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58A3" w14:textId="77777777" w:rsidR="00A77B3E" w:rsidRDefault="008B69E1" w:rsidP="00925B2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0C6D0D4E" w14:textId="77777777" w:rsidR="00A77B3E" w:rsidRDefault="008B69E1" w:rsidP="00925B2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65554</w:t>
      </w:r>
    </w:p>
    <w:p w14:paraId="4EA423A2" w14:textId="77777777" w:rsidR="00A77B3E" w:rsidRDefault="008B69E1" w:rsidP="00925B2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9F7D477" w14:textId="77777777" w:rsidR="00A77B3E" w:rsidRDefault="00A77B3E" w:rsidP="00925B22">
      <w:pPr>
        <w:spacing w:line="360" w:lineRule="auto"/>
        <w:jc w:val="both"/>
      </w:pPr>
    </w:p>
    <w:p w14:paraId="039E7C87" w14:textId="77777777" w:rsidR="00A77B3E" w:rsidRDefault="008B69E1" w:rsidP="00925B22">
      <w:pPr>
        <w:spacing w:line="360" w:lineRule="auto"/>
        <w:jc w:val="both"/>
      </w:pPr>
      <w:r>
        <w:rPr>
          <w:rFonts w:ascii="Book Antiqua" w:eastAsia="Book Antiqua" w:hAnsi="Book Antiqua" w:cs="Book Antiqua"/>
          <w:b/>
          <w:i/>
          <w:color w:val="000000"/>
        </w:rPr>
        <w:t>Retrospective Study</w:t>
      </w:r>
    </w:p>
    <w:p w14:paraId="721BE95B" w14:textId="77777777" w:rsidR="00A77B3E" w:rsidRDefault="008B69E1" w:rsidP="00925B22">
      <w:pPr>
        <w:spacing w:line="360" w:lineRule="auto"/>
        <w:jc w:val="both"/>
      </w:pPr>
      <w:r>
        <w:rPr>
          <w:rFonts w:ascii="Book Antiqua" w:eastAsia="Book Antiqua" w:hAnsi="Book Antiqua" w:cs="Book Antiqua"/>
          <w:b/>
          <w:color w:val="000000"/>
        </w:rPr>
        <w:t xml:space="preserve">Biliary complications in recipients of living donor liver transplantation: A single-centre study </w:t>
      </w:r>
    </w:p>
    <w:p w14:paraId="33D44F9B" w14:textId="77777777" w:rsidR="00A77B3E" w:rsidRDefault="00A77B3E" w:rsidP="00925B22">
      <w:pPr>
        <w:spacing w:line="360" w:lineRule="auto"/>
        <w:jc w:val="both"/>
      </w:pPr>
    </w:p>
    <w:p w14:paraId="72FEB769" w14:textId="7C3915D3" w:rsidR="00A77B3E" w:rsidRDefault="00A434C0" w:rsidP="00925B22">
      <w:pPr>
        <w:spacing w:line="360" w:lineRule="auto"/>
        <w:jc w:val="both"/>
      </w:pPr>
      <w:proofErr w:type="spellStart"/>
      <w:r>
        <w:rPr>
          <w:rFonts w:ascii="Book Antiqua" w:eastAsia="Book Antiqua" w:hAnsi="Book Antiqua" w:cs="Book Antiqua"/>
          <w:color w:val="000000"/>
        </w:rPr>
        <w:t>Guirguis</w:t>
      </w:r>
      <w:proofErr w:type="spellEnd"/>
      <w:r>
        <w:rPr>
          <w:rFonts w:ascii="Book Antiqua" w:eastAsia="Book Antiqua" w:hAnsi="Book Antiqua" w:cs="Book Antiqua"/>
          <w:color w:val="000000"/>
        </w:rPr>
        <w:t xml:space="preserve"> RN </w:t>
      </w:r>
      <w:r w:rsidRPr="00A434C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B69E1">
        <w:rPr>
          <w:rFonts w:ascii="Book Antiqua" w:eastAsia="Book Antiqua" w:hAnsi="Book Antiqua" w:cs="Book Antiqua"/>
          <w:color w:val="000000"/>
        </w:rPr>
        <w:t>Biliary complications following RT-LDLT</w:t>
      </w:r>
    </w:p>
    <w:p w14:paraId="30CF29A3" w14:textId="77777777" w:rsidR="00A77B3E" w:rsidRDefault="00A77B3E" w:rsidP="00925B22">
      <w:pPr>
        <w:spacing w:line="360" w:lineRule="auto"/>
        <w:jc w:val="both"/>
      </w:pPr>
    </w:p>
    <w:p w14:paraId="167D1AAC" w14:textId="77777777" w:rsidR="00A77B3E" w:rsidRDefault="008B69E1" w:rsidP="00925B22">
      <w:pPr>
        <w:spacing w:line="360" w:lineRule="auto"/>
        <w:jc w:val="both"/>
      </w:pPr>
      <w:r>
        <w:rPr>
          <w:rFonts w:ascii="Book Antiqua" w:eastAsia="Book Antiqua" w:hAnsi="Book Antiqua" w:cs="Book Antiqua"/>
          <w:color w:val="000000"/>
        </w:rPr>
        <w:t xml:space="preserve">Reginia Nabil </w:t>
      </w:r>
      <w:proofErr w:type="spellStart"/>
      <w:r>
        <w:rPr>
          <w:rFonts w:ascii="Book Antiqua" w:eastAsia="Book Antiqua" w:hAnsi="Book Antiqua" w:cs="Book Antiqua"/>
          <w:color w:val="000000"/>
        </w:rPr>
        <w:t>Guirguis</w:t>
      </w:r>
      <w:proofErr w:type="spellEnd"/>
      <w:r>
        <w:rPr>
          <w:rFonts w:ascii="Book Antiqua" w:eastAsia="Book Antiqua" w:hAnsi="Book Antiqua" w:cs="Book Antiqua"/>
          <w:color w:val="000000"/>
        </w:rPr>
        <w:t xml:space="preserve">, Ehab Hasan </w:t>
      </w:r>
      <w:proofErr w:type="spellStart"/>
      <w:r>
        <w:rPr>
          <w:rFonts w:ascii="Book Antiqua" w:eastAsia="Book Antiqua" w:hAnsi="Book Antiqua" w:cs="Book Antiqua"/>
          <w:color w:val="000000"/>
        </w:rPr>
        <w:t>Nashaat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Azza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Emam</w:t>
      </w:r>
      <w:proofErr w:type="spellEnd"/>
      <w:r>
        <w:rPr>
          <w:rFonts w:ascii="Book Antiqua" w:eastAsia="Book Antiqua" w:hAnsi="Book Antiqua" w:cs="Book Antiqua"/>
          <w:color w:val="000000"/>
        </w:rPr>
        <w:t xml:space="preserve"> Yassin, </w:t>
      </w:r>
      <w:proofErr w:type="spellStart"/>
      <w:r>
        <w:rPr>
          <w:rFonts w:ascii="Book Antiqua" w:eastAsia="Book Antiqua" w:hAnsi="Book Antiqua" w:cs="Book Antiqua"/>
          <w:color w:val="000000"/>
        </w:rPr>
        <w:t>Wesam</w:t>
      </w:r>
      <w:proofErr w:type="spellEnd"/>
      <w:r>
        <w:rPr>
          <w:rFonts w:ascii="Book Antiqua" w:eastAsia="Book Antiqua" w:hAnsi="Book Antiqua" w:cs="Book Antiqua"/>
          <w:color w:val="000000"/>
        </w:rPr>
        <w:t xml:space="preserve"> Ahmed Ibrahim, Shereen A Saleh, Mohamed </w:t>
      </w:r>
      <w:proofErr w:type="spellStart"/>
      <w:r>
        <w:rPr>
          <w:rFonts w:ascii="Book Antiqua" w:eastAsia="Book Antiqua" w:hAnsi="Book Antiqua" w:cs="Book Antiqua"/>
          <w:color w:val="000000"/>
        </w:rPr>
        <w:t>Bahaa</w:t>
      </w:r>
      <w:proofErr w:type="spellEnd"/>
      <w:r>
        <w:rPr>
          <w:rFonts w:ascii="Book Antiqua" w:eastAsia="Book Antiqua" w:hAnsi="Book Antiqua" w:cs="Book Antiqua"/>
          <w:color w:val="000000"/>
        </w:rPr>
        <w:t>, Mahmoud El-</w:t>
      </w:r>
      <w:proofErr w:type="spellStart"/>
      <w:r>
        <w:rPr>
          <w:rFonts w:ascii="Book Antiqua" w:eastAsia="Book Antiqua" w:hAnsi="Book Antiqua" w:cs="Book Antiqua"/>
          <w:color w:val="000000"/>
        </w:rPr>
        <w:t>Meteini</w:t>
      </w:r>
      <w:proofErr w:type="spellEnd"/>
      <w:r>
        <w:rPr>
          <w:rFonts w:ascii="Book Antiqua" w:eastAsia="Book Antiqua" w:hAnsi="Book Antiqua" w:cs="Book Antiqua"/>
          <w:color w:val="000000"/>
        </w:rPr>
        <w:t xml:space="preserve">, Mohamed Fathy, Hany Mansour Dabbous, Iman </w:t>
      </w:r>
      <w:proofErr w:type="spellStart"/>
      <w:r>
        <w:rPr>
          <w:rFonts w:ascii="Book Antiqua" w:eastAsia="Book Antiqua" w:hAnsi="Book Antiqua" w:cs="Book Antiqua"/>
          <w:color w:val="000000"/>
        </w:rPr>
        <w:t>Fawzy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Montasser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Manar</w:t>
      </w:r>
      <w:proofErr w:type="spellEnd"/>
      <w:r>
        <w:rPr>
          <w:rFonts w:ascii="Book Antiqua" w:eastAsia="Book Antiqua" w:hAnsi="Book Antiqua" w:cs="Book Antiqua"/>
          <w:color w:val="000000"/>
        </w:rPr>
        <w:t xml:space="preserve"> Salah, </w:t>
      </w:r>
      <w:proofErr w:type="spellStart"/>
      <w:r>
        <w:rPr>
          <w:rFonts w:ascii="Book Antiqua" w:eastAsia="Book Antiqua" w:hAnsi="Book Antiqua" w:cs="Book Antiqua"/>
          <w:color w:val="000000"/>
        </w:rPr>
        <w:t>Ghada</w:t>
      </w:r>
      <w:proofErr w:type="spellEnd"/>
      <w:r>
        <w:rPr>
          <w:rFonts w:ascii="Book Antiqua" w:eastAsia="Book Antiqua" w:hAnsi="Book Antiqua" w:cs="Book Antiqua"/>
          <w:color w:val="000000"/>
        </w:rPr>
        <w:t xml:space="preserve"> Abdelrahman Mohamed</w:t>
      </w:r>
    </w:p>
    <w:p w14:paraId="587504C3" w14:textId="77777777" w:rsidR="00A77B3E" w:rsidRDefault="00A77B3E" w:rsidP="00925B22">
      <w:pPr>
        <w:spacing w:line="360" w:lineRule="auto"/>
        <w:jc w:val="both"/>
      </w:pPr>
    </w:p>
    <w:p w14:paraId="1C44833C" w14:textId="77777777" w:rsidR="00A77B3E" w:rsidRDefault="008B69E1" w:rsidP="00925B22">
      <w:pPr>
        <w:spacing w:line="360" w:lineRule="auto"/>
        <w:jc w:val="both"/>
      </w:pPr>
      <w:r>
        <w:rPr>
          <w:rFonts w:ascii="Book Antiqua" w:eastAsia="Book Antiqua" w:hAnsi="Book Antiqua" w:cs="Book Antiqua"/>
          <w:b/>
          <w:bCs/>
          <w:color w:val="000000"/>
        </w:rPr>
        <w:t xml:space="preserve">Reginia Nabil </w:t>
      </w:r>
      <w:proofErr w:type="spellStart"/>
      <w:r>
        <w:rPr>
          <w:rFonts w:ascii="Book Antiqua" w:eastAsia="Book Antiqua" w:hAnsi="Book Antiqua" w:cs="Book Antiqua"/>
          <w:b/>
          <w:bCs/>
          <w:color w:val="000000"/>
        </w:rPr>
        <w:t>Guirguis</w:t>
      </w:r>
      <w:proofErr w:type="spellEnd"/>
      <w:r>
        <w:rPr>
          <w:rFonts w:ascii="Book Antiqua" w:eastAsia="Book Antiqua" w:hAnsi="Book Antiqua" w:cs="Book Antiqua"/>
          <w:b/>
          <w:bCs/>
          <w:color w:val="000000"/>
        </w:rPr>
        <w:t xml:space="preserve">, Ehab Hasan </w:t>
      </w:r>
      <w:proofErr w:type="spellStart"/>
      <w:r>
        <w:rPr>
          <w:rFonts w:ascii="Book Antiqua" w:eastAsia="Book Antiqua" w:hAnsi="Book Antiqua" w:cs="Book Antiqua"/>
          <w:b/>
          <w:bCs/>
          <w:color w:val="000000"/>
        </w:rPr>
        <w:t>Nashaat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Azza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Emam</w:t>
      </w:r>
      <w:proofErr w:type="spellEnd"/>
      <w:r>
        <w:rPr>
          <w:rFonts w:ascii="Book Antiqua" w:eastAsia="Book Antiqua" w:hAnsi="Book Antiqua" w:cs="Book Antiqua"/>
          <w:b/>
          <w:bCs/>
          <w:color w:val="000000"/>
        </w:rPr>
        <w:t xml:space="preserve"> Yassin, </w:t>
      </w:r>
      <w:proofErr w:type="spellStart"/>
      <w:r>
        <w:rPr>
          <w:rFonts w:ascii="Book Antiqua" w:eastAsia="Book Antiqua" w:hAnsi="Book Antiqua" w:cs="Book Antiqua"/>
          <w:b/>
          <w:bCs/>
          <w:color w:val="000000"/>
        </w:rPr>
        <w:t>Wesam</w:t>
      </w:r>
      <w:proofErr w:type="spellEnd"/>
      <w:r>
        <w:rPr>
          <w:rFonts w:ascii="Book Antiqua" w:eastAsia="Book Antiqua" w:hAnsi="Book Antiqua" w:cs="Book Antiqua"/>
          <w:b/>
          <w:bCs/>
          <w:color w:val="000000"/>
        </w:rPr>
        <w:t xml:space="preserve"> Ahmed Ibrahim, Shereen A Saleh, </w:t>
      </w:r>
      <w:proofErr w:type="spellStart"/>
      <w:r>
        <w:rPr>
          <w:rFonts w:ascii="Book Antiqua" w:eastAsia="Book Antiqua" w:hAnsi="Book Antiqua" w:cs="Book Antiqua"/>
          <w:b/>
          <w:bCs/>
          <w:color w:val="000000"/>
        </w:rPr>
        <w:t>Ghada</w:t>
      </w:r>
      <w:proofErr w:type="spellEnd"/>
      <w:r>
        <w:rPr>
          <w:rFonts w:ascii="Book Antiqua" w:eastAsia="Book Antiqua" w:hAnsi="Book Antiqua" w:cs="Book Antiqua"/>
          <w:b/>
          <w:bCs/>
          <w:color w:val="000000"/>
        </w:rPr>
        <w:t xml:space="preserve"> Abdelrahman Mohamed, </w:t>
      </w:r>
      <w:r>
        <w:rPr>
          <w:rFonts w:ascii="Book Antiqua" w:eastAsia="Book Antiqua" w:hAnsi="Book Antiqua" w:cs="Book Antiqua"/>
          <w:color w:val="000000"/>
        </w:rPr>
        <w:t>Gastroenterology and Hepatology Unit, Department of Internal Medicine, Faculty of Medicine, Ain Shams University, Cairo 11591, Egypt</w:t>
      </w:r>
    </w:p>
    <w:p w14:paraId="0B6B58D6" w14:textId="77777777" w:rsidR="00A77B3E" w:rsidRDefault="00A77B3E" w:rsidP="00925B22">
      <w:pPr>
        <w:spacing w:line="360" w:lineRule="auto"/>
        <w:jc w:val="both"/>
      </w:pPr>
    </w:p>
    <w:p w14:paraId="303BBA86" w14:textId="77777777" w:rsidR="00A77B3E" w:rsidRDefault="008B69E1" w:rsidP="00925B22">
      <w:pPr>
        <w:spacing w:line="360" w:lineRule="auto"/>
        <w:jc w:val="both"/>
      </w:pPr>
      <w:r>
        <w:rPr>
          <w:rFonts w:ascii="Book Antiqua" w:eastAsia="Book Antiqua" w:hAnsi="Book Antiqua" w:cs="Book Antiqua"/>
          <w:b/>
          <w:bCs/>
          <w:color w:val="000000"/>
        </w:rPr>
        <w:t xml:space="preserve">Mohamed </w:t>
      </w:r>
      <w:proofErr w:type="spellStart"/>
      <w:r>
        <w:rPr>
          <w:rFonts w:ascii="Book Antiqua" w:eastAsia="Book Antiqua" w:hAnsi="Book Antiqua" w:cs="Book Antiqua"/>
          <w:b/>
          <w:bCs/>
          <w:color w:val="000000"/>
        </w:rPr>
        <w:t>Bahaa</w:t>
      </w:r>
      <w:proofErr w:type="spellEnd"/>
      <w:r>
        <w:rPr>
          <w:rFonts w:ascii="Book Antiqua" w:eastAsia="Book Antiqua" w:hAnsi="Book Antiqua" w:cs="Book Antiqua"/>
          <w:b/>
          <w:bCs/>
          <w:color w:val="000000"/>
        </w:rPr>
        <w:t>, Mahmoud El-</w:t>
      </w:r>
      <w:proofErr w:type="spellStart"/>
      <w:r>
        <w:rPr>
          <w:rFonts w:ascii="Book Antiqua" w:eastAsia="Book Antiqua" w:hAnsi="Book Antiqua" w:cs="Book Antiqua"/>
          <w:b/>
          <w:bCs/>
          <w:color w:val="000000"/>
        </w:rPr>
        <w:t>Meteini</w:t>
      </w:r>
      <w:proofErr w:type="spellEnd"/>
      <w:r>
        <w:rPr>
          <w:rFonts w:ascii="Book Antiqua" w:eastAsia="Book Antiqua" w:hAnsi="Book Antiqua" w:cs="Book Antiqua"/>
          <w:b/>
          <w:bCs/>
          <w:color w:val="000000"/>
        </w:rPr>
        <w:t xml:space="preserve">, Mohamed Fathy, </w:t>
      </w:r>
      <w:r>
        <w:rPr>
          <w:rFonts w:ascii="Book Antiqua" w:eastAsia="Book Antiqua" w:hAnsi="Book Antiqua" w:cs="Book Antiqua"/>
          <w:color w:val="000000"/>
        </w:rPr>
        <w:t>Department of General Surgery, Faculty of Medicine, Ain Shams University, Cairo 11591, Egypt</w:t>
      </w:r>
    </w:p>
    <w:p w14:paraId="7E6F63AB" w14:textId="77777777" w:rsidR="00A77B3E" w:rsidRDefault="00A77B3E" w:rsidP="00925B22">
      <w:pPr>
        <w:spacing w:line="360" w:lineRule="auto"/>
        <w:jc w:val="both"/>
      </w:pPr>
    </w:p>
    <w:p w14:paraId="124F91C8" w14:textId="77777777" w:rsidR="00A77B3E" w:rsidRDefault="008B69E1" w:rsidP="00925B22">
      <w:pPr>
        <w:spacing w:line="360" w:lineRule="auto"/>
        <w:jc w:val="both"/>
      </w:pPr>
      <w:r>
        <w:rPr>
          <w:rFonts w:ascii="Book Antiqua" w:eastAsia="Book Antiqua" w:hAnsi="Book Antiqua" w:cs="Book Antiqua"/>
          <w:b/>
          <w:bCs/>
          <w:color w:val="000000"/>
        </w:rPr>
        <w:t xml:space="preserve">Hany Mansour Dabbous, Iman </w:t>
      </w:r>
      <w:proofErr w:type="spellStart"/>
      <w:r>
        <w:rPr>
          <w:rFonts w:ascii="Book Antiqua" w:eastAsia="Book Antiqua" w:hAnsi="Book Antiqua" w:cs="Book Antiqua"/>
          <w:b/>
          <w:bCs/>
          <w:color w:val="000000"/>
        </w:rPr>
        <w:t>Fawzy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Montasser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Manar</w:t>
      </w:r>
      <w:proofErr w:type="spellEnd"/>
      <w:r>
        <w:rPr>
          <w:rFonts w:ascii="Book Antiqua" w:eastAsia="Book Antiqua" w:hAnsi="Book Antiqua" w:cs="Book Antiqua"/>
          <w:b/>
          <w:bCs/>
          <w:color w:val="000000"/>
        </w:rPr>
        <w:t xml:space="preserve"> Salah, </w:t>
      </w:r>
      <w:r>
        <w:rPr>
          <w:rFonts w:ascii="Book Antiqua" w:eastAsia="Book Antiqua" w:hAnsi="Book Antiqua" w:cs="Book Antiqua"/>
          <w:color w:val="000000"/>
        </w:rPr>
        <w:t>Department of Tropical Medicine, Faculty of Medicine, Ain Shams University, Cairo 11591, Egypt</w:t>
      </w:r>
    </w:p>
    <w:p w14:paraId="11986679" w14:textId="77777777" w:rsidR="00A77B3E" w:rsidRDefault="00A77B3E" w:rsidP="00925B22">
      <w:pPr>
        <w:spacing w:line="360" w:lineRule="auto"/>
        <w:jc w:val="both"/>
      </w:pPr>
    </w:p>
    <w:p w14:paraId="1E9FE801" w14:textId="77777777" w:rsidR="00A77B3E" w:rsidRDefault="008B69E1" w:rsidP="00925B22">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Guirguis</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Nashaat</w:t>
      </w:r>
      <w:proofErr w:type="spellEnd"/>
      <w:r>
        <w:rPr>
          <w:rFonts w:ascii="Book Antiqua" w:eastAsia="Book Antiqua" w:hAnsi="Book Antiqua" w:cs="Book Antiqua"/>
          <w:color w:val="000000"/>
        </w:rPr>
        <w:t xml:space="preserve"> EH, Yassin AE, Ibrahim WA, Saleh SA, </w:t>
      </w:r>
      <w:proofErr w:type="spellStart"/>
      <w:r>
        <w:rPr>
          <w:rFonts w:ascii="Book Antiqua" w:eastAsia="Book Antiqua" w:hAnsi="Book Antiqua" w:cs="Book Antiqua"/>
          <w:color w:val="000000"/>
        </w:rPr>
        <w:t>Bahaa</w:t>
      </w:r>
      <w:proofErr w:type="spellEnd"/>
      <w:r>
        <w:rPr>
          <w:rFonts w:ascii="Book Antiqua" w:eastAsia="Book Antiqua" w:hAnsi="Book Antiqua" w:cs="Book Antiqua"/>
          <w:color w:val="000000"/>
        </w:rPr>
        <w:t xml:space="preserve"> MM designed the research; </w:t>
      </w:r>
      <w:proofErr w:type="spellStart"/>
      <w:r>
        <w:rPr>
          <w:rFonts w:ascii="Book Antiqua" w:eastAsia="Book Antiqua" w:hAnsi="Book Antiqua" w:cs="Book Antiqua"/>
          <w:color w:val="000000"/>
        </w:rPr>
        <w:t>Bahaa</w:t>
      </w:r>
      <w:proofErr w:type="spellEnd"/>
      <w:r>
        <w:rPr>
          <w:rFonts w:ascii="Book Antiqua" w:eastAsia="Book Antiqua" w:hAnsi="Book Antiqua" w:cs="Book Antiqua"/>
          <w:color w:val="000000"/>
        </w:rPr>
        <w:t xml:space="preserve"> MM, El-</w:t>
      </w:r>
      <w:proofErr w:type="spellStart"/>
      <w:r>
        <w:rPr>
          <w:rFonts w:ascii="Book Antiqua" w:eastAsia="Book Antiqua" w:hAnsi="Book Antiqua" w:cs="Book Antiqua"/>
          <w:color w:val="000000"/>
        </w:rPr>
        <w:t>Meteini</w:t>
      </w:r>
      <w:proofErr w:type="spellEnd"/>
      <w:r>
        <w:rPr>
          <w:rFonts w:ascii="Book Antiqua" w:eastAsia="Book Antiqua" w:hAnsi="Book Antiqua" w:cs="Book Antiqua"/>
          <w:color w:val="000000"/>
        </w:rPr>
        <w:t xml:space="preserve"> M, Fathy M performed the surgical procedures; </w:t>
      </w:r>
      <w:proofErr w:type="spellStart"/>
      <w:r>
        <w:rPr>
          <w:rFonts w:ascii="Book Antiqua" w:eastAsia="Book Antiqua" w:hAnsi="Book Antiqua" w:cs="Book Antiqua"/>
          <w:color w:val="000000"/>
        </w:rPr>
        <w:t>Guirguis</w:t>
      </w:r>
      <w:proofErr w:type="spellEnd"/>
      <w:r>
        <w:rPr>
          <w:rFonts w:ascii="Book Antiqua" w:eastAsia="Book Antiqua" w:hAnsi="Book Antiqua" w:cs="Book Antiqua"/>
          <w:color w:val="000000"/>
        </w:rPr>
        <w:t xml:space="preserve"> RN, Dabbous HM, </w:t>
      </w:r>
      <w:proofErr w:type="spellStart"/>
      <w:r>
        <w:rPr>
          <w:rFonts w:ascii="Book Antiqua" w:eastAsia="Book Antiqua" w:hAnsi="Book Antiqua" w:cs="Book Antiqua"/>
          <w:color w:val="000000"/>
        </w:rPr>
        <w:t>Montasser</w:t>
      </w:r>
      <w:proofErr w:type="spellEnd"/>
      <w:r>
        <w:rPr>
          <w:rFonts w:ascii="Book Antiqua" w:eastAsia="Book Antiqua" w:hAnsi="Book Antiqua" w:cs="Book Antiqua"/>
          <w:color w:val="000000"/>
        </w:rPr>
        <w:t xml:space="preserve"> IF, Salah M performed the </w:t>
      </w:r>
      <w:r>
        <w:rPr>
          <w:rFonts w:ascii="Book Antiqua" w:eastAsia="Book Antiqua" w:hAnsi="Book Antiqua" w:cs="Book Antiqua"/>
          <w:color w:val="000000"/>
        </w:rPr>
        <w:lastRenderedPageBreak/>
        <w:t xml:space="preserve">perioperative management; </w:t>
      </w:r>
      <w:proofErr w:type="spellStart"/>
      <w:r>
        <w:rPr>
          <w:rFonts w:ascii="Book Antiqua" w:eastAsia="Book Antiqua" w:hAnsi="Book Antiqua" w:cs="Book Antiqua"/>
          <w:color w:val="000000"/>
        </w:rPr>
        <w:t>Guirguis</w:t>
      </w:r>
      <w:proofErr w:type="spellEnd"/>
      <w:r>
        <w:rPr>
          <w:rFonts w:ascii="Book Antiqua" w:eastAsia="Book Antiqua" w:hAnsi="Book Antiqua" w:cs="Book Antiqua"/>
          <w:color w:val="000000"/>
        </w:rPr>
        <w:t xml:space="preserve"> RN participated in the acquisition of data; </w:t>
      </w:r>
      <w:proofErr w:type="spellStart"/>
      <w:r>
        <w:rPr>
          <w:rFonts w:ascii="Book Antiqua" w:eastAsia="Book Antiqua" w:hAnsi="Book Antiqua" w:cs="Book Antiqua"/>
          <w:color w:val="000000"/>
        </w:rPr>
        <w:t>Guirguis</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Nashaat</w:t>
      </w:r>
      <w:proofErr w:type="spellEnd"/>
      <w:r>
        <w:rPr>
          <w:rFonts w:ascii="Book Antiqua" w:eastAsia="Book Antiqua" w:hAnsi="Book Antiqua" w:cs="Book Antiqua"/>
          <w:color w:val="000000"/>
        </w:rPr>
        <w:t xml:space="preserve"> EH, Yassin AE, Ibrahim WA, Saleh SA, Mohamed GA participated in the analysis and interpretation of the data; </w:t>
      </w:r>
      <w:proofErr w:type="spellStart"/>
      <w:r>
        <w:rPr>
          <w:rFonts w:ascii="Book Antiqua" w:eastAsia="Book Antiqua" w:hAnsi="Book Antiqua" w:cs="Book Antiqua"/>
          <w:color w:val="000000"/>
        </w:rPr>
        <w:t>Guirguis</w:t>
      </w:r>
      <w:proofErr w:type="spellEnd"/>
      <w:r>
        <w:rPr>
          <w:rFonts w:ascii="Book Antiqua" w:eastAsia="Book Antiqua" w:hAnsi="Book Antiqua" w:cs="Book Antiqua"/>
          <w:color w:val="000000"/>
        </w:rPr>
        <w:t xml:space="preserve"> RN, Saleh SA, </w:t>
      </w:r>
      <w:proofErr w:type="spellStart"/>
      <w:r>
        <w:rPr>
          <w:rFonts w:ascii="Book Antiqua" w:eastAsia="Book Antiqua" w:hAnsi="Book Antiqua" w:cs="Book Antiqua"/>
          <w:color w:val="000000"/>
        </w:rPr>
        <w:t>Bahaa</w:t>
      </w:r>
      <w:proofErr w:type="spellEnd"/>
      <w:r>
        <w:rPr>
          <w:rFonts w:ascii="Book Antiqua" w:eastAsia="Book Antiqua" w:hAnsi="Book Antiqua" w:cs="Book Antiqua"/>
          <w:color w:val="000000"/>
        </w:rPr>
        <w:t xml:space="preserve"> MM, Mohamed GA revised the article critically for important intellectual content; Mohamed GA wrote the manuscript.</w:t>
      </w:r>
    </w:p>
    <w:p w14:paraId="4AA78149" w14:textId="77777777" w:rsidR="00A77B3E" w:rsidRDefault="00A77B3E" w:rsidP="00925B22">
      <w:pPr>
        <w:spacing w:line="360" w:lineRule="auto"/>
        <w:jc w:val="both"/>
      </w:pPr>
    </w:p>
    <w:p w14:paraId="1717B692" w14:textId="6046FD81" w:rsidR="00A77B3E" w:rsidRDefault="008B69E1" w:rsidP="00925B22">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Ghada</w:t>
      </w:r>
      <w:proofErr w:type="spellEnd"/>
      <w:r>
        <w:rPr>
          <w:rFonts w:ascii="Book Antiqua" w:eastAsia="Book Antiqua" w:hAnsi="Book Antiqua" w:cs="Book Antiqua"/>
          <w:b/>
          <w:bCs/>
          <w:color w:val="000000"/>
        </w:rPr>
        <w:t xml:space="preserve"> Abdelrahman Mohamed, MD, Lecturer, </w:t>
      </w:r>
      <w:r>
        <w:rPr>
          <w:rFonts w:ascii="Book Antiqua" w:eastAsia="Book Antiqua" w:hAnsi="Book Antiqua" w:cs="Book Antiqua"/>
          <w:color w:val="000000"/>
        </w:rPr>
        <w:t>Gastroenterology and Hepatology Unit, Department of Internal Medicine, Faculty of Medicine, Ain Shams University, El-Khalifa El-</w:t>
      </w:r>
      <w:proofErr w:type="spellStart"/>
      <w:r>
        <w:rPr>
          <w:rFonts w:ascii="Book Antiqua" w:eastAsia="Book Antiqua" w:hAnsi="Book Antiqua" w:cs="Book Antiqua"/>
          <w:color w:val="000000"/>
        </w:rPr>
        <w:t>Maamon</w:t>
      </w:r>
      <w:proofErr w:type="spellEnd"/>
      <w:r>
        <w:rPr>
          <w:rFonts w:ascii="Book Antiqua" w:eastAsia="Book Antiqua" w:hAnsi="Book Antiqua" w:cs="Book Antiqua"/>
          <w:color w:val="000000"/>
        </w:rPr>
        <w:t xml:space="preserve"> St</w:t>
      </w:r>
      <w:r w:rsidR="005C04D2">
        <w:rPr>
          <w:rFonts w:ascii="Book Antiqua" w:eastAsia="Book Antiqua" w:hAnsi="Book Antiqua" w:cs="Book Antiqua"/>
          <w:color w:val="000000"/>
        </w:rPr>
        <w:t>reet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Abbassia</w:t>
      </w:r>
      <w:proofErr w:type="spellEnd"/>
      <w:r>
        <w:rPr>
          <w:rFonts w:ascii="Book Antiqua" w:eastAsia="Book Antiqua" w:hAnsi="Book Antiqua" w:cs="Book Antiqua"/>
          <w:color w:val="000000"/>
        </w:rPr>
        <w:t>, Cairo 11591, Egypt. ghadaabdelrahman@med.asu.edu.eg</w:t>
      </w:r>
    </w:p>
    <w:p w14:paraId="03C3CBD8" w14:textId="77777777" w:rsidR="00A77B3E" w:rsidRDefault="00A77B3E" w:rsidP="00925B22">
      <w:pPr>
        <w:spacing w:line="360" w:lineRule="auto"/>
        <w:jc w:val="both"/>
      </w:pPr>
    </w:p>
    <w:p w14:paraId="096FD7EB" w14:textId="77777777" w:rsidR="00A77B3E" w:rsidRDefault="008B69E1" w:rsidP="00925B2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9, 2021</w:t>
      </w:r>
    </w:p>
    <w:p w14:paraId="22BAF990" w14:textId="18293974" w:rsidR="00A77B3E" w:rsidRDefault="008B69E1" w:rsidP="00925B22">
      <w:pPr>
        <w:spacing w:line="360" w:lineRule="auto"/>
        <w:jc w:val="both"/>
      </w:pPr>
      <w:r>
        <w:rPr>
          <w:rFonts w:ascii="Book Antiqua" w:eastAsia="Book Antiqua" w:hAnsi="Book Antiqua" w:cs="Book Antiqua"/>
          <w:b/>
          <w:bCs/>
          <w:color w:val="000000"/>
        </w:rPr>
        <w:t xml:space="preserve">Revised: </w:t>
      </w:r>
      <w:r w:rsidR="008F5125" w:rsidRPr="008F5125">
        <w:rPr>
          <w:rFonts w:ascii="Book Antiqua" w:eastAsia="Book Antiqua" w:hAnsi="Book Antiqua" w:cs="Book Antiqua"/>
          <w:color w:val="000000"/>
        </w:rPr>
        <w:t>May 2, 2021</w:t>
      </w:r>
    </w:p>
    <w:p w14:paraId="7A04BCB6" w14:textId="5911889B" w:rsidR="00A77B3E" w:rsidRDefault="008B69E1" w:rsidP="00925B22">
      <w:pPr>
        <w:spacing w:line="360" w:lineRule="auto"/>
        <w:jc w:val="both"/>
      </w:pPr>
      <w:r>
        <w:rPr>
          <w:rFonts w:ascii="Book Antiqua" w:eastAsia="Book Antiqua" w:hAnsi="Book Antiqua" w:cs="Book Antiqua"/>
          <w:b/>
          <w:bCs/>
          <w:color w:val="000000"/>
        </w:rPr>
        <w:t xml:space="preserve">Accepted: </w:t>
      </w:r>
      <w:ins w:id="0" w:author="Liansheng Ma" w:date="2021-10-24T10:34:00Z">
        <w:r w:rsidR="003B6BF7" w:rsidRPr="003B6BF7">
          <w:rPr>
            <w:rFonts w:ascii="Book Antiqua" w:eastAsia="Book Antiqua" w:hAnsi="Book Antiqua" w:cs="Book Antiqua"/>
            <w:b/>
            <w:bCs/>
            <w:color w:val="000000"/>
          </w:rPr>
          <w:t>October 24, 2021</w:t>
        </w:r>
      </w:ins>
    </w:p>
    <w:p w14:paraId="22C88330" w14:textId="77777777" w:rsidR="00A77B3E" w:rsidRDefault="008B69E1" w:rsidP="00925B22">
      <w:pPr>
        <w:spacing w:line="360" w:lineRule="auto"/>
        <w:jc w:val="both"/>
      </w:pPr>
      <w:r>
        <w:rPr>
          <w:rFonts w:ascii="Book Antiqua" w:eastAsia="Book Antiqua" w:hAnsi="Book Antiqua" w:cs="Book Antiqua"/>
          <w:b/>
          <w:bCs/>
          <w:color w:val="000000"/>
        </w:rPr>
        <w:t xml:space="preserve">Published online: </w:t>
      </w:r>
    </w:p>
    <w:p w14:paraId="015D7FAA" w14:textId="77777777" w:rsidR="00A77B3E" w:rsidRDefault="00A77B3E" w:rsidP="00925B22">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AF74B36" w14:textId="77777777" w:rsidR="00A77B3E" w:rsidRDefault="008B69E1" w:rsidP="00925B22">
      <w:pPr>
        <w:spacing w:line="360" w:lineRule="auto"/>
        <w:jc w:val="both"/>
      </w:pPr>
      <w:r>
        <w:rPr>
          <w:rFonts w:ascii="Book Antiqua" w:eastAsia="Book Antiqua" w:hAnsi="Book Antiqua" w:cs="Book Antiqua"/>
          <w:b/>
          <w:color w:val="000000"/>
        </w:rPr>
        <w:lastRenderedPageBreak/>
        <w:t>Abstract</w:t>
      </w:r>
    </w:p>
    <w:p w14:paraId="7C0D4822" w14:textId="77777777" w:rsidR="00A77B3E" w:rsidRDefault="008B69E1" w:rsidP="00925B22">
      <w:pPr>
        <w:spacing w:line="360" w:lineRule="auto"/>
        <w:jc w:val="both"/>
      </w:pPr>
      <w:r>
        <w:rPr>
          <w:rFonts w:ascii="Book Antiqua" w:eastAsia="Book Antiqua" w:hAnsi="Book Antiqua" w:cs="Book Antiqua"/>
          <w:color w:val="000000"/>
        </w:rPr>
        <w:t>BACKGROUND</w:t>
      </w:r>
    </w:p>
    <w:p w14:paraId="24952CED" w14:textId="77777777" w:rsidR="00A77B3E" w:rsidRDefault="008B69E1" w:rsidP="00925B22">
      <w:pPr>
        <w:spacing w:line="360" w:lineRule="auto"/>
        <w:jc w:val="both"/>
      </w:pPr>
      <w:r>
        <w:rPr>
          <w:rFonts w:ascii="Book Antiqua" w:eastAsia="Book Antiqua" w:hAnsi="Book Antiqua" w:cs="Book Antiqua"/>
          <w:color w:val="000000"/>
        </w:rPr>
        <w:t xml:space="preserve">Biliary complications (BCs) after liver transplantation (LT) remain a considerable cause of morbidity, mortality, increased cost, and graft loss. </w:t>
      </w:r>
    </w:p>
    <w:p w14:paraId="09E93B38" w14:textId="77777777" w:rsidR="00A77B3E" w:rsidRDefault="00A77B3E" w:rsidP="00925B22">
      <w:pPr>
        <w:spacing w:line="360" w:lineRule="auto"/>
        <w:jc w:val="both"/>
      </w:pPr>
    </w:p>
    <w:p w14:paraId="539192E2" w14:textId="77777777" w:rsidR="00A77B3E" w:rsidRDefault="008B69E1" w:rsidP="00925B22">
      <w:pPr>
        <w:spacing w:line="360" w:lineRule="auto"/>
        <w:jc w:val="both"/>
      </w:pPr>
      <w:r>
        <w:rPr>
          <w:rFonts w:ascii="Book Antiqua" w:eastAsia="Book Antiqua" w:hAnsi="Book Antiqua" w:cs="Book Antiqua"/>
          <w:color w:val="000000"/>
        </w:rPr>
        <w:t>AIM</w:t>
      </w:r>
    </w:p>
    <w:p w14:paraId="12BCC324" w14:textId="42360DDA" w:rsidR="00A77B3E" w:rsidRDefault="00297CEB" w:rsidP="00925B22">
      <w:pPr>
        <w:spacing w:line="360" w:lineRule="auto"/>
        <w:jc w:val="both"/>
      </w:pPr>
      <w:r>
        <w:rPr>
          <w:rFonts w:ascii="Book Antiqua" w:eastAsia="Book Antiqua" w:hAnsi="Book Antiqua" w:cs="Book Antiqua"/>
          <w:color w:val="000000"/>
        </w:rPr>
        <w:t>T</w:t>
      </w:r>
      <w:r w:rsidR="008B69E1">
        <w:rPr>
          <w:rFonts w:ascii="Book Antiqua" w:eastAsia="Book Antiqua" w:hAnsi="Book Antiqua" w:cs="Book Antiqua"/>
          <w:color w:val="000000"/>
        </w:rPr>
        <w:t>o investigate the impact of BCs on chronic graft rejection, graft failure and mortality.</w:t>
      </w:r>
    </w:p>
    <w:p w14:paraId="6E970A27" w14:textId="77777777" w:rsidR="00A77B3E" w:rsidRDefault="00A77B3E" w:rsidP="00925B22">
      <w:pPr>
        <w:spacing w:line="360" w:lineRule="auto"/>
        <w:jc w:val="both"/>
      </w:pPr>
    </w:p>
    <w:p w14:paraId="336D5E59" w14:textId="77777777" w:rsidR="00A77B3E" w:rsidRDefault="008B69E1" w:rsidP="00925B22">
      <w:pPr>
        <w:spacing w:line="360" w:lineRule="auto"/>
        <w:jc w:val="both"/>
      </w:pPr>
      <w:r>
        <w:rPr>
          <w:rFonts w:ascii="Book Antiqua" w:eastAsia="Book Antiqua" w:hAnsi="Book Antiqua" w:cs="Book Antiqua"/>
          <w:color w:val="000000"/>
        </w:rPr>
        <w:t>METHODS</w:t>
      </w:r>
    </w:p>
    <w:p w14:paraId="05C950A1" w14:textId="746836D5" w:rsidR="00A77B3E" w:rsidRDefault="008B69E1" w:rsidP="00925B22">
      <w:pPr>
        <w:spacing w:line="360" w:lineRule="auto"/>
        <w:jc w:val="both"/>
      </w:pPr>
      <w:r>
        <w:rPr>
          <w:rFonts w:ascii="Book Antiqua" w:eastAsia="Book Antiqua" w:hAnsi="Book Antiqua" w:cs="Book Antiqua"/>
          <w:color w:val="000000"/>
        </w:rPr>
        <w:t>From 2011 to 2016, 215 adult recipients underwent right-lobe living-donor liver transplantation (RT-LDLT) at our centre. We excluded 46 recipients who met the exclusion criteria, and 169 recipients were included in the final analysis. Donors’ and recipients’ demographic data, clinical data, operative details and postoperative course information were collected. We also reviewed the management and outcomes of BCs.</w:t>
      </w:r>
      <w:r w:rsidR="00055F6C">
        <w:rPr>
          <w:rFonts w:ascii="Book Antiqua" w:eastAsia="Book Antiqua" w:hAnsi="Book Antiqua" w:cs="Book Antiqua"/>
          <w:color w:val="000000"/>
        </w:rPr>
        <w:t xml:space="preserve"> </w:t>
      </w:r>
      <w:r>
        <w:rPr>
          <w:rFonts w:ascii="Book Antiqua" w:eastAsia="Book Antiqua" w:hAnsi="Book Antiqua" w:cs="Book Antiqua"/>
          <w:color w:val="000000"/>
        </w:rPr>
        <w:t xml:space="preserve">Recipients were followed for at least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post-LT until December 2017 or graft or patient loss.</w:t>
      </w:r>
    </w:p>
    <w:p w14:paraId="1726F13B" w14:textId="77777777" w:rsidR="00A77B3E" w:rsidRDefault="00A77B3E" w:rsidP="00925B22">
      <w:pPr>
        <w:spacing w:line="360" w:lineRule="auto"/>
        <w:jc w:val="both"/>
      </w:pPr>
    </w:p>
    <w:p w14:paraId="4C011583" w14:textId="77777777" w:rsidR="00A77B3E" w:rsidRDefault="008B69E1" w:rsidP="00925B22">
      <w:pPr>
        <w:spacing w:line="360" w:lineRule="auto"/>
        <w:jc w:val="both"/>
      </w:pPr>
      <w:r>
        <w:rPr>
          <w:rFonts w:ascii="Book Antiqua" w:eastAsia="Book Antiqua" w:hAnsi="Book Antiqua" w:cs="Book Antiqua"/>
          <w:color w:val="000000"/>
        </w:rPr>
        <w:t>RESULTS</w:t>
      </w:r>
    </w:p>
    <w:p w14:paraId="60A31B74" w14:textId="4E44FB9E" w:rsidR="00A77B3E" w:rsidRDefault="008B69E1" w:rsidP="00925B22">
      <w:pPr>
        <w:spacing w:line="360" w:lineRule="auto"/>
        <w:jc w:val="both"/>
      </w:pPr>
      <w:r>
        <w:rPr>
          <w:rFonts w:ascii="Book Antiqua" w:eastAsia="Book Antiqua" w:hAnsi="Book Antiqua" w:cs="Book Antiqua"/>
          <w:color w:val="000000"/>
        </w:rPr>
        <w:t xml:space="preserve">The overall incidence rate of BCs including biliary leakage, biliary infection and biliary stricture was 57.4%. Twenty-seven (16%) patients experienced chronic graft rejection. Graft failure developed in 20 (11.8%) patients. A total of 28 (16.6%) deaths occurred during follow-up. BCs were a risk factor for the occurrence of chronic graft rejection and failure; however, mortality was determined by recurrent </w:t>
      </w:r>
      <w:r w:rsidR="00F343B5">
        <w:rPr>
          <w:rFonts w:ascii="Book Antiqua" w:eastAsia="Book Antiqua" w:hAnsi="Book Antiqua" w:cs="Book Antiqua"/>
          <w:color w:val="000000"/>
        </w:rPr>
        <w:t>hepatitis C virus</w:t>
      </w:r>
      <w:r>
        <w:rPr>
          <w:rFonts w:ascii="Book Antiqua" w:eastAsia="Book Antiqua" w:hAnsi="Book Antiqua" w:cs="Book Antiqua"/>
          <w:color w:val="000000"/>
        </w:rPr>
        <w:t xml:space="preserve"> infection. </w:t>
      </w:r>
    </w:p>
    <w:p w14:paraId="6C611B50" w14:textId="77777777" w:rsidR="00A77B3E" w:rsidRDefault="00A77B3E" w:rsidP="00925B22">
      <w:pPr>
        <w:spacing w:line="360" w:lineRule="auto"/>
        <w:jc w:val="both"/>
      </w:pPr>
    </w:p>
    <w:p w14:paraId="6461B4A9" w14:textId="77777777" w:rsidR="00A77B3E" w:rsidRDefault="008B69E1" w:rsidP="00925B22">
      <w:pPr>
        <w:spacing w:line="360" w:lineRule="auto"/>
        <w:jc w:val="both"/>
      </w:pPr>
      <w:r>
        <w:rPr>
          <w:rFonts w:ascii="Book Antiqua" w:eastAsia="Book Antiqua" w:hAnsi="Book Antiqua" w:cs="Book Antiqua"/>
          <w:color w:val="000000"/>
        </w:rPr>
        <w:t>CONCLUSION</w:t>
      </w:r>
    </w:p>
    <w:p w14:paraId="135CA71E" w14:textId="77777777" w:rsidR="00A77B3E" w:rsidRDefault="008B69E1" w:rsidP="00925B22">
      <w:pPr>
        <w:spacing w:line="360" w:lineRule="auto"/>
        <w:jc w:val="both"/>
      </w:pPr>
      <w:r>
        <w:rPr>
          <w:rFonts w:ascii="Book Antiqua" w:eastAsia="Book Antiqua" w:hAnsi="Book Antiqua" w:cs="Book Antiqua"/>
          <w:color w:val="000000"/>
        </w:rPr>
        <w:t>Biliary complications after RT-LDLT represent an independent risk factor for chronic graft rejection and graft failure; nonetheless, effective management of these complications can improve patient and graft survival.</w:t>
      </w:r>
    </w:p>
    <w:p w14:paraId="6483D6B4" w14:textId="77777777" w:rsidR="00A77B3E" w:rsidRDefault="00A77B3E" w:rsidP="00925B22">
      <w:pPr>
        <w:spacing w:line="360" w:lineRule="auto"/>
        <w:jc w:val="both"/>
      </w:pPr>
    </w:p>
    <w:p w14:paraId="30D0A90F" w14:textId="68A0512E" w:rsidR="00A77B3E" w:rsidRDefault="008B69E1" w:rsidP="00925B22">
      <w:pPr>
        <w:spacing w:line="360" w:lineRule="auto"/>
        <w:jc w:val="both"/>
      </w:pPr>
      <w:r>
        <w:rPr>
          <w:rFonts w:ascii="Book Antiqua" w:eastAsia="Book Antiqua" w:hAnsi="Book Antiqua" w:cs="Book Antiqua"/>
          <w:b/>
          <w:bCs/>
          <w:color w:val="000000"/>
          <w:szCs w:val="22"/>
        </w:rPr>
        <w:lastRenderedPageBreak/>
        <w:t xml:space="preserve">Key Words: </w:t>
      </w:r>
      <w:r>
        <w:rPr>
          <w:rFonts w:ascii="Book Antiqua" w:eastAsia="Book Antiqua" w:hAnsi="Book Antiqua" w:cs="Book Antiqua"/>
          <w:color w:val="000000"/>
        </w:rPr>
        <w:t xml:space="preserve">Biliary </w:t>
      </w:r>
      <w:r w:rsidR="00582687">
        <w:rPr>
          <w:rFonts w:ascii="Book Antiqua" w:eastAsia="Book Antiqua" w:hAnsi="Book Antiqua" w:cs="Book Antiqua"/>
          <w:color w:val="000000"/>
        </w:rPr>
        <w:t>c</w:t>
      </w:r>
      <w:r>
        <w:rPr>
          <w:rFonts w:ascii="Book Antiqua" w:eastAsia="Book Antiqua" w:hAnsi="Book Antiqua" w:cs="Book Antiqua"/>
          <w:color w:val="000000"/>
        </w:rPr>
        <w:t xml:space="preserve">omplications; Living </w:t>
      </w:r>
      <w:r w:rsidR="00582687">
        <w:rPr>
          <w:rFonts w:ascii="Book Antiqua" w:eastAsia="Book Antiqua" w:hAnsi="Book Antiqua" w:cs="Book Antiqua"/>
          <w:color w:val="000000"/>
        </w:rPr>
        <w:t>donor liver transplantati</w:t>
      </w:r>
      <w:r>
        <w:rPr>
          <w:rFonts w:ascii="Book Antiqua" w:eastAsia="Book Antiqua" w:hAnsi="Book Antiqua" w:cs="Book Antiqua"/>
          <w:color w:val="000000"/>
        </w:rPr>
        <w:t xml:space="preserve">on; Retrospective </w:t>
      </w:r>
      <w:r w:rsidR="00840EE5">
        <w:rPr>
          <w:rFonts w:ascii="Book Antiqua" w:eastAsia="Book Antiqua" w:hAnsi="Book Antiqua" w:cs="Book Antiqua"/>
          <w:color w:val="000000"/>
        </w:rPr>
        <w:t>a</w:t>
      </w:r>
      <w:r>
        <w:rPr>
          <w:rFonts w:ascii="Book Antiqua" w:eastAsia="Book Antiqua" w:hAnsi="Book Antiqua" w:cs="Book Antiqua"/>
          <w:color w:val="000000"/>
        </w:rPr>
        <w:t xml:space="preserve">nalysis; Bile </w:t>
      </w:r>
      <w:r w:rsidR="00840EE5">
        <w:rPr>
          <w:rFonts w:ascii="Book Antiqua" w:eastAsia="Book Antiqua" w:hAnsi="Book Antiqua" w:cs="Book Antiqua"/>
          <w:color w:val="000000"/>
        </w:rPr>
        <w:t>l</w:t>
      </w:r>
      <w:r>
        <w:rPr>
          <w:rFonts w:ascii="Book Antiqua" w:eastAsia="Book Antiqua" w:hAnsi="Book Antiqua" w:cs="Book Antiqua"/>
          <w:color w:val="000000"/>
        </w:rPr>
        <w:t>eak; Bili</w:t>
      </w:r>
      <w:r w:rsidR="00840EE5">
        <w:rPr>
          <w:rFonts w:ascii="Book Antiqua" w:eastAsia="Book Antiqua" w:hAnsi="Book Antiqua" w:cs="Book Antiqua"/>
          <w:color w:val="000000"/>
        </w:rPr>
        <w:t>ary strictu</w:t>
      </w:r>
      <w:r>
        <w:rPr>
          <w:rFonts w:ascii="Book Antiqua" w:eastAsia="Book Antiqua" w:hAnsi="Book Antiqua" w:cs="Book Antiqua"/>
          <w:color w:val="000000"/>
        </w:rPr>
        <w:t>re; Ri</w:t>
      </w:r>
      <w:r w:rsidR="00840EE5">
        <w:rPr>
          <w:rFonts w:ascii="Book Antiqua" w:eastAsia="Book Antiqua" w:hAnsi="Book Antiqua" w:cs="Book Antiqua"/>
          <w:color w:val="000000"/>
        </w:rPr>
        <w:t>sk fact</w:t>
      </w:r>
      <w:r>
        <w:rPr>
          <w:rFonts w:ascii="Book Antiqua" w:eastAsia="Book Antiqua" w:hAnsi="Book Antiqua" w:cs="Book Antiqua"/>
          <w:color w:val="000000"/>
        </w:rPr>
        <w:t xml:space="preserve">ors; Mortality; Graft rejection </w:t>
      </w:r>
    </w:p>
    <w:p w14:paraId="4FF26CFB" w14:textId="77777777" w:rsidR="00A77B3E" w:rsidRDefault="00A77B3E" w:rsidP="00925B22">
      <w:pPr>
        <w:spacing w:line="360" w:lineRule="auto"/>
        <w:jc w:val="both"/>
      </w:pPr>
    </w:p>
    <w:p w14:paraId="224BAC6E" w14:textId="77777777" w:rsidR="00A77B3E" w:rsidRDefault="008B69E1" w:rsidP="00925B22">
      <w:pPr>
        <w:spacing w:line="360" w:lineRule="auto"/>
        <w:jc w:val="both"/>
      </w:pPr>
      <w:proofErr w:type="spellStart"/>
      <w:r>
        <w:rPr>
          <w:rFonts w:ascii="Book Antiqua" w:eastAsia="Book Antiqua" w:hAnsi="Book Antiqua" w:cs="Book Antiqua"/>
          <w:color w:val="000000"/>
        </w:rPr>
        <w:t>Guirguis</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Nashaat</w:t>
      </w:r>
      <w:proofErr w:type="spellEnd"/>
      <w:r>
        <w:rPr>
          <w:rFonts w:ascii="Book Antiqua" w:eastAsia="Book Antiqua" w:hAnsi="Book Antiqua" w:cs="Book Antiqua"/>
          <w:color w:val="000000"/>
        </w:rPr>
        <w:t xml:space="preserve"> EH, Yassin AE, Ibrahim WA, Saleh SA, </w:t>
      </w:r>
      <w:proofErr w:type="spellStart"/>
      <w:r>
        <w:rPr>
          <w:rFonts w:ascii="Book Antiqua" w:eastAsia="Book Antiqua" w:hAnsi="Book Antiqua" w:cs="Book Antiqua"/>
          <w:color w:val="000000"/>
        </w:rPr>
        <w:t>Bahaa</w:t>
      </w:r>
      <w:proofErr w:type="spellEnd"/>
      <w:r>
        <w:rPr>
          <w:rFonts w:ascii="Book Antiqua" w:eastAsia="Book Antiqua" w:hAnsi="Book Antiqua" w:cs="Book Antiqua"/>
          <w:color w:val="000000"/>
        </w:rPr>
        <w:t xml:space="preserve"> M, El-</w:t>
      </w:r>
      <w:proofErr w:type="spellStart"/>
      <w:r>
        <w:rPr>
          <w:rFonts w:ascii="Book Antiqua" w:eastAsia="Book Antiqua" w:hAnsi="Book Antiqua" w:cs="Book Antiqua"/>
          <w:color w:val="000000"/>
        </w:rPr>
        <w:t>Meteini</w:t>
      </w:r>
      <w:proofErr w:type="spellEnd"/>
      <w:r>
        <w:rPr>
          <w:rFonts w:ascii="Book Antiqua" w:eastAsia="Book Antiqua" w:hAnsi="Book Antiqua" w:cs="Book Antiqua"/>
          <w:color w:val="000000"/>
        </w:rPr>
        <w:t xml:space="preserve"> M, Fathy M, Dabbous HM, </w:t>
      </w:r>
      <w:proofErr w:type="spellStart"/>
      <w:r>
        <w:rPr>
          <w:rFonts w:ascii="Book Antiqua" w:eastAsia="Book Antiqua" w:hAnsi="Book Antiqua" w:cs="Book Antiqua"/>
          <w:color w:val="000000"/>
        </w:rPr>
        <w:t>Montasser</w:t>
      </w:r>
      <w:proofErr w:type="spellEnd"/>
      <w:r>
        <w:rPr>
          <w:rFonts w:ascii="Book Antiqua" w:eastAsia="Book Antiqua" w:hAnsi="Book Antiqua" w:cs="Book Antiqua"/>
          <w:color w:val="000000"/>
        </w:rPr>
        <w:t xml:space="preserve"> IF, Salah M, Mohamed GA. Biliary complications in recipients of living donor liver transplantation: A single-centre study.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4C22CA3B" w14:textId="77777777" w:rsidR="00A77B3E" w:rsidRDefault="00A77B3E" w:rsidP="00925B22">
      <w:pPr>
        <w:spacing w:line="360" w:lineRule="auto"/>
        <w:jc w:val="both"/>
      </w:pPr>
    </w:p>
    <w:p w14:paraId="6DB52434" w14:textId="4B39F2D4" w:rsidR="00A77B3E" w:rsidRDefault="008B69E1" w:rsidP="00925B22">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We included 169 right lobe living-donor liver transplantation recipients in this retrospective study. The overall incidence rate of biliary complications including biliary leakage, biliary infection and biliary stricture was 57.4%. Twenty-seven (16%) patients experienced chronic graft rejection. Graft failure developed in 20 (11.8%) patients. A total of 28 (16.6%) deaths occurred during follow-up. Biliary complications were an independent risk factor for the occurrence of chronic graft rejection and failure; however, mortality was determined by unresolved recurrent </w:t>
      </w:r>
      <w:r w:rsidR="00F343B5">
        <w:rPr>
          <w:rFonts w:ascii="Book Antiqua" w:eastAsia="Book Antiqua" w:hAnsi="Book Antiqua" w:cs="Book Antiqua"/>
          <w:color w:val="000000"/>
        </w:rPr>
        <w:t>hepatitis C virus</w:t>
      </w:r>
      <w:r>
        <w:rPr>
          <w:rFonts w:ascii="Book Antiqua" w:eastAsia="Book Antiqua" w:hAnsi="Book Antiqua" w:cs="Book Antiqua"/>
          <w:color w:val="000000"/>
        </w:rPr>
        <w:t xml:space="preserve"> infection. In conclusion, biliary complications represent an independent risk factor for chronic graft rejection and graft failure; nonetheless, effective management of these complications can improve patient and graft survival.</w:t>
      </w:r>
    </w:p>
    <w:p w14:paraId="25E9E838" w14:textId="77777777" w:rsidR="00D833D9" w:rsidRDefault="00D833D9" w:rsidP="00925B22">
      <w:pPr>
        <w:spacing w:line="360" w:lineRule="auto"/>
        <w:jc w:val="both"/>
        <w:rPr>
          <w:rFonts w:ascii="Book Antiqua" w:eastAsia="Book Antiqua" w:hAnsi="Book Antiqua" w:cs="Book Antiqua"/>
          <w:b/>
          <w:caps/>
          <w:color w:val="000000"/>
          <w:u w:val="single"/>
        </w:rPr>
        <w:sectPr w:rsidR="00D833D9">
          <w:pgSz w:w="12240" w:h="15840"/>
          <w:pgMar w:top="1440" w:right="1440" w:bottom="1440" w:left="1440" w:header="720" w:footer="720" w:gutter="0"/>
          <w:cols w:space="720"/>
          <w:docGrid w:linePitch="360"/>
        </w:sectPr>
      </w:pPr>
    </w:p>
    <w:p w14:paraId="419ED820" w14:textId="3944F7F9" w:rsidR="00A77B3E" w:rsidRDefault="008B69E1" w:rsidP="00925B22">
      <w:pPr>
        <w:spacing w:line="360" w:lineRule="auto"/>
        <w:jc w:val="both"/>
      </w:pPr>
      <w:r>
        <w:rPr>
          <w:rFonts w:ascii="Book Antiqua" w:eastAsia="Book Antiqua" w:hAnsi="Book Antiqua" w:cs="Book Antiqua"/>
          <w:b/>
          <w:caps/>
          <w:color w:val="000000"/>
          <w:u w:val="single"/>
        </w:rPr>
        <w:lastRenderedPageBreak/>
        <w:t>INTRODUCTION</w:t>
      </w:r>
    </w:p>
    <w:p w14:paraId="05D619CC" w14:textId="77777777" w:rsidR="00A77B3E" w:rsidRDefault="008B69E1" w:rsidP="00925B22">
      <w:pPr>
        <w:spacing w:line="360" w:lineRule="auto"/>
        <w:jc w:val="both"/>
      </w:pPr>
      <w:r>
        <w:rPr>
          <w:rFonts w:ascii="Book Antiqua" w:eastAsia="Book Antiqua" w:hAnsi="Book Antiqua" w:cs="Book Antiqua"/>
          <w:color w:val="000000"/>
        </w:rPr>
        <w:t xml:space="preserve">Liver transplantation (LT) is a life-saving therapeutic modality for patients with end-stage hepatic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Despite considerable progress in LT surgical performance and peri-operative management, post-LT biliary complications (BCs) remain a considerable cause of morbidity, mortality, increased cost, and graft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p>
    <w:p w14:paraId="01A8563E" w14:textId="1D051DF5" w:rsidR="00A77B3E" w:rsidRDefault="008B69E1" w:rsidP="00A064A3">
      <w:pPr>
        <w:spacing w:line="360" w:lineRule="auto"/>
        <w:ind w:firstLineChars="200" w:firstLine="480"/>
        <w:jc w:val="both"/>
      </w:pPr>
      <w:r>
        <w:rPr>
          <w:rFonts w:ascii="Book Antiqua" w:eastAsia="Book Antiqua" w:hAnsi="Book Antiqua" w:cs="Book Antiqua"/>
          <w:color w:val="000000"/>
        </w:rPr>
        <w:t>Living-donor liver transplantation (LDLT) is a well-established substitute to deceased-donor LT (DDLT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LDLT has potential advantages over DDLT, such as lower cost, superior graft vitality, shorter cold ischemia time, and lower prevalence of steroid-resistant graft </w:t>
      </w:r>
      <w:proofErr w:type="gramStart"/>
      <w:r>
        <w:rPr>
          <w:rFonts w:ascii="Book Antiqua" w:eastAsia="Book Antiqua" w:hAnsi="Book Antiqua" w:cs="Book Antiqua"/>
          <w:color w:val="000000"/>
        </w:rPr>
        <w:t>rejection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However, it has been reported that LDLT is related to higher post-LT morbidity, hospitalization rates and duration of stay. This is mainly referred to the higher incidence rate of BCs in LDLT ranging from 10% to 67% compared to </w:t>
      </w:r>
      <w:proofErr w:type="gramStart"/>
      <w:r>
        <w:rPr>
          <w:rFonts w:ascii="Book Antiqua" w:eastAsia="Book Antiqua" w:hAnsi="Book Antiqua" w:cs="Book Antiqua"/>
          <w:color w:val="000000"/>
        </w:rPr>
        <w:t>DDLT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3A298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 which could be attributed to the technically challenging biliary reconstruction during LDLT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Technical skilfulness is mandatory to reduce the incidence of </w:t>
      </w:r>
      <w:proofErr w:type="gramStart"/>
      <w:r>
        <w:rPr>
          <w:rFonts w:ascii="Book Antiqua" w:eastAsia="Book Antiqua" w:hAnsi="Book Antiqua" w:cs="Book Antiqua"/>
          <w:color w:val="000000"/>
        </w:rPr>
        <w:t>BCs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and the most critical key step is to maintain the blood supply to the biliary ducts in donor surgery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320145AB" w14:textId="56806B7A" w:rsidR="00A77B3E" w:rsidRDefault="008B69E1" w:rsidP="009837DE">
      <w:pPr>
        <w:spacing w:line="360" w:lineRule="auto"/>
        <w:ind w:firstLineChars="200" w:firstLine="480"/>
        <w:jc w:val="both"/>
      </w:pPr>
      <w:r>
        <w:rPr>
          <w:rFonts w:ascii="Book Antiqua" w:eastAsia="Book Antiqua" w:hAnsi="Book Antiqua" w:cs="Book Antiqua"/>
          <w:color w:val="000000"/>
        </w:rPr>
        <w:t xml:space="preserve">Post-LT BCs include biliary strictures (BSs), biliary leaks (BLs), and biliary infection. There are two types of BLs post-LDLT: </w:t>
      </w:r>
      <w:r w:rsidR="00D13CBE">
        <w:rPr>
          <w:rFonts w:ascii="Book Antiqua" w:eastAsia="Book Antiqua" w:hAnsi="Book Antiqua" w:cs="Book Antiqua"/>
          <w:color w:val="000000"/>
        </w:rPr>
        <w:t>A</w:t>
      </w:r>
      <w:r>
        <w:rPr>
          <w:rFonts w:ascii="Book Antiqua" w:eastAsia="Book Antiqua" w:hAnsi="Book Antiqua" w:cs="Book Antiqua"/>
          <w:color w:val="000000"/>
        </w:rPr>
        <w:t xml:space="preserve">nastomotic and cut surface </w:t>
      </w:r>
      <w:proofErr w:type="gramStart"/>
      <w:r>
        <w:rPr>
          <w:rFonts w:ascii="Book Antiqua" w:eastAsia="Book Antiqua" w:hAnsi="Book Antiqua" w:cs="Book Antiqua"/>
          <w:color w:val="000000"/>
        </w:rPr>
        <w:t>BLs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BLs occur commonly at the T-tube insertion site and less frequently at the anastomosis </w:t>
      </w:r>
      <w:proofErr w:type="gramStart"/>
      <w:r>
        <w:rPr>
          <w:rFonts w:ascii="Book Antiqua" w:eastAsia="Book Antiqua" w:hAnsi="Book Antiqua" w:cs="Book Antiqua"/>
          <w:color w:val="000000"/>
        </w:rPr>
        <w:t>site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Most BLs occur within the first post-transplant month and are mostly related to inadequate surgical skills or biliary duct </w:t>
      </w:r>
      <w:proofErr w:type="gramStart"/>
      <w:r>
        <w:rPr>
          <w:rFonts w:ascii="Book Antiqua" w:eastAsia="Book Antiqua" w:hAnsi="Book Antiqua" w:cs="Book Antiqua"/>
          <w:color w:val="000000"/>
        </w:rPr>
        <w:t>ischemia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75DA6CFD" w14:textId="77777777" w:rsidR="00A77B3E" w:rsidRDefault="008B69E1" w:rsidP="00FB2694">
      <w:pPr>
        <w:spacing w:line="360" w:lineRule="auto"/>
        <w:ind w:firstLineChars="200" w:firstLine="480"/>
        <w:jc w:val="both"/>
      </w:pPr>
      <w:r>
        <w:rPr>
          <w:rFonts w:ascii="Book Antiqua" w:eastAsia="Book Antiqua" w:hAnsi="Book Antiqua" w:cs="Book Antiqua"/>
          <w:color w:val="000000"/>
        </w:rPr>
        <w:t xml:space="preserve">BSs are the most common BC, accounting for 40% of BCs following LT. Like BLs, BSs are more prevalent post-LDLT when compared to DDLT, mostly due to the more technically challenging biliary anastomosis in LDLT due to the small-sized ducts requiring multiple biliary </w:t>
      </w:r>
      <w:proofErr w:type="gramStart"/>
      <w:r>
        <w:rPr>
          <w:rFonts w:ascii="Book Antiqua" w:eastAsia="Book Antiqua" w:hAnsi="Book Antiqua" w:cs="Book Antiqua"/>
          <w:color w:val="000000"/>
        </w:rPr>
        <w:t>anastomoses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vertAlign w:val="superscript"/>
        </w:rPr>
        <w:t>6]</w:t>
      </w:r>
      <w:r>
        <w:rPr>
          <w:rFonts w:ascii="Book Antiqua" w:eastAsia="Book Antiqua" w:hAnsi="Book Antiqua" w:cs="Book Antiqua"/>
          <w:color w:val="000000"/>
        </w:rPr>
        <w:t>. BSs typically present after one month post-LT; in addition, they can be anastomotic or non-</w:t>
      </w:r>
      <w:proofErr w:type="gramStart"/>
      <w:r>
        <w:rPr>
          <w:rFonts w:ascii="Book Antiqua" w:eastAsia="Book Antiqua" w:hAnsi="Book Antiqua" w:cs="Book Antiqua"/>
          <w:color w:val="000000"/>
        </w:rPr>
        <w:t>anastomotic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Anastomotic strictures account for approximately 80% of post-LT BSs and commonly occur in LDLT and at the anastomotic </w:t>
      </w:r>
      <w:proofErr w:type="gramStart"/>
      <w:r>
        <w:rPr>
          <w:rFonts w:ascii="Book Antiqua" w:eastAsia="Book Antiqua" w:hAnsi="Book Antiqua" w:cs="Book Antiqua"/>
          <w:color w:val="000000"/>
        </w:rPr>
        <w:t>site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7,17]</w:t>
      </w:r>
      <w:r>
        <w:rPr>
          <w:rFonts w:ascii="Book Antiqua" w:eastAsia="Book Antiqua" w:hAnsi="Book Antiqua" w:cs="Book Antiqua"/>
          <w:color w:val="000000"/>
        </w:rPr>
        <w:t xml:space="preserve">. Non-anastomotic strictures account for approximately 10%-25% of post-LT </w:t>
      </w:r>
      <w:proofErr w:type="gramStart"/>
      <w:r>
        <w:rPr>
          <w:rFonts w:ascii="Book Antiqua" w:eastAsia="Book Antiqua" w:hAnsi="Book Antiqua" w:cs="Book Antiqua"/>
          <w:color w:val="000000"/>
        </w:rPr>
        <w:t>BSs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BSs are mainly linked to surgical skills, patients with small-sized ducts, donor-recipient bile duct size mismatch, longer operative time, total ischemia time, local </w:t>
      </w:r>
      <w:r>
        <w:rPr>
          <w:rFonts w:ascii="Book Antiqua" w:eastAsia="Book Antiqua" w:hAnsi="Book Antiqua" w:cs="Book Antiqua"/>
          <w:color w:val="000000"/>
        </w:rPr>
        <w:lastRenderedPageBreak/>
        <w:t>ischemia, chronic rejection, older donor age, donor and recipient gender matching and initial disease recurrence like primary sclerosing cholangitis (PSC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2,3,19,20]</w:t>
      </w:r>
      <w:r>
        <w:rPr>
          <w:rFonts w:ascii="Book Antiqua" w:eastAsia="Book Antiqua" w:hAnsi="Book Antiqua" w:cs="Book Antiqua"/>
          <w:color w:val="000000"/>
        </w:rPr>
        <w:t xml:space="preserve">. </w:t>
      </w:r>
    </w:p>
    <w:p w14:paraId="57941045" w14:textId="5B8EDCFD" w:rsidR="00A77B3E" w:rsidRDefault="008B69E1" w:rsidP="00222299">
      <w:pPr>
        <w:spacing w:line="360" w:lineRule="auto"/>
        <w:ind w:firstLineChars="200" w:firstLine="480"/>
        <w:jc w:val="both"/>
      </w:pPr>
      <w:r>
        <w:rPr>
          <w:rFonts w:ascii="Book Antiqua" w:eastAsia="Book Antiqua" w:hAnsi="Book Antiqua" w:cs="Book Antiqua"/>
          <w:color w:val="000000"/>
        </w:rPr>
        <w:t xml:space="preserve">Duct-to-duct anastomosis (DDA) has developed into the preferred biliary reconstruction method due to its benefits of a shorter total operative time, less incidence of post-operative infections, more physiological enteric functions and the enablement of access to the biliary tree in case of complications. Roux-en-Y hepaticojejunostomy (RYHJ) is performed in the case of re-transplantation or short or diseased bile </w:t>
      </w:r>
      <w:proofErr w:type="gramStart"/>
      <w:r>
        <w:rPr>
          <w:rFonts w:ascii="Book Antiqua" w:eastAsia="Book Antiqua" w:hAnsi="Book Antiqua" w:cs="Book Antiqua"/>
          <w:color w:val="000000"/>
        </w:rPr>
        <w:t>ducts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However, diversity in the results regarding the superiority of both of the two biliary reconstruction and suturing techniques is still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3,8,15,22]</w:t>
      </w:r>
      <w:r>
        <w:rPr>
          <w:rFonts w:ascii="Book Antiqua" w:eastAsia="Book Antiqua" w:hAnsi="Book Antiqua" w:cs="Book Antiqua"/>
          <w:color w:val="000000"/>
        </w:rPr>
        <w:t>.</w:t>
      </w:r>
    </w:p>
    <w:p w14:paraId="66410DF1" w14:textId="064E1CFA" w:rsidR="00A77B3E" w:rsidRDefault="008B69E1" w:rsidP="00707B80">
      <w:pPr>
        <w:spacing w:line="360" w:lineRule="auto"/>
        <w:ind w:firstLineChars="200" w:firstLine="480"/>
        <w:jc w:val="both"/>
      </w:pPr>
      <w:r>
        <w:rPr>
          <w:rFonts w:ascii="Book Antiqua" w:eastAsia="Book Antiqua" w:hAnsi="Book Antiqua" w:cs="Book Antiqua"/>
          <w:color w:val="000000"/>
        </w:rPr>
        <w:t xml:space="preserve">Similarly, the use of biliary drainage remains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post-LT stent represents a method for biliary tract decompression, as well as the facilitation of postoperative </w:t>
      </w:r>
      <w:proofErr w:type="gramStart"/>
      <w:r>
        <w:rPr>
          <w:rFonts w:ascii="Book Antiqua" w:eastAsia="Book Antiqua" w:hAnsi="Book Antiqua" w:cs="Book Antiqua"/>
          <w:color w:val="000000"/>
        </w:rPr>
        <w:t>cholangiography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However, this technique is predisposed to BL at the entry site and thus has become less commonly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Also, temporary internal biliary stents may be applied to cross the anastomosis </w:t>
      </w:r>
      <w:proofErr w:type="gramStart"/>
      <w:r>
        <w:rPr>
          <w:rFonts w:ascii="Book Antiqua" w:eastAsia="Book Antiqua" w:hAnsi="Book Antiqua" w:cs="Book Antiqua"/>
          <w:color w:val="000000"/>
        </w:rPr>
        <w:t>site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however, it has been reported that the incidence of BCs may increase with this technique</w:t>
      </w:r>
      <w:r>
        <w:rPr>
          <w:rFonts w:ascii="Book Antiqua" w:eastAsia="Book Antiqua" w:hAnsi="Book Antiqua" w:cs="Book Antiqua"/>
          <w:color w:val="000000"/>
          <w:szCs w:val="30"/>
          <w:vertAlign w:val="superscript"/>
        </w:rPr>
        <w:t>[2</w:t>
      </w:r>
      <w:r w:rsidR="00FC292B">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68C0BF73" w14:textId="77777777" w:rsidR="00A77B3E" w:rsidRDefault="008B69E1" w:rsidP="00707B80">
      <w:pPr>
        <w:spacing w:line="360" w:lineRule="auto"/>
        <w:ind w:firstLineChars="200" w:firstLine="480"/>
        <w:jc w:val="both"/>
      </w:pPr>
      <w:r>
        <w:rPr>
          <w:rFonts w:ascii="Book Antiqua" w:eastAsia="Book Antiqua" w:hAnsi="Book Antiqua" w:cs="Book Antiqua"/>
          <w:color w:val="000000"/>
        </w:rPr>
        <w:t xml:space="preserve">There is considerable overlap in the diagnostic and therapeutic modalities in patients with post-LT BCs. Frequently used diagnostic modalities include abdominal ultrasonography, computed tomography scan, magnetic retrograde cholangiopancreatography (MRCP), magnetic resonance imaging, percutaneous transhepatic cholangiography (PTC) and endoscopic retrograde cholangiopancreatography (ERCP). Currently, the preferred imaging method for the biliary tract is MRCP; it provides a guide for further interventional </w:t>
      </w:r>
      <w:proofErr w:type="gramStart"/>
      <w:r>
        <w:rPr>
          <w:rFonts w:ascii="Book Antiqua" w:eastAsia="Book Antiqua" w:hAnsi="Book Antiqua" w:cs="Book Antiqua"/>
          <w:color w:val="000000"/>
        </w:rPr>
        <w:t>approaches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p>
    <w:p w14:paraId="457D8401" w14:textId="77777777" w:rsidR="00A77B3E" w:rsidRDefault="008B69E1" w:rsidP="00707B80">
      <w:pPr>
        <w:spacing w:line="360" w:lineRule="auto"/>
        <w:ind w:firstLineChars="200" w:firstLine="480"/>
        <w:jc w:val="both"/>
      </w:pPr>
      <w:r>
        <w:rPr>
          <w:rFonts w:ascii="Book Antiqua" w:eastAsia="Book Antiqua" w:hAnsi="Book Antiqua" w:cs="Book Antiqua"/>
          <w:color w:val="000000"/>
        </w:rPr>
        <w:t xml:space="preserve">In the case of isolated deranged liver functions post-LT, it is crucial to make an accurate diagnosis of other parenchymal hepatic diseases such as acute or chronic rejection, drug-induced hepatotoxicity, recurrence of primary cholestatic disease or viral hepatitis to further apply the appropriate management plan. Liver biopsy is a conclusive diagnostic procedure for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7B3E0369" w14:textId="4711182A" w:rsidR="00A77B3E" w:rsidRDefault="008B69E1" w:rsidP="00707B80">
      <w:pPr>
        <w:spacing w:line="360" w:lineRule="auto"/>
        <w:ind w:firstLineChars="200" w:firstLine="480"/>
        <w:jc w:val="both"/>
      </w:pPr>
      <w:r>
        <w:rPr>
          <w:rFonts w:ascii="Book Antiqua" w:eastAsia="Book Antiqua" w:hAnsi="Book Antiqua" w:cs="Book Antiqua"/>
          <w:color w:val="000000"/>
        </w:rPr>
        <w:t xml:space="preserve">The management of BCs depends on a multidisciplinary approach including endoscopic, percutaneous and surgical interventions. Currently, ERCP is the preferable </w:t>
      </w:r>
      <w:r>
        <w:rPr>
          <w:rFonts w:ascii="Book Antiqua" w:eastAsia="Book Antiqua" w:hAnsi="Book Antiqua" w:cs="Book Antiqua"/>
          <w:color w:val="000000"/>
        </w:rPr>
        <w:lastRenderedPageBreak/>
        <w:t xml:space="preserve">first-line therapeutic modality, especially in cases of </w:t>
      </w:r>
      <w:proofErr w:type="gramStart"/>
      <w:r>
        <w:rPr>
          <w:rFonts w:ascii="Book Antiqua" w:eastAsia="Book Antiqua" w:hAnsi="Book Antiqua" w:cs="Book Antiqua"/>
          <w:color w:val="000000"/>
        </w:rPr>
        <w:t>DDA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4,17]</w:t>
      </w:r>
      <w:r>
        <w:rPr>
          <w:rFonts w:ascii="Book Antiqua" w:eastAsia="Book Antiqua" w:hAnsi="Book Antiqua" w:cs="Book Antiqua"/>
          <w:color w:val="000000"/>
        </w:rPr>
        <w:t>. The success rate of this technique is variable, ranging from 51% to 100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FC292B">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If ERCP fails, PTC can be tried; also, it is the preferred therapeutic modality in cases of RYHJ. Surgical intervention is a last option for BCs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2,20]</w:t>
      </w:r>
      <w:r>
        <w:rPr>
          <w:rFonts w:ascii="Book Antiqua" w:eastAsia="Book Antiqua" w:hAnsi="Book Antiqua" w:cs="Book Antiqua"/>
          <w:color w:val="000000"/>
        </w:rPr>
        <w:t xml:space="preserve">. However, the optimal strategy for managing post-LT BCs remains undefined. </w:t>
      </w:r>
    </w:p>
    <w:p w14:paraId="1515C650" w14:textId="77065E70" w:rsidR="00A77B3E" w:rsidRDefault="008B69E1" w:rsidP="00707B80">
      <w:pPr>
        <w:spacing w:line="360" w:lineRule="auto"/>
        <w:ind w:firstLineChars="200" w:firstLine="480"/>
        <w:jc w:val="both"/>
      </w:pPr>
      <w:r>
        <w:rPr>
          <w:rFonts w:ascii="Book Antiqua" w:eastAsia="Book Antiqua" w:hAnsi="Book Antiqua" w:cs="Book Antiqua"/>
          <w:color w:val="000000"/>
        </w:rPr>
        <w:t>Based on the published literature, BC causes significant morbidity following LDLT. If not managed properly, it leads to cholestasis, progressive bridging fibrosis, secondary biliary cirrhosis and eventually graft failure. Hence, we aimed to investigate its impact on chronic graft rejection, graft failure and mortality.</w:t>
      </w:r>
    </w:p>
    <w:p w14:paraId="7F65A594" w14:textId="77777777" w:rsidR="00A77B3E" w:rsidRDefault="00A77B3E" w:rsidP="00925B22">
      <w:pPr>
        <w:spacing w:line="360" w:lineRule="auto"/>
        <w:jc w:val="both"/>
      </w:pPr>
    </w:p>
    <w:p w14:paraId="798E19A5" w14:textId="77777777" w:rsidR="00A77B3E" w:rsidRDefault="008B69E1" w:rsidP="00925B22">
      <w:pPr>
        <w:spacing w:line="360" w:lineRule="auto"/>
        <w:jc w:val="both"/>
      </w:pPr>
      <w:r>
        <w:rPr>
          <w:rFonts w:ascii="Book Antiqua" w:eastAsia="Book Antiqua" w:hAnsi="Book Antiqua" w:cs="Book Antiqua"/>
          <w:b/>
          <w:caps/>
          <w:color w:val="000000"/>
          <w:u w:val="single"/>
        </w:rPr>
        <w:t>MATERIALS AND METHODS</w:t>
      </w:r>
    </w:p>
    <w:p w14:paraId="5B7ACAF2" w14:textId="77777777" w:rsidR="00A77B3E" w:rsidRPr="00A6430F" w:rsidRDefault="008B69E1" w:rsidP="00925B22">
      <w:pPr>
        <w:spacing w:line="360" w:lineRule="auto"/>
        <w:jc w:val="both"/>
        <w:rPr>
          <w:i/>
          <w:iCs/>
        </w:rPr>
      </w:pPr>
      <w:r w:rsidRPr="00A6430F">
        <w:rPr>
          <w:rFonts w:ascii="Book Antiqua" w:eastAsia="Book Antiqua" w:hAnsi="Book Antiqua" w:cs="Book Antiqua"/>
          <w:b/>
          <w:bCs/>
          <w:i/>
          <w:iCs/>
          <w:color w:val="000000"/>
        </w:rPr>
        <w:t>Study design</w:t>
      </w:r>
    </w:p>
    <w:p w14:paraId="10C8976F" w14:textId="01223EDC" w:rsidR="00A77B3E" w:rsidRDefault="008B69E1" w:rsidP="00925B22">
      <w:pPr>
        <w:spacing w:line="360" w:lineRule="auto"/>
        <w:jc w:val="both"/>
      </w:pPr>
      <w:r>
        <w:rPr>
          <w:rFonts w:ascii="Book Antiqua" w:eastAsia="Book Antiqua" w:hAnsi="Book Antiqua" w:cs="Book Antiqua"/>
          <w:color w:val="000000"/>
        </w:rPr>
        <w:t>This retrospective cohort study was conducted at Ain Shams Centre for Organ Transplantation, Ain Shams Specialized Hospital, Cairo, Egypt, from January 2011 to December 2016. This study was performed according to the ethical guidelines of the Declaration of Helsinki and was approved by the ethical review board of the Faculty of Medicine, Ain Shams University (No</w:t>
      </w:r>
      <w:r w:rsidR="00117D3A">
        <w:rPr>
          <w:rFonts w:ascii="Book Antiqua" w:eastAsia="Book Antiqua" w:hAnsi="Book Antiqua" w:cs="Book Antiqua"/>
          <w:color w:val="000000"/>
        </w:rPr>
        <w:t>.</w:t>
      </w:r>
      <w:r>
        <w:rPr>
          <w:rFonts w:ascii="Book Antiqua" w:eastAsia="Book Antiqua" w:hAnsi="Book Antiqua" w:cs="Book Antiqua"/>
          <w:color w:val="000000"/>
        </w:rPr>
        <w:t xml:space="preserve"> FMASU MD 187/2016), which waived the requisite of informed consent owing to the retrospective nature of the study</w:t>
      </w:r>
      <w:r>
        <w:rPr>
          <w:rFonts w:ascii="Book Antiqua" w:eastAsia="Book Antiqua" w:hAnsi="Book Antiqua" w:cs="Book Antiqua"/>
          <w:color w:val="000000"/>
          <w:shd w:val="clear" w:color="auto" w:fill="FCFCFC"/>
        </w:rPr>
        <w:t xml:space="preserve">. </w:t>
      </w:r>
    </w:p>
    <w:p w14:paraId="7A6637EA" w14:textId="48A02F1E" w:rsidR="00A77B3E" w:rsidRDefault="008B69E1" w:rsidP="0042329F">
      <w:pPr>
        <w:spacing w:line="360" w:lineRule="auto"/>
        <w:ind w:firstLineChars="200" w:firstLine="480"/>
        <w:jc w:val="both"/>
      </w:pPr>
      <w:r>
        <w:rPr>
          <w:rFonts w:ascii="Book Antiqua" w:eastAsia="Book Antiqua" w:hAnsi="Book Antiqua" w:cs="Book Antiqua"/>
          <w:color w:val="000000"/>
        </w:rPr>
        <w:t xml:space="preserve">During the study period, 215 adult recipients underwent right lobe-LDLT (RL-LDLT) at our centre. We excluded 46 patients who met the exclusion criteria, and 169 recipients were enrolled in the final analysis. We included cirrhotic patients who met the transplantation criteria of our institution </w:t>
      </w:r>
      <w:r w:rsidR="00AB21CF">
        <w:rPr>
          <w:rFonts w:ascii="Book Antiqua" w:eastAsia="Book Antiqua" w:hAnsi="Book Antiqua" w:cs="Book Antiqua"/>
          <w:color w:val="000000"/>
        </w:rPr>
        <w:t>[</w:t>
      </w:r>
      <w:r>
        <w:rPr>
          <w:rFonts w:ascii="Book Antiqua" w:eastAsia="Book Antiqua" w:hAnsi="Book Antiqua" w:cs="Book Antiqua"/>
          <w:color w:val="000000"/>
        </w:rPr>
        <w:t xml:space="preserve">a Child-Pugh score of ≥ 7 and model for end-stage liver disease </w:t>
      </w:r>
      <w:r w:rsidR="00AB21CF">
        <w:rPr>
          <w:rFonts w:ascii="Book Antiqua" w:eastAsia="Book Antiqua" w:hAnsi="Book Antiqua" w:cs="Book Antiqua"/>
          <w:color w:val="000000"/>
        </w:rPr>
        <w:t>(</w:t>
      </w:r>
      <w:r>
        <w:rPr>
          <w:rFonts w:ascii="Book Antiqua" w:eastAsia="Book Antiqua" w:hAnsi="Book Antiqua" w:cs="Book Antiqua"/>
          <w:color w:val="000000"/>
        </w:rPr>
        <w:t>MELD</w:t>
      </w:r>
      <w:r w:rsidR="00AB21CF">
        <w:rPr>
          <w:rFonts w:ascii="Book Antiqua" w:eastAsia="Book Antiqua" w:hAnsi="Book Antiqua" w:cs="Book Antiqua"/>
          <w:color w:val="000000"/>
        </w:rPr>
        <w:t>)</w:t>
      </w:r>
      <w:r>
        <w:rPr>
          <w:rFonts w:ascii="Book Antiqua" w:eastAsia="Book Antiqua" w:hAnsi="Book Antiqua" w:cs="Book Antiqua"/>
          <w:color w:val="000000"/>
        </w:rPr>
        <w:t xml:space="preserve"> score of ≥ 15</w:t>
      </w:r>
      <w:r w:rsidR="00AB21CF">
        <w:rPr>
          <w:rFonts w:ascii="Book Antiqua" w:eastAsia="Book Antiqua" w:hAnsi="Book Antiqua" w:cs="Book Antiqua"/>
          <w:color w:val="000000"/>
        </w:rPr>
        <w:t>]</w:t>
      </w:r>
      <w:r>
        <w:rPr>
          <w:rFonts w:ascii="Book Antiqua" w:eastAsia="Book Antiqua" w:hAnsi="Book Antiqua" w:cs="Book Antiqua"/>
          <w:color w:val="000000"/>
        </w:rPr>
        <w:t xml:space="preserve">. Patients with hepatocellular carcinoma (HCC) were enrolled if they met the Milan criteria, defined as a single lesion ≤ 5 cm or up to three lesions of ≤ 3 cm each with the absence of vascular invasion and extra-hepatic </w:t>
      </w:r>
      <w:proofErr w:type="gramStart"/>
      <w:r>
        <w:rPr>
          <w:rFonts w:ascii="Book Antiqua" w:eastAsia="Book Antiqua" w:hAnsi="Book Antiqua" w:cs="Book Antiqua"/>
          <w:color w:val="000000"/>
        </w:rPr>
        <w:t>metastases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E916B2">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 excluded patients with cholestatic hepatic diseases </w:t>
      </w:r>
      <w:r w:rsidR="00AB21CF">
        <w:rPr>
          <w:rFonts w:ascii="Book Antiqua" w:eastAsia="Book Antiqua" w:hAnsi="Book Antiqua" w:cs="Book Antiqua"/>
          <w:color w:val="000000"/>
        </w:rPr>
        <w:t>[</w:t>
      </w:r>
      <w:r>
        <w:rPr>
          <w:rFonts w:ascii="Book Antiqua" w:eastAsia="Book Antiqua" w:hAnsi="Book Antiqua" w:cs="Book Antiqua"/>
          <w:color w:val="000000"/>
        </w:rPr>
        <w:t xml:space="preserve">primary biliary cirrhosis </w:t>
      </w:r>
      <w:r w:rsidR="00AB21CF">
        <w:rPr>
          <w:rFonts w:ascii="Book Antiqua" w:eastAsia="Book Antiqua" w:hAnsi="Book Antiqua" w:cs="Book Antiqua"/>
          <w:color w:val="000000"/>
        </w:rPr>
        <w:t>(</w:t>
      </w:r>
      <w:r>
        <w:rPr>
          <w:rFonts w:ascii="Book Antiqua" w:eastAsia="Book Antiqua" w:hAnsi="Book Antiqua" w:cs="Book Antiqua"/>
          <w:color w:val="000000"/>
        </w:rPr>
        <w:t>PBC</w:t>
      </w:r>
      <w:r w:rsidR="00AB21CF">
        <w:rPr>
          <w:rFonts w:ascii="Book Antiqua" w:eastAsia="Book Antiqua" w:hAnsi="Book Antiqua" w:cs="Book Antiqua"/>
          <w:color w:val="000000"/>
        </w:rPr>
        <w:t>)</w:t>
      </w:r>
      <w:r>
        <w:rPr>
          <w:rFonts w:ascii="Book Antiqua" w:eastAsia="Book Antiqua" w:hAnsi="Book Antiqua" w:cs="Book Antiqua"/>
          <w:color w:val="000000"/>
        </w:rPr>
        <w:t xml:space="preserve"> or PSC</w:t>
      </w:r>
      <w:r w:rsidR="00AB21CF">
        <w:rPr>
          <w:rFonts w:ascii="Book Antiqua" w:eastAsia="Book Antiqua" w:hAnsi="Book Antiqua" w:cs="Book Antiqua"/>
          <w:color w:val="000000"/>
        </w:rPr>
        <w:t>]</w:t>
      </w:r>
      <w:r>
        <w:rPr>
          <w:rFonts w:ascii="Book Antiqua" w:eastAsia="Book Antiqua" w:hAnsi="Book Antiqua" w:cs="Book Antiqua"/>
          <w:color w:val="000000"/>
        </w:rPr>
        <w:t xml:space="preserve"> and early postoperative mortality and patients lost on follow-up (Figure 1).</w:t>
      </w:r>
    </w:p>
    <w:p w14:paraId="3E7C0DDC" w14:textId="1AEDA81E" w:rsidR="00A77B3E" w:rsidRDefault="008B69E1" w:rsidP="00AB21C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Donors’ and recipients’ demographic data, clinical data, operative details and postoperative course information were collected.</w:t>
      </w:r>
      <w:r w:rsidR="008B4A2D">
        <w:rPr>
          <w:rFonts w:ascii="Book Antiqua" w:eastAsia="Book Antiqua" w:hAnsi="Book Antiqua" w:cs="Book Antiqua"/>
          <w:color w:val="000000"/>
        </w:rPr>
        <w:t xml:space="preserve"> </w:t>
      </w:r>
      <w:r>
        <w:rPr>
          <w:rFonts w:ascii="Book Antiqua" w:eastAsia="Book Antiqua" w:hAnsi="Book Antiqua" w:cs="Book Antiqua"/>
          <w:color w:val="000000"/>
        </w:rPr>
        <w:t>We also reviewed the management and outcomes of BCs.</w:t>
      </w:r>
      <w:r w:rsidR="006633A7">
        <w:rPr>
          <w:rFonts w:ascii="Book Antiqua" w:eastAsia="Book Antiqua" w:hAnsi="Book Antiqua" w:cs="Book Antiqua"/>
          <w:color w:val="000000"/>
        </w:rPr>
        <w:t xml:space="preserve"> </w:t>
      </w:r>
      <w:r>
        <w:rPr>
          <w:rFonts w:ascii="Book Antiqua" w:eastAsia="Book Antiqua" w:hAnsi="Book Antiqua" w:cs="Book Antiqua"/>
          <w:color w:val="000000"/>
        </w:rPr>
        <w:t xml:space="preserve">Recipients were followed for at least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post-LT until December 2017 or graft or patient loss.</w:t>
      </w:r>
    </w:p>
    <w:p w14:paraId="2A57423E" w14:textId="77777777" w:rsidR="004756CC" w:rsidRDefault="004756CC" w:rsidP="00AB21CF">
      <w:pPr>
        <w:spacing w:line="360" w:lineRule="auto"/>
        <w:ind w:firstLineChars="200" w:firstLine="480"/>
        <w:jc w:val="both"/>
      </w:pPr>
    </w:p>
    <w:p w14:paraId="382C8285" w14:textId="7E05AC8E" w:rsidR="00A77B3E" w:rsidRPr="004756CC" w:rsidRDefault="008B69E1" w:rsidP="00925B22">
      <w:pPr>
        <w:spacing w:line="360" w:lineRule="auto"/>
        <w:jc w:val="both"/>
        <w:rPr>
          <w:i/>
          <w:iCs/>
        </w:rPr>
      </w:pPr>
      <w:r w:rsidRPr="004756CC">
        <w:rPr>
          <w:rFonts w:ascii="Book Antiqua" w:eastAsia="Book Antiqua" w:hAnsi="Book Antiqua" w:cs="Book Antiqua"/>
          <w:b/>
          <w:bCs/>
          <w:i/>
          <w:iCs/>
          <w:color w:val="000000"/>
        </w:rPr>
        <w:t xml:space="preserve">Study </w:t>
      </w:r>
      <w:r w:rsidR="004756CC" w:rsidRPr="004756CC">
        <w:rPr>
          <w:rFonts w:ascii="Book Antiqua" w:eastAsia="Book Antiqua" w:hAnsi="Book Antiqua" w:cs="Book Antiqua"/>
          <w:b/>
          <w:bCs/>
          <w:i/>
          <w:iCs/>
          <w:color w:val="000000"/>
        </w:rPr>
        <w:t>d</w:t>
      </w:r>
      <w:r w:rsidRPr="004756CC">
        <w:rPr>
          <w:rFonts w:ascii="Book Antiqua" w:eastAsia="Book Antiqua" w:hAnsi="Book Antiqua" w:cs="Book Antiqua"/>
          <w:b/>
          <w:bCs/>
          <w:i/>
          <w:iCs/>
          <w:color w:val="000000"/>
        </w:rPr>
        <w:t>efinitions</w:t>
      </w:r>
    </w:p>
    <w:p w14:paraId="1E97FABD" w14:textId="77777777" w:rsidR="00A77B3E" w:rsidRDefault="008B69E1" w:rsidP="00925B22">
      <w:pPr>
        <w:spacing w:line="360" w:lineRule="auto"/>
        <w:jc w:val="both"/>
      </w:pPr>
      <w:r>
        <w:rPr>
          <w:rFonts w:ascii="Book Antiqua" w:eastAsia="Book Antiqua" w:hAnsi="Book Antiqua" w:cs="Book Antiqua"/>
          <w:color w:val="000000"/>
        </w:rPr>
        <w:t>The following BCs and their management were recorded from data files:</w:t>
      </w:r>
    </w:p>
    <w:p w14:paraId="3D4C0878" w14:textId="77777777" w:rsidR="001F2CCA" w:rsidRDefault="001F2CCA" w:rsidP="00925B22">
      <w:pPr>
        <w:spacing w:line="360" w:lineRule="auto"/>
        <w:jc w:val="both"/>
        <w:rPr>
          <w:rFonts w:ascii="Book Antiqua" w:eastAsia="Book Antiqua" w:hAnsi="Book Antiqua" w:cs="Book Antiqua"/>
          <w:b/>
          <w:bCs/>
          <w:color w:val="000000"/>
        </w:rPr>
      </w:pPr>
    </w:p>
    <w:p w14:paraId="477AF702" w14:textId="6DB113A8" w:rsidR="00A77B3E" w:rsidRDefault="008B69E1" w:rsidP="00925B22">
      <w:pPr>
        <w:spacing w:line="360" w:lineRule="auto"/>
        <w:jc w:val="both"/>
      </w:pPr>
      <w:r w:rsidRPr="001F2CCA">
        <w:rPr>
          <w:rFonts w:ascii="Book Antiqua" w:eastAsia="Book Antiqua" w:hAnsi="Book Antiqua" w:cs="Book Antiqua"/>
          <w:b/>
          <w:bCs/>
          <w:color w:val="000000"/>
        </w:rPr>
        <w:t>BL:</w:t>
      </w:r>
      <w:r>
        <w:rPr>
          <w:rFonts w:ascii="Book Antiqua" w:eastAsia="Book Antiqua" w:hAnsi="Book Antiqua" w:cs="Book Antiqua"/>
          <w:color w:val="000000"/>
        </w:rPr>
        <w:t xml:space="preserve"> Clinically suspected due to the existence of bile in the surgical drains or the presence of an intra-abdominal </w:t>
      </w:r>
      <w:proofErr w:type="spellStart"/>
      <w:r>
        <w:rPr>
          <w:rFonts w:ascii="Book Antiqua" w:eastAsia="Book Antiqua" w:hAnsi="Book Antiqua" w:cs="Book Antiqua"/>
          <w:color w:val="000000"/>
        </w:rPr>
        <w:t>biloma</w:t>
      </w:r>
      <w:proofErr w:type="spellEnd"/>
      <w:r>
        <w:rPr>
          <w:rFonts w:ascii="Book Antiqua" w:eastAsia="Book Antiqua" w:hAnsi="Book Antiqua" w:cs="Book Antiqua"/>
          <w:color w:val="000000"/>
        </w:rPr>
        <w:t xml:space="preserve"> and confirmed by imaging studies.</w:t>
      </w:r>
    </w:p>
    <w:p w14:paraId="451B8AE4" w14:textId="77777777" w:rsidR="001F2CCA" w:rsidRDefault="001F2CCA" w:rsidP="00925B22">
      <w:pPr>
        <w:spacing w:line="360" w:lineRule="auto"/>
        <w:jc w:val="both"/>
        <w:rPr>
          <w:rFonts w:ascii="Book Antiqua" w:eastAsia="Book Antiqua" w:hAnsi="Book Antiqua" w:cs="Book Antiqua"/>
          <w:color w:val="000000"/>
        </w:rPr>
      </w:pPr>
    </w:p>
    <w:p w14:paraId="5362D31B" w14:textId="28EDC7ED" w:rsidR="00A77B3E" w:rsidRDefault="008B69E1" w:rsidP="00925B22">
      <w:pPr>
        <w:spacing w:line="360" w:lineRule="auto"/>
        <w:jc w:val="both"/>
      </w:pPr>
      <w:r w:rsidRPr="001F2CCA">
        <w:rPr>
          <w:rFonts w:ascii="Book Antiqua" w:eastAsia="Book Antiqua" w:hAnsi="Book Antiqua" w:cs="Book Antiqua"/>
          <w:b/>
          <w:bCs/>
          <w:color w:val="000000"/>
        </w:rPr>
        <w:t>Biliary infection:</w:t>
      </w:r>
      <w:r>
        <w:rPr>
          <w:rFonts w:ascii="Book Antiqua" w:eastAsia="Book Antiqua" w:hAnsi="Book Antiqua" w:cs="Book Antiqua"/>
          <w:color w:val="000000"/>
        </w:rPr>
        <w:t xml:space="preserve"> Clinically suspected due to fever, abdominal pain, rigours, biochemical cultures and elevated inflammatory markers, including levels of C-reactive protein.</w:t>
      </w:r>
    </w:p>
    <w:p w14:paraId="03098329" w14:textId="77777777" w:rsidR="001F2CCA" w:rsidRDefault="001F2CCA" w:rsidP="00925B22">
      <w:pPr>
        <w:spacing w:line="360" w:lineRule="auto"/>
        <w:jc w:val="both"/>
        <w:rPr>
          <w:rFonts w:ascii="Book Antiqua" w:eastAsia="Book Antiqua" w:hAnsi="Book Antiqua" w:cs="Book Antiqua"/>
          <w:color w:val="000000"/>
        </w:rPr>
      </w:pPr>
    </w:p>
    <w:p w14:paraId="11498250" w14:textId="1EF966FB" w:rsidR="00A77B3E" w:rsidRDefault="008B69E1" w:rsidP="00925B22">
      <w:pPr>
        <w:spacing w:line="360" w:lineRule="auto"/>
        <w:jc w:val="both"/>
        <w:rPr>
          <w:rFonts w:ascii="Book Antiqua" w:eastAsia="Book Antiqua" w:hAnsi="Book Antiqua" w:cs="Book Antiqua"/>
          <w:color w:val="000000"/>
        </w:rPr>
      </w:pPr>
      <w:r w:rsidRPr="001F2CCA">
        <w:rPr>
          <w:rFonts w:ascii="Book Antiqua" w:eastAsia="Book Antiqua" w:hAnsi="Book Antiqua" w:cs="Book Antiqua"/>
          <w:b/>
          <w:bCs/>
          <w:color w:val="000000"/>
        </w:rPr>
        <w:t>BS:</w:t>
      </w:r>
      <w:r>
        <w:rPr>
          <w:rFonts w:ascii="Book Antiqua" w:eastAsia="Book Antiqua" w:hAnsi="Book Antiqua" w:cs="Book Antiqua"/>
          <w:color w:val="000000"/>
        </w:rPr>
        <w:t xml:space="preserve"> Clinically suspected due to jaundice, pruritus, and elevated levels of serum bilirubin and/or alkaline phosphatase and confirmed by imaging studies as a narrowing at any site of the biliary tree whether at an anastomotic or non-anastomotic site with proximal dilatation.</w:t>
      </w:r>
    </w:p>
    <w:p w14:paraId="60F06FAB" w14:textId="77777777" w:rsidR="001F2CCA" w:rsidRDefault="001F2CCA" w:rsidP="00925B22">
      <w:pPr>
        <w:spacing w:line="360" w:lineRule="auto"/>
        <w:jc w:val="both"/>
      </w:pPr>
    </w:p>
    <w:p w14:paraId="4C18DFD3" w14:textId="77777777" w:rsidR="00A77B3E" w:rsidRPr="001F2CCA" w:rsidRDefault="008B69E1" w:rsidP="00925B22">
      <w:pPr>
        <w:spacing w:line="360" w:lineRule="auto"/>
        <w:jc w:val="both"/>
        <w:rPr>
          <w:i/>
          <w:iCs/>
        </w:rPr>
      </w:pPr>
      <w:r w:rsidRPr="001F2CCA">
        <w:rPr>
          <w:rFonts w:ascii="Book Antiqua" w:eastAsia="Book Antiqua" w:hAnsi="Book Antiqua" w:cs="Book Antiqua"/>
          <w:b/>
          <w:bCs/>
          <w:i/>
          <w:iCs/>
          <w:color w:val="000000"/>
        </w:rPr>
        <w:t>Diagnosis of other clinical outcomes</w:t>
      </w:r>
    </w:p>
    <w:p w14:paraId="714F744C" w14:textId="216B020B" w:rsidR="00A77B3E" w:rsidRDefault="008B69E1" w:rsidP="00925B22">
      <w:pPr>
        <w:spacing w:line="360" w:lineRule="auto"/>
        <w:jc w:val="both"/>
        <w:rPr>
          <w:rFonts w:ascii="Book Antiqua" w:eastAsia="Book Antiqua" w:hAnsi="Book Antiqua" w:cs="Book Antiqua"/>
          <w:color w:val="000000"/>
        </w:rPr>
      </w:pPr>
      <w:r w:rsidRPr="001F2CCA">
        <w:rPr>
          <w:rFonts w:ascii="Book Antiqua" w:eastAsia="Book Antiqua" w:hAnsi="Book Antiqua" w:cs="Book Antiqua"/>
          <w:b/>
          <w:bCs/>
          <w:color w:val="000000"/>
        </w:rPr>
        <w:t>Graft failure:</w:t>
      </w:r>
      <w:r>
        <w:rPr>
          <w:rFonts w:ascii="Book Antiqua" w:eastAsia="Book Antiqua" w:hAnsi="Book Antiqua" w:cs="Book Antiqua"/>
          <w:color w:val="000000"/>
        </w:rPr>
        <w:t xml:space="preserve"> Confirmed by histological evidence as graft cirrhosis, the need for re-transplantation because of graft failure and/or allograft-associated mortality. </w:t>
      </w:r>
    </w:p>
    <w:p w14:paraId="213A375E" w14:textId="77777777" w:rsidR="001F2CCA" w:rsidRDefault="001F2CCA" w:rsidP="00925B22">
      <w:pPr>
        <w:spacing w:line="360" w:lineRule="auto"/>
        <w:jc w:val="both"/>
      </w:pPr>
    </w:p>
    <w:p w14:paraId="102D6EDD" w14:textId="516AD3AF" w:rsidR="00A77B3E" w:rsidRDefault="008B69E1" w:rsidP="00925B22">
      <w:pPr>
        <w:spacing w:line="360" w:lineRule="auto"/>
        <w:jc w:val="both"/>
        <w:rPr>
          <w:rFonts w:ascii="Book Antiqua" w:eastAsia="Book Antiqua" w:hAnsi="Book Antiqua" w:cs="Book Antiqua"/>
          <w:color w:val="000000"/>
        </w:rPr>
      </w:pPr>
      <w:r w:rsidRPr="001F2CCA">
        <w:rPr>
          <w:rFonts w:ascii="Book Antiqua" w:eastAsia="Book Antiqua" w:hAnsi="Book Antiqua" w:cs="Book Antiqua"/>
          <w:b/>
          <w:bCs/>
          <w:color w:val="000000"/>
        </w:rPr>
        <w:t>Chronic ductopenic graft rejection:</w:t>
      </w:r>
      <w:r>
        <w:rPr>
          <w:rFonts w:ascii="Book Antiqua" w:eastAsia="Book Antiqua" w:hAnsi="Book Antiqua" w:cs="Book Antiqua"/>
          <w:color w:val="000000"/>
        </w:rPr>
        <w:t xml:space="preserve"> Proven by liver biopsy.</w:t>
      </w:r>
    </w:p>
    <w:p w14:paraId="0A47C5CE" w14:textId="77777777" w:rsidR="001F2CCA" w:rsidRDefault="001F2CCA" w:rsidP="00925B22">
      <w:pPr>
        <w:spacing w:line="360" w:lineRule="auto"/>
        <w:jc w:val="both"/>
      </w:pPr>
    </w:p>
    <w:p w14:paraId="3A02D373" w14:textId="25E44E91" w:rsidR="00A77B3E" w:rsidRDefault="008B69E1" w:rsidP="00925B22">
      <w:pPr>
        <w:spacing w:line="360" w:lineRule="auto"/>
        <w:jc w:val="both"/>
        <w:rPr>
          <w:rFonts w:ascii="Book Antiqua" w:eastAsia="Book Antiqua" w:hAnsi="Book Antiqua" w:cs="Book Antiqua"/>
          <w:color w:val="000000"/>
        </w:rPr>
      </w:pPr>
      <w:r w:rsidRPr="001F2CCA">
        <w:rPr>
          <w:rFonts w:ascii="Book Antiqua" w:eastAsia="Book Antiqua" w:hAnsi="Book Antiqua" w:cs="Book Antiqua"/>
          <w:b/>
          <w:bCs/>
          <w:color w:val="000000"/>
        </w:rPr>
        <w:t>Recurrent hepatitis C virus (HCV) infection:</w:t>
      </w:r>
      <w:r>
        <w:rPr>
          <w:rFonts w:ascii="Book Antiqua" w:eastAsia="Book Antiqua" w:hAnsi="Book Antiqua" w:cs="Book Antiqua"/>
          <w:color w:val="000000"/>
        </w:rPr>
        <w:t xml:space="preserve"> Proven by high viral load, elevated transaminases and liver biopsy.</w:t>
      </w:r>
    </w:p>
    <w:p w14:paraId="42A6E545" w14:textId="77777777" w:rsidR="001F2CCA" w:rsidRDefault="001F2CCA" w:rsidP="00925B22">
      <w:pPr>
        <w:spacing w:line="360" w:lineRule="auto"/>
        <w:jc w:val="both"/>
      </w:pPr>
    </w:p>
    <w:p w14:paraId="1976C157" w14:textId="77777777" w:rsidR="00A77B3E" w:rsidRPr="002234D7" w:rsidRDefault="008B69E1" w:rsidP="00925B22">
      <w:pPr>
        <w:spacing w:line="360" w:lineRule="auto"/>
        <w:jc w:val="both"/>
        <w:rPr>
          <w:i/>
          <w:iCs/>
        </w:rPr>
      </w:pPr>
      <w:r w:rsidRPr="002234D7">
        <w:rPr>
          <w:rFonts w:ascii="Book Antiqua" w:eastAsia="Book Antiqua" w:hAnsi="Book Antiqua" w:cs="Book Antiqua"/>
          <w:b/>
          <w:bCs/>
          <w:i/>
          <w:iCs/>
          <w:color w:val="000000"/>
        </w:rPr>
        <w:lastRenderedPageBreak/>
        <w:t xml:space="preserve">Institutional surgical technique for right lobe living donor liver transplantation </w:t>
      </w:r>
    </w:p>
    <w:p w14:paraId="7BE3E2EB" w14:textId="36285153" w:rsidR="00A77B3E" w:rsidRDefault="008B69E1" w:rsidP="00925B22">
      <w:pPr>
        <w:spacing w:line="360" w:lineRule="auto"/>
        <w:jc w:val="both"/>
      </w:pPr>
      <w:r>
        <w:rPr>
          <w:rFonts w:ascii="Book Antiqua" w:eastAsia="Book Antiqua" w:hAnsi="Book Antiqua" w:cs="Book Antiqua"/>
          <w:color w:val="000000"/>
        </w:rPr>
        <w:t xml:space="preserve">A right-lobe graft was used without the middle hepatic vein by the piggyback technique. Biliary anastomosis was done by DDA with an end-to-end interrupted style using absorbable polydioxanone (PDS-II; Ethicon) 6-0 </w:t>
      </w:r>
      <w:proofErr w:type="gramStart"/>
      <w:r>
        <w:rPr>
          <w:rFonts w:ascii="Book Antiqua" w:eastAsia="Book Antiqua" w:hAnsi="Book Antiqua" w:cs="Book Antiqua"/>
          <w:color w:val="000000"/>
        </w:rPr>
        <w:t>sutures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554924">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ductoplasty</w:t>
      </w:r>
      <w:proofErr w:type="spellEnd"/>
      <w:r>
        <w:rPr>
          <w:rFonts w:ascii="Book Antiqua" w:eastAsia="Book Antiqua" w:hAnsi="Book Antiqua" w:cs="Book Antiqua"/>
          <w:color w:val="000000"/>
        </w:rPr>
        <w:t xml:space="preserve"> was conducted if one duct was approximately twice the size of the other. A routine external biliary stent was inserted for three months post-operation. Three drains were placed postoperatively: in the right subphrenic space, the right Morrison’s pouch and at the cut surface of the graft. Internal biliary stents were used selectively if indicated. Arterial reconstruction was described </w:t>
      </w:r>
      <w:proofErr w:type="gramStart"/>
      <w:r>
        <w:rPr>
          <w:rFonts w:ascii="Book Antiqua" w:eastAsia="Book Antiqua" w:hAnsi="Book Antiqua" w:cs="Book Antiqua"/>
          <w:color w:val="000000"/>
        </w:rPr>
        <w:t>previously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554924">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ratio of graft weight to recipient body weight was used to assess the relation of the graft size for </w:t>
      </w:r>
      <w:proofErr w:type="gramStart"/>
      <w:r>
        <w:rPr>
          <w:rFonts w:ascii="Book Antiqua" w:eastAsia="Book Antiqua" w:hAnsi="Book Antiqua" w:cs="Book Antiqua"/>
          <w:color w:val="000000"/>
        </w:rPr>
        <w:t>recipients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554924">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accepted ratio was 1.2 ± 0.2%. All recipients had the same ABO blood group as the donors.</w:t>
      </w:r>
    </w:p>
    <w:p w14:paraId="01BA4178" w14:textId="77777777" w:rsidR="00EF178D" w:rsidRDefault="00EF178D" w:rsidP="00925B22">
      <w:pPr>
        <w:spacing w:line="360" w:lineRule="auto"/>
        <w:jc w:val="both"/>
        <w:rPr>
          <w:rFonts w:ascii="Book Antiqua" w:eastAsia="Book Antiqua" w:hAnsi="Book Antiqua" w:cs="Book Antiqua"/>
          <w:b/>
          <w:bCs/>
          <w:color w:val="000000"/>
        </w:rPr>
      </w:pPr>
    </w:p>
    <w:p w14:paraId="70855A0A" w14:textId="328F1E54" w:rsidR="00A77B3E" w:rsidRPr="00EF178D" w:rsidRDefault="008B69E1" w:rsidP="00925B22">
      <w:pPr>
        <w:spacing w:line="360" w:lineRule="auto"/>
        <w:jc w:val="both"/>
        <w:rPr>
          <w:i/>
          <w:iCs/>
        </w:rPr>
      </w:pPr>
      <w:r w:rsidRPr="00EF178D">
        <w:rPr>
          <w:rFonts w:ascii="Book Antiqua" w:eastAsia="Book Antiqua" w:hAnsi="Book Antiqua" w:cs="Book Antiqua"/>
          <w:b/>
          <w:bCs/>
          <w:i/>
          <w:iCs/>
          <w:color w:val="000000"/>
        </w:rPr>
        <w:t>Stati</w:t>
      </w:r>
      <w:r w:rsidR="00EF178D" w:rsidRPr="00EF178D">
        <w:rPr>
          <w:rFonts w:ascii="Book Antiqua" w:eastAsia="Book Antiqua" w:hAnsi="Book Antiqua" w:cs="Book Antiqua"/>
          <w:b/>
          <w:bCs/>
          <w:i/>
          <w:iCs/>
          <w:color w:val="000000"/>
        </w:rPr>
        <w:t>stical met</w:t>
      </w:r>
      <w:r w:rsidRPr="00EF178D">
        <w:rPr>
          <w:rFonts w:ascii="Book Antiqua" w:eastAsia="Book Antiqua" w:hAnsi="Book Antiqua" w:cs="Book Antiqua"/>
          <w:b/>
          <w:bCs/>
          <w:i/>
          <w:iCs/>
          <w:color w:val="000000"/>
        </w:rPr>
        <w:t>hods</w:t>
      </w:r>
    </w:p>
    <w:p w14:paraId="46DC1776" w14:textId="1F26EE16" w:rsidR="00A77B3E" w:rsidRDefault="008B69E1" w:rsidP="00925B22">
      <w:pPr>
        <w:spacing w:line="360" w:lineRule="auto"/>
        <w:jc w:val="both"/>
      </w:pPr>
      <w:r>
        <w:rPr>
          <w:rFonts w:ascii="Book Antiqua" w:eastAsia="Book Antiqua" w:hAnsi="Book Antiqua" w:cs="Book Antiqua"/>
          <w:color w:val="000000"/>
        </w:rPr>
        <w:t>Data were analysed using IBM</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SPSS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Statistics version 23 (IBM</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Corp., Armonk, NY) and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version 18.2.1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Software </w:t>
      </w:r>
      <w:proofErr w:type="spellStart"/>
      <w:r>
        <w:rPr>
          <w:rFonts w:ascii="Book Antiqua" w:eastAsia="Book Antiqua" w:hAnsi="Book Antiqua" w:cs="Book Antiqua"/>
          <w:color w:val="000000"/>
        </w:rPr>
        <w:t>bv</w:t>
      </w:r>
      <w:proofErr w:type="spellEnd"/>
      <w:r>
        <w:rPr>
          <w:rFonts w:ascii="Book Antiqua" w:eastAsia="Book Antiqua" w:hAnsi="Book Antiqua" w:cs="Book Antiqua"/>
          <w:color w:val="000000"/>
        </w:rPr>
        <w:t xml:space="preserve">, Ostend, Belgium). Non-parametric numerical variables were presented as medians and interquartile ranges, whereas between-group differences were analysed using the Mann-Whitney test and, in the case of paired data, the Wilcoxon signed-rank test. Parametric numerical data were shown as mean ± standard deviation, and between-group differences were analysed using a </w:t>
      </w:r>
      <w:r>
        <w:rPr>
          <w:rFonts w:ascii="Book Antiqua" w:eastAsia="Book Antiqua" w:hAnsi="Book Antiqua" w:cs="Book Antiqua"/>
          <w:i/>
          <w:iCs/>
          <w:color w:val="000000"/>
        </w:rPr>
        <w:t>t</w:t>
      </w:r>
      <w:r>
        <w:rPr>
          <w:rFonts w:ascii="Book Antiqua" w:eastAsia="Book Antiqua" w:hAnsi="Book Antiqua" w:cs="Book Antiqua"/>
          <w:color w:val="000000"/>
        </w:rPr>
        <w:t xml:space="preserve">-test and, in the case of paired data, a paired </w:t>
      </w:r>
      <w:r>
        <w:rPr>
          <w:rFonts w:ascii="Book Antiqua" w:eastAsia="Book Antiqua" w:hAnsi="Book Antiqua" w:cs="Book Antiqua"/>
          <w:i/>
          <w:iCs/>
          <w:color w:val="000000"/>
        </w:rPr>
        <w:t>t</w:t>
      </w:r>
      <w:r>
        <w:rPr>
          <w:rFonts w:ascii="Book Antiqua" w:eastAsia="Book Antiqua" w:hAnsi="Book Antiqua" w:cs="Book Antiqua"/>
          <w:color w:val="000000"/>
        </w:rPr>
        <w:t xml:space="preserve">-test. Nominal variables were shown as number and percentage, and differences were analysed using Pearson’s chi-squared test or Fisher’s exact test. Ordinal data were analysed using the chi-squared test for trend. Multivariable binary logistic regression analysis was used to define the independent risk factors. Univariable time-to-event analysis was done using the Kaplan-Meier method. Cox proportional hazard regression analysis was used for multivariable time-to-event analysis. Two-sided </w:t>
      </w:r>
      <w:r w:rsidR="00997456">
        <w:rPr>
          <w:rFonts w:ascii="Book Antiqua" w:eastAsia="Book Antiqua" w:hAnsi="Book Antiqua" w:cs="Book Antiqua"/>
          <w:i/>
          <w:iCs/>
          <w:color w:val="000000"/>
        </w:rPr>
        <w:t>P</w:t>
      </w:r>
      <w:r w:rsidR="00997456">
        <w:rPr>
          <w:rFonts w:ascii="Book Antiqua" w:eastAsia="Book Antiqua" w:hAnsi="Book Antiqua" w:cs="Book Antiqua"/>
          <w:color w:val="000000"/>
        </w:rPr>
        <w:t xml:space="preserve"> </w:t>
      </w:r>
      <w:r>
        <w:rPr>
          <w:rFonts w:ascii="Book Antiqua" w:eastAsia="Book Antiqua" w:hAnsi="Book Antiqua" w:cs="Book Antiqua"/>
          <w:color w:val="000000"/>
        </w:rPr>
        <w:t>values of &lt; 0.05 were considered statistically significant.</w:t>
      </w:r>
    </w:p>
    <w:p w14:paraId="047CDE04" w14:textId="77777777" w:rsidR="00A77B3E" w:rsidRDefault="00A77B3E" w:rsidP="00925B22">
      <w:pPr>
        <w:spacing w:line="360" w:lineRule="auto"/>
        <w:jc w:val="both"/>
      </w:pPr>
    </w:p>
    <w:p w14:paraId="455DF241" w14:textId="77777777" w:rsidR="00A77B3E" w:rsidRDefault="008B69E1" w:rsidP="00925B22">
      <w:pPr>
        <w:spacing w:line="360" w:lineRule="auto"/>
        <w:jc w:val="both"/>
      </w:pPr>
      <w:r>
        <w:rPr>
          <w:rFonts w:ascii="Book Antiqua" w:eastAsia="Book Antiqua" w:hAnsi="Book Antiqua" w:cs="Book Antiqua"/>
          <w:b/>
          <w:caps/>
          <w:color w:val="000000"/>
          <w:u w:val="single"/>
        </w:rPr>
        <w:t>RESULTS</w:t>
      </w:r>
    </w:p>
    <w:p w14:paraId="4023874C" w14:textId="1A669E9D" w:rsidR="00A77B3E" w:rsidRDefault="008B69E1" w:rsidP="00925B22">
      <w:pPr>
        <w:spacing w:line="360" w:lineRule="auto"/>
        <w:jc w:val="both"/>
      </w:pPr>
      <w:r>
        <w:rPr>
          <w:rFonts w:ascii="Book Antiqua" w:eastAsia="Book Antiqua" w:hAnsi="Book Antiqua" w:cs="Book Antiqua"/>
          <w:color w:val="000000"/>
        </w:rPr>
        <w:lastRenderedPageBreak/>
        <w:t xml:space="preserve">This study included 169 adult RL-LDLT recipients. At the time of operation, the mean age of the recipient was 50 ± 8 years, and 150 (88.8%) were male. The indications for LT were HCC </w:t>
      </w:r>
      <w:r w:rsidR="007D0D71">
        <w:rPr>
          <w:rFonts w:ascii="Book Antiqua" w:eastAsia="Book Antiqua" w:hAnsi="Book Antiqua" w:cs="Book Antiqua"/>
          <w:color w:val="000000"/>
        </w:rPr>
        <w:t>[</w:t>
      </w:r>
      <w:r>
        <w:rPr>
          <w:rFonts w:ascii="Book Antiqua" w:eastAsia="Book Antiqua" w:hAnsi="Book Antiqua" w:cs="Book Antiqua"/>
          <w:color w:val="000000"/>
        </w:rPr>
        <w:t xml:space="preserve">60 </w:t>
      </w:r>
      <w:r w:rsidR="007D0D71">
        <w:rPr>
          <w:rFonts w:ascii="Book Antiqua" w:eastAsia="Book Antiqua" w:hAnsi="Book Antiqua" w:cs="Book Antiqua"/>
          <w:color w:val="000000"/>
        </w:rPr>
        <w:t>(</w:t>
      </w:r>
      <w:r>
        <w:rPr>
          <w:rFonts w:ascii="Book Antiqua" w:eastAsia="Book Antiqua" w:hAnsi="Book Antiqua" w:cs="Book Antiqua"/>
          <w:color w:val="000000"/>
        </w:rPr>
        <w:t>35.5%</w:t>
      </w:r>
      <w:r w:rsidR="007D0D71">
        <w:rPr>
          <w:rFonts w:ascii="Book Antiqua" w:eastAsia="Book Antiqua" w:hAnsi="Book Antiqua" w:cs="Book Antiqua"/>
          <w:color w:val="000000"/>
        </w:rPr>
        <w:t>)]</w:t>
      </w:r>
      <w:r>
        <w:rPr>
          <w:rFonts w:ascii="Book Antiqua" w:eastAsia="Book Antiqua" w:hAnsi="Book Antiqua" w:cs="Book Antiqua"/>
          <w:color w:val="000000"/>
        </w:rPr>
        <w:t xml:space="preserve"> and liver cirrhosis because of HCV </w:t>
      </w:r>
      <w:r w:rsidR="007C4DDC">
        <w:rPr>
          <w:rFonts w:ascii="Book Antiqua" w:eastAsia="Book Antiqua" w:hAnsi="Book Antiqua" w:cs="Book Antiqua"/>
          <w:color w:val="000000"/>
        </w:rPr>
        <w:t>[</w:t>
      </w:r>
      <w:r>
        <w:rPr>
          <w:rFonts w:ascii="Book Antiqua" w:eastAsia="Book Antiqua" w:hAnsi="Book Antiqua" w:cs="Book Antiqua"/>
          <w:color w:val="000000"/>
        </w:rPr>
        <w:t xml:space="preserve">148 </w:t>
      </w:r>
      <w:r w:rsidR="007C4DDC">
        <w:rPr>
          <w:rFonts w:ascii="Book Antiqua" w:eastAsia="Book Antiqua" w:hAnsi="Book Antiqua" w:cs="Book Antiqua"/>
          <w:color w:val="000000"/>
        </w:rPr>
        <w:t>(</w:t>
      </w:r>
      <w:r>
        <w:rPr>
          <w:rFonts w:ascii="Book Antiqua" w:eastAsia="Book Antiqua" w:hAnsi="Book Antiqua" w:cs="Book Antiqua"/>
          <w:color w:val="000000"/>
        </w:rPr>
        <w:t>87.6%</w:t>
      </w:r>
      <w:r w:rsidR="007D0D71">
        <w:rPr>
          <w:rFonts w:ascii="Book Antiqua" w:eastAsia="Book Antiqua" w:hAnsi="Book Antiqua" w:cs="Book Antiqua"/>
          <w:color w:val="000000"/>
        </w:rPr>
        <w:t>)]</w:t>
      </w:r>
      <w:r>
        <w:rPr>
          <w:rFonts w:ascii="Book Antiqua" w:eastAsia="Book Antiqua" w:hAnsi="Book Antiqua" w:cs="Book Antiqua"/>
          <w:color w:val="000000"/>
        </w:rPr>
        <w:t xml:space="preserve">, hepatitis B virus (HBV) </w:t>
      </w:r>
      <w:r w:rsidR="007C4DDC">
        <w:rPr>
          <w:rFonts w:ascii="Book Antiqua" w:eastAsia="Book Antiqua" w:hAnsi="Book Antiqua" w:cs="Book Antiqua"/>
          <w:color w:val="000000"/>
        </w:rPr>
        <w:t>[</w:t>
      </w:r>
      <w:r>
        <w:rPr>
          <w:rFonts w:ascii="Book Antiqua" w:eastAsia="Book Antiqua" w:hAnsi="Book Antiqua" w:cs="Book Antiqua"/>
          <w:color w:val="000000"/>
        </w:rPr>
        <w:t xml:space="preserve">5 </w:t>
      </w:r>
      <w:r w:rsidR="007C4DDC">
        <w:rPr>
          <w:rFonts w:ascii="Book Antiqua" w:eastAsia="Book Antiqua" w:hAnsi="Book Antiqua" w:cs="Book Antiqua"/>
          <w:color w:val="000000"/>
        </w:rPr>
        <w:t>(</w:t>
      </w:r>
      <w:r>
        <w:rPr>
          <w:rFonts w:ascii="Book Antiqua" w:eastAsia="Book Antiqua" w:hAnsi="Book Antiqua" w:cs="Book Antiqua"/>
          <w:color w:val="000000"/>
        </w:rPr>
        <w:t>3%</w:t>
      </w:r>
      <w:r w:rsidR="007D0D71">
        <w:rPr>
          <w:rFonts w:ascii="Book Antiqua" w:eastAsia="Book Antiqua" w:hAnsi="Book Antiqua" w:cs="Book Antiqua"/>
          <w:color w:val="000000"/>
        </w:rPr>
        <w:t>)]</w:t>
      </w:r>
      <w:r>
        <w:rPr>
          <w:rFonts w:ascii="Book Antiqua" w:eastAsia="Book Antiqua" w:hAnsi="Book Antiqua" w:cs="Book Antiqua"/>
          <w:color w:val="000000"/>
        </w:rPr>
        <w:t xml:space="preserve">, HCV and HBV coinfection </w:t>
      </w:r>
      <w:r w:rsidR="007C4DDC">
        <w:rPr>
          <w:rFonts w:ascii="Book Antiqua" w:eastAsia="Book Antiqua" w:hAnsi="Book Antiqua" w:cs="Book Antiqua"/>
          <w:color w:val="000000"/>
        </w:rPr>
        <w:t>[</w:t>
      </w:r>
      <w:r>
        <w:rPr>
          <w:rFonts w:ascii="Book Antiqua" w:eastAsia="Book Antiqua" w:hAnsi="Book Antiqua" w:cs="Book Antiqua"/>
          <w:color w:val="000000"/>
        </w:rPr>
        <w:t xml:space="preserve">4 </w:t>
      </w:r>
      <w:r w:rsidR="007C4DDC">
        <w:rPr>
          <w:rFonts w:ascii="Book Antiqua" w:eastAsia="Book Antiqua" w:hAnsi="Book Antiqua" w:cs="Book Antiqua"/>
          <w:color w:val="000000"/>
        </w:rPr>
        <w:t>(</w:t>
      </w:r>
      <w:r>
        <w:rPr>
          <w:rFonts w:ascii="Book Antiqua" w:eastAsia="Book Antiqua" w:hAnsi="Book Antiqua" w:cs="Book Antiqua"/>
          <w:color w:val="000000"/>
        </w:rPr>
        <w:t>2.4%</w:t>
      </w:r>
      <w:r w:rsidR="007D0D71">
        <w:rPr>
          <w:rFonts w:ascii="Book Antiqua" w:eastAsia="Book Antiqua" w:hAnsi="Book Antiqua" w:cs="Book Antiqua"/>
          <w:color w:val="000000"/>
        </w:rPr>
        <w:t>)],</w:t>
      </w:r>
      <w:r>
        <w:rPr>
          <w:rFonts w:ascii="Book Antiqua" w:eastAsia="Book Antiqua" w:hAnsi="Book Antiqua" w:cs="Book Antiqua"/>
          <w:color w:val="000000"/>
        </w:rPr>
        <w:t xml:space="preserve"> and other aetiologies including vascular, autoimmune, and cryptogenic cirrhosis </w:t>
      </w:r>
      <w:r w:rsidR="007C4DDC">
        <w:rPr>
          <w:rFonts w:ascii="Book Antiqua" w:eastAsia="Book Antiqua" w:hAnsi="Book Antiqua" w:cs="Book Antiqua"/>
          <w:color w:val="000000"/>
        </w:rPr>
        <w:t>[</w:t>
      </w:r>
      <w:r>
        <w:rPr>
          <w:rFonts w:ascii="Book Antiqua" w:eastAsia="Book Antiqua" w:hAnsi="Book Antiqua" w:cs="Book Antiqua"/>
          <w:color w:val="000000"/>
        </w:rPr>
        <w:t xml:space="preserve">12 </w:t>
      </w:r>
      <w:r w:rsidR="007C4DDC">
        <w:rPr>
          <w:rFonts w:ascii="Book Antiqua" w:eastAsia="Book Antiqua" w:hAnsi="Book Antiqua" w:cs="Book Antiqua"/>
          <w:color w:val="000000"/>
        </w:rPr>
        <w:t>(</w:t>
      </w:r>
      <w:r>
        <w:rPr>
          <w:rFonts w:ascii="Book Antiqua" w:eastAsia="Book Antiqua" w:hAnsi="Book Antiqua" w:cs="Book Antiqua"/>
          <w:color w:val="000000"/>
        </w:rPr>
        <w:t>7.1%</w:t>
      </w:r>
      <w:r w:rsidR="007C4DDC">
        <w:rPr>
          <w:rFonts w:ascii="Book Antiqua" w:eastAsia="Book Antiqua" w:hAnsi="Book Antiqua" w:cs="Book Antiqua"/>
          <w:color w:val="000000"/>
        </w:rPr>
        <w:t>)</w:t>
      </w:r>
      <w:r>
        <w:rPr>
          <w:rFonts w:ascii="Book Antiqua" w:eastAsia="Book Antiqua" w:hAnsi="Book Antiqua" w:cs="Book Antiqua"/>
          <w:color w:val="000000"/>
        </w:rPr>
        <w:t>; Tables 1,2</w:t>
      </w:r>
      <w:r w:rsidR="007C4DDC">
        <w:rPr>
          <w:rFonts w:ascii="Book Antiqua" w:eastAsia="Book Antiqua" w:hAnsi="Book Antiqua" w:cs="Book Antiqua"/>
          <w:color w:val="000000"/>
        </w:rPr>
        <w:t>]</w:t>
      </w:r>
      <w:r>
        <w:rPr>
          <w:rFonts w:ascii="Book Antiqua" w:eastAsia="Book Antiqua" w:hAnsi="Book Antiqua" w:cs="Book Antiqua"/>
          <w:color w:val="000000"/>
        </w:rPr>
        <w:t xml:space="preserve">. </w:t>
      </w:r>
    </w:p>
    <w:p w14:paraId="2E0A46BA" w14:textId="64797A51" w:rsidR="00A77B3E" w:rsidRDefault="008B69E1" w:rsidP="006870A9">
      <w:pPr>
        <w:spacing w:line="360" w:lineRule="auto"/>
        <w:ind w:firstLineChars="200" w:firstLine="480"/>
        <w:jc w:val="both"/>
      </w:pPr>
      <w:r>
        <w:rPr>
          <w:rFonts w:ascii="Book Antiqua" w:eastAsia="Book Antiqua" w:hAnsi="Book Antiqua" w:cs="Book Antiqua"/>
          <w:color w:val="000000"/>
        </w:rPr>
        <w:t xml:space="preserve">Prior to LT, 33 (19.52%) patients were HCV RNA negative, and 136 (80.46%) were HCV RNA positive. Thirty-one (18.3%) patients received antiviral treatment prior to LT. Forty-one (24.3%) patients experienced recurrent HCV infection, which was resolved in 37 (90.2%) patients (Table 1). Before the direct-acting antivirals (DAA) era, a Peg-interferon alfa-2a/Ribavirin (Peg-IFN/RBV) regimen was used for eligible patients, whereas after the availability of DAA therapy, sofosbuvir/daclatasvir ± </w:t>
      </w:r>
      <w:proofErr w:type="gramStart"/>
      <w:r>
        <w:rPr>
          <w:rFonts w:ascii="Book Antiqua" w:eastAsia="Book Antiqua" w:hAnsi="Book Antiqua" w:cs="Book Antiqua"/>
          <w:color w:val="000000"/>
        </w:rPr>
        <w:t>RBV,</w:t>
      </w:r>
      <w:r w:rsidR="00BE0A80">
        <w:rPr>
          <w:rFonts w:ascii="Book Antiqua" w:eastAsia="Book Antiqua" w:hAnsi="Book Antiqua" w:cs="Book Antiqua"/>
          <w:color w:val="000000"/>
        </w:rPr>
        <w:t xml:space="preserve">  </w:t>
      </w:r>
      <w:r>
        <w:rPr>
          <w:rFonts w:ascii="Book Antiqua" w:eastAsia="Book Antiqua" w:hAnsi="Book Antiqua" w:cs="Book Antiqua"/>
          <w:color w:val="000000"/>
        </w:rPr>
        <w:t>sofosbuvir</w:t>
      </w:r>
      <w:proofErr w:type="gramEnd"/>
      <w:r>
        <w:rPr>
          <w:rFonts w:ascii="Book Antiqua" w:eastAsia="Book Antiqua" w:hAnsi="Book Antiqua" w:cs="Book Antiqua"/>
          <w:color w:val="000000"/>
        </w:rPr>
        <w:t>/</w:t>
      </w:r>
      <w:proofErr w:type="spellStart"/>
      <w:r>
        <w:rPr>
          <w:rFonts w:ascii="Book Antiqua" w:eastAsia="Book Antiqua" w:hAnsi="Book Antiqua" w:cs="Book Antiqua"/>
          <w:color w:val="000000"/>
        </w:rPr>
        <w:t>simeprevir</w:t>
      </w:r>
      <w:proofErr w:type="spellEnd"/>
      <w:r>
        <w:rPr>
          <w:rFonts w:ascii="Book Antiqua" w:eastAsia="Book Antiqua" w:hAnsi="Book Antiqua" w:cs="Book Antiqua"/>
          <w:color w:val="000000"/>
        </w:rPr>
        <w:t xml:space="preserve"> and</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rPr>
        <w:t>ledipasvir/sofosbuvir regimens were used.</w:t>
      </w:r>
    </w:p>
    <w:p w14:paraId="5B48186C" w14:textId="015C91A1" w:rsidR="00A77B3E" w:rsidRDefault="008B69E1" w:rsidP="00F25488">
      <w:pPr>
        <w:spacing w:line="360" w:lineRule="auto"/>
        <w:ind w:firstLineChars="200" w:firstLine="480"/>
        <w:jc w:val="both"/>
      </w:pPr>
      <w:r>
        <w:rPr>
          <w:rFonts w:ascii="Book Antiqua" w:eastAsia="Book Antiqua" w:hAnsi="Book Antiqua" w:cs="Book Antiqua"/>
          <w:color w:val="000000"/>
        </w:rPr>
        <w:t xml:space="preserve">The majority of grafts had one or two ducts </w:t>
      </w:r>
      <w:r w:rsidR="009E62D2">
        <w:rPr>
          <w:rFonts w:ascii="Book Antiqua" w:eastAsia="Book Antiqua" w:hAnsi="Book Antiqua" w:cs="Book Antiqua"/>
          <w:color w:val="000000"/>
        </w:rPr>
        <w:t>[</w:t>
      </w:r>
      <w:r>
        <w:rPr>
          <w:rFonts w:ascii="Book Antiqua" w:eastAsia="Book Antiqua" w:hAnsi="Book Antiqua" w:cs="Book Antiqua"/>
          <w:color w:val="000000"/>
        </w:rPr>
        <w:t xml:space="preserve">both </w:t>
      </w:r>
      <w:r>
        <w:rPr>
          <w:rFonts w:ascii="Book Antiqua" w:eastAsia="Book Antiqua" w:hAnsi="Book Antiqua" w:cs="Book Antiqua"/>
          <w:i/>
          <w:iCs/>
          <w:color w:val="000000"/>
        </w:rPr>
        <w:t>n</w:t>
      </w:r>
      <w:r>
        <w:rPr>
          <w:rFonts w:ascii="Book Antiqua" w:eastAsia="Book Antiqua" w:hAnsi="Book Antiqua" w:cs="Book Antiqua"/>
          <w:color w:val="000000"/>
        </w:rPr>
        <w:t xml:space="preserve"> = 78 </w:t>
      </w:r>
      <w:r w:rsidR="009E62D2">
        <w:rPr>
          <w:rFonts w:ascii="Book Antiqua" w:eastAsia="Book Antiqua" w:hAnsi="Book Antiqua" w:cs="Book Antiqua"/>
          <w:color w:val="000000"/>
        </w:rPr>
        <w:t>(</w:t>
      </w:r>
      <w:r>
        <w:rPr>
          <w:rFonts w:ascii="Book Antiqua" w:eastAsia="Book Antiqua" w:hAnsi="Book Antiqua" w:cs="Book Antiqua"/>
          <w:color w:val="000000"/>
        </w:rPr>
        <w:t>46.2%</w:t>
      </w:r>
      <w:r w:rsidR="009E62D2">
        <w:rPr>
          <w:rFonts w:ascii="Book Antiqua" w:eastAsia="Book Antiqua" w:hAnsi="Book Antiqua" w:cs="Book Antiqua"/>
          <w:color w:val="000000"/>
        </w:rPr>
        <w:t>)</w:t>
      </w:r>
      <w:r>
        <w:rPr>
          <w:rFonts w:ascii="Book Antiqua" w:eastAsia="Book Antiqua" w:hAnsi="Book Antiqua" w:cs="Book Antiqua"/>
          <w:color w:val="000000"/>
        </w:rPr>
        <w:t xml:space="preserve">], and the majority of patients needed one anastomosis </w:t>
      </w:r>
      <w:r w:rsidR="009E62D2">
        <w:rPr>
          <w:rFonts w:ascii="Book Antiqua" w:eastAsia="Book Antiqua" w:hAnsi="Book Antiqua" w:cs="Book Antiqua"/>
          <w:color w:val="000000"/>
        </w:rPr>
        <w:t>[</w:t>
      </w:r>
      <w:r>
        <w:rPr>
          <w:rFonts w:ascii="Book Antiqua" w:eastAsia="Book Antiqua" w:hAnsi="Book Antiqua" w:cs="Book Antiqua"/>
          <w:color w:val="000000"/>
        </w:rPr>
        <w:t xml:space="preserve">109 </w:t>
      </w:r>
      <w:r w:rsidR="009E62D2">
        <w:rPr>
          <w:rFonts w:ascii="Book Antiqua" w:eastAsia="Book Antiqua" w:hAnsi="Book Antiqua" w:cs="Book Antiqua"/>
          <w:color w:val="000000"/>
        </w:rPr>
        <w:t>(</w:t>
      </w:r>
      <w:r>
        <w:rPr>
          <w:rFonts w:ascii="Book Antiqua" w:eastAsia="Book Antiqua" w:hAnsi="Book Antiqua" w:cs="Book Antiqua"/>
          <w:color w:val="000000"/>
        </w:rPr>
        <w:t>64.5%</w:t>
      </w:r>
      <w:r w:rsidR="009E62D2">
        <w:rPr>
          <w:rFonts w:ascii="Book Antiqua" w:eastAsia="Book Antiqua" w:hAnsi="Book Antiqua" w:cs="Book Antiqua"/>
          <w:color w:val="000000"/>
        </w:rPr>
        <w:t>)</w:t>
      </w:r>
      <w:r>
        <w:rPr>
          <w:rFonts w:ascii="Book Antiqua" w:eastAsia="Book Antiqua" w:hAnsi="Book Antiqua" w:cs="Book Antiqua"/>
          <w:color w:val="000000"/>
        </w:rPr>
        <w:t xml:space="preserve">]. One to two stents were used in the majority of grafts </w:t>
      </w:r>
      <w:r w:rsidR="009E62D2">
        <w:rPr>
          <w:rFonts w:ascii="Book Antiqua" w:eastAsia="Book Antiqua" w:hAnsi="Book Antiqua" w:cs="Book Antiqua"/>
          <w:color w:val="000000"/>
        </w:rPr>
        <w:t>[</w:t>
      </w:r>
      <w:r>
        <w:rPr>
          <w:rFonts w:ascii="Book Antiqua" w:eastAsia="Book Antiqua" w:hAnsi="Book Antiqua" w:cs="Book Antiqua"/>
          <w:color w:val="000000"/>
        </w:rPr>
        <w:t xml:space="preserve">71 </w:t>
      </w:r>
      <w:r w:rsidR="009E62D2">
        <w:rPr>
          <w:rFonts w:ascii="Book Antiqua" w:eastAsia="Book Antiqua" w:hAnsi="Book Antiqua" w:cs="Book Antiqua"/>
          <w:color w:val="000000"/>
        </w:rPr>
        <w:t>(</w:t>
      </w:r>
      <w:r>
        <w:rPr>
          <w:rFonts w:ascii="Book Antiqua" w:eastAsia="Book Antiqua" w:hAnsi="Book Antiqua" w:cs="Book Antiqua"/>
          <w:color w:val="000000"/>
        </w:rPr>
        <w:t>42%</w:t>
      </w:r>
      <w:r w:rsidR="009E62D2">
        <w:rPr>
          <w:rFonts w:ascii="Book Antiqua" w:eastAsia="Book Antiqua" w:hAnsi="Book Antiqua" w:cs="Book Antiqua"/>
          <w:color w:val="000000"/>
        </w:rPr>
        <w:t>)</w:t>
      </w:r>
      <w:r>
        <w:rPr>
          <w:rFonts w:ascii="Book Antiqua" w:eastAsia="Book Antiqua" w:hAnsi="Book Antiqua" w:cs="Book Antiqua"/>
          <w:color w:val="000000"/>
        </w:rPr>
        <w:t xml:space="preserve"> and 79 </w:t>
      </w:r>
      <w:r w:rsidR="009E62D2">
        <w:rPr>
          <w:rFonts w:ascii="Book Antiqua" w:eastAsia="Book Antiqua" w:hAnsi="Book Antiqua" w:cs="Book Antiqua"/>
          <w:color w:val="000000"/>
        </w:rPr>
        <w:t>(</w:t>
      </w:r>
      <w:r>
        <w:rPr>
          <w:rFonts w:ascii="Book Antiqua" w:eastAsia="Book Antiqua" w:hAnsi="Book Antiqua" w:cs="Book Antiqua"/>
          <w:color w:val="000000"/>
        </w:rPr>
        <w:t>46.7%</w:t>
      </w:r>
      <w:r w:rsidR="009E62D2">
        <w:rPr>
          <w:rFonts w:ascii="Book Antiqua" w:eastAsia="Book Antiqua" w:hAnsi="Book Antiqua" w:cs="Book Antiqua"/>
          <w:color w:val="000000"/>
        </w:rPr>
        <w:t>)</w:t>
      </w:r>
      <w:r>
        <w:rPr>
          <w:rFonts w:ascii="Book Antiqua" w:eastAsia="Book Antiqua" w:hAnsi="Book Antiqua" w:cs="Book Antiqua"/>
          <w:color w:val="000000"/>
        </w:rPr>
        <w:t>, respectively; Table 1</w:t>
      </w:r>
      <w:r w:rsidR="009E62D2">
        <w:rPr>
          <w:rFonts w:ascii="Book Antiqua" w:eastAsia="Book Antiqua" w:hAnsi="Book Antiqua" w:cs="Book Antiqua"/>
          <w:color w:val="000000"/>
        </w:rPr>
        <w:t>]</w:t>
      </w:r>
      <w:r>
        <w:rPr>
          <w:rFonts w:ascii="Book Antiqua" w:eastAsia="Book Antiqua" w:hAnsi="Book Antiqua" w:cs="Book Antiqua"/>
          <w:color w:val="000000"/>
        </w:rPr>
        <w:t>.</w:t>
      </w:r>
    </w:p>
    <w:p w14:paraId="77DDD2AE" w14:textId="37FD6057" w:rsidR="00A77B3E" w:rsidRDefault="008B69E1" w:rsidP="009E62D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Fourteen (8.3%) patients experienced arterial complications; 12 patients had hepatic artery thrombosis (HAT), and two patients had hepatic artery stenosis (HAS; Table 1). In case HAT was detected not beyond two weeks post-LT, re-exploration was done, and after implementing inflow from the hepatic artery as well as backflow from the graft artery by embolectomy, re-anastomosis was conducted. In case of late presented HAT, interventional radiology and anticoagulation were done. In the case of HAS, a stent was inserted. </w:t>
      </w:r>
    </w:p>
    <w:p w14:paraId="0E65C612" w14:textId="77777777" w:rsidR="000B5464" w:rsidRDefault="000B5464" w:rsidP="009E62D2">
      <w:pPr>
        <w:spacing w:line="360" w:lineRule="auto"/>
        <w:ind w:firstLineChars="200" w:firstLine="480"/>
        <w:jc w:val="both"/>
      </w:pPr>
    </w:p>
    <w:p w14:paraId="13E84930" w14:textId="77777777" w:rsidR="00A77B3E" w:rsidRPr="000B5464" w:rsidRDefault="008B69E1" w:rsidP="00925B22">
      <w:pPr>
        <w:spacing w:line="360" w:lineRule="auto"/>
        <w:jc w:val="both"/>
        <w:rPr>
          <w:i/>
          <w:iCs/>
        </w:rPr>
      </w:pPr>
      <w:r w:rsidRPr="000B5464">
        <w:rPr>
          <w:rFonts w:ascii="Book Antiqua" w:eastAsia="Book Antiqua" w:hAnsi="Book Antiqua" w:cs="Book Antiqua"/>
          <w:b/>
          <w:bCs/>
          <w:i/>
          <w:iCs/>
          <w:color w:val="000000"/>
        </w:rPr>
        <w:t>Development and management of BCs</w:t>
      </w:r>
    </w:p>
    <w:p w14:paraId="514C602C" w14:textId="3E2328E3" w:rsidR="00A77B3E" w:rsidRDefault="008B69E1" w:rsidP="00925B22">
      <w:pPr>
        <w:spacing w:line="360" w:lineRule="auto"/>
        <w:jc w:val="both"/>
      </w:pPr>
      <w:r>
        <w:rPr>
          <w:rFonts w:ascii="Book Antiqua" w:eastAsia="Book Antiqua" w:hAnsi="Book Antiqua" w:cs="Book Antiqua"/>
          <w:color w:val="000000"/>
        </w:rPr>
        <w:t xml:space="preserve">Among the 169 RT-LDLT recipients included in this study, minor BLs occurred in 55 patients (32.5%) and stopped spontaneously without further management. Only in nine (16.4%) patients were pigtail insertion and further interventional management needed. Ninety-seven (57.4%) patients suffered from biliary infection; it mostly occurred early </w:t>
      </w:r>
      <w:r w:rsidR="006330DB">
        <w:rPr>
          <w:rFonts w:ascii="Book Antiqua" w:eastAsia="Book Antiqua" w:hAnsi="Book Antiqua" w:cs="Book Antiqua"/>
          <w:color w:val="000000"/>
        </w:rPr>
        <w:t>[</w:t>
      </w:r>
      <w:r>
        <w:rPr>
          <w:rFonts w:ascii="Book Antiqua" w:eastAsia="Book Antiqua" w:hAnsi="Book Antiqua" w:cs="Book Antiqua"/>
          <w:color w:val="000000"/>
        </w:rPr>
        <w:t xml:space="preserve">91 </w:t>
      </w:r>
      <w:r w:rsidR="006330DB">
        <w:rPr>
          <w:rFonts w:ascii="Book Antiqua" w:eastAsia="Book Antiqua" w:hAnsi="Book Antiqua" w:cs="Book Antiqua"/>
          <w:color w:val="000000"/>
        </w:rPr>
        <w:t>(</w:t>
      </w:r>
      <w:r>
        <w:rPr>
          <w:rFonts w:ascii="Book Antiqua" w:eastAsia="Book Antiqua" w:hAnsi="Book Antiqua" w:cs="Book Antiqua"/>
          <w:color w:val="000000"/>
        </w:rPr>
        <w:t>93.81%</w:t>
      </w:r>
      <w:r w:rsidR="006330DB">
        <w:rPr>
          <w:rFonts w:ascii="Book Antiqua" w:eastAsia="Book Antiqua" w:hAnsi="Book Antiqua" w:cs="Book Antiqua"/>
          <w:color w:val="000000"/>
        </w:rPr>
        <w:t>)]</w:t>
      </w:r>
      <w:r>
        <w:rPr>
          <w:rFonts w:ascii="Book Antiqua" w:eastAsia="Book Antiqua" w:hAnsi="Book Antiqua" w:cs="Book Antiqua"/>
          <w:color w:val="000000"/>
        </w:rPr>
        <w:t xml:space="preserve">, and 13 (7.7%) patients had three or more episodes (Table 1). </w:t>
      </w:r>
    </w:p>
    <w:p w14:paraId="45A17179" w14:textId="77777777" w:rsidR="00F85E74" w:rsidRDefault="008B69E1" w:rsidP="00F85E7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Sixty (35.5%) patients developed BS, most of which were anastomotic </w:t>
      </w:r>
      <w:r w:rsidR="00D72096">
        <w:rPr>
          <w:rFonts w:ascii="Book Antiqua" w:eastAsia="Book Antiqua" w:hAnsi="Book Antiqua" w:cs="Book Antiqua"/>
          <w:color w:val="000000"/>
        </w:rPr>
        <w:t>[</w:t>
      </w:r>
      <w:r>
        <w:rPr>
          <w:rFonts w:ascii="Book Antiqua" w:eastAsia="Book Antiqua" w:hAnsi="Book Antiqua" w:cs="Book Antiqua"/>
          <w:color w:val="000000"/>
        </w:rPr>
        <w:t xml:space="preserve">59 </w:t>
      </w:r>
      <w:r w:rsidR="00D72096">
        <w:rPr>
          <w:rFonts w:ascii="Book Antiqua" w:eastAsia="Book Antiqua" w:hAnsi="Book Antiqua" w:cs="Book Antiqua"/>
          <w:color w:val="000000"/>
        </w:rPr>
        <w:t>(</w:t>
      </w:r>
      <w:r>
        <w:rPr>
          <w:rFonts w:ascii="Book Antiqua" w:eastAsia="Book Antiqua" w:hAnsi="Book Antiqua" w:cs="Book Antiqua"/>
          <w:color w:val="000000"/>
        </w:rPr>
        <w:t>98.33%</w:t>
      </w:r>
      <w:r w:rsidR="00D72096">
        <w:rPr>
          <w:rFonts w:ascii="Book Antiqua" w:eastAsia="Book Antiqua" w:hAnsi="Book Antiqua" w:cs="Book Antiqua"/>
          <w:color w:val="000000"/>
        </w:rPr>
        <w:t>)]</w:t>
      </w:r>
      <w:r>
        <w:rPr>
          <w:rFonts w:ascii="Book Antiqua" w:eastAsia="Book Antiqua" w:hAnsi="Book Antiqua" w:cs="Book Antiqua"/>
          <w:color w:val="000000"/>
        </w:rPr>
        <w:t xml:space="preserve">, presented late </w:t>
      </w:r>
      <w:r w:rsidR="00D72096">
        <w:rPr>
          <w:rFonts w:ascii="Book Antiqua" w:eastAsia="Book Antiqua" w:hAnsi="Book Antiqua" w:cs="Book Antiqua"/>
          <w:color w:val="000000"/>
        </w:rPr>
        <w:t>[</w:t>
      </w:r>
      <w:r>
        <w:rPr>
          <w:rFonts w:ascii="Book Antiqua" w:eastAsia="Book Antiqua" w:hAnsi="Book Antiqua" w:cs="Book Antiqua"/>
          <w:color w:val="000000"/>
        </w:rPr>
        <w:t xml:space="preserve">45 </w:t>
      </w:r>
      <w:r w:rsidR="00D72096">
        <w:rPr>
          <w:rFonts w:ascii="Book Antiqua" w:eastAsia="Book Antiqua" w:hAnsi="Book Antiqua" w:cs="Book Antiqua"/>
          <w:color w:val="000000"/>
        </w:rPr>
        <w:t>(</w:t>
      </w:r>
      <w:r>
        <w:rPr>
          <w:rFonts w:ascii="Book Antiqua" w:eastAsia="Book Antiqua" w:hAnsi="Book Antiqua" w:cs="Book Antiqua"/>
          <w:color w:val="000000"/>
        </w:rPr>
        <w:t>75%</w:t>
      </w:r>
      <w:r w:rsidR="00D72096">
        <w:rPr>
          <w:rFonts w:ascii="Book Antiqua" w:eastAsia="Book Antiqua" w:hAnsi="Book Antiqua" w:cs="Book Antiqua"/>
          <w:color w:val="000000"/>
        </w:rPr>
        <w:t>)</w:t>
      </w:r>
      <w:r>
        <w:rPr>
          <w:rFonts w:ascii="Book Antiqua" w:eastAsia="Book Antiqua" w:hAnsi="Book Antiqua" w:cs="Book Antiqua"/>
          <w:color w:val="000000"/>
        </w:rPr>
        <w:t xml:space="preserve">] and in one to two episodes </w:t>
      </w:r>
      <w:r w:rsidR="00D72096">
        <w:rPr>
          <w:rFonts w:ascii="Book Antiqua" w:eastAsia="Book Antiqua" w:hAnsi="Book Antiqua" w:cs="Book Antiqua"/>
          <w:color w:val="000000"/>
        </w:rPr>
        <w:t>[</w:t>
      </w:r>
      <w:r>
        <w:rPr>
          <w:rFonts w:ascii="Book Antiqua" w:eastAsia="Book Antiqua" w:hAnsi="Book Antiqua" w:cs="Book Antiqua"/>
          <w:color w:val="000000"/>
        </w:rPr>
        <w:t xml:space="preserve">43 </w:t>
      </w:r>
      <w:r w:rsidR="00D72096">
        <w:rPr>
          <w:rFonts w:ascii="Book Antiqua" w:eastAsia="Book Antiqua" w:hAnsi="Book Antiqua" w:cs="Book Antiqua"/>
          <w:color w:val="000000"/>
        </w:rPr>
        <w:t>(</w:t>
      </w:r>
      <w:r>
        <w:rPr>
          <w:rFonts w:ascii="Book Antiqua" w:eastAsia="Book Antiqua" w:hAnsi="Book Antiqua" w:cs="Book Antiqua"/>
          <w:color w:val="000000"/>
        </w:rPr>
        <w:t>25.4%</w:t>
      </w:r>
      <w:r w:rsidR="00D72096">
        <w:rPr>
          <w:rFonts w:ascii="Book Antiqua" w:eastAsia="Book Antiqua" w:hAnsi="Book Antiqua" w:cs="Book Antiqua"/>
          <w:color w:val="000000"/>
        </w:rPr>
        <w:t>)]</w:t>
      </w:r>
      <w:r>
        <w:rPr>
          <w:rFonts w:ascii="Book Antiqua" w:eastAsia="Book Antiqua" w:hAnsi="Book Antiqua" w:cs="Book Antiqua"/>
          <w:color w:val="000000"/>
        </w:rPr>
        <w:t xml:space="preserve">. Most patients </w:t>
      </w:r>
      <w:r w:rsidR="00D72096">
        <w:rPr>
          <w:rFonts w:ascii="Book Antiqua" w:eastAsia="Book Antiqua" w:hAnsi="Book Antiqua" w:cs="Book Antiqua"/>
          <w:color w:val="000000"/>
        </w:rPr>
        <w:t>[</w:t>
      </w:r>
      <w:r>
        <w:rPr>
          <w:rFonts w:ascii="Book Antiqua" w:eastAsia="Book Antiqua" w:hAnsi="Book Antiqua" w:cs="Book Antiqua"/>
          <w:color w:val="000000"/>
        </w:rPr>
        <w:t xml:space="preserve">45/60 </w:t>
      </w:r>
      <w:r w:rsidR="00D72096">
        <w:rPr>
          <w:rFonts w:ascii="Book Antiqua" w:eastAsia="Book Antiqua" w:hAnsi="Book Antiqua" w:cs="Book Antiqua"/>
          <w:color w:val="000000"/>
        </w:rPr>
        <w:t>(</w:t>
      </w:r>
      <w:r>
        <w:rPr>
          <w:rFonts w:ascii="Book Antiqua" w:eastAsia="Book Antiqua" w:hAnsi="Book Antiqua" w:cs="Book Antiqua"/>
          <w:color w:val="000000"/>
        </w:rPr>
        <w:t>75%</w:t>
      </w:r>
      <w:r w:rsidR="00D72096">
        <w:rPr>
          <w:rFonts w:ascii="Book Antiqua" w:eastAsia="Book Antiqua" w:hAnsi="Book Antiqua" w:cs="Book Antiqua"/>
          <w:color w:val="000000"/>
        </w:rPr>
        <w:t>)</w:t>
      </w:r>
      <w:r>
        <w:rPr>
          <w:rFonts w:ascii="Book Antiqua" w:eastAsia="Book Antiqua" w:hAnsi="Book Antiqua" w:cs="Book Antiqua"/>
          <w:color w:val="000000"/>
        </w:rPr>
        <w:t>] were HCV PCR positive during the occurrence of BS. Twenty-seven (45%) patients were not eligible for HCV antiviral treatment, while 14 (23.3%), 13 (21.7%) and 6 (10%) patients were treated before, during, and after the occurrence of BS, respectively (Table 1). Risk factors for BS were BL, biliary infection (especially if early or frequent), chronic graft rejection and longer graft arterialization time (Tables 3,</w:t>
      </w:r>
      <w:r w:rsidR="00D72096">
        <w:rPr>
          <w:rFonts w:ascii="Book Antiqua" w:eastAsia="Book Antiqua" w:hAnsi="Book Antiqua" w:cs="Book Antiqua"/>
          <w:color w:val="000000"/>
        </w:rPr>
        <w:t xml:space="preserve"> </w:t>
      </w:r>
      <w:r>
        <w:rPr>
          <w:rFonts w:ascii="Book Antiqua" w:eastAsia="Book Antiqua" w:hAnsi="Book Antiqua" w:cs="Book Antiqua"/>
          <w:color w:val="000000"/>
        </w:rPr>
        <w:t xml:space="preserve">4 and Figure 2). In the multivariate analysis, graft arterialisation time &gt; 130 min and biliary infection were the two determinants of BS (Table 5). </w:t>
      </w:r>
    </w:p>
    <w:p w14:paraId="2CD9B1D1" w14:textId="592D9B08" w:rsidR="00A77B3E" w:rsidRPr="00F85E74" w:rsidRDefault="008B69E1" w:rsidP="00F85E7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With respect to the management of BCs, ERCP with stenting ± dilatation was done for 60 (35.5%) patients, with 18 (10.7%) patients needing ≥ 3 ERCP sessions. PTC was attempted only in 8 (4.7%) patients, with one patient needing another session. These methods only failed in one patient who needed surgical reconstruction of BSs (Table 1).</w:t>
      </w:r>
    </w:p>
    <w:p w14:paraId="4BD9BAA1" w14:textId="77777777" w:rsidR="007F61CA" w:rsidRDefault="007F61CA" w:rsidP="00925B22">
      <w:pPr>
        <w:spacing w:line="360" w:lineRule="auto"/>
        <w:jc w:val="both"/>
        <w:rPr>
          <w:rFonts w:ascii="Book Antiqua" w:eastAsia="Book Antiqua" w:hAnsi="Book Antiqua" w:cs="Book Antiqua"/>
          <w:b/>
          <w:bCs/>
          <w:color w:val="000000"/>
        </w:rPr>
      </w:pPr>
    </w:p>
    <w:p w14:paraId="368762E3" w14:textId="500ADD54" w:rsidR="00A77B3E" w:rsidRPr="007F61CA" w:rsidRDefault="008B69E1" w:rsidP="00925B22">
      <w:pPr>
        <w:spacing w:line="360" w:lineRule="auto"/>
        <w:jc w:val="both"/>
        <w:rPr>
          <w:i/>
          <w:iCs/>
        </w:rPr>
      </w:pPr>
      <w:r w:rsidRPr="007F61CA">
        <w:rPr>
          <w:rFonts w:ascii="Book Antiqua" w:eastAsia="Book Antiqua" w:hAnsi="Book Antiqua" w:cs="Book Antiqua"/>
          <w:b/>
          <w:bCs/>
          <w:i/>
          <w:iCs/>
          <w:color w:val="000000"/>
        </w:rPr>
        <w:t>Chronic graft rejection</w:t>
      </w:r>
    </w:p>
    <w:p w14:paraId="02E96EA4" w14:textId="544021D0" w:rsidR="00A77B3E" w:rsidRDefault="008B69E1" w:rsidP="00925B22">
      <w:pPr>
        <w:spacing w:line="360" w:lineRule="auto"/>
        <w:jc w:val="both"/>
      </w:pPr>
      <w:r>
        <w:rPr>
          <w:rFonts w:ascii="Book Antiqua" w:eastAsia="Book Antiqua" w:hAnsi="Book Antiqua" w:cs="Book Antiqua"/>
          <w:color w:val="000000"/>
        </w:rPr>
        <w:t>Twenty-seven (16%) patients experienced chronic graft rejection. It was determined by biliary infection (especially if early or frequent), BS (especially if early or frequent), the need of ERCP (especially if multiple sessions), the number of stents used for BS treatment, hospital admission (especially if frequent) and recurrent HCV infection (Tables 1,</w:t>
      </w:r>
      <w:r w:rsidR="005D1A6F">
        <w:rPr>
          <w:rFonts w:ascii="Book Antiqua" w:eastAsia="Book Antiqua" w:hAnsi="Book Antiqua" w:cs="Book Antiqua"/>
          <w:color w:val="000000"/>
        </w:rPr>
        <w:t xml:space="preserve"> </w:t>
      </w:r>
      <w:r>
        <w:rPr>
          <w:rFonts w:ascii="Book Antiqua" w:eastAsia="Book Antiqua" w:hAnsi="Book Antiqua" w:cs="Book Antiqua"/>
          <w:color w:val="000000"/>
        </w:rPr>
        <w:t>6 and Figure 3). The impact of these parameters on graft rejection was further demonstrated by multivariate analysis and Kaplan-Meier analysis (Table 7</w:t>
      </w:r>
      <w:r w:rsidR="004528DF">
        <w:rPr>
          <w:rFonts w:ascii="Book Antiqua" w:eastAsia="Book Antiqua" w:hAnsi="Book Antiqua" w:cs="Book Antiqua"/>
          <w:color w:val="000000"/>
        </w:rPr>
        <w:t xml:space="preserve">, </w:t>
      </w:r>
      <w:r>
        <w:rPr>
          <w:rFonts w:ascii="Book Antiqua" w:eastAsia="Book Antiqua" w:hAnsi="Book Antiqua" w:cs="Book Antiqua"/>
          <w:color w:val="000000"/>
        </w:rPr>
        <w:t>Figure 4,</w:t>
      </w:r>
      <w:r w:rsidR="00CD545F">
        <w:rPr>
          <w:rFonts w:ascii="Book Antiqua" w:eastAsia="Book Antiqua" w:hAnsi="Book Antiqua" w:cs="Book Antiqua"/>
          <w:color w:val="000000"/>
        </w:rPr>
        <w:t xml:space="preserve"> </w:t>
      </w:r>
      <w:r w:rsidR="004528DF">
        <w:rPr>
          <w:rFonts w:ascii="Book Antiqua" w:eastAsia="Book Antiqua" w:hAnsi="Book Antiqua" w:cs="Book Antiqua"/>
          <w:color w:val="000000"/>
        </w:rPr>
        <w:t xml:space="preserve">and </w:t>
      </w:r>
      <w:r w:rsidR="005D1A6F" w:rsidRPr="005D1A6F">
        <w:rPr>
          <w:rFonts w:ascii="Book Antiqua" w:eastAsia="Book Antiqua" w:hAnsi="Book Antiqua" w:cs="Book Antiqua"/>
          <w:color w:val="000000"/>
        </w:rPr>
        <w:t>Supplementary material</w:t>
      </w:r>
      <w:r>
        <w:rPr>
          <w:rFonts w:ascii="Book Antiqua" w:eastAsia="Book Antiqua" w:hAnsi="Book Antiqua" w:cs="Book Antiqua"/>
          <w:color w:val="000000"/>
        </w:rPr>
        <w:t>).</w:t>
      </w:r>
    </w:p>
    <w:p w14:paraId="41EC224A" w14:textId="77777777" w:rsidR="0082275E" w:rsidRDefault="0082275E" w:rsidP="00925B22">
      <w:pPr>
        <w:spacing w:line="360" w:lineRule="auto"/>
        <w:jc w:val="both"/>
        <w:rPr>
          <w:rFonts w:ascii="Book Antiqua" w:eastAsia="Book Antiqua" w:hAnsi="Book Antiqua" w:cs="Book Antiqua"/>
          <w:b/>
          <w:bCs/>
          <w:color w:val="000000"/>
        </w:rPr>
      </w:pPr>
    </w:p>
    <w:p w14:paraId="50464AB1" w14:textId="09F2C7EA" w:rsidR="00A77B3E" w:rsidRPr="0082275E" w:rsidRDefault="008B69E1" w:rsidP="00925B22">
      <w:pPr>
        <w:spacing w:line="360" w:lineRule="auto"/>
        <w:jc w:val="both"/>
        <w:rPr>
          <w:i/>
          <w:iCs/>
        </w:rPr>
      </w:pPr>
      <w:r w:rsidRPr="0082275E">
        <w:rPr>
          <w:rFonts w:ascii="Book Antiqua" w:eastAsia="Book Antiqua" w:hAnsi="Book Antiqua" w:cs="Book Antiqua"/>
          <w:b/>
          <w:bCs/>
          <w:i/>
          <w:iCs/>
          <w:color w:val="000000"/>
        </w:rPr>
        <w:t>Graft failure</w:t>
      </w:r>
    </w:p>
    <w:p w14:paraId="33AC3C39" w14:textId="2057F0AD" w:rsidR="00A77B3E" w:rsidRDefault="008B69E1" w:rsidP="00925B2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Graft failure developed in 20 (11.8%) patients; the causes were chronic graft rejection </w:t>
      </w:r>
      <w:r w:rsidR="002F12CC">
        <w:rPr>
          <w:rFonts w:ascii="Book Antiqua" w:eastAsia="Book Antiqua" w:hAnsi="Book Antiqua" w:cs="Book Antiqua"/>
          <w:color w:val="000000"/>
        </w:rPr>
        <w:t>[</w:t>
      </w:r>
      <w:r>
        <w:rPr>
          <w:rFonts w:ascii="Book Antiqua" w:eastAsia="Book Antiqua" w:hAnsi="Book Antiqua" w:cs="Book Antiqua"/>
          <w:color w:val="000000"/>
        </w:rPr>
        <w:t xml:space="preserve">6 </w:t>
      </w:r>
      <w:r w:rsidR="002F12CC">
        <w:rPr>
          <w:rFonts w:ascii="Book Antiqua" w:eastAsia="Book Antiqua" w:hAnsi="Book Antiqua" w:cs="Book Antiqua"/>
          <w:color w:val="000000"/>
        </w:rPr>
        <w:t>(</w:t>
      </w:r>
      <w:r>
        <w:rPr>
          <w:rFonts w:ascii="Book Antiqua" w:eastAsia="Book Antiqua" w:hAnsi="Book Antiqua" w:cs="Book Antiqua"/>
          <w:color w:val="000000"/>
        </w:rPr>
        <w:t>30%</w:t>
      </w:r>
      <w:r w:rsidR="002F12CC">
        <w:rPr>
          <w:rFonts w:ascii="Book Antiqua" w:eastAsia="Book Antiqua" w:hAnsi="Book Antiqua" w:cs="Book Antiqua"/>
          <w:color w:val="000000"/>
        </w:rPr>
        <w:t>)</w:t>
      </w:r>
      <w:r>
        <w:rPr>
          <w:rFonts w:ascii="Book Antiqua" w:eastAsia="Book Antiqua" w:hAnsi="Book Antiqua" w:cs="Book Antiqua"/>
          <w:color w:val="000000"/>
        </w:rPr>
        <w:t xml:space="preserve">], biliary infection </w:t>
      </w:r>
      <w:r w:rsidR="002F12CC">
        <w:rPr>
          <w:rFonts w:ascii="Book Antiqua" w:eastAsia="Book Antiqua" w:hAnsi="Book Antiqua" w:cs="Book Antiqua"/>
          <w:color w:val="000000"/>
        </w:rPr>
        <w:t>[</w:t>
      </w:r>
      <w:r>
        <w:rPr>
          <w:rFonts w:ascii="Book Antiqua" w:eastAsia="Book Antiqua" w:hAnsi="Book Antiqua" w:cs="Book Antiqua"/>
          <w:color w:val="000000"/>
        </w:rPr>
        <w:t xml:space="preserve">5 </w:t>
      </w:r>
      <w:r w:rsidR="002F12CC">
        <w:rPr>
          <w:rFonts w:ascii="Book Antiqua" w:eastAsia="Book Antiqua" w:hAnsi="Book Antiqua" w:cs="Book Antiqua"/>
          <w:color w:val="000000"/>
        </w:rPr>
        <w:t>(</w:t>
      </w:r>
      <w:r>
        <w:rPr>
          <w:rFonts w:ascii="Book Antiqua" w:eastAsia="Book Antiqua" w:hAnsi="Book Antiqua" w:cs="Book Antiqua"/>
          <w:color w:val="000000"/>
        </w:rPr>
        <w:t>25%)</w:t>
      </w:r>
      <w:r w:rsidR="002F12CC">
        <w:rPr>
          <w:rFonts w:ascii="Book Antiqua" w:eastAsia="Book Antiqua" w:hAnsi="Book Antiqua" w:cs="Book Antiqua"/>
          <w:color w:val="000000"/>
        </w:rPr>
        <w:t>]</w:t>
      </w:r>
      <w:r>
        <w:rPr>
          <w:rFonts w:ascii="Book Antiqua" w:eastAsia="Book Antiqua" w:hAnsi="Book Antiqua" w:cs="Book Antiqua"/>
          <w:color w:val="000000"/>
        </w:rPr>
        <w:t xml:space="preserve">, recurrent HCV infection </w:t>
      </w:r>
      <w:r w:rsidR="002F12CC">
        <w:rPr>
          <w:rFonts w:ascii="Book Antiqua" w:eastAsia="Book Antiqua" w:hAnsi="Book Antiqua" w:cs="Book Antiqua"/>
          <w:color w:val="000000"/>
        </w:rPr>
        <w:t>[</w:t>
      </w:r>
      <w:r>
        <w:rPr>
          <w:rFonts w:ascii="Book Antiqua" w:eastAsia="Book Antiqua" w:hAnsi="Book Antiqua" w:cs="Book Antiqua"/>
          <w:color w:val="000000"/>
        </w:rPr>
        <w:t xml:space="preserve">3 </w:t>
      </w:r>
      <w:r w:rsidR="002F12CC">
        <w:rPr>
          <w:rFonts w:ascii="Book Antiqua" w:eastAsia="Book Antiqua" w:hAnsi="Book Antiqua" w:cs="Book Antiqua"/>
          <w:color w:val="000000"/>
        </w:rPr>
        <w:t>(</w:t>
      </w:r>
      <w:r>
        <w:rPr>
          <w:rFonts w:ascii="Book Antiqua" w:eastAsia="Book Antiqua" w:hAnsi="Book Antiqua" w:cs="Book Antiqua"/>
          <w:color w:val="000000"/>
        </w:rPr>
        <w:t>15%)</w:t>
      </w:r>
      <w:r w:rsidR="002F12CC">
        <w:rPr>
          <w:rFonts w:ascii="Book Antiqua" w:eastAsia="Book Antiqua" w:hAnsi="Book Antiqua" w:cs="Book Antiqua"/>
          <w:color w:val="000000"/>
        </w:rPr>
        <w:t>]</w:t>
      </w:r>
      <w:r>
        <w:rPr>
          <w:rFonts w:ascii="Book Antiqua" w:eastAsia="Book Antiqua" w:hAnsi="Book Antiqua" w:cs="Book Antiqua"/>
          <w:color w:val="000000"/>
        </w:rPr>
        <w:t xml:space="preserve">, and other causes </w:t>
      </w:r>
      <w:r w:rsidR="00513E1F">
        <w:rPr>
          <w:rFonts w:ascii="Book Antiqua" w:eastAsia="Book Antiqua" w:hAnsi="Book Antiqua" w:cs="Book Antiqua"/>
          <w:color w:val="000000"/>
        </w:rPr>
        <w:t>[</w:t>
      </w:r>
      <w:r>
        <w:rPr>
          <w:rFonts w:ascii="Book Antiqua" w:eastAsia="Book Antiqua" w:hAnsi="Book Antiqua" w:cs="Book Antiqua"/>
          <w:color w:val="000000"/>
        </w:rPr>
        <w:t xml:space="preserve">6 </w:t>
      </w:r>
      <w:r w:rsidR="00513E1F">
        <w:rPr>
          <w:rFonts w:ascii="Book Antiqua" w:eastAsia="Book Antiqua" w:hAnsi="Book Antiqua" w:cs="Book Antiqua"/>
          <w:color w:val="000000"/>
        </w:rPr>
        <w:t>(</w:t>
      </w:r>
      <w:r>
        <w:rPr>
          <w:rFonts w:ascii="Book Antiqua" w:eastAsia="Book Antiqua" w:hAnsi="Book Antiqua" w:cs="Book Antiqua"/>
          <w:color w:val="000000"/>
        </w:rPr>
        <w:t>30%</w:t>
      </w:r>
      <w:r w:rsidR="00513E1F">
        <w:rPr>
          <w:rFonts w:ascii="Book Antiqua" w:eastAsia="Book Antiqua" w:hAnsi="Book Antiqua" w:cs="Book Antiqua"/>
          <w:color w:val="000000"/>
        </w:rPr>
        <w:t>)</w:t>
      </w:r>
      <w:r>
        <w:rPr>
          <w:rFonts w:ascii="Book Antiqua" w:eastAsia="Book Antiqua" w:hAnsi="Book Antiqua" w:cs="Book Antiqua"/>
          <w:color w:val="000000"/>
        </w:rPr>
        <w:t>; Table 1</w:t>
      </w:r>
      <w:r w:rsidR="00513E1F">
        <w:rPr>
          <w:rFonts w:ascii="Book Antiqua" w:eastAsia="Book Antiqua" w:hAnsi="Book Antiqua" w:cs="Book Antiqua"/>
          <w:color w:val="000000"/>
        </w:rPr>
        <w:t>]</w:t>
      </w:r>
      <w:r>
        <w:rPr>
          <w:rFonts w:ascii="Book Antiqua" w:eastAsia="Book Antiqua" w:hAnsi="Book Antiqua" w:cs="Book Antiqua"/>
          <w:color w:val="000000"/>
        </w:rPr>
        <w:t xml:space="preserve">. BL, the need for pigtail catheter insertion, biliary infection (especially if frequent), recurrent HCV infection and non-response to HCV therapy were the risk </w:t>
      </w:r>
      <w:r>
        <w:rPr>
          <w:rFonts w:ascii="Book Antiqua" w:eastAsia="Book Antiqua" w:hAnsi="Book Antiqua" w:cs="Book Antiqua"/>
          <w:color w:val="000000"/>
        </w:rPr>
        <w:lastRenderedPageBreak/>
        <w:t>factors of graft failure (Tables 8,</w:t>
      </w:r>
      <w:r w:rsidR="0038781C">
        <w:rPr>
          <w:rFonts w:ascii="Book Antiqua" w:eastAsia="Book Antiqua" w:hAnsi="Book Antiqua" w:cs="Book Antiqua"/>
          <w:color w:val="000000"/>
        </w:rPr>
        <w:t xml:space="preserve"> </w:t>
      </w:r>
      <w:r>
        <w:rPr>
          <w:rFonts w:ascii="Book Antiqua" w:eastAsia="Book Antiqua" w:hAnsi="Book Antiqua" w:cs="Book Antiqua"/>
          <w:color w:val="000000"/>
        </w:rPr>
        <w:t xml:space="preserve">9 and Figure </w:t>
      </w:r>
      <w:r w:rsidR="0005068E">
        <w:rPr>
          <w:rFonts w:ascii="Book Antiqua" w:eastAsia="Book Antiqua" w:hAnsi="Book Antiqua" w:cs="Book Antiqua"/>
          <w:color w:val="000000"/>
        </w:rPr>
        <w:t>5</w:t>
      </w:r>
      <w:r>
        <w:rPr>
          <w:rFonts w:ascii="Book Antiqua" w:eastAsia="Book Antiqua" w:hAnsi="Book Antiqua" w:cs="Book Antiqua"/>
          <w:color w:val="000000"/>
        </w:rPr>
        <w:t xml:space="preserve">). Kaplan-Meier survival analysis further proved the impact of major BL and biliary infection on graft survival (Figure </w:t>
      </w:r>
      <w:r w:rsidR="0005068E">
        <w:rPr>
          <w:rFonts w:ascii="Book Antiqua" w:eastAsia="Book Antiqua" w:hAnsi="Book Antiqua" w:cs="Book Antiqua"/>
          <w:color w:val="000000"/>
        </w:rPr>
        <w:t>6</w:t>
      </w:r>
      <w:r>
        <w:rPr>
          <w:rFonts w:ascii="Book Antiqua" w:eastAsia="Book Antiqua" w:hAnsi="Book Antiqua" w:cs="Book Antiqua"/>
          <w:color w:val="000000"/>
        </w:rPr>
        <w:t>).</w:t>
      </w:r>
    </w:p>
    <w:p w14:paraId="720E68A6" w14:textId="77777777" w:rsidR="00E369D3" w:rsidRDefault="00E369D3" w:rsidP="00925B22">
      <w:pPr>
        <w:spacing w:line="360" w:lineRule="auto"/>
        <w:jc w:val="both"/>
      </w:pPr>
    </w:p>
    <w:p w14:paraId="718F31F8" w14:textId="77777777" w:rsidR="00A77B3E" w:rsidRPr="00E369D3" w:rsidRDefault="008B69E1" w:rsidP="00925B22">
      <w:pPr>
        <w:spacing w:line="360" w:lineRule="auto"/>
        <w:jc w:val="both"/>
        <w:rPr>
          <w:i/>
          <w:iCs/>
        </w:rPr>
      </w:pPr>
      <w:r w:rsidRPr="00E369D3">
        <w:rPr>
          <w:rFonts w:ascii="Book Antiqua" w:eastAsia="Book Antiqua" w:hAnsi="Book Antiqua" w:cs="Book Antiqua"/>
          <w:b/>
          <w:bCs/>
          <w:i/>
          <w:iCs/>
          <w:color w:val="000000"/>
        </w:rPr>
        <w:t>Mortality</w:t>
      </w:r>
    </w:p>
    <w:p w14:paraId="1D7CDA14" w14:textId="2DD004E1" w:rsidR="00A77B3E" w:rsidRDefault="008B69E1" w:rsidP="00925B22">
      <w:pPr>
        <w:spacing w:line="360" w:lineRule="auto"/>
        <w:jc w:val="both"/>
      </w:pPr>
      <w:r>
        <w:rPr>
          <w:rFonts w:ascii="Book Antiqua" w:eastAsia="Book Antiqua" w:hAnsi="Book Antiqua" w:cs="Book Antiqua"/>
          <w:color w:val="000000"/>
        </w:rPr>
        <w:t xml:space="preserve">A total of 28 (16.6%) deaths occurred during follow-up. The aetiologies of mortality were biliary infection </w:t>
      </w:r>
      <w:r w:rsidR="001A20F0">
        <w:rPr>
          <w:rFonts w:ascii="Book Antiqua" w:eastAsia="Book Antiqua" w:hAnsi="Book Antiqua" w:cs="Book Antiqua"/>
          <w:color w:val="000000"/>
        </w:rPr>
        <w:t>[</w:t>
      </w:r>
      <w:r>
        <w:rPr>
          <w:rFonts w:ascii="Book Antiqua" w:eastAsia="Book Antiqua" w:hAnsi="Book Antiqua" w:cs="Book Antiqua"/>
          <w:color w:val="000000"/>
        </w:rPr>
        <w:t xml:space="preserve">5 </w:t>
      </w:r>
      <w:r w:rsidR="001A20F0">
        <w:rPr>
          <w:rFonts w:ascii="Book Antiqua" w:eastAsia="Book Antiqua" w:hAnsi="Book Antiqua" w:cs="Book Antiqua"/>
          <w:color w:val="000000"/>
        </w:rPr>
        <w:t>(</w:t>
      </w:r>
      <w:r>
        <w:rPr>
          <w:rFonts w:ascii="Book Antiqua" w:eastAsia="Book Antiqua" w:hAnsi="Book Antiqua" w:cs="Book Antiqua"/>
          <w:color w:val="000000"/>
        </w:rPr>
        <w:t>17.9%)</w:t>
      </w:r>
      <w:r w:rsidR="001A20F0">
        <w:rPr>
          <w:rFonts w:ascii="Book Antiqua" w:eastAsia="Book Antiqua" w:hAnsi="Book Antiqua" w:cs="Book Antiqua"/>
          <w:color w:val="000000"/>
        </w:rPr>
        <w:t>]</w:t>
      </w:r>
      <w:r>
        <w:rPr>
          <w:rFonts w:ascii="Book Antiqua" w:eastAsia="Book Antiqua" w:hAnsi="Book Antiqua" w:cs="Book Antiqua"/>
          <w:color w:val="000000"/>
        </w:rPr>
        <w:t xml:space="preserve">, chronic graft rejection </w:t>
      </w:r>
      <w:r w:rsidR="001A20F0">
        <w:rPr>
          <w:rFonts w:ascii="Book Antiqua" w:eastAsia="Book Antiqua" w:hAnsi="Book Antiqua" w:cs="Book Antiqua"/>
          <w:color w:val="000000"/>
        </w:rPr>
        <w:t>[</w:t>
      </w:r>
      <w:r>
        <w:rPr>
          <w:rFonts w:ascii="Book Antiqua" w:eastAsia="Book Antiqua" w:hAnsi="Book Antiqua" w:cs="Book Antiqua"/>
          <w:color w:val="000000"/>
        </w:rPr>
        <w:t xml:space="preserve">4 </w:t>
      </w:r>
      <w:r w:rsidR="001A20F0">
        <w:rPr>
          <w:rFonts w:ascii="Book Antiqua" w:eastAsia="Book Antiqua" w:hAnsi="Book Antiqua" w:cs="Book Antiqua"/>
          <w:color w:val="000000"/>
        </w:rPr>
        <w:t>(</w:t>
      </w:r>
      <w:r>
        <w:rPr>
          <w:rFonts w:ascii="Book Antiqua" w:eastAsia="Book Antiqua" w:hAnsi="Book Antiqua" w:cs="Book Antiqua"/>
          <w:color w:val="000000"/>
        </w:rPr>
        <w:t>14.3%)</w:t>
      </w:r>
      <w:r w:rsidR="001A20F0">
        <w:rPr>
          <w:rFonts w:ascii="Book Antiqua" w:eastAsia="Book Antiqua" w:hAnsi="Book Antiqua" w:cs="Book Antiqua"/>
          <w:color w:val="000000"/>
        </w:rPr>
        <w:t>]</w:t>
      </w:r>
      <w:r>
        <w:rPr>
          <w:rFonts w:ascii="Book Antiqua" w:eastAsia="Book Antiqua" w:hAnsi="Book Antiqua" w:cs="Book Antiqua"/>
          <w:color w:val="000000"/>
        </w:rPr>
        <w:t xml:space="preserve">, recurrent HCV infection </w:t>
      </w:r>
      <w:r w:rsidR="001A20F0">
        <w:rPr>
          <w:rFonts w:ascii="Book Antiqua" w:eastAsia="Book Antiqua" w:hAnsi="Book Antiqua" w:cs="Book Antiqua"/>
          <w:color w:val="000000"/>
        </w:rPr>
        <w:t>[</w:t>
      </w:r>
      <w:r>
        <w:rPr>
          <w:rFonts w:ascii="Book Antiqua" w:eastAsia="Book Antiqua" w:hAnsi="Book Antiqua" w:cs="Book Antiqua"/>
          <w:color w:val="000000"/>
        </w:rPr>
        <w:t xml:space="preserve">3 </w:t>
      </w:r>
      <w:r w:rsidR="001A20F0">
        <w:rPr>
          <w:rFonts w:ascii="Book Antiqua" w:eastAsia="Book Antiqua" w:hAnsi="Book Antiqua" w:cs="Book Antiqua"/>
          <w:color w:val="000000"/>
        </w:rPr>
        <w:t>(</w:t>
      </w:r>
      <w:r>
        <w:rPr>
          <w:rFonts w:ascii="Book Antiqua" w:eastAsia="Book Antiqua" w:hAnsi="Book Antiqua" w:cs="Book Antiqua"/>
          <w:color w:val="000000"/>
        </w:rPr>
        <w:t>10.7%)</w:t>
      </w:r>
      <w:r w:rsidR="001A20F0">
        <w:rPr>
          <w:rFonts w:ascii="Book Antiqua" w:eastAsia="Book Antiqua" w:hAnsi="Book Antiqua" w:cs="Book Antiqua"/>
          <w:color w:val="000000"/>
        </w:rPr>
        <w:t>]</w:t>
      </w:r>
      <w:r>
        <w:rPr>
          <w:rFonts w:ascii="Book Antiqua" w:eastAsia="Book Antiqua" w:hAnsi="Book Antiqua" w:cs="Book Antiqua"/>
          <w:color w:val="000000"/>
        </w:rPr>
        <w:t xml:space="preserve">, and other causes </w:t>
      </w:r>
      <w:r w:rsidR="001A20F0">
        <w:rPr>
          <w:rFonts w:ascii="Book Antiqua" w:eastAsia="Book Antiqua" w:hAnsi="Book Antiqua" w:cs="Book Antiqua"/>
          <w:color w:val="000000"/>
        </w:rPr>
        <w:t>[</w:t>
      </w:r>
      <w:r>
        <w:rPr>
          <w:rFonts w:ascii="Book Antiqua" w:eastAsia="Book Antiqua" w:hAnsi="Book Antiqua" w:cs="Book Antiqua"/>
          <w:color w:val="000000"/>
        </w:rPr>
        <w:t xml:space="preserve">16 </w:t>
      </w:r>
      <w:r w:rsidR="001A20F0">
        <w:rPr>
          <w:rFonts w:ascii="Book Antiqua" w:eastAsia="Book Antiqua" w:hAnsi="Book Antiqua" w:cs="Book Antiqua"/>
          <w:color w:val="000000"/>
        </w:rPr>
        <w:t>(</w:t>
      </w:r>
      <w:r>
        <w:rPr>
          <w:rFonts w:ascii="Book Antiqua" w:eastAsia="Book Antiqua" w:hAnsi="Book Antiqua" w:cs="Book Antiqua"/>
          <w:color w:val="000000"/>
        </w:rPr>
        <w:t>57.1%</w:t>
      </w:r>
      <w:r w:rsidR="001A20F0">
        <w:rPr>
          <w:rFonts w:ascii="Book Antiqua" w:eastAsia="Book Antiqua" w:hAnsi="Book Antiqua" w:cs="Book Antiqua"/>
          <w:color w:val="000000"/>
        </w:rPr>
        <w:t>)</w:t>
      </w:r>
      <w:r>
        <w:rPr>
          <w:rFonts w:ascii="Book Antiqua" w:eastAsia="Book Antiqua" w:hAnsi="Book Antiqua" w:cs="Book Antiqua"/>
          <w:color w:val="000000"/>
        </w:rPr>
        <w:t>; Table 1</w:t>
      </w:r>
      <w:r w:rsidR="001A20F0">
        <w:rPr>
          <w:rFonts w:ascii="Book Antiqua" w:eastAsia="Book Antiqua" w:hAnsi="Book Antiqua" w:cs="Book Antiqua"/>
          <w:color w:val="000000"/>
        </w:rPr>
        <w:t>]</w:t>
      </w:r>
      <w:r>
        <w:rPr>
          <w:rFonts w:ascii="Book Antiqua" w:eastAsia="Book Antiqua" w:hAnsi="Book Antiqua" w:cs="Book Antiqua"/>
          <w:color w:val="000000"/>
        </w:rPr>
        <w:t xml:space="preserve">. Unresolved recurrent HCV infection was the only risk factor for mortality (Table 10 and Figure </w:t>
      </w:r>
      <w:r w:rsidR="0005068E">
        <w:rPr>
          <w:rFonts w:ascii="Book Antiqua" w:eastAsia="Book Antiqua" w:hAnsi="Book Antiqua" w:cs="Book Antiqua"/>
          <w:color w:val="000000"/>
        </w:rPr>
        <w:t>7</w:t>
      </w:r>
      <w:r>
        <w:rPr>
          <w:rFonts w:ascii="Book Antiqua" w:eastAsia="Book Antiqua" w:hAnsi="Book Antiqua" w:cs="Book Antiqua"/>
          <w:color w:val="000000"/>
        </w:rPr>
        <w:t xml:space="preserve">). This was further proved by Kaplan-Meier survival analysis (Figure </w:t>
      </w:r>
      <w:r w:rsidR="0005068E">
        <w:rPr>
          <w:rFonts w:ascii="Book Antiqua" w:eastAsia="Book Antiqua" w:hAnsi="Book Antiqua" w:cs="Book Antiqua"/>
          <w:color w:val="000000"/>
        </w:rPr>
        <w:t>8</w:t>
      </w:r>
      <w:r>
        <w:rPr>
          <w:rFonts w:ascii="Book Antiqua" w:eastAsia="Book Antiqua" w:hAnsi="Book Antiqua" w:cs="Book Antiqua"/>
          <w:color w:val="000000"/>
        </w:rPr>
        <w:t>).</w:t>
      </w:r>
    </w:p>
    <w:p w14:paraId="59C6E2CB" w14:textId="77777777" w:rsidR="00A77B3E" w:rsidRDefault="00A77B3E" w:rsidP="00925B22">
      <w:pPr>
        <w:spacing w:line="360" w:lineRule="auto"/>
        <w:jc w:val="both"/>
      </w:pPr>
    </w:p>
    <w:p w14:paraId="3DF7620F" w14:textId="77777777" w:rsidR="00A77B3E" w:rsidRDefault="008B69E1" w:rsidP="00925B22">
      <w:pPr>
        <w:spacing w:line="360" w:lineRule="auto"/>
        <w:jc w:val="both"/>
      </w:pPr>
      <w:r>
        <w:rPr>
          <w:rFonts w:ascii="Book Antiqua" w:eastAsia="Book Antiqua" w:hAnsi="Book Antiqua" w:cs="Book Antiqua"/>
          <w:b/>
          <w:caps/>
          <w:color w:val="000000"/>
          <w:u w:val="single"/>
        </w:rPr>
        <w:t>DISCUSSION</w:t>
      </w:r>
    </w:p>
    <w:p w14:paraId="5679AAE5" w14:textId="14A89CAD" w:rsidR="00A77B3E" w:rsidRDefault="008B69E1" w:rsidP="00925B22">
      <w:pPr>
        <w:spacing w:line="360" w:lineRule="auto"/>
        <w:jc w:val="both"/>
      </w:pPr>
      <w:r>
        <w:rPr>
          <w:rFonts w:ascii="Book Antiqua" w:eastAsia="Book Antiqua" w:hAnsi="Book Antiqua" w:cs="Book Antiqua"/>
          <w:color w:val="000000"/>
        </w:rPr>
        <w:t xml:space="preserve">LT is considered the only curative therapeutic option for patients with end-stage hepatic disease. Several complications, especially BC, still endanger its short and long-term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sidR="00C24828">
        <w:rPr>
          <w:rFonts w:ascii="Book Antiqua" w:eastAsia="Book Antiqua" w:hAnsi="Book Antiqua" w:cs="Book Antiqua"/>
          <w:color w:val="000000"/>
          <w:szCs w:val="30"/>
          <w:vertAlign w:val="superscript"/>
        </w:rPr>
        <w:t>2</w:t>
      </w:r>
      <w:r w:rsidR="00554924">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sidR="00554924">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Many studies have focused on BC to improve care for transplanted recipients; however, data on long-term outcomes remains </w:t>
      </w:r>
      <w:proofErr w:type="gramStart"/>
      <w:r>
        <w:rPr>
          <w:rFonts w:ascii="Book Antiqua" w:eastAsia="Book Antiqua" w:hAnsi="Book Antiqua" w:cs="Book Antiqua"/>
          <w:color w:val="000000"/>
        </w:rPr>
        <w:t>scarce</w:t>
      </w:r>
      <w:r>
        <w:rPr>
          <w:rFonts w:ascii="Book Antiqua" w:eastAsia="Book Antiqua" w:hAnsi="Book Antiqua" w:cs="Book Antiqua"/>
          <w:color w:val="000000"/>
          <w:szCs w:val="30"/>
          <w:vertAlign w:val="superscript"/>
        </w:rPr>
        <w:t>[</w:t>
      </w:r>
      <w:proofErr w:type="gramEnd"/>
      <w:r w:rsidR="00C24828">
        <w:rPr>
          <w:rFonts w:ascii="Book Antiqua" w:eastAsia="Book Antiqua" w:hAnsi="Book Antiqua" w:cs="Book Antiqua"/>
          <w:color w:val="000000"/>
          <w:szCs w:val="30"/>
          <w:vertAlign w:val="superscript"/>
        </w:rPr>
        <w:t>2</w:t>
      </w:r>
      <w:r w:rsidR="00554924">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149DFE0B" w14:textId="469100B8" w:rsidR="00A77B3E" w:rsidRDefault="008B69E1" w:rsidP="001A20F0">
      <w:pPr>
        <w:spacing w:line="360" w:lineRule="auto"/>
        <w:ind w:firstLineChars="200" w:firstLine="480"/>
        <w:jc w:val="both"/>
      </w:pPr>
      <w:r>
        <w:rPr>
          <w:rFonts w:ascii="Book Antiqua" w:eastAsia="Book Antiqua" w:hAnsi="Book Antiqua" w:cs="Book Antiqua"/>
          <w:color w:val="000000"/>
        </w:rPr>
        <w:t xml:space="preserve">The BC incidence rate is extremely diverse between centres. The overall incidence of BC, including BL, biliary infection and BS, in our study was 57.4%. This rate is comparable to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17,3</w:t>
      </w:r>
      <w:r w:rsidR="00554924">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-3</w:t>
      </w:r>
      <w:r w:rsidR="00554924">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it is higher than other published data</w:t>
      </w:r>
      <w:r>
        <w:rPr>
          <w:rFonts w:ascii="Book Antiqua" w:eastAsia="Book Antiqua" w:hAnsi="Book Antiqua" w:cs="Book Antiqua"/>
          <w:color w:val="000000"/>
          <w:szCs w:val="30"/>
          <w:vertAlign w:val="superscript"/>
        </w:rPr>
        <w:t>[8,15,21,3</w:t>
      </w:r>
      <w:r w:rsidR="001600CE">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,3</w:t>
      </w:r>
      <w:r w:rsidR="001600C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difference can be attributed to the heterogeneous structure between the different studies regarding the type of graft, surgical techniques and the inconsistent inclusion of biliary infection and bile stones as a part of BC.</w:t>
      </w:r>
    </w:p>
    <w:p w14:paraId="0C27A039" w14:textId="498F25A8" w:rsidR="00A77B3E" w:rsidRDefault="008B69E1" w:rsidP="001E2E10">
      <w:pPr>
        <w:spacing w:line="360" w:lineRule="auto"/>
        <w:ind w:firstLineChars="200" w:firstLine="480"/>
        <w:jc w:val="both"/>
      </w:pPr>
      <w:r>
        <w:rPr>
          <w:rFonts w:ascii="Book Antiqua" w:eastAsia="Book Antiqua" w:hAnsi="Book Antiqua" w:cs="Book Antiqua"/>
          <w:color w:val="000000"/>
        </w:rPr>
        <w:t xml:space="preserve">In addition to surgical techniques, several risk factors for BC have been defined in the published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3,7,14,21,3</w:t>
      </w:r>
      <w:r w:rsidR="001600CE">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such as older recipients and donors, female recipients and recipients of female donors, ABO mismatch, a prolonged </w:t>
      </w:r>
      <w:proofErr w:type="spellStart"/>
      <w:r>
        <w:rPr>
          <w:rFonts w:ascii="Book Antiqua" w:eastAsia="Book Antiqua" w:hAnsi="Book Antiqua" w:cs="Book Antiqua"/>
          <w:color w:val="000000"/>
        </w:rPr>
        <w:t>anhepatic</w:t>
      </w:r>
      <w:proofErr w:type="spellEnd"/>
      <w:r>
        <w:rPr>
          <w:rFonts w:ascii="Book Antiqua" w:eastAsia="Book Antiqua" w:hAnsi="Book Antiqua" w:cs="Book Antiqua"/>
          <w:color w:val="000000"/>
        </w:rPr>
        <w:t xml:space="preserve"> phase and prolonged ischemia times. However, the current study and other </w:t>
      </w:r>
      <w:proofErr w:type="gramStart"/>
      <w:r>
        <w:rPr>
          <w:rFonts w:ascii="Book Antiqua" w:eastAsia="Book Antiqua" w:hAnsi="Book Antiqua" w:cs="Book Antiqua"/>
          <w:color w:val="000000"/>
        </w:rPr>
        <w:t>investigators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15,22,3</w:t>
      </w:r>
      <w:r w:rsidR="001600CE">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were unable to establish any of these conditions as risk factors for BC. This may be attributed to the inclusion of only ABO-matched living grafts, the younger age of our donors and recipients and the male predominance in our cohort. </w:t>
      </w:r>
    </w:p>
    <w:p w14:paraId="673A7555" w14:textId="2A82D60F" w:rsidR="00A77B3E" w:rsidRDefault="008B69E1" w:rsidP="00573CB7">
      <w:pPr>
        <w:spacing w:line="360" w:lineRule="auto"/>
        <w:ind w:firstLineChars="200" w:firstLine="480"/>
        <w:jc w:val="both"/>
      </w:pPr>
      <w:r>
        <w:rPr>
          <w:rFonts w:ascii="Book Antiqua" w:eastAsia="Book Antiqua" w:hAnsi="Book Antiqua" w:cs="Book Antiqua"/>
          <w:color w:val="000000"/>
        </w:rPr>
        <w:lastRenderedPageBreak/>
        <w:t xml:space="preserve">Additionally, cholestatic liver diseases and the use of RYHJ technique were independent risk factors for BS in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15,3</w:t>
      </w:r>
      <w:r w:rsidR="001600CE">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this is not the case in our study because DDA was used in all the grafts; besides, we excluded patients with PBC and PSC from the final analysis to avoid the bias of primary disease recurrence as a confounding factor during analysis of BC.</w:t>
      </w:r>
    </w:p>
    <w:p w14:paraId="48B43AC9" w14:textId="19D773C9" w:rsidR="00A77B3E" w:rsidRDefault="008B69E1" w:rsidP="00A418F8">
      <w:pPr>
        <w:spacing w:line="360" w:lineRule="auto"/>
        <w:ind w:firstLineChars="200" w:firstLine="480"/>
        <w:jc w:val="both"/>
      </w:pPr>
      <w:r>
        <w:rPr>
          <w:rFonts w:ascii="Book Antiqua" w:eastAsia="Book Antiqua" w:hAnsi="Book Antiqua" w:cs="Book Antiqua"/>
          <w:color w:val="000000"/>
        </w:rPr>
        <w:t xml:space="preserve">In accordance with published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15,17]</w:t>
      </w:r>
      <w:r>
        <w:rPr>
          <w:rFonts w:ascii="Book Antiqua" w:eastAsia="Book Antiqua" w:hAnsi="Book Antiqua" w:cs="Book Antiqua"/>
          <w:color w:val="000000"/>
        </w:rPr>
        <w:t xml:space="preserve">, no association between BC and MELD score was observed. This result differs from studies recognizing a higher MELD score as a risk factor for </w:t>
      </w:r>
      <w:proofErr w:type="gramStart"/>
      <w:r>
        <w:rPr>
          <w:rFonts w:ascii="Book Antiqua" w:eastAsia="Book Antiqua" w:hAnsi="Book Antiqua" w:cs="Book Antiqua"/>
          <w:color w:val="000000"/>
        </w:rPr>
        <w:t>BC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2D48D8">
        <w:rPr>
          <w:rFonts w:ascii="Book Antiqua" w:eastAsia="Book Antiqua" w:hAnsi="Book Antiqua" w:cs="Book Antiqua"/>
          <w:color w:val="000000"/>
          <w:szCs w:val="30"/>
          <w:vertAlign w:val="superscript"/>
        </w:rPr>
        <w:t>2</w:t>
      </w:r>
      <w:r w:rsidR="001600CE">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,3</w:t>
      </w:r>
      <w:r w:rsidR="001600CE">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can be explained by the lower MELD scores in our patients. Also, these conflicting results may reflect the well-established limits of the MELD score in predicting post-LT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sidR="002D48D8">
        <w:rPr>
          <w:rFonts w:ascii="Book Antiqua" w:eastAsia="Book Antiqua" w:hAnsi="Book Antiqua" w:cs="Book Antiqua"/>
          <w:color w:val="000000"/>
          <w:szCs w:val="30"/>
          <w:vertAlign w:val="superscript"/>
        </w:rPr>
        <w:t>3</w:t>
      </w:r>
      <w:r w:rsidR="001600CE">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454002FE" w14:textId="77777777" w:rsidR="00A77B3E" w:rsidRDefault="008B69E1" w:rsidP="00A16925">
      <w:pPr>
        <w:spacing w:line="360" w:lineRule="auto"/>
        <w:ind w:firstLineChars="200" w:firstLine="480"/>
        <w:jc w:val="both"/>
      </w:pPr>
      <w:r>
        <w:rPr>
          <w:rFonts w:ascii="Book Antiqua" w:eastAsia="Book Antiqua" w:hAnsi="Book Antiqua" w:cs="Book Antiqua"/>
          <w:color w:val="000000"/>
        </w:rPr>
        <w:t xml:space="preserve">The ideal material and style of sutures in biliary reconstruction has been argued since the early development of LT. </w:t>
      </w:r>
      <w:proofErr w:type="spellStart"/>
      <w:r>
        <w:rPr>
          <w:rFonts w:ascii="Book Antiqua" w:eastAsia="Book Antiqua" w:hAnsi="Book Antiqua" w:cs="Book Antiqua"/>
          <w:color w:val="000000"/>
        </w:rPr>
        <w:t>Kaldas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reported that the use of non-absorbable sutures for biliary reconstruction was an independent risk factor for BC. However, this was not the case in the present study due to the different suture material.</w:t>
      </w:r>
    </w:p>
    <w:p w14:paraId="43BF992C" w14:textId="3365F065" w:rsidR="00A77B3E" w:rsidRDefault="008B69E1" w:rsidP="00925B22">
      <w:pPr>
        <w:spacing w:line="360" w:lineRule="auto"/>
        <w:jc w:val="both"/>
      </w:pPr>
      <w:r>
        <w:rPr>
          <w:rFonts w:ascii="Book Antiqua" w:eastAsia="Book Antiqua" w:hAnsi="Book Antiqua" w:cs="Book Antiqua"/>
          <w:color w:val="000000"/>
        </w:rPr>
        <w:t>In accordance with previous</w:t>
      </w:r>
      <w:r w:rsidR="00B32A64">
        <w:rPr>
          <w:rFonts w:ascii="Book Antiqua" w:eastAsia="Book Antiqua" w:hAnsi="Book Antiqua" w:cs="Book Antiqua"/>
          <w:color w:val="000000"/>
        </w:rPr>
        <w:t xml:space="preserve"> </w:t>
      </w:r>
      <w:proofErr w:type="gramStart"/>
      <w:r w:rsidR="00B32A64">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we observed that the occurrence of BS was not related to the number of bile ducts or stent insertion. In contrast, Miyagi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Ogiso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w:t>
      </w:r>
      <w:r w:rsidR="00BA4E60">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identified the number of bile ducts as a risk factor for BC. Furthermore, </w:t>
      </w:r>
      <w:proofErr w:type="spellStart"/>
      <w:r>
        <w:rPr>
          <w:rFonts w:ascii="Book Antiqua" w:eastAsia="Book Antiqua" w:hAnsi="Book Antiqua" w:cs="Book Antiqua"/>
          <w:color w:val="000000"/>
        </w:rPr>
        <w:t>Senter</w:t>
      </w:r>
      <w:proofErr w:type="spellEnd"/>
      <w:r>
        <w:rPr>
          <w:rFonts w:ascii="Book Antiqua" w:eastAsia="Book Antiqua" w:hAnsi="Book Antiqua" w:cs="Book Antiqua"/>
          <w:color w:val="000000"/>
        </w:rPr>
        <w:t xml:space="preserve">-Zapata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reported that internal biliary stents and T-tube insertion were risk factors for BC post-LT. However, in our centre, we prefer external drainage for easy accessibility of biliary ducts for postoperative cholangiography to manage any </w:t>
      </w:r>
      <w:proofErr w:type="gramStart"/>
      <w:r>
        <w:rPr>
          <w:rFonts w:ascii="Book Antiqua" w:eastAsia="Book Antiqua" w:hAnsi="Book Antiqua" w:cs="Book Antiqua"/>
          <w:color w:val="000000"/>
        </w:rPr>
        <w:t>strictures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on the contrary, other centres do not prefer this due to the higher incidence of postoperative BL and biliary infections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28641117" w14:textId="7B0629AE" w:rsidR="00A77B3E" w:rsidRDefault="008B69E1" w:rsidP="005F0D01">
      <w:pPr>
        <w:spacing w:line="360" w:lineRule="auto"/>
        <w:ind w:firstLineChars="200" w:firstLine="480"/>
        <w:jc w:val="both"/>
      </w:pPr>
      <w:r>
        <w:rPr>
          <w:rFonts w:ascii="Book Antiqua" w:eastAsia="Book Antiqua" w:hAnsi="Book Antiqua" w:cs="Book Antiqua"/>
          <w:color w:val="000000"/>
        </w:rPr>
        <w:t xml:space="preserve">BCs are mostly identified in the first three to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w:t>
      </w:r>
      <w:proofErr w:type="gramStart"/>
      <w:r>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8,17]</w:t>
      </w:r>
      <w:r>
        <w:rPr>
          <w:rFonts w:ascii="Book Antiqua" w:eastAsia="Book Antiqua" w:hAnsi="Book Antiqua" w:cs="Book Antiqua"/>
          <w:color w:val="000000"/>
        </w:rPr>
        <w:t xml:space="preserve">. Similarly, in consistence with other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7,15,17,3</w:t>
      </w:r>
      <w:r w:rsidR="00BA4E60">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,3</w:t>
      </w:r>
      <w:r w:rsidR="00BA4E60">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,3</w:t>
      </w:r>
      <w:r w:rsidR="00BA4E60">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 detected BL early in 55/169 (32.5%) patients, and BS in 60/169 (35.5%) patients. The majority of BSs were anastomotic and presented late. </w:t>
      </w:r>
    </w:p>
    <w:p w14:paraId="21F06C9C" w14:textId="51C65240" w:rsidR="00A77B3E" w:rsidRDefault="008B69E1" w:rsidP="005F0D01">
      <w:pPr>
        <w:spacing w:line="360" w:lineRule="auto"/>
        <w:ind w:firstLineChars="200" w:firstLine="480"/>
        <w:jc w:val="both"/>
      </w:pPr>
      <w:r>
        <w:rPr>
          <w:rFonts w:ascii="Book Antiqua" w:eastAsia="Book Antiqua" w:hAnsi="Book Antiqua" w:cs="Book Antiqua"/>
          <w:color w:val="000000"/>
        </w:rPr>
        <w:t xml:space="preserve">In a similar management plan as other </w:t>
      </w:r>
      <w:proofErr w:type="gramStart"/>
      <w:r>
        <w:rPr>
          <w:rFonts w:ascii="Book Antiqua" w:eastAsia="Book Antiqua" w:hAnsi="Book Antiqua" w:cs="Book Antiqua"/>
          <w:color w:val="000000"/>
        </w:rPr>
        <w:t>centres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w:t>
      </w:r>
      <w:r w:rsidR="00F45624">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sidR="00BA4E60">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,3</w:t>
      </w:r>
      <w:r w:rsidR="00BA4E60">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,3</w:t>
      </w:r>
      <w:r w:rsidR="00BA4E60">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minor BLs were treated conservatively; nonetheless, major BL required percutaneous drainage and/or stenting. </w:t>
      </w:r>
      <w:r>
        <w:rPr>
          <w:rFonts w:ascii="Book Antiqua" w:eastAsia="Book Antiqua" w:hAnsi="Book Antiqua" w:cs="Book Antiqua"/>
          <w:color w:val="000000"/>
        </w:rPr>
        <w:lastRenderedPageBreak/>
        <w:t xml:space="preserve">ERCP was the treatment of choice for all patients. PTC was the treatment option if ERCP failed, and surgical intervention was performed as a last option. </w:t>
      </w:r>
    </w:p>
    <w:p w14:paraId="1F835A91" w14:textId="5C3552BC" w:rsidR="00A77B3E" w:rsidRDefault="008B69E1" w:rsidP="00C218EE">
      <w:pPr>
        <w:spacing w:line="360" w:lineRule="auto"/>
        <w:ind w:firstLineChars="200" w:firstLine="480"/>
        <w:jc w:val="both"/>
      </w:pPr>
      <w:r>
        <w:rPr>
          <w:rFonts w:ascii="Book Antiqua" w:eastAsia="Book Antiqua" w:hAnsi="Book Antiqua" w:cs="Book Antiqua"/>
          <w:color w:val="000000"/>
        </w:rPr>
        <w:t xml:space="preserve">In consistence with our results, other </w:t>
      </w:r>
      <w:proofErr w:type="gramStart"/>
      <w:r>
        <w:rPr>
          <w:rFonts w:ascii="Book Antiqua" w:eastAsia="Book Antiqua" w:hAnsi="Book Antiqua" w:cs="Book Antiqua"/>
          <w:color w:val="000000"/>
        </w:rPr>
        <w:t>investigators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7,8,21,</w:t>
      </w:r>
      <w:r w:rsidR="00BA4E60">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observed that BL and cholangitis were risk factors for the development of BS. This can be explained by the inflammatory process with the resultant progression of fibrosis and stricture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BA4E60">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D362181" w14:textId="196EB465" w:rsidR="00A77B3E" w:rsidRDefault="008B69E1" w:rsidP="00C218EE">
      <w:pPr>
        <w:spacing w:line="360" w:lineRule="auto"/>
        <w:ind w:firstLineChars="200" w:firstLine="480"/>
        <w:jc w:val="both"/>
      </w:pPr>
      <w:r>
        <w:rPr>
          <w:rFonts w:ascii="Book Antiqua" w:eastAsia="Book Antiqua" w:hAnsi="Book Antiqua" w:cs="Book Antiqua"/>
          <w:color w:val="000000"/>
        </w:rPr>
        <w:t xml:space="preserve">In agreement with </w:t>
      </w:r>
      <w:proofErr w:type="spellStart"/>
      <w:r>
        <w:rPr>
          <w:rFonts w:ascii="Book Antiqua" w:eastAsia="Book Antiqua" w:hAnsi="Book Antiqua" w:cs="Book Antiqua"/>
          <w:color w:val="000000"/>
        </w:rPr>
        <w:t>Rammohan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BA4E60">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 identified longer arterialization time as a risk factor for BS. This finding is predictable because biliary tract vascularization is supplied exclusively by the hepatic </w:t>
      </w:r>
      <w:proofErr w:type="gramStart"/>
      <w:r>
        <w:rPr>
          <w:rFonts w:ascii="Book Antiqua" w:eastAsia="Book Antiqua" w:hAnsi="Book Antiqua" w:cs="Book Antiqua"/>
          <w:color w:val="000000"/>
        </w:rPr>
        <w:t>artery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BA4E60">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-4</w:t>
      </w:r>
      <w:r w:rsidR="00BA4E60">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a longer arterialization time of the graft may cause biliary ischemia and subsequently BS</w:t>
      </w:r>
      <w:r>
        <w:rPr>
          <w:rFonts w:ascii="Book Antiqua" w:eastAsia="Book Antiqua" w:hAnsi="Book Antiqua" w:cs="Book Antiqua"/>
          <w:color w:val="000000"/>
          <w:szCs w:val="30"/>
          <w:vertAlign w:val="superscript"/>
        </w:rPr>
        <w:t>[</w:t>
      </w:r>
      <w:r w:rsidR="005432AD">
        <w:rPr>
          <w:rFonts w:ascii="Book Antiqua" w:eastAsia="Book Antiqua" w:hAnsi="Book Antiqua" w:cs="Book Antiqua"/>
          <w:color w:val="000000"/>
          <w:szCs w:val="30"/>
          <w:vertAlign w:val="superscript"/>
        </w:rPr>
        <w:t>2</w:t>
      </w:r>
      <w:r w:rsidR="00AF5E3E">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70B00782" w14:textId="3E224A75" w:rsidR="00A77B3E" w:rsidRDefault="008B69E1" w:rsidP="00AA6ED3">
      <w:pPr>
        <w:spacing w:line="360" w:lineRule="auto"/>
        <w:ind w:firstLineChars="200" w:firstLine="480"/>
        <w:jc w:val="both"/>
      </w:pPr>
      <w:r>
        <w:rPr>
          <w:rFonts w:ascii="Book Antiqua" w:eastAsia="Book Antiqua" w:hAnsi="Book Antiqua" w:cs="Book Antiqua"/>
          <w:color w:val="000000"/>
        </w:rPr>
        <w:t xml:space="preserve">In contrast to the present and </w:t>
      </w:r>
      <w:proofErr w:type="spellStart"/>
      <w:r>
        <w:rPr>
          <w:rFonts w:ascii="Book Antiqua" w:eastAsia="Book Antiqua" w:hAnsi="Book Antiqua" w:cs="Book Antiqua"/>
          <w:color w:val="000000"/>
        </w:rPr>
        <w:t>Ogiso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A6ED3">
        <w:rPr>
          <w:rFonts w:ascii="Book Antiqua" w:eastAsia="Book Antiqua" w:hAnsi="Book Antiqua" w:cs="Book Antiqua"/>
          <w:color w:val="000000"/>
          <w:szCs w:val="30"/>
          <w:vertAlign w:val="superscript"/>
        </w:rPr>
        <w:t>[</w:t>
      </w:r>
      <w:proofErr w:type="gramEnd"/>
      <w:r w:rsidR="00AA6ED3">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studies, other investigators</w:t>
      </w:r>
      <w:r>
        <w:rPr>
          <w:rFonts w:ascii="Book Antiqua" w:eastAsia="Book Antiqua" w:hAnsi="Book Antiqua" w:cs="Book Antiqua"/>
          <w:color w:val="000000"/>
          <w:szCs w:val="30"/>
          <w:vertAlign w:val="superscript"/>
        </w:rPr>
        <w:t>[15,17,</w:t>
      </w:r>
      <w:r w:rsidR="005432AD">
        <w:rPr>
          <w:rFonts w:ascii="Book Antiqua" w:eastAsia="Book Antiqua" w:hAnsi="Book Antiqua" w:cs="Book Antiqua"/>
          <w:color w:val="000000"/>
          <w:szCs w:val="30"/>
          <w:vertAlign w:val="superscript"/>
        </w:rPr>
        <w:t>2</w:t>
      </w:r>
      <w:r w:rsidR="00AF5E3E">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sidR="00AF5E3E">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,4</w:t>
      </w:r>
      <w:r w:rsidR="00AF5E3E">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that hepatic artery complications were linked to the incidence of BC. This conflicting result can be attributed to the low incidence of arterial complications in our cohort as well as the early effective intervention for such complications.</w:t>
      </w:r>
    </w:p>
    <w:p w14:paraId="2C1D0887" w14:textId="7D70FE09" w:rsidR="00A77B3E" w:rsidRDefault="008B69E1" w:rsidP="00C1264D">
      <w:pPr>
        <w:spacing w:line="360" w:lineRule="auto"/>
        <w:ind w:firstLineChars="200" w:firstLine="480"/>
        <w:jc w:val="both"/>
      </w:pPr>
      <w:r>
        <w:rPr>
          <w:rFonts w:ascii="Book Antiqua" w:eastAsia="Book Antiqua" w:hAnsi="Book Antiqua" w:cs="Book Antiqua"/>
          <w:color w:val="000000"/>
        </w:rPr>
        <w:t xml:space="preserve">It was previously reported that graft rejection and BC are interrelated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15,3</w:t>
      </w:r>
      <w:r w:rsidR="002D6EF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there are limited data concerning the impact of BC on chronic graft rejection. The incidence rate of chronic ductopenic rejection in our study was 27 (16%) patients; 23 (85.18%),17 (63%) and 13 (48.1%) of them had biliary infection, BS and BL, respectively. Additionally, chronic graft rejection was a risk factor for BS.  Similar findings were reported by other </w:t>
      </w:r>
      <w:proofErr w:type="gramStart"/>
      <w:r>
        <w:rPr>
          <w:rFonts w:ascii="Book Antiqua" w:eastAsia="Book Antiqua" w:hAnsi="Book Antiqua" w:cs="Book Antiqua"/>
          <w:color w:val="000000"/>
        </w:rPr>
        <w:t>investigators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2D6EFE">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is consistent with the histopathological findings of chronic ductopenic rejection where ductal inflammation and proliferation are seen in early stages and biliary duct fibrosis with progressive ductopenia is seen in late stages, which is manifested as intrahepatic BS by </w:t>
      </w:r>
      <w:proofErr w:type="gramStart"/>
      <w:r>
        <w:rPr>
          <w:rFonts w:ascii="Book Antiqua" w:eastAsia="Book Antiqua" w:hAnsi="Book Antiqua" w:cs="Book Antiqua"/>
          <w:color w:val="000000"/>
        </w:rPr>
        <w:t>MRCP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9E1AE3">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0DCF815" w14:textId="17ED3476" w:rsidR="00A77B3E" w:rsidRDefault="008B69E1" w:rsidP="009B2A58">
      <w:pPr>
        <w:spacing w:line="360" w:lineRule="auto"/>
        <w:ind w:firstLineChars="200" w:firstLine="480"/>
        <w:jc w:val="both"/>
      </w:pPr>
      <w:r>
        <w:rPr>
          <w:rFonts w:ascii="Book Antiqua" w:eastAsia="Book Antiqua" w:hAnsi="Book Antiqua" w:cs="Book Antiqua"/>
          <w:color w:val="000000"/>
        </w:rPr>
        <w:t xml:space="preserve">Biliary infection was a risk factor for chronic graft rejection and graft failure, which is explained by interrupted immunosuppressive therapy during times of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sidR="00C9541F">
        <w:rPr>
          <w:rFonts w:ascii="Book Antiqua" w:eastAsia="Book Antiqua" w:hAnsi="Book Antiqua" w:cs="Book Antiqua"/>
          <w:color w:val="000000"/>
          <w:szCs w:val="30"/>
          <w:vertAlign w:val="superscript"/>
        </w:rPr>
        <w:t>4</w:t>
      </w:r>
      <w:r w:rsidR="009E1AE3">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sidR="002D6EFE">
        <w:rPr>
          <w:rFonts w:ascii="Book Antiqua" w:eastAsia="Book Antiqua" w:hAnsi="Book Antiqua" w:cs="Book Antiqua"/>
          <w:color w:val="000000"/>
          <w:szCs w:val="30"/>
          <w:vertAlign w:val="superscript"/>
        </w:rPr>
        <w:t>4</w:t>
      </w:r>
      <w:r w:rsidR="009E1AE3">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6826440C" w14:textId="3DDE9DF0" w:rsidR="00A77B3E" w:rsidRDefault="008B69E1" w:rsidP="009B2A58">
      <w:pPr>
        <w:spacing w:line="360" w:lineRule="auto"/>
        <w:ind w:firstLineChars="200" w:firstLine="480"/>
        <w:jc w:val="both"/>
      </w:pPr>
      <w:r>
        <w:rPr>
          <w:rFonts w:ascii="Book Antiqua" w:eastAsia="Book Antiqua" w:hAnsi="Book Antiqua" w:cs="Book Antiqua"/>
          <w:color w:val="000000"/>
        </w:rPr>
        <w:t xml:space="preserve">In agreement with previous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15,17,3</w:t>
      </w:r>
      <w:r w:rsidR="002D6EFE">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sidR="006E60C2">
        <w:rPr>
          <w:rFonts w:ascii="Book Antiqua" w:eastAsia="Book Antiqua" w:hAnsi="Book Antiqua" w:cs="Book Antiqua"/>
          <w:color w:val="000000"/>
          <w:szCs w:val="30"/>
          <w:vertAlign w:val="superscript"/>
        </w:rPr>
        <w:t>4</w:t>
      </w:r>
      <w:r w:rsidR="004F5E98">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 found that the main reasons for graft failure were chronic ductopenic rejection, biliary infection, BL, and recurrent HCV infection, while </w:t>
      </w:r>
      <w:proofErr w:type="spellStart"/>
      <w:r>
        <w:rPr>
          <w:rFonts w:ascii="Book Antiqua" w:eastAsia="Book Antiqua" w:hAnsi="Book Antiqua" w:cs="Book Antiqua"/>
          <w:color w:val="000000"/>
        </w:rPr>
        <w:t>Egeli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4F5E98">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that HCC recurrence was the main cause of graft </w:t>
      </w:r>
      <w:r>
        <w:rPr>
          <w:rFonts w:ascii="Book Antiqua" w:eastAsia="Book Antiqua" w:hAnsi="Book Antiqua" w:cs="Book Antiqua"/>
          <w:color w:val="000000"/>
        </w:rPr>
        <w:lastRenderedPageBreak/>
        <w:t xml:space="preserve">failure. This is justified by the inclusion of many patients beyond Milan criteria in their study. </w:t>
      </w:r>
    </w:p>
    <w:p w14:paraId="1F0D7B78" w14:textId="4A3A5EF5" w:rsidR="00A77B3E" w:rsidRDefault="008B69E1" w:rsidP="00DA1EFF">
      <w:pPr>
        <w:spacing w:line="360" w:lineRule="auto"/>
        <w:ind w:firstLineChars="200" w:firstLine="480"/>
        <w:jc w:val="both"/>
      </w:pPr>
      <w:r>
        <w:rPr>
          <w:rFonts w:ascii="Book Antiqua" w:eastAsia="Book Antiqua" w:hAnsi="Book Antiqua" w:cs="Book Antiqua"/>
          <w:color w:val="000000"/>
        </w:rPr>
        <w:t xml:space="preserve">In contrast to Mathur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4F5E98">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in consistence with other investigators</w:t>
      </w:r>
      <w:r>
        <w:rPr>
          <w:rFonts w:ascii="Book Antiqua" w:eastAsia="Book Antiqua" w:hAnsi="Book Antiqua" w:cs="Book Antiqua"/>
          <w:color w:val="000000"/>
          <w:szCs w:val="30"/>
          <w:vertAlign w:val="superscript"/>
        </w:rPr>
        <w:t>[8,17,3</w:t>
      </w:r>
      <w:r w:rsidR="002D6EFE">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,4</w:t>
      </w:r>
      <w:r w:rsidR="002D6EFE">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 was no association between BS and graft failure. This proves that early detection and efficient management of BS can prevent graft loss.</w:t>
      </w:r>
    </w:p>
    <w:p w14:paraId="63466EC7" w14:textId="556D8C90" w:rsidR="00A77B3E" w:rsidRDefault="008B69E1" w:rsidP="00CA3C6F">
      <w:pPr>
        <w:spacing w:line="360" w:lineRule="auto"/>
        <w:ind w:firstLineChars="200" w:firstLine="480"/>
        <w:jc w:val="both"/>
      </w:pPr>
      <w:r>
        <w:rPr>
          <w:rFonts w:ascii="Book Antiqua" w:eastAsia="Book Antiqua" w:hAnsi="Book Antiqua" w:cs="Book Antiqua"/>
          <w:color w:val="000000"/>
        </w:rPr>
        <w:t xml:space="preserve">In the current study, recurrent HCV infection was a risk factor for chronic graft rejection, graft failure and mortality. This is predictable due to the aggressive course of HCV recurrence in LT recipients through direct cytotoxic effects on the graft, resulting in graft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sidR="006E60C2">
        <w:rPr>
          <w:rFonts w:ascii="Book Antiqua" w:eastAsia="Book Antiqua" w:hAnsi="Book Antiqua" w:cs="Book Antiqua"/>
          <w:color w:val="000000"/>
          <w:szCs w:val="30"/>
          <w:vertAlign w:val="superscript"/>
        </w:rPr>
        <w:t>4</w:t>
      </w:r>
      <w:r w:rsidR="004F5E98">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sidR="004F5E98">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,5</w:t>
      </w:r>
      <w:r w:rsidR="004F5E98">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-5</w:t>
      </w:r>
      <w:r w:rsidR="004F5E98">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 is noteworthy that DAA were not FDA approved during the first three years of the study duration; thus, many patients were ineligible for the Peg-IFN/RBV regimen at that time.</w:t>
      </w:r>
    </w:p>
    <w:p w14:paraId="2014AD60" w14:textId="17AFFC22" w:rsidR="00A77B3E" w:rsidRDefault="008B69E1" w:rsidP="00CA3C6F">
      <w:pPr>
        <w:spacing w:line="360" w:lineRule="auto"/>
        <w:ind w:firstLineChars="200" w:firstLine="480"/>
        <w:jc w:val="both"/>
      </w:pPr>
      <w:r>
        <w:rPr>
          <w:rFonts w:ascii="Book Antiqua" w:eastAsia="Book Antiqua" w:hAnsi="Book Antiqua" w:cs="Book Antiqua"/>
          <w:color w:val="000000"/>
        </w:rPr>
        <w:t xml:space="preserve">Similar to Takagi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4F5E98">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study, the overall mortality rate for recipients was 28 (16.56%). Unresolved HCV recurrence was the only significant risk factor for mortality, while BC had no impact on recipients’ survival in the present study. This is similar to previous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17,21,</w:t>
      </w:r>
      <w:r w:rsidR="001500CE">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,4</w:t>
      </w:r>
      <w:r w:rsidR="001500CE">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sidR="004F5E98">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contrast, other </w:t>
      </w:r>
      <w:proofErr w:type="gramStart"/>
      <w:r>
        <w:rPr>
          <w:rFonts w:ascii="Book Antiqua" w:eastAsia="Book Antiqua" w:hAnsi="Book Antiqua" w:cs="Book Antiqua"/>
          <w:color w:val="000000"/>
        </w:rPr>
        <w:t>investigators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15,3</w:t>
      </w:r>
      <w:r w:rsidR="001500CE">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observed a worse survival rate in recipients with BC. This indicates that early detection and effective management of BC can improve recipients’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2,17]</w:t>
      </w:r>
      <w:r>
        <w:rPr>
          <w:rFonts w:ascii="Book Antiqua" w:eastAsia="Book Antiqua" w:hAnsi="Book Antiqua" w:cs="Book Antiqua"/>
          <w:color w:val="000000"/>
        </w:rPr>
        <w:t xml:space="preserve">. </w:t>
      </w:r>
    </w:p>
    <w:p w14:paraId="544BF0A0" w14:textId="77777777" w:rsidR="00A77B3E" w:rsidRDefault="008B69E1" w:rsidP="00CA3C6F">
      <w:pPr>
        <w:spacing w:line="360" w:lineRule="auto"/>
        <w:ind w:firstLineChars="200" w:firstLine="480"/>
        <w:jc w:val="both"/>
      </w:pPr>
      <w:r>
        <w:rPr>
          <w:rFonts w:ascii="Book Antiqua" w:eastAsia="Book Antiqua" w:hAnsi="Book Antiqua" w:cs="Book Antiqua"/>
          <w:color w:val="000000"/>
        </w:rPr>
        <w:t xml:space="preserve">This study has the strength of being large volume with a long duration of follow-up, as well as the exclusion of LDLT recipients because of cholestatic hepatic diseases; however, it is limited by being a single-centre retrospective study. Multi-centre large-scale studies are required to comprehensively investigate the risk factors for the occurrence and impacts of BC. </w:t>
      </w:r>
    </w:p>
    <w:p w14:paraId="005AFF2C" w14:textId="77777777" w:rsidR="00A77B3E" w:rsidRDefault="00A77B3E" w:rsidP="00925B22">
      <w:pPr>
        <w:spacing w:line="360" w:lineRule="auto"/>
        <w:jc w:val="both"/>
      </w:pPr>
    </w:p>
    <w:p w14:paraId="3DFBF4AE" w14:textId="77777777" w:rsidR="00A77B3E" w:rsidRDefault="008B69E1" w:rsidP="00925B22">
      <w:pPr>
        <w:spacing w:line="360" w:lineRule="auto"/>
        <w:jc w:val="both"/>
      </w:pPr>
      <w:r>
        <w:rPr>
          <w:rFonts w:ascii="Book Antiqua" w:eastAsia="Book Antiqua" w:hAnsi="Book Antiqua" w:cs="Book Antiqua"/>
          <w:b/>
          <w:caps/>
          <w:color w:val="000000"/>
          <w:u w:val="single"/>
        </w:rPr>
        <w:t>CONCLUSION</w:t>
      </w:r>
    </w:p>
    <w:p w14:paraId="05E68BCF" w14:textId="77777777" w:rsidR="00A77B3E" w:rsidRDefault="008B69E1" w:rsidP="00925B22">
      <w:pPr>
        <w:spacing w:line="360" w:lineRule="auto"/>
        <w:jc w:val="both"/>
      </w:pPr>
      <w:r>
        <w:rPr>
          <w:rFonts w:ascii="Book Antiqua" w:eastAsia="Book Antiqua" w:hAnsi="Book Antiqua" w:cs="Book Antiqua"/>
          <w:color w:val="000000"/>
        </w:rPr>
        <w:t>In conclusion, biliary complications after RT-LDLT represent an independent risk factor for chronic graft rejection and graft failure; nonetheless, effective management of these complications can improve patient and graft survival.</w:t>
      </w:r>
    </w:p>
    <w:p w14:paraId="788E48D5" w14:textId="77777777" w:rsidR="00A77B3E" w:rsidRDefault="00A77B3E" w:rsidP="00925B22">
      <w:pPr>
        <w:spacing w:line="360" w:lineRule="auto"/>
        <w:jc w:val="both"/>
      </w:pPr>
    </w:p>
    <w:p w14:paraId="058CFBE8" w14:textId="77777777" w:rsidR="00A77B3E" w:rsidRDefault="008B69E1" w:rsidP="00925B22">
      <w:pPr>
        <w:spacing w:line="360" w:lineRule="auto"/>
        <w:jc w:val="both"/>
      </w:pPr>
      <w:r>
        <w:rPr>
          <w:rFonts w:ascii="Book Antiqua" w:eastAsia="Book Antiqua" w:hAnsi="Book Antiqua" w:cs="Book Antiqua"/>
          <w:b/>
          <w:caps/>
          <w:color w:val="000000"/>
          <w:u w:val="single"/>
        </w:rPr>
        <w:t>ARTICLE HIGHLIGHTS</w:t>
      </w:r>
    </w:p>
    <w:p w14:paraId="0CA8B5BF" w14:textId="77777777" w:rsidR="00A77B3E" w:rsidRDefault="008B69E1" w:rsidP="00925B22">
      <w:pPr>
        <w:spacing w:line="360" w:lineRule="auto"/>
        <w:jc w:val="both"/>
      </w:pPr>
      <w:r>
        <w:rPr>
          <w:rFonts w:ascii="Book Antiqua" w:eastAsia="Book Antiqua" w:hAnsi="Book Antiqua" w:cs="Book Antiqua"/>
          <w:b/>
          <w:i/>
          <w:color w:val="000000"/>
        </w:rPr>
        <w:lastRenderedPageBreak/>
        <w:t>Research background</w:t>
      </w:r>
    </w:p>
    <w:p w14:paraId="3F511849" w14:textId="5C2FE580" w:rsidR="00A77B3E" w:rsidRDefault="008B69E1" w:rsidP="00925B22">
      <w:pPr>
        <w:spacing w:line="360" w:lineRule="auto"/>
        <w:jc w:val="both"/>
      </w:pPr>
      <w:r>
        <w:rPr>
          <w:rFonts w:ascii="Book Antiqua" w:eastAsia="Book Antiqua" w:hAnsi="Book Antiqua" w:cs="Book Antiqua"/>
          <w:color w:val="000000"/>
        </w:rPr>
        <w:t xml:space="preserve">Despite considerable progress in </w:t>
      </w:r>
      <w:r w:rsidR="00D91CBA">
        <w:rPr>
          <w:rFonts w:ascii="Book Antiqua" w:eastAsia="Book Antiqua" w:hAnsi="Book Antiqua" w:cs="Book Antiqua"/>
          <w:color w:val="000000"/>
        </w:rPr>
        <w:t>liver transplantation (LT)</w:t>
      </w:r>
      <w:r>
        <w:rPr>
          <w:rFonts w:ascii="Book Antiqua" w:eastAsia="Book Antiqua" w:hAnsi="Book Antiqua" w:cs="Book Antiqua"/>
          <w:color w:val="000000"/>
        </w:rPr>
        <w:t xml:space="preserve"> surgical performance and peri-operative management, post-LT biliary complications (BCs) remain a considerable cause of morbidity, mortality, increased cost, and graft loss. </w:t>
      </w:r>
    </w:p>
    <w:p w14:paraId="251D6F54" w14:textId="77777777" w:rsidR="00A77B3E" w:rsidRDefault="00A77B3E" w:rsidP="00925B22">
      <w:pPr>
        <w:spacing w:line="360" w:lineRule="auto"/>
        <w:jc w:val="both"/>
      </w:pPr>
    </w:p>
    <w:p w14:paraId="7544B5F1" w14:textId="77777777" w:rsidR="00A77B3E" w:rsidRDefault="008B69E1" w:rsidP="00925B22">
      <w:pPr>
        <w:spacing w:line="360" w:lineRule="auto"/>
        <w:jc w:val="both"/>
      </w:pPr>
      <w:r>
        <w:rPr>
          <w:rFonts w:ascii="Book Antiqua" w:eastAsia="Book Antiqua" w:hAnsi="Book Antiqua" w:cs="Book Antiqua"/>
          <w:b/>
          <w:i/>
          <w:color w:val="000000"/>
        </w:rPr>
        <w:t>Research motivation</w:t>
      </w:r>
    </w:p>
    <w:p w14:paraId="6804C2E1" w14:textId="77777777" w:rsidR="00A77B3E" w:rsidRDefault="008B69E1" w:rsidP="00925B22">
      <w:pPr>
        <w:spacing w:line="360" w:lineRule="auto"/>
        <w:jc w:val="both"/>
      </w:pPr>
      <w:r>
        <w:rPr>
          <w:rFonts w:ascii="Book Antiqua" w:eastAsia="Book Antiqua" w:hAnsi="Book Antiqua" w:cs="Book Antiqua"/>
          <w:color w:val="000000"/>
        </w:rPr>
        <w:t>Many studies have focused on biliary complications to improve care for transplanted recipients; however, data on long-term outcomes remain scarce.</w:t>
      </w:r>
    </w:p>
    <w:p w14:paraId="19B513F9" w14:textId="77777777" w:rsidR="00A77B3E" w:rsidRDefault="00A77B3E" w:rsidP="00925B22">
      <w:pPr>
        <w:spacing w:line="360" w:lineRule="auto"/>
        <w:jc w:val="both"/>
      </w:pPr>
    </w:p>
    <w:p w14:paraId="52CBEFF4" w14:textId="77777777" w:rsidR="00A77B3E" w:rsidRDefault="008B69E1" w:rsidP="00925B22">
      <w:pPr>
        <w:spacing w:line="360" w:lineRule="auto"/>
        <w:jc w:val="both"/>
      </w:pPr>
      <w:r>
        <w:rPr>
          <w:rFonts w:ascii="Book Antiqua" w:eastAsia="Book Antiqua" w:hAnsi="Book Antiqua" w:cs="Book Antiqua"/>
          <w:b/>
          <w:i/>
          <w:color w:val="000000"/>
        </w:rPr>
        <w:t>Research objectives</w:t>
      </w:r>
    </w:p>
    <w:p w14:paraId="74C13BD4" w14:textId="2129DC4A" w:rsidR="00A77B3E" w:rsidRDefault="008B69E1" w:rsidP="00925B22">
      <w:pPr>
        <w:spacing w:line="360" w:lineRule="auto"/>
        <w:jc w:val="both"/>
      </w:pPr>
      <w:r>
        <w:rPr>
          <w:rFonts w:ascii="Book Antiqua" w:eastAsia="Book Antiqua" w:hAnsi="Book Antiqua" w:cs="Book Antiqua"/>
          <w:color w:val="000000"/>
        </w:rPr>
        <w:t xml:space="preserve">We aimed to investigate the impact of BCs after </w:t>
      </w:r>
      <w:r w:rsidR="00117496">
        <w:rPr>
          <w:rFonts w:ascii="Book Antiqua" w:eastAsia="Book Antiqua" w:hAnsi="Book Antiqua" w:cs="Book Antiqua"/>
          <w:color w:val="000000"/>
        </w:rPr>
        <w:t>right lobe-LDLT (RL-LDLT)</w:t>
      </w:r>
      <w:r>
        <w:rPr>
          <w:rFonts w:ascii="Book Antiqua" w:eastAsia="Book Antiqua" w:hAnsi="Book Antiqua" w:cs="Book Antiqua"/>
          <w:color w:val="000000"/>
        </w:rPr>
        <w:t xml:space="preserve"> on chronic graft rejection, graft failure and mortality. </w:t>
      </w:r>
    </w:p>
    <w:p w14:paraId="34212C34" w14:textId="77777777" w:rsidR="00A77B3E" w:rsidRDefault="00A77B3E" w:rsidP="00925B22">
      <w:pPr>
        <w:spacing w:line="360" w:lineRule="auto"/>
        <w:jc w:val="both"/>
      </w:pPr>
    </w:p>
    <w:p w14:paraId="77A987DA" w14:textId="77777777" w:rsidR="00A77B3E" w:rsidRDefault="008B69E1" w:rsidP="00925B22">
      <w:pPr>
        <w:spacing w:line="360" w:lineRule="auto"/>
        <w:jc w:val="both"/>
      </w:pPr>
      <w:r>
        <w:rPr>
          <w:rFonts w:ascii="Book Antiqua" w:eastAsia="Book Antiqua" w:hAnsi="Book Antiqua" w:cs="Book Antiqua"/>
          <w:b/>
          <w:i/>
          <w:color w:val="000000"/>
        </w:rPr>
        <w:t>Research methods</w:t>
      </w:r>
    </w:p>
    <w:p w14:paraId="3DCDA28B" w14:textId="5E66E862" w:rsidR="00A77B3E" w:rsidRDefault="008B69E1" w:rsidP="00925B22">
      <w:pPr>
        <w:spacing w:line="360" w:lineRule="auto"/>
        <w:jc w:val="both"/>
      </w:pPr>
      <w:r>
        <w:rPr>
          <w:rFonts w:ascii="Book Antiqua" w:eastAsia="Book Antiqua" w:hAnsi="Book Antiqua" w:cs="Book Antiqua"/>
          <w:color w:val="000000"/>
        </w:rPr>
        <w:t>From 2011 to 2016, 215 adult recipients underwent RL-LDLT at our centre. We excluded 46 recipients who met the exclusion criteria, and 169 recipients were included in the final analysis. Donors’ and recipients’ demographic data, clinical data, operative details and postoperative course information were collected.</w:t>
      </w:r>
      <w:r w:rsidR="00DD2A65">
        <w:rPr>
          <w:rFonts w:ascii="Book Antiqua" w:eastAsia="Book Antiqua" w:hAnsi="Book Antiqua" w:cs="Book Antiqua"/>
          <w:color w:val="000000"/>
        </w:rPr>
        <w:t xml:space="preserve"> </w:t>
      </w:r>
      <w:r>
        <w:rPr>
          <w:rFonts w:ascii="Book Antiqua" w:eastAsia="Book Antiqua" w:hAnsi="Book Antiqua" w:cs="Book Antiqua"/>
          <w:color w:val="000000"/>
        </w:rPr>
        <w:t xml:space="preserve">We also reviewed the management and outcomes of BCs. Recipients were followed for at least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post-LT until December 2017 or graft or patient loss.</w:t>
      </w:r>
    </w:p>
    <w:p w14:paraId="14E17B27" w14:textId="77777777" w:rsidR="00A77B3E" w:rsidRDefault="00A77B3E" w:rsidP="00925B22">
      <w:pPr>
        <w:spacing w:line="360" w:lineRule="auto"/>
        <w:jc w:val="both"/>
      </w:pPr>
    </w:p>
    <w:p w14:paraId="293E33AD" w14:textId="77777777" w:rsidR="00A77B3E" w:rsidRDefault="008B69E1" w:rsidP="00925B22">
      <w:pPr>
        <w:spacing w:line="360" w:lineRule="auto"/>
        <w:jc w:val="both"/>
      </w:pPr>
      <w:r>
        <w:rPr>
          <w:rFonts w:ascii="Book Antiqua" w:eastAsia="Book Antiqua" w:hAnsi="Book Antiqua" w:cs="Book Antiqua"/>
          <w:b/>
          <w:i/>
          <w:color w:val="000000"/>
        </w:rPr>
        <w:t>Research results</w:t>
      </w:r>
    </w:p>
    <w:p w14:paraId="525149A4" w14:textId="6CF4E4CE" w:rsidR="00A77B3E" w:rsidRDefault="008B69E1" w:rsidP="00925B22">
      <w:pPr>
        <w:spacing w:line="360" w:lineRule="auto"/>
        <w:jc w:val="both"/>
      </w:pPr>
      <w:r>
        <w:rPr>
          <w:rFonts w:ascii="Book Antiqua" w:eastAsia="Book Antiqua" w:hAnsi="Book Antiqua" w:cs="Book Antiqua"/>
          <w:color w:val="000000"/>
        </w:rPr>
        <w:t xml:space="preserve">The overall incidence rate of BCs including biliary leakage, biliary infection and biliary stricture was 57.4%. Twenty-seven (16%) patients experienced chronic graft rejection. Graft failure developed in 20 (11.8%) patients. A total of 28 (16.6%) deaths occurred during follow-up. BCs were a risk factor for the occurrence of chronic graft rejection and failure; however, mortality was determined by recurrent </w:t>
      </w:r>
      <w:r w:rsidR="00DD47C5" w:rsidRPr="00DD47C5">
        <w:rPr>
          <w:rFonts w:ascii="Book Antiqua" w:eastAsia="Book Antiqua" w:hAnsi="Book Antiqua" w:cs="Book Antiqua"/>
          <w:color w:val="000000"/>
        </w:rPr>
        <w:t>hepatitis C virus</w:t>
      </w:r>
      <w:r w:rsidR="00DD47C5">
        <w:rPr>
          <w:rFonts w:ascii="Book Antiqua" w:eastAsia="Book Antiqua" w:hAnsi="Book Antiqua" w:cs="Book Antiqua"/>
          <w:color w:val="000000"/>
        </w:rPr>
        <w:t xml:space="preserve"> </w:t>
      </w:r>
      <w:r>
        <w:rPr>
          <w:rFonts w:ascii="Book Antiqua" w:eastAsia="Book Antiqua" w:hAnsi="Book Antiqua" w:cs="Book Antiqua"/>
          <w:color w:val="000000"/>
        </w:rPr>
        <w:t xml:space="preserve">infection. </w:t>
      </w:r>
    </w:p>
    <w:p w14:paraId="1382F199" w14:textId="77777777" w:rsidR="00A77B3E" w:rsidRDefault="00A77B3E" w:rsidP="00925B22">
      <w:pPr>
        <w:spacing w:line="360" w:lineRule="auto"/>
        <w:jc w:val="both"/>
      </w:pPr>
    </w:p>
    <w:p w14:paraId="217B25F8" w14:textId="77777777" w:rsidR="00A77B3E" w:rsidRDefault="008B69E1" w:rsidP="00925B22">
      <w:pPr>
        <w:spacing w:line="360" w:lineRule="auto"/>
        <w:jc w:val="both"/>
      </w:pPr>
      <w:r>
        <w:rPr>
          <w:rFonts w:ascii="Book Antiqua" w:eastAsia="Book Antiqua" w:hAnsi="Book Antiqua" w:cs="Book Antiqua"/>
          <w:b/>
          <w:i/>
          <w:color w:val="000000"/>
        </w:rPr>
        <w:t>Research conclusions</w:t>
      </w:r>
    </w:p>
    <w:p w14:paraId="0C6C5517" w14:textId="77777777" w:rsidR="00A77B3E" w:rsidRDefault="008B69E1" w:rsidP="00925B22">
      <w:pPr>
        <w:spacing w:line="360" w:lineRule="auto"/>
        <w:jc w:val="both"/>
      </w:pPr>
      <w:r>
        <w:rPr>
          <w:rFonts w:ascii="Book Antiqua" w:eastAsia="Book Antiqua" w:hAnsi="Book Antiqua" w:cs="Book Antiqua"/>
          <w:color w:val="000000"/>
        </w:rPr>
        <w:lastRenderedPageBreak/>
        <w:t>Biliary complications after RT-LDLT represent an independent risk factor for chronic graft rejection and graft failure; nonetheless, effective management of these complications can improve patient and graft survival.</w:t>
      </w:r>
    </w:p>
    <w:p w14:paraId="33091D76" w14:textId="77777777" w:rsidR="00A77B3E" w:rsidRDefault="00A77B3E" w:rsidP="00925B22">
      <w:pPr>
        <w:spacing w:line="360" w:lineRule="auto"/>
        <w:jc w:val="both"/>
      </w:pPr>
    </w:p>
    <w:p w14:paraId="7FBC03FE" w14:textId="77777777" w:rsidR="00A77B3E" w:rsidRDefault="008B69E1" w:rsidP="00925B22">
      <w:pPr>
        <w:spacing w:line="360" w:lineRule="auto"/>
        <w:jc w:val="both"/>
      </w:pPr>
      <w:r>
        <w:rPr>
          <w:rFonts w:ascii="Book Antiqua" w:eastAsia="Book Antiqua" w:hAnsi="Book Antiqua" w:cs="Book Antiqua"/>
          <w:b/>
          <w:i/>
          <w:color w:val="000000"/>
        </w:rPr>
        <w:t>Research perspectives</w:t>
      </w:r>
    </w:p>
    <w:p w14:paraId="6AF21617" w14:textId="77777777" w:rsidR="00A77B3E" w:rsidRDefault="008B69E1" w:rsidP="00925B22">
      <w:pPr>
        <w:spacing w:line="360" w:lineRule="auto"/>
        <w:jc w:val="both"/>
      </w:pPr>
      <w:r>
        <w:rPr>
          <w:rFonts w:ascii="Book Antiqua" w:eastAsia="Book Antiqua" w:hAnsi="Book Antiqua" w:cs="Book Antiqua"/>
          <w:color w:val="000000"/>
        </w:rPr>
        <w:t xml:space="preserve">Multi-centre large-scale studies are required to comprehensively investigate the risk factors for the occurrence and impacts of BC. </w:t>
      </w:r>
    </w:p>
    <w:p w14:paraId="64466312" w14:textId="77777777" w:rsidR="00A77B3E" w:rsidRDefault="00A77B3E" w:rsidP="00925B22">
      <w:pPr>
        <w:spacing w:line="360" w:lineRule="auto"/>
        <w:jc w:val="both"/>
      </w:pPr>
    </w:p>
    <w:p w14:paraId="7B5386F9" w14:textId="77777777" w:rsidR="00A77B3E" w:rsidRDefault="008B69E1" w:rsidP="00925B22">
      <w:pPr>
        <w:spacing w:line="360" w:lineRule="auto"/>
        <w:jc w:val="both"/>
      </w:pPr>
      <w:r>
        <w:rPr>
          <w:rFonts w:ascii="Book Antiqua" w:eastAsia="Book Antiqua" w:hAnsi="Book Antiqua" w:cs="Book Antiqua"/>
          <w:b/>
          <w:color w:val="000000"/>
        </w:rPr>
        <w:t>REFERENCES</w:t>
      </w:r>
    </w:p>
    <w:p w14:paraId="3ECEEB0D"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1 </w:t>
      </w:r>
      <w:proofErr w:type="spellStart"/>
      <w:r w:rsidRPr="00C90CD5">
        <w:rPr>
          <w:rFonts w:ascii="Book Antiqua" w:hAnsi="Book Antiqua"/>
          <w:b/>
          <w:bCs/>
        </w:rPr>
        <w:t>Jadlowiec</w:t>
      </w:r>
      <w:proofErr w:type="spellEnd"/>
      <w:r w:rsidRPr="00C90CD5">
        <w:rPr>
          <w:rFonts w:ascii="Book Antiqua" w:hAnsi="Book Antiqua"/>
          <w:b/>
          <w:bCs/>
        </w:rPr>
        <w:t xml:space="preserve"> CC</w:t>
      </w:r>
      <w:r w:rsidRPr="00C90CD5">
        <w:rPr>
          <w:rFonts w:ascii="Book Antiqua" w:hAnsi="Book Antiqua"/>
        </w:rPr>
        <w:t xml:space="preserve">, </w:t>
      </w:r>
      <w:proofErr w:type="spellStart"/>
      <w:r w:rsidRPr="00C90CD5">
        <w:rPr>
          <w:rFonts w:ascii="Book Antiqua" w:hAnsi="Book Antiqua"/>
        </w:rPr>
        <w:t>Taner</w:t>
      </w:r>
      <w:proofErr w:type="spellEnd"/>
      <w:r w:rsidRPr="00C90CD5">
        <w:rPr>
          <w:rFonts w:ascii="Book Antiqua" w:hAnsi="Book Antiqua"/>
        </w:rPr>
        <w:t xml:space="preserve"> T. Liver transplantation: Current status and challenges. </w:t>
      </w:r>
      <w:r w:rsidRPr="00C90CD5">
        <w:rPr>
          <w:rFonts w:ascii="Book Antiqua" w:hAnsi="Book Antiqua"/>
          <w:i/>
          <w:iCs/>
        </w:rPr>
        <w:t>World J Gastroenterol</w:t>
      </w:r>
      <w:r w:rsidRPr="00C90CD5">
        <w:rPr>
          <w:rFonts w:ascii="Book Antiqua" w:hAnsi="Book Antiqua"/>
        </w:rPr>
        <w:t xml:space="preserve"> 2016; </w:t>
      </w:r>
      <w:r w:rsidRPr="00C90CD5">
        <w:rPr>
          <w:rFonts w:ascii="Book Antiqua" w:hAnsi="Book Antiqua"/>
          <w:b/>
          <w:bCs/>
        </w:rPr>
        <w:t>22</w:t>
      </w:r>
      <w:r w:rsidRPr="00C90CD5">
        <w:rPr>
          <w:rFonts w:ascii="Book Antiqua" w:hAnsi="Book Antiqua"/>
        </w:rPr>
        <w:t>: 4438-4445 [PMID: 27182155 DOI: 10.3748/</w:t>
      </w:r>
      <w:proofErr w:type="gramStart"/>
      <w:r w:rsidRPr="00C90CD5">
        <w:rPr>
          <w:rFonts w:ascii="Book Antiqua" w:hAnsi="Book Antiqua"/>
        </w:rPr>
        <w:t>wjg.v22.i</w:t>
      </w:r>
      <w:proofErr w:type="gramEnd"/>
      <w:r w:rsidRPr="00C90CD5">
        <w:rPr>
          <w:rFonts w:ascii="Book Antiqua" w:hAnsi="Book Antiqua"/>
        </w:rPr>
        <w:t>18.4438]</w:t>
      </w:r>
    </w:p>
    <w:p w14:paraId="231C3168"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2 </w:t>
      </w:r>
      <w:r w:rsidRPr="00C90CD5">
        <w:rPr>
          <w:rFonts w:ascii="Book Antiqua" w:hAnsi="Book Antiqua"/>
          <w:b/>
          <w:bCs/>
        </w:rPr>
        <w:t>Chang JH</w:t>
      </w:r>
      <w:r w:rsidRPr="00C90CD5">
        <w:rPr>
          <w:rFonts w:ascii="Book Antiqua" w:hAnsi="Book Antiqua"/>
        </w:rPr>
        <w:t xml:space="preserve">, Lee I, Choi MG, Han SW. Current diagnosis and treatment of benign biliary strictures after living donor liver transplantation. </w:t>
      </w:r>
      <w:r w:rsidRPr="00C90CD5">
        <w:rPr>
          <w:rFonts w:ascii="Book Antiqua" w:hAnsi="Book Antiqua"/>
          <w:i/>
          <w:iCs/>
        </w:rPr>
        <w:t>World J Gastroenterol</w:t>
      </w:r>
      <w:r w:rsidRPr="00C90CD5">
        <w:rPr>
          <w:rFonts w:ascii="Book Antiqua" w:hAnsi="Book Antiqua"/>
        </w:rPr>
        <w:t xml:space="preserve"> 2016; </w:t>
      </w:r>
      <w:r w:rsidRPr="00C90CD5">
        <w:rPr>
          <w:rFonts w:ascii="Book Antiqua" w:hAnsi="Book Antiqua"/>
          <w:b/>
          <w:bCs/>
        </w:rPr>
        <w:t>22</w:t>
      </w:r>
      <w:r w:rsidRPr="00C90CD5">
        <w:rPr>
          <w:rFonts w:ascii="Book Antiqua" w:hAnsi="Book Antiqua"/>
        </w:rPr>
        <w:t>: 1593-1606 [PMID: 26819525 DOI: 10.3748/</w:t>
      </w:r>
      <w:proofErr w:type="gramStart"/>
      <w:r w:rsidRPr="00C90CD5">
        <w:rPr>
          <w:rFonts w:ascii="Book Antiqua" w:hAnsi="Book Antiqua"/>
        </w:rPr>
        <w:t>wjg.v22.i</w:t>
      </w:r>
      <w:proofErr w:type="gramEnd"/>
      <w:r w:rsidRPr="00C90CD5">
        <w:rPr>
          <w:rFonts w:ascii="Book Antiqua" w:hAnsi="Book Antiqua"/>
        </w:rPr>
        <w:t>4.1593]</w:t>
      </w:r>
    </w:p>
    <w:p w14:paraId="0BA03AE7"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3 </w:t>
      </w:r>
      <w:proofErr w:type="spellStart"/>
      <w:r w:rsidRPr="00C90CD5">
        <w:rPr>
          <w:rFonts w:ascii="Book Antiqua" w:hAnsi="Book Antiqua"/>
          <w:b/>
          <w:bCs/>
        </w:rPr>
        <w:t>Nemes</w:t>
      </w:r>
      <w:proofErr w:type="spellEnd"/>
      <w:r w:rsidRPr="00C90CD5">
        <w:rPr>
          <w:rFonts w:ascii="Book Antiqua" w:hAnsi="Book Antiqua"/>
          <w:b/>
          <w:bCs/>
        </w:rPr>
        <w:t xml:space="preserve"> B</w:t>
      </w:r>
      <w:r w:rsidRPr="00C90CD5">
        <w:rPr>
          <w:rFonts w:ascii="Book Antiqua" w:hAnsi="Book Antiqua"/>
        </w:rPr>
        <w:t xml:space="preserve">, </w:t>
      </w:r>
      <w:proofErr w:type="spellStart"/>
      <w:r w:rsidRPr="00C90CD5">
        <w:rPr>
          <w:rFonts w:ascii="Book Antiqua" w:hAnsi="Book Antiqua"/>
        </w:rPr>
        <w:t>Gámán</w:t>
      </w:r>
      <w:proofErr w:type="spellEnd"/>
      <w:r w:rsidRPr="00C90CD5">
        <w:rPr>
          <w:rFonts w:ascii="Book Antiqua" w:hAnsi="Book Antiqua"/>
        </w:rPr>
        <w:t xml:space="preserve"> G, </w:t>
      </w:r>
      <w:proofErr w:type="spellStart"/>
      <w:r w:rsidRPr="00C90CD5">
        <w:rPr>
          <w:rFonts w:ascii="Book Antiqua" w:hAnsi="Book Antiqua"/>
        </w:rPr>
        <w:t>Doros</w:t>
      </w:r>
      <w:proofErr w:type="spellEnd"/>
      <w:r w:rsidRPr="00C90CD5">
        <w:rPr>
          <w:rFonts w:ascii="Book Antiqua" w:hAnsi="Book Antiqua"/>
        </w:rPr>
        <w:t xml:space="preserve"> A. Biliary complications after liver transplantation. </w:t>
      </w:r>
      <w:r w:rsidRPr="00C90CD5">
        <w:rPr>
          <w:rFonts w:ascii="Book Antiqua" w:hAnsi="Book Antiqua"/>
          <w:i/>
          <w:iCs/>
        </w:rPr>
        <w:t>Expert Rev Gastroenterol Hepatol</w:t>
      </w:r>
      <w:r w:rsidRPr="00C90CD5">
        <w:rPr>
          <w:rFonts w:ascii="Book Antiqua" w:hAnsi="Book Antiqua"/>
        </w:rPr>
        <w:t xml:space="preserve"> 2015; </w:t>
      </w:r>
      <w:r w:rsidRPr="00C90CD5">
        <w:rPr>
          <w:rFonts w:ascii="Book Antiqua" w:hAnsi="Book Antiqua"/>
          <w:b/>
          <w:bCs/>
        </w:rPr>
        <w:t>9</w:t>
      </w:r>
      <w:r w:rsidRPr="00C90CD5">
        <w:rPr>
          <w:rFonts w:ascii="Book Antiqua" w:hAnsi="Book Antiqua"/>
        </w:rPr>
        <w:t>: 447-466 [PMID: 25331256 DOI: 10.1586/17474124.2015.967761]</w:t>
      </w:r>
    </w:p>
    <w:p w14:paraId="1D005469"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4 </w:t>
      </w:r>
      <w:proofErr w:type="spellStart"/>
      <w:r w:rsidRPr="00C90CD5">
        <w:rPr>
          <w:rFonts w:ascii="Book Antiqua" w:hAnsi="Book Antiqua"/>
          <w:b/>
          <w:bCs/>
        </w:rPr>
        <w:t>Tsujino</w:t>
      </w:r>
      <w:proofErr w:type="spellEnd"/>
      <w:r w:rsidRPr="00C90CD5">
        <w:rPr>
          <w:rFonts w:ascii="Book Antiqua" w:hAnsi="Book Antiqua"/>
          <w:b/>
          <w:bCs/>
        </w:rPr>
        <w:t xml:space="preserve"> T</w:t>
      </w:r>
      <w:r w:rsidRPr="00C90CD5">
        <w:rPr>
          <w:rFonts w:ascii="Book Antiqua" w:hAnsi="Book Antiqua"/>
        </w:rPr>
        <w:t xml:space="preserve">, </w:t>
      </w:r>
      <w:proofErr w:type="spellStart"/>
      <w:r w:rsidRPr="00C90CD5">
        <w:rPr>
          <w:rFonts w:ascii="Book Antiqua" w:hAnsi="Book Antiqua"/>
        </w:rPr>
        <w:t>Isayama</w:t>
      </w:r>
      <w:proofErr w:type="spellEnd"/>
      <w:r w:rsidRPr="00C90CD5">
        <w:rPr>
          <w:rFonts w:ascii="Book Antiqua" w:hAnsi="Book Antiqua"/>
        </w:rPr>
        <w:t xml:space="preserve"> H, </w:t>
      </w:r>
      <w:proofErr w:type="spellStart"/>
      <w:r w:rsidRPr="00C90CD5">
        <w:rPr>
          <w:rFonts w:ascii="Book Antiqua" w:hAnsi="Book Antiqua"/>
        </w:rPr>
        <w:t>Kogure</w:t>
      </w:r>
      <w:proofErr w:type="spellEnd"/>
      <w:r w:rsidRPr="00C90CD5">
        <w:rPr>
          <w:rFonts w:ascii="Book Antiqua" w:hAnsi="Book Antiqua"/>
        </w:rPr>
        <w:t xml:space="preserve"> H, Sato T, </w:t>
      </w:r>
      <w:proofErr w:type="spellStart"/>
      <w:r w:rsidRPr="00C90CD5">
        <w:rPr>
          <w:rFonts w:ascii="Book Antiqua" w:hAnsi="Book Antiqua"/>
        </w:rPr>
        <w:t>Nakai</w:t>
      </w:r>
      <w:proofErr w:type="spellEnd"/>
      <w:r w:rsidRPr="00C90CD5">
        <w:rPr>
          <w:rFonts w:ascii="Book Antiqua" w:hAnsi="Book Antiqua"/>
        </w:rPr>
        <w:t xml:space="preserve"> Y, Koike K. Endoscopic management of biliary strictures after living donor liver transplantation. </w:t>
      </w:r>
      <w:r w:rsidRPr="00C90CD5">
        <w:rPr>
          <w:rFonts w:ascii="Book Antiqua" w:hAnsi="Book Antiqua"/>
          <w:i/>
          <w:iCs/>
        </w:rPr>
        <w:t>Clin J Gastroenterol</w:t>
      </w:r>
      <w:r w:rsidRPr="00C90CD5">
        <w:rPr>
          <w:rFonts w:ascii="Book Antiqua" w:hAnsi="Book Antiqua"/>
        </w:rPr>
        <w:t xml:space="preserve"> 2017; </w:t>
      </w:r>
      <w:r w:rsidRPr="00C90CD5">
        <w:rPr>
          <w:rFonts w:ascii="Book Antiqua" w:hAnsi="Book Antiqua"/>
          <w:b/>
          <w:bCs/>
        </w:rPr>
        <w:t>10</w:t>
      </w:r>
      <w:r w:rsidRPr="00C90CD5">
        <w:rPr>
          <w:rFonts w:ascii="Book Antiqua" w:hAnsi="Book Antiqua"/>
        </w:rPr>
        <w:t>: 297-311 [PMID: 28600688 DOI: 10.1007/s12328-017-0754-z]</w:t>
      </w:r>
    </w:p>
    <w:p w14:paraId="30B3053B"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5 </w:t>
      </w:r>
      <w:proofErr w:type="spellStart"/>
      <w:r w:rsidRPr="00C90CD5">
        <w:rPr>
          <w:rFonts w:ascii="Book Antiqua" w:hAnsi="Book Antiqua"/>
          <w:b/>
          <w:bCs/>
        </w:rPr>
        <w:t>Rela</w:t>
      </w:r>
      <w:proofErr w:type="spellEnd"/>
      <w:r w:rsidRPr="00C90CD5">
        <w:rPr>
          <w:rFonts w:ascii="Book Antiqua" w:hAnsi="Book Antiqua"/>
          <w:b/>
          <w:bCs/>
        </w:rPr>
        <w:t xml:space="preserve"> M</w:t>
      </w:r>
      <w:r w:rsidRPr="00C90CD5">
        <w:rPr>
          <w:rFonts w:ascii="Book Antiqua" w:hAnsi="Book Antiqua"/>
        </w:rPr>
        <w:t xml:space="preserve">, Reddy MS. Living donor liver transplant (LDLT) is the way forward in Asia. </w:t>
      </w:r>
      <w:r w:rsidRPr="00C90CD5">
        <w:rPr>
          <w:rFonts w:ascii="Book Antiqua" w:hAnsi="Book Antiqua"/>
          <w:i/>
          <w:iCs/>
        </w:rPr>
        <w:t>Hepatol Int</w:t>
      </w:r>
      <w:r w:rsidRPr="00C90CD5">
        <w:rPr>
          <w:rFonts w:ascii="Book Antiqua" w:hAnsi="Book Antiqua"/>
        </w:rPr>
        <w:t xml:space="preserve"> 2017; </w:t>
      </w:r>
      <w:r w:rsidRPr="00C90CD5">
        <w:rPr>
          <w:rFonts w:ascii="Book Antiqua" w:hAnsi="Book Antiqua"/>
          <w:b/>
          <w:bCs/>
        </w:rPr>
        <w:t>11</w:t>
      </w:r>
      <w:r w:rsidRPr="00C90CD5">
        <w:rPr>
          <w:rFonts w:ascii="Book Antiqua" w:hAnsi="Book Antiqua"/>
        </w:rPr>
        <w:t>: 148-151 [PMID: 28097531 DOI: 10.1007/s12072-016-9780-z]</w:t>
      </w:r>
    </w:p>
    <w:p w14:paraId="5EDC6E0A"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6 </w:t>
      </w:r>
      <w:r w:rsidRPr="00C90CD5">
        <w:rPr>
          <w:rFonts w:ascii="Book Antiqua" w:hAnsi="Book Antiqua"/>
          <w:b/>
          <w:bCs/>
        </w:rPr>
        <w:t>Doyle MB</w:t>
      </w:r>
      <w:r w:rsidRPr="00C90CD5">
        <w:rPr>
          <w:rFonts w:ascii="Book Antiqua" w:hAnsi="Book Antiqua"/>
        </w:rPr>
        <w:t xml:space="preserve">, Maynard E, Lin Y, </w:t>
      </w:r>
      <w:proofErr w:type="spellStart"/>
      <w:r w:rsidRPr="00C90CD5">
        <w:rPr>
          <w:rFonts w:ascii="Book Antiqua" w:hAnsi="Book Antiqua"/>
        </w:rPr>
        <w:t>Vachharajani</w:t>
      </w:r>
      <w:proofErr w:type="spellEnd"/>
      <w:r w:rsidRPr="00C90CD5">
        <w:rPr>
          <w:rFonts w:ascii="Book Antiqua" w:hAnsi="Book Antiqua"/>
        </w:rPr>
        <w:t xml:space="preserve"> N, Shenoy S, Anderson C, Earl M, Lowell JA, Chapman WC. Outcomes with split liver transplantation are equivalent to those with whole organ transplantation. </w:t>
      </w:r>
      <w:r w:rsidRPr="00C90CD5">
        <w:rPr>
          <w:rFonts w:ascii="Book Antiqua" w:hAnsi="Book Antiqua"/>
          <w:i/>
          <w:iCs/>
        </w:rPr>
        <w:t xml:space="preserve">J Am Coll </w:t>
      </w:r>
      <w:proofErr w:type="spellStart"/>
      <w:r w:rsidRPr="00C90CD5">
        <w:rPr>
          <w:rFonts w:ascii="Book Antiqua" w:hAnsi="Book Antiqua"/>
          <w:i/>
          <w:iCs/>
        </w:rPr>
        <w:t>Surg</w:t>
      </w:r>
      <w:proofErr w:type="spellEnd"/>
      <w:r w:rsidRPr="00C90CD5">
        <w:rPr>
          <w:rFonts w:ascii="Book Antiqua" w:hAnsi="Book Antiqua"/>
        </w:rPr>
        <w:t xml:space="preserve"> 2013; </w:t>
      </w:r>
      <w:r w:rsidRPr="00C90CD5">
        <w:rPr>
          <w:rFonts w:ascii="Book Antiqua" w:hAnsi="Book Antiqua"/>
          <w:b/>
          <w:bCs/>
        </w:rPr>
        <w:t>217</w:t>
      </w:r>
      <w:r w:rsidRPr="00C90CD5">
        <w:rPr>
          <w:rFonts w:ascii="Book Antiqua" w:hAnsi="Book Antiqua"/>
        </w:rPr>
        <w:t>: 102-12; discussion 113-4 [PMID: 23639200 DOI: 10.1016/j.jamcollsurg.2013.03.003]</w:t>
      </w:r>
    </w:p>
    <w:p w14:paraId="49766C05"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7 </w:t>
      </w:r>
      <w:r w:rsidRPr="00C90CD5">
        <w:rPr>
          <w:rFonts w:ascii="Book Antiqua" w:hAnsi="Book Antiqua"/>
          <w:b/>
          <w:bCs/>
        </w:rPr>
        <w:t>Rao HB</w:t>
      </w:r>
      <w:r w:rsidRPr="00C90CD5">
        <w:rPr>
          <w:rFonts w:ascii="Book Antiqua" w:hAnsi="Book Antiqua"/>
        </w:rPr>
        <w:t xml:space="preserve">, Prakash A, </w:t>
      </w:r>
      <w:proofErr w:type="spellStart"/>
      <w:r w:rsidRPr="00C90CD5">
        <w:rPr>
          <w:rFonts w:ascii="Book Antiqua" w:hAnsi="Book Antiqua"/>
        </w:rPr>
        <w:t>Sudhindran</w:t>
      </w:r>
      <w:proofErr w:type="spellEnd"/>
      <w:r w:rsidRPr="00C90CD5">
        <w:rPr>
          <w:rFonts w:ascii="Book Antiqua" w:hAnsi="Book Antiqua"/>
        </w:rPr>
        <w:t xml:space="preserve"> S, </w:t>
      </w:r>
      <w:proofErr w:type="spellStart"/>
      <w:r w:rsidRPr="00C90CD5">
        <w:rPr>
          <w:rFonts w:ascii="Book Antiqua" w:hAnsi="Book Antiqua"/>
        </w:rPr>
        <w:t>Venu</w:t>
      </w:r>
      <w:proofErr w:type="spellEnd"/>
      <w:r w:rsidRPr="00C90CD5">
        <w:rPr>
          <w:rFonts w:ascii="Book Antiqua" w:hAnsi="Book Antiqua"/>
        </w:rPr>
        <w:t xml:space="preserve"> RP. Biliary strictures complicating living donor liver transplantation: Problems, novel insights and solutions. </w:t>
      </w:r>
      <w:r w:rsidRPr="00C90CD5">
        <w:rPr>
          <w:rFonts w:ascii="Book Antiqua" w:hAnsi="Book Antiqua"/>
          <w:i/>
          <w:iCs/>
        </w:rPr>
        <w:t>World J Gastroenterol</w:t>
      </w:r>
      <w:r w:rsidRPr="00C90CD5">
        <w:rPr>
          <w:rFonts w:ascii="Book Antiqua" w:hAnsi="Book Antiqua"/>
        </w:rPr>
        <w:t xml:space="preserve"> 2018; </w:t>
      </w:r>
      <w:r w:rsidRPr="00C90CD5">
        <w:rPr>
          <w:rFonts w:ascii="Book Antiqua" w:hAnsi="Book Antiqua"/>
          <w:b/>
          <w:bCs/>
        </w:rPr>
        <w:t>24</w:t>
      </w:r>
      <w:r w:rsidRPr="00C90CD5">
        <w:rPr>
          <w:rFonts w:ascii="Book Antiqua" w:hAnsi="Book Antiqua"/>
        </w:rPr>
        <w:t>: 2061-2072 [PMID: 29785075 DOI: 10.3748/</w:t>
      </w:r>
      <w:proofErr w:type="gramStart"/>
      <w:r w:rsidRPr="00C90CD5">
        <w:rPr>
          <w:rFonts w:ascii="Book Antiqua" w:hAnsi="Book Antiqua"/>
        </w:rPr>
        <w:t>wjg.v24.i</w:t>
      </w:r>
      <w:proofErr w:type="gramEnd"/>
      <w:r w:rsidRPr="00C90CD5">
        <w:rPr>
          <w:rFonts w:ascii="Book Antiqua" w:hAnsi="Book Antiqua"/>
        </w:rPr>
        <w:t>19.2061]</w:t>
      </w:r>
    </w:p>
    <w:p w14:paraId="5F1AD55B" w14:textId="77777777" w:rsidR="007A4D71" w:rsidRPr="00C90CD5" w:rsidRDefault="007A4D71" w:rsidP="007A4D71">
      <w:pPr>
        <w:spacing w:line="360" w:lineRule="auto"/>
        <w:jc w:val="both"/>
        <w:rPr>
          <w:rFonts w:ascii="Book Antiqua" w:hAnsi="Book Antiqua"/>
        </w:rPr>
      </w:pPr>
      <w:r w:rsidRPr="00C90CD5">
        <w:rPr>
          <w:rFonts w:ascii="Book Antiqua" w:hAnsi="Book Antiqua"/>
        </w:rPr>
        <w:lastRenderedPageBreak/>
        <w:t xml:space="preserve">8 </w:t>
      </w:r>
      <w:r w:rsidRPr="00C90CD5">
        <w:rPr>
          <w:rFonts w:ascii="Book Antiqua" w:hAnsi="Book Antiqua"/>
          <w:b/>
          <w:bCs/>
        </w:rPr>
        <w:t>Miyagi S</w:t>
      </w:r>
      <w:r w:rsidRPr="00C90CD5">
        <w:rPr>
          <w:rFonts w:ascii="Book Antiqua" w:hAnsi="Book Antiqua"/>
        </w:rPr>
        <w:t xml:space="preserve">, </w:t>
      </w:r>
      <w:proofErr w:type="spellStart"/>
      <w:r w:rsidRPr="00C90CD5">
        <w:rPr>
          <w:rFonts w:ascii="Book Antiqua" w:hAnsi="Book Antiqua"/>
        </w:rPr>
        <w:t>Kakizaki</w:t>
      </w:r>
      <w:proofErr w:type="spellEnd"/>
      <w:r w:rsidRPr="00C90CD5">
        <w:rPr>
          <w:rFonts w:ascii="Book Antiqua" w:hAnsi="Book Antiqua"/>
        </w:rPr>
        <w:t xml:space="preserve"> Y, Shimizu K, Miyazawa K, Nakanishi W, Hara Y, </w:t>
      </w:r>
      <w:proofErr w:type="spellStart"/>
      <w:r w:rsidRPr="00C90CD5">
        <w:rPr>
          <w:rFonts w:ascii="Book Antiqua" w:hAnsi="Book Antiqua"/>
        </w:rPr>
        <w:t>Tokodai</w:t>
      </w:r>
      <w:proofErr w:type="spellEnd"/>
      <w:r w:rsidRPr="00C90CD5">
        <w:rPr>
          <w:rFonts w:ascii="Book Antiqua" w:hAnsi="Book Antiqua"/>
        </w:rPr>
        <w:t xml:space="preserve"> K, Nakanishi C, Kamei T, Ohuchi N, Satomi S. Arterial and biliary complications after living donor liver transplantation: a single-</w:t>
      </w:r>
      <w:proofErr w:type="spellStart"/>
      <w:r w:rsidRPr="00C90CD5">
        <w:rPr>
          <w:rFonts w:ascii="Book Antiqua" w:hAnsi="Book Antiqua"/>
        </w:rPr>
        <w:t>center</w:t>
      </w:r>
      <w:proofErr w:type="spellEnd"/>
      <w:r w:rsidRPr="00C90CD5">
        <w:rPr>
          <w:rFonts w:ascii="Book Antiqua" w:hAnsi="Book Antiqua"/>
        </w:rPr>
        <w:t xml:space="preserve"> retrospective study and literature review. </w:t>
      </w:r>
      <w:proofErr w:type="spellStart"/>
      <w:r w:rsidRPr="00C90CD5">
        <w:rPr>
          <w:rFonts w:ascii="Book Antiqua" w:hAnsi="Book Antiqua"/>
          <w:i/>
          <w:iCs/>
        </w:rPr>
        <w:t>Surg</w:t>
      </w:r>
      <w:proofErr w:type="spellEnd"/>
      <w:r w:rsidRPr="00C90CD5">
        <w:rPr>
          <w:rFonts w:ascii="Book Antiqua" w:hAnsi="Book Antiqua"/>
          <w:i/>
          <w:iCs/>
        </w:rPr>
        <w:t xml:space="preserve"> Today</w:t>
      </w:r>
      <w:r w:rsidRPr="00C90CD5">
        <w:rPr>
          <w:rFonts w:ascii="Book Antiqua" w:hAnsi="Book Antiqua"/>
        </w:rPr>
        <w:t xml:space="preserve"> 2018; </w:t>
      </w:r>
      <w:r w:rsidRPr="00C90CD5">
        <w:rPr>
          <w:rFonts w:ascii="Book Antiqua" w:hAnsi="Book Antiqua"/>
          <w:b/>
          <w:bCs/>
        </w:rPr>
        <w:t>48</w:t>
      </w:r>
      <w:r w:rsidRPr="00C90CD5">
        <w:rPr>
          <w:rFonts w:ascii="Book Antiqua" w:hAnsi="Book Antiqua"/>
        </w:rPr>
        <w:t>: 131-139 [PMID: 28439714 DOI: 10.1007/s00595-017-1515-9]</w:t>
      </w:r>
    </w:p>
    <w:p w14:paraId="2377E039"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9 </w:t>
      </w:r>
      <w:r w:rsidRPr="00C90CD5">
        <w:rPr>
          <w:rFonts w:ascii="Book Antiqua" w:hAnsi="Book Antiqua"/>
          <w:b/>
          <w:bCs/>
        </w:rPr>
        <w:t>Baker TB</w:t>
      </w:r>
      <w:r w:rsidRPr="00C90CD5">
        <w:rPr>
          <w:rFonts w:ascii="Book Antiqua" w:hAnsi="Book Antiqua"/>
        </w:rPr>
        <w:t xml:space="preserve">, Zimmerman MA, Goodrich NP, </w:t>
      </w:r>
      <w:proofErr w:type="spellStart"/>
      <w:r w:rsidRPr="00C90CD5">
        <w:rPr>
          <w:rFonts w:ascii="Book Antiqua" w:hAnsi="Book Antiqua"/>
        </w:rPr>
        <w:t>Samstein</w:t>
      </w:r>
      <w:proofErr w:type="spellEnd"/>
      <w:r w:rsidRPr="00C90CD5">
        <w:rPr>
          <w:rFonts w:ascii="Book Antiqua" w:hAnsi="Book Antiqua"/>
        </w:rPr>
        <w:t xml:space="preserve"> B, Pomfret EA, </w:t>
      </w:r>
      <w:proofErr w:type="spellStart"/>
      <w:r w:rsidRPr="00C90CD5">
        <w:rPr>
          <w:rFonts w:ascii="Book Antiqua" w:hAnsi="Book Antiqua"/>
        </w:rPr>
        <w:t>Pomposelli</w:t>
      </w:r>
      <w:proofErr w:type="spellEnd"/>
      <w:r w:rsidRPr="00C90CD5">
        <w:rPr>
          <w:rFonts w:ascii="Book Antiqua" w:hAnsi="Book Antiqua"/>
        </w:rPr>
        <w:t xml:space="preserve"> JJ, Gillespie BW, Berg CL, Emond JC, Merion RM. Biliary reconstructive techniques and associated anatomic variants in adult living donor liver transplantations: The adult-to-adult living donor liver transplantation cohort study experience. </w:t>
      </w:r>
      <w:r w:rsidRPr="00C90CD5">
        <w:rPr>
          <w:rFonts w:ascii="Book Antiqua" w:hAnsi="Book Antiqua"/>
          <w:i/>
          <w:iCs/>
        </w:rPr>
        <w:t xml:space="preserve">Liver </w:t>
      </w:r>
      <w:proofErr w:type="spellStart"/>
      <w:r w:rsidRPr="00C90CD5">
        <w:rPr>
          <w:rFonts w:ascii="Book Antiqua" w:hAnsi="Book Antiqua"/>
          <w:i/>
          <w:iCs/>
        </w:rPr>
        <w:t>Transpl</w:t>
      </w:r>
      <w:proofErr w:type="spellEnd"/>
      <w:r w:rsidRPr="00C90CD5">
        <w:rPr>
          <w:rFonts w:ascii="Book Antiqua" w:hAnsi="Book Antiqua"/>
        </w:rPr>
        <w:t xml:space="preserve"> 2017; </w:t>
      </w:r>
      <w:r w:rsidRPr="00C90CD5">
        <w:rPr>
          <w:rFonts w:ascii="Book Antiqua" w:hAnsi="Book Antiqua"/>
          <w:b/>
          <w:bCs/>
        </w:rPr>
        <w:t>23</w:t>
      </w:r>
      <w:r w:rsidRPr="00C90CD5">
        <w:rPr>
          <w:rFonts w:ascii="Book Antiqua" w:hAnsi="Book Antiqua"/>
        </w:rPr>
        <w:t>: 1519-1530 [PMID: 28926171 DOI: 10.1002/lt.24872]</w:t>
      </w:r>
    </w:p>
    <w:p w14:paraId="48E1AE38"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10 </w:t>
      </w:r>
      <w:r w:rsidRPr="00C90CD5">
        <w:rPr>
          <w:rFonts w:ascii="Book Antiqua" w:hAnsi="Book Antiqua"/>
          <w:b/>
          <w:bCs/>
        </w:rPr>
        <w:t>Lee SG</w:t>
      </w:r>
      <w:r w:rsidRPr="00C90CD5">
        <w:rPr>
          <w:rFonts w:ascii="Book Antiqua" w:hAnsi="Book Antiqua"/>
        </w:rPr>
        <w:t xml:space="preserve">. A complete treatment of adult living donor liver transplantation: a review of surgical technique and current challenges to expand indication of patients. </w:t>
      </w:r>
      <w:r w:rsidRPr="00C90CD5">
        <w:rPr>
          <w:rFonts w:ascii="Book Antiqua" w:hAnsi="Book Antiqua"/>
          <w:i/>
          <w:iCs/>
        </w:rPr>
        <w:t>Am J Transplant</w:t>
      </w:r>
      <w:r w:rsidRPr="00C90CD5">
        <w:rPr>
          <w:rFonts w:ascii="Book Antiqua" w:hAnsi="Book Antiqua"/>
        </w:rPr>
        <w:t xml:space="preserve"> 2015; </w:t>
      </w:r>
      <w:r w:rsidRPr="00C90CD5">
        <w:rPr>
          <w:rFonts w:ascii="Book Antiqua" w:hAnsi="Book Antiqua"/>
          <w:b/>
          <w:bCs/>
        </w:rPr>
        <w:t>15</w:t>
      </w:r>
      <w:r w:rsidRPr="00C90CD5">
        <w:rPr>
          <w:rFonts w:ascii="Book Antiqua" w:hAnsi="Book Antiqua"/>
        </w:rPr>
        <w:t>: 17-38 [PMID: 25358749 DOI: 10.1111/ajt.12907]</w:t>
      </w:r>
    </w:p>
    <w:p w14:paraId="14E56713"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11 </w:t>
      </w:r>
      <w:proofErr w:type="spellStart"/>
      <w:r w:rsidRPr="00C90CD5">
        <w:rPr>
          <w:rFonts w:ascii="Book Antiqua" w:hAnsi="Book Antiqua"/>
          <w:b/>
          <w:bCs/>
        </w:rPr>
        <w:t>Chok</w:t>
      </w:r>
      <w:proofErr w:type="spellEnd"/>
      <w:r w:rsidRPr="00C90CD5">
        <w:rPr>
          <w:rFonts w:ascii="Book Antiqua" w:hAnsi="Book Antiqua"/>
          <w:b/>
          <w:bCs/>
        </w:rPr>
        <w:t xml:space="preserve"> KS</w:t>
      </w:r>
      <w:r w:rsidRPr="00C90CD5">
        <w:rPr>
          <w:rFonts w:ascii="Book Antiqua" w:hAnsi="Book Antiqua"/>
        </w:rPr>
        <w:t xml:space="preserve">, Lo CM. Prevention and management of biliary anastomotic stricture in right-lobe living-donor liver transplantation. </w:t>
      </w:r>
      <w:r w:rsidRPr="00C90CD5">
        <w:rPr>
          <w:rFonts w:ascii="Book Antiqua" w:hAnsi="Book Antiqua"/>
          <w:i/>
          <w:iCs/>
        </w:rPr>
        <w:t>J Gastroenterol Hepatol</w:t>
      </w:r>
      <w:r w:rsidRPr="00C90CD5">
        <w:rPr>
          <w:rFonts w:ascii="Book Antiqua" w:hAnsi="Book Antiqua"/>
        </w:rPr>
        <w:t xml:space="preserve"> 2014; </w:t>
      </w:r>
      <w:r w:rsidRPr="00C90CD5">
        <w:rPr>
          <w:rFonts w:ascii="Book Antiqua" w:hAnsi="Book Antiqua"/>
          <w:b/>
          <w:bCs/>
        </w:rPr>
        <w:t>29</w:t>
      </w:r>
      <w:r w:rsidRPr="00C90CD5">
        <w:rPr>
          <w:rFonts w:ascii="Book Antiqua" w:hAnsi="Book Antiqua"/>
        </w:rPr>
        <w:t>: 1756-1763 [PMID: 24909190 DOI: 10.1111/jgh.12648]</w:t>
      </w:r>
    </w:p>
    <w:p w14:paraId="3FAFF761"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12 </w:t>
      </w:r>
      <w:proofErr w:type="spellStart"/>
      <w:r w:rsidRPr="00C90CD5">
        <w:rPr>
          <w:rFonts w:ascii="Book Antiqua" w:hAnsi="Book Antiqua"/>
          <w:b/>
          <w:bCs/>
        </w:rPr>
        <w:t>Samstein</w:t>
      </w:r>
      <w:proofErr w:type="spellEnd"/>
      <w:r w:rsidRPr="00C90CD5">
        <w:rPr>
          <w:rFonts w:ascii="Book Antiqua" w:hAnsi="Book Antiqua"/>
          <w:b/>
          <w:bCs/>
        </w:rPr>
        <w:t xml:space="preserve"> B</w:t>
      </w:r>
      <w:r w:rsidRPr="00C90CD5">
        <w:rPr>
          <w:rFonts w:ascii="Book Antiqua" w:hAnsi="Book Antiqua"/>
        </w:rPr>
        <w:t xml:space="preserve">, Smith AR, </w:t>
      </w:r>
      <w:proofErr w:type="spellStart"/>
      <w:r w:rsidRPr="00C90CD5">
        <w:rPr>
          <w:rFonts w:ascii="Book Antiqua" w:hAnsi="Book Antiqua"/>
        </w:rPr>
        <w:t>Freise</w:t>
      </w:r>
      <w:proofErr w:type="spellEnd"/>
      <w:r w:rsidRPr="00C90CD5">
        <w:rPr>
          <w:rFonts w:ascii="Book Antiqua" w:hAnsi="Book Antiqua"/>
        </w:rPr>
        <w:t xml:space="preserve"> CE, Zimmerman MA, Baker T, </w:t>
      </w:r>
      <w:proofErr w:type="spellStart"/>
      <w:r w:rsidRPr="00C90CD5">
        <w:rPr>
          <w:rFonts w:ascii="Book Antiqua" w:hAnsi="Book Antiqua"/>
        </w:rPr>
        <w:t>Olthoff</w:t>
      </w:r>
      <w:proofErr w:type="spellEnd"/>
      <w:r w:rsidRPr="00C90CD5">
        <w:rPr>
          <w:rFonts w:ascii="Book Antiqua" w:hAnsi="Book Antiqua"/>
        </w:rPr>
        <w:t xml:space="preserve"> KM, Fisher RA, Merion RM. Complications and Their Resolution in Recipients of Deceased and Living Donor Liver Transplants: Findings </w:t>
      </w:r>
      <w:proofErr w:type="gramStart"/>
      <w:r w:rsidRPr="00C90CD5">
        <w:rPr>
          <w:rFonts w:ascii="Book Antiqua" w:hAnsi="Book Antiqua"/>
        </w:rPr>
        <w:t>From</w:t>
      </w:r>
      <w:proofErr w:type="gramEnd"/>
      <w:r w:rsidRPr="00C90CD5">
        <w:rPr>
          <w:rFonts w:ascii="Book Antiqua" w:hAnsi="Book Antiqua"/>
        </w:rPr>
        <w:t xml:space="preserve"> the A2ALL Cohort Study. </w:t>
      </w:r>
      <w:r w:rsidRPr="00C90CD5">
        <w:rPr>
          <w:rFonts w:ascii="Book Antiqua" w:hAnsi="Book Antiqua"/>
          <w:i/>
          <w:iCs/>
        </w:rPr>
        <w:t>Am J Transplant</w:t>
      </w:r>
      <w:r w:rsidRPr="00C90CD5">
        <w:rPr>
          <w:rFonts w:ascii="Book Antiqua" w:hAnsi="Book Antiqua"/>
        </w:rPr>
        <w:t xml:space="preserve"> 2016; </w:t>
      </w:r>
      <w:r w:rsidRPr="00C90CD5">
        <w:rPr>
          <w:rFonts w:ascii="Book Antiqua" w:hAnsi="Book Antiqua"/>
          <w:b/>
          <w:bCs/>
        </w:rPr>
        <w:t>16</w:t>
      </w:r>
      <w:r w:rsidRPr="00C90CD5">
        <w:rPr>
          <w:rFonts w:ascii="Book Antiqua" w:hAnsi="Book Antiqua"/>
        </w:rPr>
        <w:t>: 594-602 [PMID: 26461803 DOI: 10.1111/ajt.13479]</w:t>
      </w:r>
    </w:p>
    <w:p w14:paraId="5CB215E9"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13 </w:t>
      </w:r>
      <w:proofErr w:type="spellStart"/>
      <w:r w:rsidRPr="00C90CD5">
        <w:rPr>
          <w:rFonts w:ascii="Book Antiqua" w:hAnsi="Book Antiqua"/>
          <w:b/>
          <w:bCs/>
        </w:rPr>
        <w:t>Simoes</w:t>
      </w:r>
      <w:proofErr w:type="spellEnd"/>
      <w:r w:rsidRPr="00C90CD5">
        <w:rPr>
          <w:rFonts w:ascii="Book Antiqua" w:hAnsi="Book Antiqua"/>
          <w:b/>
          <w:bCs/>
        </w:rPr>
        <w:t xml:space="preserve"> P</w:t>
      </w:r>
      <w:r w:rsidRPr="00C90CD5">
        <w:rPr>
          <w:rFonts w:ascii="Book Antiqua" w:hAnsi="Book Antiqua"/>
        </w:rPr>
        <w:t xml:space="preserve">, Kesar V, Ahmad J. Spectrum of biliary complications following live donor liver transplantation. </w:t>
      </w:r>
      <w:r w:rsidRPr="00C90CD5">
        <w:rPr>
          <w:rFonts w:ascii="Book Antiqua" w:hAnsi="Book Antiqua"/>
          <w:i/>
          <w:iCs/>
        </w:rPr>
        <w:t>World J Hepatol</w:t>
      </w:r>
      <w:r w:rsidRPr="00C90CD5">
        <w:rPr>
          <w:rFonts w:ascii="Book Antiqua" w:hAnsi="Book Antiqua"/>
        </w:rPr>
        <w:t xml:space="preserve"> 2015; </w:t>
      </w:r>
      <w:r w:rsidRPr="00C90CD5">
        <w:rPr>
          <w:rFonts w:ascii="Book Antiqua" w:hAnsi="Book Antiqua"/>
          <w:b/>
          <w:bCs/>
        </w:rPr>
        <w:t>7</w:t>
      </w:r>
      <w:r w:rsidRPr="00C90CD5">
        <w:rPr>
          <w:rFonts w:ascii="Book Antiqua" w:hAnsi="Book Antiqua"/>
        </w:rPr>
        <w:t>: 1856-1865 [PMID: 26207167 DOI: 10.4254/</w:t>
      </w:r>
      <w:proofErr w:type="gramStart"/>
      <w:r w:rsidRPr="00C90CD5">
        <w:rPr>
          <w:rFonts w:ascii="Book Antiqua" w:hAnsi="Book Antiqua"/>
        </w:rPr>
        <w:t>wjh.v</w:t>
      </w:r>
      <w:proofErr w:type="gramEnd"/>
      <w:r w:rsidRPr="00C90CD5">
        <w:rPr>
          <w:rFonts w:ascii="Book Antiqua" w:hAnsi="Book Antiqua"/>
        </w:rPr>
        <w:t>7.i14.1856]</w:t>
      </w:r>
    </w:p>
    <w:p w14:paraId="36FF6509"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14 </w:t>
      </w:r>
      <w:proofErr w:type="spellStart"/>
      <w:r w:rsidRPr="00C90CD5">
        <w:rPr>
          <w:rFonts w:ascii="Book Antiqua" w:hAnsi="Book Antiqua"/>
          <w:b/>
          <w:bCs/>
        </w:rPr>
        <w:t>Girometti</w:t>
      </w:r>
      <w:proofErr w:type="spellEnd"/>
      <w:r w:rsidRPr="00C90CD5">
        <w:rPr>
          <w:rFonts w:ascii="Book Antiqua" w:hAnsi="Book Antiqua"/>
          <w:b/>
          <w:bCs/>
        </w:rPr>
        <w:t xml:space="preserve"> R</w:t>
      </w:r>
      <w:r w:rsidRPr="00C90CD5">
        <w:rPr>
          <w:rFonts w:ascii="Book Antiqua" w:hAnsi="Book Antiqua"/>
        </w:rPr>
        <w:t xml:space="preserve">, </w:t>
      </w:r>
      <w:proofErr w:type="spellStart"/>
      <w:r w:rsidRPr="00C90CD5">
        <w:rPr>
          <w:rFonts w:ascii="Book Antiqua" w:hAnsi="Book Antiqua"/>
        </w:rPr>
        <w:t>Pancot</w:t>
      </w:r>
      <w:proofErr w:type="spellEnd"/>
      <w:r w:rsidRPr="00C90CD5">
        <w:rPr>
          <w:rFonts w:ascii="Book Antiqua" w:hAnsi="Book Antiqua"/>
        </w:rPr>
        <w:t xml:space="preserve"> M, Como G, </w:t>
      </w:r>
      <w:proofErr w:type="spellStart"/>
      <w:r w:rsidRPr="00C90CD5">
        <w:rPr>
          <w:rFonts w:ascii="Book Antiqua" w:hAnsi="Book Antiqua"/>
        </w:rPr>
        <w:t>Zuiani</w:t>
      </w:r>
      <w:proofErr w:type="spellEnd"/>
      <w:r w:rsidRPr="00C90CD5">
        <w:rPr>
          <w:rFonts w:ascii="Book Antiqua" w:hAnsi="Book Antiqua"/>
        </w:rPr>
        <w:t xml:space="preserve"> C. Imaging of liver transplantation. </w:t>
      </w:r>
      <w:r w:rsidRPr="00C90CD5">
        <w:rPr>
          <w:rFonts w:ascii="Book Antiqua" w:hAnsi="Book Antiqua"/>
          <w:i/>
          <w:iCs/>
        </w:rPr>
        <w:t xml:space="preserve">Eur J </w:t>
      </w:r>
      <w:proofErr w:type="spellStart"/>
      <w:r w:rsidRPr="00C90CD5">
        <w:rPr>
          <w:rFonts w:ascii="Book Antiqua" w:hAnsi="Book Antiqua"/>
          <w:i/>
          <w:iCs/>
        </w:rPr>
        <w:t>Radiol</w:t>
      </w:r>
      <w:proofErr w:type="spellEnd"/>
      <w:r w:rsidRPr="00C90CD5">
        <w:rPr>
          <w:rFonts w:ascii="Book Antiqua" w:hAnsi="Book Antiqua"/>
        </w:rPr>
        <w:t xml:space="preserve"> 2017; </w:t>
      </w:r>
      <w:r w:rsidRPr="00C90CD5">
        <w:rPr>
          <w:rFonts w:ascii="Book Antiqua" w:hAnsi="Book Antiqua"/>
          <w:b/>
          <w:bCs/>
        </w:rPr>
        <w:t>93</w:t>
      </w:r>
      <w:r w:rsidRPr="00C90CD5">
        <w:rPr>
          <w:rFonts w:ascii="Book Antiqua" w:hAnsi="Book Antiqua"/>
        </w:rPr>
        <w:t>: 295-307 [PMID: 28545872 DOI: 10.1016/j.ejrad.2017.05.014]</w:t>
      </w:r>
    </w:p>
    <w:p w14:paraId="7ED3D87E"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15 </w:t>
      </w:r>
      <w:proofErr w:type="spellStart"/>
      <w:r w:rsidRPr="00C90CD5">
        <w:rPr>
          <w:rFonts w:ascii="Book Antiqua" w:hAnsi="Book Antiqua"/>
          <w:b/>
          <w:bCs/>
        </w:rPr>
        <w:t>Senter</w:t>
      </w:r>
      <w:proofErr w:type="spellEnd"/>
      <w:r w:rsidRPr="00C90CD5">
        <w:rPr>
          <w:rFonts w:ascii="Book Antiqua" w:hAnsi="Book Antiqua"/>
          <w:b/>
          <w:bCs/>
        </w:rPr>
        <w:t>-Zapata M</w:t>
      </w:r>
      <w:r w:rsidRPr="00C90CD5">
        <w:rPr>
          <w:rFonts w:ascii="Book Antiqua" w:hAnsi="Book Antiqua"/>
        </w:rPr>
        <w:t xml:space="preserve">, Khan AS, Subramanian T, </w:t>
      </w:r>
      <w:proofErr w:type="spellStart"/>
      <w:r w:rsidRPr="00C90CD5">
        <w:rPr>
          <w:rFonts w:ascii="Book Antiqua" w:hAnsi="Book Antiqua"/>
        </w:rPr>
        <w:t>Vachharajani</w:t>
      </w:r>
      <w:proofErr w:type="spellEnd"/>
      <w:r w:rsidRPr="00C90CD5">
        <w:rPr>
          <w:rFonts w:ascii="Book Antiqua" w:hAnsi="Book Antiqua"/>
        </w:rPr>
        <w:t xml:space="preserve"> N, </w:t>
      </w:r>
      <w:proofErr w:type="spellStart"/>
      <w:r w:rsidRPr="00C90CD5">
        <w:rPr>
          <w:rFonts w:ascii="Book Antiqua" w:hAnsi="Book Antiqua"/>
        </w:rPr>
        <w:t>Dageforde</w:t>
      </w:r>
      <w:proofErr w:type="spellEnd"/>
      <w:r w:rsidRPr="00C90CD5">
        <w:rPr>
          <w:rFonts w:ascii="Book Antiqua" w:hAnsi="Book Antiqua"/>
        </w:rPr>
        <w:t xml:space="preserve"> LA, </w:t>
      </w:r>
      <w:proofErr w:type="spellStart"/>
      <w:r w:rsidRPr="00C90CD5">
        <w:rPr>
          <w:rFonts w:ascii="Book Antiqua" w:hAnsi="Book Antiqua"/>
        </w:rPr>
        <w:t>Wellen</w:t>
      </w:r>
      <w:proofErr w:type="spellEnd"/>
      <w:r w:rsidRPr="00C90CD5">
        <w:rPr>
          <w:rFonts w:ascii="Book Antiqua" w:hAnsi="Book Antiqua"/>
        </w:rPr>
        <w:t xml:space="preserve"> JR, Shenoy S, Majella Doyle MB, Chapman WC. Patient and Graft Survival: Biliary Complications after Liver Transplantation. </w:t>
      </w:r>
      <w:r w:rsidRPr="00C90CD5">
        <w:rPr>
          <w:rFonts w:ascii="Book Antiqua" w:hAnsi="Book Antiqua"/>
          <w:i/>
          <w:iCs/>
        </w:rPr>
        <w:t xml:space="preserve">J Am Coll </w:t>
      </w:r>
      <w:proofErr w:type="spellStart"/>
      <w:r w:rsidRPr="00C90CD5">
        <w:rPr>
          <w:rFonts w:ascii="Book Antiqua" w:hAnsi="Book Antiqua"/>
          <w:i/>
          <w:iCs/>
        </w:rPr>
        <w:t>Surg</w:t>
      </w:r>
      <w:proofErr w:type="spellEnd"/>
      <w:r w:rsidRPr="00C90CD5">
        <w:rPr>
          <w:rFonts w:ascii="Book Antiqua" w:hAnsi="Book Antiqua"/>
        </w:rPr>
        <w:t xml:space="preserve"> 2018; </w:t>
      </w:r>
      <w:r w:rsidRPr="00C90CD5">
        <w:rPr>
          <w:rFonts w:ascii="Book Antiqua" w:hAnsi="Book Antiqua"/>
          <w:b/>
          <w:bCs/>
        </w:rPr>
        <w:t>226</w:t>
      </w:r>
      <w:r w:rsidRPr="00C90CD5">
        <w:rPr>
          <w:rFonts w:ascii="Book Antiqua" w:hAnsi="Book Antiqua"/>
        </w:rPr>
        <w:t>: 484-494 [PMID: 29360615 DOI: 10.1016/j.jamcollsurg.2017.12.039]</w:t>
      </w:r>
    </w:p>
    <w:p w14:paraId="20254BE4" w14:textId="77777777" w:rsidR="007A4D71" w:rsidRPr="00C90CD5" w:rsidRDefault="007A4D71" w:rsidP="007A4D71">
      <w:pPr>
        <w:spacing w:line="360" w:lineRule="auto"/>
        <w:jc w:val="both"/>
        <w:rPr>
          <w:rFonts w:ascii="Book Antiqua" w:hAnsi="Book Antiqua"/>
        </w:rPr>
      </w:pPr>
      <w:r w:rsidRPr="00C90CD5">
        <w:rPr>
          <w:rFonts w:ascii="Book Antiqua" w:hAnsi="Book Antiqua"/>
        </w:rPr>
        <w:lastRenderedPageBreak/>
        <w:t xml:space="preserve">16 </w:t>
      </w:r>
      <w:r w:rsidRPr="00C90CD5">
        <w:rPr>
          <w:rFonts w:ascii="Book Antiqua" w:hAnsi="Book Antiqua"/>
          <w:b/>
          <w:bCs/>
        </w:rPr>
        <w:t>Oh HC</w:t>
      </w:r>
      <w:r w:rsidRPr="00C90CD5">
        <w:rPr>
          <w:rFonts w:ascii="Book Antiqua" w:hAnsi="Book Antiqua"/>
        </w:rPr>
        <w:t xml:space="preserve">. Percutaneous Transhepatic </w:t>
      </w:r>
      <w:proofErr w:type="spellStart"/>
      <w:r w:rsidRPr="00C90CD5">
        <w:rPr>
          <w:rFonts w:ascii="Book Antiqua" w:hAnsi="Book Antiqua"/>
        </w:rPr>
        <w:t>Cholangioscopy</w:t>
      </w:r>
      <w:proofErr w:type="spellEnd"/>
      <w:r w:rsidRPr="00C90CD5">
        <w:rPr>
          <w:rFonts w:ascii="Book Antiqua" w:hAnsi="Book Antiqua"/>
        </w:rPr>
        <w:t xml:space="preserve"> in </w:t>
      </w:r>
      <w:proofErr w:type="spellStart"/>
      <w:r w:rsidRPr="00C90CD5">
        <w:rPr>
          <w:rFonts w:ascii="Book Antiqua" w:hAnsi="Book Antiqua"/>
        </w:rPr>
        <w:t>Bilioenteric</w:t>
      </w:r>
      <w:proofErr w:type="spellEnd"/>
      <w:r w:rsidRPr="00C90CD5">
        <w:rPr>
          <w:rFonts w:ascii="Book Antiqua" w:hAnsi="Book Antiqua"/>
        </w:rPr>
        <w:t xml:space="preserve"> Anastomosis Stricture. </w:t>
      </w:r>
      <w:r w:rsidRPr="00C90CD5">
        <w:rPr>
          <w:rFonts w:ascii="Book Antiqua" w:hAnsi="Book Antiqua"/>
          <w:i/>
          <w:iCs/>
        </w:rPr>
        <w:t xml:space="preserve">Clin </w:t>
      </w:r>
      <w:proofErr w:type="spellStart"/>
      <w:r w:rsidRPr="00C90CD5">
        <w:rPr>
          <w:rFonts w:ascii="Book Antiqua" w:hAnsi="Book Antiqua"/>
          <w:i/>
          <w:iCs/>
        </w:rPr>
        <w:t>Endosc</w:t>
      </w:r>
      <w:proofErr w:type="spellEnd"/>
      <w:r w:rsidRPr="00C90CD5">
        <w:rPr>
          <w:rFonts w:ascii="Book Antiqua" w:hAnsi="Book Antiqua"/>
        </w:rPr>
        <w:t xml:space="preserve"> 2016; </w:t>
      </w:r>
      <w:r w:rsidRPr="00C90CD5">
        <w:rPr>
          <w:rFonts w:ascii="Book Antiqua" w:hAnsi="Book Antiqua"/>
          <w:b/>
          <w:bCs/>
        </w:rPr>
        <w:t>49</w:t>
      </w:r>
      <w:r w:rsidRPr="00C90CD5">
        <w:rPr>
          <w:rFonts w:ascii="Book Antiqua" w:hAnsi="Book Antiqua"/>
        </w:rPr>
        <w:t>: 530-532 [PMID: 27642850 DOI: 10.5946/ce.2016.125]</w:t>
      </w:r>
    </w:p>
    <w:p w14:paraId="51DD35E1"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17 </w:t>
      </w:r>
      <w:proofErr w:type="spellStart"/>
      <w:r w:rsidRPr="00C90CD5">
        <w:rPr>
          <w:rFonts w:ascii="Book Antiqua" w:hAnsi="Book Antiqua"/>
          <w:b/>
          <w:bCs/>
        </w:rPr>
        <w:t>Kaldas</w:t>
      </w:r>
      <w:proofErr w:type="spellEnd"/>
      <w:r w:rsidRPr="00C90CD5">
        <w:rPr>
          <w:rFonts w:ascii="Book Antiqua" w:hAnsi="Book Antiqua"/>
          <w:b/>
          <w:bCs/>
        </w:rPr>
        <w:t xml:space="preserve"> FM</w:t>
      </w:r>
      <w:r w:rsidRPr="00C90CD5">
        <w:rPr>
          <w:rFonts w:ascii="Book Antiqua" w:hAnsi="Book Antiqua"/>
        </w:rPr>
        <w:t xml:space="preserve">, </w:t>
      </w:r>
      <w:proofErr w:type="spellStart"/>
      <w:r w:rsidRPr="00C90CD5">
        <w:rPr>
          <w:rFonts w:ascii="Book Antiqua" w:hAnsi="Book Antiqua"/>
        </w:rPr>
        <w:t>Korayem</w:t>
      </w:r>
      <w:proofErr w:type="spellEnd"/>
      <w:r w:rsidRPr="00C90CD5">
        <w:rPr>
          <w:rFonts w:ascii="Book Antiqua" w:hAnsi="Book Antiqua"/>
        </w:rPr>
        <w:t xml:space="preserve"> IM, Russell TA, </w:t>
      </w:r>
      <w:proofErr w:type="spellStart"/>
      <w:r w:rsidRPr="00C90CD5">
        <w:rPr>
          <w:rFonts w:ascii="Book Antiqua" w:hAnsi="Book Antiqua"/>
        </w:rPr>
        <w:t>Agopian</w:t>
      </w:r>
      <w:proofErr w:type="spellEnd"/>
      <w:r w:rsidRPr="00C90CD5">
        <w:rPr>
          <w:rFonts w:ascii="Book Antiqua" w:hAnsi="Book Antiqua"/>
        </w:rPr>
        <w:t xml:space="preserve"> VG, Aziz A, </w:t>
      </w:r>
      <w:proofErr w:type="spellStart"/>
      <w:r w:rsidRPr="00C90CD5">
        <w:rPr>
          <w:rFonts w:ascii="Book Antiqua" w:hAnsi="Book Antiqua"/>
        </w:rPr>
        <w:t>DiNorcia</w:t>
      </w:r>
      <w:proofErr w:type="spellEnd"/>
      <w:r w:rsidRPr="00C90CD5">
        <w:rPr>
          <w:rFonts w:ascii="Book Antiqua" w:hAnsi="Book Antiqua"/>
        </w:rPr>
        <w:t xml:space="preserve"> J, Farmer DG, </w:t>
      </w:r>
      <w:proofErr w:type="spellStart"/>
      <w:r w:rsidRPr="00C90CD5">
        <w:rPr>
          <w:rFonts w:ascii="Book Antiqua" w:hAnsi="Book Antiqua"/>
        </w:rPr>
        <w:t>Yersiz</w:t>
      </w:r>
      <w:proofErr w:type="spellEnd"/>
      <w:r w:rsidRPr="00C90CD5">
        <w:rPr>
          <w:rFonts w:ascii="Book Antiqua" w:hAnsi="Book Antiqua"/>
        </w:rPr>
        <w:t xml:space="preserve"> H, Hiatt JR, Busuttil RW. Assessment of Anastomotic Biliary Complications in Adult Patients Undergoing High-Acuity Liver Transplant. </w:t>
      </w:r>
      <w:r w:rsidRPr="00C90CD5">
        <w:rPr>
          <w:rFonts w:ascii="Book Antiqua" w:hAnsi="Book Antiqua"/>
          <w:i/>
          <w:iCs/>
        </w:rPr>
        <w:t xml:space="preserve">JAMA </w:t>
      </w:r>
      <w:proofErr w:type="spellStart"/>
      <w:r w:rsidRPr="00C90CD5">
        <w:rPr>
          <w:rFonts w:ascii="Book Antiqua" w:hAnsi="Book Antiqua"/>
          <w:i/>
          <w:iCs/>
        </w:rPr>
        <w:t>Surg</w:t>
      </w:r>
      <w:proofErr w:type="spellEnd"/>
      <w:r w:rsidRPr="00C90CD5">
        <w:rPr>
          <w:rFonts w:ascii="Book Antiqua" w:hAnsi="Book Antiqua"/>
        </w:rPr>
        <w:t xml:space="preserve"> 2019; </w:t>
      </w:r>
      <w:r w:rsidRPr="00C90CD5">
        <w:rPr>
          <w:rFonts w:ascii="Book Antiqua" w:hAnsi="Book Antiqua"/>
          <w:b/>
          <w:bCs/>
        </w:rPr>
        <w:t>154</w:t>
      </w:r>
      <w:r w:rsidRPr="00C90CD5">
        <w:rPr>
          <w:rFonts w:ascii="Book Antiqua" w:hAnsi="Book Antiqua"/>
        </w:rPr>
        <w:t>: 431-439 [PMID: 30758485 DOI: 10.1001/jamasurg.2018.5527]</w:t>
      </w:r>
    </w:p>
    <w:p w14:paraId="2E68E097"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18 </w:t>
      </w:r>
      <w:r w:rsidRPr="00C90CD5">
        <w:rPr>
          <w:rFonts w:ascii="Book Antiqua" w:hAnsi="Book Antiqua"/>
          <w:b/>
          <w:bCs/>
        </w:rPr>
        <w:t>Lee DW</w:t>
      </w:r>
      <w:r w:rsidRPr="00C90CD5">
        <w:rPr>
          <w:rFonts w:ascii="Book Antiqua" w:hAnsi="Book Antiqua"/>
        </w:rPr>
        <w:t xml:space="preserve">, Jo HH, Abdullah J, </w:t>
      </w:r>
      <w:proofErr w:type="spellStart"/>
      <w:r w:rsidRPr="00C90CD5">
        <w:rPr>
          <w:rFonts w:ascii="Book Antiqua" w:hAnsi="Book Antiqua"/>
        </w:rPr>
        <w:t>Kahaleh</w:t>
      </w:r>
      <w:proofErr w:type="spellEnd"/>
      <w:r w:rsidRPr="00C90CD5">
        <w:rPr>
          <w:rFonts w:ascii="Book Antiqua" w:hAnsi="Book Antiqua"/>
        </w:rPr>
        <w:t xml:space="preserve"> M. Endoscopic Management of Anastomotic Strictures after Liver Transplantation. </w:t>
      </w:r>
      <w:r w:rsidRPr="00C90CD5">
        <w:rPr>
          <w:rFonts w:ascii="Book Antiqua" w:hAnsi="Book Antiqua"/>
          <w:i/>
          <w:iCs/>
        </w:rPr>
        <w:t xml:space="preserve">Clin </w:t>
      </w:r>
      <w:proofErr w:type="spellStart"/>
      <w:r w:rsidRPr="00C90CD5">
        <w:rPr>
          <w:rFonts w:ascii="Book Antiqua" w:hAnsi="Book Antiqua"/>
          <w:i/>
          <w:iCs/>
        </w:rPr>
        <w:t>Endosc</w:t>
      </w:r>
      <w:proofErr w:type="spellEnd"/>
      <w:r w:rsidRPr="00C90CD5">
        <w:rPr>
          <w:rFonts w:ascii="Book Antiqua" w:hAnsi="Book Antiqua"/>
        </w:rPr>
        <w:t xml:space="preserve"> 2016; </w:t>
      </w:r>
      <w:r w:rsidRPr="00C90CD5">
        <w:rPr>
          <w:rFonts w:ascii="Book Antiqua" w:hAnsi="Book Antiqua"/>
          <w:b/>
          <w:bCs/>
        </w:rPr>
        <w:t>49</w:t>
      </w:r>
      <w:r w:rsidRPr="00C90CD5">
        <w:rPr>
          <w:rFonts w:ascii="Book Antiqua" w:hAnsi="Book Antiqua"/>
        </w:rPr>
        <w:t>: 457-461 [PMID: 27744664 DOI: 10.5946/ce.2016.130]</w:t>
      </w:r>
    </w:p>
    <w:p w14:paraId="087CD142"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19 </w:t>
      </w:r>
      <w:r w:rsidRPr="00C90CD5">
        <w:rPr>
          <w:rFonts w:ascii="Book Antiqua" w:hAnsi="Book Antiqua"/>
          <w:b/>
          <w:bCs/>
        </w:rPr>
        <w:t>Koo PT</w:t>
      </w:r>
      <w:r w:rsidRPr="00C90CD5">
        <w:rPr>
          <w:rFonts w:ascii="Book Antiqua" w:hAnsi="Book Antiqua"/>
        </w:rPr>
        <w:t xml:space="preserve">, Medici V, </w:t>
      </w:r>
      <w:proofErr w:type="spellStart"/>
      <w:r w:rsidRPr="00C90CD5">
        <w:rPr>
          <w:rFonts w:ascii="Book Antiqua" w:hAnsi="Book Antiqua"/>
        </w:rPr>
        <w:t>Tabibian</w:t>
      </w:r>
      <w:proofErr w:type="spellEnd"/>
      <w:r w:rsidRPr="00C90CD5">
        <w:rPr>
          <w:rFonts w:ascii="Book Antiqua" w:hAnsi="Book Antiqua"/>
        </w:rPr>
        <w:t xml:space="preserve"> JH. Anastomotic Biliary Stricture Development after Liver Transplantation in the Setting of Retained Prophylactic Intraductal </w:t>
      </w:r>
      <w:proofErr w:type="spellStart"/>
      <w:r w:rsidRPr="00C90CD5">
        <w:rPr>
          <w:rFonts w:ascii="Book Antiqua" w:hAnsi="Book Antiqua"/>
        </w:rPr>
        <w:t>Pediatric</w:t>
      </w:r>
      <w:proofErr w:type="spellEnd"/>
      <w:r w:rsidRPr="00C90CD5">
        <w:rPr>
          <w:rFonts w:ascii="Book Antiqua" w:hAnsi="Book Antiqua"/>
        </w:rPr>
        <w:t xml:space="preserve"> Feeding Tube: Case and Review. </w:t>
      </w:r>
      <w:r w:rsidRPr="00C90CD5">
        <w:rPr>
          <w:rFonts w:ascii="Book Antiqua" w:hAnsi="Book Antiqua"/>
          <w:i/>
          <w:iCs/>
        </w:rPr>
        <w:t>Case Reports Hepatol</w:t>
      </w:r>
      <w:r w:rsidRPr="00C90CD5">
        <w:rPr>
          <w:rFonts w:ascii="Book Antiqua" w:hAnsi="Book Antiqua"/>
        </w:rPr>
        <w:t xml:space="preserve"> 2018; </w:t>
      </w:r>
      <w:r w:rsidRPr="00C90CD5">
        <w:rPr>
          <w:rFonts w:ascii="Book Antiqua" w:hAnsi="Book Antiqua"/>
          <w:b/>
          <w:bCs/>
        </w:rPr>
        <w:t>2018</w:t>
      </w:r>
      <w:r w:rsidRPr="00C90CD5">
        <w:rPr>
          <w:rFonts w:ascii="Book Antiqua" w:hAnsi="Book Antiqua"/>
        </w:rPr>
        <w:t>: 4707389 [PMID: 30363933 DOI: 10.1155/2018/4707389]</w:t>
      </w:r>
    </w:p>
    <w:p w14:paraId="377480A2"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20 </w:t>
      </w:r>
      <w:proofErr w:type="spellStart"/>
      <w:r w:rsidRPr="00C90CD5">
        <w:rPr>
          <w:rFonts w:ascii="Book Antiqua" w:hAnsi="Book Antiqua"/>
          <w:b/>
          <w:bCs/>
        </w:rPr>
        <w:t>Crismale</w:t>
      </w:r>
      <w:proofErr w:type="spellEnd"/>
      <w:r w:rsidRPr="00C90CD5">
        <w:rPr>
          <w:rFonts w:ascii="Book Antiqua" w:hAnsi="Book Antiqua"/>
          <w:b/>
          <w:bCs/>
        </w:rPr>
        <w:t xml:space="preserve"> JF</w:t>
      </w:r>
      <w:r w:rsidRPr="00C90CD5">
        <w:rPr>
          <w:rFonts w:ascii="Book Antiqua" w:hAnsi="Book Antiqua"/>
        </w:rPr>
        <w:t xml:space="preserve">, Ahmad J. Endoscopic Management of Biliary Issues in the Liver Transplant Patient. </w:t>
      </w:r>
      <w:proofErr w:type="spellStart"/>
      <w:r w:rsidRPr="00C90CD5">
        <w:rPr>
          <w:rFonts w:ascii="Book Antiqua" w:hAnsi="Book Antiqua"/>
          <w:i/>
          <w:iCs/>
        </w:rPr>
        <w:t>Gastrointest</w:t>
      </w:r>
      <w:proofErr w:type="spellEnd"/>
      <w:r w:rsidRPr="00C90CD5">
        <w:rPr>
          <w:rFonts w:ascii="Book Antiqua" w:hAnsi="Book Antiqua"/>
          <w:i/>
          <w:iCs/>
        </w:rPr>
        <w:t xml:space="preserve"> </w:t>
      </w:r>
      <w:proofErr w:type="spellStart"/>
      <w:r w:rsidRPr="00C90CD5">
        <w:rPr>
          <w:rFonts w:ascii="Book Antiqua" w:hAnsi="Book Antiqua"/>
          <w:i/>
          <w:iCs/>
        </w:rPr>
        <w:t>Endosc</w:t>
      </w:r>
      <w:proofErr w:type="spellEnd"/>
      <w:r w:rsidRPr="00C90CD5">
        <w:rPr>
          <w:rFonts w:ascii="Book Antiqua" w:hAnsi="Book Antiqua"/>
          <w:i/>
          <w:iCs/>
        </w:rPr>
        <w:t xml:space="preserve"> Clin N Am</w:t>
      </w:r>
      <w:r w:rsidRPr="00C90CD5">
        <w:rPr>
          <w:rFonts w:ascii="Book Antiqua" w:hAnsi="Book Antiqua"/>
        </w:rPr>
        <w:t xml:space="preserve"> 2019; </w:t>
      </w:r>
      <w:r w:rsidRPr="00C90CD5">
        <w:rPr>
          <w:rFonts w:ascii="Book Antiqua" w:hAnsi="Book Antiqua"/>
          <w:b/>
          <w:bCs/>
        </w:rPr>
        <w:t>29</w:t>
      </w:r>
      <w:r w:rsidRPr="00C90CD5">
        <w:rPr>
          <w:rFonts w:ascii="Book Antiqua" w:hAnsi="Book Antiqua"/>
        </w:rPr>
        <w:t>: 237-256 [PMID: 30846151 DOI: 10.1016/j.giec.2018.11.003]</w:t>
      </w:r>
    </w:p>
    <w:p w14:paraId="0B778E69"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21 </w:t>
      </w:r>
      <w:r w:rsidRPr="00C90CD5">
        <w:rPr>
          <w:rFonts w:ascii="Book Antiqua" w:hAnsi="Book Antiqua"/>
          <w:b/>
          <w:bCs/>
        </w:rPr>
        <w:t>Hong SY</w:t>
      </w:r>
      <w:r w:rsidRPr="00C90CD5">
        <w:rPr>
          <w:rFonts w:ascii="Book Antiqua" w:hAnsi="Book Antiqua"/>
        </w:rPr>
        <w:t xml:space="preserve">, Hu XG, Lee HY, Won JH, Kim JW, Shen XY, Wang HJ, Kim BW. </w:t>
      </w:r>
      <w:proofErr w:type="spellStart"/>
      <w:r w:rsidRPr="00C90CD5">
        <w:rPr>
          <w:rFonts w:ascii="Book Antiqua" w:hAnsi="Book Antiqua"/>
        </w:rPr>
        <w:t>Longterm</w:t>
      </w:r>
      <w:proofErr w:type="spellEnd"/>
      <w:r w:rsidRPr="00C90CD5">
        <w:rPr>
          <w:rFonts w:ascii="Book Antiqua" w:hAnsi="Book Antiqua"/>
        </w:rPr>
        <w:t xml:space="preserve"> Analysis of Biliary Complications After Duct-to-Duct Biliary Reconstruction in Living Donor Liver Transplantations. </w:t>
      </w:r>
      <w:r w:rsidRPr="00C90CD5">
        <w:rPr>
          <w:rFonts w:ascii="Book Antiqua" w:hAnsi="Book Antiqua"/>
          <w:i/>
          <w:iCs/>
        </w:rPr>
        <w:t xml:space="preserve">Liver </w:t>
      </w:r>
      <w:proofErr w:type="spellStart"/>
      <w:r w:rsidRPr="00C90CD5">
        <w:rPr>
          <w:rFonts w:ascii="Book Antiqua" w:hAnsi="Book Antiqua"/>
          <w:i/>
          <w:iCs/>
        </w:rPr>
        <w:t>Transpl</w:t>
      </w:r>
      <w:proofErr w:type="spellEnd"/>
      <w:r w:rsidRPr="00C90CD5">
        <w:rPr>
          <w:rFonts w:ascii="Book Antiqua" w:hAnsi="Book Antiqua"/>
        </w:rPr>
        <w:t xml:space="preserve"> 2018; </w:t>
      </w:r>
      <w:r w:rsidRPr="00C90CD5">
        <w:rPr>
          <w:rFonts w:ascii="Book Antiqua" w:hAnsi="Book Antiqua"/>
          <w:b/>
          <w:bCs/>
        </w:rPr>
        <w:t>24</w:t>
      </w:r>
      <w:r w:rsidRPr="00C90CD5">
        <w:rPr>
          <w:rFonts w:ascii="Book Antiqua" w:hAnsi="Book Antiqua"/>
        </w:rPr>
        <w:t>: 1050-1061 [PMID: 29633539 DOI: 10.1002/lt.25074]</w:t>
      </w:r>
    </w:p>
    <w:p w14:paraId="049F1788"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22 </w:t>
      </w:r>
      <w:r w:rsidRPr="00C90CD5">
        <w:rPr>
          <w:rFonts w:ascii="Book Antiqua" w:hAnsi="Book Antiqua"/>
          <w:b/>
          <w:bCs/>
        </w:rPr>
        <w:t>Azzam AZ</w:t>
      </w:r>
      <w:r w:rsidRPr="00C90CD5">
        <w:rPr>
          <w:rFonts w:ascii="Book Antiqua" w:hAnsi="Book Antiqua"/>
        </w:rPr>
        <w:t xml:space="preserve">, Tanaka K. Biliary complications after living donor liver transplantation: A retrospective analysis of the Kyoto experience 1999-2004. </w:t>
      </w:r>
      <w:r w:rsidRPr="00C90CD5">
        <w:rPr>
          <w:rFonts w:ascii="Book Antiqua" w:hAnsi="Book Antiqua"/>
          <w:i/>
          <w:iCs/>
        </w:rPr>
        <w:t>Indian J Gastroenterol</w:t>
      </w:r>
      <w:r w:rsidRPr="00C90CD5">
        <w:rPr>
          <w:rFonts w:ascii="Book Antiqua" w:hAnsi="Book Antiqua"/>
        </w:rPr>
        <w:t xml:space="preserve"> 2017; </w:t>
      </w:r>
      <w:r w:rsidRPr="00C90CD5">
        <w:rPr>
          <w:rFonts w:ascii="Book Antiqua" w:hAnsi="Book Antiqua"/>
          <w:b/>
          <w:bCs/>
        </w:rPr>
        <w:t>36</w:t>
      </w:r>
      <w:r w:rsidRPr="00C90CD5">
        <w:rPr>
          <w:rFonts w:ascii="Book Antiqua" w:hAnsi="Book Antiqua"/>
        </w:rPr>
        <w:t>: 296-304 [PMID: 28744748 DOI: 10.1007/s12664-017-0771-3]</w:t>
      </w:r>
    </w:p>
    <w:p w14:paraId="66567786"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23 </w:t>
      </w:r>
      <w:r w:rsidRPr="00C90CD5">
        <w:rPr>
          <w:rFonts w:ascii="Book Antiqua" w:hAnsi="Book Antiqua"/>
          <w:b/>
          <w:bCs/>
        </w:rPr>
        <w:t>Santosh Kumar KY</w:t>
      </w:r>
      <w:r w:rsidRPr="00C90CD5">
        <w:rPr>
          <w:rFonts w:ascii="Book Antiqua" w:hAnsi="Book Antiqua"/>
        </w:rPr>
        <w:t xml:space="preserve">, Mathew JS, Balakrishnan D, </w:t>
      </w:r>
      <w:proofErr w:type="spellStart"/>
      <w:r w:rsidRPr="00C90CD5">
        <w:rPr>
          <w:rFonts w:ascii="Book Antiqua" w:hAnsi="Book Antiqua"/>
        </w:rPr>
        <w:t>Bharathan</w:t>
      </w:r>
      <w:proofErr w:type="spellEnd"/>
      <w:r w:rsidRPr="00C90CD5">
        <w:rPr>
          <w:rFonts w:ascii="Book Antiqua" w:hAnsi="Book Antiqua"/>
        </w:rPr>
        <w:t xml:space="preserve"> VK, </w:t>
      </w:r>
      <w:proofErr w:type="spellStart"/>
      <w:r w:rsidRPr="00C90CD5">
        <w:rPr>
          <w:rFonts w:ascii="Book Antiqua" w:hAnsi="Book Antiqua"/>
        </w:rPr>
        <w:t>Thankamony</w:t>
      </w:r>
      <w:proofErr w:type="spellEnd"/>
      <w:r w:rsidRPr="00C90CD5">
        <w:rPr>
          <w:rFonts w:ascii="Book Antiqua" w:hAnsi="Book Antiqua"/>
        </w:rPr>
        <w:t xml:space="preserve"> Amma BSP, Gopalakrishnan U, Narayana Menon R, Dhar P, </w:t>
      </w:r>
      <w:proofErr w:type="spellStart"/>
      <w:r w:rsidRPr="00C90CD5">
        <w:rPr>
          <w:rFonts w:ascii="Book Antiqua" w:hAnsi="Book Antiqua"/>
        </w:rPr>
        <w:t>Vayoth</w:t>
      </w:r>
      <w:proofErr w:type="spellEnd"/>
      <w:r w:rsidRPr="00C90CD5">
        <w:rPr>
          <w:rFonts w:ascii="Book Antiqua" w:hAnsi="Book Antiqua"/>
        </w:rPr>
        <w:t xml:space="preserve"> SO, </w:t>
      </w:r>
      <w:proofErr w:type="spellStart"/>
      <w:r w:rsidRPr="00C90CD5">
        <w:rPr>
          <w:rFonts w:ascii="Book Antiqua" w:hAnsi="Book Antiqua"/>
        </w:rPr>
        <w:t>Sudhindran</w:t>
      </w:r>
      <w:proofErr w:type="spellEnd"/>
      <w:r w:rsidRPr="00C90CD5">
        <w:rPr>
          <w:rFonts w:ascii="Book Antiqua" w:hAnsi="Book Antiqua"/>
        </w:rPr>
        <w:t xml:space="preserve"> S. Intraductal </w:t>
      </w:r>
      <w:proofErr w:type="spellStart"/>
      <w:r w:rsidRPr="00C90CD5">
        <w:rPr>
          <w:rFonts w:ascii="Book Antiqua" w:hAnsi="Book Antiqua"/>
        </w:rPr>
        <w:t>Transanastomotic</w:t>
      </w:r>
      <w:proofErr w:type="spellEnd"/>
      <w:r w:rsidRPr="00C90CD5">
        <w:rPr>
          <w:rFonts w:ascii="Book Antiqua" w:hAnsi="Book Antiqua"/>
        </w:rPr>
        <w:t xml:space="preserve"> Stenting in Duct-to-Duct Biliary Reconstruction after Living-Donor Liver Transplantation: A Randomized Trial. </w:t>
      </w:r>
      <w:r w:rsidRPr="00C90CD5">
        <w:rPr>
          <w:rFonts w:ascii="Book Antiqua" w:hAnsi="Book Antiqua"/>
          <w:i/>
          <w:iCs/>
        </w:rPr>
        <w:t xml:space="preserve">J Am Coll </w:t>
      </w:r>
      <w:proofErr w:type="spellStart"/>
      <w:r w:rsidRPr="00C90CD5">
        <w:rPr>
          <w:rFonts w:ascii="Book Antiqua" w:hAnsi="Book Antiqua"/>
          <w:i/>
          <w:iCs/>
        </w:rPr>
        <w:t>Surg</w:t>
      </w:r>
      <w:proofErr w:type="spellEnd"/>
      <w:r w:rsidRPr="00C90CD5">
        <w:rPr>
          <w:rFonts w:ascii="Book Antiqua" w:hAnsi="Book Antiqua"/>
        </w:rPr>
        <w:t xml:space="preserve"> 2017; </w:t>
      </w:r>
      <w:r w:rsidRPr="00C90CD5">
        <w:rPr>
          <w:rFonts w:ascii="Book Antiqua" w:hAnsi="Book Antiqua"/>
          <w:b/>
          <w:bCs/>
        </w:rPr>
        <w:t>225</w:t>
      </w:r>
      <w:r w:rsidRPr="00C90CD5">
        <w:rPr>
          <w:rFonts w:ascii="Book Antiqua" w:hAnsi="Book Antiqua"/>
        </w:rPr>
        <w:t>: 747-754 [PMID: 28916322 DOI: 10.1016/j.jamcollsurg.2017.08.024]</w:t>
      </w:r>
    </w:p>
    <w:p w14:paraId="1E343596" w14:textId="77777777" w:rsidR="007A4D71" w:rsidRPr="00C90CD5" w:rsidRDefault="007A4D71" w:rsidP="007A4D71">
      <w:pPr>
        <w:spacing w:line="360" w:lineRule="auto"/>
        <w:jc w:val="both"/>
        <w:rPr>
          <w:rFonts w:ascii="Book Antiqua" w:hAnsi="Book Antiqua"/>
        </w:rPr>
      </w:pPr>
      <w:r w:rsidRPr="00C90CD5">
        <w:rPr>
          <w:rFonts w:ascii="Book Antiqua" w:hAnsi="Book Antiqua"/>
        </w:rPr>
        <w:lastRenderedPageBreak/>
        <w:t xml:space="preserve">24 </w:t>
      </w:r>
      <w:proofErr w:type="spellStart"/>
      <w:r w:rsidRPr="00C90CD5">
        <w:rPr>
          <w:rFonts w:ascii="Book Antiqua" w:hAnsi="Book Antiqua"/>
          <w:b/>
          <w:bCs/>
        </w:rPr>
        <w:t>Elwir</w:t>
      </w:r>
      <w:proofErr w:type="spellEnd"/>
      <w:r w:rsidRPr="00C90CD5">
        <w:rPr>
          <w:rFonts w:ascii="Book Antiqua" w:hAnsi="Book Antiqua"/>
          <w:b/>
          <w:bCs/>
        </w:rPr>
        <w:t xml:space="preserve"> S</w:t>
      </w:r>
      <w:r w:rsidRPr="00C90CD5">
        <w:rPr>
          <w:rFonts w:ascii="Book Antiqua" w:hAnsi="Book Antiqua"/>
        </w:rPr>
        <w:t xml:space="preserve">, Thompson J, </w:t>
      </w:r>
      <w:proofErr w:type="spellStart"/>
      <w:r w:rsidRPr="00C90CD5">
        <w:rPr>
          <w:rFonts w:ascii="Book Antiqua" w:hAnsi="Book Antiqua"/>
        </w:rPr>
        <w:t>Amateau</w:t>
      </w:r>
      <w:proofErr w:type="spellEnd"/>
      <w:r w:rsidRPr="00C90CD5">
        <w:rPr>
          <w:rFonts w:ascii="Book Antiqua" w:hAnsi="Book Antiqua"/>
        </w:rPr>
        <w:t xml:space="preserve"> SK, </w:t>
      </w:r>
      <w:proofErr w:type="spellStart"/>
      <w:r w:rsidRPr="00C90CD5">
        <w:rPr>
          <w:rFonts w:ascii="Book Antiqua" w:hAnsi="Book Antiqua"/>
        </w:rPr>
        <w:t>Trikudanathan</w:t>
      </w:r>
      <w:proofErr w:type="spellEnd"/>
      <w:r w:rsidRPr="00C90CD5">
        <w:rPr>
          <w:rFonts w:ascii="Book Antiqua" w:hAnsi="Book Antiqua"/>
        </w:rPr>
        <w:t xml:space="preserve"> G, </w:t>
      </w:r>
      <w:proofErr w:type="spellStart"/>
      <w:r w:rsidRPr="00C90CD5">
        <w:rPr>
          <w:rFonts w:ascii="Book Antiqua" w:hAnsi="Book Antiqua"/>
        </w:rPr>
        <w:t>Attam</w:t>
      </w:r>
      <w:proofErr w:type="spellEnd"/>
      <w:r w:rsidRPr="00C90CD5">
        <w:rPr>
          <w:rFonts w:ascii="Book Antiqua" w:hAnsi="Book Antiqua"/>
        </w:rPr>
        <w:t xml:space="preserve"> R, Hassan M, </w:t>
      </w:r>
      <w:proofErr w:type="spellStart"/>
      <w:r w:rsidRPr="00C90CD5">
        <w:rPr>
          <w:rFonts w:ascii="Book Antiqua" w:hAnsi="Book Antiqua"/>
        </w:rPr>
        <w:t>Kandaswamy</w:t>
      </w:r>
      <w:proofErr w:type="spellEnd"/>
      <w:r w:rsidRPr="00C90CD5">
        <w:rPr>
          <w:rFonts w:ascii="Book Antiqua" w:hAnsi="Book Antiqua"/>
        </w:rPr>
        <w:t xml:space="preserve"> R, Pruett T, Lake J, </w:t>
      </w:r>
      <w:proofErr w:type="spellStart"/>
      <w:r w:rsidRPr="00C90CD5">
        <w:rPr>
          <w:rFonts w:ascii="Book Antiqua" w:hAnsi="Book Antiqua"/>
        </w:rPr>
        <w:t>Chinnakotla</w:t>
      </w:r>
      <w:proofErr w:type="spellEnd"/>
      <w:r w:rsidRPr="00C90CD5">
        <w:rPr>
          <w:rFonts w:ascii="Book Antiqua" w:hAnsi="Book Antiqua"/>
        </w:rPr>
        <w:t xml:space="preserve"> S, Freeman ML, Arain MA. Endoscopic Management of Biliary Leaks and Strictures After Living Donor Liver Transplantation: Optimizing Techniques for Successful Management. </w:t>
      </w:r>
      <w:r w:rsidRPr="00C90CD5">
        <w:rPr>
          <w:rFonts w:ascii="Book Antiqua" w:hAnsi="Book Antiqua"/>
          <w:i/>
          <w:iCs/>
        </w:rPr>
        <w:t>Dig Dis Sci</w:t>
      </w:r>
      <w:r w:rsidRPr="00C90CD5">
        <w:rPr>
          <w:rFonts w:ascii="Book Antiqua" w:hAnsi="Book Antiqua"/>
        </w:rPr>
        <w:t xml:space="preserve"> 2017; </w:t>
      </w:r>
      <w:r w:rsidRPr="00C90CD5">
        <w:rPr>
          <w:rFonts w:ascii="Book Antiqua" w:hAnsi="Book Antiqua"/>
          <w:b/>
          <w:bCs/>
        </w:rPr>
        <w:t>62</w:t>
      </w:r>
      <w:r w:rsidRPr="00C90CD5">
        <w:rPr>
          <w:rFonts w:ascii="Book Antiqua" w:hAnsi="Book Antiqua"/>
        </w:rPr>
        <w:t>: 244-252 [PMID: 27866300 DOI: 10.1007/s10620-016-4367-z]</w:t>
      </w:r>
    </w:p>
    <w:p w14:paraId="53F8702A"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25 </w:t>
      </w:r>
      <w:r w:rsidRPr="00C90CD5">
        <w:rPr>
          <w:rFonts w:ascii="Book Antiqua" w:hAnsi="Book Antiqua"/>
          <w:b/>
          <w:bCs/>
        </w:rPr>
        <w:t>Mazzaferro V</w:t>
      </w:r>
      <w:r w:rsidRPr="00C90CD5">
        <w:rPr>
          <w:rFonts w:ascii="Book Antiqua" w:hAnsi="Book Antiqua"/>
        </w:rPr>
        <w:t xml:space="preserve">, Regalia E, </w:t>
      </w:r>
      <w:proofErr w:type="spellStart"/>
      <w:r w:rsidRPr="00C90CD5">
        <w:rPr>
          <w:rFonts w:ascii="Book Antiqua" w:hAnsi="Book Antiqua"/>
        </w:rPr>
        <w:t>Doci</w:t>
      </w:r>
      <w:proofErr w:type="spellEnd"/>
      <w:r w:rsidRPr="00C90CD5">
        <w:rPr>
          <w:rFonts w:ascii="Book Antiqua" w:hAnsi="Book Antiqua"/>
        </w:rPr>
        <w:t xml:space="preserve"> R, </w:t>
      </w:r>
      <w:proofErr w:type="spellStart"/>
      <w:r w:rsidRPr="00C90CD5">
        <w:rPr>
          <w:rFonts w:ascii="Book Antiqua" w:hAnsi="Book Antiqua"/>
        </w:rPr>
        <w:t>Andreola</w:t>
      </w:r>
      <w:proofErr w:type="spellEnd"/>
      <w:r w:rsidRPr="00C90CD5">
        <w:rPr>
          <w:rFonts w:ascii="Book Antiqua" w:hAnsi="Book Antiqua"/>
        </w:rPr>
        <w:t xml:space="preserve"> S, </w:t>
      </w:r>
      <w:proofErr w:type="spellStart"/>
      <w:r w:rsidRPr="00C90CD5">
        <w:rPr>
          <w:rFonts w:ascii="Book Antiqua" w:hAnsi="Book Antiqua"/>
        </w:rPr>
        <w:t>Pulvirenti</w:t>
      </w:r>
      <w:proofErr w:type="spellEnd"/>
      <w:r w:rsidRPr="00C90CD5">
        <w:rPr>
          <w:rFonts w:ascii="Book Antiqua" w:hAnsi="Book Antiqua"/>
        </w:rPr>
        <w:t xml:space="preserve"> A, Bozzetti F, Montalto F, </w:t>
      </w:r>
      <w:proofErr w:type="spellStart"/>
      <w:r w:rsidRPr="00C90CD5">
        <w:rPr>
          <w:rFonts w:ascii="Book Antiqua" w:hAnsi="Book Antiqua"/>
        </w:rPr>
        <w:t>Ammatuna</w:t>
      </w:r>
      <w:proofErr w:type="spellEnd"/>
      <w:r w:rsidRPr="00C90CD5">
        <w:rPr>
          <w:rFonts w:ascii="Book Antiqua" w:hAnsi="Book Antiqua"/>
        </w:rPr>
        <w:t xml:space="preserve"> M, Morabito A, </w:t>
      </w:r>
      <w:proofErr w:type="spellStart"/>
      <w:r w:rsidRPr="00C90CD5">
        <w:rPr>
          <w:rFonts w:ascii="Book Antiqua" w:hAnsi="Book Antiqua"/>
        </w:rPr>
        <w:t>Gennari</w:t>
      </w:r>
      <w:proofErr w:type="spellEnd"/>
      <w:r w:rsidRPr="00C90CD5">
        <w:rPr>
          <w:rFonts w:ascii="Book Antiqua" w:hAnsi="Book Antiqua"/>
        </w:rPr>
        <w:t xml:space="preserve"> L. Liver transplantation for the treatment of small hepatocellular carcinomas in patients with cirrhosis. </w:t>
      </w:r>
      <w:r w:rsidRPr="00C90CD5">
        <w:rPr>
          <w:rFonts w:ascii="Book Antiqua" w:hAnsi="Book Antiqua"/>
          <w:i/>
          <w:iCs/>
        </w:rPr>
        <w:t xml:space="preserve">N </w:t>
      </w:r>
      <w:proofErr w:type="spellStart"/>
      <w:r w:rsidRPr="00C90CD5">
        <w:rPr>
          <w:rFonts w:ascii="Book Antiqua" w:hAnsi="Book Antiqua"/>
          <w:i/>
          <w:iCs/>
        </w:rPr>
        <w:t>Engl</w:t>
      </w:r>
      <w:proofErr w:type="spellEnd"/>
      <w:r w:rsidRPr="00C90CD5">
        <w:rPr>
          <w:rFonts w:ascii="Book Antiqua" w:hAnsi="Book Antiqua"/>
          <w:i/>
          <w:iCs/>
        </w:rPr>
        <w:t xml:space="preserve"> J Med</w:t>
      </w:r>
      <w:r w:rsidRPr="00C90CD5">
        <w:rPr>
          <w:rFonts w:ascii="Book Antiqua" w:hAnsi="Book Antiqua"/>
        </w:rPr>
        <w:t xml:space="preserve"> 1996; </w:t>
      </w:r>
      <w:r w:rsidRPr="00C90CD5">
        <w:rPr>
          <w:rFonts w:ascii="Book Antiqua" w:hAnsi="Book Antiqua"/>
          <w:b/>
          <w:bCs/>
        </w:rPr>
        <w:t>334</w:t>
      </w:r>
      <w:r w:rsidRPr="00C90CD5">
        <w:rPr>
          <w:rFonts w:ascii="Book Antiqua" w:hAnsi="Book Antiqua"/>
        </w:rPr>
        <w:t>: 693-699 [PMID: 8594428 DOI: 10.1056/NEJM199603143341104]</w:t>
      </w:r>
    </w:p>
    <w:p w14:paraId="7CF3EFB1"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26 </w:t>
      </w:r>
      <w:proofErr w:type="spellStart"/>
      <w:r w:rsidRPr="00C90CD5">
        <w:rPr>
          <w:rFonts w:ascii="Book Antiqua" w:hAnsi="Book Antiqua"/>
          <w:b/>
          <w:bCs/>
        </w:rPr>
        <w:t>Ishiko</w:t>
      </w:r>
      <w:proofErr w:type="spellEnd"/>
      <w:r w:rsidRPr="00C90CD5">
        <w:rPr>
          <w:rFonts w:ascii="Book Antiqua" w:hAnsi="Book Antiqua"/>
          <w:b/>
          <w:bCs/>
        </w:rPr>
        <w:t xml:space="preserve"> T</w:t>
      </w:r>
      <w:r w:rsidRPr="00C90CD5">
        <w:rPr>
          <w:rFonts w:ascii="Book Antiqua" w:hAnsi="Book Antiqua"/>
        </w:rPr>
        <w:t xml:space="preserve">, </w:t>
      </w:r>
      <w:proofErr w:type="spellStart"/>
      <w:r w:rsidRPr="00C90CD5">
        <w:rPr>
          <w:rFonts w:ascii="Book Antiqua" w:hAnsi="Book Antiqua"/>
        </w:rPr>
        <w:t>Egawa</w:t>
      </w:r>
      <w:proofErr w:type="spellEnd"/>
      <w:r w:rsidRPr="00C90CD5">
        <w:rPr>
          <w:rFonts w:ascii="Book Antiqua" w:hAnsi="Book Antiqua"/>
        </w:rPr>
        <w:t xml:space="preserve"> H, Kasahara M, Nakamura T, </w:t>
      </w:r>
      <w:proofErr w:type="spellStart"/>
      <w:r w:rsidRPr="00C90CD5">
        <w:rPr>
          <w:rFonts w:ascii="Book Antiqua" w:hAnsi="Book Antiqua"/>
        </w:rPr>
        <w:t>Oike</w:t>
      </w:r>
      <w:proofErr w:type="spellEnd"/>
      <w:r w:rsidRPr="00C90CD5">
        <w:rPr>
          <w:rFonts w:ascii="Book Antiqua" w:hAnsi="Book Antiqua"/>
        </w:rPr>
        <w:t xml:space="preserve"> F, </w:t>
      </w:r>
      <w:proofErr w:type="spellStart"/>
      <w:r w:rsidRPr="00C90CD5">
        <w:rPr>
          <w:rFonts w:ascii="Book Antiqua" w:hAnsi="Book Antiqua"/>
        </w:rPr>
        <w:t>Kaihara</w:t>
      </w:r>
      <w:proofErr w:type="spellEnd"/>
      <w:r w:rsidRPr="00C90CD5">
        <w:rPr>
          <w:rFonts w:ascii="Book Antiqua" w:hAnsi="Book Antiqua"/>
        </w:rPr>
        <w:t xml:space="preserve"> S, </w:t>
      </w:r>
      <w:proofErr w:type="spellStart"/>
      <w:r w:rsidRPr="00C90CD5">
        <w:rPr>
          <w:rFonts w:ascii="Book Antiqua" w:hAnsi="Book Antiqua"/>
        </w:rPr>
        <w:t>Kiuchi</w:t>
      </w:r>
      <w:proofErr w:type="spellEnd"/>
      <w:r w:rsidRPr="00C90CD5">
        <w:rPr>
          <w:rFonts w:ascii="Book Antiqua" w:hAnsi="Book Antiqua"/>
        </w:rPr>
        <w:t xml:space="preserve"> T, </w:t>
      </w:r>
      <w:proofErr w:type="spellStart"/>
      <w:r w:rsidRPr="00C90CD5">
        <w:rPr>
          <w:rFonts w:ascii="Book Antiqua" w:hAnsi="Book Antiqua"/>
        </w:rPr>
        <w:t>Uemoto</w:t>
      </w:r>
      <w:proofErr w:type="spellEnd"/>
      <w:r w:rsidRPr="00C90CD5">
        <w:rPr>
          <w:rFonts w:ascii="Book Antiqua" w:hAnsi="Book Antiqua"/>
        </w:rPr>
        <w:t xml:space="preserve"> S, Inomata Y, Tanaka K. Duct-to-duct biliary reconstruction in living donor liver transplantation utilizing right lobe graft. </w:t>
      </w:r>
      <w:r w:rsidRPr="00C90CD5">
        <w:rPr>
          <w:rFonts w:ascii="Book Antiqua" w:hAnsi="Book Antiqua"/>
          <w:i/>
          <w:iCs/>
        </w:rPr>
        <w:t xml:space="preserve">Ann </w:t>
      </w:r>
      <w:proofErr w:type="spellStart"/>
      <w:r w:rsidRPr="00C90CD5">
        <w:rPr>
          <w:rFonts w:ascii="Book Antiqua" w:hAnsi="Book Antiqua"/>
          <w:i/>
          <w:iCs/>
        </w:rPr>
        <w:t>Surg</w:t>
      </w:r>
      <w:proofErr w:type="spellEnd"/>
      <w:r w:rsidRPr="00C90CD5">
        <w:rPr>
          <w:rFonts w:ascii="Book Antiqua" w:hAnsi="Book Antiqua"/>
        </w:rPr>
        <w:t xml:space="preserve"> 2002; </w:t>
      </w:r>
      <w:r w:rsidRPr="00C90CD5">
        <w:rPr>
          <w:rFonts w:ascii="Book Antiqua" w:hAnsi="Book Antiqua"/>
          <w:b/>
          <w:bCs/>
        </w:rPr>
        <w:t>236</w:t>
      </w:r>
      <w:r w:rsidRPr="00C90CD5">
        <w:rPr>
          <w:rFonts w:ascii="Book Antiqua" w:hAnsi="Book Antiqua"/>
        </w:rPr>
        <w:t>: 235-240 [PMID: 12170029 DOI: 10.1097/00000658-200208000-00012]</w:t>
      </w:r>
    </w:p>
    <w:p w14:paraId="353F63D8"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27 </w:t>
      </w:r>
      <w:r w:rsidRPr="00C90CD5">
        <w:rPr>
          <w:rFonts w:ascii="Book Antiqua" w:hAnsi="Book Antiqua"/>
          <w:b/>
          <w:bCs/>
        </w:rPr>
        <w:t>Tanaka K</w:t>
      </w:r>
      <w:r w:rsidRPr="00C90CD5">
        <w:rPr>
          <w:rFonts w:ascii="Book Antiqua" w:hAnsi="Book Antiqua"/>
        </w:rPr>
        <w:t xml:space="preserve">, </w:t>
      </w:r>
      <w:proofErr w:type="spellStart"/>
      <w:r w:rsidRPr="00C90CD5">
        <w:rPr>
          <w:rFonts w:ascii="Book Antiqua" w:hAnsi="Book Antiqua"/>
        </w:rPr>
        <w:t>Uemoto</w:t>
      </w:r>
      <w:proofErr w:type="spellEnd"/>
      <w:r w:rsidRPr="00C90CD5">
        <w:rPr>
          <w:rFonts w:ascii="Book Antiqua" w:hAnsi="Book Antiqua"/>
        </w:rPr>
        <w:t xml:space="preserve"> S, Tokunaga Y, Fujita S, Sano K, Nishizawa T, Sawada H, </w:t>
      </w:r>
      <w:proofErr w:type="spellStart"/>
      <w:r w:rsidRPr="00C90CD5">
        <w:rPr>
          <w:rFonts w:ascii="Book Antiqua" w:hAnsi="Book Antiqua"/>
        </w:rPr>
        <w:t>Shirahase</w:t>
      </w:r>
      <w:proofErr w:type="spellEnd"/>
      <w:r w:rsidRPr="00C90CD5">
        <w:rPr>
          <w:rFonts w:ascii="Book Antiqua" w:hAnsi="Book Antiqua"/>
        </w:rPr>
        <w:t xml:space="preserve"> I, Kim HJ, Yamaoka Y. Surgical techniques and innovations in living related liver transplantation. </w:t>
      </w:r>
      <w:r w:rsidRPr="00C90CD5">
        <w:rPr>
          <w:rFonts w:ascii="Book Antiqua" w:hAnsi="Book Antiqua"/>
          <w:i/>
          <w:iCs/>
        </w:rPr>
        <w:t xml:space="preserve">Ann </w:t>
      </w:r>
      <w:proofErr w:type="spellStart"/>
      <w:r w:rsidRPr="00C90CD5">
        <w:rPr>
          <w:rFonts w:ascii="Book Antiqua" w:hAnsi="Book Antiqua"/>
          <w:i/>
          <w:iCs/>
        </w:rPr>
        <w:t>Surg</w:t>
      </w:r>
      <w:proofErr w:type="spellEnd"/>
      <w:r w:rsidRPr="00C90CD5">
        <w:rPr>
          <w:rFonts w:ascii="Book Antiqua" w:hAnsi="Book Antiqua"/>
        </w:rPr>
        <w:t xml:space="preserve"> 1993; </w:t>
      </w:r>
      <w:r w:rsidRPr="00C90CD5">
        <w:rPr>
          <w:rFonts w:ascii="Book Antiqua" w:hAnsi="Book Antiqua"/>
          <w:b/>
          <w:bCs/>
        </w:rPr>
        <w:t>217</w:t>
      </w:r>
      <w:r w:rsidRPr="00C90CD5">
        <w:rPr>
          <w:rFonts w:ascii="Book Antiqua" w:hAnsi="Book Antiqua"/>
        </w:rPr>
        <w:t>: 82-91 [PMID: 8424706 DOI: 10.1097/00000658-199301000-00014]</w:t>
      </w:r>
    </w:p>
    <w:p w14:paraId="5BE629C3"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28 </w:t>
      </w:r>
      <w:proofErr w:type="spellStart"/>
      <w:r w:rsidRPr="00C90CD5">
        <w:rPr>
          <w:rFonts w:ascii="Book Antiqua" w:hAnsi="Book Antiqua"/>
          <w:b/>
          <w:bCs/>
        </w:rPr>
        <w:t>Kaltenborn</w:t>
      </w:r>
      <w:proofErr w:type="spellEnd"/>
      <w:r w:rsidRPr="00C90CD5">
        <w:rPr>
          <w:rFonts w:ascii="Book Antiqua" w:hAnsi="Book Antiqua"/>
          <w:b/>
          <w:bCs/>
        </w:rPr>
        <w:t xml:space="preserve"> A</w:t>
      </w:r>
      <w:r w:rsidRPr="00C90CD5">
        <w:rPr>
          <w:rFonts w:ascii="Book Antiqua" w:hAnsi="Book Antiqua"/>
        </w:rPr>
        <w:t xml:space="preserve">, </w:t>
      </w:r>
      <w:proofErr w:type="spellStart"/>
      <w:r w:rsidRPr="00C90CD5">
        <w:rPr>
          <w:rFonts w:ascii="Book Antiqua" w:hAnsi="Book Antiqua"/>
        </w:rPr>
        <w:t>Gutcke</w:t>
      </w:r>
      <w:proofErr w:type="spellEnd"/>
      <w:r w:rsidRPr="00C90CD5">
        <w:rPr>
          <w:rFonts w:ascii="Book Antiqua" w:hAnsi="Book Antiqua"/>
        </w:rPr>
        <w:t xml:space="preserve"> A, </w:t>
      </w:r>
      <w:proofErr w:type="spellStart"/>
      <w:r w:rsidRPr="00C90CD5">
        <w:rPr>
          <w:rFonts w:ascii="Book Antiqua" w:hAnsi="Book Antiqua"/>
        </w:rPr>
        <w:t>Gwiasda</w:t>
      </w:r>
      <w:proofErr w:type="spellEnd"/>
      <w:r w:rsidRPr="00C90CD5">
        <w:rPr>
          <w:rFonts w:ascii="Book Antiqua" w:hAnsi="Book Antiqua"/>
        </w:rPr>
        <w:t xml:space="preserve"> J, </w:t>
      </w:r>
      <w:proofErr w:type="spellStart"/>
      <w:r w:rsidRPr="00C90CD5">
        <w:rPr>
          <w:rFonts w:ascii="Book Antiqua" w:hAnsi="Book Antiqua"/>
        </w:rPr>
        <w:t>Klempnauer</w:t>
      </w:r>
      <w:proofErr w:type="spellEnd"/>
      <w:r w:rsidRPr="00C90CD5">
        <w:rPr>
          <w:rFonts w:ascii="Book Antiqua" w:hAnsi="Book Antiqua"/>
        </w:rPr>
        <w:t xml:space="preserve"> J, </w:t>
      </w:r>
      <w:proofErr w:type="spellStart"/>
      <w:r w:rsidRPr="00C90CD5">
        <w:rPr>
          <w:rFonts w:ascii="Book Antiqua" w:hAnsi="Book Antiqua"/>
        </w:rPr>
        <w:t>Schrem</w:t>
      </w:r>
      <w:proofErr w:type="spellEnd"/>
      <w:r w:rsidRPr="00C90CD5">
        <w:rPr>
          <w:rFonts w:ascii="Book Antiqua" w:hAnsi="Book Antiqua"/>
        </w:rPr>
        <w:t xml:space="preserve"> H. Biliary complications following liver transplantation: Single-</w:t>
      </w:r>
      <w:proofErr w:type="spellStart"/>
      <w:r w:rsidRPr="00C90CD5">
        <w:rPr>
          <w:rFonts w:ascii="Book Antiqua" w:hAnsi="Book Antiqua"/>
        </w:rPr>
        <w:t>center</w:t>
      </w:r>
      <w:proofErr w:type="spellEnd"/>
      <w:r w:rsidRPr="00C90CD5">
        <w:rPr>
          <w:rFonts w:ascii="Book Antiqua" w:hAnsi="Book Antiqua"/>
        </w:rPr>
        <w:t xml:space="preserve"> experience over three decades and recent risk factors. </w:t>
      </w:r>
      <w:r w:rsidRPr="00C90CD5">
        <w:rPr>
          <w:rFonts w:ascii="Book Antiqua" w:hAnsi="Book Antiqua"/>
          <w:i/>
          <w:iCs/>
        </w:rPr>
        <w:t>World J Hepatol</w:t>
      </w:r>
      <w:r w:rsidRPr="00C90CD5">
        <w:rPr>
          <w:rFonts w:ascii="Book Antiqua" w:hAnsi="Book Antiqua"/>
        </w:rPr>
        <w:t xml:space="preserve"> 2017; </w:t>
      </w:r>
      <w:r w:rsidRPr="00C90CD5">
        <w:rPr>
          <w:rFonts w:ascii="Book Antiqua" w:hAnsi="Book Antiqua"/>
          <w:b/>
          <w:bCs/>
        </w:rPr>
        <w:t>9</w:t>
      </w:r>
      <w:r w:rsidRPr="00C90CD5">
        <w:rPr>
          <w:rFonts w:ascii="Book Antiqua" w:hAnsi="Book Antiqua"/>
        </w:rPr>
        <w:t>: 147-154 [PMID: 28217251 DOI: 10.4254/</w:t>
      </w:r>
      <w:proofErr w:type="gramStart"/>
      <w:r w:rsidRPr="00C90CD5">
        <w:rPr>
          <w:rFonts w:ascii="Book Antiqua" w:hAnsi="Book Antiqua"/>
        </w:rPr>
        <w:t>wjh.v</w:t>
      </w:r>
      <w:proofErr w:type="gramEnd"/>
      <w:r w:rsidRPr="00C90CD5">
        <w:rPr>
          <w:rFonts w:ascii="Book Antiqua" w:hAnsi="Book Antiqua"/>
        </w:rPr>
        <w:t>9.i3.147]</w:t>
      </w:r>
    </w:p>
    <w:p w14:paraId="27DD04F1"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29 </w:t>
      </w:r>
      <w:r w:rsidRPr="00C90CD5">
        <w:rPr>
          <w:rFonts w:ascii="Book Antiqua" w:hAnsi="Book Antiqua"/>
          <w:b/>
          <w:bCs/>
        </w:rPr>
        <w:t>Coelho JCU</w:t>
      </w:r>
      <w:r w:rsidRPr="00C90CD5">
        <w:rPr>
          <w:rFonts w:ascii="Book Antiqua" w:hAnsi="Book Antiqua"/>
        </w:rPr>
        <w:t xml:space="preserve">, </w:t>
      </w:r>
      <w:proofErr w:type="spellStart"/>
      <w:r w:rsidRPr="00C90CD5">
        <w:rPr>
          <w:rFonts w:ascii="Book Antiqua" w:hAnsi="Book Antiqua"/>
        </w:rPr>
        <w:t>Leite</w:t>
      </w:r>
      <w:proofErr w:type="spellEnd"/>
      <w:r w:rsidRPr="00C90CD5">
        <w:rPr>
          <w:rFonts w:ascii="Book Antiqua" w:hAnsi="Book Antiqua"/>
        </w:rPr>
        <w:t xml:space="preserve"> LO, </w:t>
      </w:r>
      <w:proofErr w:type="spellStart"/>
      <w:r w:rsidRPr="00C90CD5">
        <w:rPr>
          <w:rFonts w:ascii="Book Antiqua" w:hAnsi="Book Antiqua"/>
        </w:rPr>
        <w:t>Molena</w:t>
      </w:r>
      <w:proofErr w:type="spellEnd"/>
      <w:r w:rsidRPr="00C90CD5">
        <w:rPr>
          <w:rFonts w:ascii="Book Antiqua" w:hAnsi="Book Antiqua"/>
        </w:rPr>
        <w:t xml:space="preserve"> A, Freitas ACT, Matias JEF. BILIARY COMPLICATIONS AFTER LIVER TRANSPLANTATION. </w:t>
      </w:r>
      <w:proofErr w:type="spellStart"/>
      <w:r w:rsidRPr="00C90CD5">
        <w:rPr>
          <w:rFonts w:ascii="Book Antiqua" w:hAnsi="Book Antiqua"/>
          <w:i/>
          <w:iCs/>
        </w:rPr>
        <w:t>Arq</w:t>
      </w:r>
      <w:proofErr w:type="spellEnd"/>
      <w:r w:rsidRPr="00C90CD5">
        <w:rPr>
          <w:rFonts w:ascii="Book Antiqua" w:hAnsi="Book Antiqua"/>
          <w:i/>
          <w:iCs/>
        </w:rPr>
        <w:t xml:space="preserve"> Bras Cir Dig</w:t>
      </w:r>
      <w:r w:rsidRPr="00C90CD5">
        <w:rPr>
          <w:rFonts w:ascii="Book Antiqua" w:hAnsi="Book Antiqua"/>
        </w:rPr>
        <w:t xml:space="preserve"> 2017; </w:t>
      </w:r>
      <w:r w:rsidRPr="00C90CD5">
        <w:rPr>
          <w:rFonts w:ascii="Book Antiqua" w:hAnsi="Book Antiqua"/>
          <w:b/>
          <w:bCs/>
        </w:rPr>
        <w:t>30</w:t>
      </w:r>
      <w:r w:rsidRPr="00C90CD5">
        <w:rPr>
          <w:rFonts w:ascii="Book Antiqua" w:hAnsi="Book Antiqua"/>
        </w:rPr>
        <w:t>: 127-131 [PMID: 29257849 DOI: 10.1590/0102-6720201700020011]</w:t>
      </w:r>
    </w:p>
    <w:p w14:paraId="651368FD"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30 </w:t>
      </w:r>
      <w:r w:rsidRPr="00C90CD5">
        <w:rPr>
          <w:rFonts w:ascii="Book Antiqua" w:hAnsi="Book Antiqua"/>
          <w:b/>
          <w:bCs/>
        </w:rPr>
        <w:t>Rao HB</w:t>
      </w:r>
      <w:r w:rsidRPr="00C90CD5">
        <w:rPr>
          <w:rFonts w:ascii="Book Antiqua" w:hAnsi="Book Antiqua"/>
        </w:rPr>
        <w:t xml:space="preserve">, Koshy AK, </w:t>
      </w:r>
      <w:proofErr w:type="spellStart"/>
      <w:r w:rsidRPr="00C90CD5">
        <w:rPr>
          <w:rFonts w:ascii="Book Antiqua" w:hAnsi="Book Antiqua"/>
        </w:rPr>
        <w:t>Sudhindran</w:t>
      </w:r>
      <w:proofErr w:type="spellEnd"/>
      <w:r w:rsidRPr="00C90CD5">
        <w:rPr>
          <w:rFonts w:ascii="Book Antiqua" w:hAnsi="Book Antiqua"/>
        </w:rPr>
        <w:t xml:space="preserve"> S, Prabhu NK, </w:t>
      </w:r>
      <w:proofErr w:type="spellStart"/>
      <w:r w:rsidRPr="00C90CD5">
        <w:rPr>
          <w:rFonts w:ascii="Book Antiqua" w:hAnsi="Book Antiqua"/>
        </w:rPr>
        <w:t>Venu</w:t>
      </w:r>
      <w:proofErr w:type="spellEnd"/>
      <w:r w:rsidRPr="00C90CD5">
        <w:rPr>
          <w:rFonts w:ascii="Book Antiqua" w:hAnsi="Book Antiqua"/>
        </w:rPr>
        <w:t xml:space="preserve"> RP. Paradigm shift in the management of bile duct strictures complicating living donor liver transplantation. </w:t>
      </w:r>
      <w:r w:rsidRPr="00C90CD5">
        <w:rPr>
          <w:rFonts w:ascii="Book Antiqua" w:hAnsi="Book Antiqua"/>
          <w:i/>
          <w:iCs/>
        </w:rPr>
        <w:t>Indian J Gastroenterol</w:t>
      </w:r>
      <w:r w:rsidRPr="00C90CD5">
        <w:rPr>
          <w:rFonts w:ascii="Book Antiqua" w:hAnsi="Book Antiqua"/>
        </w:rPr>
        <w:t xml:space="preserve"> 2019; </w:t>
      </w:r>
      <w:r w:rsidRPr="00C90CD5">
        <w:rPr>
          <w:rFonts w:ascii="Book Antiqua" w:hAnsi="Book Antiqua"/>
          <w:b/>
          <w:bCs/>
        </w:rPr>
        <w:t>38</w:t>
      </w:r>
      <w:r w:rsidRPr="00C90CD5">
        <w:rPr>
          <w:rFonts w:ascii="Book Antiqua" w:hAnsi="Book Antiqua"/>
        </w:rPr>
        <w:t>: 488-497 [PMID: 32065353 DOI: 10.1007/s12664-019-01000-2]</w:t>
      </w:r>
    </w:p>
    <w:p w14:paraId="34AFB124" w14:textId="77777777" w:rsidR="007A4D71" w:rsidRPr="00C90CD5" w:rsidRDefault="007A4D71" w:rsidP="007A4D71">
      <w:pPr>
        <w:spacing w:line="360" w:lineRule="auto"/>
        <w:jc w:val="both"/>
        <w:rPr>
          <w:rFonts w:ascii="Book Antiqua" w:hAnsi="Book Antiqua"/>
        </w:rPr>
      </w:pPr>
      <w:r w:rsidRPr="00C90CD5">
        <w:rPr>
          <w:rFonts w:ascii="Book Antiqua" w:hAnsi="Book Antiqua"/>
        </w:rPr>
        <w:lastRenderedPageBreak/>
        <w:t xml:space="preserve">31 </w:t>
      </w:r>
      <w:proofErr w:type="spellStart"/>
      <w:r w:rsidRPr="00C90CD5">
        <w:rPr>
          <w:rFonts w:ascii="Book Antiqua" w:hAnsi="Book Antiqua"/>
          <w:b/>
          <w:bCs/>
        </w:rPr>
        <w:t>Iesari</w:t>
      </w:r>
      <w:proofErr w:type="spellEnd"/>
      <w:r w:rsidRPr="00C90CD5">
        <w:rPr>
          <w:rFonts w:ascii="Book Antiqua" w:hAnsi="Book Antiqua"/>
          <w:b/>
          <w:bCs/>
        </w:rPr>
        <w:t xml:space="preserve"> S</w:t>
      </w:r>
      <w:r w:rsidRPr="00C90CD5">
        <w:rPr>
          <w:rFonts w:ascii="Book Antiqua" w:hAnsi="Book Antiqua"/>
        </w:rPr>
        <w:t xml:space="preserve">, </w:t>
      </w:r>
      <w:proofErr w:type="spellStart"/>
      <w:r w:rsidRPr="00C90CD5">
        <w:rPr>
          <w:rFonts w:ascii="Book Antiqua" w:hAnsi="Book Antiqua"/>
        </w:rPr>
        <w:t>Inostroza</w:t>
      </w:r>
      <w:proofErr w:type="spellEnd"/>
      <w:r w:rsidRPr="00C90CD5">
        <w:rPr>
          <w:rFonts w:ascii="Book Antiqua" w:hAnsi="Book Antiqua"/>
        </w:rPr>
        <w:t xml:space="preserve"> </w:t>
      </w:r>
      <w:proofErr w:type="spellStart"/>
      <w:r w:rsidRPr="00C90CD5">
        <w:rPr>
          <w:rFonts w:ascii="Book Antiqua" w:hAnsi="Book Antiqua"/>
        </w:rPr>
        <w:t>Núñez</w:t>
      </w:r>
      <w:proofErr w:type="spellEnd"/>
      <w:r w:rsidRPr="00C90CD5">
        <w:rPr>
          <w:rFonts w:ascii="Book Antiqua" w:hAnsi="Book Antiqua"/>
        </w:rPr>
        <w:t xml:space="preserve"> ME, Rico </w:t>
      </w:r>
      <w:proofErr w:type="spellStart"/>
      <w:r w:rsidRPr="00C90CD5">
        <w:rPr>
          <w:rFonts w:ascii="Book Antiqua" w:hAnsi="Book Antiqua"/>
        </w:rPr>
        <w:t>Juri</w:t>
      </w:r>
      <w:proofErr w:type="spellEnd"/>
      <w:r w:rsidRPr="00C90CD5">
        <w:rPr>
          <w:rFonts w:ascii="Book Antiqua" w:hAnsi="Book Antiqua"/>
        </w:rPr>
        <w:t xml:space="preserve"> JM, Ciccarelli O, </w:t>
      </w:r>
      <w:proofErr w:type="spellStart"/>
      <w:r w:rsidRPr="00C90CD5">
        <w:rPr>
          <w:rFonts w:ascii="Book Antiqua" w:hAnsi="Book Antiqua"/>
        </w:rPr>
        <w:t>Bonaccorsi-Riani</w:t>
      </w:r>
      <w:proofErr w:type="spellEnd"/>
      <w:r w:rsidRPr="00C90CD5">
        <w:rPr>
          <w:rFonts w:ascii="Book Antiqua" w:hAnsi="Book Antiqua"/>
        </w:rPr>
        <w:t xml:space="preserve"> E, </w:t>
      </w:r>
      <w:proofErr w:type="spellStart"/>
      <w:r w:rsidRPr="00C90CD5">
        <w:rPr>
          <w:rFonts w:ascii="Book Antiqua" w:hAnsi="Book Antiqua"/>
        </w:rPr>
        <w:t>Coubeau</w:t>
      </w:r>
      <w:proofErr w:type="spellEnd"/>
      <w:r w:rsidRPr="00C90CD5">
        <w:rPr>
          <w:rFonts w:ascii="Book Antiqua" w:hAnsi="Book Antiqua"/>
        </w:rPr>
        <w:t xml:space="preserve"> L, </w:t>
      </w:r>
      <w:proofErr w:type="spellStart"/>
      <w:r w:rsidRPr="00C90CD5">
        <w:rPr>
          <w:rFonts w:ascii="Book Antiqua" w:hAnsi="Book Antiqua"/>
        </w:rPr>
        <w:t>Laterre</w:t>
      </w:r>
      <w:proofErr w:type="spellEnd"/>
      <w:r w:rsidRPr="00C90CD5">
        <w:rPr>
          <w:rFonts w:ascii="Book Antiqua" w:hAnsi="Book Antiqua"/>
        </w:rPr>
        <w:t xml:space="preserve"> PF, </w:t>
      </w:r>
      <w:proofErr w:type="spellStart"/>
      <w:r w:rsidRPr="00C90CD5">
        <w:rPr>
          <w:rFonts w:ascii="Book Antiqua" w:hAnsi="Book Antiqua"/>
        </w:rPr>
        <w:t>Goffette</w:t>
      </w:r>
      <w:proofErr w:type="spellEnd"/>
      <w:r w:rsidRPr="00C90CD5">
        <w:rPr>
          <w:rFonts w:ascii="Book Antiqua" w:hAnsi="Book Antiqua"/>
        </w:rPr>
        <w:t xml:space="preserve"> P, De </w:t>
      </w:r>
      <w:proofErr w:type="spellStart"/>
      <w:r w:rsidRPr="00C90CD5">
        <w:rPr>
          <w:rFonts w:ascii="Book Antiqua" w:hAnsi="Book Antiqua"/>
        </w:rPr>
        <w:t>Reyck</w:t>
      </w:r>
      <w:proofErr w:type="spellEnd"/>
      <w:r w:rsidRPr="00C90CD5">
        <w:rPr>
          <w:rFonts w:ascii="Book Antiqua" w:hAnsi="Book Antiqua"/>
        </w:rPr>
        <w:t xml:space="preserve"> C, </w:t>
      </w:r>
      <w:proofErr w:type="spellStart"/>
      <w:r w:rsidRPr="00C90CD5">
        <w:rPr>
          <w:rFonts w:ascii="Book Antiqua" w:hAnsi="Book Antiqua"/>
        </w:rPr>
        <w:t>Lengelé</w:t>
      </w:r>
      <w:proofErr w:type="spellEnd"/>
      <w:r w:rsidRPr="00C90CD5">
        <w:rPr>
          <w:rFonts w:ascii="Book Antiqua" w:hAnsi="Book Antiqua"/>
        </w:rPr>
        <w:t xml:space="preserve"> B, </w:t>
      </w:r>
      <w:proofErr w:type="spellStart"/>
      <w:r w:rsidRPr="00C90CD5">
        <w:rPr>
          <w:rFonts w:ascii="Book Antiqua" w:hAnsi="Book Antiqua"/>
        </w:rPr>
        <w:t>Gianello</w:t>
      </w:r>
      <w:proofErr w:type="spellEnd"/>
      <w:r w:rsidRPr="00C90CD5">
        <w:rPr>
          <w:rFonts w:ascii="Book Antiqua" w:hAnsi="Book Antiqua"/>
        </w:rPr>
        <w:t xml:space="preserve"> P, </w:t>
      </w:r>
      <w:proofErr w:type="spellStart"/>
      <w:r w:rsidRPr="00C90CD5">
        <w:rPr>
          <w:rFonts w:ascii="Book Antiqua" w:hAnsi="Book Antiqua"/>
        </w:rPr>
        <w:t>Lerut</w:t>
      </w:r>
      <w:proofErr w:type="spellEnd"/>
      <w:r w:rsidRPr="00C90CD5">
        <w:rPr>
          <w:rFonts w:ascii="Book Antiqua" w:hAnsi="Book Antiqua"/>
        </w:rPr>
        <w:t xml:space="preserve"> J. Adult-to-adult living-donor liver transplantation: The experience of the Université </w:t>
      </w:r>
      <w:proofErr w:type="spellStart"/>
      <w:r w:rsidRPr="00C90CD5">
        <w:rPr>
          <w:rFonts w:ascii="Book Antiqua" w:hAnsi="Book Antiqua"/>
        </w:rPr>
        <w:t>catholique</w:t>
      </w:r>
      <w:proofErr w:type="spellEnd"/>
      <w:r w:rsidRPr="00C90CD5">
        <w:rPr>
          <w:rFonts w:ascii="Book Antiqua" w:hAnsi="Book Antiqua"/>
        </w:rPr>
        <w:t xml:space="preserve"> de Louvain. </w:t>
      </w:r>
      <w:r w:rsidRPr="00C90CD5">
        <w:rPr>
          <w:rFonts w:ascii="Book Antiqua" w:hAnsi="Book Antiqua"/>
          <w:i/>
          <w:iCs/>
        </w:rPr>
        <w:t xml:space="preserve">Hepatobiliary </w:t>
      </w:r>
      <w:proofErr w:type="spellStart"/>
      <w:r w:rsidRPr="00C90CD5">
        <w:rPr>
          <w:rFonts w:ascii="Book Antiqua" w:hAnsi="Book Antiqua"/>
          <w:i/>
          <w:iCs/>
        </w:rPr>
        <w:t>Pancreat</w:t>
      </w:r>
      <w:proofErr w:type="spellEnd"/>
      <w:r w:rsidRPr="00C90CD5">
        <w:rPr>
          <w:rFonts w:ascii="Book Antiqua" w:hAnsi="Book Antiqua"/>
          <w:i/>
          <w:iCs/>
        </w:rPr>
        <w:t xml:space="preserve"> Dis Int</w:t>
      </w:r>
      <w:r w:rsidRPr="00C90CD5">
        <w:rPr>
          <w:rFonts w:ascii="Book Antiqua" w:hAnsi="Book Antiqua"/>
        </w:rPr>
        <w:t xml:space="preserve"> 2019; </w:t>
      </w:r>
      <w:r w:rsidRPr="00C90CD5">
        <w:rPr>
          <w:rFonts w:ascii="Book Antiqua" w:hAnsi="Book Antiqua"/>
          <w:b/>
          <w:bCs/>
        </w:rPr>
        <w:t>18</w:t>
      </w:r>
      <w:r w:rsidRPr="00C90CD5">
        <w:rPr>
          <w:rFonts w:ascii="Book Antiqua" w:hAnsi="Book Antiqua"/>
        </w:rPr>
        <w:t>: 132-142 [PMID: 30850341 DOI: 10.1016/j.hbpd.2019.02.007]</w:t>
      </w:r>
    </w:p>
    <w:p w14:paraId="532B75E3"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32 </w:t>
      </w:r>
      <w:proofErr w:type="spellStart"/>
      <w:r w:rsidRPr="00C90CD5">
        <w:rPr>
          <w:rFonts w:ascii="Book Antiqua" w:hAnsi="Book Antiqua"/>
          <w:b/>
          <w:bCs/>
        </w:rPr>
        <w:t>Boraschi</w:t>
      </w:r>
      <w:proofErr w:type="spellEnd"/>
      <w:r w:rsidRPr="00C90CD5">
        <w:rPr>
          <w:rFonts w:ascii="Book Antiqua" w:hAnsi="Book Antiqua"/>
          <w:b/>
          <w:bCs/>
        </w:rPr>
        <w:t xml:space="preserve"> P</w:t>
      </w:r>
      <w:r w:rsidRPr="00C90CD5">
        <w:rPr>
          <w:rFonts w:ascii="Book Antiqua" w:hAnsi="Book Antiqua"/>
        </w:rPr>
        <w:t xml:space="preserve">, </w:t>
      </w:r>
      <w:proofErr w:type="spellStart"/>
      <w:r w:rsidRPr="00C90CD5">
        <w:rPr>
          <w:rFonts w:ascii="Book Antiqua" w:hAnsi="Book Antiqua"/>
        </w:rPr>
        <w:t>Donati</w:t>
      </w:r>
      <w:proofErr w:type="spellEnd"/>
      <w:r w:rsidRPr="00C90CD5">
        <w:rPr>
          <w:rFonts w:ascii="Book Antiqua" w:hAnsi="Book Antiqua"/>
        </w:rPr>
        <w:t xml:space="preserve"> F, </w:t>
      </w:r>
      <w:proofErr w:type="spellStart"/>
      <w:r w:rsidRPr="00C90CD5">
        <w:rPr>
          <w:rFonts w:ascii="Book Antiqua" w:hAnsi="Book Antiqua"/>
        </w:rPr>
        <w:t>Pacciardi</w:t>
      </w:r>
      <w:proofErr w:type="spellEnd"/>
      <w:r w:rsidRPr="00C90CD5">
        <w:rPr>
          <w:rFonts w:ascii="Book Antiqua" w:hAnsi="Book Antiqua"/>
        </w:rPr>
        <w:t xml:space="preserve"> F, </w:t>
      </w:r>
      <w:proofErr w:type="spellStart"/>
      <w:r w:rsidRPr="00C90CD5">
        <w:rPr>
          <w:rFonts w:ascii="Book Antiqua" w:hAnsi="Book Antiqua"/>
        </w:rPr>
        <w:t>Ghinolfi</w:t>
      </w:r>
      <w:proofErr w:type="spellEnd"/>
      <w:r w:rsidRPr="00C90CD5">
        <w:rPr>
          <w:rFonts w:ascii="Book Antiqua" w:hAnsi="Book Antiqua"/>
        </w:rPr>
        <w:t xml:space="preserve"> D, </w:t>
      </w:r>
      <w:proofErr w:type="spellStart"/>
      <w:r w:rsidRPr="00C90CD5">
        <w:rPr>
          <w:rFonts w:ascii="Book Antiqua" w:hAnsi="Book Antiqua"/>
        </w:rPr>
        <w:t>Falaschi</w:t>
      </w:r>
      <w:proofErr w:type="spellEnd"/>
      <w:r w:rsidRPr="00C90CD5">
        <w:rPr>
          <w:rFonts w:ascii="Book Antiqua" w:hAnsi="Book Antiqua"/>
        </w:rPr>
        <w:t xml:space="preserve"> F. Biliary complications after liver transplantation: Assessment with MR cholangiopancreatography and MR imaging at 3T device. </w:t>
      </w:r>
      <w:r w:rsidRPr="00C90CD5">
        <w:rPr>
          <w:rFonts w:ascii="Book Antiqua" w:hAnsi="Book Antiqua"/>
          <w:i/>
          <w:iCs/>
        </w:rPr>
        <w:t xml:space="preserve">Eur J </w:t>
      </w:r>
      <w:proofErr w:type="spellStart"/>
      <w:r w:rsidRPr="00C90CD5">
        <w:rPr>
          <w:rFonts w:ascii="Book Antiqua" w:hAnsi="Book Antiqua"/>
          <w:i/>
          <w:iCs/>
        </w:rPr>
        <w:t>Radiol</w:t>
      </w:r>
      <w:proofErr w:type="spellEnd"/>
      <w:r w:rsidRPr="00C90CD5">
        <w:rPr>
          <w:rFonts w:ascii="Book Antiqua" w:hAnsi="Book Antiqua"/>
        </w:rPr>
        <w:t xml:space="preserve"> 2018; </w:t>
      </w:r>
      <w:r w:rsidRPr="00C90CD5">
        <w:rPr>
          <w:rFonts w:ascii="Book Antiqua" w:hAnsi="Book Antiqua"/>
          <w:b/>
          <w:bCs/>
        </w:rPr>
        <w:t>106</w:t>
      </w:r>
      <w:r w:rsidRPr="00C90CD5">
        <w:rPr>
          <w:rFonts w:ascii="Book Antiqua" w:hAnsi="Book Antiqua"/>
        </w:rPr>
        <w:t>: 46-55 [PMID: 30150050 DOI: 10.1016/j.ejrad.2018.07.009]</w:t>
      </w:r>
    </w:p>
    <w:p w14:paraId="45566E11"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33 </w:t>
      </w:r>
      <w:r w:rsidRPr="00C90CD5">
        <w:rPr>
          <w:rFonts w:ascii="Book Antiqua" w:hAnsi="Book Antiqua"/>
          <w:b/>
          <w:bCs/>
        </w:rPr>
        <w:t>Hafeez Bhatti AB</w:t>
      </w:r>
      <w:r w:rsidRPr="00C90CD5">
        <w:rPr>
          <w:rFonts w:ascii="Book Antiqua" w:hAnsi="Book Antiqua"/>
        </w:rPr>
        <w:t xml:space="preserve">, Dar FS, Qureshi AI, Khan NY, Zia HH, Khan EUD, Khan NA, Salih M, Shah NH. Failure to rescue in living donor liver transplantation: Patterns and predictors. </w:t>
      </w:r>
      <w:r w:rsidRPr="00C90CD5">
        <w:rPr>
          <w:rFonts w:ascii="Book Antiqua" w:hAnsi="Book Antiqua"/>
          <w:i/>
          <w:iCs/>
        </w:rPr>
        <w:t xml:space="preserve">Int J </w:t>
      </w:r>
      <w:proofErr w:type="spellStart"/>
      <w:r w:rsidRPr="00C90CD5">
        <w:rPr>
          <w:rFonts w:ascii="Book Antiqua" w:hAnsi="Book Antiqua"/>
          <w:i/>
          <w:iCs/>
        </w:rPr>
        <w:t>Surg</w:t>
      </w:r>
      <w:proofErr w:type="spellEnd"/>
      <w:r w:rsidRPr="00C90CD5">
        <w:rPr>
          <w:rFonts w:ascii="Book Antiqua" w:hAnsi="Book Antiqua"/>
        </w:rPr>
        <w:t xml:space="preserve"> 2017; </w:t>
      </w:r>
      <w:r w:rsidRPr="00C90CD5">
        <w:rPr>
          <w:rFonts w:ascii="Book Antiqua" w:hAnsi="Book Antiqua"/>
          <w:b/>
          <w:bCs/>
        </w:rPr>
        <w:t>44</w:t>
      </w:r>
      <w:r w:rsidRPr="00C90CD5">
        <w:rPr>
          <w:rFonts w:ascii="Book Antiqua" w:hAnsi="Book Antiqua"/>
        </w:rPr>
        <w:t>: 281-286 [PMID: 28694002 DOI: 10.1016/j.ijsu.2017.07.026]</w:t>
      </w:r>
    </w:p>
    <w:p w14:paraId="1FC94B88"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34 </w:t>
      </w:r>
      <w:proofErr w:type="spellStart"/>
      <w:r w:rsidRPr="00C90CD5">
        <w:rPr>
          <w:rFonts w:ascii="Book Antiqua" w:hAnsi="Book Antiqua"/>
          <w:b/>
          <w:bCs/>
        </w:rPr>
        <w:t>Ogiso</w:t>
      </w:r>
      <w:proofErr w:type="spellEnd"/>
      <w:r w:rsidRPr="00C90CD5">
        <w:rPr>
          <w:rFonts w:ascii="Book Antiqua" w:hAnsi="Book Antiqua"/>
          <w:b/>
          <w:bCs/>
        </w:rPr>
        <w:t xml:space="preserve"> S</w:t>
      </w:r>
      <w:r w:rsidRPr="00C90CD5">
        <w:rPr>
          <w:rFonts w:ascii="Book Antiqua" w:hAnsi="Book Antiqua"/>
        </w:rPr>
        <w:t xml:space="preserve">, Kamei H, </w:t>
      </w:r>
      <w:proofErr w:type="spellStart"/>
      <w:r w:rsidRPr="00C90CD5">
        <w:rPr>
          <w:rFonts w:ascii="Book Antiqua" w:hAnsi="Book Antiqua"/>
        </w:rPr>
        <w:t>Onishi</w:t>
      </w:r>
      <w:proofErr w:type="spellEnd"/>
      <w:r w:rsidRPr="00C90CD5">
        <w:rPr>
          <w:rFonts w:ascii="Book Antiqua" w:hAnsi="Book Antiqua"/>
        </w:rPr>
        <w:t xml:space="preserve"> Y, </w:t>
      </w:r>
      <w:proofErr w:type="spellStart"/>
      <w:r w:rsidRPr="00C90CD5">
        <w:rPr>
          <w:rFonts w:ascii="Book Antiqua" w:hAnsi="Book Antiqua"/>
        </w:rPr>
        <w:t>Kurata</w:t>
      </w:r>
      <w:proofErr w:type="spellEnd"/>
      <w:r w:rsidRPr="00C90CD5">
        <w:rPr>
          <w:rFonts w:ascii="Book Antiqua" w:hAnsi="Book Antiqua"/>
        </w:rPr>
        <w:t xml:space="preserve"> N, </w:t>
      </w:r>
      <w:proofErr w:type="spellStart"/>
      <w:r w:rsidRPr="00C90CD5">
        <w:rPr>
          <w:rFonts w:ascii="Book Antiqua" w:hAnsi="Book Antiqua"/>
        </w:rPr>
        <w:t>Jobara</w:t>
      </w:r>
      <w:proofErr w:type="spellEnd"/>
      <w:r w:rsidRPr="00C90CD5">
        <w:rPr>
          <w:rFonts w:ascii="Book Antiqua" w:hAnsi="Book Antiqua"/>
        </w:rPr>
        <w:t xml:space="preserve"> K, Kawashima H, Ogura Y. Decreased long-term graft survival in persistent biliary complications after right-lobe living-donor liver transplantation. </w:t>
      </w:r>
      <w:r w:rsidRPr="00C90CD5">
        <w:rPr>
          <w:rFonts w:ascii="Book Antiqua" w:hAnsi="Book Antiqua"/>
          <w:i/>
          <w:iCs/>
        </w:rPr>
        <w:t>Clin Transplant</w:t>
      </w:r>
      <w:r w:rsidRPr="00C90CD5">
        <w:rPr>
          <w:rFonts w:ascii="Book Antiqua" w:hAnsi="Book Antiqua"/>
        </w:rPr>
        <w:t xml:space="preserve"> 2020; </w:t>
      </w:r>
      <w:r w:rsidRPr="00C90CD5">
        <w:rPr>
          <w:rFonts w:ascii="Book Antiqua" w:hAnsi="Book Antiqua"/>
          <w:b/>
          <w:bCs/>
        </w:rPr>
        <w:t>34</w:t>
      </w:r>
      <w:r w:rsidRPr="00C90CD5">
        <w:rPr>
          <w:rFonts w:ascii="Book Antiqua" w:hAnsi="Book Antiqua"/>
        </w:rPr>
        <w:t>: e13771 [PMID: 31846118 DOI: 10.1111/ctr.13771]</w:t>
      </w:r>
    </w:p>
    <w:p w14:paraId="08637395"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35 </w:t>
      </w:r>
      <w:r w:rsidRPr="00C90CD5">
        <w:rPr>
          <w:rFonts w:ascii="Book Antiqua" w:hAnsi="Book Antiqua"/>
          <w:b/>
          <w:bCs/>
        </w:rPr>
        <w:t>Dogan N</w:t>
      </w:r>
      <w:r w:rsidRPr="00C90CD5">
        <w:rPr>
          <w:rFonts w:ascii="Book Antiqua" w:hAnsi="Book Antiqua"/>
        </w:rPr>
        <w:t xml:space="preserve">, </w:t>
      </w:r>
      <w:proofErr w:type="spellStart"/>
      <w:r w:rsidRPr="00C90CD5">
        <w:rPr>
          <w:rFonts w:ascii="Book Antiqua" w:hAnsi="Book Antiqua"/>
        </w:rPr>
        <w:t>Hüsing-Kabar</w:t>
      </w:r>
      <w:proofErr w:type="spellEnd"/>
      <w:r w:rsidRPr="00C90CD5">
        <w:rPr>
          <w:rFonts w:ascii="Book Antiqua" w:hAnsi="Book Antiqua"/>
        </w:rPr>
        <w:t xml:space="preserve"> A, Schmidt HH, </w:t>
      </w:r>
      <w:proofErr w:type="spellStart"/>
      <w:r w:rsidRPr="00C90CD5">
        <w:rPr>
          <w:rFonts w:ascii="Book Antiqua" w:hAnsi="Book Antiqua"/>
        </w:rPr>
        <w:t>Cicinnati</w:t>
      </w:r>
      <w:proofErr w:type="spellEnd"/>
      <w:r w:rsidRPr="00C90CD5">
        <w:rPr>
          <w:rFonts w:ascii="Book Antiqua" w:hAnsi="Book Antiqua"/>
        </w:rPr>
        <w:t xml:space="preserve"> VR, </w:t>
      </w:r>
      <w:proofErr w:type="spellStart"/>
      <w:r w:rsidRPr="00C90CD5">
        <w:rPr>
          <w:rFonts w:ascii="Book Antiqua" w:hAnsi="Book Antiqua"/>
        </w:rPr>
        <w:t>Beckebaum</w:t>
      </w:r>
      <w:proofErr w:type="spellEnd"/>
      <w:r w:rsidRPr="00C90CD5">
        <w:rPr>
          <w:rFonts w:ascii="Book Antiqua" w:hAnsi="Book Antiqua"/>
        </w:rPr>
        <w:t xml:space="preserve"> S, </w:t>
      </w:r>
      <w:proofErr w:type="spellStart"/>
      <w:r w:rsidRPr="00C90CD5">
        <w:rPr>
          <w:rFonts w:ascii="Book Antiqua" w:hAnsi="Book Antiqua"/>
        </w:rPr>
        <w:t>Kabar</w:t>
      </w:r>
      <w:proofErr w:type="spellEnd"/>
      <w:r w:rsidRPr="00C90CD5">
        <w:rPr>
          <w:rFonts w:ascii="Book Antiqua" w:hAnsi="Book Antiqua"/>
        </w:rPr>
        <w:t xml:space="preserve"> I. Acute allograft rejection in liver transplant recipients: Incidence, risk factors, treatment success, and impact on graft failure. </w:t>
      </w:r>
      <w:r w:rsidRPr="00C90CD5">
        <w:rPr>
          <w:rFonts w:ascii="Book Antiqua" w:hAnsi="Book Antiqua"/>
          <w:i/>
          <w:iCs/>
        </w:rPr>
        <w:t>J Int Med Res</w:t>
      </w:r>
      <w:r w:rsidRPr="00C90CD5">
        <w:rPr>
          <w:rFonts w:ascii="Book Antiqua" w:hAnsi="Book Antiqua"/>
        </w:rPr>
        <w:t xml:space="preserve"> 2018; </w:t>
      </w:r>
      <w:r w:rsidRPr="00C90CD5">
        <w:rPr>
          <w:rFonts w:ascii="Book Antiqua" w:hAnsi="Book Antiqua"/>
          <w:b/>
          <w:bCs/>
        </w:rPr>
        <w:t>46</w:t>
      </w:r>
      <w:r w:rsidRPr="00C90CD5">
        <w:rPr>
          <w:rFonts w:ascii="Book Antiqua" w:hAnsi="Book Antiqua"/>
        </w:rPr>
        <w:t>: 3979-3990 [PMID: 29996675 DOI: 10.1177/0300060518785543]</w:t>
      </w:r>
    </w:p>
    <w:p w14:paraId="6A55C011"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36 </w:t>
      </w:r>
      <w:proofErr w:type="spellStart"/>
      <w:r w:rsidRPr="00C90CD5">
        <w:rPr>
          <w:rFonts w:ascii="Book Antiqua" w:hAnsi="Book Antiqua"/>
          <w:b/>
          <w:bCs/>
        </w:rPr>
        <w:t>Memeo</w:t>
      </w:r>
      <w:proofErr w:type="spellEnd"/>
      <w:r w:rsidRPr="00C90CD5">
        <w:rPr>
          <w:rFonts w:ascii="Book Antiqua" w:hAnsi="Book Antiqua"/>
          <w:b/>
          <w:bCs/>
        </w:rPr>
        <w:t xml:space="preserve"> R</w:t>
      </w:r>
      <w:r w:rsidRPr="00C90CD5">
        <w:rPr>
          <w:rFonts w:ascii="Book Antiqua" w:hAnsi="Book Antiqua"/>
        </w:rPr>
        <w:t xml:space="preserve">, </w:t>
      </w:r>
      <w:proofErr w:type="spellStart"/>
      <w:r w:rsidRPr="00C90CD5">
        <w:rPr>
          <w:rFonts w:ascii="Book Antiqua" w:hAnsi="Book Antiqua"/>
        </w:rPr>
        <w:t>Piardi</w:t>
      </w:r>
      <w:proofErr w:type="spellEnd"/>
      <w:r w:rsidRPr="00C90CD5">
        <w:rPr>
          <w:rFonts w:ascii="Book Antiqua" w:hAnsi="Book Antiqua"/>
        </w:rPr>
        <w:t xml:space="preserve"> T, </w:t>
      </w:r>
      <w:proofErr w:type="spellStart"/>
      <w:r w:rsidRPr="00C90CD5">
        <w:rPr>
          <w:rFonts w:ascii="Book Antiqua" w:hAnsi="Book Antiqua"/>
        </w:rPr>
        <w:t>Sangiuolo</w:t>
      </w:r>
      <w:proofErr w:type="spellEnd"/>
      <w:r w:rsidRPr="00C90CD5">
        <w:rPr>
          <w:rFonts w:ascii="Book Antiqua" w:hAnsi="Book Antiqua"/>
        </w:rPr>
        <w:t xml:space="preserve"> F, </w:t>
      </w:r>
      <w:proofErr w:type="spellStart"/>
      <w:r w:rsidRPr="00C90CD5">
        <w:rPr>
          <w:rFonts w:ascii="Book Antiqua" w:hAnsi="Book Antiqua"/>
        </w:rPr>
        <w:t>Sommacale</w:t>
      </w:r>
      <w:proofErr w:type="spellEnd"/>
      <w:r w:rsidRPr="00C90CD5">
        <w:rPr>
          <w:rFonts w:ascii="Book Antiqua" w:hAnsi="Book Antiqua"/>
        </w:rPr>
        <w:t xml:space="preserve"> D, </w:t>
      </w:r>
      <w:proofErr w:type="spellStart"/>
      <w:r w:rsidRPr="00C90CD5">
        <w:rPr>
          <w:rFonts w:ascii="Book Antiqua" w:hAnsi="Book Antiqua"/>
        </w:rPr>
        <w:t>Pessaux</w:t>
      </w:r>
      <w:proofErr w:type="spellEnd"/>
      <w:r w:rsidRPr="00C90CD5">
        <w:rPr>
          <w:rFonts w:ascii="Book Antiqua" w:hAnsi="Book Antiqua"/>
        </w:rPr>
        <w:t xml:space="preserve"> P. Management of biliary complications after liver transplantation. </w:t>
      </w:r>
      <w:r w:rsidRPr="00C90CD5">
        <w:rPr>
          <w:rFonts w:ascii="Book Antiqua" w:hAnsi="Book Antiqua"/>
          <w:i/>
          <w:iCs/>
        </w:rPr>
        <w:t>World J Hepatol</w:t>
      </w:r>
      <w:r w:rsidRPr="00C90CD5">
        <w:rPr>
          <w:rFonts w:ascii="Book Antiqua" w:hAnsi="Book Antiqua"/>
        </w:rPr>
        <w:t xml:space="preserve"> 2015; </w:t>
      </w:r>
      <w:r w:rsidRPr="00C90CD5">
        <w:rPr>
          <w:rFonts w:ascii="Book Antiqua" w:hAnsi="Book Antiqua"/>
          <w:b/>
          <w:bCs/>
        </w:rPr>
        <w:t>7</w:t>
      </w:r>
      <w:r w:rsidRPr="00C90CD5">
        <w:rPr>
          <w:rFonts w:ascii="Book Antiqua" w:hAnsi="Book Antiqua"/>
        </w:rPr>
        <w:t>: 2890-2895 [PMID: 26689137 DOI: 10.4254/</w:t>
      </w:r>
      <w:proofErr w:type="gramStart"/>
      <w:r w:rsidRPr="00C90CD5">
        <w:rPr>
          <w:rFonts w:ascii="Book Antiqua" w:hAnsi="Book Antiqua"/>
        </w:rPr>
        <w:t>wjh.v</w:t>
      </w:r>
      <w:proofErr w:type="gramEnd"/>
      <w:r w:rsidRPr="00C90CD5">
        <w:rPr>
          <w:rFonts w:ascii="Book Antiqua" w:hAnsi="Book Antiqua"/>
        </w:rPr>
        <w:t>7.i29.2890]</w:t>
      </w:r>
    </w:p>
    <w:p w14:paraId="76B63B11"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37 </w:t>
      </w:r>
      <w:r w:rsidRPr="00C90CD5">
        <w:rPr>
          <w:rFonts w:ascii="Book Antiqua" w:hAnsi="Book Antiqua"/>
          <w:b/>
          <w:bCs/>
        </w:rPr>
        <w:t>Pena Polanco NA</w:t>
      </w:r>
      <w:r w:rsidRPr="00C90CD5">
        <w:rPr>
          <w:rFonts w:ascii="Book Antiqua" w:hAnsi="Book Antiqua"/>
        </w:rPr>
        <w:t xml:space="preserve">, Levy C, Martin EF. Cholestatic Liver Diseases After Liver Transplant. </w:t>
      </w:r>
      <w:r w:rsidRPr="00C90CD5">
        <w:rPr>
          <w:rFonts w:ascii="Book Antiqua" w:hAnsi="Book Antiqua"/>
          <w:i/>
          <w:iCs/>
        </w:rPr>
        <w:t>Clin Liver Dis</w:t>
      </w:r>
      <w:r w:rsidRPr="00C90CD5">
        <w:rPr>
          <w:rFonts w:ascii="Book Antiqua" w:hAnsi="Book Antiqua"/>
        </w:rPr>
        <w:t xml:space="preserve"> 2017; </w:t>
      </w:r>
      <w:r w:rsidRPr="00C90CD5">
        <w:rPr>
          <w:rFonts w:ascii="Book Antiqua" w:hAnsi="Book Antiqua"/>
          <w:b/>
          <w:bCs/>
        </w:rPr>
        <w:t>21</w:t>
      </w:r>
      <w:r w:rsidRPr="00C90CD5">
        <w:rPr>
          <w:rFonts w:ascii="Book Antiqua" w:hAnsi="Book Antiqua"/>
        </w:rPr>
        <w:t>: 403-420 [PMID: 28364821 DOI: 10.1016/j.cld.2016.12.011]</w:t>
      </w:r>
    </w:p>
    <w:p w14:paraId="4804F4C9"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38 </w:t>
      </w:r>
      <w:r w:rsidRPr="00C90CD5">
        <w:rPr>
          <w:rFonts w:ascii="Book Antiqua" w:hAnsi="Book Antiqua"/>
          <w:b/>
          <w:bCs/>
        </w:rPr>
        <w:t>Rana A</w:t>
      </w:r>
      <w:r w:rsidRPr="00C90CD5">
        <w:rPr>
          <w:rFonts w:ascii="Book Antiqua" w:hAnsi="Book Antiqua"/>
        </w:rPr>
        <w:t xml:space="preserve">, Hardy MA, </w:t>
      </w:r>
      <w:proofErr w:type="spellStart"/>
      <w:r w:rsidRPr="00C90CD5">
        <w:rPr>
          <w:rFonts w:ascii="Book Antiqua" w:hAnsi="Book Antiqua"/>
        </w:rPr>
        <w:t>Halazun</w:t>
      </w:r>
      <w:proofErr w:type="spellEnd"/>
      <w:r w:rsidRPr="00C90CD5">
        <w:rPr>
          <w:rFonts w:ascii="Book Antiqua" w:hAnsi="Book Antiqua"/>
        </w:rPr>
        <w:t xml:space="preserve"> KJ, Woodland DC, Ratner LE, </w:t>
      </w:r>
      <w:proofErr w:type="spellStart"/>
      <w:r w:rsidRPr="00C90CD5">
        <w:rPr>
          <w:rFonts w:ascii="Book Antiqua" w:hAnsi="Book Antiqua"/>
        </w:rPr>
        <w:t>Samstein</w:t>
      </w:r>
      <w:proofErr w:type="spellEnd"/>
      <w:r w:rsidRPr="00C90CD5">
        <w:rPr>
          <w:rFonts w:ascii="Book Antiqua" w:hAnsi="Book Antiqua"/>
        </w:rPr>
        <w:t xml:space="preserve"> B, </w:t>
      </w:r>
      <w:proofErr w:type="spellStart"/>
      <w:r w:rsidRPr="00C90CD5">
        <w:rPr>
          <w:rFonts w:ascii="Book Antiqua" w:hAnsi="Book Antiqua"/>
        </w:rPr>
        <w:t>Guarrera</w:t>
      </w:r>
      <w:proofErr w:type="spellEnd"/>
      <w:r w:rsidRPr="00C90CD5">
        <w:rPr>
          <w:rFonts w:ascii="Book Antiqua" w:hAnsi="Book Antiqua"/>
        </w:rPr>
        <w:t xml:space="preserve"> JV, Brown RS Jr, Emond JC. Survival outcomes following liver transplantation (SOFT) score: </w:t>
      </w:r>
      <w:r w:rsidRPr="00C90CD5">
        <w:rPr>
          <w:rFonts w:ascii="Book Antiqua" w:hAnsi="Book Antiqua"/>
        </w:rPr>
        <w:lastRenderedPageBreak/>
        <w:t xml:space="preserve">a novel method to predict patient survival following liver transplantation. </w:t>
      </w:r>
      <w:r w:rsidRPr="00C90CD5">
        <w:rPr>
          <w:rFonts w:ascii="Book Antiqua" w:hAnsi="Book Antiqua"/>
          <w:i/>
          <w:iCs/>
        </w:rPr>
        <w:t>Am J Transplant</w:t>
      </w:r>
      <w:r w:rsidRPr="00C90CD5">
        <w:rPr>
          <w:rFonts w:ascii="Book Antiqua" w:hAnsi="Book Antiqua"/>
        </w:rPr>
        <w:t xml:space="preserve"> 2008; </w:t>
      </w:r>
      <w:r w:rsidRPr="00C90CD5">
        <w:rPr>
          <w:rFonts w:ascii="Book Antiqua" w:hAnsi="Book Antiqua"/>
          <w:b/>
          <w:bCs/>
        </w:rPr>
        <w:t>8</w:t>
      </w:r>
      <w:r w:rsidRPr="00C90CD5">
        <w:rPr>
          <w:rFonts w:ascii="Book Antiqua" w:hAnsi="Book Antiqua"/>
        </w:rPr>
        <w:t>: 2537-2546 [PMID: 18945283 DOI: 10.1111/j.1600-6143.</w:t>
      </w:r>
      <w:proofErr w:type="gramStart"/>
      <w:r w:rsidRPr="00C90CD5">
        <w:rPr>
          <w:rFonts w:ascii="Book Antiqua" w:hAnsi="Book Antiqua"/>
        </w:rPr>
        <w:t>2008.02400.x</w:t>
      </w:r>
      <w:proofErr w:type="gramEnd"/>
      <w:r w:rsidRPr="00C90CD5">
        <w:rPr>
          <w:rFonts w:ascii="Book Antiqua" w:hAnsi="Book Antiqua"/>
        </w:rPr>
        <w:t>]</w:t>
      </w:r>
    </w:p>
    <w:p w14:paraId="012F955F"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39 </w:t>
      </w:r>
      <w:proofErr w:type="spellStart"/>
      <w:r w:rsidRPr="00C90CD5">
        <w:rPr>
          <w:rFonts w:ascii="Book Antiqua" w:hAnsi="Book Antiqua"/>
          <w:b/>
          <w:bCs/>
        </w:rPr>
        <w:t>Rammohan</w:t>
      </w:r>
      <w:proofErr w:type="spellEnd"/>
      <w:r w:rsidRPr="00C90CD5">
        <w:rPr>
          <w:rFonts w:ascii="Book Antiqua" w:hAnsi="Book Antiqua"/>
          <w:b/>
          <w:bCs/>
        </w:rPr>
        <w:t xml:space="preserve"> A</w:t>
      </w:r>
      <w:r w:rsidRPr="00C90CD5">
        <w:rPr>
          <w:rFonts w:ascii="Book Antiqua" w:hAnsi="Book Antiqua"/>
        </w:rPr>
        <w:t xml:space="preserve">, </w:t>
      </w:r>
      <w:proofErr w:type="spellStart"/>
      <w:r w:rsidRPr="00C90CD5">
        <w:rPr>
          <w:rFonts w:ascii="Book Antiqua" w:hAnsi="Book Antiqua"/>
        </w:rPr>
        <w:t>Govil</w:t>
      </w:r>
      <w:proofErr w:type="spellEnd"/>
      <w:r w:rsidRPr="00C90CD5">
        <w:rPr>
          <w:rFonts w:ascii="Book Antiqua" w:hAnsi="Book Antiqua"/>
        </w:rPr>
        <w:t xml:space="preserve"> S, </w:t>
      </w:r>
      <w:proofErr w:type="spellStart"/>
      <w:r w:rsidRPr="00C90CD5">
        <w:rPr>
          <w:rFonts w:ascii="Book Antiqua" w:hAnsi="Book Antiqua"/>
        </w:rPr>
        <w:t>Vargese</w:t>
      </w:r>
      <w:proofErr w:type="spellEnd"/>
      <w:r w:rsidRPr="00C90CD5">
        <w:rPr>
          <w:rFonts w:ascii="Book Antiqua" w:hAnsi="Book Antiqua"/>
        </w:rPr>
        <w:t xml:space="preserve"> J, Kota V, Reddy MS, </w:t>
      </w:r>
      <w:proofErr w:type="spellStart"/>
      <w:r w:rsidRPr="00C90CD5">
        <w:rPr>
          <w:rFonts w:ascii="Book Antiqua" w:hAnsi="Book Antiqua"/>
        </w:rPr>
        <w:t>Rela</w:t>
      </w:r>
      <w:proofErr w:type="spellEnd"/>
      <w:r w:rsidRPr="00C90CD5">
        <w:rPr>
          <w:rFonts w:ascii="Book Antiqua" w:hAnsi="Book Antiqua"/>
        </w:rPr>
        <w:t xml:space="preserve"> M. Changing pattern of biliary complications in an evolving liver transplant unit. </w:t>
      </w:r>
      <w:r w:rsidRPr="00C90CD5">
        <w:rPr>
          <w:rFonts w:ascii="Book Antiqua" w:hAnsi="Book Antiqua"/>
          <w:i/>
          <w:iCs/>
        </w:rPr>
        <w:t xml:space="preserve">Liver </w:t>
      </w:r>
      <w:proofErr w:type="spellStart"/>
      <w:r w:rsidRPr="00C90CD5">
        <w:rPr>
          <w:rFonts w:ascii="Book Antiqua" w:hAnsi="Book Antiqua"/>
          <w:i/>
          <w:iCs/>
        </w:rPr>
        <w:t>Transpl</w:t>
      </w:r>
      <w:proofErr w:type="spellEnd"/>
      <w:r w:rsidRPr="00C90CD5">
        <w:rPr>
          <w:rFonts w:ascii="Book Antiqua" w:hAnsi="Book Antiqua"/>
        </w:rPr>
        <w:t xml:space="preserve"> 2017; </w:t>
      </w:r>
      <w:r w:rsidRPr="00C90CD5">
        <w:rPr>
          <w:rFonts w:ascii="Book Antiqua" w:hAnsi="Book Antiqua"/>
          <w:b/>
          <w:bCs/>
        </w:rPr>
        <w:t>23</w:t>
      </w:r>
      <w:r w:rsidRPr="00C90CD5">
        <w:rPr>
          <w:rFonts w:ascii="Book Antiqua" w:hAnsi="Book Antiqua"/>
        </w:rPr>
        <w:t>: 478-486 [PMID: 28152569 DOI: 10.1002/lt.24736]</w:t>
      </w:r>
    </w:p>
    <w:p w14:paraId="19820287"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40 </w:t>
      </w:r>
      <w:r w:rsidRPr="00C90CD5">
        <w:rPr>
          <w:rFonts w:ascii="Book Antiqua" w:hAnsi="Book Antiqua"/>
          <w:b/>
          <w:bCs/>
        </w:rPr>
        <w:t>Daniel K</w:t>
      </w:r>
      <w:r w:rsidRPr="00C90CD5">
        <w:rPr>
          <w:rFonts w:ascii="Book Antiqua" w:hAnsi="Book Antiqua"/>
        </w:rPr>
        <w:t xml:space="preserve">, Said A. Early Biliary complications after liver transplantation. </w:t>
      </w:r>
      <w:r w:rsidRPr="00C90CD5">
        <w:rPr>
          <w:rFonts w:ascii="Book Antiqua" w:hAnsi="Book Antiqua"/>
          <w:i/>
          <w:iCs/>
        </w:rPr>
        <w:t>Clin Liver Dis (Hoboken)</w:t>
      </w:r>
      <w:r w:rsidRPr="00C90CD5">
        <w:rPr>
          <w:rFonts w:ascii="Book Antiqua" w:hAnsi="Book Antiqua"/>
        </w:rPr>
        <w:t xml:space="preserve"> 2017; </w:t>
      </w:r>
      <w:r w:rsidRPr="00C90CD5">
        <w:rPr>
          <w:rFonts w:ascii="Book Antiqua" w:hAnsi="Book Antiqua"/>
          <w:b/>
          <w:bCs/>
        </w:rPr>
        <w:t>10</w:t>
      </w:r>
      <w:r w:rsidRPr="00C90CD5">
        <w:rPr>
          <w:rFonts w:ascii="Book Antiqua" w:hAnsi="Book Antiqua"/>
        </w:rPr>
        <w:t>: 63-67 [PMID: 30992762 DOI: 10.1002/cld.654]</w:t>
      </w:r>
    </w:p>
    <w:p w14:paraId="2BA7C48B"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41 </w:t>
      </w:r>
      <w:proofErr w:type="spellStart"/>
      <w:r w:rsidRPr="00C90CD5">
        <w:rPr>
          <w:rFonts w:ascii="Book Antiqua" w:hAnsi="Book Antiqua"/>
          <w:b/>
          <w:bCs/>
        </w:rPr>
        <w:t>Jeong</w:t>
      </w:r>
      <w:proofErr w:type="spellEnd"/>
      <w:r w:rsidRPr="00C90CD5">
        <w:rPr>
          <w:rFonts w:ascii="Book Antiqua" w:hAnsi="Book Antiqua"/>
          <w:b/>
          <w:bCs/>
        </w:rPr>
        <w:t xml:space="preserve"> S</w:t>
      </w:r>
      <w:r w:rsidRPr="00C90CD5">
        <w:rPr>
          <w:rFonts w:ascii="Book Antiqua" w:hAnsi="Book Antiqua"/>
        </w:rPr>
        <w:t xml:space="preserve">, Wang X, Wan P, Sha M, Zhang J, Xia L, Tong Y, Luo Y, Xia Q. Risk factors and survival outcomes of biliary complications after adult-to-adult living donor liver transplantation. </w:t>
      </w:r>
      <w:r w:rsidRPr="00C90CD5">
        <w:rPr>
          <w:rFonts w:ascii="Book Antiqua" w:hAnsi="Book Antiqua"/>
          <w:i/>
          <w:iCs/>
        </w:rPr>
        <w:t>United European Gastroenterol J</w:t>
      </w:r>
      <w:r w:rsidRPr="00C90CD5">
        <w:rPr>
          <w:rFonts w:ascii="Book Antiqua" w:hAnsi="Book Antiqua"/>
        </w:rPr>
        <w:t xml:space="preserve"> 2017; </w:t>
      </w:r>
      <w:r w:rsidRPr="00C90CD5">
        <w:rPr>
          <w:rFonts w:ascii="Book Antiqua" w:hAnsi="Book Antiqua"/>
          <w:b/>
          <w:bCs/>
        </w:rPr>
        <w:t>5</w:t>
      </w:r>
      <w:r w:rsidRPr="00C90CD5">
        <w:rPr>
          <w:rFonts w:ascii="Book Antiqua" w:hAnsi="Book Antiqua"/>
        </w:rPr>
        <w:t>: 997-1006 [PMID: 29163966 DOI: 10.1177/2050640616688994]</w:t>
      </w:r>
    </w:p>
    <w:p w14:paraId="5E2BE31F"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42 </w:t>
      </w:r>
      <w:r w:rsidRPr="00C90CD5">
        <w:rPr>
          <w:rFonts w:ascii="Book Antiqua" w:hAnsi="Book Antiqua"/>
          <w:b/>
          <w:bCs/>
        </w:rPr>
        <w:t>Kim PT</w:t>
      </w:r>
      <w:r w:rsidRPr="00C90CD5">
        <w:rPr>
          <w:rFonts w:ascii="Book Antiqua" w:hAnsi="Book Antiqua"/>
        </w:rPr>
        <w:t xml:space="preserve">, Fernandez H, Gupta A, </w:t>
      </w:r>
      <w:proofErr w:type="spellStart"/>
      <w:r w:rsidRPr="00C90CD5">
        <w:rPr>
          <w:rFonts w:ascii="Book Antiqua" w:hAnsi="Book Antiqua"/>
        </w:rPr>
        <w:t>Saracino</w:t>
      </w:r>
      <w:proofErr w:type="spellEnd"/>
      <w:r w:rsidRPr="00C90CD5">
        <w:rPr>
          <w:rFonts w:ascii="Book Antiqua" w:hAnsi="Book Antiqua"/>
        </w:rPr>
        <w:t xml:space="preserve"> G, Ramsay M, McKenna GJ, Testa G, Anthony T, </w:t>
      </w:r>
      <w:proofErr w:type="spellStart"/>
      <w:r w:rsidRPr="00C90CD5">
        <w:rPr>
          <w:rFonts w:ascii="Book Antiqua" w:hAnsi="Book Antiqua"/>
        </w:rPr>
        <w:t>Onaca</w:t>
      </w:r>
      <w:proofErr w:type="spellEnd"/>
      <w:r w:rsidRPr="00C90CD5">
        <w:rPr>
          <w:rFonts w:ascii="Book Antiqua" w:hAnsi="Book Antiqua"/>
        </w:rPr>
        <w:t xml:space="preserve"> N, Ruiz RM, </w:t>
      </w:r>
      <w:proofErr w:type="spellStart"/>
      <w:r w:rsidRPr="00C90CD5">
        <w:rPr>
          <w:rFonts w:ascii="Book Antiqua" w:hAnsi="Book Antiqua"/>
        </w:rPr>
        <w:t>Klintmalm</w:t>
      </w:r>
      <w:proofErr w:type="spellEnd"/>
      <w:r w:rsidRPr="00C90CD5">
        <w:rPr>
          <w:rFonts w:ascii="Book Antiqua" w:hAnsi="Book Antiqua"/>
        </w:rPr>
        <w:t xml:space="preserve"> GB. Low Measured Hepatic Artery Flow Increases Rate of Biliary Strictures in Deceased Donor Liver Transplantation: An Age-Dependent Phenomenon. </w:t>
      </w:r>
      <w:r w:rsidRPr="00C90CD5">
        <w:rPr>
          <w:rFonts w:ascii="Book Antiqua" w:hAnsi="Book Antiqua"/>
          <w:i/>
          <w:iCs/>
        </w:rPr>
        <w:t>Transplantation</w:t>
      </w:r>
      <w:r w:rsidRPr="00C90CD5">
        <w:rPr>
          <w:rFonts w:ascii="Book Antiqua" w:hAnsi="Book Antiqua"/>
        </w:rPr>
        <w:t xml:space="preserve"> 2017; </w:t>
      </w:r>
      <w:r w:rsidRPr="00C90CD5">
        <w:rPr>
          <w:rFonts w:ascii="Book Antiqua" w:hAnsi="Book Antiqua"/>
          <w:b/>
          <w:bCs/>
        </w:rPr>
        <w:t>101</w:t>
      </w:r>
      <w:r w:rsidRPr="00C90CD5">
        <w:rPr>
          <w:rFonts w:ascii="Book Antiqua" w:hAnsi="Book Antiqua"/>
        </w:rPr>
        <w:t>: 332-340 [PMID: 27941438 DOI: 10.1097/TP.0000000000001564]</w:t>
      </w:r>
    </w:p>
    <w:p w14:paraId="54B4FD8E"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43 </w:t>
      </w:r>
      <w:proofErr w:type="spellStart"/>
      <w:r w:rsidRPr="00C90CD5">
        <w:rPr>
          <w:rFonts w:ascii="Book Antiqua" w:hAnsi="Book Antiqua"/>
          <w:b/>
          <w:bCs/>
        </w:rPr>
        <w:t>Nacif</w:t>
      </w:r>
      <w:proofErr w:type="spellEnd"/>
      <w:r w:rsidRPr="00C90CD5">
        <w:rPr>
          <w:rFonts w:ascii="Book Antiqua" w:hAnsi="Book Antiqua"/>
          <w:b/>
          <w:bCs/>
        </w:rPr>
        <w:t xml:space="preserve"> LS,</w:t>
      </w:r>
      <w:r w:rsidRPr="00C90CD5">
        <w:rPr>
          <w:rFonts w:ascii="Book Antiqua" w:hAnsi="Book Antiqua"/>
        </w:rPr>
        <w:t xml:space="preserve"> </w:t>
      </w:r>
      <w:proofErr w:type="spellStart"/>
      <w:r w:rsidRPr="00C90CD5">
        <w:rPr>
          <w:rFonts w:ascii="Book Antiqua" w:hAnsi="Book Antiqua"/>
        </w:rPr>
        <w:t>Ducatti</w:t>
      </w:r>
      <w:proofErr w:type="spellEnd"/>
      <w:r w:rsidRPr="00C90CD5">
        <w:rPr>
          <w:rFonts w:ascii="Book Antiqua" w:hAnsi="Book Antiqua"/>
        </w:rPr>
        <w:t xml:space="preserve"> L, </w:t>
      </w:r>
      <w:proofErr w:type="spellStart"/>
      <w:r w:rsidRPr="00C90CD5">
        <w:rPr>
          <w:rFonts w:ascii="Book Antiqua" w:hAnsi="Book Antiqua"/>
        </w:rPr>
        <w:t>Andraus</w:t>
      </w:r>
      <w:proofErr w:type="spellEnd"/>
      <w:r w:rsidRPr="00C90CD5">
        <w:rPr>
          <w:rFonts w:ascii="Book Antiqua" w:hAnsi="Book Antiqua"/>
        </w:rPr>
        <w:t xml:space="preserve"> W, </w:t>
      </w:r>
      <w:proofErr w:type="spellStart"/>
      <w:r w:rsidRPr="00C90CD5">
        <w:rPr>
          <w:rFonts w:ascii="Book Antiqua" w:hAnsi="Book Antiqua"/>
        </w:rPr>
        <w:t>D’Albuquerque</w:t>
      </w:r>
      <w:proofErr w:type="spellEnd"/>
      <w:r w:rsidRPr="00C90CD5">
        <w:rPr>
          <w:rFonts w:ascii="Book Antiqua" w:hAnsi="Book Antiqua"/>
        </w:rPr>
        <w:t xml:space="preserve"> LC. Hepatic Artery Thrombosis after Orthotopic Liver Transplantation. </w:t>
      </w:r>
      <w:r w:rsidRPr="007566C0">
        <w:rPr>
          <w:rFonts w:ascii="Book Antiqua" w:hAnsi="Book Antiqua"/>
          <w:i/>
          <w:iCs/>
        </w:rPr>
        <w:t xml:space="preserve">Adv Res </w:t>
      </w:r>
      <w:proofErr w:type="spellStart"/>
      <w:r w:rsidRPr="007566C0">
        <w:rPr>
          <w:rFonts w:ascii="Book Antiqua" w:hAnsi="Book Antiqua"/>
          <w:i/>
          <w:iCs/>
        </w:rPr>
        <w:t>Gastroentero</w:t>
      </w:r>
      <w:proofErr w:type="spellEnd"/>
      <w:r w:rsidRPr="007566C0">
        <w:rPr>
          <w:rFonts w:ascii="Book Antiqua" w:hAnsi="Book Antiqua"/>
          <w:i/>
          <w:iCs/>
        </w:rPr>
        <w:t xml:space="preserve"> Hepatol</w:t>
      </w:r>
      <w:r w:rsidRPr="00C90CD5">
        <w:rPr>
          <w:rFonts w:ascii="Book Antiqua" w:hAnsi="Book Antiqua"/>
        </w:rPr>
        <w:t xml:space="preserve"> 2015;</w:t>
      </w:r>
      <w:r w:rsidRPr="007566C0">
        <w:rPr>
          <w:rFonts w:ascii="Book Antiqua" w:hAnsi="Book Antiqua"/>
          <w:b/>
          <w:bCs/>
        </w:rPr>
        <w:t xml:space="preserve"> 1</w:t>
      </w:r>
      <w:r w:rsidRPr="00C90CD5">
        <w:rPr>
          <w:rFonts w:ascii="Book Antiqua" w:hAnsi="Book Antiqua"/>
        </w:rPr>
        <w:t>: 555560 [DOI: 10.19080/ARGH.2015.01.555560]</w:t>
      </w:r>
    </w:p>
    <w:p w14:paraId="3E70184A"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44 </w:t>
      </w:r>
      <w:proofErr w:type="spellStart"/>
      <w:r w:rsidRPr="00C90CD5">
        <w:rPr>
          <w:rFonts w:ascii="Book Antiqua" w:hAnsi="Book Antiqua"/>
          <w:b/>
          <w:bCs/>
        </w:rPr>
        <w:t>Mocchegiani</w:t>
      </w:r>
      <w:proofErr w:type="spellEnd"/>
      <w:r w:rsidRPr="00C90CD5">
        <w:rPr>
          <w:rFonts w:ascii="Book Antiqua" w:hAnsi="Book Antiqua"/>
          <w:b/>
          <w:bCs/>
        </w:rPr>
        <w:t xml:space="preserve"> F</w:t>
      </w:r>
      <w:r w:rsidRPr="00C90CD5">
        <w:rPr>
          <w:rFonts w:ascii="Book Antiqua" w:hAnsi="Book Antiqua"/>
        </w:rPr>
        <w:t xml:space="preserve">, </w:t>
      </w:r>
      <w:proofErr w:type="spellStart"/>
      <w:r w:rsidRPr="00C90CD5">
        <w:rPr>
          <w:rFonts w:ascii="Book Antiqua" w:hAnsi="Book Antiqua"/>
        </w:rPr>
        <w:t>Vincenzi</w:t>
      </w:r>
      <w:proofErr w:type="spellEnd"/>
      <w:r w:rsidRPr="00C90CD5">
        <w:rPr>
          <w:rFonts w:ascii="Book Antiqua" w:hAnsi="Book Antiqua"/>
        </w:rPr>
        <w:t xml:space="preserve"> P, </w:t>
      </w:r>
      <w:proofErr w:type="spellStart"/>
      <w:r w:rsidRPr="00C90CD5">
        <w:rPr>
          <w:rFonts w:ascii="Book Antiqua" w:hAnsi="Book Antiqua"/>
        </w:rPr>
        <w:t>Lanari</w:t>
      </w:r>
      <w:proofErr w:type="spellEnd"/>
      <w:r w:rsidRPr="00C90CD5">
        <w:rPr>
          <w:rFonts w:ascii="Book Antiqua" w:hAnsi="Book Antiqua"/>
        </w:rPr>
        <w:t xml:space="preserve"> J, </w:t>
      </w:r>
      <w:proofErr w:type="spellStart"/>
      <w:r w:rsidRPr="00C90CD5">
        <w:rPr>
          <w:rFonts w:ascii="Book Antiqua" w:hAnsi="Book Antiqua"/>
        </w:rPr>
        <w:t>Montalti</w:t>
      </w:r>
      <w:proofErr w:type="spellEnd"/>
      <w:r w:rsidRPr="00C90CD5">
        <w:rPr>
          <w:rFonts w:ascii="Book Antiqua" w:hAnsi="Book Antiqua"/>
        </w:rPr>
        <w:t xml:space="preserve"> R, </w:t>
      </w:r>
      <w:proofErr w:type="spellStart"/>
      <w:r w:rsidRPr="00C90CD5">
        <w:rPr>
          <w:rFonts w:ascii="Book Antiqua" w:hAnsi="Book Antiqua"/>
        </w:rPr>
        <w:t>Nicolini</w:t>
      </w:r>
      <w:proofErr w:type="spellEnd"/>
      <w:r w:rsidRPr="00C90CD5">
        <w:rPr>
          <w:rFonts w:ascii="Book Antiqua" w:hAnsi="Book Antiqua"/>
        </w:rPr>
        <w:t xml:space="preserve"> D, </w:t>
      </w:r>
      <w:proofErr w:type="spellStart"/>
      <w:r w:rsidRPr="00C90CD5">
        <w:rPr>
          <w:rFonts w:ascii="Book Antiqua" w:hAnsi="Book Antiqua"/>
        </w:rPr>
        <w:t>Svegliati</w:t>
      </w:r>
      <w:proofErr w:type="spellEnd"/>
      <w:r w:rsidRPr="00C90CD5">
        <w:rPr>
          <w:rFonts w:ascii="Book Antiqua" w:hAnsi="Book Antiqua"/>
        </w:rPr>
        <w:t xml:space="preserve"> Baroni G, </w:t>
      </w:r>
      <w:proofErr w:type="spellStart"/>
      <w:r w:rsidRPr="00C90CD5">
        <w:rPr>
          <w:rFonts w:ascii="Book Antiqua" w:hAnsi="Book Antiqua"/>
        </w:rPr>
        <w:t>Risaliti</w:t>
      </w:r>
      <w:proofErr w:type="spellEnd"/>
      <w:r w:rsidRPr="00C90CD5">
        <w:rPr>
          <w:rFonts w:ascii="Book Antiqua" w:hAnsi="Book Antiqua"/>
        </w:rPr>
        <w:t xml:space="preserve"> A, </w:t>
      </w:r>
      <w:proofErr w:type="spellStart"/>
      <w:r w:rsidRPr="00C90CD5">
        <w:rPr>
          <w:rFonts w:ascii="Book Antiqua" w:hAnsi="Book Antiqua"/>
        </w:rPr>
        <w:t>Vivarelli</w:t>
      </w:r>
      <w:proofErr w:type="spellEnd"/>
      <w:r w:rsidRPr="00C90CD5">
        <w:rPr>
          <w:rFonts w:ascii="Book Antiqua" w:hAnsi="Book Antiqua"/>
        </w:rPr>
        <w:t xml:space="preserve"> M. Immunological risk factors in biliary strictures after liver transplantation. </w:t>
      </w:r>
      <w:r w:rsidRPr="00C90CD5">
        <w:rPr>
          <w:rFonts w:ascii="Book Antiqua" w:hAnsi="Book Antiqua"/>
          <w:i/>
          <w:iCs/>
        </w:rPr>
        <w:t>Ann Transplant</w:t>
      </w:r>
      <w:r w:rsidRPr="00C90CD5">
        <w:rPr>
          <w:rFonts w:ascii="Book Antiqua" w:hAnsi="Book Antiqua"/>
        </w:rPr>
        <w:t xml:space="preserve"> 2015; </w:t>
      </w:r>
      <w:r w:rsidRPr="00C90CD5">
        <w:rPr>
          <w:rFonts w:ascii="Book Antiqua" w:hAnsi="Book Antiqua"/>
          <w:b/>
          <w:bCs/>
        </w:rPr>
        <w:t>20</w:t>
      </w:r>
      <w:r w:rsidRPr="00C90CD5">
        <w:rPr>
          <w:rFonts w:ascii="Book Antiqua" w:hAnsi="Book Antiqua"/>
        </w:rPr>
        <w:t>: 218-224 [PMID: 25892243 DOI: 10.12659/AOT.892393]</w:t>
      </w:r>
    </w:p>
    <w:p w14:paraId="6D609157"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45 </w:t>
      </w:r>
      <w:proofErr w:type="spellStart"/>
      <w:r w:rsidRPr="00C90CD5">
        <w:rPr>
          <w:rFonts w:ascii="Book Antiqua" w:hAnsi="Book Antiqua"/>
          <w:b/>
          <w:bCs/>
        </w:rPr>
        <w:t>Koukoulis</w:t>
      </w:r>
      <w:proofErr w:type="spellEnd"/>
      <w:r w:rsidRPr="00C90CD5">
        <w:rPr>
          <w:rFonts w:ascii="Book Antiqua" w:hAnsi="Book Antiqua"/>
          <w:b/>
          <w:bCs/>
        </w:rPr>
        <w:t xml:space="preserve"> GK</w:t>
      </w:r>
      <w:r w:rsidRPr="00C90CD5">
        <w:rPr>
          <w:rFonts w:ascii="Book Antiqua" w:hAnsi="Book Antiqua"/>
        </w:rPr>
        <w:t xml:space="preserve">, Shen J, </w:t>
      </w:r>
      <w:proofErr w:type="spellStart"/>
      <w:r w:rsidRPr="00C90CD5">
        <w:rPr>
          <w:rFonts w:ascii="Book Antiqua" w:hAnsi="Book Antiqua"/>
        </w:rPr>
        <w:t>Karademir</w:t>
      </w:r>
      <w:proofErr w:type="spellEnd"/>
      <w:r w:rsidRPr="00C90CD5">
        <w:rPr>
          <w:rFonts w:ascii="Book Antiqua" w:hAnsi="Book Antiqua"/>
        </w:rPr>
        <w:t xml:space="preserve"> S, Jensen D, Williams J. </w:t>
      </w:r>
      <w:proofErr w:type="spellStart"/>
      <w:r w:rsidRPr="00C90CD5">
        <w:rPr>
          <w:rFonts w:ascii="Book Antiqua" w:hAnsi="Book Antiqua"/>
        </w:rPr>
        <w:t>Cholangiocytic</w:t>
      </w:r>
      <w:proofErr w:type="spellEnd"/>
      <w:r w:rsidRPr="00C90CD5">
        <w:rPr>
          <w:rFonts w:ascii="Book Antiqua" w:hAnsi="Book Antiqua"/>
        </w:rPr>
        <w:t xml:space="preserve"> apoptosis in chronic ductopenic rejection. </w:t>
      </w:r>
      <w:r w:rsidRPr="00C90CD5">
        <w:rPr>
          <w:rFonts w:ascii="Book Antiqua" w:hAnsi="Book Antiqua"/>
          <w:i/>
          <w:iCs/>
        </w:rPr>
        <w:t xml:space="preserve">Hum </w:t>
      </w:r>
      <w:proofErr w:type="spellStart"/>
      <w:r w:rsidRPr="00C90CD5">
        <w:rPr>
          <w:rFonts w:ascii="Book Antiqua" w:hAnsi="Book Antiqua"/>
          <w:i/>
          <w:iCs/>
        </w:rPr>
        <w:t>Pathol</w:t>
      </w:r>
      <w:proofErr w:type="spellEnd"/>
      <w:r w:rsidRPr="00C90CD5">
        <w:rPr>
          <w:rFonts w:ascii="Book Antiqua" w:hAnsi="Book Antiqua"/>
        </w:rPr>
        <w:t xml:space="preserve"> 2001; </w:t>
      </w:r>
      <w:r w:rsidRPr="00C90CD5">
        <w:rPr>
          <w:rFonts w:ascii="Book Antiqua" w:hAnsi="Book Antiqua"/>
          <w:b/>
          <w:bCs/>
        </w:rPr>
        <w:t>32</w:t>
      </w:r>
      <w:r w:rsidRPr="00C90CD5">
        <w:rPr>
          <w:rFonts w:ascii="Book Antiqua" w:hAnsi="Book Antiqua"/>
        </w:rPr>
        <w:t>: 823-827 [PMID: 11521226 DOI: 10.1053/hupa.2001.26465]</w:t>
      </w:r>
    </w:p>
    <w:p w14:paraId="2CB4BB3B"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46 </w:t>
      </w:r>
      <w:proofErr w:type="spellStart"/>
      <w:r w:rsidRPr="00C90CD5">
        <w:rPr>
          <w:rFonts w:ascii="Book Antiqua" w:hAnsi="Book Antiqua"/>
          <w:b/>
          <w:bCs/>
        </w:rPr>
        <w:t>Tannuri</w:t>
      </w:r>
      <w:proofErr w:type="spellEnd"/>
      <w:r w:rsidRPr="00C90CD5">
        <w:rPr>
          <w:rFonts w:ascii="Book Antiqua" w:hAnsi="Book Antiqua"/>
          <w:b/>
          <w:bCs/>
        </w:rPr>
        <w:t xml:space="preserve"> AC</w:t>
      </w:r>
      <w:r w:rsidRPr="00C90CD5">
        <w:rPr>
          <w:rFonts w:ascii="Book Antiqua" w:hAnsi="Book Antiqua"/>
        </w:rPr>
        <w:t xml:space="preserve">, Lima F, Mello ES, </w:t>
      </w:r>
      <w:proofErr w:type="spellStart"/>
      <w:r w:rsidRPr="00C90CD5">
        <w:rPr>
          <w:rFonts w:ascii="Book Antiqua" w:hAnsi="Book Antiqua"/>
        </w:rPr>
        <w:t>Tanigawa</w:t>
      </w:r>
      <w:proofErr w:type="spellEnd"/>
      <w:r w:rsidRPr="00C90CD5">
        <w:rPr>
          <w:rFonts w:ascii="Book Antiqua" w:hAnsi="Book Antiqua"/>
        </w:rPr>
        <w:t xml:space="preserve"> RY, </w:t>
      </w:r>
      <w:proofErr w:type="spellStart"/>
      <w:r w:rsidRPr="00C90CD5">
        <w:rPr>
          <w:rFonts w:ascii="Book Antiqua" w:hAnsi="Book Antiqua"/>
        </w:rPr>
        <w:t>Tannuri</w:t>
      </w:r>
      <w:proofErr w:type="spellEnd"/>
      <w:r w:rsidRPr="00C90CD5">
        <w:rPr>
          <w:rFonts w:ascii="Book Antiqua" w:hAnsi="Book Antiqua"/>
        </w:rPr>
        <w:t xml:space="preserve"> U. Prognostic factors for the evolution and reversibility of chronic rejection in </w:t>
      </w:r>
      <w:proofErr w:type="spellStart"/>
      <w:r w:rsidRPr="00C90CD5">
        <w:rPr>
          <w:rFonts w:ascii="Book Antiqua" w:hAnsi="Book Antiqua"/>
        </w:rPr>
        <w:t>pediatric</w:t>
      </w:r>
      <w:proofErr w:type="spellEnd"/>
      <w:r w:rsidRPr="00C90CD5">
        <w:rPr>
          <w:rFonts w:ascii="Book Antiqua" w:hAnsi="Book Antiqua"/>
        </w:rPr>
        <w:t xml:space="preserve"> liver transplantation. </w:t>
      </w:r>
      <w:r w:rsidRPr="00C90CD5">
        <w:rPr>
          <w:rFonts w:ascii="Book Antiqua" w:hAnsi="Book Antiqua"/>
          <w:i/>
          <w:iCs/>
        </w:rPr>
        <w:t>Clinics (Sao Paulo)</w:t>
      </w:r>
      <w:r w:rsidRPr="00C90CD5">
        <w:rPr>
          <w:rFonts w:ascii="Book Antiqua" w:hAnsi="Book Antiqua"/>
        </w:rPr>
        <w:t xml:space="preserve"> 2016; </w:t>
      </w:r>
      <w:r w:rsidRPr="00C90CD5">
        <w:rPr>
          <w:rFonts w:ascii="Book Antiqua" w:hAnsi="Book Antiqua"/>
          <w:b/>
          <w:bCs/>
        </w:rPr>
        <w:t>71</w:t>
      </w:r>
      <w:r w:rsidRPr="00C90CD5">
        <w:rPr>
          <w:rFonts w:ascii="Book Antiqua" w:hAnsi="Book Antiqua"/>
        </w:rPr>
        <w:t>: 216-220 [PMID: 27166772 DOI: 10.6061/clinics/2016(04)07]</w:t>
      </w:r>
    </w:p>
    <w:p w14:paraId="2C7F8D64" w14:textId="77777777" w:rsidR="007A4D71" w:rsidRPr="00C90CD5" w:rsidRDefault="007A4D71" w:rsidP="007A4D71">
      <w:pPr>
        <w:spacing w:line="360" w:lineRule="auto"/>
        <w:jc w:val="both"/>
        <w:rPr>
          <w:rFonts w:ascii="Book Antiqua" w:hAnsi="Book Antiqua"/>
        </w:rPr>
      </w:pPr>
      <w:r w:rsidRPr="00C90CD5">
        <w:rPr>
          <w:rFonts w:ascii="Book Antiqua" w:hAnsi="Book Antiqua"/>
        </w:rPr>
        <w:lastRenderedPageBreak/>
        <w:t xml:space="preserve">47 </w:t>
      </w:r>
      <w:proofErr w:type="spellStart"/>
      <w:r w:rsidRPr="00C90CD5">
        <w:rPr>
          <w:rFonts w:ascii="Book Antiqua" w:hAnsi="Book Antiqua"/>
          <w:b/>
          <w:bCs/>
        </w:rPr>
        <w:t>Horster</w:t>
      </w:r>
      <w:proofErr w:type="spellEnd"/>
      <w:r w:rsidRPr="00C90CD5">
        <w:rPr>
          <w:rFonts w:ascii="Book Antiqua" w:hAnsi="Book Antiqua"/>
          <w:b/>
          <w:bCs/>
        </w:rPr>
        <w:t xml:space="preserve"> S</w:t>
      </w:r>
      <w:r w:rsidRPr="00C90CD5">
        <w:rPr>
          <w:rFonts w:ascii="Book Antiqua" w:hAnsi="Book Antiqua"/>
        </w:rPr>
        <w:t xml:space="preserve">, </w:t>
      </w:r>
      <w:proofErr w:type="spellStart"/>
      <w:r w:rsidRPr="00C90CD5">
        <w:rPr>
          <w:rFonts w:ascii="Book Antiqua" w:hAnsi="Book Antiqua"/>
        </w:rPr>
        <w:t>Bäuerlein</w:t>
      </w:r>
      <w:proofErr w:type="spellEnd"/>
      <w:r w:rsidRPr="00C90CD5">
        <w:rPr>
          <w:rFonts w:ascii="Book Antiqua" w:hAnsi="Book Antiqua"/>
        </w:rPr>
        <w:t xml:space="preserve"> FJ, Mandel P, </w:t>
      </w:r>
      <w:proofErr w:type="spellStart"/>
      <w:r w:rsidRPr="00C90CD5">
        <w:rPr>
          <w:rFonts w:ascii="Book Antiqua" w:hAnsi="Book Antiqua"/>
        </w:rPr>
        <w:t>Raziorrouh</w:t>
      </w:r>
      <w:proofErr w:type="spellEnd"/>
      <w:r w:rsidRPr="00C90CD5">
        <w:rPr>
          <w:rFonts w:ascii="Book Antiqua" w:hAnsi="Book Antiqua"/>
        </w:rPr>
        <w:t xml:space="preserve"> B, </w:t>
      </w:r>
      <w:proofErr w:type="spellStart"/>
      <w:r w:rsidRPr="00C90CD5">
        <w:rPr>
          <w:rFonts w:ascii="Book Antiqua" w:hAnsi="Book Antiqua"/>
        </w:rPr>
        <w:t>Hopf</w:t>
      </w:r>
      <w:proofErr w:type="spellEnd"/>
      <w:r w:rsidRPr="00C90CD5">
        <w:rPr>
          <w:rFonts w:ascii="Book Antiqua" w:hAnsi="Book Antiqua"/>
        </w:rPr>
        <w:t xml:space="preserve"> C, </w:t>
      </w:r>
      <w:proofErr w:type="spellStart"/>
      <w:r w:rsidRPr="00C90CD5">
        <w:rPr>
          <w:rFonts w:ascii="Book Antiqua" w:hAnsi="Book Antiqua"/>
        </w:rPr>
        <w:t>Stemmler</w:t>
      </w:r>
      <w:proofErr w:type="spellEnd"/>
      <w:r w:rsidRPr="00C90CD5">
        <w:rPr>
          <w:rFonts w:ascii="Book Antiqua" w:hAnsi="Book Antiqua"/>
        </w:rPr>
        <w:t xml:space="preserve"> HJ, Guba M, Angele M, </w:t>
      </w:r>
      <w:proofErr w:type="spellStart"/>
      <w:r w:rsidRPr="00C90CD5">
        <w:rPr>
          <w:rFonts w:ascii="Book Antiqua" w:hAnsi="Book Antiqua"/>
        </w:rPr>
        <w:t>Stangl</w:t>
      </w:r>
      <w:proofErr w:type="spellEnd"/>
      <w:r w:rsidRPr="00C90CD5">
        <w:rPr>
          <w:rFonts w:ascii="Book Antiqua" w:hAnsi="Book Antiqua"/>
        </w:rPr>
        <w:t xml:space="preserve"> M, </w:t>
      </w:r>
      <w:proofErr w:type="spellStart"/>
      <w:r w:rsidRPr="00C90CD5">
        <w:rPr>
          <w:rFonts w:ascii="Book Antiqua" w:hAnsi="Book Antiqua"/>
        </w:rPr>
        <w:t>Rentsch</w:t>
      </w:r>
      <w:proofErr w:type="spellEnd"/>
      <w:r w:rsidRPr="00C90CD5">
        <w:rPr>
          <w:rFonts w:ascii="Book Antiqua" w:hAnsi="Book Antiqua"/>
        </w:rPr>
        <w:t xml:space="preserve"> M, Frey L, </w:t>
      </w:r>
      <w:proofErr w:type="spellStart"/>
      <w:r w:rsidRPr="00C90CD5">
        <w:rPr>
          <w:rFonts w:ascii="Book Antiqua" w:hAnsi="Book Antiqua"/>
        </w:rPr>
        <w:t>Kaspar</w:t>
      </w:r>
      <w:proofErr w:type="spellEnd"/>
      <w:r w:rsidRPr="00C90CD5">
        <w:rPr>
          <w:rFonts w:ascii="Book Antiqua" w:hAnsi="Book Antiqua"/>
        </w:rPr>
        <w:t xml:space="preserve"> M, Kaczmarek I, Eberle J, Nickel T, </w:t>
      </w:r>
      <w:proofErr w:type="spellStart"/>
      <w:r w:rsidRPr="00C90CD5">
        <w:rPr>
          <w:rFonts w:ascii="Book Antiqua" w:hAnsi="Book Antiqua"/>
        </w:rPr>
        <w:t>Gruener</w:t>
      </w:r>
      <w:proofErr w:type="spellEnd"/>
      <w:r w:rsidRPr="00C90CD5">
        <w:rPr>
          <w:rFonts w:ascii="Book Antiqua" w:hAnsi="Book Antiqua"/>
        </w:rPr>
        <w:t xml:space="preserve"> N, </w:t>
      </w:r>
      <w:proofErr w:type="spellStart"/>
      <w:r w:rsidRPr="00C90CD5">
        <w:rPr>
          <w:rFonts w:ascii="Book Antiqua" w:hAnsi="Book Antiqua"/>
        </w:rPr>
        <w:t>Zachoval</w:t>
      </w:r>
      <w:proofErr w:type="spellEnd"/>
      <w:r w:rsidRPr="00C90CD5">
        <w:rPr>
          <w:rFonts w:ascii="Book Antiqua" w:hAnsi="Book Antiqua"/>
        </w:rPr>
        <w:t xml:space="preserve"> R, </w:t>
      </w:r>
      <w:proofErr w:type="spellStart"/>
      <w:r w:rsidRPr="00C90CD5">
        <w:rPr>
          <w:rFonts w:ascii="Book Antiqua" w:hAnsi="Book Antiqua"/>
        </w:rPr>
        <w:t>Diepolder</w:t>
      </w:r>
      <w:proofErr w:type="spellEnd"/>
      <w:r w:rsidRPr="00C90CD5">
        <w:rPr>
          <w:rFonts w:ascii="Book Antiqua" w:hAnsi="Book Antiqua"/>
        </w:rPr>
        <w:t xml:space="preserve"> H. Influence of hepatitis C virus infection and high virus serum load on biliary complications in liver transplantation. </w:t>
      </w:r>
      <w:proofErr w:type="spellStart"/>
      <w:r w:rsidRPr="00C90CD5">
        <w:rPr>
          <w:rFonts w:ascii="Book Antiqua" w:hAnsi="Book Antiqua"/>
          <w:i/>
          <w:iCs/>
        </w:rPr>
        <w:t>Transpl</w:t>
      </w:r>
      <w:proofErr w:type="spellEnd"/>
      <w:r w:rsidRPr="00C90CD5">
        <w:rPr>
          <w:rFonts w:ascii="Book Antiqua" w:hAnsi="Book Antiqua"/>
          <w:i/>
          <w:iCs/>
        </w:rPr>
        <w:t xml:space="preserve"> Infect Dis</w:t>
      </w:r>
      <w:r w:rsidRPr="00C90CD5">
        <w:rPr>
          <w:rFonts w:ascii="Book Antiqua" w:hAnsi="Book Antiqua"/>
        </w:rPr>
        <w:t xml:space="preserve"> 2013; </w:t>
      </w:r>
      <w:r w:rsidRPr="00C90CD5">
        <w:rPr>
          <w:rFonts w:ascii="Book Antiqua" w:hAnsi="Book Antiqua"/>
          <w:b/>
          <w:bCs/>
        </w:rPr>
        <w:t>15</w:t>
      </w:r>
      <w:r w:rsidRPr="00C90CD5">
        <w:rPr>
          <w:rFonts w:ascii="Book Antiqua" w:hAnsi="Book Antiqua"/>
        </w:rPr>
        <w:t>: 306-313 [PMID: 23489913 DOI: 10.1111/tid.12069]</w:t>
      </w:r>
    </w:p>
    <w:p w14:paraId="34600FB1"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48 </w:t>
      </w:r>
      <w:proofErr w:type="spellStart"/>
      <w:r w:rsidRPr="00C90CD5">
        <w:rPr>
          <w:rFonts w:ascii="Book Antiqua" w:hAnsi="Book Antiqua"/>
          <w:b/>
          <w:bCs/>
        </w:rPr>
        <w:t>Huesing-Kabar</w:t>
      </w:r>
      <w:proofErr w:type="spellEnd"/>
      <w:r w:rsidRPr="00C90CD5">
        <w:rPr>
          <w:rFonts w:ascii="Book Antiqua" w:hAnsi="Book Antiqua"/>
          <w:b/>
          <w:bCs/>
        </w:rPr>
        <w:t xml:space="preserve"> A</w:t>
      </w:r>
      <w:r w:rsidRPr="00C90CD5">
        <w:rPr>
          <w:rFonts w:ascii="Book Antiqua" w:hAnsi="Book Antiqua"/>
        </w:rPr>
        <w:t xml:space="preserve">, </w:t>
      </w:r>
      <w:proofErr w:type="spellStart"/>
      <w:r w:rsidRPr="00C90CD5">
        <w:rPr>
          <w:rFonts w:ascii="Book Antiqua" w:hAnsi="Book Antiqua"/>
        </w:rPr>
        <w:t>Dohna</w:t>
      </w:r>
      <w:proofErr w:type="spellEnd"/>
      <w:r w:rsidRPr="00C90CD5">
        <w:rPr>
          <w:rFonts w:ascii="Book Antiqua" w:hAnsi="Book Antiqua"/>
        </w:rPr>
        <w:t xml:space="preserve"> CZ, </w:t>
      </w:r>
      <w:proofErr w:type="spellStart"/>
      <w:r w:rsidRPr="00C90CD5">
        <w:rPr>
          <w:rFonts w:ascii="Book Antiqua" w:hAnsi="Book Antiqua"/>
        </w:rPr>
        <w:t>Heinzow</w:t>
      </w:r>
      <w:proofErr w:type="spellEnd"/>
      <w:r w:rsidRPr="00C90CD5">
        <w:rPr>
          <w:rFonts w:ascii="Book Antiqua" w:hAnsi="Book Antiqua"/>
        </w:rPr>
        <w:t xml:space="preserve"> H, </w:t>
      </w:r>
      <w:proofErr w:type="spellStart"/>
      <w:r w:rsidRPr="00C90CD5">
        <w:rPr>
          <w:rFonts w:ascii="Book Antiqua" w:hAnsi="Book Antiqua"/>
        </w:rPr>
        <w:t>Cicinnati</w:t>
      </w:r>
      <w:proofErr w:type="spellEnd"/>
      <w:r w:rsidRPr="00C90CD5">
        <w:rPr>
          <w:rFonts w:ascii="Book Antiqua" w:hAnsi="Book Antiqua"/>
        </w:rPr>
        <w:t xml:space="preserve"> VR, </w:t>
      </w:r>
      <w:proofErr w:type="spellStart"/>
      <w:r w:rsidRPr="00C90CD5">
        <w:rPr>
          <w:rFonts w:ascii="Book Antiqua" w:hAnsi="Book Antiqua"/>
        </w:rPr>
        <w:t>Beckebaum</w:t>
      </w:r>
      <w:proofErr w:type="spellEnd"/>
      <w:r w:rsidRPr="00C90CD5">
        <w:rPr>
          <w:rFonts w:ascii="Book Antiqua" w:hAnsi="Book Antiqua"/>
        </w:rPr>
        <w:t xml:space="preserve"> S, Schmidt M, </w:t>
      </w:r>
      <w:proofErr w:type="spellStart"/>
      <w:r w:rsidRPr="00C90CD5">
        <w:rPr>
          <w:rFonts w:ascii="Book Antiqua" w:hAnsi="Book Antiqua"/>
        </w:rPr>
        <w:t>Gerth</w:t>
      </w:r>
      <w:proofErr w:type="spellEnd"/>
      <w:r w:rsidRPr="00C90CD5">
        <w:rPr>
          <w:rFonts w:ascii="Book Antiqua" w:hAnsi="Book Antiqua"/>
        </w:rPr>
        <w:t xml:space="preserve"> HU, </w:t>
      </w:r>
      <w:proofErr w:type="spellStart"/>
      <w:r w:rsidRPr="00C90CD5">
        <w:rPr>
          <w:rFonts w:ascii="Book Antiqua" w:hAnsi="Book Antiqua"/>
        </w:rPr>
        <w:t>Pohlen</w:t>
      </w:r>
      <w:proofErr w:type="spellEnd"/>
      <w:r w:rsidRPr="00C90CD5">
        <w:rPr>
          <w:rFonts w:ascii="Book Antiqua" w:hAnsi="Book Antiqua"/>
        </w:rPr>
        <w:t xml:space="preserve"> M, Wilms C, </w:t>
      </w:r>
      <w:proofErr w:type="spellStart"/>
      <w:r w:rsidRPr="00C90CD5">
        <w:rPr>
          <w:rFonts w:ascii="Book Antiqua" w:hAnsi="Book Antiqua"/>
        </w:rPr>
        <w:t>Palmes</w:t>
      </w:r>
      <w:proofErr w:type="spellEnd"/>
      <w:r w:rsidRPr="00C90CD5">
        <w:rPr>
          <w:rFonts w:ascii="Book Antiqua" w:hAnsi="Book Antiqua"/>
        </w:rPr>
        <w:t xml:space="preserve"> D, Schmidt HH, </w:t>
      </w:r>
      <w:proofErr w:type="spellStart"/>
      <w:r w:rsidRPr="00C90CD5">
        <w:rPr>
          <w:rFonts w:ascii="Book Antiqua" w:hAnsi="Book Antiqua"/>
        </w:rPr>
        <w:t>Kabar</w:t>
      </w:r>
      <w:proofErr w:type="spellEnd"/>
      <w:r w:rsidRPr="00C90CD5">
        <w:rPr>
          <w:rFonts w:ascii="Book Antiqua" w:hAnsi="Book Antiqua"/>
        </w:rPr>
        <w:t xml:space="preserve"> I. Risk factors for allograft failure in liver transplant recipients. </w:t>
      </w:r>
      <w:r w:rsidRPr="00C90CD5">
        <w:rPr>
          <w:rFonts w:ascii="Book Antiqua" w:hAnsi="Book Antiqua"/>
          <w:i/>
          <w:iCs/>
        </w:rPr>
        <w:t>Z Gastroenterol</w:t>
      </w:r>
      <w:r w:rsidRPr="00C90CD5">
        <w:rPr>
          <w:rFonts w:ascii="Book Antiqua" w:hAnsi="Book Antiqua"/>
        </w:rPr>
        <w:t xml:space="preserve"> 2018; </w:t>
      </w:r>
      <w:r w:rsidRPr="00C90CD5">
        <w:rPr>
          <w:rFonts w:ascii="Book Antiqua" w:hAnsi="Book Antiqua"/>
          <w:b/>
          <w:bCs/>
        </w:rPr>
        <w:t>56</w:t>
      </w:r>
      <w:r w:rsidRPr="00C90CD5">
        <w:rPr>
          <w:rFonts w:ascii="Book Antiqua" w:hAnsi="Book Antiqua"/>
        </w:rPr>
        <w:t>: 745-751 [PMID: 29341040 DOI: 10.1055/s-0043-125225]</w:t>
      </w:r>
    </w:p>
    <w:p w14:paraId="6446D563"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49 </w:t>
      </w:r>
      <w:proofErr w:type="spellStart"/>
      <w:r w:rsidRPr="00C90CD5">
        <w:rPr>
          <w:rFonts w:ascii="Book Antiqua" w:hAnsi="Book Antiqua"/>
          <w:b/>
          <w:bCs/>
        </w:rPr>
        <w:t>Egeli</w:t>
      </w:r>
      <w:proofErr w:type="spellEnd"/>
      <w:r w:rsidRPr="00C90CD5">
        <w:rPr>
          <w:rFonts w:ascii="Book Antiqua" w:hAnsi="Book Antiqua"/>
          <w:b/>
          <w:bCs/>
        </w:rPr>
        <w:t xml:space="preserve"> T</w:t>
      </w:r>
      <w:r w:rsidRPr="00C90CD5">
        <w:rPr>
          <w:rFonts w:ascii="Book Antiqua" w:hAnsi="Book Antiqua"/>
        </w:rPr>
        <w:t xml:space="preserve">, </w:t>
      </w:r>
      <w:proofErr w:type="spellStart"/>
      <w:r w:rsidRPr="00C90CD5">
        <w:rPr>
          <w:rFonts w:ascii="Book Antiqua" w:hAnsi="Book Antiqua"/>
        </w:rPr>
        <w:t>Unek</w:t>
      </w:r>
      <w:proofErr w:type="spellEnd"/>
      <w:r w:rsidRPr="00C90CD5">
        <w:rPr>
          <w:rFonts w:ascii="Book Antiqua" w:hAnsi="Book Antiqua"/>
        </w:rPr>
        <w:t xml:space="preserve"> T, </w:t>
      </w:r>
      <w:proofErr w:type="spellStart"/>
      <w:r w:rsidRPr="00C90CD5">
        <w:rPr>
          <w:rFonts w:ascii="Book Antiqua" w:hAnsi="Book Antiqua"/>
        </w:rPr>
        <w:t>Ağalar</w:t>
      </w:r>
      <w:proofErr w:type="spellEnd"/>
      <w:r w:rsidRPr="00C90CD5">
        <w:rPr>
          <w:rFonts w:ascii="Book Antiqua" w:hAnsi="Book Antiqua"/>
        </w:rPr>
        <w:t xml:space="preserve"> C, </w:t>
      </w:r>
      <w:proofErr w:type="spellStart"/>
      <w:r w:rsidRPr="00C90CD5">
        <w:rPr>
          <w:rFonts w:ascii="Book Antiqua" w:hAnsi="Book Antiqua"/>
        </w:rPr>
        <w:t>Derici</w:t>
      </w:r>
      <w:proofErr w:type="spellEnd"/>
      <w:r w:rsidRPr="00C90CD5">
        <w:rPr>
          <w:rFonts w:ascii="Book Antiqua" w:hAnsi="Book Antiqua"/>
        </w:rPr>
        <w:t xml:space="preserve"> S, </w:t>
      </w:r>
      <w:proofErr w:type="spellStart"/>
      <w:r w:rsidRPr="00C90CD5">
        <w:rPr>
          <w:rFonts w:ascii="Book Antiqua" w:hAnsi="Book Antiqua"/>
        </w:rPr>
        <w:t>Ozbilgin</w:t>
      </w:r>
      <w:proofErr w:type="spellEnd"/>
      <w:r w:rsidRPr="00C90CD5">
        <w:rPr>
          <w:rFonts w:ascii="Book Antiqua" w:hAnsi="Book Antiqua"/>
        </w:rPr>
        <w:t xml:space="preserve"> M, </w:t>
      </w:r>
      <w:proofErr w:type="spellStart"/>
      <w:r w:rsidRPr="00C90CD5">
        <w:rPr>
          <w:rFonts w:ascii="Book Antiqua" w:hAnsi="Book Antiqua"/>
        </w:rPr>
        <w:t>Akarasu</w:t>
      </w:r>
      <w:proofErr w:type="spellEnd"/>
      <w:r w:rsidRPr="00C90CD5">
        <w:rPr>
          <w:rFonts w:ascii="Book Antiqua" w:hAnsi="Book Antiqua"/>
        </w:rPr>
        <w:t xml:space="preserve"> M, </w:t>
      </w:r>
      <w:proofErr w:type="spellStart"/>
      <w:r w:rsidRPr="00C90CD5">
        <w:rPr>
          <w:rFonts w:ascii="Book Antiqua" w:hAnsi="Book Antiqua"/>
        </w:rPr>
        <w:t>Bacakoglu</w:t>
      </w:r>
      <w:proofErr w:type="spellEnd"/>
      <w:r w:rsidRPr="00C90CD5">
        <w:rPr>
          <w:rFonts w:ascii="Book Antiqua" w:hAnsi="Book Antiqua"/>
        </w:rPr>
        <w:t xml:space="preserve"> A, </w:t>
      </w:r>
      <w:proofErr w:type="spellStart"/>
      <w:r w:rsidRPr="00C90CD5">
        <w:rPr>
          <w:rFonts w:ascii="Book Antiqua" w:hAnsi="Book Antiqua"/>
        </w:rPr>
        <w:t>Ellidokuz</w:t>
      </w:r>
      <w:proofErr w:type="spellEnd"/>
      <w:r w:rsidRPr="00C90CD5">
        <w:rPr>
          <w:rFonts w:ascii="Book Antiqua" w:hAnsi="Book Antiqua"/>
        </w:rPr>
        <w:t xml:space="preserve"> H, </w:t>
      </w:r>
      <w:proofErr w:type="spellStart"/>
      <w:r w:rsidRPr="00C90CD5">
        <w:rPr>
          <w:rFonts w:ascii="Book Antiqua" w:hAnsi="Book Antiqua"/>
        </w:rPr>
        <w:t>Astarcıoglu</w:t>
      </w:r>
      <w:proofErr w:type="spellEnd"/>
      <w:r w:rsidRPr="00C90CD5">
        <w:rPr>
          <w:rFonts w:ascii="Book Antiqua" w:hAnsi="Book Antiqua"/>
        </w:rPr>
        <w:t xml:space="preserve"> I. Analysis of Causes and Risk Factors for Late Mortality After Liver Transplant: How Can We Obtain Better Long-Term Survival? </w:t>
      </w:r>
      <w:r w:rsidRPr="00C90CD5">
        <w:rPr>
          <w:rFonts w:ascii="Book Antiqua" w:hAnsi="Book Antiqua"/>
          <w:i/>
          <w:iCs/>
        </w:rPr>
        <w:t>Exp Clin Transplant</w:t>
      </w:r>
      <w:r w:rsidRPr="00C90CD5">
        <w:rPr>
          <w:rFonts w:ascii="Book Antiqua" w:hAnsi="Book Antiqua"/>
        </w:rPr>
        <w:t xml:space="preserve"> 2020; </w:t>
      </w:r>
      <w:r w:rsidRPr="00C90CD5">
        <w:rPr>
          <w:rFonts w:ascii="Book Antiqua" w:hAnsi="Book Antiqua"/>
          <w:b/>
          <w:bCs/>
        </w:rPr>
        <w:t>18</w:t>
      </w:r>
      <w:r w:rsidRPr="00C90CD5">
        <w:rPr>
          <w:rFonts w:ascii="Book Antiqua" w:hAnsi="Book Antiqua"/>
        </w:rPr>
        <w:t>: 182-187 [PMID: 29863452 DOI: 10.6002/ect.2017.0346]</w:t>
      </w:r>
    </w:p>
    <w:p w14:paraId="0C7519E0"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50 </w:t>
      </w:r>
      <w:r w:rsidRPr="00C90CD5">
        <w:rPr>
          <w:rFonts w:ascii="Book Antiqua" w:hAnsi="Book Antiqua"/>
          <w:b/>
          <w:bCs/>
        </w:rPr>
        <w:t>Mathur AK</w:t>
      </w:r>
      <w:r w:rsidRPr="00C90CD5">
        <w:rPr>
          <w:rFonts w:ascii="Book Antiqua" w:hAnsi="Book Antiqua"/>
        </w:rPr>
        <w:t xml:space="preserve">, </w:t>
      </w:r>
      <w:proofErr w:type="spellStart"/>
      <w:r w:rsidRPr="00C90CD5">
        <w:rPr>
          <w:rFonts w:ascii="Book Antiqua" w:hAnsi="Book Antiqua"/>
        </w:rPr>
        <w:t>Nadig</w:t>
      </w:r>
      <w:proofErr w:type="spellEnd"/>
      <w:r w:rsidRPr="00C90CD5">
        <w:rPr>
          <w:rFonts w:ascii="Book Antiqua" w:hAnsi="Book Antiqua"/>
        </w:rPr>
        <w:t xml:space="preserve"> SN, Kingman S, Lee D, Kinkade K, </w:t>
      </w:r>
      <w:proofErr w:type="spellStart"/>
      <w:r w:rsidRPr="00C90CD5">
        <w:rPr>
          <w:rFonts w:ascii="Book Antiqua" w:hAnsi="Book Antiqua"/>
        </w:rPr>
        <w:t>Sonnenday</w:t>
      </w:r>
      <w:proofErr w:type="spellEnd"/>
      <w:r w:rsidRPr="00C90CD5">
        <w:rPr>
          <w:rFonts w:ascii="Book Antiqua" w:hAnsi="Book Antiqua"/>
        </w:rPr>
        <w:t xml:space="preserve"> CJ, Welling TH. Internal biliary stenting during orthotopic liver transplantation: anastomotic complications, post-transplant biliary interventions, and survival. </w:t>
      </w:r>
      <w:r w:rsidRPr="00C90CD5">
        <w:rPr>
          <w:rFonts w:ascii="Book Antiqua" w:hAnsi="Book Antiqua"/>
          <w:i/>
          <w:iCs/>
        </w:rPr>
        <w:t>Clin Transplant</w:t>
      </w:r>
      <w:r w:rsidRPr="00C90CD5">
        <w:rPr>
          <w:rFonts w:ascii="Book Antiqua" w:hAnsi="Book Antiqua"/>
        </w:rPr>
        <w:t xml:space="preserve"> 2015; </w:t>
      </w:r>
      <w:r w:rsidRPr="00C90CD5">
        <w:rPr>
          <w:rFonts w:ascii="Book Antiqua" w:hAnsi="Book Antiqua"/>
          <w:b/>
          <w:bCs/>
        </w:rPr>
        <w:t>29</w:t>
      </w:r>
      <w:r w:rsidRPr="00C90CD5">
        <w:rPr>
          <w:rFonts w:ascii="Book Antiqua" w:hAnsi="Book Antiqua"/>
        </w:rPr>
        <w:t>: 327-335 [PMID: 25604635 DOI: 10.1111/ctr.12518]</w:t>
      </w:r>
    </w:p>
    <w:p w14:paraId="036E50DD"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51 </w:t>
      </w:r>
      <w:r w:rsidRPr="00C90CD5">
        <w:rPr>
          <w:rFonts w:ascii="Book Antiqua" w:hAnsi="Book Antiqua"/>
          <w:b/>
          <w:bCs/>
        </w:rPr>
        <w:t>Berge E</w:t>
      </w:r>
      <w:r w:rsidRPr="00C90CD5">
        <w:rPr>
          <w:rFonts w:ascii="Book Antiqua" w:hAnsi="Book Antiqua"/>
        </w:rPr>
        <w:t xml:space="preserve">, </w:t>
      </w:r>
      <w:proofErr w:type="spellStart"/>
      <w:r w:rsidRPr="00C90CD5">
        <w:rPr>
          <w:rFonts w:ascii="Book Antiqua" w:hAnsi="Book Antiqua"/>
        </w:rPr>
        <w:t>Otón</w:t>
      </w:r>
      <w:proofErr w:type="spellEnd"/>
      <w:r w:rsidRPr="00C90CD5">
        <w:rPr>
          <w:rFonts w:ascii="Book Antiqua" w:hAnsi="Book Antiqua"/>
        </w:rPr>
        <w:t xml:space="preserve"> E, Reina Z, Díaz L, Márquez A, </w:t>
      </w:r>
      <w:proofErr w:type="spellStart"/>
      <w:r w:rsidRPr="00C90CD5">
        <w:rPr>
          <w:rFonts w:ascii="Book Antiqua" w:hAnsi="Book Antiqua"/>
        </w:rPr>
        <w:t>Cejas</w:t>
      </w:r>
      <w:proofErr w:type="spellEnd"/>
      <w:r w:rsidRPr="00C90CD5">
        <w:rPr>
          <w:rFonts w:ascii="Book Antiqua" w:hAnsi="Book Antiqua"/>
        </w:rPr>
        <w:t xml:space="preserve"> L, Acosta S, Pérez F. Predictors of Poor Prognosis in Recurrent Hepatitis C After Liver Transplantation. </w:t>
      </w:r>
      <w:r w:rsidRPr="00C90CD5">
        <w:rPr>
          <w:rFonts w:ascii="Book Antiqua" w:hAnsi="Book Antiqua"/>
          <w:i/>
          <w:iCs/>
        </w:rPr>
        <w:t>Transplant Proc</w:t>
      </w:r>
      <w:r w:rsidRPr="00C90CD5">
        <w:rPr>
          <w:rFonts w:ascii="Book Antiqua" w:hAnsi="Book Antiqua"/>
        </w:rPr>
        <w:t xml:space="preserve"> 2016; </w:t>
      </w:r>
      <w:r w:rsidRPr="00C90CD5">
        <w:rPr>
          <w:rFonts w:ascii="Book Antiqua" w:hAnsi="Book Antiqua"/>
          <w:b/>
          <w:bCs/>
        </w:rPr>
        <w:t>48</w:t>
      </w:r>
      <w:r w:rsidRPr="00C90CD5">
        <w:rPr>
          <w:rFonts w:ascii="Book Antiqua" w:hAnsi="Book Antiqua"/>
        </w:rPr>
        <w:t>: 2997-2999 [PMID: 27932129 DOI: 10.1016/j.transproceed.2016.07.043]</w:t>
      </w:r>
    </w:p>
    <w:p w14:paraId="3A20E163"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52 </w:t>
      </w:r>
      <w:r w:rsidRPr="00C90CD5">
        <w:rPr>
          <w:rFonts w:ascii="Book Antiqua" w:hAnsi="Book Antiqua"/>
          <w:b/>
          <w:bCs/>
        </w:rPr>
        <w:t>Shiba H</w:t>
      </w:r>
      <w:r w:rsidRPr="00C90CD5">
        <w:rPr>
          <w:rFonts w:ascii="Book Antiqua" w:hAnsi="Book Antiqua"/>
        </w:rPr>
        <w:t xml:space="preserve">, Hashimoto K, Kelly D, </w:t>
      </w:r>
      <w:proofErr w:type="spellStart"/>
      <w:r w:rsidRPr="00C90CD5">
        <w:rPr>
          <w:rFonts w:ascii="Book Antiqua" w:hAnsi="Book Antiqua"/>
        </w:rPr>
        <w:t>Fujiki</w:t>
      </w:r>
      <w:proofErr w:type="spellEnd"/>
      <w:r w:rsidRPr="00C90CD5">
        <w:rPr>
          <w:rFonts w:ascii="Book Antiqua" w:hAnsi="Book Antiqua"/>
        </w:rPr>
        <w:t xml:space="preserve"> M, </w:t>
      </w:r>
      <w:proofErr w:type="spellStart"/>
      <w:r w:rsidRPr="00C90CD5">
        <w:rPr>
          <w:rFonts w:ascii="Book Antiqua" w:hAnsi="Book Antiqua"/>
        </w:rPr>
        <w:t>Quintini</w:t>
      </w:r>
      <w:proofErr w:type="spellEnd"/>
      <w:r w:rsidRPr="00C90CD5">
        <w:rPr>
          <w:rFonts w:ascii="Book Antiqua" w:hAnsi="Book Antiqua"/>
        </w:rPr>
        <w:t xml:space="preserve"> C, </w:t>
      </w:r>
      <w:proofErr w:type="spellStart"/>
      <w:r w:rsidRPr="00C90CD5">
        <w:rPr>
          <w:rFonts w:ascii="Book Antiqua" w:hAnsi="Book Antiqua"/>
        </w:rPr>
        <w:t>Aucejo</w:t>
      </w:r>
      <w:proofErr w:type="spellEnd"/>
      <w:r w:rsidRPr="00C90CD5">
        <w:rPr>
          <w:rFonts w:ascii="Book Antiqua" w:hAnsi="Book Antiqua"/>
        </w:rPr>
        <w:t xml:space="preserve"> F, </w:t>
      </w:r>
      <w:proofErr w:type="spellStart"/>
      <w:r w:rsidRPr="00C90CD5">
        <w:rPr>
          <w:rFonts w:ascii="Book Antiqua" w:hAnsi="Book Antiqua"/>
        </w:rPr>
        <w:t>Uso</w:t>
      </w:r>
      <w:proofErr w:type="spellEnd"/>
      <w:r w:rsidRPr="00C90CD5">
        <w:rPr>
          <w:rFonts w:ascii="Book Antiqua" w:hAnsi="Book Antiqua"/>
        </w:rPr>
        <w:t xml:space="preserve"> TD, </w:t>
      </w:r>
      <w:proofErr w:type="spellStart"/>
      <w:r w:rsidRPr="00C90CD5">
        <w:rPr>
          <w:rFonts w:ascii="Book Antiqua" w:hAnsi="Book Antiqua"/>
        </w:rPr>
        <w:t>Yerian</w:t>
      </w:r>
      <w:proofErr w:type="spellEnd"/>
      <w:r w:rsidRPr="00C90CD5">
        <w:rPr>
          <w:rFonts w:ascii="Book Antiqua" w:hAnsi="Book Antiqua"/>
        </w:rPr>
        <w:t xml:space="preserve"> L, </w:t>
      </w:r>
      <w:proofErr w:type="spellStart"/>
      <w:r w:rsidRPr="00C90CD5">
        <w:rPr>
          <w:rFonts w:ascii="Book Antiqua" w:hAnsi="Book Antiqua"/>
        </w:rPr>
        <w:t>Yanaga</w:t>
      </w:r>
      <w:proofErr w:type="spellEnd"/>
      <w:r w:rsidRPr="00C90CD5">
        <w:rPr>
          <w:rFonts w:ascii="Book Antiqua" w:hAnsi="Book Antiqua"/>
        </w:rPr>
        <w:t xml:space="preserve"> K, Matsushima M, </w:t>
      </w:r>
      <w:proofErr w:type="spellStart"/>
      <w:r w:rsidRPr="00C90CD5">
        <w:rPr>
          <w:rFonts w:ascii="Book Antiqua" w:hAnsi="Book Antiqua"/>
        </w:rPr>
        <w:t>Eghtesad</w:t>
      </w:r>
      <w:proofErr w:type="spellEnd"/>
      <w:r w:rsidRPr="00C90CD5">
        <w:rPr>
          <w:rFonts w:ascii="Book Antiqua" w:hAnsi="Book Antiqua"/>
        </w:rPr>
        <w:t xml:space="preserve"> B, Fung J, Miller C. Risk stratification of allograft failure secondary to hepatitis C recurrence after liver transplantation. </w:t>
      </w:r>
      <w:r w:rsidRPr="00C90CD5">
        <w:rPr>
          <w:rFonts w:ascii="Book Antiqua" w:hAnsi="Book Antiqua"/>
          <w:i/>
          <w:iCs/>
        </w:rPr>
        <w:t>Hepatol Res</w:t>
      </w:r>
      <w:r w:rsidRPr="00C90CD5">
        <w:rPr>
          <w:rFonts w:ascii="Book Antiqua" w:hAnsi="Book Antiqua"/>
        </w:rPr>
        <w:t xml:space="preserve"> 2016; </w:t>
      </w:r>
      <w:r w:rsidRPr="00C90CD5">
        <w:rPr>
          <w:rFonts w:ascii="Book Antiqua" w:hAnsi="Book Antiqua"/>
          <w:b/>
          <w:bCs/>
        </w:rPr>
        <w:t>46</w:t>
      </w:r>
      <w:r w:rsidRPr="00C90CD5">
        <w:rPr>
          <w:rFonts w:ascii="Book Antiqua" w:hAnsi="Book Antiqua"/>
        </w:rPr>
        <w:t>: 1099-1106 [PMID: 26833562 DOI: 10.1111/hepr.12661]</w:t>
      </w:r>
    </w:p>
    <w:p w14:paraId="1A736829" w14:textId="77777777" w:rsidR="007A4D71" w:rsidRPr="00C90CD5" w:rsidRDefault="007A4D71" w:rsidP="007A4D71">
      <w:pPr>
        <w:spacing w:line="360" w:lineRule="auto"/>
        <w:jc w:val="both"/>
        <w:rPr>
          <w:rFonts w:ascii="Book Antiqua" w:hAnsi="Book Antiqua"/>
        </w:rPr>
      </w:pPr>
      <w:r w:rsidRPr="00C90CD5">
        <w:rPr>
          <w:rFonts w:ascii="Book Antiqua" w:hAnsi="Book Antiqua"/>
        </w:rPr>
        <w:t xml:space="preserve">53 </w:t>
      </w:r>
      <w:proofErr w:type="spellStart"/>
      <w:r w:rsidRPr="00C90CD5">
        <w:rPr>
          <w:rFonts w:ascii="Book Antiqua" w:hAnsi="Book Antiqua"/>
          <w:b/>
          <w:bCs/>
        </w:rPr>
        <w:t>Llovet</w:t>
      </w:r>
      <w:proofErr w:type="spellEnd"/>
      <w:r w:rsidRPr="00C90CD5">
        <w:rPr>
          <w:rFonts w:ascii="Book Antiqua" w:hAnsi="Book Antiqua"/>
          <w:b/>
          <w:bCs/>
        </w:rPr>
        <w:t xml:space="preserve"> LP</w:t>
      </w:r>
      <w:r w:rsidRPr="00C90CD5">
        <w:rPr>
          <w:rFonts w:ascii="Book Antiqua" w:hAnsi="Book Antiqua"/>
        </w:rPr>
        <w:t xml:space="preserve">, </w:t>
      </w:r>
      <w:proofErr w:type="spellStart"/>
      <w:r w:rsidRPr="00C90CD5">
        <w:rPr>
          <w:rFonts w:ascii="Book Antiqua" w:hAnsi="Book Antiqua"/>
        </w:rPr>
        <w:t>Sciarrone</w:t>
      </w:r>
      <w:proofErr w:type="spellEnd"/>
      <w:r w:rsidRPr="00C90CD5">
        <w:rPr>
          <w:rFonts w:ascii="Book Antiqua" w:hAnsi="Book Antiqua"/>
        </w:rPr>
        <w:t xml:space="preserve"> S, Rodríguez-</w:t>
      </w:r>
      <w:proofErr w:type="spellStart"/>
      <w:r w:rsidRPr="00C90CD5">
        <w:rPr>
          <w:rFonts w:ascii="Book Antiqua" w:hAnsi="Book Antiqua"/>
        </w:rPr>
        <w:t>Tajes</w:t>
      </w:r>
      <w:proofErr w:type="spellEnd"/>
      <w:r w:rsidRPr="00C90CD5">
        <w:rPr>
          <w:rFonts w:ascii="Book Antiqua" w:hAnsi="Book Antiqua"/>
        </w:rPr>
        <w:t xml:space="preserve"> S, </w:t>
      </w:r>
      <w:proofErr w:type="spellStart"/>
      <w:r w:rsidRPr="00C90CD5">
        <w:rPr>
          <w:rFonts w:ascii="Book Antiqua" w:hAnsi="Book Antiqua"/>
        </w:rPr>
        <w:t>Montironi</w:t>
      </w:r>
      <w:proofErr w:type="spellEnd"/>
      <w:r w:rsidRPr="00C90CD5">
        <w:rPr>
          <w:rFonts w:ascii="Book Antiqua" w:hAnsi="Book Antiqua"/>
        </w:rPr>
        <w:t xml:space="preserve"> C, </w:t>
      </w:r>
      <w:proofErr w:type="spellStart"/>
      <w:r w:rsidRPr="00C90CD5">
        <w:rPr>
          <w:rFonts w:ascii="Book Antiqua" w:hAnsi="Book Antiqua"/>
        </w:rPr>
        <w:t>Mescoli</w:t>
      </w:r>
      <w:proofErr w:type="spellEnd"/>
      <w:r w:rsidRPr="00C90CD5">
        <w:rPr>
          <w:rFonts w:ascii="Book Antiqua" w:hAnsi="Book Antiqua"/>
        </w:rPr>
        <w:t xml:space="preserve"> C, </w:t>
      </w:r>
      <w:proofErr w:type="spellStart"/>
      <w:r w:rsidRPr="00C90CD5">
        <w:rPr>
          <w:rFonts w:ascii="Book Antiqua" w:hAnsi="Book Antiqua"/>
        </w:rPr>
        <w:t>Rugge</w:t>
      </w:r>
      <w:proofErr w:type="spellEnd"/>
      <w:r w:rsidRPr="00C90CD5">
        <w:rPr>
          <w:rFonts w:ascii="Book Antiqua" w:hAnsi="Book Antiqua"/>
        </w:rPr>
        <w:t xml:space="preserve"> M, Crespo G, Burra P, </w:t>
      </w:r>
      <w:proofErr w:type="spellStart"/>
      <w:r w:rsidRPr="00C90CD5">
        <w:rPr>
          <w:rFonts w:ascii="Book Antiqua" w:hAnsi="Book Antiqua"/>
        </w:rPr>
        <w:t>Forns</w:t>
      </w:r>
      <w:proofErr w:type="spellEnd"/>
      <w:r w:rsidRPr="00C90CD5">
        <w:rPr>
          <w:rFonts w:ascii="Book Antiqua" w:hAnsi="Book Antiqua"/>
        </w:rPr>
        <w:t xml:space="preserve"> X, Diaz A, </w:t>
      </w:r>
      <w:proofErr w:type="spellStart"/>
      <w:r w:rsidRPr="00C90CD5">
        <w:rPr>
          <w:rFonts w:ascii="Book Antiqua" w:hAnsi="Book Antiqua"/>
        </w:rPr>
        <w:t>Londoño</w:t>
      </w:r>
      <w:proofErr w:type="spellEnd"/>
      <w:r w:rsidRPr="00C90CD5">
        <w:rPr>
          <w:rFonts w:ascii="Book Antiqua" w:hAnsi="Book Antiqua"/>
        </w:rPr>
        <w:t xml:space="preserve"> MC. Ductular reaction and hepatocyte ballooning identify patients with fibrosing cholestatic </w:t>
      </w:r>
      <w:proofErr w:type="spellStart"/>
      <w:r w:rsidRPr="00C90CD5">
        <w:rPr>
          <w:rFonts w:ascii="Book Antiqua" w:hAnsi="Book Antiqua"/>
        </w:rPr>
        <w:t>hepatitits</w:t>
      </w:r>
      <w:proofErr w:type="spellEnd"/>
      <w:r w:rsidRPr="00C90CD5">
        <w:rPr>
          <w:rFonts w:ascii="Book Antiqua" w:hAnsi="Book Antiqua"/>
        </w:rPr>
        <w:t xml:space="preserve"> after liver transplantation. </w:t>
      </w:r>
      <w:r w:rsidRPr="00C90CD5">
        <w:rPr>
          <w:rFonts w:ascii="Book Antiqua" w:hAnsi="Book Antiqua"/>
          <w:i/>
          <w:iCs/>
        </w:rPr>
        <w:t>Gastroenterol Hepatol</w:t>
      </w:r>
      <w:r w:rsidRPr="00C90CD5">
        <w:rPr>
          <w:rFonts w:ascii="Book Antiqua" w:hAnsi="Book Antiqua"/>
        </w:rPr>
        <w:t xml:space="preserve"> 2020; </w:t>
      </w:r>
      <w:r w:rsidRPr="00C90CD5">
        <w:rPr>
          <w:rFonts w:ascii="Book Antiqua" w:hAnsi="Book Antiqua"/>
          <w:b/>
          <w:bCs/>
        </w:rPr>
        <w:t>43</w:t>
      </w:r>
      <w:r w:rsidRPr="00C90CD5">
        <w:rPr>
          <w:rFonts w:ascii="Book Antiqua" w:hAnsi="Book Antiqua"/>
        </w:rPr>
        <w:t>: 14-21 [PMID: 31495536 DOI: 10.1016/j.gastrohep.2019.07.006]</w:t>
      </w:r>
    </w:p>
    <w:p w14:paraId="586FB486" w14:textId="77777777" w:rsidR="007A4D71" w:rsidRPr="00C90CD5" w:rsidRDefault="007A4D71" w:rsidP="007A4D71">
      <w:pPr>
        <w:spacing w:line="360" w:lineRule="auto"/>
        <w:jc w:val="both"/>
        <w:rPr>
          <w:rFonts w:ascii="Book Antiqua" w:hAnsi="Book Antiqua"/>
        </w:rPr>
      </w:pPr>
      <w:r w:rsidRPr="00C90CD5">
        <w:rPr>
          <w:rFonts w:ascii="Book Antiqua" w:hAnsi="Book Antiqua"/>
        </w:rPr>
        <w:lastRenderedPageBreak/>
        <w:t xml:space="preserve">54 </w:t>
      </w:r>
      <w:r w:rsidRPr="00C90CD5">
        <w:rPr>
          <w:rFonts w:ascii="Book Antiqua" w:hAnsi="Book Antiqua"/>
          <w:b/>
          <w:bCs/>
        </w:rPr>
        <w:t>Takagi K</w:t>
      </w:r>
      <w:r w:rsidRPr="00C90CD5">
        <w:rPr>
          <w:rFonts w:ascii="Book Antiqua" w:hAnsi="Book Antiqua"/>
        </w:rPr>
        <w:t xml:space="preserve">, </w:t>
      </w:r>
      <w:proofErr w:type="spellStart"/>
      <w:r w:rsidRPr="00C90CD5">
        <w:rPr>
          <w:rFonts w:ascii="Book Antiqua" w:hAnsi="Book Antiqua"/>
        </w:rPr>
        <w:t>Domagala</w:t>
      </w:r>
      <w:proofErr w:type="spellEnd"/>
      <w:r w:rsidRPr="00C90CD5">
        <w:rPr>
          <w:rFonts w:ascii="Book Antiqua" w:hAnsi="Book Antiqua"/>
        </w:rPr>
        <w:t xml:space="preserve"> P, </w:t>
      </w:r>
      <w:proofErr w:type="spellStart"/>
      <w:r w:rsidRPr="00C90CD5">
        <w:rPr>
          <w:rFonts w:ascii="Book Antiqua" w:hAnsi="Book Antiqua"/>
        </w:rPr>
        <w:t>Polak</w:t>
      </w:r>
      <w:proofErr w:type="spellEnd"/>
      <w:r w:rsidRPr="00C90CD5">
        <w:rPr>
          <w:rFonts w:ascii="Book Antiqua" w:hAnsi="Book Antiqua"/>
        </w:rPr>
        <w:t xml:space="preserve"> WG, </w:t>
      </w:r>
      <w:proofErr w:type="spellStart"/>
      <w:r w:rsidRPr="00C90CD5">
        <w:rPr>
          <w:rFonts w:ascii="Book Antiqua" w:hAnsi="Book Antiqua"/>
        </w:rPr>
        <w:t>Ijzermans</w:t>
      </w:r>
      <w:proofErr w:type="spellEnd"/>
      <w:r w:rsidRPr="00C90CD5">
        <w:rPr>
          <w:rFonts w:ascii="Book Antiqua" w:hAnsi="Book Antiqua"/>
        </w:rPr>
        <w:t xml:space="preserve"> JNM, </w:t>
      </w:r>
      <w:proofErr w:type="spellStart"/>
      <w:r w:rsidRPr="00C90CD5">
        <w:rPr>
          <w:rFonts w:ascii="Book Antiqua" w:hAnsi="Book Antiqua"/>
        </w:rPr>
        <w:t>Boehnert</w:t>
      </w:r>
      <w:proofErr w:type="spellEnd"/>
      <w:r w:rsidRPr="00C90CD5">
        <w:rPr>
          <w:rFonts w:ascii="Book Antiqua" w:hAnsi="Book Antiqua"/>
        </w:rPr>
        <w:t xml:space="preserve"> MU. Right posterior segment graft for living donor liver transplantation: A systematic review. </w:t>
      </w:r>
      <w:r w:rsidRPr="00C90CD5">
        <w:rPr>
          <w:rFonts w:ascii="Book Antiqua" w:hAnsi="Book Antiqua"/>
          <w:i/>
          <w:iCs/>
        </w:rPr>
        <w:t>Transplant Rev (Orlando)</w:t>
      </w:r>
      <w:r w:rsidRPr="00C90CD5">
        <w:rPr>
          <w:rFonts w:ascii="Book Antiqua" w:hAnsi="Book Antiqua"/>
        </w:rPr>
        <w:t xml:space="preserve"> 2020; </w:t>
      </w:r>
      <w:r w:rsidRPr="00C90CD5">
        <w:rPr>
          <w:rFonts w:ascii="Book Antiqua" w:hAnsi="Book Antiqua"/>
          <w:b/>
          <w:bCs/>
        </w:rPr>
        <w:t>34</w:t>
      </w:r>
      <w:r w:rsidRPr="00C90CD5">
        <w:rPr>
          <w:rFonts w:ascii="Book Antiqua" w:hAnsi="Book Antiqua"/>
        </w:rPr>
        <w:t>: 100510 [PMID: 31495539 DOI: 10.1016/j.trre.2019.100510]</w:t>
      </w:r>
    </w:p>
    <w:p w14:paraId="1E8AE289" w14:textId="2494EB27" w:rsidR="00A77B3E" w:rsidRDefault="00A77B3E" w:rsidP="00925B22">
      <w:pPr>
        <w:spacing w:line="360" w:lineRule="auto"/>
        <w:jc w:val="both"/>
        <w:sectPr w:rsidR="00A77B3E">
          <w:pgSz w:w="12240" w:h="15840"/>
          <w:pgMar w:top="1440" w:right="1440" w:bottom="1440" w:left="1440" w:header="720" w:footer="720" w:gutter="0"/>
          <w:cols w:space="720"/>
          <w:docGrid w:linePitch="360"/>
        </w:sectPr>
      </w:pPr>
    </w:p>
    <w:p w14:paraId="512159D1" w14:textId="77777777" w:rsidR="00A77B3E" w:rsidRDefault="008B69E1" w:rsidP="00925B22">
      <w:pPr>
        <w:spacing w:line="360" w:lineRule="auto"/>
        <w:jc w:val="both"/>
      </w:pPr>
      <w:r>
        <w:rPr>
          <w:rFonts w:ascii="Book Antiqua" w:eastAsia="Book Antiqua" w:hAnsi="Book Antiqua" w:cs="Book Antiqua"/>
          <w:b/>
          <w:color w:val="000000"/>
        </w:rPr>
        <w:lastRenderedPageBreak/>
        <w:t>Footnotes</w:t>
      </w:r>
    </w:p>
    <w:p w14:paraId="077F7BAC" w14:textId="77777777" w:rsidR="00A77B3E" w:rsidRDefault="008B69E1" w:rsidP="00925B22">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The study was reviewed and approved by the institutional review board of Faculty of Medicine, Ain Shams University, Cairo, Egypt. </w:t>
      </w:r>
    </w:p>
    <w:p w14:paraId="40B839AB" w14:textId="77777777" w:rsidR="00A77B3E" w:rsidRDefault="00A77B3E" w:rsidP="00925B22">
      <w:pPr>
        <w:spacing w:line="360" w:lineRule="auto"/>
        <w:jc w:val="both"/>
      </w:pPr>
    </w:p>
    <w:p w14:paraId="76893A32" w14:textId="01405620" w:rsidR="00A77B3E" w:rsidRDefault="008B69E1" w:rsidP="00925B22">
      <w:pPr>
        <w:spacing w:line="360" w:lineRule="auto"/>
        <w:jc w:val="both"/>
      </w:pPr>
      <w:r>
        <w:rPr>
          <w:rFonts w:ascii="Book Antiqua" w:eastAsia="Book Antiqua" w:hAnsi="Book Antiqua" w:cs="Book Antiqua"/>
          <w:b/>
          <w:bCs/>
          <w:color w:val="000000"/>
          <w:szCs w:val="22"/>
        </w:rPr>
        <w:t>Informed consent statement:</w:t>
      </w:r>
      <w:r w:rsidRPr="00E42E3D">
        <w:rPr>
          <w:rFonts w:ascii="Book Antiqua" w:eastAsia="Book Antiqua" w:hAnsi="Book Antiqua" w:cs="Book Antiqua"/>
          <w:color w:val="000000"/>
          <w:szCs w:val="22"/>
        </w:rPr>
        <w:t xml:space="preserve"> </w:t>
      </w:r>
      <w:r w:rsidR="00E42E3D" w:rsidRPr="00E42E3D">
        <w:rPr>
          <w:rFonts w:ascii="Book Antiqua" w:eastAsia="Book Antiqua" w:hAnsi="Book Antiqua" w:cs="Book Antiqua"/>
          <w:color w:val="000000"/>
          <w:szCs w:val="22"/>
        </w:rPr>
        <w:t xml:space="preserve">Informed consent statement </w:t>
      </w:r>
      <w:r w:rsidR="00E42E3D">
        <w:rPr>
          <w:rFonts w:ascii="Book Antiqua" w:eastAsia="Book Antiqua" w:hAnsi="Book Antiqua" w:cs="Book Antiqua"/>
          <w:color w:val="000000"/>
          <w:szCs w:val="22"/>
        </w:rPr>
        <w:t>w</w:t>
      </w:r>
      <w:r w:rsidRPr="00E42E3D">
        <w:rPr>
          <w:rFonts w:ascii="Book Antiqua" w:eastAsia="Book Antiqua" w:hAnsi="Book Antiqua" w:cs="Book Antiqua"/>
          <w:color w:val="000000"/>
        </w:rPr>
        <w:t xml:space="preserve">as waived due to the retrospective nature of the study. </w:t>
      </w:r>
    </w:p>
    <w:p w14:paraId="098A91A5" w14:textId="77777777" w:rsidR="00A77B3E" w:rsidRDefault="00A77B3E" w:rsidP="00925B22">
      <w:pPr>
        <w:spacing w:line="360" w:lineRule="auto"/>
        <w:jc w:val="both"/>
      </w:pPr>
    </w:p>
    <w:p w14:paraId="240215A0" w14:textId="77777777" w:rsidR="00A77B3E" w:rsidRDefault="008B69E1" w:rsidP="00925B2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nothing to disclose.</w:t>
      </w:r>
    </w:p>
    <w:p w14:paraId="7F0454D1" w14:textId="77777777" w:rsidR="00A77B3E" w:rsidRDefault="00A77B3E" w:rsidP="00925B22">
      <w:pPr>
        <w:spacing w:line="360" w:lineRule="auto"/>
        <w:jc w:val="both"/>
      </w:pPr>
    </w:p>
    <w:p w14:paraId="6436D0E2" w14:textId="1A30A1ED" w:rsidR="00A77B3E" w:rsidRDefault="008B69E1" w:rsidP="00925B22">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The statis</w:t>
      </w:r>
      <w:r w:rsidRPr="009B1C51">
        <w:rPr>
          <w:rFonts w:ascii="Book Antiqua" w:eastAsia="Book Antiqua" w:hAnsi="Book Antiqua" w:cs="Book Antiqua"/>
          <w:color w:val="000000"/>
        </w:rPr>
        <w:t>tical code and dataset are available from the corresponding author at ghadaabdelrahman@med.asu.edu.eg</w:t>
      </w:r>
    </w:p>
    <w:p w14:paraId="25F84ACA" w14:textId="77777777" w:rsidR="00A77B3E" w:rsidRPr="00400482" w:rsidRDefault="00A77B3E" w:rsidP="00925B22">
      <w:pPr>
        <w:spacing w:line="360" w:lineRule="auto"/>
        <w:jc w:val="both"/>
      </w:pPr>
    </w:p>
    <w:p w14:paraId="4159F54F" w14:textId="77777777" w:rsidR="00A77B3E" w:rsidRDefault="008B69E1" w:rsidP="00925B2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24ADF1" w14:textId="77777777" w:rsidR="00A77B3E" w:rsidRDefault="00A77B3E" w:rsidP="00925B22">
      <w:pPr>
        <w:spacing w:line="360" w:lineRule="auto"/>
        <w:jc w:val="both"/>
      </w:pPr>
    </w:p>
    <w:p w14:paraId="2131D304" w14:textId="53F9D072" w:rsidR="00A77B3E" w:rsidRDefault="008B69E1" w:rsidP="00925B2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D383E">
        <w:rPr>
          <w:rFonts w:ascii="Book Antiqua" w:eastAsia="Book Antiqua" w:hAnsi="Book Antiqua" w:cs="Book Antiqua"/>
          <w:color w:val="000000"/>
        </w:rPr>
        <w:t>m</w:t>
      </w:r>
      <w:r>
        <w:rPr>
          <w:rFonts w:ascii="Book Antiqua" w:eastAsia="Book Antiqua" w:hAnsi="Book Antiqua" w:cs="Book Antiqua"/>
          <w:color w:val="000000"/>
        </w:rPr>
        <w:t>anuscript</w:t>
      </w:r>
    </w:p>
    <w:p w14:paraId="0F78F97A" w14:textId="77777777" w:rsidR="00A77B3E" w:rsidRDefault="00A77B3E" w:rsidP="00925B22">
      <w:pPr>
        <w:spacing w:line="360" w:lineRule="auto"/>
        <w:jc w:val="both"/>
      </w:pPr>
    </w:p>
    <w:p w14:paraId="2F077990" w14:textId="77777777" w:rsidR="00A77B3E" w:rsidRDefault="008B69E1" w:rsidP="00925B2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9, 2021</w:t>
      </w:r>
    </w:p>
    <w:p w14:paraId="4CCF64A6" w14:textId="77777777" w:rsidR="00A77B3E" w:rsidRDefault="008B69E1" w:rsidP="00925B2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 2021</w:t>
      </w:r>
    </w:p>
    <w:p w14:paraId="4B551E41" w14:textId="77777777" w:rsidR="00A77B3E" w:rsidRDefault="008B69E1" w:rsidP="00925B22">
      <w:pPr>
        <w:spacing w:line="360" w:lineRule="auto"/>
        <w:jc w:val="both"/>
      </w:pPr>
      <w:r>
        <w:rPr>
          <w:rFonts w:ascii="Book Antiqua" w:eastAsia="Book Antiqua" w:hAnsi="Book Antiqua" w:cs="Book Antiqua"/>
          <w:b/>
          <w:color w:val="000000"/>
        </w:rPr>
        <w:t xml:space="preserve">Article in press: </w:t>
      </w:r>
    </w:p>
    <w:p w14:paraId="1B767750" w14:textId="77777777" w:rsidR="00A77B3E" w:rsidRDefault="00A77B3E" w:rsidP="00925B22">
      <w:pPr>
        <w:spacing w:line="360" w:lineRule="auto"/>
        <w:jc w:val="both"/>
      </w:pPr>
    </w:p>
    <w:p w14:paraId="2ACBE76B" w14:textId="6DE37149" w:rsidR="00A77B3E" w:rsidRDefault="008B69E1" w:rsidP="00925B2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62330">
        <w:rPr>
          <w:rFonts w:ascii="Book Antiqua" w:eastAsia="Book Antiqua" w:hAnsi="Book Antiqua" w:cs="Book Antiqua"/>
          <w:color w:val="000000"/>
        </w:rPr>
        <w:t>h</w:t>
      </w:r>
      <w:r>
        <w:rPr>
          <w:rFonts w:ascii="Book Antiqua" w:eastAsia="Book Antiqua" w:hAnsi="Book Antiqua" w:cs="Book Antiqua"/>
          <w:color w:val="000000"/>
        </w:rPr>
        <w:t>epatology</w:t>
      </w:r>
    </w:p>
    <w:p w14:paraId="6B79C5EA" w14:textId="77777777" w:rsidR="00A77B3E" w:rsidRDefault="008B69E1" w:rsidP="00925B2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39AA9E3D" w14:textId="77777777" w:rsidR="00A77B3E" w:rsidRDefault="008B69E1" w:rsidP="00925B22">
      <w:pPr>
        <w:spacing w:line="360" w:lineRule="auto"/>
        <w:jc w:val="both"/>
      </w:pPr>
      <w:r>
        <w:rPr>
          <w:rFonts w:ascii="Book Antiqua" w:eastAsia="Book Antiqua" w:hAnsi="Book Antiqua" w:cs="Book Antiqua"/>
          <w:b/>
          <w:color w:val="000000"/>
        </w:rPr>
        <w:t>Peer-review report’s scientific quality classification</w:t>
      </w:r>
    </w:p>
    <w:p w14:paraId="61856A4B" w14:textId="77777777" w:rsidR="00A77B3E" w:rsidRDefault="008B69E1" w:rsidP="00925B22">
      <w:pPr>
        <w:spacing w:line="360" w:lineRule="auto"/>
        <w:jc w:val="both"/>
      </w:pPr>
      <w:r>
        <w:rPr>
          <w:rFonts w:ascii="Book Antiqua" w:eastAsia="Book Antiqua" w:hAnsi="Book Antiqua" w:cs="Book Antiqua"/>
          <w:color w:val="000000"/>
        </w:rPr>
        <w:lastRenderedPageBreak/>
        <w:t>Grade A (Excellent): 0</w:t>
      </w:r>
    </w:p>
    <w:p w14:paraId="564B9ACF" w14:textId="77777777" w:rsidR="00A77B3E" w:rsidRDefault="008B69E1" w:rsidP="00925B22">
      <w:pPr>
        <w:spacing w:line="360" w:lineRule="auto"/>
        <w:jc w:val="both"/>
      </w:pPr>
      <w:r>
        <w:rPr>
          <w:rFonts w:ascii="Book Antiqua" w:eastAsia="Book Antiqua" w:hAnsi="Book Antiqua" w:cs="Book Antiqua"/>
          <w:color w:val="000000"/>
        </w:rPr>
        <w:t>Grade B (Very good): 0</w:t>
      </w:r>
    </w:p>
    <w:p w14:paraId="2D7ECFB1" w14:textId="77777777" w:rsidR="00A77B3E" w:rsidRDefault="008B69E1" w:rsidP="00925B22">
      <w:pPr>
        <w:spacing w:line="360" w:lineRule="auto"/>
        <w:jc w:val="both"/>
      </w:pPr>
      <w:r>
        <w:rPr>
          <w:rFonts w:ascii="Book Antiqua" w:eastAsia="Book Antiqua" w:hAnsi="Book Antiqua" w:cs="Book Antiqua"/>
          <w:color w:val="000000"/>
        </w:rPr>
        <w:t>Grade C (Good): C, C</w:t>
      </w:r>
    </w:p>
    <w:p w14:paraId="74F280A1" w14:textId="77777777" w:rsidR="00A77B3E" w:rsidRDefault="008B69E1" w:rsidP="00925B22">
      <w:pPr>
        <w:spacing w:line="360" w:lineRule="auto"/>
        <w:jc w:val="both"/>
      </w:pPr>
      <w:r>
        <w:rPr>
          <w:rFonts w:ascii="Book Antiqua" w:eastAsia="Book Antiqua" w:hAnsi="Book Antiqua" w:cs="Book Antiqua"/>
          <w:color w:val="000000"/>
        </w:rPr>
        <w:t>Grade D (Fair): D</w:t>
      </w:r>
    </w:p>
    <w:p w14:paraId="163D9DB2" w14:textId="77777777" w:rsidR="00A77B3E" w:rsidRDefault="008B69E1" w:rsidP="00925B22">
      <w:pPr>
        <w:spacing w:line="360" w:lineRule="auto"/>
        <w:jc w:val="both"/>
      </w:pPr>
      <w:r>
        <w:rPr>
          <w:rFonts w:ascii="Book Antiqua" w:eastAsia="Book Antiqua" w:hAnsi="Book Antiqua" w:cs="Book Antiqua"/>
          <w:color w:val="000000"/>
        </w:rPr>
        <w:t>Grade E (Poor): 0</w:t>
      </w:r>
    </w:p>
    <w:p w14:paraId="54D77D38" w14:textId="77777777" w:rsidR="00A77B3E" w:rsidRDefault="00A77B3E" w:rsidP="00925B22">
      <w:pPr>
        <w:spacing w:line="360" w:lineRule="auto"/>
        <w:jc w:val="both"/>
      </w:pPr>
    </w:p>
    <w:p w14:paraId="69EBB917" w14:textId="17F3D5A4" w:rsidR="00A77B3E" w:rsidRDefault="008B69E1" w:rsidP="00925B2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lee Y,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HY, </w:t>
      </w:r>
      <w:proofErr w:type="spellStart"/>
      <w:r>
        <w:rPr>
          <w:rFonts w:ascii="Book Antiqua" w:eastAsia="Book Antiqua" w:hAnsi="Book Antiqua" w:cs="Book Antiqua"/>
          <w:color w:val="000000"/>
        </w:rPr>
        <w:t>zhang</w:t>
      </w:r>
      <w:proofErr w:type="spellEnd"/>
      <w:r>
        <w:rPr>
          <w:rFonts w:ascii="Book Antiqua" w:eastAsia="Book Antiqua" w:hAnsi="Book Antiqua" w:cs="Book Antiqua"/>
          <w:color w:val="000000"/>
        </w:rPr>
        <w:t xml:space="preserve"> W</w:t>
      </w:r>
      <w:r>
        <w:rPr>
          <w:rFonts w:ascii="Book Antiqua" w:eastAsia="Book Antiqua" w:hAnsi="Book Antiqua" w:cs="Book Antiqua"/>
          <w:b/>
          <w:color w:val="000000"/>
        </w:rPr>
        <w:t xml:space="preserve"> S-Editor: </w:t>
      </w:r>
      <w:r w:rsidR="00D04220">
        <w:rPr>
          <w:rFonts w:ascii="Book Antiqua" w:eastAsia="Book Antiqua" w:hAnsi="Book Antiqua" w:cs="Book Antiqua"/>
          <w:color w:val="000000"/>
        </w:rPr>
        <w:t>Wu YXJ</w:t>
      </w:r>
      <w:r>
        <w:rPr>
          <w:rFonts w:ascii="Book Antiqua" w:eastAsia="Book Antiqua" w:hAnsi="Book Antiqua" w:cs="Book Antiqua"/>
          <w:b/>
          <w:color w:val="000000"/>
        </w:rPr>
        <w:t xml:space="preserve"> L-Editor:  P-Editor: </w:t>
      </w:r>
    </w:p>
    <w:p w14:paraId="15B79A46" w14:textId="77777777" w:rsidR="007C07E6" w:rsidRDefault="007C07E6" w:rsidP="00925B22">
      <w:pPr>
        <w:spacing w:line="360" w:lineRule="auto"/>
        <w:jc w:val="both"/>
        <w:rPr>
          <w:rFonts w:ascii="Book Antiqua" w:eastAsia="Book Antiqua" w:hAnsi="Book Antiqua" w:cs="Book Antiqua"/>
          <w:b/>
          <w:color w:val="000000"/>
        </w:rPr>
        <w:sectPr w:rsidR="007C07E6">
          <w:pgSz w:w="12240" w:h="15840"/>
          <w:pgMar w:top="1440" w:right="1440" w:bottom="1440" w:left="1440" w:header="720" w:footer="720" w:gutter="0"/>
          <w:cols w:space="720"/>
          <w:docGrid w:linePitch="360"/>
        </w:sectPr>
      </w:pPr>
    </w:p>
    <w:p w14:paraId="0057B9D1" w14:textId="5F43D289" w:rsidR="007C07E6" w:rsidRDefault="00F56105" w:rsidP="00925B22">
      <w:pPr>
        <w:spacing w:line="360" w:lineRule="auto"/>
        <w:jc w:val="both"/>
        <w:rPr>
          <w:rFonts w:ascii="Book Antiqua" w:eastAsia="Book Antiqua" w:hAnsi="Book Antiqua" w:cs="Book Antiqua"/>
          <w:b/>
          <w:color w:val="000000"/>
        </w:rPr>
      </w:pPr>
      <w:r w:rsidRPr="00F56105">
        <w:rPr>
          <w:rFonts w:ascii="Book Antiqua" w:eastAsia="Book Antiqua" w:hAnsi="Book Antiqua" w:cs="Book Antiqua"/>
          <w:b/>
          <w:color w:val="000000"/>
        </w:rPr>
        <w:lastRenderedPageBreak/>
        <w:t>Figure Legends</w:t>
      </w:r>
    </w:p>
    <w:p w14:paraId="115BDDF5" w14:textId="23771928" w:rsidR="007C07E6" w:rsidRDefault="002332AE" w:rsidP="00925B22">
      <w:pPr>
        <w:spacing w:line="360" w:lineRule="auto"/>
        <w:jc w:val="both"/>
        <w:rPr>
          <w:rFonts w:ascii="Book Antiqua" w:eastAsia="Book Antiqua" w:hAnsi="Book Antiqua" w:cs="Book Antiqua"/>
          <w:b/>
          <w:color w:val="000000"/>
        </w:rPr>
      </w:pPr>
      <w:r>
        <w:rPr>
          <w:noProof/>
        </w:rPr>
        <w:drawing>
          <wp:inline distT="0" distB="0" distL="0" distR="0" wp14:anchorId="25F3687A" wp14:editId="464904F2">
            <wp:extent cx="5264825" cy="23651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825" cy="2365130"/>
                    </a:xfrm>
                    <a:prstGeom prst="rect">
                      <a:avLst/>
                    </a:prstGeom>
                    <a:noFill/>
                    <a:ln>
                      <a:noFill/>
                    </a:ln>
                  </pic:spPr>
                </pic:pic>
              </a:graphicData>
            </a:graphic>
          </wp:inline>
        </w:drawing>
      </w:r>
    </w:p>
    <w:p w14:paraId="30FCCDA1" w14:textId="736BD564" w:rsidR="00FF1DB6" w:rsidRPr="00FF1DB6" w:rsidRDefault="00FF1DB6" w:rsidP="00FF1DB6">
      <w:pPr>
        <w:spacing w:line="360" w:lineRule="auto"/>
        <w:jc w:val="both"/>
        <w:rPr>
          <w:rFonts w:ascii="Book Antiqua" w:eastAsia="Book Antiqua" w:hAnsi="Book Antiqua" w:cs="Book Antiqua"/>
          <w:b/>
          <w:color w:val="000000"/>
        </w:rPr>
      </w:pPr>
      <w:r w:rsidRPr="00FF1DB6">
        <w:rPr>
          <w:rFonts w:ascii="Book Antiqua" w:eastAsia="Book Antiqua" w:hAnsi="Book Antiqua" w:cs="Book Antiqua"/>
          <w:b/>
          <w:bCs/>
          <w:color w:val="000000"/>
        </w:rPr>
        <w:t xml:space="preserve">Figure 1 </w:t>
      </w:r>
      <w:r w:rsidRPr="00FF1DB6">
        <w:rPr>
          <w:rFonts w:ascii="Book Antiqua" w:eastAsia="Book Antiqua" w:hAnsi="Book Antiqua" w:cs="Book Antiqua"/>
          <w:b/>
          <w:color w:val="000000"/>
        </w:rPr>
        <w:t>Flow chart of study cohort</w:t>
      </w:r>
      <w:r>
        <w:rPr>
          <w:rFonts w:ascii="Book Antiqua" w:hAnsi="Book Antiqua" w:cs="Book Antiqua" w:hint="eastAsia"/>
          <w:b/>
          <w:color w:val="000000"/>
          <w:lang w:eastAsia="zh-CN"/>
        </w:rPr>
        <w:t>.</w:t>
      </w:r>
      <w:r w:rsidRPr="004F03BA">
        <w:rPr>
          <w:rFonts w:ascii="Book Antiqua" w:hAnsi="Book Antiqua" w:cs="Book Antiqua"/>
          <w:bCs/>
          <w:color w:val="000000"/>
          <w:lang w:eastAsia="zh-CN"/>
        </w:rPr>
        <w:t xml:space="preserve"> </w:t>
      </w:r>
      <w:r w:rsidRPr="00FF1DB6">
        <w:rPr>
          <w:rFonts w:ascii="Book Antiqua" w:eastAsia="Book Antiqua" w:hAnsi="Book Antiqua" w:cs="Book Antiqua"/>
          <w:bCs/>
          <w:color w:val="000000"/>
        </w:rPr>
        <w:t>LT: Liver transplantation; PBC: Primary biliary cholangitis; PSC: Primary sclerosing cholangitis</w:t>
      </w:r>
      <w:r w:rsidR="004F03BA" w:rsidRPr="004F03BA">
        <w:rPr>
          <w:rFonts w:ascii="Book Antiqua" w:eastAsia="Book Antiqua" w:hAnsi="Book Antiqua" w:cs="Book Antiqua"/>
          <w:bCs/>
          <w:color w:val="000000"/>
        </w:rPr>
        <w:t>.</w:t>
      </w:r>
    </w:p>
    <w:p w14:paraId="7A2729EC" w14:textId="77777777" w:rsidR="00871B25" w:rsidRDefault="00871B25" w:rsidP="00925B22">
      <w:pPr>
        <w:spacing w:line="360" w:lineRule="auto"/>
        <w:jc w:val="both"/>
        <w:rPr>
          <w:rFonts w:ascii="Book Antiqua" w:eastAsia="Book Antiqua" w:hAnsi="Book Antiqua" w:cs="Book Antiqua"/>
          <w:b/>
          <w:color w:val="000000"/>
        </w:rPr>
        <w:sectPr w:rsidR="00871B25">
          <w:pgSz w:w="12240" w:h="15840"/>
          <w:pgMar w:top="1440" w:right="1440" w:bottom="1440" w:left="1440" w:header="720" w:footer="720" w:gutter="0"/>
          <w:cols w:space="720"/>
          <w:docGrid w:linePitch="360"/>
        </w:sectPr>
      </w:pPr>
    </w:p>
    <w:p w14:paraId="1B343178" w14:textId="15795289" w:rsidR="00FF1DB6" w:rsidRPr="00FF1DB6" w:rsidRDefault="0027450B" w:rsidP="00925B22">
      <w:pPr>
        <w:spacing w:line="360" w:lineRule="auto"/>
        <w:jc w:val="both"/>
        <w:rPr>
          <w:rFonts w:ascii="Book Antiqua" w:eastAsia="Book Antiqua" w:hAnsi="Book Antiqua" w:cs="Book Antiqua"/>
          <w:b/>
          <w:color w:val="000000"/>
        </w:rPr>
      </w:pPr>
      <w:r>
        <w:rPr>
          <w:noProof/>
        </w:rPr>
        <w:lastRenderedPageBreak/>
        <w:drawing>
          <wp:inline distT="0" distB="0" distL="0" distR="0" wp14:anchorId="68B5B731" wp14:editId="15ED6C21">
            <wp:extent cx="3789485" cy="316910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9485" cy="3169104"/>
                    </a:xfrm>
                    <a:prstGeom prst="rect">
                      <a:avLst/>
                    </a:prstGeom>
                    <a:noFill/>
                    <a:ln>
                      <a:noFill/>
                    </a:ln>
                  </pic:spPr>
                </pic:pic>
              </a:graphicData>
            </a:graphic>
          </wp:inline>
        </w:drawing>
      </w:r>
    </w:p>
    <w:p w14:paraId="11D1D327" w14:textId="066E9761" w:rsidR="00871B25" w:rsidRPr="00871B25" w:rsidRDefault="00871B25" w:rsidP="00871B25">
      <w:pPr>
        <w:spacing w:line="360" w:lineRule="auto"/>
        <w:jc w:val="both"/>
        <w:rPr>
          <w:rFonts w:ascii="Book Antiqua" w:eastAsia="Book Antiqua" w:hAnsi="Book Antiqua" w:cs="Book Antiqua"/>
          <w:color w:val="000000"/>
        </w:rPr>
      </w:pPr>
      <w:r w:rsidRPr="00871B25">
        <w:rPr>
          <w:rFonts w:ascii="Book Antiqua" w:eastAsia="Book Antiqua" w:hAnsi="Book Antiqua" w:cs="Book Antiqua"/>
          <w:b/>
          <w:bCs/>
          <w:color w:val="000000"/>
        </w:rPr>
        <w:t xml:space="preserve">Figure 2 Forest </w:t>
      </w:r>
      <w:r w:rsidR="00A630BF">
        <w:rPr>
          <w:rFonts w:ascii="Book Antiqua" w:eastAsia="Book Antiqua" w:hAnsi="Book Antiqua" w:cs="Book Antiqua"/>
          <w:b/>
          <w:bCs/>
          <w:color w:val="000000"/>
        </w:rPr>
        <w:t>p</w:t>
      </w:r>
      <w:r w:rsidRPr="00871B25">
        <w:rPr>
          <w:rFonts w:ascii="Book Antiqua" w:eastAsia="Book Antiqua" w:hAnsi="Book Antiqua" w:cs="Book Antiqua"/>
          <w:b/>
          <w:bCs/>
          <w:color w:val="000000"/>
        </w:rPr>
        <w:t>lot for risk factors for biliary strictures</w:t>
      </w:r>
      <w:r w:rsidR="007B6843">
        <w:rPr>
          <w:rFonts w:ascii="Book Antiqua" w:eastAsia="Book Antiqua" w:hAnsi="Book Antiqua" w:cs="Book Antiqua"/>
          <w:b/>
          <w:bCs/>
          <w:color w:val="000000"/>
        </w:rPr>
        <w:t>.</w:t>
      </w:r>
      <w:r w:rsidR="00D94628">
        <w:rPr>
          <w:rFonts w:ascii="Book Antiqua" w:eastAsia="Book Antiqua" w:hAnsi="Book Antiqua" w:cs="Book Antiqua"/>
          <w:color w:val="000000"/>
        </w:rPr>
        <w:t xml:space="preserve"> HCV: </w:t>
      </w:r>
      <w:r w:rsidR="00AE001E">
        <w:rPr>
          <w:rFonts w:ascii="Book Antiqua" w:eastAsia="Book Antiqua" w:hAnsi="Book Antiqua" w:cs="Book Antiqua"/>
          <w:color w:val="000000"/>
        </w:rPr>
        <w:t>H</w:t>
      </w:r>
      <w:r w:rsidR="00AE001E" w:rsidRPr="00AE001E">
        <w:rPr>
          <w:rFonts w:ascii="Book Antiqua" w:eastAsia="Book Antiqua" w:hAnsi="Book Antiqua" w:cs="Book Antiqua"/>
          <w:color w:val="000000"/>
        </w:rPr>
        <w:t>epatitis C virus</w:t>
      </w:r>
      <w:r w:rsidR="00AE001E">
        <w:rPr>
          <w:rFonts w:ascii="Book Antiqua" w:eastAsia="Book Antiqua" w:hAnsi="Book Antiqua" w:cs="Book Antiqua"/>
          <w:color w:val="000000"/>
        </w:rPr>
        <w:t>.</w:t>
      </w:r>
    </w:p>
    <w:p w14:paraId="4A52C9B4" w14:textId="77777777" w:rsidR="00970AE1" w:rsidRDefault="00970AE1" w:rsidP="00925B22">
      <w:pPr>
        <w:spacing w:line="360" w:lineRule="auto"/>
        <w:jc w:val="both"/>
        <w:rPr>
          <w:rFonts w:ascii="Book Antiqua" w:eastAsia="Book Antiqua" w:hAnsi="Book Antiqua" w:cs="Book Antiqua"/>
          <w:b/>
          <w:color w:val="000000"/>
        </w:rPr>
        <w:sectPr w:rsidR="00970AE1">
          <w:pgSz w:w="12240" w:h="15840"/>
          <w:pgMar w:top="1440" w:right="1440" w:bottom="1440" w:left="1440" w:header="720" w:footer="720" w:gutter="0"/>
          <w:cols w:space="720"/>
          <w:docGrid w:linePitch="360"/>
        </w:sectPr>
      </w:pPr>
    </w:p>
    <w:p w14:paraId="79366F1A" w14:textId="6E14FEE8" w:rsidR="00FF1DB6" w:rsidRDefault="006F78FD" w:rsidP="00925B22">
      <w:pPr>
        <w:spacing w:line="360" w:lineRule="auto"/>
        <w:jc w:val="both"/>
        <w:rPr>
          <w:rFonts w:ascii="Book Antiqua" w:eastAsia="Book Antiqua" w:hAnsi="Book Antiqua" w:cs="Book Antiqua"/>
          <w:b/>
          <w:color w:val="000000"/>
        </w:rPr>
      </w:pPr>
      <w:r>
        <w:rPr>
          <w:noProof/>
        </w:rPr>
        <w:lastRenderedPageBreak/>
        <w:drawing>
          <wp:inline distT="0" distB="0" distL="0" distR="0" wp14:anchorId="3683F13C" wp14:editId="1ABD0086">
            <wp:extent cx="5943600" cy="28086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08605"/>
                    </a:xfrm>
                    <a:prstGeom prst="rect">
                      <a:avLst/>
                    </a:prstGeom>
                  </pic:spPr>
                </pic:pic>
              </a:graphicData>
            </a:graphic>
          </wp:inline>
        </w:drawing>
      </w:r>
    </w:p>
    <w:p w14:paraId="7F1B0D26" w14:textId="2A9623DC" w:rsidR="00970AE1" w:rsidRPr="00970AE1" w:rsidRDefault="00970AE1" w:rsidP="00970AE1">
      <w:pPr>
        <w:spacing w:line="360" w:lineRule="auto"/>
        <w:jc w:val="both"/>
        <w:rPr>
          <w:rFonts w:ascii="Book Antiqua" w:eastAsia="Book Antiqua" w:hAnsi="Book Antiqua" w:cs="Book Antiqua"/>
          <w:b/>
          <w:color w:val="000000"/>
        </w:rPr>
      </w:pPr>
      <w:r w:rsidRPr="00970AE1">
        <w:rPr>
          <w:rFonts w:ascii="Book Antiqua" w:eastAsia="Book Antiqua" w:hAnsi="Book Antiqua" w:cs="Book Antiqua"/>
          <w:b/>
          <w:bCs/>
          <w:color w:val="000000"/>
        </w:rPr>
        <w:t>Fig</w:t>
      </w:r>
      <w:r w:rsidRPr="006D444C">
        <w:rPr>
          <w:rFonts w:ascii="Book Antiqua" w:eastAsia="Book Antiqua" w:hAnsi="Book Antiqua" w:cs="Book Antiqua"/>
          <w:b/>
          <w:bCs/>
        </w:rPr>
        <w:t xml:space="preserve">ure 3 </w:t>
      </w:r>
      <w:r w:rsidRPr="006D444C">
        <w:rPr>
          <w:rFonts w:ascii="Book Antiqua" w:eastAsia="Book Antiqua" w:hAnsi="Book Antiqua" w:cs="Book Antiqua"/>
          <w:b/>
        </w:rPr>
        <w:t>Incidence of chronic graft rejection according to the occurrence of biliary strictures (A) and biliary infections (B).</w:t>
      </w:r>
      <w:r w:rsidR="00391B09" w:rsidRPr="006D444C">
        <w:rPr>
          <w:rFonts w:ascii="Book Antiqua" w:eastAsia="Book Antiqua" w:hAnsi="Book Antiqua" w:cs="Book Antiqua"/>
          <w:b/>
        </w:rPr>
        <w:t xml:space="preserve"> </w:t>
      </w:r>
    </w:p>
    <w:p w14:paraId="4D1821E9" w14:textId="77777777" w:rsidR="005A7A4F" w:rsidRDefault="005A7A4F" w:rsidP="00925B22">
      <w:pPr>
        <w:spacing w:line="360" w:lineRule="auto"/>
        <w:jc w:val="both"/>
        <w:rPr>
          <w:rFonts w:ascii="Book Antiqua" w:eastAsia="Book Antiqua" w:hAnsi="Book Antiqua" w:cs="Book Antiqua"/>
          <w:b/>
          <w:color w:val="000000"/>
        </w:rPr>
      </w:pPr>
    </w:p>
    <w:p w14:paraId="69B7221C" w14:textId="5DA99078" w:rsidR="006D444C" w:rsidRPr="006D444C" w:rsidRDefault="006D444C" w:rsidP="00925B22">
      <w:pPr>
        <w:spacing w:line="360" w:lineRule="auto"/>
        <w:jc w:val="both"/>
        <w:rPr>
          <w:rFonts w:ascii="Book Antiqua" w:eastAsia="Book Antiqua" w:hAnsi="Book Antiqua" w:cs="Book Antiqua"/>
          <w:b/>
          <w:color w:val="000000"/>
        </w:rPr>
        <w:sectPr w:rsidR="006D444C" w:rsidRPr="006D444C">
          <w:pgSz w:w="12240" w:h="15840"/>
          <w:pgMar w:top="1440" w:right="1440" w:bottom="1440" w:left="1440" w:header="720" w:footer="720" w:gutter="0"/>
          <w:cols w:space="720"/>
          <w:docGrid w:linePitch="360"/>
        </w:sectPr>
      </w:pPr>
    </w:p>
    <w:p w14:paraId="54F60211" w14:textId="72FCC849" w:rsidR="00970AE1" w:rsidRDefault="005A7A4F" w:rsidP="00925B22">
      <w:pPr>
        <w:spacing w:line="360" w:lineRule="auto"/>
        <w:jc w:val="both"/>
        <w:rPr>
          <w:rFonts w:ascii="Book Antiqua" w:eastAsia="Book Antiqua" w:hAnsi="Book Antiqua" w:cs="Book Antiqua"/>
          <w:b/>
          <w:color w:val="000000"/>
        </w:rPr>
      </w:pPr>
      <w:r>
        <w:rPr>
          <w:noProof/>
        </w:rPr>
        <w:lastRenderedPageBreak/>
        <w:drawing>
          <wp:inline distT="0" distB="0" distL="0" distR="0" wp14:anchorId="53765056" wp14:editId="132675DC">
            <wp:extent cx="5943600" cy="19735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973580"/>
                    </a:xfrm>
                    <a:prstGeom prst="rect">
                      <a:avLst/>
                    </a:prstGeom>
                  </pic:spPr>
                </pic:pic>
              </a:graphicData>
            </a:graphic>
          </wp:inline>
        </w:drawing>
      </w:r>
    </w:p>
    <w:p w14:paraId="49877448" w14:textId="3AB78BA6" w:rsidR="0075541F" w:rsidRPr="00970AE1" w:rsidRDefault="0075541F" w:rsidP="00925B22">
      <w:pPr>
        <w:spacing w:line="360" w:lineRule="auto"/>
        <w:jc w:val="both"/>
        <w:rPr>
          <w:rFonts w:ascii="Book Antiqua" w:eastAsia="Book Antiqua" w:hAnsi="Book Antiqua" w:cs="Book Antiqua"/>
          <w:b/>
          <w:color w:val="000000"/>
        </w:rPr>
      </w:pPr>
      <w:r>
        <w:rPr>
          <w:noProof/>
        </w:rPr>
        <w:drawing>
          <wp:inline distT="0" distB="0" distL="0" distR="0" wp14:anchorId="2E7522E4" wp14:editId="4080AA48">
            <wp:extent cx="5943600" cy="20148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14855"/>
                    </a:xfrm>
                    <a:prstGeom prst="rect">
                      <a:avLst/>
                    </a:prstGeom>
                  </pic:spPr>
                </pic:pic>
              </a:graphicData>
            </a:graphic>
          </wp:inline>
        </w:drawing>
      </w:r>
    </w:p>
    <w:p w14:paraId="0E7AF685" w14:textId="0ABFDF61" w:rsidR="0075541F" w:rsidRPr="0075541F" w:rsidRDefault="005A7A4F" w:rsidP="0075541F">
      <w:pPr>
        <w:spacing w:line="360" w:lineRule="auto"/>
        <w:jc w:val="both"/>
        <w:rPr>
          <w:rFonts w:ascii="Book Antiqua" w:eastAsia="Book Antiqua" w:hAnsi="Book Antiqua" w:cs="Book Antiqua"/>
          <w:bCs/>
          <w:color w:val="000000"/>
        </w:rPr>
      </w:pPr>
      <w:r w:rsidRPr="005A7A4F">
        <w:rPr>
          <w:rFonts w:ascii="Book Antiqua" w:eastAsia="Book Antiqua" w:hAnsi="Book Antiqua" w:cs="Book Antiqua"/>
          <w:b/>
          <w:bCs/>
          <w:color w:val="000000"/>
        </w:rPr>
        <w:t>Figure 4</w:t>
      </w:r>
      <w:r w:rsidRPr="005A7A4F">
        <w:rPr>
          <w:rFonts w:ascii="Book Antiqua" w:eastAsia="Book Antiqua" w:hAnsi="Book Antiqua" w:cs="Book Antiqua"/>
          <w:b/>
          <w:color w:val="000000"/>
        </w:rPr>
        <w:t xml:space="preserve"> Kaplan-Meier curves</w:t>
      </w:r>
      <w:r w:rsidR="009B6302">
        <w:rPr>
          <w:rFonts w:ascii="Book Antiqua" w:eastAsia="Book Antiqua" w:hAnsi="Book Antiqua" w:cs="Book Antiqua"/>
          <w:b/>
          <w:color w:val="000000"/>
        </w:rPr>
        <w:t>.</w:t>
      </w:r>
      <w:r w:rsidRPr="005A7A4F">
        <w:rPr>
          <w:rFonts w:ascii="Book Antiqua" w:eastAsia="Book Antiqua" w:hAnsi="Book Antiqua" w:cs="Book Antiqua"/>
          <w:b/>
          <w:color w:val="000000"/>
        </w:rPr>
        <w:t xml:space="preserve"> </w:t>
      </w:r>
      <w:r w:rsidR="00BF74EB" w:rsidRPr="00BF74EB">
        <w:rPr>
          <w:rFonts w:ascii="Book Antiqua" w:eastAsia="Book Antiqua" w:hAnsi="Book Antiqua" w:cs="Book Antiqua"/>
          <w:bCs/>
          <w:color w:val="000000"/>
        </w:rPr>
        <w:t xml:space="preserve">A-C: </w:t>
      </w:r>
      <w:r w:rsidR="007C1310" w:rsidRPr="006C0926">
        <w:rPr>
          <w:rFonts w:ascii="Book Antiqua" w:eastAsia="Book Antiqua" w:hAnsi="Book Antiqua" w:cs="Book Antiqua"/>
          <w:bCs/>
          <w:color w:val="000000"/>
        </w:rPr>
        <w:t xml:space="preserve">The curves </w:t>
      </w:r>
      <w:r w:rsidRPr="006C0926">
        <w:rPr>
          <w:rFonts w:ascii="Book Antiqua" w:eastAsia="Book Antiqua" w:hAnsi="Book Antiqua" w:cs="Book Antiqua"/>
          <w:bCs/>
          <w:color w:val="000000"/>
        </w:rPr>
        <w:t xml:space="preserve">showing the probability of chronic graft rejection in patients regarding the occurrence </w:t>
      </w:r>
      <w:r w:rsidR="00F954F8" w:rsidRPr="006C0926">
        <w:rPr>
          <w:rFonts w:ascii="Book Antiqua" w:eastAsia="Book Antiqua" w:hAnsi="Book Antiqua" w:cs="Book Antiqua"/>
          <w:bCs/>
          <w:color w:val="000000"/>
        </w:rPr>
        <w:t>(</w:t>
      </w:r>
      <w:r w:rsidRPr="006C0926">
        <w:rPr>
          <w:rFonts w:ascii="Book Antiqua" w:eastAsia="Book Antiqua" w:hAnsi="Book Antiqua" w:cs="Book Antiqua"/>
          <w:bCs/>
          <w:color w:val="000000"/>
        </w:rPr>
        <w:t>A</w:t>
      </w:r>
      <w:r w:rsidR="00F954F8" w:rsidRPr="006C0926">
        <w:rPr>
          <w:rFonts w:ascii="Book Antiqua" w:eastAsia="Book Antiqua" w:hAnsi="Book Antiqua" w:cs="Book Antiqua"/>
          <w:bCs/>
          <w:color w:val="000000"/>
        </w:rPr>
        <w:t>)</w:t>
      </w:r>
      <w:r w:rsidRPr="006C0926">
        <w:rPr>
          <w:rFonts w:ascii="Book Antiqua" w:eastAsia="Book Antiqua" w:hAnsi="Book Antiqua" w:cs="Book Antiqua"/>
          <w:bCs/>
          <w:color w:val="000000"/>
        </w:rPr>
        <w:t xml:space="preserve">, timing </w:t>
      </w:r>
      <w:r w:rsidR="00F954F8" w:rsidRPr="006C0926">
        <w:rPr>
          <w:rFonts w:ascii="Book Antiqua" w:eastAsia="Book Antiqua" w:hAnsi="Book Antiqua" w:cs="Book Antiqua"/>
          <w:bCs/>
          <w:color w:val="000000"/>
        </w:rPr>
        <w:t>(B)</w:t>
      </w:r>
      <w:r w:rsidRPr="006C0926">
        <w:rPr>
          <w:rFonts w:ascii="Book Antiqua" w:eastAsia="Book Antiqua" w:hAnsi="Book Antiqua" w:cs="Book Antiqua"/>
          <w:bCs/>
          <w:color w:val="000000"/>
        </w:rPr>
        <w:t xml:space="preserve">, and frequency </w:t>
      </w:r>
      <w:r w:rsidR="00F954F8" w:rsidRPr="006C0926">
        <w:rPr>
          <w:rFonts w:ascii="Book Antiqua" w:eastAsia="Book Antiqua" w:hAnsi="Book Antiqua" w:cs="Book Antiqua"/>
          <w:bCs/>
          <w:color w:val="000000"/>
        </w:rPr>
        <w:t>(C)</w:t>
      </w:r>
      <w:r w:rsidRPr="006C0926">
        <w:rPr>
          <w:rFonts w:ascii="Book Antiqua" w:eastAsia="Book Antiqua" w:hAnsi="Book Antiqua" w:cs="Book Antiqua"/>
          <w:bCs/>
          <w:color w:val="000000"/>
        </w:rPr>
        <w:t xml:space="preserve"> of biliary infection</w:t>
      </w:r>
      <w:r w:rsidR="0075541F" w:rsidRPr="006C0926">
        <w:rPr>
          <w:rFonts w:ascii="Book Antiqua" w:eastAsia="Book Antiqua" w:hAnsi="Book Antiqua" w:cs="Book Antiqua"/>
          <w:bCs/>
          <w:color w:val="000000"/>
        </w:rPr>
        <w:t xml:space="preserve">; </w:t>
      </w:r>
      <w:r w:rsidR="00531412">
        <w:rPr>
          <w:rFonts w:ascii="Book Antiqua" w:eastAsia="Book Antiqua" w:hAnsi="Book Antiqua" w:cs="Book Antiqua"/>
          <w:bCs/>
          <w:color w:val="000000"/>
        </w:rPr>
        <w:t>D-</w:t>
      </w:r>
      <w:r w:rsidR="000A7539">
        <w:rPr>
          <w:rFonts w:ascii="Book Antiqua" w:eastAsia="Book Antiqua" w:hAnsi="Book Antiqua" w:cs="Book Antiqua"/>
          <w:bCs/>
          <w:color w:val="000000"/>
        </w:rPr>
        <w:t>F</w:t>
      </w:r>
      <w:r w:rsidR="00531412">
        <w:rPr>
          <w:rFonts w:ascii="Book Antiqua" w:eastAsia="Book Antiqua" w:hAnsi="Book Antiqua" w:cs="Book Antiqua"/>
          <w:bCs/>
          <w:color w:val="000000"/>
        </w:rPr>
        <w:t xml:space="preserve">: </w:t>
      </w:r>
      <w:r w:rsidR="006461C6" w:rsidRPr="006C0926">
        <w:rPr>
          <w:rFonts w:ascii="Book Antiqua" w:eastAsia="Book Antiqua" w:hAnsi="Book Antiqua" w:cs="Book Antiqua"/>
          <w:bCs/>
          <w:color w:val="000000"/>
        </w:rPr>
        <w:t xml:space="preserve">The </w:t>
      </w:r>
      <w:r w:rsidR="00500EB9" w:rsidRPr="006C0926">
        <w:rPr>
          <w:rFonts w:ascii="Book Antiqua" w:eastAsia="Book Antiqua" w:hAnsi="Book Antiqua" w:cs="Book Antiqua"/>
          <w:bCs/>
          <w:color w:val="000000"/>
        </w:rPr>
        <w:t xml:space="preserve">curves showing the probability of chronic graft rejection in patients regarding </w:t>
      </w:r>
      <w:r w:rsidR="0075541F" w:rsidRPr="006C0926">
        <w:rPr>
          <w:rFonts w:ascii="Book Antiqua" w:eastAsia="Book Antiqua" w:hAnsi="Book Antiqua" w:cs="Book Antiqua"/>
          <w:bCs/>
          <w:color w:val="000000"/>
        </w:rPr>
        <w:t xml:space="preserve">the occurrence (D), timing (E), and frequency (F) of biliary strictures. </w:t>
      </w:r>
    </w:p>
    <w:p w14:paraId="6362F856" w14:textId="77777777" w:rsidR="006D444C" w:rsidRPr="00B04BB6" w:rsidRDefault="006D444C" w:rsidP="00925B22">
      <w:pPr>
        <w:spacing w:line="360" w:lineRule="auto"/>
        <w:jc w:val="both"/>
        <w:rPr>
          <w:rFonts w:ascii="Book Antiqua" w:eastAsia="Book Antiqua" w:hAnsi="Book Antiqua" w:cs="Book Antiqua"/>
          <w:b/>
          <w:color w:val="000000"/>
        </w:rPr>
        <w:sectPr w:rsidR="006D444C" w:rsidRPr="00B04BB6">
          <w:pgSz w:w="12240" w:h="15840"/>
          <w:pgMar w:top="1440" w:right="1440" w:bottom="1440" w:left="1440" w:header="720" w:footer="720" w:gutter="0"/>
          <w:cols w:space="720"/>
          <w:docGrid w:linePitch="360"/>
        </w:sectPr>
      </w:pPr>
    </w:p>
    <w:p w14:paraId="1FB8312C" w14:textId="03309D79" w:rsidR="00970AE1" w:rsidRPr="0012230F" w:rsidRDefault="0044742E" w:rsidP="00925B22">
      <w:pPr>
        <w:spacing w:line="360" w:lineRule="auto"/>
        <w:jc w:val="both"/>
        <w:rPr>
          <w:rFonts w:ascii="Book Antiqua" w:eastAsia="Book Antiqua" w:hAnsi="Book Antiqua" w:cs="Book Antiqua"/>
          <w:b/>
          <w:color w:val="000000"/>
        </w:rPr>
      </w:pPr>
      <w:r>
        <w:rPr>
          <w:noProof/>
        </w:rPr>
        <w:lastRenderedPageBreak/>
        <w:drawing>
          <wp:inline distT="0" distB="0" distL="0" distR="0" wp14:anchorId="7B15CC39" wp14:editId="178AD1D6">
            <wp:extent cx="5943600" cy="2819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19400"/>
                    </a:xfrm>
                    <a:prstGeom prst="rect">
                      <a:avLst/>
                    </a:prstGeom>
                  </pic:spPr>
                </pic:pic>
              </a:graphicData>
            </a:graphic>
          </wp:inline>
        </w:drawing>
      </w:r>
    </w:p>
    <w:p w14:paraId="66DDEDA8" w14:textId="5CEA6FA9" w:rsidR="006D444C" w:rsidRPr="006D444C" w:rsidRDefault="006D444C" w:rsidP="006D444C">
      <w:pPr>
        <w:spacing w:line="360" w:lineRule="auto"/>
        <w:jc w:val="both"/>
        <w:rPr>
          <w:rFonts w:ascii="Book Antiqua" w:eastAsia="Book Antiqua" w:hAnsi="Book Antiqua" w:cs="Book Antiqua"/>
          <w:b/>
        </w:rPr>
      </w:pPr>
      <w:r w:rsidRPr="006D444C">
        <w:rPr>
          <w:rFonts w:ascii="Book Antiqua" w:eastAsia="Book Antiqua" w:hAnsi="Book Antiqua" w:cs="Book Antiqua"/>
          <w:b/>
          <w:bCs/>
          <w:color w:val="000000"/>
        </w:rPr>
        <w:t>Figu</w:t>
      </w:r>
      <w:r w:rsidRPr="006D444C">
        <w:rPr>
          <w:rFonts w:ascii="Book Antiqua" w:eastAsia="Book Antiqua" w:hAnsi="Book Antiqua" w:cs="Book Antiqua"/>
          <w:b/>
          <w:bCs/>
        </w:rPr>
        <w:t xml:space="preserve">re </w:t>
      </w:r>
      <w:r w:rsidR="0044742E">
        <w:rPr>
          <w:rFonts w:ascii="Book Antiqua" w:eastAsia="Book Antiqua" w:hAnsi="Book Antiqua" w:cs="Book Antiqua"/>
          <w:b/>
          <w:bCs/>
        </w:rPr>
        <w:t>5</w:t>
      </w:r>
      <w:r w:rsidRPr="006D444C">
        <w:rPr>
          <w:rFonts w:ascii="Book Antiqua" w:eastAsia="Book Antiqua" w:hAnsi="Book Antiqua" w:cs="Book Antiqua"/>
          <w:b/>
          <w:bCs/>
        </w:rPr>
        <w:t xml:space="preserve"> </w:t>
      </w:r>
      <w:r w:rsidRPr="006D444C">
        <w:rPr>
          <w:rFonts w:ascii="Book Antiqua" w:eastAsia="Book Antiqua" w:hAnsi="Book Antiqua" w:cs="Book Antiqua"/>
          <w:b/>
        </w:rPr>
        <w:t>Incidence of graft failure according to the occurrence of biliary infections (A) and biliary leakage (B)</w:t>
      </w:r>
      <w:r>
        <w:rPr>
          <w:rFonts w:ascii="Book Antiqua" w:eastAsia="Book Antiqua" w:hAnsi="Book Antiqua" w:cs="Book Antiqua"/>
          <w:b/>
        </w:rPr>
        <w:t>.</w:t>
      </w:r>
      <w:r w:rsidR="00B05BE8">
        <w:rPr>
          <w:rFonts w:ascii="Book Antiqua" w:eastAsia="Book Antiqua" w:hAnsi="Book Antiqua" w:cs="Book Antiqua"/>
          <w:b/>
        </w:rPr>
        <w:t xml:space="preserve"> </w:t>
      </w:r>
    </w:p>
    <w:p w14:paraId="2699C012" w14:textId="77777777" w:rsidR="00432368" w:rsidRDefault="00432368" w:rsidP="00925B22">
      <w:pPr>
        <w:spacing w:line="360" w:lineRule="auto"/>
        <w:jc w:val="both"/>
        <w:rPr>
          <w:rFonts w:ascii="Book Antiqua" w:eastAsia="Book Antiqua" w:hAnsi="Book Antiqua" w:cs="Book Antiqua"/>
          <w:b/>
          <w:color w:val="000000"/>
        </w:rPr>
        <w:sectPr w:rsidR="00432368">
          <w:pgSz w:w="12240" w:h="15840"/>
          <w:pgMar w:top="1440" w:right="1440" w:bottom="1440" w:left="1440" w:header="720" w:footer="720" w:gutter="0"/>
          <w:cols w:space="720"/>
          <w:docGrid w:linePitch="360"/>
        </w:sectPr>
      </w:pPr>
    </w:p>
    <w:p w14:paraId="463E3CCA" w14:textId="031BD600" w:rsidR="00970AE1" w:rsidRPr="006D444C" w:rsidRDefault="004D0715" w:rsidP="00925B22">
      <w:pPr>
        <w:spacing w:line="360" w:lineRule="auto"/>
        <w:jc w:val="both"/>
        <w:rPr>
          <w:rFonts w:ascii="Book Antiqua" w:eastAsia="Book Antiqua" w:hAnsi="Book Antiqua" w:cs="Book Antiqua"/>
          <w:b/>
          <w:color w:val="000000"/>
        </w:rPr>
      </w:pPr>
      <w:r>
        <w:rPr>
          <w:noProof/>
        </w:rPr>
        <w:lastRenderedPageBreak/>
        <w:drawing>
          <wp:inline distT="0" distB="0" distL="0" distR="0" wp14:anchorId="5DED7033" wp14:editId="3A661105">
            <wp:extent cx="5943600" cy="23698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369820"/>
                    </a:xfrm>
                    <a:prstGeom prst="rect">
                      <a:avLst/>
                    </a:prstGeom>
                  </pic:spPr>
                </pic:pic>
              </a:graphicData>
            </a:graphic>
          </wp:inline>
        </w:drawing>
      </w:r>
    </w:p>
    <w:p w14:paraId="35DFCA52" w14:textId="73D4C4A9" w:rsidR="00432368" w:rsidRPr="00432368" w:rsidRDefault="00432368" w:rsidP="00432368">
      <w:pPr>
        <w:spacing w:line="360" w:lineRule="auto"/>
        <w:jc w:val="both"/>
        <w:rPr>
          <w:rFonts w:ascii="Book Antiqua" w:eastAsia="Book Antiqua" w:hAnsi="Book Antiqua" w:cs="Book Antiqua"/>
          <w:bCs/>
          <w:color w:val="000000"/>
        </w:rPr>
      </w:pPr>
      <w:r w:rsidRPr="00432368">
        <w:rPr>
          <w:rFonts w:ascii="Book Antiqua" w:eastAsia="Book Antiqua" w:hAnsi="Book Antiqua" w:cs="Book Antiqua"/>
          <w:b/>
          <w:bCs/>
          <w:color w:val="000000"/>
        </w:rPr>
        <w:t xml:space="preserve">Figure </w:t>
      </w:r>
      <w:r w:rsidR="0015370B">
        <w:rPr>
          <w:rFonts w:ascii="Book Antiqua" w:eastAsia="Book Antiqua" w:hAnsi="Book Antiqua" w:cs="Book Antiqua"/>
          <w:b/>
          <w:bCs/>
          <w:color w:val="000000"/>
        </w:rPr>
        <w:t>6</w:t>
      </w:r>
      <w:r w:rsidRPr="00432368">
        <w:rPr>
          <w:rFonts w:ascii="Book Antiqua" w:eastAsia="Book Antiqua" w:hAnsi="Book Antiqua" w:cs="Book Antiqua"/>
          <w:b/>
          <w:color w:val="000000"/>
        </w:rPr>
        <w:t xml:space="preserve"> Kaplan-Meier curves</w:t>
      </w:r>
      <w:r w:rsidR="005F5AE1">
        <w:rPr>
          <w:rFonts w:ascii="Book Antiqua" w:eastAsia="Book Antiqua" w:hAnsi="Book Antiqua" w:cs="Book Antiqua"/>
          <w:b/>
          <w:color w:val="000000"/>
        </w:rPr>
        <w:t xml:space="preserve">. </w:t>
      </w:r>
      <w:r w:rsidR="005F5AE1" w:rsidRPr="00634A43">
        <w:rPr>
          <w:rFonts w:ascii="Book Antiqua" w:eastAsia="Book Antiqua" w:hAnsi="Book Antiqua" w:cs="Book Antiqua"/>
          <w:bCs/>
          <w:color w:val="000000"/>
        </w:rPr>
        <w:t>The curves</w:t>
      </w:r>
      <w:r w:rsidRPr="00634A43">
        <w:rPr>
          <w:rFonts w:ascii="Book Antiqua" w:eastAsia="Book Antiqua" w:hAnsi="Book Antiqua" w:cs="Book Antiqua"/>
          <w:bCs/>
          <w:color w:val="000000"/>
        </w:rPr>
        <w:t xml:space="preserve"> showing the probability of graft failure in patients regarding the occurrence of biliary infection</w:t>
      </w:r>
      <w:r w:rsidR="009C1599" w:rsidRPr="00634A43">
        <w:rPr>
          <w:rFonts w:ascii="Book Antiqua" w:eastAsia="Book Antiqua" w:hAnsi="Book Antiqua" w:cs="Book Antiqua"/>
          <w:bCs/>
          <w:color w:val="000000"/>
        </w:rPr>
        <w:t xml:space="preserve"> (</w:t>
      </w:r>
      <w:r w:rsidRPr="00634A43">
        <w:rPr>
          <w:rFonts w:ascii="Book Antiqua" w:eastAsia="Book Antiqua" w:hAnsi="Book Antiqua" w:cs="Book Antiqua"/>
          <w:bCs/>
          <w:color w:val="000000"/>
        </w:rPr>
        <w:t>A</w:t>
      </w:r>
      <w:r w:rsidR="009C1599" w:rsidRPr="00634A43">
        <w:rPr>
          <w:rFonts w:ascii="Book Antiqua" w:eastAsia="Book Antiqua" w:hAnsi="Book Antiqua" w:cs="Book Antiqua"/>
          <w:bCs/>
          <w:color w:val="000000"/>
        </w:rPr>
        <w:t>)</w:t>
      </w:r>
      <w:r w:rsidRPr="00634A43">
        <w:rPr>
          <w:rFonts w:ascii="Book Antiqua" w:eastAsia="Book Antiqua" w:hAnsi="Book Antiqua" w:cs="Book Antiqua"/>
          <w:bCs/>
          <w:color w:val="000000"/>
        </w:rPr>
        <w:t xml:space="preserve"> and large bile leaks as indicated by pigtail insertion </w:t>
      </w:r>
      <w:r w:rsidR="009C1599" w:rsidRPr="00634A43">
        <w:rPr>
          <w:rFonts w:ascii="Book Antiqua" w:eastAsia="Book Antiqua" w:hAnsi="Book Antiqua" w:cs="Book Antiqua"/>
          <w:bCs/>
          <w:color w:val="000000"/>
        </w:rPr>
        <w:t>(</w:t>
      </w:r>
      <w:r w:rsidRPr="00634A43">
        <w:rPr>
          <w:rFonts w:ascii="Book Antiqua" w:eastAsia="Book Antiqua" w:hAnsi="Book Antiqua" w:cs="Book Antiqua"/>
          <w:bCs/>
          <w:color w:val="000000"/>
        </w:rPr>
        <w:t>B</w:t>
      </w:r>
      <w:r w:rsidR="009C1599" w:rsidRPr="00634A43">
        <w:rPr>
          <w:rFonts w:ascii="Book Antiqua" w:eastAsia="Book Antiqua" w:hAnsi="Book Antiqua" w:cs="Book Antiqua"/>
          <w:bCs/>
          <w:color w:val="000000"/>
        </w:rPr>
        <w:t>).</w:t>
      </w:r>
    </w:p>
    <w:p w14:paraId="62203B32" w14:textId="77777777" w:rsidR="005C03E8" w:rsidRDefault="005C03E8" w:rsidP="00925B22">
      <w:pPr>
        <w:spacing w:line="360" w:lineRule="auto"/>
        <w:jc w:val="both"/>
        <w:rPr>
          <w:rFonts w:ascii="Book Antiqua" w:eastAsia="Book Antiqua" w:hAnsi="Book Antiqua" w:cs="Book Antiqua"/>
          <w:b/>
          <w:color w:val="000000"/>
        </w:rPr>
        <w:sectPr w:rsidR="005C03E8">
          <w:pgSz w:w="12240" w:h="15840"/>
          <w:pgMar w:top="1440" w:right="1440" w:bottom="1440" w:left="1440" w:header="720" w:footer="720" w:gutter="0"/>
          <w:cols w:space="720"/>
          <w:docGrid w:linePitch="360"/>
        </w:sectPr>
      </w:pPr>
    </w:p>
    <w:p w14:paraId="3F93A395" w14:textId="0CDB7261" w:rsidR="00970AE1" w:rsidRPr="00432368" w:rsidRDefault="00451B36" w:rsidP="00925B22">
      <w:pPr>
        <w:spacing w:line="360" w:lineRule="auto"/>
        <w:jc w:val="both"/>
        <w:rPr>
          <w:rFonts w:ascii="Book Antiqua" w:eastAsia="Book Antiqua" w:hAnsi="Book Antiqua" w:cs="Book Antiqua"/>
          <w:b/>
          <w:color w:val="000000"/>
        </w:rPr>
      </w:pPr>
      <w:r>
        <w:rPr>
          <w:noProof/>
        </w:rPr>
        <w:lastRenderedPageBreak/>
        <w:drawing>
          <wp:inline distT="0" distB="0" distL="0" distR="0" wp14:anchorId="59BFAECE" wp14:editId="5E86A760">
            <wp:extent cx="5177353" cy="270372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77353" cy="2703729"/>
                    </a:xfrm>
                    <a:prstGeom prst="rect">
                      <a:avLst/>
                    </a:prstGeom>
                  </pic:spPr>
                </pic:pic>
              </a:graphicData>
            </a:graphic>
          </wp:inline>
        </w:drawing>
      </w:r>
    </w:p>
    <w:p w14:paraId="0DF2EDF6" w14:textId="2B8A52F0" w:rsidR="005C03E8" w:rsidRPr="005C03E8" w:rsidRDefault="005C03E8" w:rsidP="005C03E8">
      <w:pPr>
        <w:spacing w:line="360" w:lineRule="auto"/>
        <w:jc w:val="both"/>
        <w:rPr>
          <w:rFonts w:ascii="Book Antiqua" w:eastAsia="Book Antiqua" w:hAnsi="Book Antiqua" w:cs="Book Antiqua"/>
          <w:b/>
          <w:color w:val="000000"/>
        </w:rPr>
      </w:pPr>
      <w:r w:rsidRPr="005C03E8">
        <w:rPr>
          <w:rFonts w:ascii="Book Antiqua" w:eastAsia="Book Antiqua" w:hAnsi="Book Antiqua" w:cs="Book Antiqua"/>
          <w:b/>
          <w:bCs/>
          <w:color w:val="000000"/>
        </w:rPr>
        <w:t xml:space="preserve">Figure </w:t>
      </w:r>
      <w:r w:rsidR="001E6A55">
        <w:rPr>
          <w:rFonts w:ascii="Book Antiqua" w:eastAsia="Book Antiqua" w:hAnsi="Book Antiqua" w:cs="Book Antiqua"/>
          <w:b/>
          <w:bCs/>
          <w:color w:val="000000"/>
        </w:rPr>
        <w:t>7</w:t>
      </w:r>
      <w:r w:rsidRPr="005C03E8">
        <w:rPr>
          <w:rFonts w:ascii="Book Antiqua" w:eastAsia="Book Antiqua" w:hAnsi="Book Antiqua" w:cs="Book Antiqua"/>
          <w:b/>
          <w:bCs/>
          <w:color w:val="000000"/>
        </w:rPr>
        <w:t xml:space="preserve"> </w:t>
      </w:r>
      <w:r w:rsidRPr="005C03E8">
        <w:rPr>
          <w:rFonts w:ascii="Book Antiqua" w:eastAsia="Book Antiqua" w:hAnsi="Book Antiqua" w:cs="Book Antiqua"/>
          <w:b/>
          <w:color w:val="000000"/>
        </w:rPr>
        <w:t xml:space="preserve">Mortality rate in patients with or without resolution of recurrent </w:t>
      </w:r>
      <w:r w:rsidR="005B163F" w:rsidRPr="001F2CCA">
        <w:rPr>
          <w:rFonts w:ascii="Book Antiqua" w:eastAsia="Book Antiqua" w:hAnsi="Book Antiqua" w:cs="Book Antiqua"/>
          <w:b/>
          <w:bCs/>
          <w:color w:val="000000"/>
        </w:rPr>
        <w:t>hepatitis C virus</w:t>
      </w:r>
      <w:r w:rsidRPr="005C03E8">
        <w:rPr>
          <w:rFonts w:ascii="Book Antiqua" w:eastAsia="Book Antiqua" w:hAnsi="Book Antiqua" w:cs="Book Antiqua"/>
          <w:b/>
          <w:color w:val="000000"/>
        </w:rPr>
        <w:t xml:space="preserve"> in patient with biliary stricture.</w:t>
      </w:r>
      <w:r w:rsidR="00451B36">
        <w:rPr>
          <w:rFonts w:ascii="Book Antiqua" w:eastAsia="Book Antiqua" w:hAnsi="Book Antiqua" w:cs="Book Antiqua"/>
          <w:b/>
          <w:color w:val="000000"/>
        </w:rPr>
        <w:t xml:space="preserve"> </w:t>
      </w:r>
      <w:r w:rsidR="00451B36" w:rsidRPr="00451B36">
        <w:rPr>
          <w:rFonts w:ascii="Book Antiqua" w:eastAsia="Book Antiqua" w:hAnsi="Book Antiqua" w:cs="Book Antiqua"/>
          <w:bCs/>
          <w:color w:val="000000"/>
        </w:rPr>
        <w:t>HCV: Hepatitis C virus.</w:t>
      </w:r>
    </w:p>
    <w:p w14:paraId="1E362F7D" w14:textId="77777777" w:rsidR="001E6A55" w:rsidRDefault="001E6A55" w:rsidP="00925B22">
      <w:pPr>
        <w:spacing w:line="360" w:lineRule="auto"/>
        <w:jc w:val="both"/>
        <w:rPr>
          <w:rFonts w:ascii="Book Antiqua" w:eastAsia="Book Antiqua" w:hAnsi="Book Antiqua" w:cs="Book Antiqua"/>
          <w:b/>
          <w:color w:val="000000"/>
        </w:rPr>
        <w:sectPr w:rsidR="001E6A55">
          <w:pgSz w:w="12240" w:h="15840"/>
          <w:pgMar w:top="1440" w:right="1440" w:bottom="1440" w:left="1440" w:header="720" w:footer="720" w:gutter="0"/>
          <w:cols w:space="720"/>
          <w:docGrid w:linePitch="360"/>
        </w:sectPr>
      </w:pPr>
    </w:p>
    <w:p w14:paraId="4D850665" w14:textId="3A754047" w:rsidR="001E6A55" w:rsidRDefault="00625CA1" w:rsidP="001E6A55">
      <w:pPr>
        <w:spacing w:line="360" w:lineRule="auto"/>
        <w:jc w:val="both"/>
        <w:rPr>
          <w:rFonts w:ascii="Book Antiqua" w:eastAsia="Book Antiqua" w:hAnsi="Book Antiqua" w:cs="Book Antiqua"/>
          <w:b/>
          <w:bCs/>
          <w:color w:val="000000"/>
        </w:rPr>
      </w:pPr>
      <w:r>
        <w:rPr>
          <w:noProof/>
        </w:rPr>
        <w:lastRenderedPageBreak/>
        <w:drawing>
          <wp:inline distT="0" distB="0" distL="0" distR="0" wp14:anchorId="3F2FBE88" wp14:editId="25AD3FF9">
            <wp:extent cx="4381880" cy="339119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81880" cy="3391194"/>
                    </a:xfrm>
                    <a:prstGeom prst="rect">
                      <a:avLst/>
                    </a:prstGeom>
                  </pic:spPr>
                </pic:pic>
              </a:graphicData>
            </a:graphic>
          </wp:inline>
        </w:drawing>
      </w:r>
    </w:p>
    <w:p w14:paraId="38C2A6DE" w14:textId="38F76AC6" w:rsidR="001E6A55" w:rsidRPr="001E6A55" w:rsidRDefault="001E6A55" w:rsidP="001E6A55">
      <w:pPr>
        <w:spacing w:line="360" w:lineRule="auto"/>
        <w:jc w:val="both"/>
        <w:rPr>
          <w:rFonts w:ascii="Book Antiqua" w:eastAsia="Book Antiqua" w:hAnsi="Book Antiqua" w:cs="Book Antiqua"/>
          <w:b/>
          <w:color w:val="000000"/>
        </w:rPr>
      </w:pPr>
      <w:r w:rsidRPr="001E6A55">
        <w:rPr>
          <w:rFonts w:ascii="Book Antiqua" w:eastAsia="Book Antiqua" w:hAnsi="Book Antiqua" w:cs="Book Antiqua"/>
          <w:b/>
          <w:bCs/>
          <w:color w:val="000000"/>
        </w:rPr>
        <w:t xml:space="preserve">Figure </w:t>
      </w:r>
      <w:r>
        <w:rPr>
          <w:rFonts w:ascii="Book Antiqua" w:eastAsia="Book Antiqua" w:hAnsi="Book Antiqua" w:cs="Book Antiqua"/>
          <w:b/>
          <w:bCs/>
          <w:color w:val="000000"/>
        </w:rPr>
        <w:t>8</w:t>
      </w:r>
      <w:r w:rsidRPr="001E6A55">
        <w:rPr>
          <w:rFonts w:ascii="Book Antiqua" w:eastAsia="Book Antiqua" w:hAnsi="Book Antiqua" w:cs="Book Antiqua"/>
          <w:b/>
          <w:color w:val="000000"/>
        </w:rPr>
        <w:t xml:space="preserve"> Kaplan-Meier curves showing the survival probability of patients with resolved or unresolved </w:t>
      </w:r>
      <w:r w:rsidR="00625CA1" w:rsidRPr="001F2CCA">
        <w:rPr>
          <w:rFonts w:ascii="Book Antiqua" w:eastAsia="Book Antiqua" w:hAnsi="Book Antiqua" w:cs="Book Antiqua"/>
          <w:b/>
          <w:bCs/>
          <w:color w:val="000000"/>
        </w:rPr>
        <w:t>hepatitis C virus</w:t>
      </w:r>
      <w:r w:rsidR="00625CA1">
        <w:rPr>
          <w:rFonts w:ascii="Book Antiqua" w:eastAsia="Book Antiqua" w:hAnsi="Book Antiqua" w:cs="Book Antiqua"/>
          <w:b/>
          <w:bCs/>
          <w:color w:val="000000"/>
        </w:rPr>
        <w:t>.</w:t>
      </w:r>
      <w:r w:rsidR="006B0B8D" w:rsidRPr="006B0B8D">
        <w:rPr>
          <w:rFonts w:ascii="Book Antiqua" w:eastAsia="Book Antiqua" w:hAnsi="Book Antiqua" w:cs="Book Antiqua"/>
          <w:bCs/>
          <w:color w:val="000000"/>
        </w:rPr>
        <w:t xml:space="preserve"> </w:t>
      </w:r>
      <w:r w:rsidR="006B0B8D" w:rsidRPr="00451B36">
        <w:rPr>
          <w:rFonts w:ascii="Book Antiqua" w:eastAsia="Book Antiqua" w:hAnsi="Book Antiqua" w:cs="Book Antiqua"/>
          <w:bCs/>
          <w:color w:val="000000"/>
        </w:rPr>
        <w:t>HCV: Hepatitis C virus.</w:t>
      </w:r>
    </w:p>
    <w:p w14:paraId="308C0707" w14:textId="77777777" w:rsidR="009D6DBC" w:rsidRDefault="009D6DBC" w:rsidP="00925B22">
      <w:pPr>
        <w:spacing w:line="360" w:lineRule="auto"/>
        <w:jc w:val="both"/>
        <w:rPr>
          <w:rFonts w:ascii="Book Antiqua" w:eastAsia="Book Antiqua" w:hAnsi="Book Antiqua" w:cs="Book Antiqua"/>
          <w:b/>
          <w:color w:val="000000"/>
        </w:rPr>
        <w:sectPr w:rsidR="009D6DBC">
          <w:pgSz w:w="12240" w:h="15840"/>
          <w:pgMar w:top="1440" w:right="1440" w:bottom="1440" w:left="1440" w:header="720" w:footer="720" w:gutter="0"/>
          <w:cols w:space="720"/>
          <w:docGrid w:linePitch="360"/>
        </w:sectPr>
      </w:pPr>
    </w:p>
    <w:p w14:paraId="1C05EBF0" w14:textId="072795CF" w:rsidR="00FF1DB6" w:rsidRDefault="00A140E9" w:rsidP="00925B22">
      <w:pPr>
        <w:spacing w:line="360" w:lineRule="auto"/>
        <w:jc w:val="both"/>
        <w:rPr>
          <w:rFonts w:ascii="Book Antiqua" w:eastAsia="Book Antiqua" w:hAnsi="Book Antiqua" w:cs="Book Antiqua"/>
          <w:b/>
          <w:color w:val="000000"/>
        </w:rPr>
      </w:pPr>
      <w:r w:rsidRPr="006D2BF7">
        <w:rPr>
          <w:rFonts w:ascii="Book Antiqua" w:eastAsia="Times New Roman" w:hAnsi="Book Antiqua"/>
          <w:b/>
          <w:bCs/>
          <w:lang w:val="en-US"/>
        </w:rPr>
        <w:lastRenderedPageBreak/>
        <w:t xml:space="preserve">Table 1 </w:t>
      </w:r>
      <w:r w:rsidRPr="006D2BF7">
        <w:rPr>
          <w:rFonts w:ascii="Book Antiqua" w:eastAsia="Times New Roman" w:hAnsi="Book Antiqua"/>
          <w:b/>
          <w:bCs/>
          <w:lang w:val="en-US" w:bidi="ar-EG"/>
        </w:rPr>
        <w:t>Descriptive categorical data for the whole study population</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94"/>
        <w:gridCol w:w="4780"/>
        <w:gridCol w:w="2986"/>
      </w:tblGrid>
      <w:tr w:rsidR="009760FE" w:rsidRPr="006D2BF7" w14:paraId="27B04A02" w14:textId="77777777" w:rsidTr="00FD79F2">
        <w:tc>
          <w:tcPr>
            <w:tcW w:w="2004" w:type="pct"/>
            <w:tcBorders>
              <w:top w:val="single" w:sz="4" w:space="0" w:color="auto"/>
              <w:bottom w:val="single" w:sz="4" w:space="0" w:color="auto"/>
            </w:tcBorders>
          </w:tcPr>
          <w:p w14:paraId="6B05F0CD" w14:textId="77777777" w:rsidR="009760FE" w:rsidRPr="006D2BF7" w:rsidRDefault="009760FE"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Variable</w:t>
            </w:r>
          </w:p>
        </w:tc>
        <w:tc>
          <w:tcPr>
            <w:tcW w:w="1844" w:type="pct"/>
            <w:tcBorders>
              <w:top w:val="single" w:sz="4" w:space="0" w:color="auto"/>
              <w:bottom w:val="single" w:sz="4" w:space="0" w:color="auto"/>
            </w:tcBorders>
          </w:tcPr>
          <w:p w14:paraId="5DF3D531" w14:textId="77777777" w:rsidR="009760FE" w:rsidRPr="006D2BF7" w:rsidRDefault="009760FE" w:rsidP="009D5F0D">
            <w:pPr>
              <w:spacing w:line="360" w:lineRule="auto"/>
              <w:jc w:val="both"/>
              <w:rPr>
                <w:rFonts w:ascii="Book Antiqua" w:hAnsi="Book Antiqua" w:cs="Times New Roman"/>
                <w:b/>
                <w:bCs/>
                <w:lang w:bidi="ar-EG"/>
              </w:rPr>
            </w:pPr>
          </w:p>
        </w:tc>
        <w:tc>
          <w:tcPr>
            <w:tcW w:w="1152" w:type="pct"/>
            <w:tcBorders>
              <w:top w:val="single" w:sz="4" w:space="0" w:color="auto"/>
              <w:bottom w:val="single" w:sz="4" w:space="0" w:color="auto"/>
            </w:tcBorders>
            <w:vAlign w:val="center"/>
          </w:tcPr>
          <w:p w14:paraId="6E46A837" w14:textId="51AE1CAB" w:rsidR="009760FE" w:rsidRPr="006D2BF7" w:rsidRDefault="008F079F" w:rsidP="009D5F0D">
            <w:pPr>
              <w:spacing w:line="360" w:lineRule="auto"/>
              <w:jc w:val="both"/>
              <w:rPr>
                <w:rFonts w:ascii="Book Antiqua" w:hAnsi="Book Antiqua" w:cs="Times New Roman"/>
                <w:b/>
                <w:bCs/>
                <w:lang w:bidi="ar-EG"/>
              </w:rPr>
            </w:pPr>
            <w:r w:rsidRPr="008F079F">
              <w:rPr>
                <w:rFonts w:ascii="Book Antiqua" w:hAnsi="Book Antiqua" w:cs="Times New Roman"/>
                <w:b/>
                <w:bCs/>
                <w:i/>
                <w:iCs/>
                <w:lang w:bidi="ar-EG"/>
              </w:rPr>
              <w:t>n</w:t>
            </w:r>
            <w:r w:rsidR="009760FE" w:rsidRPr="006D2BF7">
              <w:rPr>
                <w:rFonts w:ascii="Book Antiqua" w:hAnsi="Book Antiqua" w:cs="Times New Roman"/>
                <w:b/>
                <w:bCs/>
                <w:lang w:bidi="ar-EG"/>
              </w:rPr>
              <w:t xml:space="preserve"> </w:t>
            </w:r>
            <w:r w:rsidR="009760FE" w:rsidRPr="006D2BF7">
              <w:rPr>
                <w:rFonts w:ascii="Book Antiqua" w:hAnsi="Book Antiqua" w:cs="Times New Roman"/>
                <w:bCs/>
                <w:lang w:bidi="ar-EG"/>
              </w:rPr>
              <w:t>(</w:t>
            </w:r>
            <w:r w:rsidR="000931FB">
              <w:rPr>
                <w:rFonts w:ascii="Book Antiqua" w:hAnsi="Book Antiqua" w:cs="Times New Roman"/>
                <w:bCs/>
                <w:lang w:bidi="ar-EG"/>
              </w:rPr>
              <w:t>%</w:t>
            </w:r>
            <w:r w:rsidR="000931FB">
              <w:rPr>
                <w:rFonts w:ascii="Book Antiqua" w:hAnsi="Book Antiqua" w:cs="Times New Roman"/>
                <w:b/>
                <w:bCs/>
                <w:lang w:bidi="ar-EG"/>
              </w:rPr>
              <w:t>)</w:t>
            </w:r>
          </w:p>
        </w:tc>
      </w:tr>
      <w:tr w:rsidR="009760FE" w:rsidRPr="006D2BF7" w14:paraId="117E0C4C" w14:textId="77777777" w:rsidTr="00FD79F2">
        <w:tc>
          <w:tcPr>
            <w:tcW w:w="2004" w:type="pct"/>
            <w:vMerge w:val="restart"/>
            <w:tcBorders>
              <w:top w:val="single" w:sz="4" w:space="0" w:color="auto"/>
            </w:tcBorders>
            <w:vAlign w:val="center"/>
          </w:tcPr>
          <w:p w14:paraId="3113E44D" w14:textId="77777777" w:rsidR="009760FE" w:rsidRPr="006D2BF7" w:rsidRDefault="009760FE" w:rsidP="009D5F0D">
            <w:pPr>
              <w:spacing w:line="360" w:lineRule="auto"/>
              <w:jc w:val="both"/>
              <w:rPr>
                <w:rFonts w:ascii="Book Antiqua" w:hAnsi="Book Antiqua" w:cs="Times New Roman"/>
                <w:bCs/>
                <w:lang w:bidi="ar-EG"/>
              </w:rPr>
            </w:pPr>
            <w:proofErr w:type="spellStart"/>
            <w:r w:rsidRPr="006D2BF7">
              <w:rPr>
                <w:rFonts w:ascii="Book Antiqua" w:hAnsi="Book Antiqua" w:cs="Times New Roman"/>
                <w:bCs/>
                <w:lang w:bidi="ar-EG"/>
              </w:rPr>
              <w:t>Etiology</w:t>
            </w:r>
            <w:proofErr w:type="spellEnd"/>
            <w:r w:rsidRPr="006D2BF7">
              <w:rPr>
                <w:rFonts w:ascii="Book Antiqua" w:hAnsi="Book Antiqua" w:cs="Times New Roman"/>
                <w:bCs/>
                <w:lang w:bidi="ar-EG"/>
              </w:rPr>
              <w:t xml:space="preserve"> of cirrhosis</w:t>
            </w:r>
          </w:p>
        </w:tc>
        <w:tc>
          <w:tcPr>
            <w:tcW w:w="1844" w:type="pct"/>
            <w:tcBorders>
              <w:top w:val="single" w:sz="4" w:space="0" w:color="auto"/>
            </w:tcBorders>
          </w:tcPr>
          <w:p w14:paraId="632A32F1"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HCV</w:t>
            </w:r>
          </w:p>
        </w:tc>
        <w:tc>
          <w:tcPr>
            <w:tcW w:w="1152" w:type="pct"/>
            <w:tcBorders>
              <w:top w:val="single" w:sz="4" w:space="0" w:color="auto"/>
            </w:tcBorders>
            <w:vAlign w:val="center"/>
          </w:tcPr>
          <w:p w14:paraId="64F120A3" w14:textId="05C58F36"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148 (87.6</w:t>
            </w:r>
            <w:r w:rsidR="000931FB">
              <w:rPr>
                <w:rFonts w:ascii="Book Antiqua" w:hAnsi="Book Antiqua" w:cs="Times New Roman"/>
                <w:bCs/>
                <w:lang w:bidi="ar-EG"/>
              </w:rPr>
              <w:t>)</w:t>
            </w:r>
          </w:p>
        </w:tc>
      </w:tr>
      <w:tr w:rsidR="009760FE" w:rsidRPr="006D2BF7" w14:paraId="2716B185" w14:textId="77777777" w:rsidTr="009760FE">
        <w:tc>
          <w:tcPr>
            <w:tcW w:w="2004" w:type="pct"/>
            <w:vMerge/>
            <w:vAlign w:val="center"/>
          </w:tcPr>
          <w:p w14:paraId="2BAA757C"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4569E087"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HBV</w:t>
            </w:r>
          </w:p>
        </w:tc>
        <w:tc>
          <w:tcPr>
            <w:tcW w:w="1152" w:type="pct"/>
            <w:vAlign w:val="center"/>
          </w:tcPr>
          <w:p w14:paraId="09D763A7" w14:textId="1C0029ED"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 (3</w:t>
            </w:r>
            <w:r w:rsidR="000931FB">
              <w:rPr>
                <w:rFonts w:ascii="Book Antiqua" w:hAnsi="Book Antiqua" w:cs="Times New Roman"/>
                <w:bCs/>
                <w:lang w:bidi="ar-EG"/>
              </w:rPr>
              <w:t>)</w:t>
            </w:r>
          </w:p>
        </w:tc>
      </w:tr>
      <w:tr w:rsidR="009760FE" w:rsidRPr="006D2BF7" w14:paraId="7B6505BF" w14:textId="77777777" w:rsidTr="009760FE">
        <w:tc>
          <w:tcPr>
            <w:tcW w:w="2004" w:type="pct"/>
            <w:vMerge/>
            <w:vAlign w:val="center"/>
          </w:tcPr>
          <w:p w14:paraId="2CA50978"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52690561"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Combined HCV &amp; HBV</w:t>
            </w:r>
          </w:p>
        </w:tc>
        <w:tc>
          <w:tcPr>
            <w:tcW w:w="1152" w:type="pct"/>
            <w:vAlign w:val="center"/>
          </w:tcPr>
          <w:p w14:paraId="22002A57" w14:textId="58C25C35"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 (2.4</w:t>
            </w:r>
            <w:r w:rsidR="000931FB">
              <w:rPr>
                <w:rFonts w:ascii="Book Antiqua" w:hAnsi="Book Antiqua" w:cs="Times New Roman"/>
                <w:bCs/>
                <w:lang w:bidi="ar-EG"/>
              </w:rPr>
              <w:t>)</w:t>
            </w:r>
          </w:p>
        </w:tc>
      </w:tr>
      <w:tr w:rsidR="009760FE" w:rsidRPr="006D2BF7" w14:paraId="21BE2B72" w14:textId="77777777" w:rsidTr="009760FE">
        <w:tc>
          <w:tcPr>
            <w:tcW w:w="2004" w:type="pct"/>
            <w:vMerge/>
            <w:vAlign w:val="center"/>
          </w:tcPr>
          <w:p w14:paraId="6D9A6ECA"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589925B4"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Others</w:t>
            </w:r>
          </w:p>
        </w:tc>
        <w:tc>
          <w:tcPr>
            <w:tcW w:w="1152" w:type="pct"/>
            <w:vAlign w:val="center"/>
          </w:tcPr>
          <w:p w14:paraId="06486102" w14:textId="5A85A28B"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 (7.1</w:t>
            </w:r>
            <w:r w:rsidR="000931FB">
              <w:rPr>
                <w:rFonts w:ascii="Book Antiqua" w:hAnsi="Book Antiqua" w:cs="Times New Roman"/>
                <w:bCs/>
                <w:lang w:bidi="ar-EG"/>
              </w:rPr>
              <w:t>)</w:t>
            </w:r>
          </w:p>
        </w:tc>
      </w:tr>
      <w:tr w:rsidR="009760FE" w:rsidRPr="006D2BF7" w14:paraId="34DCCFB3" w14:textId="77777777" w:rsidTr="009760FE">
        <w:trPr>
          <w:trHeight w:val="60"/>
        </w:trPr>
        <w:tc>
          <w:tcPr>
            <w:tcW w:w="2004" w:type="pct"/>
            <w:vMerge w:val="restart"/>
            <w:vAlign w:val="center"/>
          </w:tcPr>
          <w:p w14:paraId="17958437"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Hepatocellular carcinoma</w:t>
            </w:r>
          </w:p>
        </w:tc>
        <w:tc>
          <w:tcPr>
            <w:tcW w:w="1844" w:type="pct"/>
          </w:tcPr>
          <w:p w14:paraId="5DFDF69D"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72EACD8F" w14:textId="1347F388"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109 (64.5</w:t>
            </w:r>
            <w:r w:rsidR="000931FB">
              <w:rPr>
                <w:rFonts w:ascii="Book Antiqua" w:hAnsi="Book Antiqua" w:cs="Times New Roman"/>
                <w:bCs/>
                <w:lang w:bidi="ar-EG"/>
              </w:rPr>
              <w:t>)</w:t>
            </w:r>
          </w:p>
        </w:tc>
      </w:tr>
      <w:tr w:rsidR="009760FE" w:rsidRPr="006D2BF7" w14:paraId="35FF0473" w14:textId="77777777" w:rsidTr="009760FE">
        <w:trPr>
          <w:trHeight w:val="60"/>
        </w:trPr>
        <w:tc>
          <w:tcPr>
            <w:tcW w:w="2004" w:type="pct"/>
            <w:vMerge/>
            <w:vAlign w:val="center"/>
          </w:tcPr>
          <w:p w14:paraId="1618DD79"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52F51D75"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2077FBAE" w14:textId="7196562A"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60 (35.5</w:t>
            </w:r>
            <w:r w:rsidR="000931FB">
              <w:rPr>
                <w:rFonts w:ascii="Book Antiqua" w:hAnsi="Book Antiqua" w:cs="Times New Roman"/>
                <w:bCs/>
                <w:lang w:bidi="ar-EG"/>
              </w:rPr>
              <w:t>)</w:t>
            </w:r>
          </w:p>
        </w:tc>
      </w:tr>
      <w:tr w:rsidR="009760FE" w:rsidRPr="006D2BF7" w14:paraId="721A6F13" w14:textId="77777777" w:rsidTr="009760FE">
        <w:tc>
          <w:tcPr>
            <w:tcW w:w="2004" w:type="pct"/>
            <w:vMerge w:val="restart"/>
            <w:vAlign w:val="center"/>
          </w:tcPr>
          <w:p w14:paraId="135A7923"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Donors’ gender</w:t>
            </w:r>
          </w:p>
        </w:tc>
        <w:tc>
          <w:tcPr>
            <w:tcW w:w="1844" w:type="pct"/>
          </w:tcPr>
          <w:p w14:paraId="10E5E086"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Male</w:t>
            </w:r>
          </w:p>
        </w:tc>
        <w:tc>
          <w:tcPr>
            <w:tcW w:w="1152" w:type="pct"/>
            <w:vAlign w:val="center"/>
          </w:tcPr>
          <w:p w14:paraId="5DE33FFB" w14:textId="2085F6C3"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141 (83.4</w:t>
            </w:r>
            <w:r w:rsidR="000931FB">
              <w:rPr>
                <w:rFonts w:ascii="Book Antiqua" w:hAnsi="Book Antiqua" w:cs="Times New Roman"/>
                <w:bCs/>
                <w:lang w:bidi="ar-EG"/>
              </w:rPr>
              <w:t>)</w:t>
            </w:r>
          </w:p>
        </w:tc>
      </w:tr>
      <w:tr w:rsidR="009760FE" w:rsidRPr="006D2BF7" w14:paraId="6AA5E80B" w14:textId="77777777" w:rsidTr="009760FE">
        <w:tc>
          <w:tcPr>
            <w:tcW w:w="2004" w:type="pct"/>
            <w:vMerge/>
            <w:vAlign w:val="center"/>
          </w:tcPr>
          <w:p w14:paraId="7B242582"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34BFE4F0"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Female</w:t>
            </w:r>
          </w:p>
        </w:tc>
        <w:tc>
          <w:tcPr>
            <w:tcW w:w="1152" w:type="pct"/>
            <w:vAlign w:val="center"/>
          </w:tcPr>
          <w:p w14:paraId="40BE96A4" w14:textId="2C1977BF"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28 (16.6</w:t>
            </w:r>
            <w:r w:rsidR="000931FB">
              <w:rPr>
                <w:rFonts w:ascii="Book Antiqua" w:hAnsi="Book Antiqua" w:cs="Times New Roman"/>
                <w:bCs/>
                <w:lang w:bidi="ar-EG"/>
              </w:rPr>
              <w:t>)</w:t>
            </w:r>
          </w:p>
        </w:tc>
      </w:tr>
      <w:tr w:rsidR="009760FE" w:rsidRPr="006D2BF7" w14:paraId="741BB272" w14:textId="77777777" w:rsidTr="009760FE">
        <w:tc>
          <w:tcPr>
            <w:tcW w:w="2004" w:type="pct"/>
            <w:vMerge w:val="restart"/>
            <w:vAlign w:val="center"/>
          </w:tcPr>
          <w:p w14:paraId="79C3DF5C"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Recipients’ gender</w:t>
            </w:r>
          </w:p>
        </w:tc>
        <w:tc>
          <w:tcPr>
            <w:tcW w:w="1844" w:type="pct"/>
          </w:tcPr>
          <w:p w14:paraId="6A5CC5CE"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Male</w:t>
            </w:r>
          </w:p>
        </w:tc>
        <w:tc>
          <w:tcPr>
            <w:tcW w:w="1152" w:type="pct"/>
            <w:vAlign w:val="center"/>
          </w:tcPr>
          <w:p w14:paraId="041D5392" w14:textId="543B662B"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150 (88.8</w:t>
            </w:r>
            <w:r w:rsidR="000931FB">
              <w:rPr>
                <w:rFonts w:ascii="Book Antiqua" w:hAnsi="Book Antiqua" w:cs="Times New Roman"/>
                <w:bCs/>
                <w:lang w:bidi="ar-EG"/>
              </w:rPr>
              <w:t>)</w:t>
            </w:r>
          </w:p>
        </w:tc>
      </w:tr>
      <w:tr w:rsidR="009760FE" w:rsidRPr="006D2BF7" w14:paraId="722B1FB4" w14:textId="77777777" w:rsidTr="009760FE">
        <w:tc>
          <w:tcPr>
            <w:tcW w:w="2004" w:type="pct"/>
            <w:vMerge/>
            <w:vAlign w:val="center"/>
          </w:tcPr>
          <w:p w14:paraId="6599B845"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553F2ED1"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Female</w:t>
            </w:r>
          </w:p>
        </w:tc>
        <w:tc>
          <w:tcPr>
            <w:tcW w:w="1152" w:type="pct"/>
            <w:vAlign w:val="center"/>
          </w:tcPr>
          <w:p w14:paraId="73F3FC83" w14:textId="65BAEF75"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19 (11.2</w:t>
            </w:r>
            <w:r w:rsidR="000931FB">
              <w:rPr>
                <w:rFonts w:ascii="Book Antiqua" w:hAnsi="Book Antiqua" w:cs="Times New Roman"/>
                <w:bCs/>
                <w:lang w:bidi="ar-EG"/>
              </w:rPr>
              <w:t>)</w:t>
            </w:r>
          </w:p>
        </w:tc>
      </w:tr>
      <w:tr w:rsidR="009760FE" w:rsidRPr="006D2BF7" w14:paraId="6F58CF05" w14:textId="77777777" w:rsidTr="009760FE">
        <w:tc>
          <w:tcPr>
            <w:tcW w:w="2004" w:type="pct"/>
            <w:vMerge w:val="restart"/>
            <w:vAlign w:val="center"/>
          </w:tcPr>
          <w:p w14:paraId="7B6C2ECE"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HCV PCR viremia prior to transplantation</w:t>
            </w:r>
          </w:p>
        </w:tc>
        <w:tc>
          <w:tcPr>
            <w:tcW w:w="1844" w:type="pct"/>
          </w:tcPr>
          <w:p w14:paraId="004C7CC4"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Negative</w:t>
            </w:r>
          </w:p>
        </w:tc>
        <w:tc>
          <w:tcPr>
            <w:tcW w:w="1152" w:type="pct"/>
            <w:vAlign w:val="center"/>
          </w:tcPr>
          <w:p w14:paraId="115B1C49" w14:textId="304EE470"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33 (19.52</w:t>
            </w:r>
            <w:r w:rsidR="000931FB">
              <w:rPr>
                <w:rFonts w:ascii="Book Antiqua" w:hAnsi="Book Antiqua" w:cs="Times New Roman"/>
                <w:bCs/>
                <w:lang w:bidi="ar-EG"/>
              </w:rPr>
              <w:t>)</w:t>
            </w:r>
          </w:p>
        </w:tc>
      </w:tr>
      <w:tr w:rsidR="009760FE" w:rsidRPr="006D2BF7" w14:paraId="48B57470" w14:textId="77777777" w:rsidTr="009760FE">
        <w:tc>
          <w:tcPr>
            <w:tcW w:w="2004" w:type="pct"/>
            <w:vMerge/>
            <w:vAlign w:val="center"/>
          </w:tcPr>
          <w:p w14:paraId="3D0AEB5C"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66F3EDBA"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Below 200 000 IU</w:t>
            </w:r>
          </w:p>
        </w:tc>
        <w:tc>
          <w:tcPr>
            <w:tcW w:w="1152" w:type="pct"/>
            <w:vAlign w:val="center"/>
          </w:tcPr>
          <w:p w14:paraId="36F3F973" w14:textId="1F4AB7DA"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59 (34.91</w:t>
            </w:r>
            <w:r w:rsidR="000931FB">
              <w:rPr>
                <w:rFonts w:ascii="Book Antiqua" w:hAnsi="Book Antiqua" w:cs="Times New Roman"/>
                <w:bCs/>
                <w:lang w:bidi="ar-EG"/>
              </w:rPr>
              <w:t>)</w:t>
            </w:r>
          </w:p>
        </w:tc>
      </w:tr>
      <w:tr w:rsidR="009760FE" w:rsidRPr="006D2BF7" w14:paraId="5019E66A" w14:textId="77777777" w:rsidTr="009760FE">
        <w:tc>
          <w:tcPr>
            <w:tcW w:w="2004" w:type="pct"/>
            <w:vMerge/>
            <w:vAlign w:val="center"/>
          </w:tcPr>
          <w:p w14:paraId="7440C759"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742C994A"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200000 to 2 million</w:t>
            </w:r>
          </w:p>
        </w:tc>
        <w:tc>
          <w:tcPr>
            <w:tcW w:w="1152" w:type="pct"/>
            <w:vAlign w:val="center"/>
          </w:tcPr>
          <w:p w14:paraId="6E01A4BD" w14:textId="7D1AAD78"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69 (40.82</w:t>
            </w:r>
            <w:r w:rsidR="000931FB">
              <w:rPr>
                <w:rFonts w:ascii="Book Antiqua" w:hAnsi="Book Antiqua" w:cs="Times New Roman"/>
                <w:bCs/>
                <w:lang w:bidi="ar-EG"/>
              </w:rPr>
              <w:t>)</w:t>
            </w:r>
          </w:p>
        </w:tc>
      </w:tr>
      <w:tr w:rsidR="009760FE" w:rsidRPr="006D2BF7" w14:paraId="4F03F81D" w14:textId="77777777" w:rsidTr="009760FE">
        <w:tc>
          <w:tcPr>
            <w:tcW w:w="2004" w:type="pct"/>
            <w:vMerge/>
            <w:vAlign w:val="center"/>
          </w:tcPr>
          <w:p w14:paraId="0CA93ED0"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53DB5DEB"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More than 2 million</w:t>
            </w:r>
          </w:p>
        </w:tc>
        <w:tc>
          <w:tcPr>
            <w:tcW w:w="1152" w:type="pct"/>
            <w:vAlign w:val="center"/>
          </w:tcPr>
          <w:p w14:paraId="21AEEE98" w14:textId="0B739DCA"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 (4.73</w:t>
            </w:r>
            <w:r w:rsidR="000931FB">
              <w:rPr>
                <w:rFonts w:ascii="Book Antiqua" w:hAnsi="Book Antiqua" w:cs="Times New Roman"/>
                <w:bCs/>
                <w:lang w:bidi="ar-EG"/>
              </w:rPr>
              <w:t>)</w:t>
            </w:r>
          </w:p>
        </w:tc>
      </w:tr>
      <w:tr w:rsidR="009760FE" w:rsidRPr="006D2BF7" w14:paraId="67D6B79F" w14:textId="77777777" w:rsidTr="009760FE">
        <w:tc>
          <w:tcPr>
            <w:tcW w:w="2004" w:type="pct"/>
            <w:vMerge w:val="restart"/>
            <w:vAlign w:val="center"/>
          </w:tcPr>
          <w:p w14:paraId="66524188"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Antiviral treatment for HCV prior to transplantation</w:t>
            </w:r>
          </w:p>
        </w:tc>
        <w:tc>
          <w:tcPr>
            <w:tcW w:w="1844" w:type="pct"/>
          </w:tcPr>
          <w:p w14:paraId="7CA8E5CE"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76850326" w14:textId="5931A519"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138 (81.7</w:t>
            </w:r>
            <w:r w:rsidR="000931FB">
              <w:rPr>
                <w:rFonts w:ascii="Book Antiqua" w:hAnsi="Book Antiqua" w:cs="Times New Roman"/>
                <w:bCs/>
                <w:lang w:bidi="ar-EG"/>
              </w:rPr>
              <w:t>)</w:t>
            </w:r>
          </w:p>
        </w:tc>
      </w:tr>
      <w:tr w:rsidR="009760FE" w:rsidRPr="006D2BF7" w14:paraId="245759EE" w14:textId="77777777" w:rsidTr="009760FE">
        <w:tc>
          <w:tcPr>
            <w:tcW w:w="2004" w:type="pct"/>
            <w:vMerge/>
            <w:vAlign w:val="center"/>
          </w:tcPr>
          <w:p w14:paraId="334F417A"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028FC2AF"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602C737D" w14:textId="318A2949"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31 (18.3</w:t>
            </w:r>
            <w:r w:rsidR="000931FB">
              <w:rPr>
                <w:rFonts w:ascii="Book Antiqua" w:hAnsi="Book Antiqua" w:cs="Times New Roman"/>
                <w:bCs/>
                <w:lang w:bidi="ar-EG"/>
              </w:rPr>
              <w:t>)</w:t>
            </w:r>
          </w:p>
        </w:tc>
      </w:tr>
      <w:tr w:rsidR="009760FE" w:rsidRPr="006D2BF7" w14:paraId="40CE78C2" w14:textId="77777777" w:rsidTr="009760FE">
        <w:tc>
          <w:tcPr>
            <w:tcW w:w="2004" w:type="pct"/>
            <w:vMerge w:val="restart"/>
            <w:vAlign w:val="center"/>
          </w:tcPr>
          <w:p w14:paraId="4621CFEF"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Arterial complications</w:t>
            </w:r>
          </w:p>
        </w:tc>
        <w:tc>
          <w:tcPr>
            <w:tcW w:w="1844" w:type="pct"/>
          </w:tcPr>
          <w:p w14:paraId="1A32E0D0"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2CE74F00" w14:textId="760A3EA5"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155 (91.7</w:t>
            </w:r>
            <w:r w:rsidR="000931FB">
              <w:rPr>
                <w:rFonts w:ascii="Book Antiqua" w:hAnsi="Book Antiqua" w:cs="Times New Roman"/>
                <w:bCs/>
                <w:lang w:bidi="ar-EG"/>
              </w:rPr>
              <w:t>)</w:t>
            </w:r>
          </w:p>
        </w:tc>
      </w:tr>
      <w:tr w:rsidR="009760FE" w:rsidRPr="006D2BF7" w14:paraId="619E5455" w14:textId="77777777" w:rsidTr="009760FE">
        <w:tc>
          <w:tcPr>
            <w:tcW w:w="2004" w:type="pct"/>
            <w:vMerge/>
            <w:vAlign w:val="center"/>
          </w:tcPr>
          <w:p w14:paraId="4BFB8870"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0BAE01FD"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2D8EFD76" w14:textId="0FB26E85"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14 (8.3</w:t>
            </w:r>
            <w:r w:rsidR="000931FB">
              <w:rPr>
                <w:rFonts w:ascii="Book Antiqua" w:hAnsi="Book Antiqua" w:cs="Times New Roman"/>
                <w:bCs/>
                <w:lang w:bidi="ar-EG"/>
              </w:rPr>
              <w:t>)</w:t>
            </w:r>
          </w:p>
        </w:tc>
      </w:tr>
      <w:tr w:rsidR="009760FE" w:rsidRPr="006D2BF7" w14:paraId="75452DD1" w14:textId="77777777" w:rsidTr="009760FE">
        <w:tc>
          <w:tcPr>
            <w:tcW w:w="2004" w:type="pct"/>
            <w:vMerge w:val="restart"/>
            <w:vAlign w:val="center"/>
          </w:tcPr>
          <w:p w14:paraId="12163120"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lastRenderedPageBreak/>
              <w:t xml:space="preserve">Number of </w:t>
            </w:r>
            <w:proofErr w:type="gramStart"/>
            <w:r w:rsidRPr="006D2BF7">
              <w:rPr>
                <w:rFonts w:ascii="Book Antiqua" w:hAnsi="Book Antiqua" w:cs="Times New Roman"/>
                <w:bCs/>
                <w:lang w:bidi="ar-EG"/>
              </w:rPr>
              <w:t>anastomosis</w:t>
            </w:r>
            <w:proofErr w:type="gramEnd"/>
          </w:p>
        </w:tc>
        <w:tc>
          <w:tcPr>
            <w:tcW w:w="1844" w:type="pct"/>
          </w:tcPr>
          <w:p w14:paraId="78674FD8"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Anastomosis</w:t>
            </w:r>
          </w:p>
        </w:tc>
        <w:tc>
          <w:tcPr>
            <w:tcW w:w="1152" w:type="pct"/>
            <w:vAlign w:val="center"/>
          </w:tcPr>
          <w:p w14:paraId="2E6F0CA7" w14:textId="7178EA0B"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109 (64.5</w:t>
            </w:r>
            <w:r w:rsidR="000931FB">
              <w:rPr>
                <w:rFonts w:ascii="Book Antiqua" w:hAnsi="Book Antiqua" w:cs="Times New Roman"/>
                <w:bCs/>
                <w:lang w:bidi="ar-EG"/>
              </w:rPr>
              <w:t>)</w:t>
            </w:r>
          </w:p>
        </w:tc>
      </w:tr>
      <w:tr w:rsidR="009760FE" w:rsidRPr="006D2BF7" w14:paraId="03DDD22A" w14:textId="77777777" w:rsidTr="009760FE">
        <w:tc>
          <w:tcPr>
            <w:tcW w:w="2004" w:type="pct"/>
            <w:vMerge/>
            <w:vAlign w:val="center"/>
          </w:tcPr>
          <w:p w14:paraId="79FBB23E"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47F1F686"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 Anastomosis</w:t>
            </w:r>
          </w:p>
        </w:tc>
        <w:tc>
          <w:tcPr>
            <w:tcW w:w="1152" w:type="pct"/>
            <w:vAlign w:val="center"/>
          </w:tcPr>
          <w:p w14:paraId="288B5237" w14:textId="0D0D51AD"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57 (33.7</w:t>
            </w:r>
            <w:r w:rsidR="000931FB">
              <w:rPr>
                <w:rFonts w:ascii="Book Antiqua" w:hAnsi="Book Antiqua" w:cs="Times New Roman"/>
                <w:bCs/>
                <w:lang w:bidi="ar-EG"/>
              </w:rPr>
              <w:t>)</w:t>
            </w:r>
          </w:p>
        </w:tc>
      </w:tr>
      <w:tr w:rsidR="009760FE" w:rsidRPr="006D2BF7" w14:paraId="78455505" w14:textId="77777777" w:rsidTr="009760FE">
        <w:tc>
          <w:tcPr>
            <w:tcW w:w="2004" w:type="pct"/>
            <w:vMerge/>
            <w:vAlign w:val="center"/>
          </w:tcPr>
          <w:p w14:paraId="6FD441FD"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3CF4719C"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 Anastomosis</w:t>
            </w:r>
          </w:p>
        </w:tc>
        <w:tc>
          <w:tcPr>
            <w:tcW w:w="1152" w:type="pct"/>
            <w:vAlign w:val="center"/>
          </w:tcPr>
          <w:p w14:paraId="08B73A54" w14:textId="38C3C813"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 (1.8</w:t>
            </w:r>
            <w:r w:rsidR="000931FB">
              <w:rPr>
                <w:rFonts w:ascii="Book Antiqua" w:hAnsi="Book Antiqua" w:cs="Times New Roman"/>
                <w:bCs/>
                <w:lang w:bidi="ar-EG"/>
              </w:rPr>
              <w:t>)</w:t>
            </w:r>
          </w:p>
        </w:tc>
      </w:tr>
      <w:tr w:rsidR="009760FE" w:rsidRPr="006D2BF7" w14:paraId="0D8FC7A5" w14:textId="77777777" w:rsidTr="009760FE">
        <w:trPr>
          <w:trHeight w:val="50"/>
        </w:trPr>
        <w:tc>
          <w:tcPr>
            <w:tcW w:w="2004" w:type="pct"/>
            <w:vMerge w:val="restart"/>
            <w:vAlign w:val="center"/>
          </w:tcPr>
          <w:p w14:paraId="16DB9CFA"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Number of ducts</w:t>
            </w:r>
          </w:p>
        </w:tc>
        <w:tc>
          <w:tcPr>
            <w:tcW w:w="1844" w:type="pct"/>
          </w:tcPr>
          <w:p w14:paraId="0221D58D"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Duct</w:t>
            </w:r>
          </w:p>
        </w:tc>
        <w:tc>
          <w:tcPr>
            <w:tcW w:w="1152" w:type="pct"/>
            <w:vAlign w:val="center"/>
          </w:tcPr>
          <w:p w14:paraId="670A3493" w14:textId="1547C3A0"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78 (46.2</w:t>
            </w:r>
            <w:r w:rsidR="000931FB">
              <w:rPr>
                <w:rFonts w:ascii="Book Antiqua" w:hAnsi="Book Antiqua" w:cs="Times New Roman"/>
                <w:bCs/>
                <w:lang w:bidi="ar-EG"/>
              </w:rPr>
              <w:t>)</w:t>
            </w:r>
          </w:p>
        </w:tc>
      </w:tr>
      <w:tr w:rsidR="009760FE" w:rsidRPr="006D2BF7" w14:paraId="6A6F625F" w14:textId="77777777" w:rsidTr="009760FE">
        <w:tc>
          <w:tcPr>
            <w:tcW w:w="2004" w:type="pct"/>
            <w:vMerge/>
            <w:vAlign w:val="center"/>
          </w:tcPr>
          <w:p w14:paraId="5FEAC00F"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4BD6E55A"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 Ducts</w:t>
            </w:r>
          </w:p>
        </w:tc>
        <w:tc>
          <w:tcPr>
            <w:tcW w:w="1152" w:type="pct"/>
            <w:vAlign w:val="center"/>
          </w:tcPr>
          <w:p w14:paraId="0E2988BD" w14:textId="184E2448"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78 (46.2</w:t>
            </w:r>
            <w:r w:rsidR="000931FB">
              <w:rPr>
                <w:rFonts w:ascii="Book Antiqua" w:hAnsi="Book Antiqua" w:cs="Times New Roman"/>
                <w:bCs/>
                <w:lang w:bidi="ar-EG"/>
              </w:rPr>
              <w:t>)</w:t>
            </w:r>
          </w:p>
        </w:tc>
      </w:tr>
      <w:tr w:rsidR="009760FE" w:rsidRPr="006D2BF7" w14:paraId="67D93956" w14:textId="77777777" w:rsidTr="009760FE">
        <w:tc>
          <w:tcPr>
            <w:tcW w:w="2004" w:type="pct"/>
            <w:vMerge/>
            <w:vAlign w:val="center"/>
          </w:tcPr>
          <w:p w14:paraId="4E1DBAB1"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658FEC85"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 Ducts</w:t>
            </w:r>
          </w:p>
        </w:tc>
        <w:tc>
          <w:tcPr>
            <w:tcW w:w="1152" w:type="pct"/>
            <w:vAlign w:val="center"/>
          </w:tcPr>
          <w:p w14:paraId="5D718A73" w14:textId="12B0B3F0"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 (7.1</w:t>
            </w:r>
            <w:r w:rsidR="000931FB">
              <w:rPr>
                <w:rFonts w:ascii="Book Antiqua" w:hAnsi="Book Antiqua" w:cs="Times New Roman"/>
                <w:bCs/>
                <w:lang w:bidi="ar-EG"/>
              </w:rPr>
              <w:t>)</w:t>
            </w:r>
          </w:p>
        </w:tc>
      </w:tr>
      <w:tr w:rsidR="009760FE" w:rsidRPr="006D2BF7" w14:paraId="793EA22C" w14:textId="77777777" w:rsidTr="009760FE">
        <w:tc>
          <w:tcPr>
            <w:tcW w:w="2004" w:type="pct"/>
            <w:vMerge/>
            <w:vAlign w:val="center"/>
          </w:tcPr>
          <w:p w14:paraId="13799719"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3AA6616A"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 Ducts</w:t>
            </w:r>
          </w:p>
        </w:tc>
        <w:tc>
          <w:tcPr>
            <w:tcW w:w="1152" w:type="pct"/>
            <w:vAlign w:val="center"/>
          </w:tcPr>
          <w:p w14:paraId="1BF3F65A" w14:textId="65213F5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(0.6</w:t>
            </w:r>
            <w:r w:rsidR="000931FB">
              <w:rPr>
                <w:rFonts w:ascii="Book Antiqua" w:hAnsi="Book Antiqua" w:cs="Times New Roman"/>
                <w:bCs/>
                <w:lang w:bidi="ar-EG"/>
              </w:rPr>
              <w:t>)</w:t>
            </w:r>
          </w:p>
        </w:tc>
      </w:tr>
      <w:tr w:rsidR="009760FE" w:rsidRPr="006D2BF7" w14:paraId="1B23FDE8" w14:textId="77777777" w:rsidTr="009760FE">
        <w:tc>
          <w:tcPr>
            <w:tcW w:w="2004" w:type="pct"/>
            <w:vMerge w:val="restart"/>
            <w:vAlign w:val="center"/>
          </w:tcPr>
          <w:p w14:paraId="72E07D20"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Number of stents introduced at surgery</w:t>
            </w:r>
          </w:p>
        </w:tc>
        <w:tc>
          <w:tcPr>
            <w:tcW w:w="1844" w:type="pct"/>
          </w:tcPr>
          <w:p w14:paraId="292D1A4E"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Nil</w:t>
            </w:r>
          </w:p>
        </w:tc>
        <w:tc>
          <w:tcPr>
            <w:tcW w:w="1152" w:type="pct"/>
            <w:vAlign w:val="center"/>
          </w:tcPr>
          <w:p w14:paraId="4256E88B" w14:textId="3FAF4B42"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 (4.1</w:t>
            </w:r>
            <w:r w:rsidR="000931FB">
              <w:rPr>
                <w:rFonts w:ascii="Book Antiqua" w:hAnsi="Book Antiqua" w:cs="Times New Roman"/>
                <w:bCs/>
                <w:lang w:bidi="ar-EG"/>
              </w:rPr>
              <w:t>)</w:t>
            </w:r>
          </w:p>
        </w:tc>
      </w:tr>
      <w:tr w:rsidR="009760FE" w:rsidRPr="006D2BF7" w14:paraId="6401FD2D" w14:textId="77777777" w:rsidTr="009760FE">
        <w:tc>
          <w:tcPr>
            <w:tcW w:w="2004" w:type="pct"/>
            <w:vMerge/>
            <w:vAlign w:val="center"/>
          </w:tcPr>
          <w:p w14:paraId="4ED065DA"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2BE03B5B"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Stent</w:t>
            </w:r>
          </w:p>
        </w:tc>
        <w:tc>
          <w:tcPr>
            <w:tcW w:w="1152" w:type="pct"/>
            <w:vAlign w:val="center"/>
          </w:tcPr>
          <w:p w14:paraId="5451DFC2" w14:textId="317AFB3D"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71 (42</w:t>
            </w:r>
            <w:r w:rsidR="000931FB">
              <w:rPr>
                <w:rFonts w:ascii="Book Antiqua" w:hAnsi="Book Antiqua" w:cs="Times New Roman"/>
                <w:bCs/>
                <w:lang w:bidi="ar-EG"/>
              </w:rPr>
              <w:t>)</w:t>
            </w:r>
          </w:p>
        </w:tc>
      </w:tr>
      <w:tr w:rsidR="009760FE" w:rsidRPr="006D2BF7" w14:paraId="020DEA18" w14:textId="77777777" w:rsidTr="009760FE">
        <w:tc>
          <w:tcPr>
            <w:tcW w:w="2004" w:type="pct"/>
            <w:vMerge/>
            <w:vAlign w:val="center"/>
          </w:tcPr>
          <w:p w14:paraId="3B5A902C"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1C59C63F"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 Stents</w:t>
            </w:r>
          </w:p>
        </w:tc>
        <w:tc>
          <w:tcPr>
            <w:tcW w:w="1152" w:type="pct"/>
            <w:vAlign w:val="center"/>
          </w:tcPr>
          <w:p w14:paraId="3B1725B2" w14:textId="1DA24170"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79 (46.7</w:t>
            </w:r>
            <w:r w:rsidR="000931FB">
              <w:rPr>
                <w:rFonts w:ascii="Book Antiqua" w:hAnsi="Book Antiqua" w:cs="Times New Roman"/>
                <w:bCs/>
                <w:lang w:bidi="ar-EG"/>
              </w:rPr>
              <w:t>)</w:t>
            </w:r>
          </w:p>
        </w:tc>
      </w:tr>
      <w:tr w:rsidR="009760FE" w:rsidRPr="006D2BF7" w14:paraId="15EF0722" w14:textId="77777777" w:rsidTr="009760FE">
        <w:tc>
          <w:tcPr>
            <w:tcW w:w="2004" w:type="pct"/>
            <w:vMerge/>
            <w:vAlign w:val="center"/>
          </w:tcPr>
          <w:p w14:paraId="6ADA58AF"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558913BB"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 Stents</w:t>
            </w:r>
          </w:p>
        </w:tc>
        <w:tc>
          <w:tcPr>
            <w:tcW w:w="1152" w:type="pct"/>
            <w:vAlign w:val="center"/>
          </w:tcPr>
          <w:p w14:paraId="06C6DBE8" w14:textId="61F7F8E9"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11 (6.5</w:t>
            </w:r>
            <w:r w:rsidR="000931FB">
              <w:rPr>
                <w:rFonts w:ascii="Book Antiqua" w:hAnsi="Book Antiqua" w:cs="Times New Roman"/>
                <w:bCs/>
                <w:lang w:bidi="ar-EG"/>
              </w:rPr>
              <w:t>)</w:t>
            </w:r>
          </w:p>
        </w:tc>
      </w:tr>
      <w:tr w:rsidR="009760FE" w:rsidRPr="006D2BF7" w14:paraId="3E9515EE" w14:textId="77777777" w:rsidTr="009760FE">
        <w:tc>
          <w:tcPr>
            <w:tcW w:w="2004" w:type="pct"/>
            <w:vMerge/>
            <w:vAlign w:val="center"/>
          </w:tcPr>
          <w:p w14:paraId="0DF17181"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029C26A7"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 Stents</w:t>
            </w:r>
          </w:p>
        </w:tc>
        <w:tc>
          <w:tcPr>
            <w:tcW w:w="1152" w:type="pct"/>
            <w:vAlign w:val="center"/>
          </w:tcPr>
          <w:p w14:paraId="3B837E67" w14:textId="1CE49E79"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(0.6</w:t>
            </w:r>
            <w:r w:rsidR="000931FB">
              <w:rPr>
                <w:rFonts w:ascii="Book Antiqua" w:hAnsi="Book Antiqua" w:cs="Times New Roman"/>
                <w:bCs/>
                <w:lang w:bidi="ar-EG"/>
              </w:rPr>
              <w:t>)</w:t>
            </w:r>
          </w:p>
        </w:tc>
      </w:tr>
      <w:tr w:rsidR="009760FE" w:rsidRPr="006D2BF7" w14:paraId="2CDB3F8B" w14:textId="77777777" w:rsidTr="009760FE">
        <w:tc>
          <w:tcPr>
            <w:tcW w:w="2004" w:type="pct"/>
            <w:vMerge w:val="restart"/>
            <w:vAlign w:val="center"/>
          </w:tcPr>
          <w:p w14:paraId="78771423"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Immunosuppressant</w:t>
            </w:r>
          </w:p>
        </w:tc>
        <w:tc>
          <w:tcPr>
            <w:tcW w:w="1844" w:type="pct"/>
          </w:tcPr>
          <w:p w14:paraId="0B4C8A43"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 xml:space="preserve">Tacrolimus </w:t>
            </w:r>
          </w:p>
        </w:tc>
        <w:tc>
          <w:tcPr>
            <w:tcW w:w="1152" w:type="pct"/>
            <w:vAlign w:val="center"/>
          </w:tcPr>
          <w:p w14:paraId="1260F672" w14:textId="66790770"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118 (69.8</w:t>
            </w:r>
            <w:r w:rsidR="000931FB">
              <w:rPr>
                <w:rFonts w:ascii="Book Antiqua" w:hAnsi="Book Antiqua" w:cs="Times New Roman"/>
                <w:bCs/>
                <w:lang w:bidi="ar-EG"/>
              </w:rPr>
              <w:t>)</w:t>
            </w:r>
          </w:p>
        </w:tc>
      </w:tr>
      <w:tr w:rsidR="009760FE" w:rsidRPr="006D2BF7" w14:paraId="1F1F52FB" w14:textId="77777777" w:rsidTr="009760FE">
        <w:tc>
          <w:tcPr>
            <w:tcW w:w="2004" w:type="pct"/>
            <w:vMerge/>
            <w:vAlign w:val="center"/>
          </w:tcPr>
          <w:p w14:paraId="72217FF3"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0A367FEC"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Cyclosporine</w:t>
            </w:r>
          </w:p>
        </w:tc>
        <w:tc>
          <w:tcPr>
            <w:tcW w:w="1152" w:type="pct"/>
            <w:vAlign w:val="center"/>
          </w:tcPr>
          <w:p w14:paraId="67D630E9" w14:textId="68793841"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51 (30.2</w:t>
            </w:r>
            <w:r w:rsidR="000931FB">
              <w:rPr>
                <w:rFonts w:ascii="Book Antiqua" w:hAnsi="Book Antiqua" w:cs="Times New Roman"/>
                <w:bCs/>
                <w:lang w:bidi="ar-EG"/>
              </w:rPr>
              <w:t>)</w:t>
            </w:r>
          </w:p>
        </w:tc>
      </w:tr>
      <w:tr w:rsidR="009760FE" w:rsidRPr="006D2BF7" w14:paraId="0E22731E" w14:textId="77777777" w:rsidTr="009760FE">
        <w:tc>
          <w:tcPr>
            <w:tcW w:w="2004" w:type="pct"/>
            <w:vMerge w:val="restart"/>
            <w:vAlign w:val="center"/>
          </w:tcPr>
          <w:p w14:paraId="0FBF3616"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Biliary leakage</w:t>
            </w:r>
          </w:p>
        </w:tc>
        <w:tc>
          <w:tcPr>
            <w:tcW w:w="1844" w:type="pct"/>
          </w:tcPr>
          <w:p w14:paraId="358AA7BC"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2351A48D" w14:textId="2001C49A"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114 (67.5</w:t>
            </w:r>
            <w:r w:rsidR="000931FB">
              <w:rPr>
                <w:rFonts w:ascii="Book Antiqua" w:hAnsi="Book Antiqua" w:cs="Times New Roman"/>
                <w:bCs/>
                <w:lang w:bidi="ar-EG"/>
              </w:rPr>
              <w:t>)</w:t>
            </w:r>
          </w:p>
        </w:tc>
      </w:tr>
      <w:tr w:rsidR="009760FE" w:rsidRPr="006D2BF7" w14:paraId="53C0BE20" w14:textId="77777777" w:rsidTr="009760FE">
        <w:tc>
          <w:tcPr>
            <w:tcW w:w="2004" w:type="pct"/>
            <w:vMerge/>
            <w:vAlign w:val="center"/>
          </w:tcPr>
          <w:p w14:paraId="5AA6FAB9"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52ED6738"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789DAB47" w14:textId="71ABF0AE"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55 (32.5</w:t>
            </w:r>
            <w:r w:rsidR="000931FB">
              <w:rPr>
                <w:rFonts w:ascii="Book Antiqua" w:hAnsi="Book Antiqua" w:cs="Times New Roman"/>
                <w:bCs/>
                <w:lang w:bidi="ar-EG"/>
              </w:rPr>
              <w:t>)</w:t>
            </w:r>
          </w:p>
        </w:tc>
      </w:tr>
      <w:tr w:rsidR="009760FE" w:rsidRPr="006D2BF7" w14:paraId="2E4A0B4E" w14:textId="77777777" w:rsidTr="009760FE">
        <w:tc>
          <w:tcPr>
            <w:tcW w:w="2004" w:type="pct"/>
            <w:vMerge w:val="restart"/>
            <w:vAlign w:val="center"/>
          </w:tcPr>
          <w:p w14:paraId="244AAADE"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 xml:space="preserve">Need of pigtail catheter for </w:t>
            </w:r>
            <w:proofErr w:type="spellStart"/>
            <w:r w:rsidRPr="006D2BF7">
              <w:rPr>
                <w:rFonts w:ascii="Book Antiqua" w:hAnsi="Book Antiqua" w:cs="Times New Roman"/>
                <w:bCs/>
                <w:lang w:bidi="ar-EG"/>
              </w:rPr>
              <w:t>biloma</w:t>
            </w:r>
            <w:proofErr w:type="spellEnd"/>
          </w:p>
        </w:tc>
        <w:tc>
          <w:tcPr>
            <w:tcW w:w="1844" w:type="pct"/>
          </w:tcPr>
          <w:p w14:paraId="5F89C6EF"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43A1B92F" w14:textId="0333A392"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46 (83.6</w:t>
            </w:r>
            <w:r w:rsidR="000931FB">
              <w:rPr>
                <w:rFonts w:ascii="Book Antiqua" w:hAnsi="Book Antiqua" w:cs="Times New Roman"/>
                <w:bCs/>
                <w:lang w:bidi="ar-EG"/>
              </w:rPr>
              <w:t>)</w:t>
            </w:r>
          </w:p>
        </w:tc>
      </w:tr>
      <w:tr w:rsidR="009760FE" w:rsidRPr="006D2BF7" w14:paraId="50FC8FC8" w14:textId="77777777" w:rsidTr="009760FE">
        <w:tc>
          <w:tcPr>
            <w:tcW w:w="2004" w:type="pct"/>
            <w:vMerge/>
            <w:vAlign w:val="center"/>
          </w:tcPr>
          <w:p w14:paraId="69A070E5"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4B17FEEC"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729B75A1" w14:textId="5AA6C050"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9 (16.4</w:t>
            </w:r>
            <w:r w:rsidR="000931FB">
              <w:rPr>
                <w:rFonts w:ascii="Book Antiqua" w:hAnsi="Book Antiqua" w:cs="Times New Roman"/>
                <w:bCs/>
                <w:lang w:bidi="ar-EG"/>
              </w:rPr>
              <w:t>)</w:t>
            </w:r>
          </w:p>
        </w:tc>
      </w:tr>
      <w:tr w:rsidR="009760FE" w:rsidRPr="006D2BF7" w14:paraId="5A197603" w14:textId="77777777" w:rsidTr="009760FE">
        <w:tc>
          <w:tcPr>
            <w:tcW w:w="2004" w:type="pct"/>
            <w:vMerge w:val="restart"/>
            <w:vAlign w:val="center"/>
          </w:tcPr>
          <w:p w14:paraId="0424D3E3"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 xml:space="preserve">Biliary infection </w:t>
            </w:r>
          </w:p>
        </w:tc>
        <w:tc>
          <w:tcPr>
            <w:tcW w:w="1844" w:type="pct"/>
          </w:tcPr>
          <w:p w14:paraId="13E151FB"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4612CB99" w14:textId="2DEA9378"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72 (42.6</w:t>
            </w:r>
            <w:r w:rsidR="000931FB">
              <w:rPr>
                <w:rFonts w:ascii="Book Antiqua" w:hAnsi="Book Antiqua" w:cs="Times New Roman"/>
                <w:bCs/>
                <w:lang w:bidi="ar-EG"/>
              </w:rPr>
              <w:t>)</w:t>
            </w:r>
          </w:p>
        </w:tc>
      </w:tr>
      <w:tr w:rsidR="009760FE" w:rsidRPr="006D2BF7" w14:paraId="6C284322" w14:textId="77777777" w:rsidTr="009760FE">
        <w:tc>
          <w:tcPr>
            <w:tcW w:w="2004" w:type="pct"/>
            <w:vMerge/>
            <w:vAlign w:val="center"/>
          </w:tcPr>
          <w:p w14:paraId="1DD12B3B"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7C743D9D"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126C9F4F" w14:textId="6D8CEF11"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97 (57.4</w:t>
            </w:r>
            <w:r w:rsidR="000931FB">
              <w:rPr>
                <w:rFonts w:ascii="Book Antiqua" w:hAnsi="Book Antiqua" w:cs="Times New Roman"/>
                <w:bCs/>
                <w:lang w:bidi="ar-EG"/>
              </w:rPr>
              <w:t>)</w:t>
            </w:r>
          </w:p>
        </w:tc>
      </w:tr>
      <w:tr w:rsidR="009760FE" w:rsidRPr="006D2BF7" w14:paraId="2037AFFE" w14:textId="77777777" w:rsidTr="009760FE">
        <w:trPr>
          <w:trHeight w:val="251"/>
        </w:trPr>
        <w:tc>
          <w:tcPr>
            <w:tcW w:w="2004" w:type="pct"/>
            <w:vMerge w:val="restart"/>
            <w:vAlign w:val="center"/>
          </w:tcPr>
          <w:p w14:paraId="5FA45A59"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lastRenderedPageBreak/>
              <w:t>Frequency of biliary infection</w:t>
            </w:r>
          </w:p>
        </w:tc>
        <w:tc>
          <w:tcPr>
            <w:tcW w:w="1844" w:type="pct"/>
          </w:tcPr>
          <w:p w14:paraId="3F2AF0DB"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 Episodes</w:t>
            </w:r>
          </w:p>
        </w:tc>
        <w:tc>
          <w:tcPr>
            <w:tcW w:w="1152" w:type="pct"/>
            <w:vAlign w:val="center"/>
          </w:tcPr>
          <w:p w14:paraId="6D66EA4E" w14:textId="2028180A"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84 (49.7</w:t>
            </w:r>
            <w:r w:rsidR="000931FB">
              <w:rPr>
                <w:rFonts w:ascii="Book Antiqua" w:hAnsi="Book Antiqua" w:cs="Times New Roman"/>
                <w:bCs/>
                <w:lang w:bidi="ar-EG"/>
              </w:rPr>
              <w:t>)</w:t>
            </w:r>
          </w:p>
        </w:tc>
      </w:tr>
      <w:tr w:rsidR="009760FE" w:rsidRPr="006D2BF7" w14:paraId="7ED24D05" w14:textId="77777777" w:rsidTr="009760FE">
        <w:tc>
          <w:tcPr>
            <w:tcW w:w="2004" w:type="pct"/>
            <w:vMerge/>
            <w:vAlign w:val="center"/>
          </w:tcPr>
          <w:p w14:paraId="13676E48"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01FE6CD1"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 3 Episodes</w:t>
            </w:r>
          </w:p>
        </w:tc>
        <w:tc>
          <w:tcPr>
            <w:tcW w:w="1152" w:type="pct"/>
            <w:vAlign w:val="center"/>
          </w:tcPr>
          <w:p w14:paraId="18A14B4B" w14:textId="4D4EB3B6"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13 (7.7</w:t>
            </w:r>
            <w:r w:rsidR="000931FB">
              <w:rPr>
                <w:rFonts w:ascii="Book Antiqua" w:hAnsi="Book Antiqua" w:cs="Times New Roman"/>
                <w:bCs/>
                <w:lang w:bidi="ar-EG"/>
              </w:rPr>
              <w:t>)</w:t>
            </w:r>
          </w:p>
        </w:tc>
      </w:tr>
      <w:tr w:rsidR="009760FE" w:rsidRPr="006D2BF7" w14:paraId="7AEDD342" w14:textId="77777777" w:rsidTr="009760FE">
        <w:tc>
          <w:tcPr>
            <w:tcW w:w="2004" w:type="pct"/>
            <w:vMerge w:val="restart"/>
            <w:vAlign w:val="center"/>
          </w:tcPr>
          <w:p w14:paraId="64E1A250"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Biliary stricture</w:t>
            </w:r>
          </w:p>
        </w:tc>
        <w:tc>
          <w:tcPr>
            <w:tcW w:w="1844" w:type="pct"/>
          </w:tcPr>
          <w:p w14:paraId="3F1CCDAD"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4F0B2DEE" w14:textId="49BA5ADF"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109 (64.5</w:t>
            </w:r>
            <w:r w:rsidR="000931FB">
              <w:rPr>
                <w:rFonts w:ascii="Book Antiqua" w:hAnsi="Book Antiqua" w:cs="Times New Roman"/>
                <w:bCs/>
                <w:lang w:bidi="ar-EG"/>
              </w:rPr>
              <w:t>)</w:t>
            </w:r>
          </w:p>
        </w:tc>
      </w:tr>
      <w:tr w:rsidR="009760FE" w:rsidRPr="006D2BF7" w14:paraId="407F3A1E" w14:textId="77777777" w:rsidTr="009760FE">
        <w:tc>
          <w:tcPr>
            <w:tcW w:w="2004" w:type="pct"/>
            <w:vMerge/>
            <w:vAlign w:val="center"/>
          </w:tcPr>
          <w:p w14:paraId="10CE75FA"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5B90B9FB"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5A3BBAEF" w14:textId="7638C1FA"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60 (35.5</w:t>
            </w:r>
            <w:r w:rsidR="000931FB">
              <w:rPr>
                <w:rFonts w:ascii="Book Antiqua" w:hAnsi="Book Antiqua" w:cs="Times New Roman"/>
                <w:bCs/>
                <w:lang w:bidi="ar-EG"/>
              </w:rPr>
              <w:t>)</w:t>
            </w:r>
          </w:p>
        </w:tc>
      </w:tr>
      <w:tr w:rsidR="009760FE" w:rsidRPr="006D2BF7" w14:paraId="728380CF" w14:textId="77777777" w:rsidTr="009760FE">
        <w:trPr>
          <w:trHeight w:val="215"/>
        </w:trPr>
        <w:tc>
          <w:tcPr>
            <w:tcW w:w="2004" w:type="pct"/>
            <w:vMerge w:val="restart"/>
            <w:vAlign w:val="center"/>
          </w:tcPr>
          <w:p w14:paraId="6BE55BD3"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Frequency of biliary stricture</w:t>
            </w:r>
          </w:p>
        </w:tc>
        <w:tc>
          <w:tcPr>
            <w:tcW w:w="1844" w:type="pct"/>
          </w:tcPr>
          <w:p w14:paraId="5900A011"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 Episodes</w:t>
            </w:r>
          </w:p>
        </w:tc>
        <w:tc>
          <w:tcPr>
            <w:tcW w:w="1152" w:type="pct"/>
            <w:vAlign w:val="center"/>
          </w:tcPr>
          <w:p w14:paraId="0809941B" w14:textId="318122DB"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43 (25.4</w:t>
            </w:r>
            <w:r w:rsidR="000931FB">
              <w:rPr>
                <w:rFonts w:ascii="Book Antiqua" w:hAnsi="Book Antiqua" w:cs="Times New Roman"/>
                <w:bCs/>
                <w:lang w:bidi="ar-EG"/>
              </w:rPr>
              <w:t>)</w:t>
            </w:r>
          </w:p>
        </w:tc>
      </w:tr>
      <w:tr w:rsidR="009760FE" w:rsidRPr="006D2BF7" w14:paraId="00AF8304" w14:textId="77777777" w:rsidTr="009760FE">
        <w:tc>
          <w:tcPr>
            <w:tcW w:w="2004" w:type="pct"/>
            <w:vMerge/>
            <w:vAlign w:val="center"/>
          </w:tcPr>
          <w:p w14:paraId="39F17D76"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0066DFE1"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 3 Episodes</w:t>
            </w:r>
          </w:p>
        </w:tc>
        <w:tc>
          <w:tcPr>
            <w:tcW w:w="1152" w:type="pct"/>
            <w:vAlign w:val="center"/>
          </w:tcPr>
          <w:p w14:paraId="05A75D36" w14:textId="54D7E89F"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17 (10.1</w:t>
            </w:r>
            <w:r w:rsidR="000931FB">
              <w:rPr>
                <w:rFonts w:ascii="Book Antiqua" w:hAnsi="Book Antiqua" w:cs="Times New Roman"/>
                <w:bCs/>
                <w:lang w:bidi="ar-EG"/>
              </w:rPr>
              <w:t>)</w:t>
            </w:r>
          </w:p>
        </w:tc>
      </w:tr>
      <w:tr w:rsidR="009760FE" w:rsidRPr="006D2BF7" w14:paraId="7E59AC2D" w14:textId="77777777" w:rsidTr="009760FE">
        <w:tc>
          <w:tcPr>
            <w:tcW w:w="2004" w:type="pct"/>
            <w:vMerge w:val="restart"/>
            <w:vAlign w:val="center"/>
          </w:tcPr>
          <w:p w14:paraId="6841DA3F"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Need for ERCP</w:t>
            </w:r>
          </w:p>
        </w:tc>
        <w:tc>
          <w:tcPr>
            <w:tcW w:w="1844" w:type="pct"/>
          </w:tcPr>
          <w:p w14:paraId="415E99D7"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6540B481" w14:textId="074D8B76"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109 (64.5</w:t>
            </w:r>
            <w:r w:rsidR="000931FB">
              <w:rPr>
                <w:rFonts w:ascii="Book Antiqua" w:hAnsi="Book Antiqua" w:cs="Times New Roman"/>
                <w:bCs/>
                <w:lang w:bidi="ar-EG"/>
              </w:rPr>
              <w:t>)</w:t>
            </w:r>
          </w:p>
        </w:tc>
      </w:tr>
      <w:tr w:rsidR="009760FE" w:rsidRPr="006D2BF7" w14:paraId="0C265CE5" w14:textId="77777777" w:rsidTr="009760FE">
        <w:tc>
          <w:tcPr>
            <w:tcW w:w="2004" w:type="pct"/>
            <w:vMerge/>
            <w:vAlign w:val="center"/>
          </w:tcPr>
          <w:p w14:paraId="512F2917"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1948432E"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0445FDCD" w14:textId="2AA92231"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60 (35.5</w:t>
            </w:r>
            <w:r w:rsidR="000931FB">
              <w:rPr>
                <w:rFonts w:ascii="Book Antiqua" w:hAnsi="Book Antiqua" w:cs="Times New Roman"/>
                <w:bCs/>
                <w:lang w:bidi="ar-EG"/>
              </w:rPr>
              <w:t>)</w:t>
            </w:r>
          </w:p>
        </w:tc>
      </w:tr>
      <w:tr w:rsidR="009760FE" w:rsidRPr="006D2BF7" w14:paraId="16469B5A" w14:textId="77777777" w:rsidTr="009760FE">
        <w:trPr>
          <w:trHeight w:val="215"/>
        </w:trPr>
        <w:tc>
          <w:tcPr>
            <w:tcW w:w="2004" w:type="pct"/>
            <w:vMerge w:val="restart"/>
            <w:vAlign w:val="center"/>
          </w:tcPr>
          <w:p w14:paraId="36C6723E"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Frequency of ERCP</w:t>
            </w:r>
          </w:p>
        </w:tc>
        <w:tc>
          <w:tcPr>
            <w:tcW w:w="1844" w:type="pct"/>
          </w:tcPr>
          <w:p w14:paraId="76197F13"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 ERCP</w:t>
            </w:r>
          </w:p>
        </w:tc>
        <w:tc>
          <w:tcPr>
            <w:tcW w:w="1152" w:type="pct"/>
            <w:vAlign w:val="center"/>
          </w:tcPr>
          <w:p w14:paraId="4B2CF1D7" w14:textId="27F24EEE"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42 (24.9</w:t>
            </w:r>
            <w:r w:rsidR="000931FB">
              <w:rPr>
                <w:rFonts w:ascii="Book Antiqua" w:hAnsi="Book Antiqua" w:cs="Times New Roman"/>
                <w:bCs/>
                <w:lang w:bidi="ar-EG"/>
              </w:rPr>
              <w:t>)</w:t>
            </w:r>
          </w:p>
        </w:tc>
      </w:tr>
      <w:tr w:rsidR="009760FE" w:rsidRPr="006D2BF7" w14:paraId="03070E8F" w14:textId="77777777" w:rsidTr="009760FE">
        <w:tc>
          <w:tcPr>
            <w:tcW w:w="2004" w:type="pct"/>
            <w:vMerge/>
            <w:vAlign w:val="center"/>
          </w:tcPr>
          <w:p w14:paraId="2DC281CC"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19FA2822"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 3 ERCP</w:t>
            </w:r>
          </w:p>
        </w:tc>
        <w:tc>
          <w:tcPr>
            <w:tcW w:w="1152" w:type="pct"/>
            <w:vAlign w:val="center"/>
          </w:tcPr>
          <w:p w14:paraId="2CE25C98" w14:textId="1EE9B2E5"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18 (10.7</w:t>
            </w:r>
            <w:r w:rsidR="000931FB">
              <w:rPr>
                <w:rFonts w:ascii="Book Antiqua" w:hAnsi="Book Antiqua" w:cs="Times New Roman"/>
                <w:bCs/>
                <w:lang w:bidi="ar-EG"/>
              </w:rPr>
              <w:t>)</w:t>
            </w:r>
          </w:p>
        </w:tc>
      </w:tr>
      <w:tr w:rsidR="009760FE" w:rsidRPr="006D2BF7" w14:paraId="08BA4CA0" w14:textId="77777777" w:rsidTr="009760FE">
        <w:tc>
          <w:tcPr>
            <w:tcW w:w="2004" w:type="pct"/>
            <w:vMerge w:val="restart"/>
            <w:vAlign w:val="center"/>
          </w:tcPr>
          <w:p w14:paraId="40C64789"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Need for PTC</w:t>
            </w:r>
          </w:p>
        </w:tc>
        <w:tc>
          <w:tcPr>
            <w:tcW w:w="1844" w:type="pct"/>
          </w:tcPr>
          <w:p w14:paraId="11B32678"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20D78FF4" w14:textId="114C6CB6"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161 (95.3</w:t>
            </w:r>
            <w:r w:rsidR="000931FB">
              <w:rPr>
                <w:rFonts w:ascii="Book Antiqua" w:hAnsi="Book Antiqua" w:cs="Times New Roman"/>
                <w:bCs/>
                <w:lang w:bidi="ar-EG"/>
              </w:rPr>
              <w:t>)</w:t>
            </w:r>
          </w:p>
        </w:tc>
      </w:tr>
      <w:tr w:rsidR="009760FE" w:rsidRPr="006D2BF7" w14:paraId="5D99D317" w14:textId="77777777" w:rsidTr="009760FE">
        <w:tc>
          <w:tcPr>
            <w:tcW w:w="2004" w:type="pct"/>
            <w:vMerge/>
            <w:vAlign w:val="center"/>
          </w:tcPr>
          <w:p w14:paraId="6E1A4674"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010DB00E"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0527A962" w14:textId="7CC3553B"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 (4.7</w:t>
            </w:r>
            <w:r w:rsidR="000931FB">
              <w:rPr>
                <w:rFonts w:ascii="Book Antiqua" w:hAnsi="Book Antiqua" w:cs="Times New Roman"/>
                <w:bCs/>
                <w:lang w:bidi="ar-EG"/>
              </w:rPr>
              <w:t>)</w:t>
            </w:r>
          </w:p>
        </w:tc>
      </w:tr>
      <w:tr w:rsidR="009760FE" w:rsidRPr="006D2BF7" w14:paraId="19C57137" w14:textId="77777777" w:rsidTr="009760FE">
        <w:trPr>
          <w:trHeight w:val="224"/>
        </w:trPr>
        <w:tc>
          <w:tcPr>
            <w:tcW w:w="2004" w:type="pct"/>
            <w:vMerge w:val="restart"/>
            <w:vAlign w:val="center"/>
          </w:tcPr>
          <w:p w14:paraId="7144116C"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Frequency of PTC</w:t>
            </w:r>
          </w:p>
        </w:tc>
        <w:tc>
          <w:tcPr>
            <w:tcW w:w="1844" w:type="pct"/>
          </w:tcPr>
          <w:p w14:paraId="5B5D44AF"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PTC</w:t>
            </w:r>
          </w:p>
        </w:tc>
        <w:tc>
          <w:tcPr>
            <w:tcW w:w="1152" w:type="pct"/>
            <w:vAlign w:val="center"/>
          </w:tcPr>
          <w:p w14:paraId="2420CF82" w14:textId="46CF4EF1"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 (4.1</w:t>
            </w:r>
            <w:r w:rsidR="000931FB">
              <w:rPr>
                <w:rFonts w:ascii="Book Antiqua" w:hAnsi="Book Antiqua" w:cs="Times New Roman"/>
                <w:bCs/>
                <w:lang w:bidi="ar-EG"/>
              </w:rPr>
              <w:t>)</w:t>
            </w:r>
          </w:p>
        </w:tc>
      </w:tr>
      <w:tr w:rsidR="009760FE" w:rsidRPr="006D2BF7" w14:paraId="6156A408" w14:textId="77777777" w:rsidTr="009760FE">
        <w:trPr>
          <w:trHeight w:val="99"/>
        </w:trPr>
        <w:tc>
          <w:tcPr>
            <w:tcW w:w="2004" w:type="pct"/>
            <w:vMerge/>
            <w:vAlign w:val="center"/>
          </w:tcPr>
          <w:p w14:paraId="46950D4B"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5F2BC691"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 PTC</w:t>
            </w:r>
          </w:p>
        </w:tc>
        <w:tc>
          <w:tcPr>
            <w:tcW w:w="1152" w:type="pct"/>
            <w:vAlign w:val="center"/>
          </w:tcPr>
          <w:p w14:paraId="2D6D9E17" w14:textId="1ADAE51F"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(0.6</w:t>
            </w:r>
            <w:r w:rsidR="000931FB">
              <w:rPr>
                <w:rFonts w:ascii="Book Antiqua" w:hAnsi="Book Antiqua" w:cs="Times New Roman"/>
                <w:bCs/>
                <w:lang w:bidi="ar-EG"/>
              </w:rPr>
              <w:t>)</w:t>
            </w:r>
          </w:p>
        </w:tc>
      </w:tr>
      <w:tr w:rsidR="009760FE" w:rsidRPr="006D2BF7" w14:paraId="244EE6C8" w14:textId="77777777" w:rsidTr="009760FE">
        <w:tc>
          <w:tcPr>
            <w:tcW w:w="2004" w:type="pct"/>
            <w:vMerge w:val="restart"/>
            <w:vAlign w:val="center"/>
          </w:tcPr>
          <w:p w14:paraId="53DFB247"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Surgical intervention for stricture</w:t>
            </w:r>
          </w:p>
        </w:tc>
        <w:tc>
          <w:tcPr>
            <w:tcW w:w="1844" w:type="pct"/>
          </w:tcPr>
          <w:p w14:paraId="47C732CC"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3FF49041" w14:textId="0E8EF3AE"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168 (99.4</w:t>
            </w:r>
            <w:r w:rsidR="000931FB">
              <w:rPr>
                <w:rFonts w:ascii="Book Antiqua" w:hAnsi="Book Antiqua" w:cs="Times New Roman"/>
                <w:bCs/>
                <w:lang w:bidi="ar-EG"/>
              </w:rPr>
              <w:t>)</w:t>
            </w:r>
          </w:p>
        </w:tc>
      </w:tr>
      <w:tr w:rsidR="009760FE" w:rsidRPr="006D2BF7" w14:paraId="50B77515" w14:textId="77777777" w:rsidTr="009760FE">
        <w:tc>
          <w:tcPr>
            <w:tcW w:w="2004" w:type="pct"/>
            <w:vMerge/>
            <w:vAlign w:val="center"/>
          </w:tcPr>
          <w:p w14:paraId="01F83FFB"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2BBB31F0"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47778F0B" w14:textId="019D8413"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(0.6</w:t>
            </w:r>
            <w:r w:rsidR="000931FB">
              <w:rPr>
                <w:rFonts w:ascii="Book Antiqua" w:hAnsi="Book Antiqua" w:cs="Times New Roman"/>
                <w:bCs/>
                <w:lang w:bidi="ar-EG"/>
              </w:rPr>
              <w:t>)</w:t>
            </w:r>
          </w:p>
        </w:tc>
      </w:tr>
      <w:tr w:rsidR="009760FE" w:rsidRPr="006D2BF7" w14:paraId="71E666A0" w14:textId="77777777" w:rsidTr="009760FE">
        <w:tc>
          <w:tcPr>
            <w:tcW w:w="2004" w:type="pct"/>
            <w:vMerge w:val="restart"/>
            <w:vAlign w:val="center"/>
          </w:tcPr>
          <w:p w14:paraId="29138989"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HCV PCR during occurrence of stricture</w:t>
            </w:r>
          </w:p>
        </w:tc>
        <w:tc>
          <w:tcPr>
            <w:tcW w:w="1844" w:type="pct"/>
          </w:tcPr>
          <w:p w14:paraId="6D901D9D"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Negative</w:t>
            </w:r>
          </w:p>
        </w:tc>
        <w:tc>
          <w:tcPr>
            <w:tcW w:w="1152" w:type="pct"/>
            <w:vAlign w:val="center"/>
          </w:tcPr>
          <w:p w14:paraId="4CCD0FDD" w14:textId="49875C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15 (25</w:t>
            </w:r>
            <w:r w:rsidR="000931FB">
              <w:rPr>
                <w:rFonts w:ascii="Book Antiqua" w:hAnsi="Book Antiqua" w:cs="Times New Roman"/>
                <w:bCs/>
                <w:lang w:bidi="ar-EG"/>
              </w:rPr>
              <w:t>)</w:t>
            </w:r>
          </w:p>
        </w:tc>
      </w:tr>
      <w:tr w:rsidR="009760FE" w:rsidRPr="006D2BF7" w14:paraId="1565FD78" w14:textId="77777777" w:rsidTr="009760FE">
        <w:tc>
          <w:tcPr>
            <w:tcW w:w="2004" w:type="pct"/>
            <w:vMerge/>
            <w:vAlign w:val="center"/>
          </w:tcPr>
          <w:p w14:paraId="2EFC040F"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153477B6"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Below 200 000 IU</w:t>
            </w:r>
          </w:p>
        </w:tc>
        <w:tc>
          <w:tcPr>
            <w:tcW w:w="1152" w:type="pct"/>
            <w:vAlign w:val="center"/>
          </w:tcPr>
          <w:p w14:paraId="18E146CE" w14:textId="4EF3FF3F"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15 (25</w:t>
            </w:r>
            <w:r w:rsidR="000931FB">
              <w:rPr>
                <w:rFonts w:ascii="Book Antiqua" w:hAnsi="Book Antiqua" w:cs="Times New Roman"/>
                <w:bCs/>
                <w:lang w:bidi="ar-EG"/>
              </w:rPr>
              <w:t>)</w:t>
            </w:r>
          </w:p>
        </w:tc>
      </w:tr>
      <w:tr w:rsidR="009760FE" w:rsidRPr="006D2BF7" w14:paraId="58DAC7FD" w14:textId="77777777" w:rsidTr="009760FE">
        <w:tc>
          <w:tcPr>
            <w:tcW w:w="2004" w:type="pct"/>
            <w:vMerge/>
            <w:vAlign w:val="center"/>
          </w:tcPr>
          <w:p w14:paraId="04B993A7"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5E6223D7"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200000 to 2 million</w:t>
            </w:r>
          </w:p>
        </w:tc>
        <w:tc>
          <w:tcPr>
            <w:tcW w:w="1152" w:type="pct"/>
            <w:vAlign w:val="center"/>
          </w:tcPr>
          <w:p w14:paraId="7605D574" w14:textId="25023400"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19 (31.7</w:t>
            </w:r>
            <w:r w:rsidR="000931FB">
              <w:rPr>
                <w:rFonts w:ascii="Book Antiqua" w:hAnsi="Book Antiqua" w:cs="Times New Roman"/>
                <w:bCs/>
                <w:lang w:bidi="ar-EG"/>
              </w:rPr>
              <w:t>)</w:t>
            </w:r>
          </w:p>
        </w:tc>
      </w:tr>
      <w:tr w:rsidR="009760FE" w:rsidRPr="006D2BF7" w14:paraId="24C6AAA0" w14:textId="77777777" w:rsidTr="009760FE">
        <w:tc>
          <w:tcPr>
            <w:tcW w:w="2004" w:type="pct"/>
            <w:vMerge/>
            <w:vAlign w:val="center"/>
          </w:tcPr>
          <w:p w14:paraId="5C3710B2"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47886A0F"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More than 2 million</w:t>
            </w:r>
          </w:p>
        </w:tc>
        <w:tc>
          <w:tcPr>
            <w:tcW w:w="1152" w:type="pct"/>
            <w:vAlign w:val="center"/>
          </w:tcPr>
          <w:p w14:paraId="5759A2C8" w14:textId="4F5E1E9C"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11 (18.3</w:t>
            </w:r>
            <w:r w:rsidR="000931FB">
              <w:rPr>
                <w:rFonts w:ascii="Book Antiqua" w:hAnsi="Book Antiqua" w:cs="Times New Roman"/>
                <w:bCs/>
                <w:lang w:bidi="ar-EG"/>
              </w:rPr>
              <w:t>)</w:t>
            </w:r>
          </w:p>
        </w:tc>
      </w:tr>
      <w:tr w:rsidR="009760FE" w:rsidRPr="006D2BF7" w14:paraId="27993329" w14:textId="77777777" w:rsidTr="009760FE">
        <w:tc>
          <w:tcPr>
            <w:tcW w:w="2004" w:type="pct"/>
            <w:vMerge w:val="restart"/>
            <w:vAlign w:val="center"/>
          </w:tcPr>
          <w:p w14:paraId="748C790A"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lastRenderedPageBreak/>
              <w:t>HCV antiviral treatment in relation to stricture diagnosis</w:t>
            </w:r>
          </w:p>
        </w:tc>
        <w:tc>
          <w:tcPr>
            <w:tcW w:w="1844" w:type="pct"/>
          </w:tcPr>
          <w:p w14:paraId="4C0C6852"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No treatment</w:t>
            </w:r>
          </w:p>
        </w:tc>
        <w:tc>
          <w:tcPr>
            <w:tcW w:w="1152" w:type="pct"/>
            <w:vAlign w:val="center"/>
          </w:tcPr>
          <w:p w14:paraId="130AFD04" w14:textId="083BA465"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27 (45</w:t>
            </w:r>
            <w:r w:rsidR="000931FB">
              <w:rPr>
                <w:rFonts w:ascii="Book Antiqua" w:hAnsi="Book Antiqua" w:cs="Times New Roman"/>
                <w:bCs/>
                <w:lang w:bidi="ar-EG"/>
              </w:rPr>
              <w:t>)</w:t>
            </w:r>
          </w:p>
        </w:tc>
      </w:tr>
      <w:tr w:rsidR="009760FE" w:rsidRPr="006D2BF7" w14:paraId="289CF76D" w14:textId="77777777" w:rsidTr="009760FE">
        <w:tc>
          <w:tcPr>
            <w:tcW w:w="2004" w:type="pct"/>
            <w:vMerge/>
            <w:vAlign w:val="center"/>
          </w:tcPr>
          <w:p w14:paraId="3B4C61EB"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7C554CC8"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Before stricture</w:t>
            </w:r>
          </w:p>
        </w:tc>
        <w:tc>
          <w:tcPr>
            <w:tcW w:w="1152" w:type="pct"/>
            <w:vAlign w:val="center"/>
          </w:tcPr>
          <w:p w14:paraId="6F6FA1BE" w14:textId="6EC23D79"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14 (23.3</w:t>
            </w:r>
            <w:r w:rsidR="000931FB">
              <w:rPr>
                <w:rFonts w:ascii="Book Antiqua" w:hAnsi="Book Antiqua" w:cs="Times New Roman"/>
                <w:bCs/>
                <w:lang w:bidi="ar-EG"/>
              </w:rPr>
              <w:t>)</w:t>
            </w:r>
          </w:p>
        </w:tc>
      </w:tr>
      <w:tr w:rsidR="009760FE" w:rsidRPr="006D2BF7" w14:paraId="31247028" w14:textId="77777777" w:rsidTr="009760FE">
        <w:tc>
          <w:tcPr>
            <w:tcW w:w="2004" w:type="pct"/>
            <w:vMerge/>
            <w:vAlign w:val="center"/>
          </w:tcPr>
          <w:p w14:paraId="28CCDEC0"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568A3088"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During occurrence of stricture</w:t>
            </w:r>
          </w:p>
        </w:tc>
        <w:tc>
          <w:tcPr>
            <w:tcW w:w="1152" w:type="pct"/>
            <w:vAlign w:val="center"/>
          </w:tcPr>
          <w:p w14:paraId="0E74C7DF" w14:textId="756C30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13 (21.7</w:t>
            </w:r>
            <w:r w:rsidR="000931FB">
              <w:rPr>
                <w:rFonts w:ascii="Book Antiqua" w:hAnsi="Book Antiqua" w:cs="Times New Roman"/>
                <w:bCs/>
                <w:lang w:bidi="ar-EG"/>
              </w:rPr>
              <w:t>)</w:t>
            </w:r>
          </w:p>
        </w:tc>
      </w:tr>
      <w:tr w:rsidR="009760FE" w:rsidRPr="006D2BF7" w14:paraId="598A9897" w14:textId="77777777" w:rsidTr="009760FE">
        <w:trPr>
          <w:trHeight w:val="215"/>
        </w:trPr>
        <w:tc>
          <w:tcPr>
            <w:tcW w:w="2004" w:type="pct"/>
            <w:vMerge/>
            <w:vAlign w:val="center"/>
          </w:tcPr>
          <w:p w14:paraId="5DEF8692"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490A794A"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After stricture</w:t>
            </w:r>
          </w:p>
        </w:tc>
        <w:tc>
          <w:tcPr>
            <w:tcW w:w="1152" w:type="pct"/>
            <w:vAlign w:val="center"/>
          </w:tcPr>
          <w:p w14:paraId="31DBD517" w14:textId="6995AD8D"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 (10</w:t>
            </w:r>
            <w:r w:rsidR="000931FB">
              <w:rPr>
                <w:rFonts w:ascii="Book Antiqua" w:hAnsi="Book Antiqua" w:cs="Times New Roman"/>
                <w:bCs/>
                <w:lang w:bidi="ar-EG"/>
              </w:rPr>
              <w:t>)</w:t>
            </w:r>
          </w:p>
        </w:tc>
      </w:tr>
      <w:tr w:rsidR="009760FE" w:rsidRPr="006D2BF7" w14:paraId="56B3780B" w14:textId="77777777" w:rsidTr="009760FE">
        <w:tc>
          <w:tcPr>
            <w:tcW w:w="2004" w:type="pct"/>
            <w:vMerge w:val="restart"/>
            <w:vAlign w:val="center"/>
          </w:tcPr>
          <w:p w14:paraId="350CAC67"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Admission related to BC</w:t>
            </w:r>
          </w:p>
        </w:tc>
        <w:tc>
          <w:tcPr>
            <w:tcW w:w="1844" w:type="pct"/>
          </w:tcPr>
          <w:p w14:paraId="423EB333"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7A6D85D0" w14:textId="7DD2C55E"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95 (56.2</w:t>
            </w:r>
            <w:r w:rsidR="000931FB">
              <w:rPr>
                <w:rFonts w:ascii="Book Antiqua" w:hAnsi="Book Antiqua" w:cs="Times New Roman"/>
                <w:bCs/>
                <w:lang w:bidi="ar-EG"/>
              </w:rPr>
              <w:t>)</w:t>
            </w:r>
          </w:p>
        </w:tc>
      </w:tr>
      <w:tr w:rsidR="009760FE" w:rsidRPr="006D2BF7" w14:paraId="58FB0677" w14:textId="77777777" w:rsidTr="009760FE">
        <w:tc>
          <w:tcPr>
            <w:tcW w:w="2004" w:type="pct"/>
            <w:vMerge/>
            <w:vAlign w:val="center"/>
          </w:tcPr>
          <w:p w14:paraId="3E112506"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32C627A7"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76EC0EA7" w14:textId="57F27296"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74 (43.8</w:t>
            </w:r>
            <w:r w:rsidR="000931FB">
              <w:rPr>
                <w:rFonts w:ascii="Book Antiqua" w:hAnsi="Book Antiqua" w:cs="Times New Roman"/>
                <w:bCs/>
                <w:lang w:bidi="ar-EG"/>
              </w:rPr>
              <w:t>)</w:t>
            </w:r>
          </w:p>
        </w:tc>
      </w:tr>
      <w:tr w:rsidR="009760FE" w:rsidRPr="006D2BF7" w14:paraId="03790E6E" w14:textId="77777777" w:rsidTr="009760FE">
        <w:tc>
          <w:tcPr>
            <w:tcW w:w="2004" w:type="pct"/>
            <w:vMerge w:val="restart"/>
            <w:vAlign w:val="center"/>
          </w:tcPr>
          <w:p w14:paraId="3133EF5A"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Mortality</w:t>
            </w:r>
          </w:p>
        </w:tc>
        <w:tc>
          <w:tcPr>
            <w:tcW w:w="1844" w:type="pct"/>
          </w:tcPr>
          <w:p w14:paraId="30722DA8"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274E5755" w14:textId="4E8DB8D1"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141 (83.4</w:t>
            </w:r>
            <w:r w:rsidR="000931FB">
              <w:rPr>
                <w:rFonts w:ascii="Book Antiqua" w:hAnsi="Book Antiqua" w:cs="Times New Roman"/>
                <w:bCs/>
                <w:lang w:bidi="ar-EG"/>
              </w:rPr>
              <w:t>)</w:t>
            </w:r>
          </w:p>
        </w:tc>
      </w:tr>
      <w:tr w:rsidR="009760FE" w:rsidRPr="006D2BF7" w14:paraId="5A5AAF1E" w14:textId="77777777" w:rsidTr="009760FE">
        <w:tc>
          <w:tcPr>
            <w:tcW w:w="2004" w:type="pct"/>
            <w:vMerge/>
            <w:vAlign w:val="center"/>
          </w:tcPr>
          <w:p w14:paraId="562B4E6D"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566C9BD7"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1FA364B1" w14:textId="21C60492"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28 (16.6</w:t>
            </w:r>
            <w:r w:rsidR="000931FB">
              <w:rPr>
                <w:rFonts w:ascii="Book Antiqua" w:hAnsi="Book Antiqua" w:cs="Times New Roman"/>
                <w:bCs/>
                <w:lang w:bidi="ar-EG"/>
              </w:rPr>
              <w:t>)</w:t>
            </w:r>
          </w:p>
        </w:tc>
      </w:tr>
      <w:tr w:rsidR="009760FE" w:rsidRPr="006D2BF7" w14:paraId="1D437E71" w14:textId="77777777" w:rsidTr="009760FE">
        <w:tc>
          <w:tcPr>
            <w:tcW w:w="2004" w:type="pct"/>
            <w:vMerge w:val="restart"/>
            <w:vAlign w:val="center"/>
          </w:tcPr>
          <w:p w14:paraId="63FD036A"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Cause of mortality (total number: 28)</w:t>
            </w:r>
          </w:p>
        </w:tc>
        <w:tc>
          <w:tcPr>
            <w:tcW w:w="1844" w:type="pct"/>
          </w:tcPr>
          <w:p w14:paraId="7C78DA76"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Biliary sepsis</w:t>
            </w:r>
          </w:p>
        </w:tc>
        <w:tc>
          <w:tcPr>
            <w:tcW w:w="1152" w:type="pct"/>
            <w:vAlign w:val="center"/>
          </w:tcPr>
          <w:p w14:paraId="4361E2B8" w14:textId="4DE3F5C8"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 (17.9</w:t>
            </w:r>
            <w:r w:rsidR="000931FB">
              <w:rPr>
                <w:rFonts w:ascii="Book Antiqua" w:hAnsi="Book Antiqua" w:cs="Times New Roman"/>
                <w:bCs/>
                <w:lang w:bidi="ar-EG"/>
              </w:rPr>
              <w:t>)</w:t>
            </w:r>
          </w:p>
        </w:tc>
      </w:tr>
      <w:tr w:rsidR="009760FE" w:rsidRPr="006D2BF7" w14:paraId="6BE921FA" w14:textId="77777777" w:rsidTr="009760FE">
        <w:tc>
          <w:tcPr>
            <w:tcW w:w="2004" w:type="pct"/>
            <w:vMerge/>
            <w:vAlign w:val="center"/>
          </w:tcPr>
          <w:p w14:paraId="41568779"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2F97FF4E"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Graft rejection</w:t>
            </w:r>
          </w:p>
        </w:tc>
        <w:tc>
          <w:tcPr>
            <w:tcW w:w="1152" w:type="pct"/>
            <w:vAlign w:val="center"/>
          </w:tcPr>
          <w:p w14:paraId="752A1EB6" w14:textId="1700BAEB"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 (14.3</w:t>
            </w:r>
            <w:r w:rsidR="000931FB">
              <w:rPr>
                <w:rFonts w:ascii="Book Antiqua" w:hAnsi="Book Antiqua" w:cs="Times New Roman"/>
                <w:bCs/>
                <w:lang w:bidi="ar-EG"/>
              </w:rPr>
              <w:t>)</w:t>
            </w:r>
          </w:p>
        </w:tc>
      </w:tr>
      <w:tr w:rsidR="009760FE" w:rsidRPr="006D2BF7" w14:paraId="4CA51CD1" w14:textId="77777777" w:rsidTr="009760FE">
        <w:tc>
          <w:tcPr>
            <w:tcW w:w="2004" w:type="pct"/>
            <w:vMerge/>
            <w:vAlign w:val="center"/>
          </w:tcPr>
          <w:p w14:paraId="69C96961"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6EDCAE4A"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Recurrent HCV</w:t>
            </w:r>
          </w:p>
        </w:tc>
        <w:tc>
          <w:tcPr>
            <w:tcW w:w="1152" w:type="pct"/>
            <w:vAlign w:val="center"/>
          </w:tcPr>
          <w:p w14:paraId="231736FC" w14:textId="7A29607D"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 (10.7</w:t>
            </w:r>
            <w:r w:rsidR="000931FB">
              <w:rPr>
                <w:rFonts w:ascii="Book Antiqua" w:hAnsi="Book Antiqua" w:cs="Times New Roman"/>
                <w:bCs/>
                <w:lang w:bidi="ar-EG"/>
              </w:rPr>
              <w:t>)</w:t>
            </w:r>
          </w:p>
        </w:tc>
      </w:tr>
      <w:tr w:rsidR="009760FE" w:rsidRPr="006D2BF7" w14:paraId="03AA40EC" w14:textId="77777777" w:rsidTr="009760FE">
        <w:tc>
          <w:tcPr>
            <w:tcW w:w="2004" w:type="pct"/>
            <w:vMerge/>
            <w:vAlign w:val="center"/>
          </w:tcPr>
          <w:p w14:paraId="754F4B66"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7E0C8136"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Other causes</w:t>
            </w:r>
          </w:p>
        </w:tc>
        <w:tc>
          <w:tcPr>
            <w:tcW w:w="1152" w:type="pct"/>
            <w:vAlign w:val="center"/>
          </w:tcPr>
          <w:p w14:paraId="40C5E9E1" w14:textId="4045992B"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16 (57.1</w:t>
            </w:r>
            <w:r w:rsidR="000931FB">
              <w:rPr>
                <w:rFonts w:ascii="Book Antiqua" w:hAnsi="Book Antiqua" w:cs="Times New Roman"/>
                <w:bCs/>
                <w:lang w:bidi="ar-EG"/>
              </w:rPr>
              <w:t>)</w:t>
            </w:r>
          </w:p>
        </w:tc>
      </w:tr>
      <w:tr w:rsidR="009760FE" w:rsidRPr="006D2BF7" w14:paraId="29748299" w14:textId="77777777" w:rsidTr="009760FE">
        <w:tc>
          <w:tcPr>
            <w:tcW w:w="2004" w:type="pct"/>
            <w:vMerge w:val="restart"/>
            <w:vAlign w:val="center"/>
          </w:tcPr>
          <w:p w14:paraId="35894B97"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Chronic rejection</w:t>
            </w:r>
          </w:p>
        </w:tc>
        <w:tc>
          <w:tcPr>
            <w:tcW w:w="1844" w:type="pct"/>
          </w:tcPr>
          <w:p w14:paraId="6F25BFFC"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1643287A" w14:textId="4AEEA24B"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142 (84</w:t>
            </w:r>
            <w:r w:rsidR="000931FB">
              <w:rPr>
                <w:rFonts w:ascii="Book Antiqua" w:hAnsi="Book Antiqua" w:cs="Times New Roman"/>
                <w:bCs/>
                <w:lang w:bidi="ar-EG"/>
              </w:rPr>
              <w:t>)</w:t>
            </w:r>
          </w:p>
        </w:tc>
      </w:tr>
      <w:tr w:rsidR="009760FE" w:rsidRPr="006D2BF7" w14:paraId="6EF06635" w14:textId="77777777" w:rsidTr="009760FE">
        <w:tc>
          <w:tcPr>
            <w:tcW w:w="2004" w:type="pct"/>
            <w:vMerge/>
            <w:vAlign w:val="center"/>
          </w:tcPr>
          <w:p w14:paraId="75C2FCD9"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546B05CB"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28CA2B6B" w14:textId="675708FB"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27 (16</w:t>
            </w:r>
            <w:r w:rsidR="000931FB">
              <w:rPr>
                <w:rFonts w:ascii="Book Antiqua" w:hAnsi="Book Antiqua" w:cs="Times New Roman"/>
                <w:bCs/>
                <w:lang w:bidi="ar-EG"/>
              </w:rPr>
              <w:t>)</w:t>
            </w:r>
          </w:p>
        </w:tc>
      </w:tr>
      <w:tr w:rsidR="009760FE" w:rsidRPr="006D2BF7" w14:paraId="065017C2" w14:textId="77777777" w:rsidTr="009760FE">
        <w:tc>
          <w:tcPr>
            <w:tcW w:w="2004" w:type="pct"/>
            <w:vMerge w:val="restart"/>
            <w:vAlign w:val="center"/>
          </w:tcPr>
          <w:p w14:paraId="178E0441"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Recurrent HCV infection</w:t>
            </w:r>
          </w:p>
        </w:tc>
        <w:tc>
          <w:tcPr>
            <w:tcW w:w="1844" w:type="pct"/>
          </w:tcPr>
          <w:p w14:paraId="3E45F4F9"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1CD3D99D" w14:textId="59B133AA"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128 (75.7</w:t>
            </w:r>
            <w:r w:rsidR="000931FB">
              <w:rPr>
                <w:rFonts w:ascii="Book Antiqua" w:hAnsi="Book Antiqua" w:cs="Times New Roman"/>
                <w:bCs/>
                <w:lang w:bidi="ar-EG"/>
              </w:rPr>
              <w:t>)</w:t>
            </w:r>
          </w:p>
        </w:tc>
      </w:tr>
      <w:tr w:rsidR="009760FE" w:rsidRPr="006D2BF7" w14:paraId="50EB383C" w14:textId="77777777" w:rsidTr="009760FE">
        <w:tc>
          <w:tcPr>
            <w:tcW w:w="2004" w:type="pct"/>
            <w:vMerge/>
            <w:vAlign w:val="center"/>
          </w:tcPr>
          <w:p w14:paraId="49AC1809"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6A22F1B3"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599F5776" w14:textId="76B0B42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41 (24.3</w:t>
            </w:r>
            <w:r w:rsidR="000931FB">
              <w:rPr>
                <w:rFonts w:ascii="Book Antiqua" w:hAnsi="Book Antiqua" w:cs="Times New Roman"/>
                <w:bCs/>
                <w:lang w:bidi="ar-EG"/>
              </w:rPr>
              <w:t>)</w:t>
            </w:r>
          </w:p>
        </w:tc>
      </w:tr>
      <w:tr w:rsidR="009760FE" w:rsidRPr="006D2BF7" w14:paraId="2CF3AB72" w14:textId="77777777" w:rsidTr="009760FE">
        <w:tc>
          <w:tcPr>
            <w:tcW w:w="2004" w:type="pct"/>
            <w:vMerge w:val="restart"/>
            <w:vAlign w:val="center"/>
          </w:tcPr>
          <w:p w14:paraId="6AD944FD"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Resolution of recurrent HCV</w:t>
            </w:r>
          </w:p>
        </w:tc>
        <w:tc>
          <w:tcPr>
            <w:tcW w:w="1844" w:type="pct"/>
          </w:tcPr>
          <w:p w14:paraId="2C388D08"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10872DC5" w14:textId="2D9C6628"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 (9.8</w:t>
            </w:r>
            <w:r w:rsidR="000931FB">
              <w:rPr>
                <w:rFonts w:ascii="Book Antiqua" w:hAnsi="Book Antiqua" w:cs="Times New Roman"/>
                <w:bCs/>
                <w:lang w:bidi="ar-EG"/>
              </w:rPr>
              <w:t>)</w:t>
            </w:r>
          </w:p>
        </w:tc>
      </w:tr>
      <w:tr w:rsidR="009760FE" w:rsidRPr="006D2BF7" w14:paraId="68CE28C4" w14:textId="77777777" w:rsidTr="009760FE">
        <w:tc>
          <w:tcPr>
            <w:tcW w:w="2004" w:type="pct"/>
            <w:vMerge/>
            <w:vAlign w:val="center"/>
          </w:tcPr>
          <w:p w14:paraId="1B04F5D4"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28578F72"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4226E28E" w14:textId="1E6E1891"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37 (90.2</w:t>
            </w:r>
            <w:r w:rsidR="000931FB">
              <w:rPr>
                <w:rFonts w:ascii="Book Antiqua" w:hAnsi="Book Antiqua" w:cs="Times New Roman"/>
                <w:bCs/>
                <w:lang w:bidi="ar-EG"/>
              </w:rPr>
              <w:t>)</w:t>
            </w:r>
          </w:p>
        </w:tc>
      </w:tr>
      <w:tr w:rsidR="009760FE" w:rsidRPr="006D2BF7" w14:paraId="144A32CF" w14:textId="77777777" w:rsidTr="009760FE">
        <w:tc>
          <w:tcPr>
            <w:tcW w:w="2004" w:type="pct"/>
            <w:vMerge w:val="restart"/>
            <w:vAlign w:val="center"/>
          </w:tcPr>
          <w:p w14:paraId="47FED679"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Graft failure</w:t>
            </w:r>
          </w:p>
        </w:tc>
        <w:tc>
          <w:tcPr>
            <w:tcW w:w="1844" w:type="pct"/>
          </w:tcPr>
          <w:p w14:paraId="1676AFAF"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623E8A3D" w14:textId="26F4B923"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149 (88.2</w:t>
            </w:r>
            <w:r w:rsidR="000931FB">
              <w:rPr>
                <w:rFonts w:ascii="Book Antiqua" w:hAnsi="Book Antiqua" w:cs="Times New Roman"/>
                <w:bCs/>
                <w:lang w:bidi="ar-EG"/>
              </w:rPr>
              <w:t>)</w:t>
            </w:r>
          </w:p>
        </w:tc>
      </w:tr>
      <w:tr w:rsidR="009760FE" w:rsidRPr="006D2BF7" w14:paraId="036B9865" w14:textId="77777777" w:rsidTr="009760FE">
        <w:tc>
          <w:tcPr>
            <w:tcW w:w="2004" w:type="pct"/>
            <w:vMerge/>
            <w:vAlign w:val="center"/>
          </w:tcPr>
          <w:p w14:paraId="7D8BF135"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7CB17F6D"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40727E7F" w14:textId="649B5BD5"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20 (11.8</w:t>
            </w:r>
            <w:r w:rsidR="000931FB">
              <w:rPr>
                <w:rFonts w:ascii="Book Antiqua" w:hAnsi="Book Antiqua" w:cs="Times New Roman"/>
                <w:bCs/>
                <w:lang w:bidi="ar-EG"/>
              </w:rPr>
              <w:t>)</w:t>
            </w:r>
          </w:p>
        </w:tc>
      </w:tr>
      <w:tr w:rsidR="009760FE" w:rsidRPr="006D2BF7" w14:paraId="455F0B0C" w14:textId="77777777" w:rsidTr="009760FE">
        <w:tc>
          <w:tcPr>
            <w:tcW w:w="2004" w:type="pct"/>
            <w:vMerge w:val="restart"/>
            <w:vAlign w:val="center"/>
          </w:tcPr>
          <w:p w14:paraId="51C20E64"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lastRenderedPageBreak/>
              <w:t>Causes of graft failure (total number: 20)</w:t>
            </w:r>
          </w:p>
        </w:tc>
        <w:tc>
          <w:tcPr>
            <w:tcW w:w="1844" w:type="pct"/>
          </w:tcPr>
          <w:p w14:paraId="1CAEF8E8"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Biliary sepsis</w:t>
            </w:r>
          </w:p>
        </w:tc>
        <w:tc>
          <w:tcPr>
            <w:tcW w:w="1152" w:type="pct"/>
            <w:vAlign w:val="center"/>
          </w:tcPr>
          <w:p w14:paraId="7F8FA94E" w14:textId="3A1CCC4D"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 (25</w:t>
            </w:r>
            <w:r w:rsidR="000931FB">
              <w:rPr>
                <w:rFonts w:ascii="Book Antiqua" w:hAnsi="Book Antiqua" w:cs="Times New Roman"/>
                <w:bCs/>
                <w:lang w:bidi="ar-EG"/>
              </w:rPr>
              <w:t>)</w:t>
            </w:r>
          </w:p>
        </w:tc>
      </w:tr>
      <w:tr w:rsidR="009760FE" w:rsidRPr="006D2BF7" w14:paraId="4E35F2FB" w14:textId="77777777" w:rsidTr="009760FE">
        <w:tc>
          <w:tcPr>
            <w:tcW w:w="2004" w:type="pct"/>
            <w:vMerge/>
            <w:vAlign w:val="center"/>
          </w:tcPr>
          <w:p w14:paraId="6A37B2FC"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75DA4F66"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Graft rejection</w:t>
            </w:r>
          </w:p>
        </w:tc>
        <w:tc>
          <w:tcPr>
            <w:tcW w:w="1152" w:type="pct"/>
            <w:vAlign w:val="center"/>
          </w:tcPr>
          <w:p w14:paraId="532504CC" w14:textId="27B5EE76"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 (30</w:t>
            </w:r>
            <w:r w:rsidR="000931FB">
              <w:rPr>
                <w:rFonts w:ascii="Book Antiqua" w:hAnsi="Book Antiqua" w:cs="Times New Roman"/>
                <w:bCs/>
                <w:lang w:bidi="ar-EG"/>
              </w:rPr>
              <w:t>)</w:t>
            </w:r>
          </w:p>
        </w:tc>
      </w:tr>
      <w:tr w:rsidR="009760FE" w:rsidRPr="006D2BF7" w14:paraId="7AE098CE" w14:textId="77777777" w:rsidTr="009760FE">
        <w:tc>
          <w:tcPr>
            <w:tcW w:w="2004" w:type="pct"/>
            <w:vMerge/>
            <w:vAlign w:val="center"/>
          </w:tcPr>
          <w:p w14:paraId="06B75E1B"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43A1D9E5"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Recurrent HCV</w:t>
            </w:r>
          </w:p>
        </w:tc>
        <w:tc>
          <w:tcPr>
            <w:tcW w:w="1152" w:type="pct"/>
            <w:vAlign w:val="center"/>
          </w:tcPr>
          <w:p w14:paraId="333106DA" w14:textId="0CDDC45D"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 (15</w:t>
            </w:r>
            <w:r w:rsidR="000931FB">
              <w:rPr>
                <w:rFonts w:ascii="Book Antiqua" w:hAnsi="Book Antiqua" w:cs="Times New Roman"/>
                <w:bCs/>
                <w:lang w:bidi="ar-EG"/>
              </w:rPr>
              <w:t>)</w:t>
            </w:r>
          </w:p>
        </w:tc>
      </w:tr>
      <w:tr w:rsidR="009760FE" w:rsidRPr="006D2BF7" w14:paraId="0788A4E7" w14:textId="77777777" w:rsidTr="009760FE">
        <w:tc>
          <w:tcPr>
            <w:tcW w:w="2004" w:type="pct"/>
            <w:vMerge/>
            <w:vAlign w:val="center"/>
          </w:tcPr>
          <w:p w14:paraId="15531F35"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30E0FE36"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Other causes</w:t>
            </w:r>
          </w:p>
        </w:tc>
        <w:tc>
          <w:tcPr>
            <w:tcW w:w="1152" w:type="pct"/>
            <w:vAlign w:val="center"/>
          </w:tcPr>
          <w:p w14:paraId="42851BCF" w14:textId="763C48DB"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 (30</w:t>
            </w:r>
            <w:r w:rsidR="000931FB">
              <w:rPr>
                <w:rFonts w:ascii="Book Antiqua" w:hAnsi="Book Antiqua" w:cs="Times New Roman"/>
                <w:bCs/>
                <w:lang w:bidi="ar-EG"/>
              </w:rPr>
              <w:t>)</w:t>
            </w:r>
          </w:p>
        </w:tc>
      </w:tr>
      <w:tr w:rsidR="009760FE" w:rsidRPr="006D2BF7" w14:paraId="5289C7D8" w14:textId="77777777" w:rsidTr="009760FE">
        <w:tc>
          <w:tcPr>
            <w:tcW w:w="2004" w:type="pct"/>
            <w:vMerge w:val="restart"/>
            <w:vAlign w:val="center"/>
          </w:tcPr>
          <w:p w14:paraId="202AD716"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Early biliary infection (total = 97)</w:t>
            </w:r>
          </w:p>
        </w:tc>
        <w:tc>
          <w:tcPr>
            <w:tcW w:w="1844" w:type="pct"/>
          </w:tcPr>
          <w:p w14:paraId="268A1E11"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1BB0390F" w14:textId="553D8C00"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 (6.18</w:t>
            </w:r>
            <w:r w:rsidR="000931FB">
              <w:rPr>
                <w:rFonts w:ascii="Book Antiqua" w:hAnsi="Book Antiqua" w:cs="Times New Roman"/>
                <w:bCs/>
                <w:lang w:bidi="ar-EG"/>
              </w:rPr>
              <w:t>)</w:t>
            </w:r>
          </w:p>
        </w:tc>
      </w:tr>
      <w:tr w:rsidR="009760FE" w:rsidRPr="006D2BF7" w14:paraId="190D2562" w14:textId="77777777" w:rsidTr="005331B2">
        <w:tc>
          <w:tcPr>
            <w:tcW w:w="2004" w:type="pct"/>
            <w:vMerge/>
            <w:vAlign w:val="center"/>
          </w:tcPr>
          <w:p w14:paraId="0AC489AE"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Pr>
          <w:p w14:paraId="30E29461"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7F63219B" w14:textId="2B82E1D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91 (93.81</w:t>
            </w:r>
            <w:r w:rsidR="000931FB">
              <w:rPr>
                <w:rFonts w:ascii="Book Antiqua" w:hAnsi="Book Antiqua" w:cs="Times New Roman"/>
                <w:bCs/>
                <w:lang w:bidi="ar-EG"/>
              </w:rPr>
              <w:t>)</w:t>
            </w:r>
          </w:p>
        </w:tc>
      </w:tr>
      <w:tr w:rsidR="009760FE" w:rsidRPr="006D2BF7" w14:paraId="1E950EA1" w14:textId="77777777" w:rsidTr="005331B2">
        <w:tc>
          <w:tcPr>
            <w:tcW w:w="2004" w:type="pct"/>
            <w:vMerge w:val="restart"/>
            <w:tcBorders>
              <w:bottom w:val="single" w:sz="4" w:space="0" w:color="auto"/>
            </w:tcBorders>
            <w:vAlign w:val="center"/>
          </w:tcPr>
          <w:p w14:paraId="285FCDA3"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Early biliary stricture (total = 60)</w:t>
            </w:r>
          </w:p>
        </w:tc>
        <w:tc>
          <w:tcPr>
            <w:tcW w:w="1844" w:type="pct"/>
          </w:tcPr>
          <w:p w14:paraId="7E60A00E"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vAlign w:val="center"/>
          </w:tcPr>
          <w:p w14:paraId="5BE941FB" w14:textId="4F781F51"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45 (75</w:t>
            </w:r>
            <w:r w:rsidR="000931FB">
              <w:rPr>
                <w:rFonts w:ascii="Book Antiqua" w:hAnsi="Book Antiqua" w:cs="Times New Roman"/>
                <w:bCs/>
                <w:lang w:bidi="ar-EG"/>
              </w:rPr>
              <w:t>)</w:t>
            </w:r>
          </w:p>
        </w:tc>
      </w:tr>
      <w:tr w:rsidR="009760FE" w:rsidRPr="006D2BF7" w14:paraId="499B7F07" w14:textId="77777777" w:rsidTr="005331B2">
        <w:tc>
          <w:tcPr>
            <w:tcW w:w="2004" w:type="pct"/>
            <w:vMerge/>
            <w:tcBorders>
              <w:bottom w:val="single" w:sz="4" w:space="0" w:color="auto"/>
            </w:tcBorders>
          </w:tcPr>
          <w:p w14:paraId="575F0529" w14:textId="77777777" w:rsidR="009760FE" w:rsidRPr="006D2BF7" w:rsidRDefault="009760FE" w:rsidP="009D5F0D">
            <w:pPr>
              <w:spacing w:line="360" w:lineRule="auto"/>
              <w:jc w:val="both"/>
              <w:rPr>
                <w:rFonts w:ascii="Book Antiqua" w:hAnsi="Book Antiqua" w:cs="Times New Roman"/>
                <w:bCs/>
                <w:lang w:bidi="ar-EG"/>
              </w:rPr>
            </w:pPr>
          </w:p>
        </w:tc>
        <w:tc>
          <w:tcPr>
            <w:tcW w:w="1844" w:type="pct"/>
            <w:tcBorders>
              <w:bottom w:val="single" w:sz="4" w:space="0" w:color="auto"/>
            </w:tcBorders>
          </w:tcPr>
          <w:p w14:paraId="7355EB74" w14:textId="77777777"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1152" w:type="pct"/>
            <w:tcBorders>
              <w:bottom w:val="single" w:sz="4" w:space="0" w:color="auto"/>
            </w:tcBorders>
            <w:vAlign w:val="center"/>
          </w:tcPr>
          <w:p w14:paraId="4236C11E" w14:textId="5DAD0538" w:rsidR="009760FE" w:rsidRPr="006D2BF7" w:rsidRDefault="009760F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15 (25</w:t>
            </w:r>
            <w:r w:rsidR="000931FB">
              <w:rPr>
                <w:rFonts w:ascii="Book Antiqua" w:hAnsi="Book Antiqua" w:cs="Times New Roman"/>
                <w:bCs/>
                <w:lang w:bidi="ar-EG"/>
              </w:rPr>
              <w:t>)</w:t>
            </w:r>
          </w:p>
        </w:tc>
      </w:tr>
    </w:tbl>
    <w:p w14:paraId="3EBDC4F3" w14:textId="0AEA6C18" w:rsidR="000F15F1" w:rsidRPr="006D2BF7" w:rsidRDefault="000F15F1" w:rsidP="000F15F1">
      <w:pPr>
        <w:spacing w:line="360" w:lineRule="auto"/>
        <w:jc w:val="both"/>
        <w:rPr>
          <w:rFonts w:ascii="Book Antiqua" w:eastAsia="Times New Roman" w:hAnsi="Book Antiqua"/>
          <w:bCs/>
          <w:lang w:val="en-US" w:bidi="ar-EG"/>
        </w:rPr>
      </w:pPr>
      <w:r w:rsidRPr="006D2BF7">
        <w:rPr>
          <w:rFonts w:ascii="Book Antiqua" w:eastAsia="Times New Roman" w:hAnsi="Book Antiqua"/>
          <w:bCs/>
          <w:lang w:val="en-US" w:bidi="ar-EG"/>
        </w:rPr>
        <w:t>Data presented in number (</w:t>
      </w:r>
      <w:r w:rsidRPr="00AD0F26">
        <w:rPr>
          <w:rFonts w:ascii="Book Antiqua" w:eastAsia="Times New Roman" w:hAnsi="Book Antiqua"/>
          <w:bCs/>
          <w:i/>
          <w:iCs/>
          <w:lang w:val="en-US" w:bidi="ar-EG"/>
        </w:rPr>
        <w:t>n</w:t>
      </w:r>
      <w:r w:rsidRPr="006D2BF7">
        <w:rPr>
          <w:rFonts w:ascii="Book Antiqua" w:eastAsia="Times New Roman" w:hAnsi="Book Antiqua"/>
          <w:bCs/>
          <w:lang w:val="en-US" w:bidi="ar-EG"/>
        </w:rPr>
        <w:t xml:space="preserve">) and percentage (%). </w:t>
      </w:r>
      <w:r w:rsidR="00567F67" w:rsidRPr="006D2BF7">
        <w:rPr>
          <w:rFonts w:ascii="Book Antiqua" w:hAnsi="Book Antiqua"/>
          <w:bCs/>
          <w:lang w:bidi="ar-EG"/>
        </w:rPr>
        <w:t>HCV</w:t>
      </w:r>
      <w:r w:rsidR="00567F67">
        <w:rPr>
          <w:rFonts w:ascii="Book Antiqua" w:hAnsi="Book Antiqua"/>
          <w:bCs/>
          <w:lang w:bidi="ar-EG"/>
        </w:rPr>
        <w:t>: H</w:t>
      </w:r>
      <w:r w:rsidR="00567F67" w:rsidRPr="00567F67">
        <w:rPr>
          <w:rFonts w:ascii="Book Antiqua" w:hAnsi="Book Antiqua"/>
          <w:bCs/>
          <w:lang w:bidi="ar-EG"/>
        </w:rPr>
        <w:t xml:space="preserve">epatitis </w:t>
      </w:r>
      <w:r w:rsidR="00567F67">
        <w:rPr>
          <w:rFonts w:ascii="Book Antiqua" w:hAnsi="Book Antiqua"/>
          <w:bCs/>
          <w:lang w:bidi="ar-EG"/>
        </w:rPr>
        <w:t>C</w:t>
      </w:r>
      <w:r w:rsidR="00567F67" w:rsidRPr="00567F67">
        <w:rPr>
          <w:rFonts w:ascii="Book Antiqua" w:hAnsi="Book Antiqua"/>
          <w:bCs/>
          <w:lang w:bidi="ar-EG"/>
        </w:rPr>
        <w:t xml:space="preserve"> virus</w:t>
      </w:r>
      <w:r w:rsidR="00567F67">
        <w:rPr>
          <w:rFonts w:ascii="Book Antiqua" w:hAnsi="Book Antiqua"/>
          <w:bCs/>
          <w:lang w:bidi="ar-EG"/>
        </w:rPr>
        <w:t xml:space="preserve">; </w:t>
      </w:r>
      <w:r w:rsidR="00567F67" w:rsidRPr="00567F67">
        <w:rPr>
          <w:rFonts w:ascii="Book Antiqua" w:hAnsi="Book Antiqua"/>
          <w:bCs/>
          <w:lang w:bidi="ar-EG"/>
        </w:rPr>
        <w:t>HBV</w:t>
      </w:r>
      <w:r w:rsidR="00567F67">
        <w:rPr>
          <w:rFonts w:ascii="Book Antiqua" w:hAnsi="Book Antiqua"/>
          <w:bCs/>
          <w:lang w:bidi="ar-EG"/>
        </w:rPr>
        <w:t>:</w:t>
      </w:r>
      <w:r w:rsidR="00567F67" w:rsidRPr="00567F67">
        <w:t xml:space="preserve"> </w:t>
      </w:r>
      <w:r w:rsidR="00567F67">
        <w:rPr>
          <w:rFonts w:ascii="Book Antiqua" w:hAnsi="Book Antiqua"/>
          <w:bCs/>
          <w:lang w:bidi="ar-EG"/>
        </w:rPr>
        <w:t>H</w:t>
      </w:r>
      <w:r w:rsidR="00567F67" w:rsidRPr="00567F67">
        <w:rPr>
          <w:rFonts w:ascii="Book Antiqua" w:hAnsi="Book Antiqua"/>
          <w:bCs/>
          <w:lang w:bidi="ar-EG"/>
        </w:rPr>
        <w:t>epatitis B virus</w:t>
      </w:r>
      <w:r w:rsidR="00610200">
        <w:rPr>
          <w:rFonts w:ascii="Book Antiqua" w:hAnsi="Book Antiqua"/>
          <w:bCs/>
          <w:lang w:bidi="ar-EG"/>
        </w:rPr>
        <w:t xml:space="preserve">; </w:t>
      </w:r>
      <w:r w:rsidR="00610200" w:rsidRPr="006D2BF7">
        <w:rPr>
          <w:rFonts w:ascii="Book Antiqua" w:hAnsi="Book Antiqua"/>
          <w:bCs/>
          <w:lang w:bidi="ar-EG"/>
        </w:rPr>
        <w:t>PCR</w:t>
      </w:r>
      <w:r w:rsidR="00610200">
        <w:rPr>
          <w:rFonts w:ascii="Book Antiqua" w:hAnsi="Book Antiqua"/>
          <w:bCs/>
          <w:lang w:bidi="ar-EG"/>
        </w:rPr>
        <w:t>: P</w:t>
      </w:r>
      <w:r w:rsidR="00610200" w:rsidRPr="00610200">
        <w:rPr>
          <w:rFonts w:ascii="Book Antiqua" w:hAnsi="Book Antiqua"/>
          <w:bCs/>
          <w:lang w:bidi="ar-EG"/>
        </w:rPr>
        <w:t>olymerase chain reaction</w:t>
      </w:r>
      <w:r w:rsidR="00610200">
        <w:rPr>
          <w:rFonts w:ascii="Book Antiqua" w:hAnsi="Book Antiqua"/>
          <w:bCs/>
          <w:lang w:bidi="ar-EG"/>
        </w:rPr>
        <w:t xml:space="preserve">; </w:t>
      </w:r>
      <w:r w:rsidR="00610200" w:rsidRPr="006D2BF7">
        <w:rPr>
          <w:rFonts w:ascii="Book Antiqua" w:hAnsi="Book Antiqua"/>
          <w:bCs/>
          <w:lang w:bidi="ar-EG"/>
        </w:rPr>
        <w:t>ERCP</w:t>
      </w:r>
      <w:r w:rsidR="00610200">
        <w:rPr>
          <w:rFonts w:ascii="Book Antiqua" w:hAnsi="Book Antiqua"/>
          <w:bCs/>
          <w:lang w:bidi="ar-EG"/>
        </w:rPr>
        <w:t xml:space="preserve">: </w:t>
      </w:r>
      <w:r w:rsidR="00610200">
        <w:rPr>
          <w:rFonts w:ascii="Book Antiqua" w:eastAsia="Book Antiqua" w:hAnsi="Book Antiqua" w:cs="Book Antiqua"/>
          <w:color w:val="000000"/>
        </w:rPr>
        <w:t xml:space="preserve">Endoscopic retrograde cholangiopancreatography; </w:t>
      </w:r>
      <w:r w:rsidR="00EF2C5E" w:rsidRPr="006D2BF7">
        <w:rPr>
          <w:rFonts w:ascii="Book Antiqua" w:hAnsi="Book Antiqua"/>
          <w:bCs/>
          <w:lang w:bidi="ar-EG"/>
        </w:rPr>
        <w:t>PTC</w:t>
      </w:r>
      <w:r w:rsidR="00EF2C5E">
        <w:rPr>
          <w:rFonts w:ascii="Book Antiqua" w:hAnsi="Book Antiqua"/>
          <w:bCs/>
          <w:lang w:bidi="ar-EG"/>
        </w:rPr>
        <w:t xml:space="preserve">: </w:t>
      </w:r>
      <w:r w:rsidR="00EF2C5E">
        <w:rPr>
          <w:rFonts w:ascii="Book Antiqua" w:eastAsia="Book Antiqua" w:hAnsi="Book Antiqua" w:cs="Book Antiqua"/>
          <w:color w:val="000000"/>
        </w:rPr>
        <w:t xml:space="preserve">Percutaneous transhepatic cholangiography; </w:t>
      </w:r>
      <w:r w:rsidR="00EF2C5E" w:rsidRPr="006D2BF7">
        <w:rPr>
          <w:rFonts w:ascii="Book Antiqua" w:hAnsi="Book Antiqua"/>
          <w:bCs/>
          <w:lang w:bidi="ar-EG"/>
        </w:rPr>
        <w:t>BC</w:t>
      </w:r>
      <w:r w:rsidR="00EF2C5E">
        <w:rPr>
          <w:rFonts w:ascii="Book Antiqua" w:hAnsi="Book Antiqua"/>
          <w:bCs/>
          <w:lang w:bidi="ar-EG"/>
        </w:rPr>
        <w:t xml:space="preserve">: </w:t>
      </w:r>
      <w:r w:rsidR="00EF2C5E">
        <w:rPr>
          <w:rFonts w:ascii="Book Antiqua" w:eastAsia="Book Antiqua" w:hAnsi="Book Antiqua" w:cs="Book Antiqua"/>
          <w:color w:val="000000"/>
        </w:rPr>
        <w:t>Biliary complication.</w:t>
      </w:r>
    </w:p>
    <w:p w14:paraId="16293446" w14:textId="77777777" w:rsidR="00EF2C5E" w:rsidRDefault="00EF2C5E" w:rsidP="00925B22">
      <w:pPr>
        <w:spacing w:line="360" w:lineRule="auto"/>
        <w:jc w:val="both"/>
        <w:rPr>
          <w:rFonts w:ascii="Book Antiqua" w:eastAsia="Book Antiqua" w:hAnsi="Book Antiqua" w:cs="Book Antiqua"/>
          <w:b/>
          <w:color w:val="000000"/>
        </w:rPr>
        <w:sectPr w:rsidR="00EF2C5E" w:rsidSect="002A6707">
          <w:pgSz w:w="15840" w:h="12240" w:orient="landscape"/>
          <w:pgMar w:top="1440" w:right="1440" w:bottom="1440" w:left="1440" w:header="720" w:footer="720" w:gutter="0"/>
          <w:cols w:space="720"/>
          <w:docGrid w:linePitch="360"/>
        </w:sectPr>
      </w:pPr>
    </w:p>
    <w:p w14:paraId="45C72610" w14:textId="77777777" w:rsidR="00EF2C5E" w:rsidRPr="006D2BF7" w:rsidRDefault="00EF2C5E" w:rsidP="00EF2C5E">
      <w:pPr>
        <w:spacing w:line="360" w:lineRule="auto"/>
        <w:jc w:val="both"/>
        <w:rPr>
          <w:rFonts w:ascii="Book Antiqua" w:eastAsia="Times New Roman" w:hAnsi="Book Antiqua"/>
          <w:b/>
          <w:bCs/>
          <w:lang w:val="en-US" w:bidi="ar-EG"/>
        </w:rPr>
      </w:pPr>
      <w:bookmarkStart w:id="1" w:name="_Toc521675583"/>
      <w:r w:rsidRPr="006D2BF7">
        <w:rPr>
          <w:rFonts w:ascii="Book Antiqua" w:eastAsia="Times New Roman" w:hAnsi="Book Antiqua"/>
          <w:b/>
          <w:bCs/>
          <w:lang w:val="en-US"/>
        </w:rPr>
        <w:lastRenderedPageBreak/>
        <w:t xml:space="preserve">Table 2 </w:t>
      </w:r>
      <w:r w:rsidRPr="006D2BF7">
        <w:rPr>
          <w:rFonts w:ascii="Book Antiqua" w:eastAsia="Times New Roman" w:hAnsi="Book Antiqua"/>
          <w:b/>
          <w:bCs/>
          <w:lang w:val="en-US" w:bidi="ar-EG"/>
        </w:rPr>
        <w:t>Descriptive numerical data for the whole study population</w:t>
      </w:r>
      <w:bookmarkEnd w:id="1"/>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921"/>
        <w:gridCol w:w="5039"/>
      </w:tblGrid>
      <w:tr w:rsidR="0020239F" w:rsidRPr="000D3837" w14:paraId="52FD4D64" w14:textId="77777777" w:rsidTr="000D3837">
        <w:tc>
          <w:tcPr>
            <w:tcW w:w="3056" w:type="pct"/>
            <w:tcBorders>
              <w:top w:val="single" w:sz="4" w:space="0" w:color="auto"/>
              <w:bottom w:val="single" w:sz="4" w:space="0" w:color="auto"/>
            </w:tcBorders>
          </w:tcPr>
          <w:p w14:paraId="54237399" w14:textId="77777777" w:rsidR="0020239F" w:rsidRPr="000D3837" w:rsidRDefault="0020239F" w:rsidP="009D5F0D">
            <w:pPr>
              <w:spacing w:line="360" w:lineRule="auto"/>
              <w:jc w:val="both"/>
              <w:rPr>
                <w:rFonts w:ascii="Book Antiqua" w:hAnsi="Book Antiqua"/>
                <w:b/>
                <w:lang w:val="en-US" w:bidi="ar-EG"/>
              </w:rPr>
            </w:pPr>
            <w:r w:rsidRPr="000D3837">
              <w:rPr>
                <w:rFonts w:ascii="Book Antiqua" w:hAnsi="Book Antiqua"/>
                <w:b/>
                <w:lang w:val="en-US" w:bidi="ar-EG"/>
              </w:rPr>
              <w:t xml:space="preserve">Variable </w:t>
            </w:r>
          </w:p>
        </w:tc>
        <w:tc>
          <w:tcPr>
            <w:tcW w:w="1944" w:type="pct"/>
            <w:tcBorders>
              <w:top w:val="single" w:sz="4" w:space="0" w:color="auto"/>
              <w:bottom w:val="single" w:sz="4" w:space="0" w:color="auto"/>
            </w:tcBorders>
            <w:vAlign w:val="center"/>
          </w:tcPr>
          <w:p w14:paraId="6F16A678" w14:textId="77777777" w:rsidR="0020239F" w:rsidRPr="000D3837" w:rsidRDefault="0020239F" w:rsidP="009D5F0D">
            <w:pPr>
              <w:spacing w:line="360" w:lineRule="auto"/>
              <w:jc w:val="both"/>
              <w:rPr>
                <w:rFonts w:ascii="Book Antiqua" w:hAnsi="Book Antiqua"/>
                <w:b/>
                <w:lang w:val="en-US" w:bidi="ar-EG"/>
              </w:rPr>
            </w:pPr>
            <w:r w:rsidRPr="000D3837">
              <w:rPr>
                <w:rFonts w:ascii="Book Antiqua" w:hAnsi="Book Antiqua"/>
                <w:b/>
                <w:lang w:val="en-US" w:bidi="ar-EG"/>
              </w:rPr>
              <w:t>Data</w:t>
            </w:r>
          </w:p>
        </w:tc>
      </w:tr>
      <w:tr w:rsidR="0020239F" w:rsidRPr="006D2BF7" w14:paraId="46808035" w14:textId="77777777" w:rsidTr="000D3837">
        <w:tc>
          <w:tcPr>
            <w:tcW w:w="3056" w:type="pct"/>
            <w:tcBorders>
              <w:top w:val="single" w:sz="4" w:space="0" w:color="auto"/>
            </w:tcBorders>
          </w:tcPr>
          <w:p w14:paraId="5A8EE2A6" w14:textId="77777777" w:rsidR="0020239F" w:rsidRPr="006D2BF7" w:rsidRDefault="0020239F" w:rsidP="009D5F0D">
            <w:pPr>
              <w:spacing w:line="360" w:lineRule="auto"/>
              <w:jc w:val="both"/>
              <w:rPr>
                <w:rFonts w:ascii="Book Antiqua" w:hAnsi="Book Antiqua"/>
                <w:bCs/>
                <w:lang w:val="en-US" w:bidi="ar-EG"/>
              </w:rPr>
            </w:pPr>
            <w:bookmarkStart w:id="2" w:name="_Hlk60488633"/>
            <w:r w:rsidRPr="006D2BF7">
              <w:rPr>
                <w:rFonts w:ascii="Book Antiqua" w:hAnsi="Book Antiqua"/>
                <w:bCs/>
                <w:lang w:val="en-US" w:bidi="ar-EG"/>
              </w:rPr>
              <w:t>MELD score</w:t>
            </w:r>
          </w:p>
        </w:tc>
        <w:tc>
          <w:tcPr>
            <w:tcW w:w="1944" w:type="pct"/>
            <w:tcBorders>
              <w:top w:val="single" w:sz="4" w:space="0" w:color="auto"/>
            </w:tcBorders>
            <w:vAlign w:val="center"/>
          </w:tcPr>
          <w:p w14:paraId="3699D4AB"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16 ± 4</w:t>
            </w:r>
          </w:p>
        </w:tc>
      </w:tr>
      <w:tr w:rsidR="0020239F" w:rsidRPr="006D2BF7" w14:paraId="55CB477D" w14:textId="77777777" w:rsidTr="009D5F0D">
        <w:tc>
          <w:tcPr>
            <w:tcW w:w="3056" w:type="pct"/>
          </w:tcPr>
          <w:p w14:paraId="4AC35429"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Child score</w:t>
            </w:r>
          </w:p>
        </w:tc>
        <w:tc>
          <w:tcPr>
            <w:tcW w:w="1944" w:type="pct"/>
            <w:vAlign w:val="center"/>
          </w:tcPr>
          <w:p w14:paraId="428079BE"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10 ± 2</w:t>
            </w:r>
          </w:p>
        </w:tc>
      </w:tr>
      <w:tr w:rsidR="0020239F" w:rsidRPr="006D2BF7" w14:paraId="59F3B9E7" w14:textId="77777777" w:rsidTr="009D5F0D">
        <w:tc>
          <w:tcPr>
            <w:tcW w:w="3056" w:type="pct"/>
          </w:tcPr>
          <w:p w14:paraId="72825B9A"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Donors’ age (</w:t>
            </w:r>
            <w:proofErr w:type="spellStart"/>
            <w:r w:rsidRPr="006D2BF7">
              <w:rPr>
                <w:rFonts w:ascii="Book Antiqua" w:hAnsi="Book Antiqua"/>
                <w:bCs/>
                <w:lang w:val="en-US" w:bidi="ar-EG"/>
              </w:rPr>
              <w:t>yr</w:t>
            </w:r>
            <w:proofErr w:type="spellEnd"/>
            <w:r w:rsidRPr="006D2BF7">
              <w:rPr>
                <w:rFonts w:ascii="Book Antiqua" w:hAnsi="Book Antiqua"/>
                <w:bCs/>
                <w:lang w:val="en-US" w:bidi="ar-EG"/>
              </w:rPr>
              <w:t>)</w:t>
            </w:r>
          </w:p>
        </w:tc>
        <w:tc>
          <w:tcPr>
            <w:tcW w:w="1944" w:type="pct"/>
            <w:vAlign w:val="center"/>
          </w:tcPr>
          <w:p w14:paraId="0E0110F2"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27 ± 6</w:t>
            </w:r>
          </w:p>
        </w:tc>
      </w:tr>
      <w:tr w:rsidR="0020239F" w:rsidRPr="006D2BF7" w14:paraId="4179DC21" w14:textId="77777777" w:rsidTr="009D5F0D">
        <w:tc>
          <w:tcPr>
            <w:tcW w:w="3056" w:type="pct"/>
          </w:tcPr>
          <w:p w14:paraId="762FB047"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Donors’ BMI (kg/m</w:t>
            </w:r>
            <w:r w:rsidRPr="006D2BF7">
              <w:rPr>
                <w:rFonts w:ascii="Book Antiqua" w:hAnsi="Book Antiqua"/>
                <w:bCs/>
                <w:vertAlign w:val="superscript"/>
                <w:lang w:val="en-US" w:bidi="ar-EG"/>
              </w:rPr>
              <w:t>2</w:t>
            </w:r>
            <w:r w:rsidRPr="006D2BF7">
              <w:rPr>
                <w:rFonts w:ascii="Book Antiqua" w:hAnsi="Book Antiqua"/>
                <w:bCs/>
                <w:lang w:val="en-US" w:bidi="ar-EG"/>
              </w:rPr>
              <w:t>)</w:t>
            </w:r>
          </w:p>
        </w:tc>
        <w:tc>
          <w:tcPr>
            <w:tcW w:w="1944" w:type="pct"/>
            <w:vAlign w:val="center"/>
          </w:tcPr>
          <w:p w14:paraId="1E8A7A13"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24 ± 3</w:t>
            </w:r>
          </w:p>
        </w:tc>
      </w:tr>
      <w:tr w:rsidR="0020239F" w:rsidRPr="006D2BF7" w14:paraId="464BF57D" w14:textId="77777777" w:rsidTr="009D5F0D">
        <w:tc>
          <w:tcPr>
            <w:tcW w:w="3056" w:type="pct"/>
          </w:tcPr>
          <w:p w14:paraId="7AFEC4C9"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Recipient's age (</w:t>
            </w:r>
            <w:proofErr w:type="spellStart"/>
            <w:r w:rsidRPr="006D2BF7">
              <w:rPr>
                <w:rFonts w:ascii="Book Antiqua" w:hAnsi="Book Antiqua"/>
                <w:bCs/>
                <w:lang w:val="en-US" w:bidi="ar-EG"/>
              </w:rPr>
              <w:t>yr</w:t>
            </w:r>
            <w:proofErr w:type="spellEnd"/>
            <w:r w:rsidRPr="006D2BF7">
              <w:rPr>
                <w:rFonts w:ascii="Book Antiqua" w:hAnsi="Book Antiqua"/>
                <w:bCs/>
                <w:lang w:val="en-US" w:bidi="ar-EG"/>
              </w:rPr>
              <w:t>)</w:t>
            </w:r>
          </w:p>
        </w:tc>
        <w:tc>
          <w:tcPr>
            <w:tcW w:w="1944" w:type="pct"/>
            <w:vAlign w:val="center"/>
          </w:tcPr>
          <w:p w14:paraId="1AD05B51"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50 ± 8</w:t>
            </w:r>
          </w:p>
        </w:tc>
      </w:tr>
      <w:tr w:rsidR="0020239F" w:rsidRPr="006D2BF7" w14:paraId="00AB5B5E" w14:textId="77777777" w:rsidTr="009D5F0D">
        <w:tc>
          <w:tcPr>
            <w:tcW w:w="3056" w:type="pct"/>
          </w:tcPr>
          <w:p w14:paraId="6B1585B0"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Recipient's BMI (kg/m</w:t>
            </w:r>
            <w:r w:rsidRPr="006D2BF7">
              <w:rPr>
                <w:rFonts w:ascii="Book Antiqua" w:hAnsi="Book Antiqua"/>
                <w:bCs/>
                <w:vertAlign w:val="superscript"/>
                <w:lang w:val="en-US" w:bidi="ar-EG"/>
              </w:rPr>
              <w:t>2</w:t>
            </w:r>
            <w:r w:rsidRPr="006D2BF7">
              <w:rPr>
                <w:rFonts w:ascii="Book Antiqua" w:hAnsi="Book Antiqua"/>
                <w:bCs/>
                <w:lang w:val="en-US" w:bidi="ar-EG"/>
              </w:rPr>
              <w:t>)</w:t>
            </w:r>
          </w:p>
        </w:tc>
        <w:tc>
          <w:tcPr>
            <w:tcW w:w="1944" w:type="pct"/>
            <w:vAlign w:val="center"/>
          </w:tcPr>
          <w:p w14:paraId="33B6A381"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28 ± 4</w:t>
            </w:r>
          </w:p>
        </w:tc>
      </w:tr>
      <w:tr w:rsidR="0020239F" w:rsidRPr="006D2BF7" w14:paraId="3D33A799" w14:textId="77777777" w:rsidTr="009D5F0D">
        <w:tc>
          <w:tcPr>
            <w:tcW w:w="3056" w:type="pct"/>
          </w:tcPr>
          <w:p w14:paraId="48DCCDE9"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Total bilirubin (mg/dL)</w:t>
            </w:r>
          </w:p>
        </w:tc>
        <w:tc>
          <w:tcPr>
            <w:tcW w:w="1944" w:type="pct"/>
            <w:vAlign w:val="center"/>
          </w:tcPr>
          <w:p w14:paraId="59D4364A" w14:textId="32AF0812"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2.6 (1.9</w:t>
            </w:r>
            <w:r w:rsidR="00B94CDF">
              <w:rPr>
                <w:rFonts w:ascii="Book Antiqua" w:hAnsi="Book Antiqua"/>
                <w:bCs/>
                <w:lang w:val="en-US" w:bidi="ar-EG"/>
              </w:rPr>
              <w:t>-</w:t>
            </w:r>
            <w:r w:rsidRPr="006D2BF7">
              <w:rPr>
                <w:rFonts w:ascii="Book Antiqua" w:hAnsi="Book Antiqua"/>
                <w:bCs/>
                <w:lang w:val="en-US" w:bidi="ar-EG"/>
              </w:rPr>
              <w:t>3.8)</w:t>
            </w:r>
          </w:p>
        </w:tc>
      </w:tr>
      <w:tr w:rsidR="0020239F" w:rsidRPr="006D2BF7" w14:paraId="65229088" w14:textId="77777777" w:rsidTr="009D5F0D">
        <w:tc>
          <w:tcPr>
            <w:tcW w:w="3056" w:type="pct"/>
          </w:tcPr>
          <w:p w14:paraId="01B175F2"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Direct bilirubin (mg/dL)</w:t>
            </w:r>
          </w:p>
        </w:tc>
        <w:tc>
          <w:tcPr>
            <w:tcW w:w="1944" w:type="pct"/>
            <w:vAlign w:val="center"/>
          </w:tcPr>
          <w:p w14:paraId="100684D5" w14:textId="367D7159"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1.3 (0.7</w:t>
            </w:r>
            <w:r w:rsidR="00B94CDF">
              <w:rPr>
                <w:rFonts w:ascii="Book Antiqua" w:hAnsi="Book Antiqua"/>
                <w:bCs/>
                <w:lang w:val="en-US" w:bidi="ar-EG"/>
              </w:rPr>
              <w:t>-</w:t>
            </w:r>
            <w:r w:rsidRPr="006D2BF7">
              <w:rPr>
                <w:rFonts w:ascii="Book Antiqua" w:hAnsi="Book Antiqua"/>
                <w:bCs/>
                <w:lang w:val="en-US" w:bidi="ar-EG"/>
              </w:rPr>
              <w:t>2.1)</w:t>
            </w:r>
          </w:p>
        </w:tc>
      </w:tr>
      <w:tr w:rsidR="0020239F" w:rsidRPr="006D2BF7" w14:paraId="79497819" w14:textId="77777777" w:rsidTr="009D5F0D">
        <w:tc>
          <w:tcPr>
            <w:tcW w:w="3056" w:type="pct"/>
          </w:tcPr>
          <w:p w14:paraId="7A0FA83D"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Alkaline phosphatase (IU/L)</w:t>
            </w:r>
          </w:p>
        </w:tc>
        <w:tc>
          <w:tcPr>
            <w:tcW w:w="1944" w:type="pct"/>
            <w:vAlign w:val="center"/>
          </w:tcPr>
          <w:p w14:paraId="45B62F82"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104 ± 48</w:t>
            </w:r>
          </w:p>
        </w:tc>
      </w:tr>
      <w:tr w:rsidR="0020239F" w:rsidRPr="006D2BF7" w14:paraId="61B79753" w14:textId="77777777" w:rsidTr="009D5F0D">
        <w:tc>
          <w:tcPr>
            <w:tcW w:w="3056" w:type="pct"/>
          </w:tcPr>
          <w:p w14:paraId="12914A2D"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Gamma-glutamyl transferase (IU/L)</w:t>
            </w:r>
          </w:p>
        </w:tc>
        <w:tc>
          <w:tcPr>
            <w:tcW w:w="1944" w:type="pct"/>
            <w:vAlign w:val="center"/>
          </w:tcPr>
          <w:p w14:paraId="6AD753D2" w14:textId="09F51A6B"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36 (19</w:t>
            </w:r>
            <w:r w:rsidR="00B94CDF">
              <w:rPr>
                <w:rFonts w:ascii="Book Antiqua" w:hAnsi="Book Antiqua"/>
                <w:bCs/>
                <w:lang w:val="en-US" w:bidi="ar-EG"/>
              </w:rPr>
              <w:t>-</w:t>
            </w:r>
            <w:r w:rsidRPr="006D2BF7">
              <w:rPr>
                <w:rFonts w:ascii="Book Antiqua" w:hAnsi="Book Antiqua"/>
                <w:bCs/>
                <w:lang w:val="en-US" w:bidi="ar-EG"/>
              </w:rPr>
              <w:t>61)</w:t>
            </w:r>
          </w:p>
        </w:tc>
      </w:tr>
      <w:tr w:rsidR="0020239F" w:rsidRPr="006D2BF7" w14:paraId="054676BF" w14:textId="77777777" w:rsidTr="009D5F0D">
        <w:tc>
          <w:tcPr>
            <w:tcW w:w="3056" w:type="pct"/>
          </w:tcPr>
          <w:p w14:paraId="5B3524B1"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Platelets (10</w:t>
            </w:r>
            <w:r w:rsidRPr="006D2BF7">
              <w:rPr>
                <w:rFonts w:ascii="Book Antiqua" w:hAnsi="Book Antiqua"/>
                <w:bCs/>
                <w:vertAlign w:val="superscript"/>
                <w:lang w:val="en-US" w:bidi="ar-EG"/>
              </w:rPr>
              <w:t>9</w:t>
            </w:r>
            <w:r w:rsidRPr="006D2BF7">
              <w:rPr>
                <w:rFonts w:ascii="Book Antiqua" w:hAnsi="Book Antiqua"/>
                <w:bCs/>
                <w:lang w:val="en-US" w:bidi="ar-EG"/>
              </w:rPr>
              <w:t>/L)</w:t>
            </w:r>
          </w:p>
        </w:tc>
        <w:tc>
          <w:tcPr>
            <w:tcW w:w="1944" w:type="pct"/>
            <w:vAlign w:val="center"/>
          </w:tcPr>
          <w:p w14:paraId="20CD7677"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79 ± 35</w:t>
            </w:r>
          </w:p>
        </w:tc>
      </w:tr>
      <w:tr w:rsidR="0020239F" w:rsidRPr="006D2BF7" w14:paraId="55C4B09A" w14:textId="77777777" w:rsidTr="009D5F0D">
        <w:tc>
          <w:tcPr>
            <w:tcW w:w="3056" w:type="pct"/>
          </w:tcPr>
          <w:p w14:paraId="7B4623BF"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Cold ischemia time (min)</w:t>
            </w:r>
          </w:p>
        </w:tc>
        <w:tc>
          <w:tcPr>
            <w:tcW w:w="1944" w:type="pct"/>
            <w:vAlign w:val="center"/>
          </w:tcPr>
          <w:p w14:paraId="4CD65697"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49 ± 24</w:t>
            </w:r>
          </w:p>
        </w:tc>
      </w:tr>
      <w:tr w:rsidR="0020239F" w:rsidRPr="006D2BF7" w14:paraId="61D41140" w14:textId="77777777" w:rsidTr="009D5F0D">
        <w:tc>
          <w:tcPr>
            <w:tcW w:w="3056" w:type="pct"/>
          </w:tcPr>
          <w:p w14:paraId="75B7E44D"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Warm ischemia time (min)</w:t>
            </w:r>
          </w:p>
        </w:tc>
        <w:tc>
          <w:tcPr>
            <w:tcW w:w="1944" w:type="pct"/>
            <w:vAlign w:val="center"/>
          </w:tcPr>
          <w:p w14:paraId="2ABE4E71"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48 ± 20</w:t>
            </w:r>
          </w:p>
        </w:tc>
      </w:tr>
      <w:tr w:rsidR="0020239F" w:rsidRPr="006D2BF7" w14:paraId="451EF126" w14:textId="77777777" w:rsidTr="009D5F0D">
        <w:tc>
          <w:tcPr>
            <w:tcW w:w="3056" w:type="pct"/>
          </w:tcPr>
          <w:p w14:paraId="1FA6BA0A"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Graft arterialization time (min)</w:t>
            </w:r>
          </w:p>
        </w:tc>
        <w:tc>
          <w:tcPr>
            <w:tcW w:w="1944" w:type="pct"/>
            <w:vAlign w:val="center"/>
          </w:tcPr>
          <w:p w14:paraId="5A3BD9CA" w14:textId="77777777"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141 ± 51</w:t>
            </w:r>
          </w:p>
        </w:tc>
      </w:tr>
      <w:tr w:rsidR="0020239F" w:rsidRPr="006D2BF7" w14:paraId="4E56B066" w14:textId="77777777" w:rsidTr="009D5F0D">
        <w:tc>
          <w:tcPr>
            <w:tcW w:w="3056" w:type="pct"/>
          </w:tcPr>
          <w:p w14:paraId="4F1625AE" w14:textId="10E029BA"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Time to biliary infection (</w:t>
            </w:r>
            <w:r w:rsidR="004D2333">
              <w:rPr>
                <w:rFonts w:ascii="Book Antiqua" w:hAnsi="Book Antiqua"/>
                <w:bCs/>
                <w:lang w:val="en-US" w:bidi="ar-EG"/>
              </w:rPr>
              <w:t>d</w:t>
            </w:r>
            <w:r w:rsidRPr="006D2BF7">
              <w:rPr>
                <w:rFonts w:ascii="Book Antiqua" w:hAnsi="Book Antiqua"/>
                <w:bCs/>
                <w:lang w:val="en-US" w:bidi="ar-EG"/>
              </w:rPr>
              <w:t>)</w:t>
            </w:r>
          </w:p>
        </w:tc>
        <w:tc>
          <w:tcPr>
            <w:tcW w:w="1944" w:type="pct"/>
            <w:vAlign w:val="center"/>
          </w:tcPr>
          <w:p w14:paraId="1FB06D1D" w14:textId="6694014B"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16 (11</w:t>
            </w:r>
            <w:r w:rsidR="00B94CDF">
              <w:rPr>
                <w:rFonts w:ascii="Book Antiqua" w:hAnsi="Book Antiqua"/>
                <w:bCs/>
                <w:lang w:val="en-US" w:bidi="ar-EG"/>
              </w:rPr>
              <w:t>-</w:t>
            </w:r>
            <w:r w:rsidRPr="006D2BF7">
              <w:rPr>
                <w:rFonts w:ascii="Book Antiqua" w:hAnsi="Book Antiqua"/>
                <w:bCs/>
                <w:lang w:val="en-US" w:bidi="ar-EG"/>
              </w:rPr>
              <w:t>30)</w:t>
            </w:r>
          </w:p>
        </w:tc>
      </w:tr>
      <w:tr w:rsidR="0020239F" w:rsidRPr="006D2BF7" w14:paraId="29916B8E" w14:textId="77777777" w:rsidTr="009D5F0D">
        <w:tc>
          <w:tcPr>
            <w:tcW w:w="3056" w:type="pct"/>
          </w:tcPr>
          <w:p w14:paraId="6EBA221A" w14:textId="55B7C0F3"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Time to biliary stricture (</w:t>
            </w:r>
            <w:r w:rsidR="004D2333">
              <w:rPr>
                <w:rFonts w:ascii="Book Antiqua" w:hAnsi="Book Antiqua"/>
                <w:bCs/>
                <w:lang w:val="en-US" w:bidi="ar-EG"/>
              </w:rPr>
              <w:t>d</w:t>
            </w:r>
            <w:r w:rsidRPr="006D2BF7">
              <w:rPr>
                <w:rFonts w:ascii="Book Antiqua" w:hAnsi="Book Antiqua"/>
                <w:bCs/>
                <w:lang w:val="en-US" w:bidi="ar-EG"/>
              </w:rPr>
              <w:t>)</w:t>
            </w:r>
          </w:p>
        </w:tc>
        <w:tc>
          <w:tcPr>
            <w:tcW w:w="1944" w:type="pct"/>
            <w:vAlign w:val="center"/>
          </w:tcPr>
          <w:p w14:paraId="75BB329B" w14:textId="14FB385B"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150 (120</w:t>
            </w:r>
            <w:r w:rsidR="00B94CDF">
              <w:rPr>
                <w:rFonts w:ascii="Book Antiqua" w:hAnsi="Book Antiqua"/>
                <w:bCs/>
                <w:lang w:val="en-US" w:bidi="ar-EG"/>
              </w:rPr>
              <w:t>-</w:t>
            </w:r>
            <w:r w:rsidRPr="006D2BF7">
              <w:rPr>
                <w:rFonts w:ascii="Book Antiqua" w:hAnsi="Book Antiqua"/>
                <w:bCs/>
                <w:lang w:val="en-US" w:bidi="ar-EG"/>
              </w:rPr>
              <w:t>218)</w:t>
            </w:r>
          </w:p>
        </w:tc>
      </w:tr>
      <w:tr w:rsidR="0020239F" w:rsidRPr="006D2BF7" w14:paraId="5CCF671C" w14:textId="77777777" w:rsidTr="009D5F0D">
        <w:tc>
          <w:tcPr>
            <w:tcW w:w="3056" w:type="pct"/>
          </w:tcPr>
          <w:p w14:paraId="4AD7FB2E" w14:textId="04D51BE4"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Time to mortality (</w:t>
            </w:r>
            <w:r w:rsidR="004D2333">
              <w:rPr>
                <w:rFonts w:ascii="Book Antiqua" w:hAnsi="Book Antiqua"/>
                <w:bCs/>
                <w:lang w:val="en-US" w:bidi="ar-EG"/>
              </w:rPr>
              <w:t>d</w:t>
            </w:r>
            <w:r w:rsidRPr="006D2BF7">
              <w:rPr>
                <w:rFonts w:ascii="Book Antiqua" w:hAnsi="Book Antiqua"/>
                <w:bCs/>
                <w:lang w:val="en-US" w:bidi="ar-EG"/>
              </w:rPr>
              <w:t>)</w:t>
            </w:r>
          </w:p>
        </w:tc>
        <w:tc>
          <w:tcPr>
            <w:tcW w:w="1944" w:type="pct"/>
            <w:vAlign w:val="center"/>
          </w:tcPr>
          <w:p w14:paraId="5ACBF052" w14:textId="17833EA2"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285 (55</w:t>
            </w:r>
            <w:r w:rsidR="00B94CDF">
              <w:rPr>
                <w:rFonts w:ascii="Book Antiqua" w:hAnsi="Book Antiqua"/>
                <w:bCs/>
                <w:lang w:val="en-US" w:bidi="ar-EG"/>
              </w:rPr>
              <w:t>-</w:t>
            </w:r>
            <w:r w:rsidRPr="006D2BF7">
              <w:rPr>
                <w:rFonts w:ascii="Book Antiqua" w:hAnsi="Book Antiqua"/>
                <w:bCs/>
                <w:lang w:val="en-US" w:bidi="ar-EG"/>
              </w:rPr>
              <w:t>808)</w:t>
            </w:r>
          </w:p>
        </w:tc>
      </w:tr>
      <w:tr w:rsidR="0020239F" w:rsidRPr="006D2BF7" w14:paraId="72C41A76" w14:textId="77777777" w:rsidTr="009D5F0D">
        <w:tc>
          <w:tcPr>
            <w:tcW w:w="3056" w:type="pct"/>
          </w:tcPr>
          <w:p w14:paraId="1BB3778A" w14:textId="37D27E4C"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Time to chronic graft rejection (</w:t>
            </w:r>
            <w:r w:rsidR="004D2333">
              <w:rPr>
                <w:rFonts w:ascii="Book Antiqua" w:hAnsi="Book Antiqua"/>
                <w:bCs/>
                <w:lang w:val="en-US" w:bidi="ar-EG"/>
              </w:rPr>
              <w:t>d</w:t>
            </w:r>
            <w:r w:rsidRPr="006D2BF7">
              <w:rPr>
                <w:rFonts w:ascii="Book Antiqua" w:hAnsi="Book Antiqua"/>
                <w:bCs/>
                <w:lang w:val="en-US" w:bidi="ar-EG"/>
              </w:rPr>
              <w:t>)</w:t>
            </w:r>
          </w:p>
        </w:tc>
        <w:tc>
          <w:tcPr>
            <w:tcW w:w="1944" w:type="pct"/>
            <w:vAlign w:val="center"/>
          </w:tcPr>
          <w:p w14:paraId="4EFD9EDB" w14:textId="119866A4"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490 (230</w:t>
            </w:r>
            <w:r w:rsidR="00B94CDF">
              <w:rPr>
                <w:rFonts w:ascii="Book Antiqua" w:hAnsi="Book Antiqua"/>
                <w:bCs/>
                <w:lang w:val="en-US" w:bidi="ar-EG"/>
              </w:rPr>
              <w:t>-</w:t>
            </w:r>
            <w:r w:rsidRPr="006D2BF7">
              <w:rPr>
                <w:rFonts w:ascii="Book Antiqua" w:hAnsi="Book Antiqua"/>
                <w:bCs/>
                <w:lang w:val="en-US" w:bidi="ar-EG"/>
              </w:rPr>
              <w:t>920)</w:t>
            </w:r>
          </w:p>
        </w:tc>
      </w:tr>
      <w:tr w:rsidR="0020239F" w:rsidRPr="006D2BF7" w14:paraId="6FC00AFF" w14:textId="77777777" w:rsidTr="002E2F1D">
        <w:tc>
          <w:tcPr>
            <w:tcW w:w="3056" w:type="pct"/>
          </w:tcPr>
          <w:p w14:paraId="68381813" w14:textId="4A141B23"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lastRenderedPageBreak/>
              <w:t>Time to recurrent HCV (</w:t>
            </w:r>
            <w:r w:rsidR="004D2333">
              <w:rPr>
                <w:rFonts w:ascii="Book Antiqua" w:hAnsi="Book Antiqua"/>
                <w:bCs/>
                <w:lang w:val="en-US" w:bidi="ar-EG"/>
              </w:rPr>
              <w:t>d</w:t>
            </w:r>
            <w:r w:rsidRPr="006D2BF7">
              <w:rPr>
                <w:rFonts w:ascii="Book Antiqua" w:hAnsi="Book Antiqua"/>
                <w:bCs/>
                <w:lang w:val="en-US" w:bidi="ar-EG"/>
              </w:rPr>
              <w:t>)</w:t>
            </w:r>
          </w:p>
        </w:tc>
        <w:tc>
          <w:tcPr>
            <w:tcW w:w="1944" w:type="pct"/>
            <w:vAlign w:val="center"/>
          </w:tcPr>
          <w:p w14:paraId="4B0090CE" w14:textId="6C5F1FAC"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391 (180</w:t>
            </w:r>
            <w:r w:rsidR="00B94CDF">
              <w:rPr>
                <w:rFonts w:ascii="Book Antiqua" w:hAnsi="Book Antiqua"/>
                <w:bCs/>
                <w:lang w:val="en-US" w:bidi="ar-EG"/>
              </w:rPr>
              <w:t>-</w:t>
            </w:r>
            <w:r w:rsidRPr="006D2BF7">
              <w:rPr>
                <w:rFonts w:ascii="Book Antiqua" w:hAnsi="Book Antiqua"/>
                <w:bCs/>
                <w:lang w:val="en-US" w:bidi="ar-EG"/>
              </w:rPr>
              <w:t>714)</w:t>
            </w:r>
          </w:p>
        </w:tc>
      </w:tr>
      <w:tr w:rsidR="0020239F" w:rsidRPr="006D2BF7" w14:paraId="348C2523" w14:textId="77777777" w:rsidTr="002E2F1D">
        <w:tc>
          <w:tcPr>
            <w:tcW w:w="3056" w:type="pct"/>
            <w:tcBorders>
              <w:bottom w:val="single" w:sz="4" w:space="0" w:color="auto"/>
            </w:tcBorders>
          </w:tcPr>
          <w:p w14:paraId="3572C283" w14:textId="4872B372"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Time to graft failure (</w:t>
            </w:r>
            <w:r w:rsidR="004D2333">
              <w:rPr>
                <w:rFonts w:ascii="Book Antiqua" w:hAnsi="Book Antiqua"/>
                <w:bCs/>
                <w:lang w:val="en-US" w:bidi="ar-EG"/>
              </w:rPr>
              <w:t>d</w:t>
            </w:r>
            <w:r w:rsidRPr="006D2BF7">
              <w:rPr>
                <w:rFonts w:ascii="Book Antiqua" w:hAnsi="Book Antiqua"/>
                <w:bCs/>
                <w:lang w:val="en-US" w:bidi="ar-EG"/>
              </w:rPr>
              <w:t>)</w:t>
            </w:r>
          </w:p>
        </w:tc>
        <w:tc>
          <w:tcPr>
            <w:tcW w:w="1944" w:type="pct"/>
            <w:tcBorders>
              <w:bottom w:val="single" w:sz="4" w:space="0" w:color="auto"/>
            </w:tcBorders>
            <w:vAlign w:val="center"/>
          </w:tcPr>
          <w:p w14:paraId="0E9CE865" w14:textId="288195B9" w:rsidR="0020239F" w:rsidRPr="006D2BF7" w:rsidRDefault="0020239F" w:rsidP="009D5F0D">
            <w:pPr>
              <w:spacing w:line="360" w:lineRule="auto"/>
              <w:jc w:val="both"/>
              <w:rPr>
                <w:rFonts w:ascii="Book Antiqua" w:hAnsi="Book Antiqua"/>
                <w:bCs/>
                <w:lang w:val="en-US" w:bidi="ar-EG"/>
              </w:rPr>
            </w:pPr>
            <w:r w:rsidRPr="006D2BF7">
              <w:rPr>
                <w:rFonts w:ascii="Book Antiqua" w:hAnsi="Book Antiqua"/>
                <w:bCs/>
                <w:lang w:val="en-US" w:bidi="ar-EG"/>
              </w:rPr>
              <w:t>556 (135</w:t>
            </w:r>
            <w:r w:rsidR="00B94CDF">
              <w:rPr>
                <w:rFonts w:ascii="Book Antiqua" w:hAnsi="Book Antiqua"/>
                <w:bCs/>
                <w:lang w:val="en-US" w:bidi="ar-EG"/>
              </w:rPr>
              <w:t>-</w:t>
            </w:r>
            <w:r w:rsidRPr="006D2BF7">
              <w:rPr>
                <w:rFonts w:ascii="Book Antiqua" w:hAnsi="Book Antiqua"/>
                <w:bCs/>
                <w:lang w:val="en-US" w:bidi="ar-EG"/>
              </w:rPr>
              <w:t>1267)</w:t>
            </w:r>
          </w:p>
        </w:tc>
      </w:tr>
    </w:tbl>
    <w:bookmarkEnd w:id="2"/>
    <w:p w14:paraId="33CDD7CA" w14:textId="5CF08454" w:rsidR="009D6DBC" w:rsidRPr="001B2847" w:rsidRDefault="001B2847" w:rsidP="00925B22">
      <w:pPr>
        <w:spacing w:line="360" w:lineRule="auto"/>
        <w:jc w:val="both"/>
        <w:rPr>
          <w:rFonts w:ascii="Book Antiqua" w:eastAsia="Times New Roman" w:hAnsi="Book Antiqua"/>
          <w:bCs/>
          <w:lang w:val="en-US" w:bidi="ar-EG"/>
        </w:rPr>
      </w:pPr>
      <w:r w:rsidRPr="006D2BF7">
        <w:rPr>
          <w:rFonts w:ascii="Book Antiqua" w:eastAsia="Times New Roman" w:hAnsi="Book Antiqua"/>
          <w:bCs/>
          <w:lang w:val="en-US" w:bidi="ar-EG"/>
        </w:rPr>
        <w:t>Data are presented as mean ± SD or median and range</w:t>
      </w:r>
      <w:r>
        <w:rPr>
          <w:rFonts w:ascii="Book Antiqua" w:eastAsia="Times New Roman" w:hAnsi="Book Antiqua"/>
          <w:bCs/>
          <w:lang w:val="en-US" w:bidi="ar-EG"/>
        </w:rPr>
        <w:t>.</w:t>
      </w:r>
      <w:r>
        <w:rPr>
          <w:rFonts w:ascii="Book Antiqua" w:hAnsi="Book Antiqua" w:hint="eastAsia"/>
          <w:bCs/>
          <w:lang w:val="en-US" w:eastAsia="zh-CN" w:bidi="ar-EG"/>
        </w:rPr>
        <w:t xml:space="preserve"> </w:t>
      </w:r>
      <w:r w:rsidR="00D048C4">
        <w:rPr>
          <w:rFonts w:ascii="Book Antiqua" w:hAnsi="Book Antiqua"/>
          <w:bCs/>
          <w:lang w:bidi="ar-EG"/>
        </w:rPr>
        <w:t xml:space="preserve">MELD: </w:t>
      </w:r>
      <w:r w:rsidR="00630385">
        <w:rPr>
          <w:rFonts w:ascii="Book Antiqua" w:eastAsia="Book Antiqua" w:hAnsi="Book Antiqua" w:cs="Book Antiqua"/>
          <w:color w:val="000000"/>
        </w:rPr>
        <w:t>M</w:t>
      </w:r>
      <w:r w:rsidR="00D048C4">
        <w:rPr>
          <w:rFonts w:ascii="Book Antiqua" w:eastAsia="Book Antiqua" w:hAnsi="Book Antiqua" w:cs="Book Antiqua"/>
          <w:color w:val="000000"/>
        </w:rPr>
        <w:t>odel for end-stage liver disease</w:t>
      </w:r>
      <w:r w:rsidR="00D048C4">
        <w:rPr>
          <w:rFonts w:ascii="Book Antiqua" w:hAnsi="Book Antiqua"/>
          <w:bCs/>
          <w:lang w:bidi="ar-EG"/>
        </w:rPr>
        <w:t xml:space="preserve">; </w:t>
      </w:r>
      <w:r w:rsidR="00D048C4" w:rsidRPr="006D2BF7">
        <w:rPr>
          <w:rFonts w:ascii="Book Antiqua" w:hAnsi="Book Antiqua"/>
          <w:bCs/>
          <w:lang w:val="en-US" w:bidi="ar-EG"/>
        </w:rPr>
        <w:t>BMI</w:t>
      </w:r>
      <w:r w:rsidR="00D048C4">
        <w:rPr>
          <w:rFonts w:ascii="Book Antiqua" w:hAnsi="Book Antiqua"/>
          <w:bCs/>
          <w:lang w:val="en-US" w:bidi="ar-EG"/>
        </w:rPr>
        <w:t xml:space="preserve">: </w:t>
      </w:r>
      <w:r w:rsidR="00D048C4" w:rsidRPr="00D048C4">
        <w:rPr>
          <w:rFonts w:ascii="Book Antiqua" w:hAnsi="Book Antiqua"/>
          <w:bCs/>
          <w:lang w:val="en-US" w:bidi="ar-EG"/>
        </w:rPr>
        <w:t>Body mass index</w:t>
      </w:r>
      <w:r w:rsidR="00D048C4">
        <w:rPr>
          <w:rFonts w:ascii="Book Antiqua" w:hAnsi="Book Antiqua"/>
          <w:bCs/>
          <w:lang w:val="en-US" w:bidi="ar-EG"/>
        </w:rPr>
        <w:t xml:space="preserve">; </w:t>
      </w:r>
      <w:r w:rsidR="0098741F" w:rsidRPr="006D2BF7">
        <w:rPr>
          <w:rFonts w:ascii="Book Antiqua" w:hAnsi="Book Antiqua"/>
          <w:bCs/>
          <w:lang w:bidi="ar-EG"/>
        </w:rPr>
        <w:t>HCV</w:t>
      </w:r>
      <w:r w:rsidR="0098741F">
        <w:rPr>
          <w:rFonts w:ascii="Book Antiqua" w:hAnsi="Book Antiqua"/>
          <w:bCs/>
          <w:lang w:bidi="ar-EG"/>
        </w:rPr>
        <w:t>: H</w:t>
      </w:r>
      <w:r w:rsidR="0098741F" w:rsidRPr="00567F67">
        <w:rPr>
          <w:rFonts w:ascii="Book Antiqua" w:hAnsi="Book Antiqua"/>
          <w:bCs/>
          <w:lang w:bidi="ar-EG"/>
        </w:rPr>
        <w:t xml:space="preserve">epatitis </w:t>
      </w:r>
      <w:r w:rsidR="0098741F">
        <w:rPr>
          <w:rFonts w:ascii="Book Antiqua" w:hAnsi="Book Antiqua"/>
          <w:bCs/>
          <w:lang w:bidi="ar-EG"/>
        </w:rPr>
        <w:t>C</w:t>
      </w:r>
      <w:r w:rsidR="0098741F" w:rsidRPr="00567F67">
        <w:rPr>
          <w:rFonts w:ascii="Book Antiqua" w:hAnsi="Book Antiqua"/>
          <w:bCs/>
          <w:lang w:bidi="ar-EG"/>
        </w:rPr>
        <w:t xml:space="preserve"> virus</w:t>
      </w:r>
      <w:r w:rsidR="00057FB8">
        <w:rPr>
          <w:rFonts w:ascii="Book Antiqua" w:hAnsi="Book Antiqua"/>
          <w:bCs/>
          <w:lang w:bidi="ar-EG"/>
        </w:rPr>
        <w:t>.</w:t>
      </w:r>
    </w:p>
    <w:p w14:paraId="74986796" w14:textId="77777777" w:rsidR="00677F7F" w:rsidRDefault="00677F7F" w:rsidP="00925B22">
      <w:pPr>
        <w:spacing w:line="360" w:lineRule="auto"/>
        <w:jc w:val="both"/>
        <w:rPr>
          <w:rFonts w:ascii="Book Antiqua" w:eastAsia="Book Antiqua" w:hAnsi="Book Antiqua" w:cs="Book Antiqua"/>
          <w:b/>
          <w:color w:val="000000"/>
        </w:rPr>
        <w:sectPr w:rsidR="00677F7F" w:rsidSect="007D4F19">
          <w:pgSz w:w="15840" w:h="12240" w:orient="landscape"/>
          <w:pgMar w:top="1440" w:right="1440" w:bottom="1440" w:left="1440" w:header="720" w:footer="720" w:gutter="0"/>
          <w:cols w:space="720"/>
          <w:docGrid w:linePitch="360"/>
        </w:sectPr>
      </w:pPr>
    </w:p>
    <w:p w14:paraId="296D57F5" w14:textId="77777777" w:rsidR="006D1558" w:rsidRPr="006D2BF7" w:rsidRDefault="006D1558" w:rsidP="006D1558">
      <w:pPr>
        <w:spacing w:line="360" w:lineRule="auto"/>
        <w:jc w:val="both"/>
        <w:rPr>
          <w:rFonts w:ascii="Book Antiqua" w:eastAsia="Times New Roman" w:hAnsi="Book Antiqua"/>
          <w:spacing w:val="-6"/>
          <w:lang w:val="en-US" w:bidi="ar-EG"/>
        </w:rPr>
      </w:pPr>
      <w:r w:rsidRPr="006D2BF7">
        <w:rPr>
          <w:rFonts w:ascii="Book Antiqua" w:eastAsia="Times New Roman" w:hAnsi="Book Antiqua"/>
          <w:b/>
          <w:bCs/>
          <w:spacing w:val="-6"/>
          <w:lang w:val="en-US"/>
        </w:rPr>
        <w:lastRenderedPageBreak/>
        <w:t xml:space="preserve">Table </w:t>
      </w:r>
      <w:r w:rsidRPr="006D2BF7">
        <w:rPr>
          <w:rFonts w:ascii="Book Antiqua" w:eastAsia="Times New Roman" w:hAnsi="Book Antiqua"/>
          <w:b/>
          <w:bCs/>
          <w:spacing w:val="-6"/>
          <w:lang w:val="en-US" w:bidi="ar-EG"/>
        </w:rPr>
        <w:t>3 Risk factors for biliary strictures: Categorical factors</w:t>
      </w:r>
    </w:p>
    <w:tbl>
      <w:tblPr>
        <w:tblStyle w:val="TableGrid1"/>
        <w:tblW w:w="5000" w:type="pct"/>
        <w:tblInd w:w="0" w:type="dxa"/>
        <w:tblBorders>
          <w:insideH w:val="none" w:sz="0" w:space="0" w:color="auto"/>
          <w:insideV w:val="none" w:sz="0" w:space="0" w:color="auto"/>
        </w:tblBorders>
        <w:tblLayout w:type="fixed"/>
        <w:tblLook w:val="00A0" w:firstRow="1" w:lastRow="0" w:firstColumn="1" w:lastColumn="0" w:noHBand="0" w:noVBand="0"/>
      </w:tblPr>
      <w:tblGrid>
        <w:gridCol w:w="3229"/>
        <w:gridCol w:w="2250"/>
        <w:gridCol w:w="1672"/>
        <w:gridCol w:w="1716"/>
        <w:gridCol w:w="814"/>
        <w:gridCol w:w="933"/>
        <w:gridCol w:w="985"/>
        <w:gridCol w:w="1361"/>
      </w:tblGrid>
      <w:tr w:rsidR="00727C6D" w:rsidRPr="006D2BF7" w14:paraId="09C51D6E" w14:textId="77777777" w:rsidTr="00667E91">
        <w:trPr>
          <w:trHeight w:val="242"/>
        </w:trPr>
        <w:tc>
          <w:tcPr>
            <w:tcW w:w="2114" w:type="pct"/>
            <w:gridSpan w:val="2"/>
            <w:vMerge w:val="restart"/>
            <w:tcBorders>
              <w:top w:val="single" w:sz="4" w:space="0" w:color="auto"/>
              <w:left w:val="nil"/>
              <w:bottom w:val="single" w:sz="4" w:space="0" w:color="auto"/>
            </w:tcBorders>
            <w:vAlign w:val="center"/>
          </w:tcPr>
          <w:p w14:paraId="68F23C59" w14:textId="77777777" w:rsidR="00AC3928" w:rsidRPr="006D2BF7" w:rsidRDefault="00AC3928"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Variable</w:t>
            </w:r>
          </w:p>
        </w:tc>
        <w:tc>
          <w:tcPr>
            <w:tcW w:w="1307" w:type="pct"/>
            <w:gridSpan w:val="2"/>
            <w:tcBorders>
              <w:top w:val="single" w:sz="4" w:space="0" w:color="auto"/>
              <w:bottom w:val="single" w:sz="4" w:space="0" w:color="auto"/>
            </w:tcBorders>
            <w:vAlign w:val="center"/>
          </w:tcPr>
          <w:p w14:paraId="300220E3" w14:textId="77777777" w:rsidR="00AC3928" w:rsidRPr="006D2BF7" w:rsidRDefault="00AC3928"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Biliary strictures</w:t>
            </w:r>
          </w:p>
        </w:tc>
        <w:tc>
          <w:tcPr>
            <w:tcW w:w="314" w:type="pct"/>
            <w:vMerge w:val="restart"/>
            <w:tcBorders>
              <w:top w:val="single" w:sz="4" w:space="0" w:color="auto"/>
              <w:bottom w:val="single" w:sz="4" w:space="0" w:color="auto"/>
            </w:tcBorders>
            <w:noWrap/>
            <w:vAlign w:val="center"/>
          </w:tcPr>
          <w:p w14:paraId="5CB47649" w14:textId="77777777" w:rsidR="00AC3928" w:rsidRPr="006D2BF7" w:rsidRDefault="00AC3928"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OR</w:t>
            </w:r>
          </w:p>
        </w:tc>
        <w:tc>
          <w:tcPr>
            <w:tcW w:w="740" w:type="pct"/>
            <w:gridSpan w:val="2"/>
            <w:tcBorders>
              <w:top w:val="single" w:sz="4" w:space="0" w:color="auto"/>
              <w:bottom w:val="single" w:sz="4" w:space="0" w:color="auto"/>
            </w:tcBorders>
            <w:noWrap/>
            <w:vAlign w:val="center"/>
          </w:tcPr>
          <w:p w14:paraId="122AB5D9" w14:textId="77777777" w:rsidR="00AC3928" w:rsidRPr="006D2BF7" w:rsidRDefault="00AC3928"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CI</w:t>
            </w:r>
          </w:p>
        </w:tc>
        <w:tc>
          <w:tcPr>
            <w:tcW w:w="525" w:type="pct"/>
            <w:vMerge w:val="restart"/>
            <w:tcBorders>
              <w:top w:val="single" w:sz="4" w:space="0" w:color="auto"/>
              <w:bottom w:val="single" w:sz="4" w:space="0" w:color="auto"/>
              <w:right w:val="nil"/>
            </w:tcBorders>
            <w:vAlign w:val="center"/>
          </w:tcPr>
          <w:p w14:paraId="0B8F0BD2" w14:textId="43DA109F" w:rsidR="00AC3928" w:rsidRPr="006D2BF7" w:rsidRDefault="00AC3928" w:rsidP="009D5F0D">
            <w:pPr>
              <w:spacing w:line="360" w:lineRule="auto"/>
              <w:jc w:val="both"/>
              <w:rPr>
                <w:rFonts w:ascii="Book Antiqua" w:hAnsi="Book Antiqua" w:cs="Times New Roman"/>
                <w:b/>
                <w:bCs/>
                <w:lang w:bidi="ar-EG"/>
              </w:rPr>
            </w:pPr>
            <w:r w:rsidRPr="006D2BF7">
              <w:rPr>
                <w:rFonts w:ascii="Book Antiqua" w:hAnsi="Book Antiqua" w:cs="Times New Roman"/>
                <w:b/>
                <w:bCs/>
                <w:i/>
                <w:iCs/>
                <w:lang w:bidi="ar-EG"/>
              </w:rPr>
              <w:t>P</w:t>
            </w:r>
            <w:r w:rsidRPr="006D2BF7">
              <w:rPr>
                <w:rFonts w:ascii="Book Antiqua" w:hAnsi="Book Antiqua" w:cs="Times New Roman"/>
                <w:b/>
                <w:bCs/>
                <w:lang w:bidi="ar-EG"/>
              </w:rPr>
              <w:t xml:space="preserve"> value</w:t>
            </w:r>
            <w:r w:rsidR="00204CDD" w:rsidRPr="00204CDD">
              <w:rPr>
                <w:rFonts w:ascii="Book Antiqua" w:hAnsi="Book Antiqua" w:cs="Times New Roman"/>
                <w:b/>
                <w:bCs/>
                <w:vertAlign w:val="superscript"/>
                <w:lang w:bidi="ar-EG"/>
              </w:rPr>
              <w:t>1</w:t>
            </w:r>
          </w:p>
        </w:tc>
      </w:tr>
      <w:tr w:rsidR="00727C6D" w:rsidRPr="006D2BF7" w14:paraId="18AC41AE" w14:textId="77777777" w:rsidTr="00667E91">
        <w:tc>
          <w:tcPr>
            <w:tcW w:w="2114" w:type="pct"/>
            <w:gridSpan w:val="2"/>
            <w:vMerge/>
            <w:tcBorders>
              <w:top w:val="nil"/>
              <w:left w:val="nil"/>
              <w:bottom w:val="single" w:sz="4" w:space="0" w:color="auto"/>
            </w:tcBorders>
          </w:tcPr>
          <w:p w14:paraId="6A06C9E5" w14:textId="77777777" w:rsidR="00AC3928" w:rsidRPr="006D2BF7" w:rsidRDefault="00AC3928" w:rsidP="009D5F0D">
            <w:pPr>
              <w:spacing w:line="360" w:lineRule="auto"/>
              <w:jc w:val="both"/>
              <w:rPr>
                <w:rFonts w:ascii="Book Antiqua" w:hAnsi="Book Antiqua" w:cs="Times New Roman"/>
                <w:b/>
                <w:bCs/>
                <w:lang w:bidi="ar-EG"/>
              </w:rPr>
            </w:pPr>
          </w:p>
        </w:tc>
        <w:tc>
          <w:tcPr>
            <w:tcW w:w="645" w:type="pct"/>
            <w:tcBorders>
              <w:top w:val="single" w:sz="4" w:space="0" w:color="auto"/>
              <w:bottom w:val="single" w:sz="4" w:space="0" w:color="auto"/>
            </w:tcBorders>
            <w:vAlign w:val="center"/>
          </w:tcPr>
          <w:p w14:paraId="217C343B" w14:textId="16CC3C44" w:rsidR="00AC3928" w:rsidRPr="006D2BF7" w:rsidRDefault="00AC3928"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No stricture (</w:t>
            </w:r>
            <w:r w:rsidRPr="00C05E65">
              <w:rPr>
                <w:rFonts w:ascii="Book Antiqua" w:hAnsi="Book Antiqua" w:cs="Times New Roman"/>
                <w:b/>
                <w:bCs/>
                <w:i/>
                <w:iCs/>
                <w:lang w:bidi="ar-EG"/>
              </w:rPr>
              <w:t>n</w:t>
            </w:r>
            <w:r w:rsidR="00C05E65">
              <w:rPr>
                <w:rFonts w:ascii="Book Antiqua" w:hAnsi="Book Antiqua" w:cs="Times New Roman"/>
                <w:b/>
                <w:bCs/>
                <w:lang w:bidi="ar-EG"/>
              </w:rPr>
              <w:t xml:space="preserve"> </w:t>
            </w:r>
            <w:r w:rsidRPr="006D2BF7">
              <w:rPr>
                <w:rFonts w:ascii="Book Antiqua" w:hAnsi="Book Antiqua" w:cs="Times New Roman"/>
                <w:b/>
                <w:bCs/>
                <w:lang w:bidi="ar-EG"/>
              </w:rPr>
              <w:t>=</w:t>
            </w:r>
            <w:r w:rsidR="00C05E65">
              <w:rPr>
                <w:rFonts w:ascii="Book Antiqua" w:hAnsi="Book Antiqua" w:cs="Times New Roman"/>
                <w:b/>
                <w:bCs/>
                <w:lang w:bidi="ar-EG"/>
              </w:rPr>
              <w:t xml:space="preserve"> </w:t>
            </w:r>
            <w:r w:rsidRPr="006D2BF7">
              <w:rPr>
                <w:rFonts w:ascii="Book Antiqua" w:hAnsi="Book Antiqua" w:cs="Times New Roman"/>
                <w:b/>
                <w:bCs/>
                <w:lang w:bidi="ar-EG"/>
              </w:rPr>
              <w:t>109)</w:t>
            </w:r>
          </w:p>
        </w:tc>
        <w:tc>
          <w:tcPr>
            <w:tcW w:w="662" w:type="pct"/>
            <w:tcBorders>
              <w:top w:val="single" w:sz="4" w:space="0" w:color="auto"/>
              <w:bottom w:val="single" w:sz="4" w:space="0" w:color="auto"/>
            </w:tcBorders>
            <w:vAlign w:val="center"/>
          </w:tcPr>
          <w:p w14:paraId="34EC6D56" w14:textId="77A486EE" w:rsidR="00AC3928" w:rsidRPr="006D2BF7" w:rsidRDefault="00AC3928"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Stricture (</w:t>
            </w:r>
            <w:r w:rsidRPr="00C05E65">
              <w:rPr>
                <w:rFonts w:ascii="Book Antiqua" w:hAnsi="Book Antiqua" w:cs="Times New Roman"/>
                <w:b/>
                <w:bCs/>
                <w:i/>
                <w:iCs/>
                <w:lang w:bidi="ar-EG"/>
              </w:rPr>
              <w:t>n</w:t>
            </w:r>
            <w:r w:rsidR="00C05E65">
              <w:rPr>
                <w:rFonts w:ascii="Book Antiqua" w:hAnsi="Book Antiqua" w:cs="Times New Roman"/>
                <w:b/>
                <w:bCs/>
                <w:lang w:bidi="ar-EG"/>
              </w:rPr>
              <w:t xml:space="preserve"> </w:t>
            </w:r>
            <w:r w:rsidRPr="006D2BF7">
              <w:rPr>
                <w:rFonts w:ascii="Book Antiqua" w:hAnsi="Book Antiqua" w:cs="Times New Roman"/>
                <w:b/>
                <w:bCs/>
                <w:lang w:bidi="ar-EG"/>
              </w:rPr>
              <w:t>=</w:t>
            </w:r>
            <w:r w:rsidR="00C05E65">
              <w:rPr>
                <w:rFonts w:ascii="Book Antiqua" w:hAnsi="Book Antiqua" w:cs="Times New Roman"/>
                <w:b/>
                <w:bCs/>
                <w:lang w:bidi="ar-EG"/>
              </w:rPr>
              <w:t xml:space="preserve"> </w:t>
            </w:r>
            <w:r w:rsidRPr="006D2BF7">
              <w:rPr>
                <w:rFonts w:ascii="Book Antiqua" w:hAnsi="Book Antiqua" w:cs="Times New Roman"/>
                <w:b/>
                <w:bCs/>
                <w:lang w:bidi="ar-EG"/>
              </w:rPr>
              <w:t>60)</w:t>
            </w:r>
          </w:p>
        </w:tc>
        <w:tc>
          <w:tcPr>
            <w:tcW w:w="314" w:type="pct"/>
            <w:vMerge/>
            <w:tcBorders>
              <w:top w:val="nil"/>
              <w:bottom w:val="single" w:sz="4" w:space="0" w:color="auto"/>
            </w:tcBorders>
            <w:noWrap/>
            <w:vAlign w:val="center"/>
          </w:tcPr>
          <w:p w14:paraId="6D2B5508" w14:textId="77777777" w:rsidR="00AC3928" w:rsidRPr="006D2BF7" w:rsidRDefault="00AC3928" w:rsidP="009D5F0D">
            <w:pPr>
              <w:spacing w:line="360" w:lineRule="auto"/>
              <w:jc w:val="both"/>
              <w:rPr>
                <w:rFonts w:ascii="Book Antiqua" w:hAnsi="Book Antiqua" w:cs="Times New Roman"/>
                <w:b/>
                <w:bCs/>
                <w:lang w:bidi="ar-EG"/>
              </w:rPr>
            </w:pPr>
          </w:p>
        </w:tc>
        <w:tc>
          <w:tcPr>
            <w:tcW w:w="360" w:type="pct"/>
            <w:vMerge w:val="restart"/>
            <w:tcBorders>
              <w:top w:val="single" w:sz="4" w:space="0" w:color="auto"/>
              <w:bottom w:val="single" w:sz="4" w:space="0" w:color="auto"/>
            </w:tcBorders>
            <w:noWrap/>
            <w:vAlign w:val="center"/>
          </w:tcPr>
          <w:p w14:paraId="3269F71D" w14:textId="61516CD1" w:rsidR="00AC3928" w:rsidRPr="006D2BF7" w:rsidRDefault="00AC3928"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95%</w:t>
            </w:r>
            <w:r w:rsidR="005913E3">
              <w:rPr>
                <w:rFonts w:ascii="Book Antiqua" w:hAnsi="Book Antiqua" w:cs="Times New Roman"/>
                <w:b/>
                <w:bCs/>
                <w:lang w:bidi="ar-EG"/>
              </w:rPr>
              <w:t xml:space="preserve"> </w:t>
            </w:r>
            <w:r w:rsidRPr="006D2BF7">
              <w:rPr>
                <w:rFonts w:ascii="Book Antiqua" w:hAnsi="Book Antiqua" w:cs="Times New Roman"/>
                <w:b/>
                <w:bCs/>
                <w:lang w:bidi="ar-EG"/>
              </w:rPr>
              <w:t>LCL</w:t>
            </w:r>
          </w:p>
        </w:tc>
        <w:tc>
          <w:tcPr>
            <w:tcW w:w="380" w:type="pct"/>
            <w:vMerge w:val="restart"/>
            <w:tcBorders>
              <w:top w:val="single" w:sz="4" w:space="0" w:color="auto"/>
              <w:bottom w:val="single" w:sz="4" w:space="0" w:color="auto"/>
            </w:tcBorders>
            <w:noWrap/>
            <w:vAlign w:val="center"/>
          </w:tcPr>
          <w:p w14:paraId="2639D9E5" w14:textId="1CE03B58" w:rsidR="00AC3928" w:rsidRPr="006D2BF7" w:rsidRDefault="00AC3928" w:rsidP="00C05E65">
            <w:pPr>
              <w:spacing w:line="360" w:lineRule="auto"/>
              <w:jc w:val="both"/>
              <w:rPr>
                <w:rFonts w:ascii="Book Antiqua" w:hAnsi="Book Antiqua" w:cs="Times New Roman"/>
                <w:b/>
                <w:bCs/>
                <w:lang w:bidi="ar-EG"/>
              </w:rPr>
            </w:pPr>
            <w:r w:rsidRPr="006D2BF7">
              <w:rPr>
                <w:rFonts w:ascii="Book Antiqua" w:hAnsi="Book Antiqua" w:cs="Times New Roman"/>
                <w:b/>
                <w:bCs/>
                <w:lang w:bidi="ar-EG"/>
              </w:rPr>
              <w:t>95%</w:t>
            </w:r>
            <w:r w:rsidR="005913E3">
              <w:rPr>
                <w:rFonts w:ascii="Book Antiqua" w:hAnsi="Book Antiqua" w:cs="Times New Roman"/>
                <w:b/>
                <w:bCs/>
                <w:lang w:bidi="ar-EG"/>
              </w:rPr>
              <w:t xml:space="preserve"> </w:t>
            </w:r>
            <w:r w:rsidRPr="006D2BF7">
              <w:rPr>
                <w:rFonts w:ascii="Book Antiqua" w:hAnsi="Book Antiqua" w:cs="Times New Roman"/>
                <w:b/>
                <w:bCs/>
                <w:lang w:bidi="ar-EG"/>
              </w:rPr>
              <w:t>UCL</w:t>
            </w:r>
          </w:p>
        </w:tc>
        <w:tc>
          <w:tcPr>
            <w:tcW w:w="525" w:type="pct"/>
            <w:vMerge/>
            <w:tcBorders>
              <w:top w:val="nil"/>
              <w:bottom w:val="single" w:sz="4" w:space="0" w:color="auto"/>
              <w:right w:val="nil"/>
            </w:tcBorders>
            <w:vAlign w:val="center"/>
          </w:tcPr>
          <w:p w14:paraId="1468EF2D" w14:textId="77777777" w:rsidR="00AC3928" w:rsidRPr="006D2BF7" w:rsidRDefault="00AC3928" w:rsidP="009D5F0D">
            <w:pPr>
              <w:spacing w:line="360" w:lineRule="auto"/>
              <w:jc w:val="both"/>
              <w:rPr>
                <w:rFonts w:ascii="Book Antiqua" w:hAnsi="Book Antiqua" w:cs="Times New Roman"/>
                <w:b/>
                <w:bCs/>
                <w:lang w:bidi="ar-EG"/>
              </w:rPr>
            </w:pPr>
          </w:p>
        </w:tc>
      </w:tr>
      <w:tr w:rsidR="00727C6D" w:rsidRPr="006D2BF7" w14:paraId="0CE17708" w14:textId="77777777" w:rsidTr="00667E91">
        <w:tc>
          <w:tcPr>
            <w:tcW w:w="2114" w:type="pct"/>
            <w:gridSpan w:val="2"/>
            <w:vMerge/>
            <w:tcBorders>
              <w:top w:val="nil"/>
              <w:left w:val="nil"/>
              <w:bottom w:val="single" w:sz="4" w:space="0" w:color="auto"/>
            </w:tcBorders>
          </w:tcPr>
          <w:p w14:paraId="236069C2" w14:textId="77777777" w:rsidR="00AC3928" w:rsidRPr="006D2BF7" w:rsidRDefault="00AC3928" w:rsidP="009D5F0D">
            <w:pPr>
              <w:spacing w:line="360" w:lineRule="auto"/>
              <w:jc w:val="both"/>
              <w:rPr>
                <w:rFonts w:ascii="Book Antiqua" w:hAnsi="Book Antiqua" w:cs="Times New Roman"/>
                <w:b/>
                <w:bCs/>
                <w:lang w:bidi="ar-EG"/>
              </w:rPr>
            </w:pPr>
          </w:p>
        </w:tc>
        <w:tc>
          <w:tcPr>
            <w:tcW w:w="645" w:type="pct"/>
            <w:tcBorders>
              <w:top w:val="single" w:sz="4" w:space="0" w:color="auto"/>
              <w:bottom w:val="single" w:sz="4" w:space="0" w:color="auto"/>
            </w:tcBorders>
            <w:vAlign w:val="center"/>
          </w:tcPr>
          <w:p w14:paraId="7AB34334" w14:textId="507397D8" w:rsidR="00AC3928" w:rsidRPr="006C15EB" w:rsidRDefault="00AC3928" w:rsidP="009D5F0D">
            <w:pPr>
              <w:spacing w:line="360" w:lineRule="auto"/>
              <w:jc w:val="both"/>
              <w:rPr>
                <w:rFonts w:ascii="Book Antiqua" w:hAnsi="Book Antiqua" w:cs="Times New Roman"/>
                <w:b/>
                <w:bCs/>
                <w:i/>
                <w:iCs/>
                <w:lang w:bidi="ar-EG"/>
              </w:rPr>
            </w:pPr>
            <w:r w:rsidRPr="006C15EB">
              <w:rPr>
                <w:rFonts w:ascii="Book Antiqua" w:hAnsi="Book Antiqua" w:cs="Times New Roman"/>
                <w:b/>
                <w:bCs/>
                <w:i/>
                <w:iCs/>
                <w:lang w:bidi="ar-EG"/>
              </w:rPr>
              <w:t>n</w:t>
            </w:r>
            <w:r w:rsidR="006C15EB">
              <w:rPr>
                <w:rFonts w:ascii="Book Antiqua" w:hAnsi="Book Antiqua" w:cs="Times New Roman"/>
                <w:b/>
                <w:bCs/>
                <w:i/>
                <w:iCs/>
                <w:lang w:bidi="ar-EG"/>
              </w:rPr>
              <w:t xml:space="preserve">, </w:t>
            </w:r>
            <w:r w:rsidRPr="006D2BF7">
              <w:rPr>
                <w:rFonts w:ascii="Book Antiqua" w:hAnsi="Book Antiqua" w:cs="Times New Roman"/>
                <w:b/>
                <w:bCs/>
                <w:lang w:bidi="ar-EG"/>
              </w:rPr>
              <w:t>Row %</w:t>
            </w:r>
          </w:p>
        </w:tc>
        <w:tc>
          <w:tcPr>
            <w:tcW w:w="662" w:type="pct"/>
            <w:tcBorders>
              <w:top w:val="single" w:sz="4" w:space="0" w:color="auto"/>
              <w:bottom w:val="single" w:sz="4" w:space="0" w:color="auto"/>
            </w:tcBorders>
            <w:vAlign w:val="center"/>
          </w:tcPr>
          <w:p w14:paraId="3105A65A" w14:textId="6C875807" w:rsidR="00AC3928" w:rsidRPr="006D2BF7" w:rsidRDefault="00B06F7E" w:rsidP="009D5F0D">
            <w:pPr>
              <w:spacing w:line="360" w:lineRule="auto"/>
              <w:jc w:val="both"/>
              <w:rPr>
                <w:rFonts w:ascii="Book Antiqua" w:hAnsi="Book Antiqua" w:cs="Times New Roman"/>
                <w:b/>
                <w:bCs/>
                <w:lang w:bidi="ar-EG"/>
              </w:rPr>
            </w:pPr>
            <w:r w:rsidRPr="006C15EB">
              <w:rPr>
                <w:rFonts w:ascii="Book Antiqua" w:hAnsi="Book Antiqua" w:cs="Times New Roman"/>
                <w:b/>
                <w:bCs/>
                <w:i/>
                <w:iCs/>
                <w:lang w:bidi="ar-EG"/>
              </w:rPr>
              <w:t>n</w:t>
            </w:r>
            <w:r>
              <w:rPr>
                <w:rFonts w:ascii="Book Antiqua" w:hAnsi="Book Antiqua" w:cs="Times New Roman"/>
                <w:b/>
                <w:bCs/>
                <w:i/>
                <w:iCs/>
                <w:lang w:bidi="ar-EG"/>
              </w:rPr>
              <w:t xml:space="preserve">, </w:t>
            </w:r>
            <w:r w:rsidRPr="006D2BF7">
              <w:rPr>
                <w:rFonts w:ascii="Book Antiqua" w:hAnsi="Book Antiqua" w:cs="Times New Roman"/>
                <w:b/>
                <w:bCs/>
                <w:lang w:bidi="ar-EG"/>
              </w:rPr>
              <w:t>Row %</w:t>
            </w:r>
          </w:p>
        </w:tc>
        <w:tc>
          <w:tcPr>
            <w:tcW w:w="314" w:type="pct"/>
            <w:vMerge/>
            <w:tcBorders>
              <w:top w:val="nil"/>
              <w:bottom w:val="single" w:sz="4" w:space="0" w:color="auto"/>
            </w:tcBorders>
            <w:vAlign w:val="center"/>
          </w:tcPr>
          <w:p w14:paraId="40CB8A3C" w14:textId="77777777" w:rsidR="00AC3928" w:rsidRPr="006D2BF7" w:rsidRDefault="00AC3928" w:rsidP="009D5F0D">
            <w:pPr>
              <w:spacing w:line="360" w:lineRule="auto"/>
              <w:jc w:val="both"/>
              <w:rPr>
                <w:rFonts w:ascii="Book Antiqua" w:hAnsi="Book Antiqua" w:cs="Times New Roman"/>
                <w:b/>
                <w:bCs/>
                <w:lang w:bidi="ar-EG"/>
              </w:rPr>
            </w:pPr>
          </w:p>
        </w:tc>
        <w:tc>
          <w:tcPr>
            <w:tcW w:w="360" w:type="pct"/>
            <w:vMerge/>
            <w:tcBorders>
              <w:top w:val="nil"/>
              <w:bottom w:val="single" w:sz="4" w:space="0" w:color="auto"/>
            </w:tcBorders>
            <w:vAlign w:val="center"/>
          </w:tcPr>
          <w:p w14:paraId="5B82FAD5" w14:textId="77777777" w:rsidR="00AC3928" w:rsidRPr="006D2BF7" w:rsidRDefault="00AC3928" w:rsidP="009D5F0D">
            <w:pPr>
              <w:spacing w:line="360" w:lineRule="auto"/>
              <w:jc w:val="both"/>
              <w:rPr>
                <w:rFonts w:ascii="Book Antiqua" w:hAnsi="Book Antiqua" w:cs="Times New Roman"/>
                <w:b/>
                <w:bCs/>
                <w:lang w:bidi="ar-EG"/>
              </w:rPr>
            </w:pPr>
          </w:p>
        </w:tc>
        <w:tc>
          <w:tcPr>
            <w:tcW w:w="380" w:type="pct"/>
            <w:vMerge/>
            <w:tcBorders>
              <w:top w:val="nil"/>
              <w:bottom w:val="single" w:sz="4" w:space="0" w:color="auto"/>
            </w:tcBorders>
            <w:vAlign w:val="center"/>
          </w:tcPr>
          <w:p w14:paraId="4ADDB1D1" w14:textId="77777777" w:rsidR="00AC3928" w:rsidRPr="006D2BF7" w:rsidRDefault="00AC3928" w:rsidP="009D5F0D">
            <w:pPr>
              <w:spacing w:line="360" w:lineRule="auto"/>
              <w:jc w:val="both"/>
              <w:rPr>
                <w:rFonts w:ascii="Book Antiqua" w:hAnsi="Book Antiqua" w:cs="Times New Roman"/>
                <w:b/>
                <w:bCs/>
                <w:lang w:bidi="ar-EG"/>
              </w:rPr>
            </w:pPr>
          </w:p>
        </w:tc>
        <w:tc>
          <w:tcPr>
            <w:tcW w:w="525" w:type="pct"/>
            <w:vMerge/>
            <w:tcBorders>
              <w:top w:val="nil"/>
              <w:bottom w:val="single" w:sz="4" w:space="0" w:color="auto"/>
              <w:right w:val="nil"/>
            </w:tcBorders>
            <w:vAlign w:val="center"/>
          </w:tcPr>
          <w:p w14:paraId="35FB831B" w14:textId="77777777" w:rsidR="00AC3928" w:rsidRPr="006D2BF7" w:rsidRDefault="00AC3928" w:rsidP="009D5F0D">
            <w:pPr>
              <w:spacing w:line="360" w:lineRule="auto"/>
              <w:jc w:val="both"/>
              <w:rPr>
                <w:rFonts w:ascii="Book Antiqua" w:hAnsi="Book Antiqua" w:cs="Times New Roman"/>
                <w:b/>
                <w:bCs/>
                <w:lang w:bidi="ar-EG"/>
              </w:rPr>
            </w:pPr>
          </w:p>
        </w:tc>
      </w:tr>
      <w:tr w:rsidR="00727C6D" w:rsidRPr="006D2BF7" w14:paraId="2677DA14" w14:textId="77777777" w:rsidTr="00667E91">
        <w:tc>
          <w:tcPr>
            <w:tcW w:w="1246" w:type="pct"/>
            <w:vMerge w:val="restart"/>
            <w:tcBorders>
              <w:top w:val="single" w:sz="4" w:space="0" w:color="auto"/>
              <w:left w:val="nil"/>
              <w:bottom w:val="nil"/>
            </w:tcBorders>
            <w:vAlign w:val="center"/>
          </w:tcPr>
          <w:p w14:paraId="40A027AD" w14:textId="77777777" w:rsidR="00AC3928" w:rsidRPr="006D2BF7" w:rsidRDefault="00AC3928" w:rsidP="009D5F0D">
            <w:pPr>
              <w:spacing w:line="360" w:lineRule="auto"/>
              <w:jc w:val="both"/>
              <w:rPr>
                <w:rFonts w:ascii="Book Antiqua" w:hAnsi="Book Antiqua" w:cs="Times New Roman"/>
                <w:bCs/>
                <w:lang w:bidi="ar-EG"/>
              </w:rPr>
            </w:pPr>
            <w:proofErr w:type="spellStart"/>
            <w:r w:rsidRPr="006D2BF7">
              <w:rPr>
                <w:rFonts w:ascii="Book Antiqua" w:hAnsi="Book Antiqua" w:cs="Times New Roman"/>
                <w:bCs/>
                <w:lang w:bidi="ar-EG"/>
              </w:rPr>
              <w:t>Etiology</w:t>
            </w:r>
            <w:proofErr w:type="spellEnd"/>
            <w:r w:rsidRPr="006D2BF7">
              <w:rPr>
                <w:rFonts w:ascii="Book Antiqua" w:hAnsi="Book Antiqua" w:cs="Times New Roman"/>
                <w:bCs/>
                <w:lang w:bidi="ar-EG"/>
              </w:rPr>
              <w:t xml:space="preserve"> of cirrhosis</w:t>
            </w:r>
          </w:p>
        </w:tc>
        <w:tc>
          <w:tcPr>
            <w:tcW w:w="868" w:type="pct"/>
            <w:tcBorders>
              <w:top w:val="single" w:sz="4" w:space="0" w:color="auto"/>
              <w:bottom w:val="nil"/>
            </w:tcBorders>
            <w:vAlign w:val="center"/>
          </w:tcPr>
          <w:p w14:paraId="5B1EF369"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HCV</w:t>
            </w:r>
          </w:p>
        </w:tc>
        <w:tc>
          <w:tcPr>
            <w:tcW w:w="645" w:type="pct"/>
            <w:tcBorders>
              <w:top w:val="single" w:sz="4" w:space="0" w:color="auto"/>
              <w:bottom w:val="nil"/>
            </w:tcBorders>
            <w:noWrap/>
            <w:vAlign w:val="center"/>
          </w:tcPr>
          <w:p w14:paraId="4D6CDBA2" w14:textId="64AAE5D9"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95 (64.2</w:t>
            </w:r>
            <w:r w:rsidR="00E42FCB">
              <w:rPr>
                <w:rFonts w:ascii="Book Antiqua" w:hAnsi="Book Antiqua" w:cs="Times New Roman"/>
                <w:bCs/>
                <w:lang w:bidi="ar-EG"/>
              </w:rPr>
              <w:t>)</w:t>
            </w:r>
          </w:p>
        </w:tc>
        <w:tc>
          <w:tcPr>
            <w:tcW w:w="662" w:type="pct"/>
            <w:tcBorders>
              <w:top w:val="single" w:sz="4" w:space="0" w:color="auto"/>
              <w:bottom w:val="nil"/>
            </w:tcBorders>
            <w:noWrap/>
            <w:vAlign w:val="center"/>
          </w:tcPr>
          <w:p w14:paraId="6432C38B" w14:textId="4A2A44BF"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53 (35.8</w:t>
            </w:r>
            <w:r w:rsidR="00E42FCB">
              <w:rPr>
                <w:rFonts w:ascii="Book Antiqua" w:hAnsi="Book Antiqua" w:cs="Times New Roman"/>
                <w:bCs/>
                <w:lang w:bidi="ar-EG"/>
              </w:rPr>
              <w:t>)</w:t>
            </w:r>
          </w:p>
        </w:tc>
        <w:tc>
          <w:tcPr>
            <w:tcW w:w="314" w:type="pct"/>
            <w:vMerge w:val="restart"/>
            <w:tcBorders>
              <w:top w:val="single" w:sz="4" w:space="0" w:color="auto"/>
              <w:bottom w:val="nil"/>
            </w:tcBorders>
            <w:noWrap/>
            <w:vAlign w:val="center"/>
          </w:tcPr>
          <w:p w14:paraId="0A84A8B4"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val="restart"/>
            <w:tcBorders>
              <w:top w:val="single" w:sz="4" w:space="0" w:color="auto"/>
              <w:bottom w:val="nil"/>
            </w:tcBorders>
            <w:noWrap/>
            <w:vAlign w:val="center"/>
          </w:tcPr>
          <w:p w14:paraId="1E48C8E0"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val="restart"/>
            <w:tcBorders>
              <w:top w:val="single" w:sz="4" w:space="0" w:color="auto"/>
              <w:bottom w:val="nil"/>
            </w:tcBorders>
            <w:noWrap/>
            <w:vAlign w:val="center"/>
          </w:tcPr>
          <w:p w14:paraId="694EF7CA"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val="restart"/>
            <w:tcBorders>
              <w:top w:val="single" w:sz="4" w:space="0" w:color="auto"/>
              <w:bottom w:val="nil"/>
              <w:right w:val="nil"/>
            </w:tcBorders>
            <w:vAlign w:val="center"/>
          </w:tcPr>
          <w:p w14:paraId="1584E5FD" w14:textId="68096BB5"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0.142</w:t>
            </w:r>
            <w:r w:rsidR="00D361C3">
              <w:rPr>
                <w:rFonts w:ascii="Book Antiqua" w:hAnsi="Book Antiqua" w:cs="Times New Roman"/>
                <w:bCs/>
                <w:vertAlign w:val="superscript"/>
                <w:lang w:bidi="ar-EG"/>
              </w:rPr>
              <w:t>2</w:t>
            </w:r>
          </w:p>
        </w:tc>
      </w:tr>
      <w:tr w:rsidR="00AC3928" w:rsidRPr="006D2BF7" w14:paraId="09C82855" w14:textId="77777777" w:rsidTr="00667E91">
        <w:tc>
          <w:tcPr>
            <w:tcW w:w="1246" w:type="pct"/>
            <w:vMerge/>
            <w:tcBorders>
              <w:top w:val="nil"/>
              <w:left w:val="nil"/>
              <w:bottom w:val="nil"/>
            </w:tcBorders>
            <w:vAlign w:val="center"/>
          </w:tcPr>
          <w:p w14:paraId="5EF5E976"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1B0A368D"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Isolated HBV</w:t>
            </w:r>
          </w:p>
        </w:tc>
        <w:tc>
          <w:tcPr>
            <w:tcW w:w="645" w:type="pct"/>
            <w:tcBorders>
              <w:top w:val="nil"/>
              <w:bottom w:val="nil"/>
            </w:tcBorders>
            <w:noWrap/>
            <w:vAlign w:val="center"/>
          </w:tcPr>
          <w:p w14:paraId="71DB7B2A" w14:textId="4CFB762E"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 (100</w:t>
            </w:r>
            <w:r w:rsidR="00E42FCB">
              <w:rPr>
                <w:rFonts w:ascii="Book Antiqua" w:hAnsi="Book Antiqua" w:cs="Times New Roman"/>
                <w:bCs/>
                <w:lang w:bidi="ar-EG"/>
              </w:rPr>
              <w:t>)</w:t>
            </w:r>
          </w:p>
        </w:tc>
        <w:tc>
          <w:tcPr>
            <w:tcW w:w="662" w:type="pct"/>
            <w:tcBorders>
              <w:top w:val="nil"/>
              <w:bottom w:val="nil"/>
            </w:tcBorders>
            <w:noWrap/>
            <w:vAlign w:val="center"/>
          </w:tcPr>
          <w:p w14:paraId="0C10E017" w14:textId="032EE675"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 (0</w:t>
            </w:r>
            <w:r w:rsidR="00E42FCB">
              <w:rPr>
                <w:rFonts w:ascii="Book Antiqua" w:hAnsi="Book Antiqua" w:cs="Times New Roman"/>
                <w:bCs/>
                <w:lang w:bidi="ar-EG"/>
              </w:rPr>
              <w:t>)</w:t>
            </w:r>
          </w:p>
        </w:tc>
        <w:tc>
          <w:tcPr>
            <w:tcW w:w="314" w:type="pct"/>
            <w:vMerge/>
            <w:tcBorders>
              <w:top w:val="nil"/>
              <w:bottom w:val="nil"/>
            </w:tcBorders>
            <w:noWrap/>
            <w:vAlign w:val="center"/>
          </w:tcPr>
          <w:p w14:paraId="7E718022"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634D97E1"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32C87293"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4EE03117"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2BDDAA20" w14:textId="77777777" w:rsidTr="00667E91">
        <w:tc>
          <w:tcPr>
            <w:tcW w:w="1246" w:type="pct"/>
            <w:vMerge/>
            <w:tcBorders>
              <w:top w:val="nil"/>
              <w:left w:val="nil"/>
              <w:bottom w:val="nil"/>
            </w:tcBorders>
            <w:vAlign w:val="center"/>
          </w:tcPr>
          <w:p w14:paraId="5EC00AB6"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0867CD0D"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Combined HCV &amp; HBV</w:t>
            </w:r>
          </w:p>
        </w:tc>
        <w:tc>
          <w:tcPr>
            <w:tcW w:w="645" w:type="pct"/>
            <w:tcBorders>
              <w:top w:val="nil"/>
              <w:bottom w:val="nil"/>
            </w:tcBorders>
            <w:noWrap/>
            <w:vAlign w:val="center"/>
          </w:tcPr>
          <w:p w14:paraId="1132128A" w14:textId="29C1A8AE"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(25</w:t>
            </w:r>
            <w:r w:rsidR="00E42FCB">
              <w:rPr>
                <w:rFonts w:ascii="Book Antiqua" w:hAnsi="Book Antiqua" w:cs="Times New Roman"/>
                <w:bCs/>
                <w:lang w:bidi="ar-EG"/>
              </w:rPr>
              <w:t>)</w:t>
            </w:r>
          </w:p>
        </w:tc>
        <w:tc>
          <w:tcPr>
            <w:tcW w:w="662" w:type="pct"/>
            <w:tcBorders>
              <w:top w:val="nil"/>
              <w:bottom w:val="nil"/>
            </w:tcBorders>
            <w:noWrap/>
            <w:vAlign w:val="center"/>
          </w:tcPr>
          <w:p w14:paraId="48FDEF0E" w14:textId="58C94D2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 (75</w:t>
            </w:r>
            <w:r w:rsidR="00E42FCB">
              <w:rPr>
                <w:rFonts w:ascii="Book Antiqua" w:hAnsi="Book Antiqua" w:cs="Times New Roman"/>
                <w:bCs/>
                <w:lang w:bidi="ar-EG"/>
              </w:rPr>
              <w:t>)</w:t>
            </w:r>
          </w:p>
        </w:tc>
        <w:tc>
          <w:tcPr>
            <w:tcW w:w="314" w:type="pct"/>
            <w:vMerge/>
            <w:tcBorders>
              <w:top w:val="nil"/>
              <w:bottom w:val="nil"/>
            </w:tcBorders>
            <w:noWrap/>
            <w:vAlign w:val="center"/>
          </w:tcPr>
          <w:p w14:paraId="50C8CB65"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422FBD54"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3C7F1EFA"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73D42007"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11E4E484" w14:textId="77777777" w:rsidTr="00667E91">
        <w:tc>
          <w:tcPr>
            <w:tcW w:w="1246" w:type="pct"/>
            <w:vMerge/>
            <w:tcBorders>
              <w:top w:val="nil"/>
              <w:left w:val="nil"/>
              <w:bottom w:val="nil"/>
            </w:tcBorders>
            <w:vAlign w:val="center"/>
          </w:tcPr>
          <w:p w14:paraId="71D45195"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794AB7AA"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Causes other than viral hepatitis</w:t>
            </w:r>
          </w:p>
        </w:tc>
        <w:tc>
          <w:tcPr>
            <w:tcW w:w="645" w:type="pct"/>
            <w:tcBorders>
              <w:top w:val="nil"/>
              <w:bottom w:val="nil"/>
            </w:tcBorders>
            <w:noWrap/>
            <w:vAlign w:val="center"/>
          </w:tcPr>
          <w:p w14:paraId="4274DC62" w14:textId="00A860B1"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 (66.7</w:t>
            </w:r>
            <w:r w:rsidR="00E42FCB">
              <w:rPr>
                <w:rFonts w:ascii="Book Antiqua" w:hAnsi="Book Antiqua" w:cs="Times New Roman"/>
                <w:bCs/>
                <w:lang w:bidi="ar-EG"/>
              </w:rPr>
              <w:t>)</w:t>
            </w:r>
          </w:p>
        </w:tc>
        <w:tc>
          <w:tcPr>
            <w:tcW w:w="662" w:type="pct"/>
            <w:tcBorders>
              <w:top w:val="nil"/>
              <w:bottom w:val="nil"/>
            </w:tcBorders>
            <w:noWrap/>
            <w:vAlign w:val="center"/>
          </w:tcPr>
          <w:p w14:paraId="18377D89" w14:textId="3EC2AFA8"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 (33.3</w:t>
            </w:r>
            <w:r w:rsidR="00E42FCB">
              <w:rPr>
                <w:rFonts w:ascii="Book Antiqua" w:hAnsi="Book Antiqua" w:cs="Times New Roman"/>
                <w:bCs/>
                <w:lang w:bidi="ar-EG"/>
              </w:rPr>
              <w:t>)</w:t>
            </w:r>
          </w:p>
        </w:tc>
        <w:tc>
          <w:tcPr>
            <w:tcW w:w="314" w:type="pct"/>
            <w:vMerge/>
            <w:tcBorders>
              <w:top w:val="nil"/>
              <w:bottom w:val="nil"/>
            </w:tcBorders>
            <w:noWrap/>
            <w:vAlign w:val="center"/>
          </w:tcPr>
          <w:p w14:paraId="23D7B3C2"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2517DBCA"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1F57A4B5"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005682CF"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49662EEF" w14:textId="77777777" w:rsidTr="00667E91">
        <w:tc>
          <w:tcPr>
            <w:tcW w:w="1246" w:type="pct"/>
            <w:vMerge w:val="restart"/>
            <w:tcBorders>
              <w:top w:val="nil"/>
              <w:left w:val="nil"/>
              <w:bottom w:val="nil"/>
            </w:tcBorders>
            <w:vAlign w:val="center"/>
          </w:tcPr>
          <w:p w14:paraId="151F60F7"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Donors’ gender</w:t>
            </w:r>
          </w:p>
        </w:tc>
        <w:tc>
          <w:tcPr>
            <w:tcW w:w="868" w:type="pct"/>
            <w:tcBorders>
              <w:top w:val="nil"/>
              <w:bottom w:val="nil"/>
            </w:tcBorders>
            <w:vAlign w:val="center"/>
          </w:tcPr>
          <w:p w14:paraId="6FD7B0BC"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Male</w:t>
            </w:r>
          </w:p>
        </w:tc>
        <w:tc>
          <w:tcPr>
            <w:tcW w:w="645" w:type="pct"/>
            <w:tcBorders>
              <w:top w:val="nil"/>
              <w:bottom w:val="nil"/>
            </w:tcBorders>
            <w:noWrap/>
            <w:vAlign w:val="center"/>
          </w:tcPr>
          <w:p w14:paraId="40A419DC" w14:textId="2D5E8F4D"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90 (63.8</w:t>
            </w:r>
            <w:r w:rsidR="00E42FCB">
              <w:rPr>
                <w:rFonts w:ascii="Book Antiqua" w:hAnsi="Book Antiqua" w:cs="Times New Roman"/>
                <w:bCs/>
                <w:lang w:bidi="ar-EG"/>
              </w:rPr>
              <w:t>)</w:t>
            </w:r>
          </w:p>
        </w:tc>
        <w:tc>
          <w:tcPr>
            <w:tcW w:w="662" w:type="pct"/>
            <w:tcBorders>
              <w:top w:val="nil"/>
              <w:bottom w:val="nil"/>
            </w:tcBorders>
            <w:noWrap/>
            <w:vAlign w:val="center"/>
          </w:tcPr>
          <w:p w14:paraId="7280D8D2" w14:textId="2F2CB686"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51 (36.2</w:t>
            </w:r>
            <w:r w:rsidR="00E42FCB">
              <w:rPr>
                <w:rFonts w:ascii="Book Antiqua" w:hAnsi="Book Antiqua" w:cs="Times New Roman"/>
                <w:bCs/>
                <w:lang w:bidi="ar-EG"/>
              </w:rPr>
              <w:t>)</w:t>
            </w:r>
          </w:p>
        </w:tc>
        <w:tc>
          <w:tcPr>
            <w:tcW w:w="314" w:type="pct"/>
            <w:vMerge w:val="restart"/>
            <w:tcBorders>
              <w:top w:val="nil"/>
              <w:bottom w:val="nil"/>
            </w:tcBorders>
            <w:noWrap/>
            <w:vAlign w:val="center"/>
          </w:tcPr>
          <w:p w14:paraId="540AF091"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0.8</w:t>
            </w:r>
          </w:p>
        </w:tc>
        <w:tc>
          <w:tcPr>
            <w:tcW w:w="360" w:type="pct"/>
            <w:vMerge w:val="restart"/>
            <w:tcBorders>
              <w:top w:val="nil"/>
              <w:bottom w:val="nil"/>
            </w:tcBorders>
            <w:noWrap/>
            <w:vAlign w:val="center"/>
          </w:tcPr>
          <w:p w14:paraId="42BBC351"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0.4</w:t>
            </w:r>
          </w:p>
        </w:tc>
        <w:tc>
          <w:tcPr>
            <w:tcW w:w="380" w:type="pct"/>
            <w:vMerge w:val="restart"/>
            <w:tcBorders>
              <w:top w:val="nil"/>
              <w:bottom w:val="nil"/>
            </w:tcBorders>
            <w:noWrap/>
            <w:vAlign w:val="center"/>
          </w:tcPr>
          <w:p w14:paraId="3840CFB2"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2.0</w:t>
            </w:r>
          </w:p>
        </w:tc>
        <w:tc>
          <w:tcPr>
            <w:tcW w:w="525" w:type="pct"/>
            <w:vMerge w:val="restart"/>
            <w:tcBorders>
              <w:top w:val="nil"/>
              <w:bottom w:val="nil"/>
              <w:right w:val="nil"/>
            </w:tcBorders>
            <w:vAlign w:val="center"/>
          </w:tcPr>
          <w:p w14:paraId="296CAE44"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0.684</w:t>
            </w:r>
          </w:p>
        </w:tc>
      </w:tr>
      <w:tr w:rsidR="00AC3928" w:rsidRPr="006D2BF7" w14:paraId="598EE73A" w14:textId="77777777" w:rsidTr="00667E91">
        <w:tc>
          <w:tcPr>
            <w:tcW w:w="1246" w:type="pct"/>
            <w:vMerge/>
            <w:tcBorders>
              <w:top w:val="nil"/>
              <w:left w:val="nil"/>
              <w:bottom w:val="nil"/>
            </w:tcBorders>
            <w:vAlign w:val="center"/>
          </w:tcPr>
          <w:p w14:paraId="7023648F"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18D5A4B5"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Female</w:t>
            </w:r>
          </w:p>
        </w:tc>
        <w:tc>
          <w:tcPr>
            <w:tcW w:w="645" w:type="pct"/>
            <w:tcBorders>
              <w:top w:val="nil"/>
              <w:bottom w:val="nil"/>
            </w:tcBorders>
            <w:noWrap/>
            <w:vAlign w:val="center"/>
          </w:tcPr>
          <w:p w14:paraId="571C76D0" w14:textId="2DE752E1"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19 (67.9</w:t>
            </w:r>
            <w:r w:rsidR="00E42FCB">
              <w:rPr>
                <w:rFonts w:ascii="Book Antiqua" w:hAnsi="Book Antiqua" w:cs="Times New Roman"/>
                <w:bCs/>
                <w:lang w:bidi="ar-EG"/>
              </w:rPr>
              <w:t>)</w:t>
            </w:r>
          </w:p>
        </w:tc>
        <w:tc>
          <w:tcPr>
            <w:tcW w:w="662" w:type="pct"/>
            <w:tcBorders>
              <w:top w:val="nil"/>
              <w:bottom w:val="nil"/>
            </w:tcBorders>
            <w:noWrap/>
            <w:vAlign w:val="center"/>
          </w:tcPr>
          <w:p w14:paraId="7A06F934" w14:textId="64BFEE4E"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9 (32.1</w:t>
            </w:r>
            <w:r w:rsidR="00E42FCB">
              <w:rPr>
                <w:rFonts w:ascii="Book Antiqua" w:hAnsi="Book Antiqua" w:cs="Times New Roman"/>
                <w:bCs/>
                <w:lang w:bidi="ar-EG"/>
              </w:rPr>
              <w:t>)</w:t>
            </w:r>
          </w:p>
        </w:tc>
        <w:tc>
          <w:tcPr>
            <w:tcW w:w="314" w:type="pct"/>
            <w:vMerge/>
            <w:tcBorders>
              <w:top w:val="nil"/>
              <w:bottom w:val="nil"/>
            </w:tcBorders>
            <w:noWrap/>
            <w:vAlign w:val="center"/>
          </w:tcPr>
          <w:p w14:paraId="78933274"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42038201"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1B9F2F91"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44F080ED"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0F0F1530" w14:textId="77777777" w:rsidTr="00667E91">
        <w:tc>
          <w:tcPr>
            <w:tcW w:w="1246" w:type="pct"/>
            <w:vMerge w:val="restart"/>
            <w:tcBorders>
              <w:top w:val="nil"/>
              <w:left w:val="nil"/>
              <w:bottom w:val="nil"/>
            </w:tcBorders>
            <w:vAlign w:val="center"/>
          </w:tcPr>
          <w:p w14:paraId="5A4981D2"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Recipients’ gender</w:t>
            </w:r>
          </w:p>
        </w:tc>
        <w:tc>
          <w:tcPr>
            <w:tcW w:w="868" w:type="pct"/>
            <w:tcBorders>
              <w:top w:val="nil"/>
              <w:bottom w:val="nil"/>
            </w:tcBorders>
            <w:vAlign w:val="center"/>
          </w:tcPr>
          <w:p w14:paraId="510648C1"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Male</w:t>
            </w:r>
          </w:p>
        </w:tc>
        <w:tc>
          <w:tcPr>
            <w:tcW w:w="645" w:type="pct"/>
            <w:tcBorders>
              <w:top w:val="nil"/>
              <w:bottom w:val="nil"/>
            </w:tcBorders>
            <w:noWrap/>
            <w:vAlign w:val="center"/>
          </w:tcPr>
          <w:p w14:paraId="7921EA6D" w14:textId="7BF1F5B1"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96 (64</w:t>
            </w:r>
            <w:r w:rsidR="00E42FCB">
              <w:rPr>
                <w:rFonts w:ascii="Book Antiqua" w:hAnsi="Book Antiqua" w:cs="Times New Roman"/>
                <w:bCs/>
                <w:lang w:bidi="ar-EG"/>
              </w:rPr>
              <w:t>)</w:t>
            </w:r>
          </w:p>
        </w:tc>
        <w:tc>
          <w:tcPr>
            <w:tcW w:w="662" w:type="pct"/>
            <w:tcBorders>
              <w:top w:val="nil"/>
              <w:bottom w:val="nil"/>
            </w:tcBorders>
            <w:noWrap/>
            <w:vAlign w:val="center"/>
          </w:tcPr>
          <w:p w14:paraId="252B6165" w14:textId="1196AFEE"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54 (36</w:t>
            </w:r>
            <w:r w:rsidR="00E42FCB">
              <w:rPr>
                <w:rFonts w:ascii="Book Antiqua" w:hAnsi="Book Antiqua" w:cs="Times New Roman"/>
                <w:bCs/>
                <w:lang w:bidi="ar-EG"/>
              </w:rPr>
              <w:t>)</w:t>
            </w:r>
          </w:p>
        </w:tc>
        <w:tc>
          <w:tcPr>
            <w:tcW w:w="314" w:type="pct"/>
            <w:vMerge w:val="restart"/>
            <w:tcBorders>
              <w:top w:val="nil"/>
              <w:bottom w:val="nil"/>
            </w:tcBorders>
            <w:noWrap/>
            <w:vAlign w:val="center"/>
          </w:tcPr>
          <w:p w14:paraId="0C4414AB"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0.8</w:t>
            </w:r>
          </w:p>
        </w:tc>
        <w:tc>
          <w:tcPr>
            <w:tcW w:w="360" w:type="pct"/>
            <w:vMerge w:val="restart"/>
            <w:tcBorders>
              <w:top w:val="nil"/>
              <w:bottom w:val="nil"/>
            </w:tcBorders>
            <w:noWrap/>
            <w:vAlign w:val="center"/>
          </w:tcPr>
          <w:p w14:paraId="2AD9A7B5"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0.3</w:t>
            </w:r>
          </w:p>
        </w:tc>
        <w:tc>
          <w:tcPr>
            <w:tcW w:w="380" w:type="pct"/>
            <w:vMerge w:val="restart"/>
            <w:tcBorders>
              <w:top w:val="nil"/>
              <w:bottom w:val="nil"/>
            </w:tcBorders>
            <w:noWrap/>
            <w:vAlign w:val="center"/>
          </w:tcPr>
          <w:p w14:paraId="7B039E72"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2.3</w:t>
            </w:r>
          </w:p>
        </w:tc>
        <w:tc>
          <w:tcPr>
            <w:tcW w:w="525" w:type="pct"/>
            <w:vMerge w:val="restart"/>
            <w:tcBorders>
              <w:top w:val="nil"/>
              <w:bottom w:val="nil"/>
              <w:right w:val="nil"/>
            </w:tcBorders>
            <w:vAlign w:val="center"/>
          </w:tcPr>
          <w:p w14:paraId="54E2777F"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0.704</w:t>
            </w:r>
          </w:p>
        </w:tc>
      </w:tr>
      <w:tr w:rsidR="00AC3928" w:rsidRPr="006D2BF7" w14:paraId="14A6D94E" w14:textId="77777777" w:rsidTr="00667E91">
        <w:tc>
          <w:tcPr>
            <w:tcW w:w="1246" w:type="pct"/>
            <w:vMerge/>
            <w:tcBorders>
              <w:top w:val="nil"/>
              <w:left w:val="nil"/>
              <w:bottom w:val="nil"/>
            </w:tcBorders>
            <w:vAlign w:val="center"/>
          </w:tcPr>
          <w:p w14:paraId="50AC81F1"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0501DA8A"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Female</w:t>
            </w:r>
          </w:p>
        </w:tc>
        <w:tc>
          <w:tcPr>
            <w:tcW w:w="645" w:type="pct"/>
            <w:tcBorders>
              <w:top w:val="nil"/>
              <w:bottom w:val="nil"/>
            </w:tcBorders>
            <w:noWrap/>
            <w:vAlign w:val="center"/>
          </w:tcPr>
          <w:p w14:paraId="33298765" w14:textId="4A690978"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13 (68.4</w:t>
            </w:r>
            <w:r w:rsidR="00E42FCB">
              <w:rPr>
                <w:rFonts w:ascii="Book Antiqua" w:hAnsi="Book Antiqua" w:cs="Times New Roman"/>
                <w:bCs/>
                <w:lang w:bidi="ar-EG"/>
              </w:rPr>
              <w:t>)</w:t>
            </w:r>
          </w:p>
        </w:tc>
        <w:tc>
          <w:tcPr>
            <w:tcW w:w="662" w:type="pct"/>
            <w:tcBorders>
              <w:top w:val="nil"/>
              <w:bottom w:val="nil"/>
            </w:tcBorders>
            <w:noWrap/>
            <w:vAlign w:val="center"/>
          </w:tcPr>
          <w:p w14:paraId="5B3C0E6C" w14:textId="3939B86B"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 (31.6</w:t>
            </w:r>
            <w:r w:rsidR="00E42FCB">
              <w:rPr>
                <w:rFonts w:ascii="Book Antiqua" w:hAnsi="Book Antiqua" w:cs="Times New Roman"/>
                <w:bCs/>
                <w:lang w:bidi="ar-EG"/>
              </w:rPr>
              <w:t>)</w:t>
            </w:r>
          </w:p>
        </w:tc>
        <w:tc>
          <w:tcPr>
            <w:tcW w:w="314" w:type="pct"/>
            <w:vMerge/>
            <w:tcBorders>
              <w:top w:val="nil"/>
              <w:bottom w:val="nil"/>
            </w:tcBorders>
            <w:noWrap/>
            <w:vAlign w:val="center"/>
          </w:tcPr>
          <w:p w14:paraId="2A02322F"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314BEC99"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48C073E9"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1A2B92AE"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4770206E" w14:textId="77777777" w:rsidTr="00667E91">
        <w:tc>
          <w:tcPr>
            <w:tcW w:w="1246" w:type="pct"/>
            <w:vMerge w:val="restart"/>
            <w:tcBorders>
              <w:top w:val="nil"/>
              <w:left w:val="nil"/>
              <w:bottom w:val="nil"/>
            </w:tcBorders>
            <w:vAlign w:val="center"/>
          </w:tcPr>
          <w:p w14:paraId="5FEB52BC"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HCV PCR viremia prior to transplantation</w:t>
            </w:r>
          </w:p>
        </w:tc>
        <w:tc>
          <w:tcPr>
            <w:tcW w:w="868" w:type="pct"/>
            <w:tcBorders>
              <w:top w:val="nil"/>
              <w:bottom w:val="nil"/>
            </w:tcBorders>
            <w:vAlign w:val="center"/>
          </w:tcPr>
          <w:p w14:paraId="61D1E87C"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Negative</w:t>
            </w:r>
          </w:p>
        </w:tc>
        <w:tc>
          <w:tcPr>
            <w:tcW w:w="645" w:type="pct"/>
            <w:tcBorders>
              <w:top w:val="nil"/>
              <w:bottom w:val="nil"/>
            </w:tcBorders>
            <w:noWrap/>
            <w:vAlign w:val="center"/>
          </w:tcPr>
          <w:p w14:paraId="4CD0D65B" w14:textId="0FAF5D10"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20 (60.6</w:t>
            </w:r>
            <w:r w:rsidR="00E42FCB">
              <w:rPr>
                <w:rFonts w:ascii="Book Antiqua" w:hAnsi="Book Antiqua" w:cs="Times New Roman"/>
                <w:bCs/>
                <w:lang w:bidi="ar-EG"/>
              </w:rPr>
              <w:t>)</w:t>
            </w:r>
          </w:p>
        </w:tc>
        <w:tc>
          <w:tcPr>
            <w:tcW w:w="662" w:type="pct"/>
            <w:tcBorders>
              <w:top w:val="nil"/>
              <w:bottom w:val="nil"/>
            </w:tcBorders>
            <w:noWrap/>
            <w:vAlign w:val="center"/>
          </w:tcPr>
          <w:p w14:paraId="02BC3DD3" w14:textId="589D42D0"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13 (39.4</w:t>
            </w:r>
            <w:r w:rsidR="00E42FCB">
              <w:rPr>
                <w:rFonts w:ascii="Book Antiqua" w:hAnsi="Book Antiqua" w:cs="Times New Roman"/>
                <w:bCs/>
                <w:lang w:bidi="ar-EG"/>
              </w:rPr>
              <w:t>)</w:t>
            </w:r>
          </w:p>
        </w:tc>
        <w:tc>
          <w:tcPr>
            <w:tcW w:w="314" w:type="pct"/>
            <w:vMerge w:val="restart"/>
            <w:tcBorders>
              <w:top w:val="nil"/>
              <w:bottom w:val="nil"/>
            </w:tcBorders>
            <w:noWrap/>
            <w:vAlign w:val="center"/>
          </w:tcPr>
          <w:p w14:paraId="0A9C7630"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val="restart"/>
            <w:tcBorders>
              <w:top w:val="nil"/>
              <w:bottom w:val="nil"/>
            </w:tcBorders>
            <w:noWrap/>
            <w:vAlign w:val="center"/>
          </w:tcPr>
          <w:p w14:paraId="2F6EBB33"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val="restart"/>
            <w:tcBorders>
              <w:top w:val="nil"/>
              <w:bottom w:val="nil"/>
            </w:tcBorders>
            <w:noWrap/>
            <w:vAlign w:val="center"/>
          </w:tcPr>
          <w:p w14:paraId="461060FE"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val="restart"/>
            <w:tcBorders>
              <w:top w:val="nil"/>
              <w:bottom w:val="nil"/>
              <w:right w:val="nil"/>
            </w:tcBorders>
            <w:vAlign w:val="center"/>
          </w:tcPr>
          <w:p w14:paraId="7D65DA2E" w14:textId="10AC16BA"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0.768</w:t>
            </w:r>
            <w:r w:rsidR="00A45E45">
              <w:rPr>
                <w:rFonts w:ascii="Book Antiqua" w:hAnsi="Book Antiqua" w:cs="Times New Roman"/>
                <w:bCs/>
                <w:vertAlign w:val="superscript"/>
                <w:lang w:bidi="ar-EG"/>
              </w:rPr>
              <w:t>3</w:t>
            </w:r>
          </w:p>
        </w:tc>
      </w:tr>
      <w:tr w:rsidR="00AC3928" w:rsidRPr="006D2BF7" w14:paraId="5DC6B0E8" w14:textId="77777777" w:rsidTr="00667E91">
        <w:tc>
          <w:tcPr>
            <w:tcW w:w="1246" w:type="pct"/>
            <w:vMerge/>
            <w:tcBorders>
              <w:top w:val="nil"/>
              <w:left w:val="nil"/>
              <w:bottom w:val="nil"/>
            </w:tcBorders>
            <w:vAlign w:val="center"/>
          </w:tcPr>
          <w:p w14:paraId="3398F068"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0D4B9476"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Below 200000 IU</w:t>
            </w:r>
          </w:p>
        </w:tc>
        <w:tc>
          <w:tcPr>
            <w:tcW w:w="645" w:type="pct"/>
            <w:tcBorders>
              <w:top w:val="nil"/>
              <w:bottom w:val="nil"/>
            </w:tcBorders>
            <w:noWrap/>
            <w:vAlign w:val="center"/>
          </w:tcPr>
          <w:p w14:paraId="278B1BB4" w14:textId="6F35D6A3"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41 (69.5</w:t>
            </w:r>
            <w:r w:rsidR="00E42FCB">
              <w:rPr>
                <w:rFonts w:ascii="Book Antiqua" w:hAnsi="Book Antiqua" w:cs="Times New Roman"/>
                <w:bCs/>
                <w:lang w:bidi="ar-EG"/>
              </w:rPr>
              <w:t>)</w:t>
            </w:r>
          </w:p>
        </w:tc>
        <w:tc>
          <w:tcPr>
            <w:tcW w:w="662" w:type="pct"/>
            <w:tcBorders>
              <w:top w:val="nil"/>
              <w:bottom w:val="nil"/>
            </w:tcBorders>
            <w:noWrap/>
            <w:vAlign w:val="center"/>
          </w:tcPr>
          <w:p w14:paraId="1EB2A202" w14:textId="3F1845C6"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18 (30.5</w:t>
            </w:r>
            <w:r w:rsidR="00E42FCB">
              <w:rPr>
                <w:rFonts w:ascii="Book Antiqua" w:hAnsi="Book Antiqua" w:cs="Times New Roman"/>
                <w:bCs/>
                <w:lang w:bidi="ar-EG"/>
              </w:rPr>
              <w:t>)</w:t>
            </w:r>
          </w:p>
        </w:tc>
        <w:tc>
          <w:tcPr>
            <w:tcW w:w="314" w:type="pct"/>
            <w:vMerge/>
            <w:tcBorders>
              <w:top w:val="nil"/>
              <w:bottom w:val="nil"/>
            </w:tcBorders>
            <w:noWrap/>
            <w:vAlign w:val="center"/>
          </w:tcPr>
          <w:p w14:paraId="45FDE37E"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380D3E87"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6F248E24"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686DF7C2"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0F975C16" w14:textId="77777777" w:rsidTr="00667E91">
        <w:tc>
          <w:tcPr>
            <w:tcW w:w="1246" w:type="pct"/>
            <w:vMerge/>
            <w:tcBorders>
              <w:top w:val="nil"/>
              <w:left w:val="nil"/>
              <w:bottom w:val="nil"/>
            </w:tcBorders>
            <w:vAlign w:val="center"/>
          </w:tcPr>
          <w:p w14:paraId="2A7D8F8C"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2DF8AA7A"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200000 to 2 million</w:t>
            </w:r>
          </w:p>
        </w:tc>
        <w:tc>
          <w:tcPr>
            <w:tcW w:w="645" w:type="pct"/>
            <w:tcBorders>
              <w:top w:val="nil"/>
              <w:bottom w:val="nil"/>
            </w:tcBorders>
            <w:noWrap/>
            <w:vAlign w:val="center"/>
          </w:tcPr>
          <w:p w14:paraId="37B0E223" w14:textId="3AE68364"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44 (63.8</w:t>
            </w:r>
            <w:r w:rsidR="00E42FCB">
              <w:rPr>
                <w:rFonts w:ascii="Book Antiqua" w:hAnsi="Book Antiqua" w:cs="Times New Roman"/>
                <w:bCs/>
                <w:lang w:bidi="ar-EG"/>
              </w:rPr>
              <w:t>)</w:t>
            </w:r>
          </w:p>
        </w:tc>
        <w:tc>
          <w:tcPr>
            <w:tcW w:w="662" w:type="pct"/>
            <w:tcBorders>
              <w:top w:val="nil"/>
              <w:bottom w:val="nil"/>
            </w:tcBorders>
            <w:noWrap/>
            <w:vAlign w:val="center"/>
          </w:tcPr>
          <w:p w14:paraId="17E02E10" w14:textId="4199516E"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25 (36.2</w:t>
            </w:r>
            <w:r w:rsidR="00E42FCB">
              <w:rPr>
                <w:rFonts w:ascii="Book Antiqua" w:hAnsi="Book Antiqua" w:cs="Times New Roman"/>
                <w:bCs/>
                <w:lang w:bidi="ar-EG"/>
              </w:rPr>
              <w:t>)</w:t>
            </w:r>
          </w:p>
        </w:tc>
        <w:tc>
          <w:tcPr>
            <w:tcW w:w="314" w:type="pct"/>
            <w:vMerge/>
            <w:tcBorders>
              <w:top w:val="nil"/>
              <w:bottom w:val="nil"/>
            </w:tcBorders>
            <w:noWrap/>
            <w:vAlign w:val="center"/>
          </w:tcPr>
          <w:p w14:paraId="0E53CB05"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3FA042ED"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02345C36"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2DC23C7D"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287CCDDF" w14:textId="77777777" w:rsidTr="00667E91">
        <w:tc>
          <w:tcPr>
            <w:tcW w:w="1246" w:type="pct"/>
            <w:vMerge/>
            <w:tcBorders>
              <w:top w:val="nil"/>
              <w:left w:val="nil"/>
              <w:bottom w:val="nil"/>
            </w:tcBorders>
            <w:vAlign w:val="center"/>
          </w:tcPr>
          <w:p w14:paraId="3CB465D9"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6FB415F6"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More than 2 million</w:t>
            </w:r>
          </w:p>
        </w:tc>
        <w:tc>
          <w:tcPr>
            <w:tcW w:w="645" w:type="pct"/>
            <w:tcBorders>
              <w:top w:val="nil"/>
              <w:bottom w:val="nil"/>
            </w:tcBorders>
            <w:noWrap/>
            <w:vAlign w:val="center"/>
          </w:tcPr>
          <w:p w14:paraId="6ABB804A" w14:textId="706B4678"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 (50</w:t>
            </w:r>
            <w:r w:rsidR="00E42FCB">
              <w:rPr>
                <w:rFonts w:ascii="Book Antiqua" w:hAnsi="Book Antiqua" w:cs="Times New Roman"/>
                <w:bCs/>
                <w:lang w:bidi="ar-EG"/>
              </w:rPr>
              <w:t>)</w:t>
            </w:r>
          </w:p>
        </w:tc>
        <w:tc>
          <w:tcPr>
            <w:tcW w:w="662" w:type="pct"/>
            <w:tcBorders>
              <w:top w:val="nil"/>
              <w:bottom w:val="nil"/>
            </w:tcBorders>
            <w:noWrap/>
            <w:vAlign w:val="center"/>
          </w:tcPr>
          <w:p w14:paraId="363595E3" w14:textId="3F238E08"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 (50</w:t>
            </w:r>
            <w:r w:rsidR="00E42FCB">
              <w:rPr>
                <w:rFonts w:ascii="Book Antiqua" w:hAnsi="Book Antiqua" w:cs="Times New Roman"/>
                <w:bCs/>
                <w:lang w:bidi="ar-EG"/>
              </w:rPr>
              <w:t>)</w:t>
            </w:r>
          </w:p>
        </w:tc>
        <w:tc>
          <w:tcPr>
            <w:tcW w:w="314" w:type="pct"/>
            <w:vMerge/>
            <w:tcBorders>
              <w:top w:val="nil"/>
              <w:bottom w:val="nil"/>
            </w:tcBorders>
            <w:noWrap/>
            <w:vAlign w:val="center"/>
          </w:tcPr>
          <w:p w14:paraId="40C3FABC"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3976CCE6"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1D9F5BCA"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05910BC2"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2639065B" w14:textId="77777777" w:rsidTr="00667E91">
        <w:tc>
          <w:tcPr>
            <w:tcW w:w="1246" w:type="pct"/>
            <w:vMerge w:val="restart"/>
            <w:tcBorders>
              <w:top w:val="nil"/>
              <w:left w:val="nil"/>
              <w:bottom w:val="nil"/>
            </w:tcBorders>
            <w:vAlign w:val="center"/>
          </w:tcPr>
          <w:p w14:paraId="56F2A6EC"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lastRenderedPageBreak/>
              <w:t>Antiviral treatment prior to transplantation</w:t>
            </w:r>
          </w:p>
        </w:tc>
        <w:tc>
          <w:tcPr>
            <w:tcW w:w="868" w:type="pct"/>
            <w:tcBorders>
              <w:top w:val="nil"/>
              <w:bottom w:val="nil"/>
            </w:tcBorders>
            <w:vAlign w:val="center"/>
          </w:tcPr>
          <w:p w14:paraId="35FA8D71"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645" w:type="pct"/>
            <w:tcBorders>
              <w:top w:val="nil"/>
              <w:bottom w:val="nil"/>
            </w:tcBorders>
            <w:noWrap/>
            <w:vAlign w:val="center"/>
          </w:tcPr>
          <w:p w14:paraId="6810FC7E" w14:textId="46BB8E5D"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92 (66.7</w:t>
            </w:r>
            <w:r w:rsidR="00E42FCB">
              <w:rPr>
                <w:rFonts w:ascii="Book Antiqua" w:hAnsi="Book Antiqua" w:cs="Times New Roman"/>
                <w:bCs/>
                <w:lang w:bidi="ar-EG"/>
              </w:rPr>
              <w:t>)</w:t>
            </w:r>
          </w:p>
        </w:tc>
        <w:tc>
          <w:tcPr>
            <w:tcW w:w="662" w:type="pct"/>
            <w:tcBorders>
              <w:top w:val="nil"/>
              <w:bottom w:val="nil"/>
            </w:tcBorders>
            <w:noWrap/>
            <w:vAlign w:val="center"/>
          </w:tcPr>
          <w:p w14:paraId="6EB362CF" w14:textId="629D19F9"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46 (33.3</w:t>
            </w:r>
            <w:r w:rsidR="00E42FCB">
              <w:rPr>
                <w:rFonts w:ascii="Book Antiqua" w:hAnsi="Book Antiqua" w:cs="Times New Roman"/>
                <w:bCs/>
                <w:lang w:bidi="ar-EG"/>
              </w:rPr>
              <w:t>)</w:t>
            </w:r>
          </w:p>
        </w:tc>
        <w:tc>
          <w:tcPr>
            <w:tcW w:w="314" w:type="pct"/>
            <w:vMerge w:val="restart"/>
            <w:tcBorders>
              <w:top w:val="nil"/>
              <w:bottom w:val="nil"/>
            </w:tcBorders>
            <w:noWrap/>
            <w:vAlign w:val="center"/>
          </w:tcPr>
          <w:p w14:paraId="72E294C2"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1.6</w:t>
            </w:r>
          </w:p>
        </w:tc>
        <w:tc>
          <w:tcPr>
            <w:tcW w:w="360" w:type="pct"/>
            <w:vMerge w:val="restart"/>
            <w:tcBorders>
              <w:top w:val="nil"/>
              <w:bottom w:val="nil"/>
            </w:tcBorders>
            <w:noWrap/>
            <w:vAlign w:val="center"/>
          </w:tcPr>
          <w:p w14:paraId="7971D687"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0.7</w:t>
            </w:r>
          </w:p>
        </w:tc>
        <w:tc>
          <w:tcPr>
            <w:tcW w:w="380" w:type="pct"/>
            <w:vMerge w:val="restart"/>
            <w:tcBorders>
              <w:top w:val="nil"/>
              <w:bottom w:val="nil"/>
            </w:tcBorders>
            <w:noWrap/>
            <w:vAlign w:val="center"/>
          </w:tcPr>
          <w:p w14:paraId="1F3FE338"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3.6</w:t>
            </w:r>
          </w:p>
        </w:tc>
        <w:tc>
          <w:tcPr>
            <w:tcW w:w="525" w:type="pct"/>
            <w:vMerge w:val="restart"/>
            <w:tcBorders>
              <w:top w:val="nil"/>
              <w:bottom w:val="nil"/>
              <w:right w:val="nil"/>
            </w:tcBorders>
            <w:vAlign w:val="center"/>
          </w:tcPr>
          <w:p w14:paraId="70FC9DA7"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0.214</w:t>
            </w:r>
          </w:p>
        </w:tc>
      </w:tr>
      <w:tr w:rsidR="00AC3928" w:rsidRPr="006D2BF7" w14:paraId="6E3447B2" w14:textId="77777777" w:rsidTr="00667E91">
        <w:tc>
          <w:tcPr>
            <w:tcW w:w="1246" w:type="pct"/>
            <w:vMerge/>
            <w:tcBorders>
              <w:top w:val="nil"/>
              <w:left w:val="nil"/>
              <w:bottom w:val="nil"/>
            </w:tcBorders>
            <w:vAlign w:val="center"/>
          </w:tcPr>
          <w:p w14:paraId="74B5A01B"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76CC1DD9"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645" w:type="pct"/>
            <w:tcBorders>
              <w:top w:val="nil"/>
              <w:bottom w:val="nil"/>
            </w:tcBorders>
            <w:noWrap/>
            <w:vAlign w:val="center"/>
          </w:tcPr>
          <w:p w14:paraId="0FA1F95B" w14:textId="02578A60"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17 (54.8</w:t>
            </w:r>
            <w:r w:rsidR="00E42FCB">
              <w:rPr>
                <w:rFonts w:ascii="Book Antiqua" w:hAnsi="Book Antiqua" w:cs="Times New Roman"/>
                <w:bCs/>
                <w:lang w:bidi="ar-EG"/>
              </w:rPr>
              <w:t>)</w:t>
            </w:r>
          </w:p>
        </w:tc>
        <w:tc>
          <w:tcPr>
            <w:tcW w:w="662" w:type="pct"/>
            <w:tcBorders>
              <w:top w:val="nil"/>
              <w:bottom w:val="nil"/>
            </w:tcBorders>
            <w:noWrap/>
            <w:vAlign w:val="center"/>
          </w:tcPr>
          <w:p w14:paraId="53E7E4B6" w14:textId="65FB1011"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14 (45.2</w:t>
            </w:r>
            <w:r w:rsidR="00E42FCB">
              <w:rPr>
                <w:rFonts w:ascii="Book Antiqua" w:hAnsi="Book Antiqua" w:cs="Times New Roman"/>
                <w:bCs/>
                <w:lang w:bidi="ar-EG"/>
              </w:rPr>
              <w:t>)</w:t>
            </w:r>
          </w:p>
        </w:tc>
        <w:tc>
          <w:tcPr>
            <w:tcW w:w="314" w:type="pct"/>
            <w:vMerge/>
            <w:tcBorders>
              <w:top w:val="nil"/>
              <w:bottom w:val="nil"/>
            </w:tcBorders>
            <w:noWrap/>
            <w:vAlign w:val="center"/>
          </w:tcPr>
          <w:p w14:paraId="023DECFE"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1CB97BB5"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12CB8169"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24305B88"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3E4C5B16" w14:textId="77777777" w:rsidTr="00667E91">
        <w:tc>
          <w:tcPr>
            <w:tcW w:w="1246" w:type="pct"/>
            <w:vMerge w:val="restart"/>
            <w:tcBorders>
              <w:top w:val="nil"/>
              <w:left w:val="nil"/>
              <w:bottom w:val="nil"/>
            </w:tcBorders>
            <w:vAlign w:val="center"/>
          </w:tcPr>
          <w:p w14:paraId="66AF68F4"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Hepatocellular carcinoma</w:t>
            </w:r>
          </w:p>
        </w:tc>
        <w:tc>
          <w:tcPr>
            <w:tcW w:w="868" w:type="pct"/>
            <w:tcBorders>
              <w:top w:val="nil"/>
              <w:bottom w:val="nil"/>
            </w:tcBorders>
            <w:vAlign w:val="center"/>
          </w:tcPr>
          <w:p w14:paraId="725A4B0E"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645" w:type="pct"/>
            <w:tcBorders>
              <w:top w:val="nil"/>
              <w:bottom w:val="nil"/>
            </w:tcBorders>
            <w:noWrap/>
            <w:vAlign w:val="center"/>
          </w:tcPr>
          <w:p w14:paraId="0CFE3FF1" w14:textId="196D9E73"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71 (65.1</w:t>
            </w:r>
            <w:r w:rsidR="00E42FCB">
              <w:rPr>
                <w:rFonts w:ascii="Book Antiqua" w:hAnsi="Book Antiqua" w:cs="Times New Roman"/>
                <w:bCs/>
                <w:lang w:bidi="ar-EG"/>
              </w:rPr>
              <w:t>)</w:t>
            </w:r>
          </w:p>
        </w:tc>
        <w:tc>
          <w:tcPr>
            <w:tcW w:w="662" w:type="pct"/>
            <w:tcBorders>
              <w:top w:val="nil"/>
              <w:bottom w:val="nil"/>
            </w:tcBorders>
            <w:noWrap/>
            <w:vAlign w:val="center"/>
          </w:tcPr>
          <w:p w14:paraId="10E7AABD" w14:textId="3040CC98"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38 (34.9</w:t>
            </w:r>
            <w:r w:rsidR="00E42FCB">
              <w:rPr>
                <w:rFonts w:ascii="Book Antiqua" w:hAnsi="Book Antiqua" w:cs="Times New Roman"/>
                <w:bCs/>
                <w:lang w:bidi="ar-EG"/>
              </w:rPr>
              <w:t>)</w:t>
            </w:r>
          </w:p>
        </w:tc>
        <w:tc>
          <w:tcPr>
            <w:tcW w:w="314" w:type="pct"/>
            <w:vMerge w:val="restart"/>
            <w:tcBorders>
              <w:top w:val="nil"/>
              <w:bottom w:val="nil"/>
            </w:tcBorders>
            <w:noWrap/>
            <w:vAlign w:val="center"/>
          </w:tcPr>
          <w:p w14:paraId="228DD241"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1.1</w:t>
            </w:r>
          </w:p>
        </w:tc>
        <w:tc>
          <w:tcPr>
            <w:tcW w:w="360" w:type="pct"/>
            <w:vMerge w:val="restart"/>
            <w:tcBorders>
              <w:top w:val="nil"/>
              <w:bottom w:val="nil"/>
            </w:tcBorders>
            <w:noWrap/>
            <w:vAlign w:val="center"/>
          </w:tcPr>
          <w:p w14:paraId="35C7C6EE"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0.6</w:t>
            </w:r>
          </w:p>
        </w:tc>
        <w:tc>
          <w:tcPr>
            <w:tcW w:w="380" w:type="pct"/>
            <w:vMerge w:val="restart"/>
            <w:tcBorders>
              <w:top w:val="nil"/>
              <w:bottom w:val="nil"/>
            </w:tcBorders>
            <w:noWrap/>
            <w:vAlign w:val="center"/>
          </w:tcPr>
          <w:p w14:paraId="4C275E98"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2.1</w:t>
            </w:r>
          </w:p>
        </w:tc>
        <w:tc>
          <w:tcPr>
            <w:tcW w:w="525" w:type="pct"/>
            <w:vMerge w:val="restart"/>
            <w:tcBorders>
              <w:top w:val="nil"/>
              <w:bottom w:val="nil"/>
              <w:right w:val="nil"/>
            </w:tcBorders>
            <w:vAlign w:val="center"/>
          </w:tcPr>
          <w:p w14:paraId="1D64C7A9"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0.815</w:t>
            </w:r>
          </w:p>
        </w:tc>
      </w:tr>
      <w:tr w:rsidR="00AC3928" w:rsidRPr="006D2BF7" w14:paraId="3ABB453E" w14:textId="77777777" w:rsidTr="00667E91">
        <w:tc>
          <w:tcPr>
            <w:tcW w:w="1246" w:type="pct"/>
            <w:vMerge/>
            <w:tcBorders>
              <w:top w:val="nil"/>
              <w:left w:val="nil"/>
              <w:bottom w:val="nil"/>
            </w:tcBorders>
            <w:vAlign w:val="center"/>
          </w:tcPr>
          <w:p w14:paraId="124F39C8"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04685885"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645" w:type="pct"/>
            <w:tcBorders>
              <w:top w:val="nil"/>
              <w:bottom w:val="nil"/>
            </w:tcBorders>
            <w:noWrap/>
            <w:vAlign w:val="center"/>
          </w:tcPr>
          <w:p w14:paraId="321895E6" w14:textId="2A9725D6"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38 (63.3</w:t>
            </w:r>
            <w:r w:rsidR="00E42FCB">
              <w:rPr>
                <w:rFonts w:ascii="Book Antiqua" w:hAnsi="Book Antiqua" w:cs="Times New Roman"/>
                <w:bCs/>
                <w:lang w:bidi="ar-EG"/>
              </w:rPr>
              <w:t>)</w:t>
            </w:r>
          </w:p>
        </w:tc>
        <w:tc>
          <w:tcPr>
            <w:tcW w:w="662" w:type="pct"/>
            <w:tcBorders>
              <w:top w:val="nil"/>
              <w:bottom w:val="nil"/>
            </w:tcBorders>
            <w:noWrap/>
            <w:vAlign w:val="center"/>
          </w:tcPr>
          <w:p w14:paraId="743B5924" w14:textId="4348C05C"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22 (36.7</w:t>
            </w:r>
            <w:r w:rsidR="00E42FCB">
              <w:rPr>
                <w:rFonts w:ascii="Book Antiqua" w:hAnsi="Book Antiqua" w:cs="Times New Roman"/>
                <w:bCs/>
                <w:lang w:bidi="ar-EG"/>
              </w:rPr>
              <w:t>)</w:t>
            </w:r>
          </w:p>
        </w:tc>
        <w:tc>
          <w:tcPr>
            <w:tcW w:w="314" w:type="pct"/>
            <w:vMerge/>
            <w:tcBorders>
              <w:top w:val="nil"/>
              <w:bottom w:val="nil"/>
            </w:tcBorders>
            <w:noWrap/>
            <w:vAlign w:val="center"/>
          </w:tcPr>
          <w:p w14:paraId="23D7A9F3"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239F8A19"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3A81AB1D"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1B8E3CB2"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6EE4D5AA" w14:textId="77777777" w:rsidTr="00667E91">
        <w:tc>
          <w:tcPr>
            <w:tcW w:w="1246" w:type="pct"/>
            <w:vMerge w:val="restart"/>
            <w:tcBorders>
              <w:top w:val="nil"/>
              <w:left w:val="nil"/>
              <w:bottom w:val="nil"/>
            </w:tcBorders>
            <w:vAlign w:val="center"/>
          </w:tcPr>
          <w:p w14:paraId="3D5C276D"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Arterial complications</w:t>
            </w:r>
          </w:p>
        </w:tc>
        <w:tc>
          <w:tcPr>
            <w:tcW w:w="868" w:type="pct"/>
            <w:tcBorders>
              <w:top w:val="nil"/>
              <w:bottom w:val="nil"/>
            </w:tcBorders>
            <w:vAlign w:val="center"/>
          </w:tcPr>
          <w:p w14:paraId="13615A84"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645" w:type="pct"/>
            <w:tcBorders>
              <w:top w:val="nil"/>
              <w:bottom w:val="nil"/>
            </w:tcBorders>
            <w:noWrap/>
            <w:vAlign w:val="center"/>
          </w:tcPr>
          <w:p w14:paraId="18DA2C3C" w14:textId="2FE0A984"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102 (65.8</w:t>
            </w:r>
            <w:r w:rsidR="00E42FCB">
              <w:rPr>
                <w:rFonts w:ascii="Book Antiqua" w:hAnsi="Book Antiqua" w:cs="Times New Roman"/>
                <w:bCs/>
                <w:lang w:bidi="ar-EG"/>
              </w:rPr>
              <w:t>)</w:t>
            </w:r>
          </w:p>
        </w:tc>
        <w:tc>
          <w:tcPr>
            <w:tcW w:w="662" w:type="pct"/>
            <w:tcBorders>
              <w:top w:val="nil"/>
              <w:bottom w:val="nil"/>
            </w:tcBorders>
            <w:noWrap/>
            <w:vAlign w:val="center"/>
          </w:tcPr>
          <w:p w14:paraId="04DFA8B5" w14:textId="573E00A0"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53 (34.2</w:t>
            </w:r>
            <w:r w:rsidR="00E42FCB">
              <w:rPr>
                <w:rFonts w:ascii="Book Antiqua" w:hAnsi="Book Antiqua" w:cs="Times New Roman"/>
                <w:bCs/>
                <w:lang w:bidi="ar-EG"/>
              </w:rPr>
              <w:t>)</w:t>
            </w:r>
          </w:p>
        </w:tc>
        <w:tc>
          <w:tcPr>
            <w:tcW w:w="314" w:type="pct"/>
            <w:vMerge w:val="restart"/>
            <w:tcBorders>
              <w:top w:val="nil"/>
              <w:bottom w:val="nil"/>
            </w:tcBorders>
            <w:noWrap/>
            <w:vAlign w:val="center"/>
          </w:tcPr>
          <w:p w14:paraId="1357CFFE"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1.9</w:t>
            </w:r>
          </w:p>
        </w:tc>
        <w:tc>
          <w:tcPr>
            <w:tcW w:w="360" w:type="pct"/>
            <w:vMerge w:val="restart"/>
            <w:tcBorders>
              <w:top w:val="nil"/>
              <w:bottom w:val="nil"/>
            </w:tcBorders>
            <w:noWrap/>
            <w:vAlign w:val="center"/>
          </w:tcPr>
          <w:p w14:paraId="2AD30B82"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0.6</w:t>
            </w:r>
          </w:p>
        </w:tc>
        <w:tc>
          <w:tcPr>
            <w:tcW w:w="380" w:type="pct"/>
            <w:vMerge w:val="restart"/>
            <w:tcBorders>
              <w:top w:val="nil"/>
              <w:bottom w:val="nil"/>
            </w:tcBorders>
            <w:noWrap/>
            <w:vAlign w:val="center"/>
          </w:tcPr>
          <w:p w14:paraId="7D6D3198"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5.8</w:t>
            </w:r>
          </w:p>
        </w:tc>
        <w:tc>
          <w:tcPr>
            <w:tcW w:w="525" w:type="pct"/>
            <w:vMerge w:val="restart"/>
            <w:tcBorders>
              <w:top w:val="nil"/>
              <w:bottom w:val="nil"/>
              <w:right w:val="nil"/>
            </w:tcBorders>
            <w:vAlign w:val="center"/>
          </w:tcPr>
          <w:p w14:paraId="61149D56" w14:textId="29EFDB91"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0.255</w:t>
            </w:r>
            <w:r w:rsidR="00A45E45">
              <w:rPr>
                <w:rFonts w:ascii="Book Antiqua" w:hAnsi="Book Antiqua" w:cs="Times New Roman"/>
                <w:bCs/>
                <w:vertAlign w:val="superscript"/>
                <w:lang w:bidi="ar-EG"/>
              </w:rPr>
              <w:t>2</w:t>
            </w:r>
          </w:p>
        </w:tc>
      </w:tr>
      <w:tr w:rsidR="00AC3928" w:rsidRPr="006D2BF7" w14:paraId="21CC01AA" w14:textId="77777777" w:rsidTr="00667E91">
        <w:tc>
          <w:tcPr>
            <w:tcW w:w="1246" w:type="pct"/>
            <w:vMerge/>
            <w:tcBorders>
              <w:top w:val="nil"/>
              <w:left w:val="nil"/>
              <w:bottom w:val="nil"/>
            </w:tcBorders>
            <w:vAlign w:val="center"/>
          </w:tcPr>
          <w:p w14:paraId="5BE5CA66"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19929DC6"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645" w:type="pct"/>
            <w:tcBorders>
              <w:top w:val="nil"/>
              <w:bottom w:val="nil"/>
            </w:tcBorders>
            <w:noWrap/>
            <w:vAlign w:val="center"/>
          </w:tcPr>
          <w:p w14:paraId="28BB6BEE" w14:textId="380D9450"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 (50</w:t>
            </w:r>
            <w:r w:rsidR="00E42FCB">
              <w:rPr>
                <w:rFonts w:ascii="Book Antiqua" w:hAnsi="Book Antiqua" w:cs="Times New Roman"/>
                <w:bCs/>
                <w:lang w:bidi="ar-EG"/>
              </w:rPr>
              <w:t>)</w:t>
            </w:r>
          </w:p>
        </w:tc>
        <w:tc>
          <w:tcPr>
            <w:tcW w:w="662" w:type="pct"/>
            <w:tcBorders>
              <w:top w:val="nil"/>
              <w:bottom w:val="nil"/>
            </w:tcBorders>
            <w:noWrap/>
            <w:vAlign w:val="center"/>
          </w:tcPr>
          <w:p w14:paraId="39284960" w14:textId="161A81C0"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 (50</w:t>
            </w:r>
            <w:r w:rsidR="00E42FCB">
              <w:rPr>
                <w:rFonts w:ascii="Book Antiqua" w:hAnsi="Book Antiqua" w:cs="Times New Roman"/>
                <w:bCs/>
                <w:lang w:bidi="ar-EG"/>
              </w:rPr>
              <w:t>)</w:t>
            </w:r>
          </w:p>
        </w:tc>
        <w:tc>
          <w:tcPr>
            <w:tcW w:w="314" w:type="pct"/>
            <w:vMerge/>
            <w:tcBorders>
              <w:top w:val="nil"/>
              <w:bottom w:val="nil"/>
            </w:tcBorders>
            <w:noWrap/>
            <w:vAlign w:val="center"/>
          </w:tcPr>
          <w:p w14:paraId="5993BF64"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14223F2A"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00DDEDF3"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5CFE45E3"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4682854E" w14:textId="77777777" w:rsidTr="00667E91">
        <w:tc>
          <w:tcPr>
            <w:tcW w:w="1246" w:type="pct"/>
            <w:vMerge w:val="restart"/>
            <w:tcBorders>
              <w:top w:val="nil"/>
              <w:left w:val="nil"/>
              <w:bottom w:val="nil"/>
            </w:tcBorders>
            <w:vAlign w:val="center"/>
          </w:tcPr>
          <w:p w14:paraId="2A68A0CA"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Number of anastomoses</w:t>
            </w:r>
          </w:p>
        </w:tc>
        <w:tc>
          <w:tcPr>
            <w:tcW w:w="868" w:type="pct"/>
            <w:tcBorders>
              <w:top w:val="nil"/>
              <w:bottom w:val="nil"/>
            </w:tcBorders>
            <w:vAlign w:val="center"/>
          </w:tcPr>
          <w:p w14:paraId="0AED2A8C"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 xml:space="preserve">One </w:t>
            </w:r>
          </w:p>
        </w:tc>
        <w:tc>
          <w:tcPr>
            <w:tcW w:w="645" w:type="pct"/>
            <w:tcBorders>
              <w:top w:val="nil"/>
              <w:bottom w:val="nil"/>
            </w:tcBorders>
            <w:noWrap/>
            <w:vAlign w:val="center"/>
          </w:tcPr>
          <w:p w14:paraId="4785E313" w14:textId="4BFAC2D0"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70 (64.2</w:t>
            </w:r>
            <w:r w:rsidR="00E42FCB">
              <w:rPr>
                <w:rFonts w:ascii="Book Antiqua" w:hAnsi="Book Antiqua" w:cs="Times New Roman"/>
                <w:bCs/>
                <w:lang w:bidi="ar-EG"/>
              </w:rPr>
              <w:t>)</w:t>
            </w:r>
          </w:p>
        </w:tc>
        <w:tc>
          <w:tcPr>
            <w:tcW w:w="662" w:type="pct"/>
            <w:tcBorders>
              <w:top w:val="nil"/>
              <w:bottom w:val="nil"/>
            </w:tcBorders>
            <w:noWrap/>
            <w:vAlign w:val="center"/>
          </w:tcPr>
          <w:p w14:paraId="76651BCD" w14:textId="0845377E"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39 (35.8</w:t>
            </w:r>
            <w:r w:rsidR="00E42FCB">
              <w:rPr>
                <w:rFonts w:ascii="Book Antiqua" w:hAnsi="Book Antiqua" w:cs="Times New Roman"/>
                <w:bCs/>
                <w:lang w:bidi="ar-EG"/>
              </w:rPr>
              <w:t>)</w:t>
            </w:r>
          </w:p>
        </w:tc>
        <w:tc>
          <w:tcPr>
            <w:tcW w:w="314" w:type="pct"/>
            <w:vMerge w:val="restart"/>
            <w:tcBorders>
              <w:top w:val="nil"/>
              <w:bottom w:val="nil"/>
            </w:tcBorders>
            <w:noWrap/>
            <w:vAlign w:val="center"/>
          </w:tcPr>
          <w:p w14:paraId="1FE887C1"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val="restart"/>
            <w:tcBorders>
              <w:top w:val="nil"/>
              <w:bottom w:val="nil"/>
            </w:tcBorders>
            <w:noWrap/>
            <w:vAlign w:val="center"/>
          </w:tcPr>
          <w:p w14:paraId="36ACA964"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val="restart"/>
            <w:tcBorders>
              <w:top w:val="nil"/>
              <w:bottom w:val="nil"/>
            </w:tcBorders>
            <w:noWrap/>
            <w:vAlign w:val="center"/>
          </w:tcPr>
          <w:p w14:paraId="18EB3699"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val="restart"/>
            <w:tcBorders>
              <w:top w:val="nil"/>
              <w:bottom w:val="nil"/>
              <w:right w:val="nil"/>
            </w:tcBorders>
            <w:vAlign w:val="center"/>
          </w:tcPr>
          <w:p w14:paraId="129A5A2F" w14:textId="1E8ACC63"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0.910</w:t>
            </w:r>
            <w:r w:rsidR="00A45E45">
              <w:rPr>
                <w:rFonts w:ascii="Book Antiqua" w:hAnsi="Book Antiqua" w:cs="Times New Roman"/>
                <w:bCs/>
                <w:vertAlign w:val="superscript"/>
                <w:lang w:bidi="ar-EG"/>
              </w:rPr>
              <w:t>3</w:t>
            </w:r>
          </w:p>
        </w:tc>
      </w:tr>
      <w:tr w:rsidR="00AC3928" w:rsidRPr="006D2BF7" w14:paraId="00464137" w14:textId="77777777" w:rsidTr="00667E91">
        <w:tc>
          <w:tcPr>
            <w:tcW w:w="1246" w:type="pct"/>
            <w:vMerge/>
            <w:tcBorders>
              <w:top w:val="nil"/>
              <w:left w:val="nil"/>
              <w:bottom w:val="nil"/>
            </w:tcBorders>
            <w:vAlign w:val="center"/>
          </w:tcPr>
          <w:p w14:paraId="1840DF13"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0BBA984C"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 xml:space="preserve">Two </w:t>
            </w:r>
          </w:p>
        </w:tc>
        <w:tc>
          <w:tcPr>
            <w:tcW w:w="645" w:type="pct"/>
            <w:tcBorders>
              <w:top w:val="nil"/>
              <w:bottom w:val="nil"/>
            </w:tcBorders>
            <w:noWrap/>
            <w:vAlign w:val="center"/>
          </w:tcPr>
          <w:p w14:paraId="10715E86" w14:textId="47363232"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37 (64.9</w:t>
            </w:r>
            <w:r w:rsidR="00E42FCB">
              <w:rPr>
                <w:rFonts w:ascii="Book Antiqua" w:hAnsi="Book Antiqua" w:cs="Times New Roman"/>
                <w:bCs/>
                <w:lang w:bidi="ar-EG"/>
              </w:rPr>
              <w:t>)</w:t>
            </w:r>
          </w:p>
        </w:tc>
        <w:tc>
          <w:tcPr>
            <w:tcW w:w="662" w:type="pct"/>
            <w:tcBorders>
              <w:top w:val="nil"/>
              <w:bottom w:val="nil"/>
            </w:tcBorders>
            <w:noWrap/>
            <w:vAlign w:val="center"/>
          </w:tcPr>
          <w:p w14:paraId="6843F605" w14:textId="33485765"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20 (35.1</w:t>
            </w:r>
            <w:r w:rsidR="00E42FCB">
              <w:rPr>
                <w:rFonts w:ascii="Book Antiqua" w:hAnsi="Book Antiqua" w:cs="Times New Roman"/>
                <w:bCs/>
                <w:lang w:bidi="ar-EG"/>
              </w:rPr>
              <w:t>)</w:t>
            </w:r>
          </w:p>
        </w:tc>
        <w:tc>
          <w:tcPr>
            <w:tcW w:w="314" w:type="pct"/>
            <w:vMerge/>
            <w:tcBorders>
              <w:top w:val="nil"/>
              <w:bottom w:val="nil"/>
            </w:tcBorders>
            <w:noWrap/>
            <w:vAlign w:val="center"/>
          </w:tcPr>
          <w:p w14:paraId="124218A1"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0CB780CE"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76D507AB"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65942B19"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1A6AA2C2" w14:textId="77777777" w:rsidTr="00667E91">
        <w:tc>
          <w:tcPr>
            <w:tcW w:w="1246" w:type="pct"/>
            <w:vMerge/>
            <w:tcBorders>
              <w:top w:val="nil"/>
              <w:left w:val="nil"/>
              <w:bottom w:val="nil"/>
            </w:tcBorders>
            <w:vAlign w:val="center"/>
          </w:tcPr>
          <w:p w14:paraId="22409A5F"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236EFB9E"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Three</w:t>
            </w:r>
          </w:p>
        </w:tc>
        <w:tc>
          <w:tcPr>
            <w:tcW w:w="645" w:type="pct"/>
            <w:tcBorders>
              <w:top w:val="nil"/>
              <w:bottom w:val="nil"/>
            </w:tcBorders>
            <w:noWrap/>
            <w:vAlign w:val="center"/>
          </w:tcPr>
          <w:p w14:paraId="73B79ABC" w14:textId="2FEC1764"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 (66.7</w:t>
            </w:r>
            <w:r w:rsidR="00E42FCB">
              <w:rPr>
                <w:rFonts w:ascii="Book Antiqua" w:hAnsi="Book Antiqua" w:cs="Times New Roman"/>
                <w:bCs/>
                <w:lang w:bidi="ar-EG"/>
              </w:rPr>
              <w:t>)</w:t>
            </w:r>
          </w:p>
        </w:tc>
        <w:tc>
          <w:tcPr>
            <w:tcW w:w="662" w:type="pct"/>
            <w:tcBorders>
              <w:top w:val="nil"/>
              <w:bottom w:val="nil"/>
            </w:tcBorders>
            <w:noWrap/>
            <w:vAlign w:val="center"/>
          </w:tcPr>
          <w:p w14:paraId="65B8234B" w14:textId="2ABAA266"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(33.3</w:t>
            </w:r>
            <w:r w:rsidR="00E42FCB">
              <w:rPr>
                <w:rFonts w:ascii="Book Antiqua" w:hAnsi="Book Antiqua" w:cs="Times New Roman"/>
                <w:bCs/>
                <w:lang w:bidi="ar-EG"/>
              </w:rPr>
              <w:t>)</w:t>
            </w:r>
          </w:p>
        </w:tc>
        <w:tc>
          <w:tcPr>
            <w:tcW w:w="314" w:type="pct"/>
            <w:vMerge/>
            <w:tcBorders>
              <w:top w:val="nil"/>
              <w:bottom w:val="nil"/>
            </w:tcBorders>
            <w:noWrap/>
            <w:vAlign w:val="center"/>
          </w:tcPr>
          <w:p w14:paraId="642EDDF8"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7506583E"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0F744AF9"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7B6CDD17"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27CC7024" w14:textId="77777777" w:rsidTr="00667E91">
        <w:trPr>
          <w:trHeight w:val="153"/>
        </w:trPr>
        <w:tc>
          <w:tcPr>
            <w:tcW w:w="1246" w:type="pct"/>
            <w:vMerge w:val="restart"/>
            <w:tcBorders>
              <w:top w:val="nil"/>
              <w:left w:val="nil"/>
              <w:bottom w:val="nil"/>
            </w:tcBorders>
            <w:vAlign w:val="center"/>
          </w:tcPr>
          <w:p w14:paraId="07F2B96F"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Number of ducts</w:t>
            </w:r>
          </w:p>
        </w:tc>
        <w:tc>
          <w:tcPr>
            <w:tcW w:w="868" w:type="pct"/>
            <w:tcBorders>
              <w:top w:val="nil"/>
              <w:bottom w:val="nil"/>
            </w:tcBorders>
            <w:vAlign w:val="center"/>
          </w:tcPr>
          <w:p w14:paraId="05C07958"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Duct</w:t>
            </w:r>
          </w:p>
        </w:tc>
        <w:tc>
          <w:tcPr>
            <w:tcW w:w="645" w:type="pct"/>
            <w:tcBorders>
              <w:top w:val="nil"/>
              <w:bottom w:val="nil"/>
            </w:tcBorders>
            <w:noWrap/>
            <w:vAlign w:val="center"/>
          </w:tcPr>
          <w:p w14:paraId="43FBEA47" w14:textId="55BEED0D"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50 (64.1</w:t>
            </w:r>
            <w:r w:rsidR="00E42FCB">
              <w:rPr>
                <w:rFonts w:ascii="Book Antiqua" w:hAnsi="Book Antiqua" w:cs="Times New Roman"/>
                <w:bCs/>
                <w:lang w:bidi="ar-EG"/>
              </w:rPr>
              <w:t>)</w:t>
            </w:r>
          </w:p>
        </w:tc>
        <w:tc>
          <w:tcPr>
            <w:tcW w:w="662" w:type="pct"/>
            <w:tcBorders>
              <w:top w:val="nil"/>
              <w:bottom w:val="nil"/>
            </w:tcBorders>
            <w:noWrap/>
            <w:vAlign w:val="center"/>
          </w:tcPr>
          <w:p w14:paraId="3257804F" w14:textId="3F7476E9"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28 (35.9</w:t>
            </w:r>
            <w:r w:rsidR="00E42FCB">
              <w:rPr>
                <w:rFonts w:ascii="Book Antiqua" w:hAnsi="Book Antiqua" w:cs="Times New Roman"/>
                <w:bCs/>
                <w:lang w:bidi="ar-EG"/>
              </w:rPr>
              <w:t>)</w:t>
            </w:r>
          </w:p>
        </w:tc>
        <w:tc>
          <w:tcPr>
            <w:tcW w:w="314" w:type="pct"/>
            <w:vMerge w:val="restart"/>
            <w:tcBorders>
              <w:top w:val="nil"/>
              <w:bottom w:val="nil"/>
            </w:tcBorders>
            <w:noWrap/>
            <w:vAlign w:val="center"/>
          </w:tcPr>
          <w:p w14:paraId="61E21A5C"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val="restart"/>
            <w:tcBorders>
              <w:top w:val="nil"/>
              <w:bottom w:val="nil"/>
            </w:tcBorders>
            <w:noWrap/>
            <w:vAlign w:val="center"/>
          </w:tcPr>
          <w:p w14:paraId="3A1A1616"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val="restart"/>
            <w:tcBorders>
              <w:top w:val="nil"/>
              <w:bottom w:val="nil"/>
            </w:tcBorders>
            <w:noWrap/>
            <w:vAlign w:val="center"/>
          </w:tcPr>
          <w:p w14:paraId="15CE1B98"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val="restart"/>
            <w:tcBorders>
              <w:top w:val="nil"/>
              <w:bottom w:val="nil"/>
              <w:right w:val="nil"/>
            </w:tcBorders>
            <w:vAlign w:val="center"/>
          </w:tcPr>
          <w:p w14:paraId="1F054247" w14:textId="6FCCE0E8"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0.857</w:t>
            </w:r>
            <w:r w:rsidR="00A45E45">
              <w:rPr>
                <w:rFonts w:ascii="Book Antiqua" w:hAnsi="Book Antiqua" w:cs="Times New Roman"/>
                <w:bCs/>
                <w:vertAlign w:val="superscript"/>
                <w:lang w:bidi="ar-EG"/>
              </w:rPr>
              <w:t>3</w:t>
            </w:r>
          </w:p>
        </w:tc>
      </w:tr>
      <w:tr w:rsidR="00AC3928" w:rsidRPr="006D2BF7" w14:paraId="71970F3C" w14:textId="77777777" w:rsidTr="00667E91">
        <w:tc>
          <w:tcPr>
            <w:tcW w:w="1246" w:type="pct"/>
            <w:vMerge/>
            <w:tcBorders>
              <w:top w:val="nil"/>
              <w:left w:val="nil"/>
              <w:bottom w:val="nil"/>
            </w:tcBorders>
            <w:vAlign w:val="center"/>
          </w:tcPr>
          <w:p w14:paraId="68F6E074"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620DB800"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 Ducts</w:t>
            </w:r>
          </w:p>
        </w:tc>
        <w:tc>
          <w:tcPr>
            <w:tcW w:w="645" w:type="pct"/>
            <w:tcBorders>
              <w:top w:val="nil"/>
              <w:bottom w:val="nil"/>
            </w:tcBorders>
            <w:noWrap/>
            <w:vAlign w:val="center"/>
          </w:tcPr>
          <w:p w14:paraId="4358CD7D" w14:textId="6C1FE9B2"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52 (66.7</w:t>
            </w:r>
            <w:r w:rsidR="00E42FCB">
              <w:rPr>
                <w:rFonts w:ascii="Book Antiqua" w:hAnsi="Book Antiqua" w:cs="Times New Roman"/>
                <w:bCs/>
                <w:lang w:bidi="ar-EG"/>
              </w:rPr>
              <w:t>)</w:t>
            </w:r>
          </w:p>
        </w:tc>
        <w:tc>
          <w:tcPr>
            <w:tcW w:w="662" w:type="pct"/>
            <w:tcBorders>
              <w:top w:val="nil"/>
              <w:bottom w:val="nil"/>
            </w:tcBorders>
            <w:noWrap/>
            <w:vAlign w:val="center"/>
          </w:tcPr>
          <w:p w14:paraId="40D0070E" w14:textId="266F0C31"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26 (33.3</w:t>
            </w:r>
            <w:r w:rsidR="00E42FCB">
              <w:rPr>
                <w:rFonts w:ascii="Book Antiqua" w:hAnsi="Book Antiqua" w:cs="Times New Roman"/>
                <w:bCs/>
                <w:lang w:bidi="ar-EG"/>
              </w:rPr>
              <w:t>)</w:t>
            </w:r>
          </w:p>
        </w:tc>
        <w:tc>
          <w:tcPr>
            <w:tcW w:w="314" w:type="pct"/>
            <w:vMerge/>
            <w:tcBorders>
              <w:top w:val="nil"/>
              <w:bottom w:val="nil"/>
            </w:tcBorders>
            <w:noWrap/>
            <w:vAlign w:val="center"/>
          </w:tcPr>
          <w:p w14:paraId="07AB8B57"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5B0D479E"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27816F63"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2B9AED87"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0B905467" w14:textId="77777777" w:rsidTr="00667E91">
        <w:tc>
          <w:tcPr>
            <w:tcW w:w="1246" w:type="pct"/>
            <w:vMerge/>
            <w:tcBorders>
              <w:top w:val="nil"/>
              <w:left w:val="nil"/>
              <w:bottom w:val="nil"/>
            </w:tcBorders>
            <w:vAlign w:val="center"/>
          </w:tcPr>
          <w:p w14:paraId="4B305DAB"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1986401E"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 Ducts</w:t>
            </w:r>
          </w:p>
        </w:tc>
        <w:tc>
          <w:tcPr>
            <w:tcW w:w="645" w:type="pct"/>
            <w:tcBorders>
              <w:top w:val="nil"/>
              <w:bottom w:val="nil"/>
            </w:tcBorders>
            <w:noWrap/>
            <w:vAlign w:val="center"/>
          </w:tcPr>
          <w:p w14:paraId="4E566DF4" w14:textId="0AC8610B"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 (50</w:t>
            </w:r>
            <w:r w:rsidR="00E42FCB">
              <w:rPr>
                <w:rFonts w:ascii="Book Antiqua" w:hAnsi="Book Antiqua" w:cs="Times New Roman"/>
                <w:bCs/>
                <w:lang w:bidi="ar-EG"/>
              </w:rPr>
              <w:t>)</w:t>
            </w:r>
          </w:p>
        </w:tc>
        <w:tc>
          <w:tcPr>
            <w:tcW w:w="662" w:type="pct"/>
            <w:tcBorders>
              <w:top w:val="nil"/>
              <w:bottom w:val="nil"/>
            </w:tcBorders>
            <w:noWrap/>
            <w:vAlign w:val="center"/>
          </w:tcPr>
          <w:p w14:paraId="64C5062D" w14:textId="55D2D942"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 (50</w:t>
            </w:r>
            <w:r w:rsidR="00E42FCB">
              <w:rPr>
                <w:rFonts w:ascii="Book Antiqua" w:hAnsi="Book Antiqua" w:cs="Times New Roman"/>
                <w:bCs/>
                <w:lang w:bidi="ar-EG"/>
              </w:rPr>
              <w:t>)</w:t>
            </w:r>
          </w:p>
        </w:tc>
        <w:tc>
          <w:tcPr>
            <w:tcW w:w="314" w:type="pct"/>
            <w:vMerge/>
            <w:tcBorders>
              <w:top w:val="nil"/>
              <w:bottom w:val="nil"/>
            </w:tcBorders>
            <w:noWrap/>
            <w:vAlign w:val="center"/>
          </w:tcPr>
          <w:p w14:paraId="758AD2B2"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69C1FB82"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51DAAC60"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4D13CC45"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292269B4" w14:textId="77777777" w:rsidTr="00667E91">
        <w:tc>
          <w:tcPr>
            <w:tcW w:w="1246" w:type="pct"/>
            <w:vMerge/>
            <w:tcBorders>
              <w:top w:val="nil"/>
              <w:left w:val="nil"/>
              <w:bottom w:val="nil"/>
            </w:tcBorders>
            <w:vAlign w:val="center"/>
          </w:tcPr>
          <w:p w14:paraId="3B02A505"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6F819418"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 Ducts</w:t>
            </w:r>
          </w:p>
        </w:tc>
        <w:tc>
          <w:tcPr>
            <w:tcW w:w="645" w:type="pct"/>
            <w:tcBorders>
              <w:top w:val="nil"/>
              <w:bottom w:val="nil"/>
            </w:tcBorders>
            <w:noWrap/>
            <w:vAlign w:val="center"/>
          </w:tcPr>
          <w:p w14:paraId="591B5068" w14:textId="481E3800"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(100</w:t>
            </w:r>
            <w:r w:rsidR="00E42FCB">
              <w:rPr>
                <w:rFonts w:ascii="Book Antiqua" w:hAnsi="Book Antiqua" w:cs="Times New Roman"/>
                <w:bCs/>
                <w:lang w:bidi="ar-EG"/>
              </w:rPr>
              <w:t>)</w:t>
            </w:r>
          </w:p>
        </w:tc>
        <w:tc>
          <w:tcPr>
            <w:tcW w:w="662" w:type="pct"/>
            <w:tcBorders>
              <w:top w:val="nil"/>
              <w:bottom w:val="nil"/>
            </w:tcBorders>
            <w:noWrap/>
            <w:vAlign w:val="center"/>
          </w:tcPr>
          <w:p w14:paraId="07E89102" w14:textId="0E67B38C"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 (0</w:t>
            </w:r>
            <w:r w:rsidR="00E42FCB">
              <w:rPr>
                <w:rFonts w:ascii="Book Antiqua" w:hAnsi="Book Antiqua" w:cs="Times New Roman"/>
                <w:bCs/>
                <w:lang w:bidi="ar-EG"/>
              </w:rPr>
              <w:t>)</w:t>
            </w:r>
          </w:p>
        </w:tc>
        <w:tc>
          <w:tcPr>
            <w:tcW w:w="314" w:type="pct"/>
            <w:vMerge/>
            <w:tcBorders>
              <w:top w:val="nil"/>
              <w:bottom w:val="nil"/>
            </w:tcBorders>
            <w:noWrap/>
            <w:vAlign w:val="center"/>
          </w:tcPr>
          <w:p w14:paraId="000FAA6F"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740A1A58"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42A1A0C0"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4DA0B3E6"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61323ACB" w14:textId="77777777" w:rsidTr="00667E91">
        <w:tc>
          <w:tcPr>
            <w:tcW w:w="1246" w:type="pct"/>
            <w:vMerge w:val="restart"/>
            <w:tcBorders>
              <w:top w:val="nil"/>
              <w:left w:val="nil"/>
              <w:bottom w:val="nil"/>
            </w:tcBorders>
            <w:vAlign w:val="center"/>
          </w:tcPr>
          <w:p w14:paraId="283DEE7E"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Number of stents</w:t>
            </w:r>
          </w:p>
        </w:tc>
        <w:tc>
          <w:tcPr>
            <w:tcW w:w="868" w:type="pct"/>
            <w:tcBorders>
              <w:top w:val="nil"/>
              <w:bottom w:val="nil"/>
            </w:tcBorders>
            <w:vAlign w:val="center"/>
          </w:tcPr>
          <w:p w14:paraId="6AF311EA"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Nil</w:t>
            </w:r>
          </w:p>
        </w:tc>
        <w:tc>
          <w:tcPr>
            <w:tcW w:w="645" w:type="pct"/>
            <w:tcBorders>
              <w:top w:val="nil"/>
              <w:bottom w:val="nil"/>
            </w:tcBorders>
            <w:noWrap/>
            <w:vAlign w:val="center"/>
          </w:tcPr>
          <w:p w14:paraId="0A033C6A" w14:textId="637A01DE"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 (71.4</w:t>
            </w:r>
            <w:r w:rsidR="00E42FCB">
              <w:rPr>
                <w:rFonts w:ascii="Book Antiqua" w:hAnsi="Book Antiqua" w:cs="Times New Roman"/>
                <w:bCs/>
                <w:lang w:bidi="ar-EG"/>
              </w:rPr>
              <w:t>)</w:t>
            </w:r>
          </w:p>
        </w:tc>
        <w:tc>
          <w:tcPr>
            <w:tcW w:w="662" w:type="pct"/>
            <w:tcBorders>
              <w:top w:val="nil"/>
              <w:bottom w:val="nil"/>
            </w:tcBorders>
            <w:noWrap/>
            <w:vAlign w:val="center"/>
          </w:tcPr>
          <w:p w14:paraId="39317278" w14:textId="41CD85B5"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 (28.6</w:t>
            </w:r>
            <w:r w:rsidR="00E42FCB">
              <w:rPr>
                <w:rFonts w:ascii="Book Antiqua" w:hAnsi="Book Antiqua" w:cs="Times New Roman"/>
                <w:bCs/>
                <w:lang w:bidi="ar-EG"/>
              </w:rPr>
              <w:t>)</w:t>
            </w:r>
          </w:p>
        </w:tc>
        <w:tc>
          <w:tcPr>
            <w:tcW w:w="314" w:type="pct"/>
            <w:vMerge w:val="restart"/>
            <w:tcBorders>
              <w:top w:val="nil"/>
              <w:bottom w:val="nil"/>
            </w:tcBorders>
            <w:noWrap/>
            <w:vAlign w:val="center"/>
          </w:tcPr>
          <w:p w14:paraId="390135C5"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val="restart"/>
            <w:tcBorders>
              <w:top w:val="nil"/>
              <w:bottom w:val="nil"/>
            </w:tcBorders>
            <w:noWrap/>
            <w:vAlign w:val="center"/>
          </w:tcPr>
          <w:p w14:paraId="7E7887AD"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val="restart"/>
            <w:tcBorders>
              <w:top w:val="nil"/>
              <w:bottom w:val="nil"/>
            </w:tcBorders>
            <w:noWrap/>
            <w:vAlign w:val="center"/>
          </w:tcPr>
          <w:p w14:paraId="70F9F221"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val="restart"/>
            <w:tcBorders>
              <w:top w:val="nil"/>
              <w:bottom w:val="nil"/>
              <w:right w:val="nil"/>
            </w:tcBorders>
            <w:vAlign w:val="center"/>
          </w:tcPr>
          <w:p w14:paraId="3FCAC69D" w14:textId="25C33D80"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0.578</w:t>
            </w:r>
            <w:r w:rsidR="00A45E45">
              <w:rPr>
                <w:rFonts w:ascii="Book Antiqua" w:hAnsi="Book Antiqua" w:cs="Times New Roman"/>
                <w:bCs/>
                <w:vertAlign w:val="superscript"/>
                <w:lang w:bidi="ar-EG"/>
              </w:rPr>
              <w:t>3</w:t>
            </w:r>
          </w:p>
        </w:tc>
      </w:tr>
      <w:tr w:rsidR="00AC3928" w:rsidRPr="006D2BF7" w14:paraId="52503288" w14:textId="77777777" w:rsidTr="00667E91">
        <w:tc>
          <w:tcPr>
            <w:tcW w:w="1246" w:type="pct"/>
            <w:vMerge/>
            <w:tcBorders>
              <w:top w:val="nil"/>
              <w:left w:val="nil"/>
              <w:bottom w:val="nil"/>
            </w:tcBorders>
            <w:vAlign w:val="center"/>
          </w:tcPr>
          <w:p w14:paraId="5F065BB4"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11F9000E"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Stent</w:t>
            </w:r>
          </w:p>
        </w:tc>
        <w:tc>
          <w:tcPr>
            <w:tcW w:w="645" w:type="pct"/>
            <w:tcBorders>
              <w:top w:val="nil"/>
              <w:bottom w:val="nil"/>
            </w:tcBorders>
            <w:noWrap/>
            <w:vAlign w:val="center"/>
          </w:tcPr>
          <w:p w14:paraId="1883CFA3" w14:textId="0A808020"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43 (60.6</w:t>
            </w:r>
            <w:r w:rsidR="00E42FCB">
              <w:rPr>
                <w:rFonts w:ascii="Book Antiqua" w:hAnsi="Book Antiqua" w:cs="Times New Roman"/>
                <w:bCs/>
                <w:lang w:bidi="ar-EG"/>
              </w:rPr>
              <w:t>)</w:t>
            </w:r>
          </w:p>
        </w:tc>
        <w:tc>
          <w:tcPr>
            <w:tcW w:w="662" w:type="pct"/>
            <w:tcBorders>
              <w:top w:val="nil"/>
              <w:bottom w:val="nil"/>
            </w:tcBorders>
            <w:noWrap/>
            <w:vAlign w:val="center"/>
          </w:tcPr>
          <w:p w14:paraId="13C15CAF" w14:textId="253D4A8B"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28 (39.4</w:t>
            </w:r>
            <w:r w:rsidR="00E42FCB">
              <w:rPr>
                <w:rFonts w:ascii="Book Antiqua" w:hAnsi="Book Antiqua" w:cs="Times New Roman"/>
                <w:bCs/>
                <w:lang w:bidi="ar-EG"/>
              </w:rPr>
              <w:t>)</w:t>
            </w:r>
          </w:p>
        </w:tc>
        <w:tc>
          <w:tcPr>
            <w:tcW w:w="314" w:type="pct"/>
            <w:vMerge/>
            <w:tcBorders>
              <w:top w:val="nil"/>
              <w:bottom w:val="nil"/>
            </w:tcBorders>
            <w:noWrap/>
            <w:vAlign w:val="center"/>
          </w:tcPr>
          <w:p w14:paraId="7C0D6F73"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2A7992BA"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14FEBE78"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0BDDAD5B"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4879D596" w14:textId="77777777" w:rsidTr="00667E91">
        <w:tc>
          <w:tcPr>
            <w:tcW w:w="1246" w:type="pct"/>
            <w:vMerge/>
            <w:tcBorders>
              <w:top w:val="nil"/>
              <w:left w:val="nil"/>
              <w:bottom w:val="nil"/>
            </w:tcBorders>
            <w:vAlign w:val="center"/>
          </w:tcPr>
          <w:p w14:paraId="69AF6744"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09199012"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 Stents</w:t>
            </w:r>
          </w:p>
        </w:tc>
        <w:tc>
          <w:tcPr>
            <w:tcW w:w="645" w:type="pct"/>
            <w:tcBorders>
              <w:top w:val="nil"/>
              <w:bottom w:val="nil"/>
            </w:tcBorders>
            <w:noWrap/>
            <w:vAlign w:val="center"/>
          </w:tcPr>
          <w:p w14:paraId="34B8B963" w14:textId="26CE9D3B"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53 (67.1</w:t>
            </w:r>
            <w:r w:rsidR="00E42FCB">
              <w:rPr>
                <w:rFonts w:ascii="Book Antiqua" w:hAnsi="Book Antiqua" w:cs="Times New Roman"/>
                <w:bCs/>
                <w:lang w:bidi="ar-EG"/>
              </w:rPr>
              <w:t>)</w:t>
            </w:r>
          </w:p>
        </w:tc>
        <w:tc>
          <w:tcPr>
            <w:tcW w:w="662" w:type="pct"/>
            <w:tcBorders>
              <w:top w:val="nil"/>
              <w:bottom w:val="nil"/>
            </w:tcBorders>
            <w:noWrap/>
            <w:vAlign w:val="center"/>
          </w:tcPr>
          <w:p w14:paraId="2DACE34F" w14:textId="4AAF5729"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26 (32.9</w:t>
            </w:r>
            <w:r w:rsidR="00E42FCB">
              <w:rPr>
                <w:rFonts w:ascii="Book Antiqua" w:hAnsi="Book Antiqua" w:cs="Times New Roman"/>
                <w:bCs/>
                <w:lang w:bidi="ar-EG"/>
              </w:rPr>
              <w:t>)</w:t>
            </w:r>
          </w:p>
        </w:tc>
        <w:tc>
          <w:tcPr>
            <w:tcW w:w="314" w:type="pct"/>
            <w:vMerge/>
            <w:tcBorders>
              <w:top w:val="nil"/>
              <w:bottom w:val="nil"/>
            </w:tcBorders>
            <w:noWrap/>
            <w:vAlign w:val="center"/>
          </w:tcPr>
          <w:p w14:paraId="5C990718"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75B202CD"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49225F91"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46B9297F"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6AC9F05B" w14:textId="77777777" w:rsidTr="00667E91">
        <w:tc>
          <w:tcPr>
            <w:tcW w:w="1246" w:type="pct"/>
            <w:vMerge/>
            <w:tcBorders>
              <w:top w:val="nil"/>
              <w:left w:val="nil"/>
              <w:bottom w:val="nil"/>
            </w:tcBorders>
            <w:vAlign w:val="center"/>
          </w:tcPr>
          <w:p w14:paraId="0503BD47"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7B8101D7"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 Stents</w:t>
            </w:r>
          </w:p>
        </w:tc>
        <w:tc>
          <w:tcPr>
            <w:tcW w:w="645" w:type="pct"/>
            <w:tcBorders>
              <w:top w:val="nil"/>
              <w:bottom w:val="nil"/>
            </w:tcBorders>
            <w:noWrap/>
            <w:vAlign w:val="center"/>
          </w:tcPr>
          <w:p w14:paraId="1F308606" w14:textId="42089A36"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 (63.6</w:t>
            </w:r>
            <w:r w:rsidR="00E42FCB">
              <w:rPr>
                <w:rFonts w:ascii="Book Antiqua" w:hAnsi="Book Antiqua" w:cs="Times New Roman"/>
                <w:bCs/>
                <w:lang w:bidi="ar-EG"/>
              </w:rPr>
              <w:t>)</w:t>
            </w:r>
          </w:p>
        </w:tc>
        <w:tc>
          <w:tcPr>
            <w:tcW w:w="662" w:type="pct"/>
            <w:tcBorders>
              <w:top w:val="nil"/>
              <w:bottom w:val="nil"/>
            </w:tcBorders>
            <w:noWrap/>
            <w:vAlign w:val="center"/>
          </w:tcPr>
          <w:p w14:paraId="239263D5" w14:textId="25F890EB"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 (36.4</w:t>
            </w:r>
            <w:r w:rsidR="00E42FCB">
              <w:rPr>
                <w:rFonts w:ascii="Book Antiqua" w:hAnsi="Book Antiqua" w:cs="Times New Roman"/>
                <w:bCs/>
                <w:lang w:bidi="ar-EG"/>
              </w:rPr>
              <w:t>)</w:t>
            </w:r>
          </w:p>
        </w:tc>
        <w:tc>
          <w:tcPr>
            <w:tcW w:w="314" w:type="pct"/>
            <w:vMerge/>
            <w:tcBorders>
              <w:top w:val="nil"/>
              <w:bottom w:val="nil"/>
            </w:tcBorders>
            <w:noWrap/>
            <w:vAlign w:val="center"/>
          </w:tcPr>
          <w:p w14:paraId="420C9914"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78595EAB"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1791AE20"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4AD1B999"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3416C9CB" w14:textId="77777777" w:rsidTr="00667E91">
        <w:tc>
          <w:tcPr>
            <w:tcW w:w="1246" w:type="pct"/>
            <w:vMerge/>
            <w:tcBorders>
              <w:top w:val="nil"/>
              <w:left w:val="nil"/>
              <w:bottom w:val="nil"/>
            </w:tcBorders>
            <w:vAlign w:val="center"/>
          </w:tcPr>
          <w:p w14:paraId="6016C1BA"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6412E159"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 Stents</w:t>
            </w:r>
          </w:p>
        </w:tc>
        <w:tc>
          <w:tcPr>
            <w:tcW w:w="645" w:type="pct"/>
            <w:tcBorders>
              <w:top w:val="nil"/>
              <w:bottom w:val="nil"/>
            </w:tcBorders>
            <w:noWrap/>
            <w:vAlign w:val="center"/>
          </w:tcPr>
          <w:p w14:paraId="435BF8EF" w14:textId="5F3CB54A"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(100</w:t>
            </w:r>
            <w:r w:rsidR="00E42FCB">
              <w:rPr>
                <w:rFonts w:ascii="Book Antiqua" w:hAnsi="Book Antiqua" w:cs="Times New Roman"/>
                <w:bCs/>
                <w:lang w:bidi="ar-EG"/>
              </w:rPr>
              <w:t>)</w:t>
            </w:r>
          </w:p>
        </w:tc>
        <w:tc>
          <w:tcPr>
            <w:tcW w:w="662" w:type="pct"/>
            <w:tcBorders>
              <w:top w:val="nil"/>
              <w:bottom w:val="nil"/>
            </w:tcBorders>
            <w:noWrap/>
            <w:vAlign w:val="center"/>
          </w:tcPr>
          <w:p w14:paraId="3A69CE5A" w14:textId="265AFA23"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 (0</w:t>
            </w:r>
            <w:r w:rsidR="00E42FCB">
              <w:rPr>
                <w:rFonts w:ascii="Book Antiqua" w:hAnsi="Book Antiqua" w:cs="Times New Roman"/>
                <w:bCs/>
                <w:lang w:bidi="ar-EG"/>
              </w:rPr>
              <w:t>)</w:t>
            </w:r>
          </w:p>
        </w:tc>
        <w:tc>
          <w:tcPr>
            <w:tcW w:w="314" w:type="pct"/>
            <w:vMerge/>
            <w:tcBorders>
              <w:top w:val="nil"/>
              <w:bottom w:val="nil"/>
            </w:tcBorders>
            <w:noWrap/>
            <w:vAlign w:val="center"/>
          </w:tcPr>
          <w:p w14:paraId="081E3142"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09546D4C"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06F1B88E"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0241DF0E"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0A5F0CC7" w14:textId="77777777" w:rsidTr="00667E91">
        <w:tc>
          <w:tcPr>
            <w:tcW w:w="1246" w:type="pct"/>
            <w:vMerge w:val="restart"/>
            <w:tcBorders>
              <w:top w:val="nil"/>
              <w:left w:val="nil"/>
              <w:bottom w:val="nil"/>
            </w:tcBorders>
            <w:vAlign w:val="center"/>
          </w:tcPr>
          <w:p w14:paraId="694842F1"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Immunosuppressant</w:t>
            </w:r>
          </w:p>
        </w:tc>
        <w:tc>
          <w:tcPr>
            <w:tcW w:w="868" w:type="pct"/>
            <w:tcBorders>
              <w:top w:val="nil"/>
              <w:bottom w:val="nil"/>
            </w:tcBorders>
            <w:vAlign w:val="center"/>
          </w:tcPr>
          <w:p w14:paraId="143D125C"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Tacrolimus</w:t>
            </w:r>
          </w:p>
        </w:tc>
        <w:tc>
          <w:tcPr>
            <w:tcW w:w="645" w:type="pct"/>
            <w:tcBorders>
              <w:top w:val="nil"/>
              <w:bottom w:val="nil"/>
            </w:tcBorders>
            <w:noWrap/>
            <w:vAlign w:val="center"/>
          </w:tcPr>
          <w:p w14:paraId="05F6221A" w14:textId="6A234AD9"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81 (68.6</w:t>
            </w:r>
            <w:r w:rsidR="00E42FCB">
              <w:rPr>
                <w:rFonts w:ascii="Book Antiqua" w:hAnsi="Book Antiqua" w:cs="Times New Roman"/>
                <w:bCs/>
                <w:lang w:bidi="ar-EG"/>
              </w:rPr>
              <w:t>)</w:t>
            </w:r>
          </w:p>
        </w:tc>
        <w:tc>
          <w:tcPr>
            <w:tcW w:w="662" w:type="pct"/>
            <w:tcBorders>
              <w:top w:val="nil"/>
              <w:bottom w:val="nil"/>
            </w:tcBorders>
            <w:noWrap/>
            <w:vAlign w:val="center"/>
          </w:tcPr>
          <w:p w14:paraId="4E86E848" w14:textId="52E975C1"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37 (31.4</w:t>
            </w:r>
            <w:r w:rsidR="00E42FCB">
              <w:rPr>
                <w:rFonts w:ascii="Book Antiqua" w:hAnsi="Book Antiqua" w:cs="Times New Roman"/>
                <w:bCs/>
                <w:lang w:bidi="ar-EG"/>
              </w:rPr>
              <w:t>)</w:t>
            </w:r>
          </w:p>
        </w:tc>
        <w:tc>
          <w:tcPr>
            <w:tcW w:w="314" w:type="pct"/>
            <w:vMerge w:val="restart"/>
            <w:tcBorders>
              <w:top w:val="nil"/>
              <w:bottom w:val="nil"/>
            </w:tcBorders>
            <w:noWrap/>
            <w:vAlign w:val="center"/>
          </w:tcPr>
          <w:p w14:paraId="2889EBC6"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1.8</w:t>
            </w:r>
          </w:p>
        </w:tc>
        <w:tc>
          <w:tcPr>
            <w:tcW w:w="360" w:type="pct"/>
            <w:vMerge w:val="restart"/>
            <w:tcBorders>
              <w:top w:val="nil"/>
              <w:bottom w:val="nil"/>
            </w:tcBorders>
            <w:noWrap/>
            <w:vAlign w:val="center"/>
          </w:tcPr>
          <w:p w14:paraId="4E26C7B2"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0.9</w:t>
            </w:r>
          </w:p>
        </w:tc>
        <w:tc>
          <w:tcPr>
            <w:tcW w:w="380" w:type="pct"/>
            <w:vMerge w:val="restart"/>
            <w:tcBorders>
              <w:top w:val="nil"/>
              <w:bottom w:val="nil"/>
            </w:tcBorders>
            <w:noWrap/>
            <w:vAlign w:val="center"/>
          </w:tcPr>
          <w:p w14:paraId="40C7DD6B"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3.5</w:t>
            </w:r>
          </w:p>
        </w:tc>
        <w:tc>
          <w:tcPr>
            <w:tcW w:w="525" w:type="pct"/>
            <w:vMerge w:val="restart"/>
            <w:tcBorders>
              <w:top w:val="nil"/>
              <w:bottom w:val="nil"/>
              <w:right w:val="nil"/>
            </w:tcBorders>
            <w:vAlign w:val="center"/>
          </w:tcPr>
          <w:p w14:paraId="4E861EF9"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0.087</w:t>
            </w:r>
          </w:p>
        </w:tc>
      </w:tr>
      <w:tr w:rsidR="00AC3928" w:rsidRPr="006D2BF7" w14:paraId="6C95AFF3" w14:textId="77777777" w:rsidTr="00667E91">
        <w:tc>
          <w:tcPr>
            <w:tcW w:w="1246" w:type="pct"/>
            <w:vMerge/>
            <w:tcBorders>
              <w:top w:val="nil"/>
              <w:left w:val="nil"/>
              <w:bottom w:val="nil"/>
            </w:tcBorders>
            <w:vAlign w:val="center"/>
          </w:tcPr>
          <w:p w14:paraId="7B79EB5B"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0F4703B0"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 xml:space="preserve">Cyclosporine </w:t>
            </w:r>
          </w:p>
        </w:tc>
        <w:tc>
          <w:tcPr>
            <w:tcW w:w="645" w:type="pct"/>
            <w:tcBorders>
              <w:top w:val="nil"/>
              <w:bottom w:val="nil"/>
            </w:tcBorders>
            <w:noWrap/>
            <w:vAlign w:val="center"/>
          </w:tcPr>
          <w:p w14:paraId="326533B5" w14:textId="6EAB34E5"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28 (54.9</w:t>
            </w:r>
            <w:r w:rsidR="00E42FCB">
              <w:rPr>
                <w:rFonts w:ascii="Book Antiqua" w:hAnsi="Book Antiqua" w:cs="Times New Roman"/>
                <w:bCs/>
                <w:lang w:bidi="ar-EG"/>
              </w:rPr>
              <w:t>)</w:t>
            </w:r>
          </w:p>
        </w:tc>
        <w:tc>
          <w:tcPr>
            <w:tcW w:w="662" w:type="pct"/>
            <w:tcBorders>
              <w:top w:val="nil"/>
              <w:bottom w:val="nil"/>
            </w:tcBorders>
            <w:noWrap/>
            <w:vAlign w:val="center"/>
          </w:tcPr>
          <w:p w14:paraId="6F7D6624" w14:textId="129EA96E"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23 (45.1</w:t>
            </w:r>
            <w:r w:rsidR="00E42FCB">
              <w:rPr>
                <w:rFonts w:ascii="Book Antiqua" w:hAnsi="Book Antiqua" w:cs="Times New Roman"/>
                <w:bCs/>
                <w:lang w:bidi="ar-EG"/>
              </w:rPr>
              <w:t>)</w:t>
            </w:r>
          </w:p>
        </w:tc>
        <w:tc>
          <w:tcPr>
            <w:tcW w:w="314" w:type="pct"/>
            <w:vMerge/>
            <w:tcBorders>
              <w:top w:val="nil"/>
              <w:bottom w:val="nil"/>
            </w:tcBorders>
            <w:noWrap/>
            <w:vAlign w:val="center"/>
          </w:tcPr>
          <w:p w14:paraId="38C4668B"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619EB8E3"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2127C6DD"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0E04E36E"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148E0E09" w14:textId="77777777" w:rsidTr="00667E91">
        <w:tc>
          <w:tcPr>
            <w:tcW w:w="1246" w:type="pct"/>
            <w:vMerge w:val="restart"/>
            <w:tcBorders>
              <w:top w:val="nil"/>
              <w:left w:val="nil"/>
              <w:bottom w:val="nil"/>
            </w:tcBorders>
            <w:vAlign w:val="center"/>
          </w:tcPr>
          <w:p w14:paraId="458BF7EF"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lastRenderedPageBreak/>
              <w:t>Biliary leakage</w:t>
            </w:r>
          </w:p>
        </w:tc>
        <w:tc>
          <w:tcPr>
            <w:tcW w:w="868" w:type="pct"/>
            <w:tcBorders>
              <w:top w:val="nil"/>
              <w:bottom w:val="nil"/>
            </w:tcBorders>
            <w:vAlign w:val="center"/>
          </w:tcPr>
          <w:p w14:paraId="25B37301"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645" w:type="pct"/>
            <w:tcBorders>
              <w:top w:val="nil"/>
              <w:bottom w:val="nil"/>
            </w:tcBorders>
            <w:noWrap/>
            <w:vAlign w:val="center"/>
          </w:tcPr>
          <w:p w14:paraId="704FA568" w14:textId="2411A6F4"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80 (70.2</w:t>
            </w:r>
            <w:r w:rsidR="00E42FCB">
              <w:rPr>
                <w:rFonts w:ascii="Book Antiqua" w:hAnsi="Book Antiqua" w:cs="Times New Roman"/>
                <w:bCs/>
                <w:lang w:bidi="ar-EG"/>
              </w:rPr>
              <w:t>)</w:t>
            </w:r>
          </w:p>
        </w:tc>
        <w:tc>
          <w:tcPr>
            <w:tcW w:w="662" w:type="pct"/>
            <w:tcBorders>
              <w:top w:val="nil"/>
              <w:bottom w:val="nil"/>
            </w:tcBorders>
            <w:noWrap/>
            <w:vAlign w:val="center"/>
          </w:tcPr>
          <w:p w14:paraId="3A8981E4" w14:textId="029D365D"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34 (29.8</w:t>
            </w:r>
            <w:r w:rsidR="00E42FCB">
              <w:rPr>
                <w:rFonts w:ascii="Book Antiqua" w:hAnsi="Book Antiqua" w:cs="Times New Roman"/>
                <w:bCs/>
                <w:lang w:bidi="ar-EG"/>
              </w:rPr>
              <w:t>)</w:t>
            </w:r>
          </w:p>
        </w:tc>
        <w:tc>
          <w:tcPr>
            <w:tcW w:w="314" w:type="pct"/>
            <w:vMerge w:val="restart"/>
            <w:tcBorders>
              <w:top w:val="nil"/>
              <w:bottom w:val="nil"/>
            </w:tcBorders>
            <w:noWrap/>
            <w:vAlign w:val="center"/>
          </w:tcPr>
          <w:p w14:paraId="4848CC16"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2.1</w:t>
            </w:r>
          </w:p>
        </w:tc>
        <w:tc>
          <w:tcPr>
            <w:tcW w:w="360" w:type="pct"/>
            <w:vMerge w:val="restart"/>
            <w:tcBorders>
              <w:top w:val="nil"/>
              <w:bottom w:val="nil"/>
            </w:tcBorders>
            <w:noWrap/>
            <w:vAlign w:val="center"/>
          </w:tcPr>
          <w:p w14:paraId="2BCA540A"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1.1</w:t>
            </w:r>
          </w:p>
        </w:tc>
        <w:tc>
          <w:tcPr>
            <w:tcW w:w="380" w:type="pct"/>
            <w:vMerge w:val="restart"/>
            <w:tcBorders>
              <w:top w:val="nil"/>
              <w:bottom w:val="nil"/>
            </w:tcBorders>
            <w:noWrap/>
            <w:vAlign w:val="center"/>
          </w:tcPr>
          <w:p w14:paraId="0C06DAA1"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4.1</w:t>
            </w:r>
          </w:p>
        </w:tc>
        <w:tc>
          <w:tcPr>
            <w:tcW w:w="525" w:type="pct"/>
            <w:vMerge w:val="restart"/>
            <w:tcBorders>
              <w:top w:val="nil"/>
              <w:bottom w:val="nil"/>
              <w:right w:val="nil"/>
            </w:tcBorders>
            <w:vAlign w:val="center"/>
          </w:tcPr>
          <w:p w14:paraId="7DFE018A"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
                <w:bCs/>
                <w:lang w:bidi="ar-EG"/>
              </w:rPr>
              <w:t>0.026</w:t>
            </w:r>
          </w:p>
        </w:tc>
      </w:tr>
      <w:tr w:rsidR="00AC3928" w:rsidRPr="006D2BF7" w14:paraId="23B3AEDC" w14:textId="77777777" w:rsidTr="00667E91">
        <w:tc>
          <w:tcPr>
            <w:tcW w:w="1246" w:type="pct"/>
            <w:vMerge/>
            <w:tcBorders>
              <w:top w:val="nil"/>
              <w:left w:val="nil"/>
              <w:bottom w:val="nil"/>
            </w:tcBorders>
            <w:vAlign w:val="center"/>
          </w:tcPr>
          <w:p w14:paraId="28BD2F56"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7CCDB554"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645" w:type="pct"/>
            <w:tcBorders>
              <w:top w:val="nil"/>
              <w:bottom w:val="nil"/>
            </w:tcBorders>
            <w:noWrap/>
            <w:vAlign w:val="center"/>
          </w:tcPr>
          <w:p w14:paraId="7AB25578" w14:textId="4FBF3EF6"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29 (52.7</w:t>
            </w:r>
            <w:r w:rsidR="00E42FCB">
              <w:rPr>
                <w:rFonts w:ascii="Book Antiqua" w:hAnsi="Book Antiqua" w:cs="Times New Roman"/>
                <w:bCs/>
                <w:lang w:bidi="ar-EG"/>
              </w:rPr>
              <w:t>)</w:t>
            </w:r>
          </w:p>
        </w:tc>
        <w:tc>
          <w:tcPr>
            <w:tcW w:w="662" w:type="pct"/>
            <w:tcBorders>
              <w:top w:val="nil"/>
              <w:bottom w:val="nil"/>
            </w:tcBorders>
            <w:noWrap/>
            <w:vAlign w:val="center"/>
          </w:tcPr>
          <w:p w14:paraId="2685C379" w14:textId="7046E8E0"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26 (47.3</w:t>
            </w:r>
            <w:r w:rsidR="00E42FCB">
              <w:rPr>
                <w:rFonts w:ascii="Book Antiqua" w:hAnsi="Book Antiqua" w:cs="Times New Roman"/>
                <w:bCs/>
                <w:lang w:bidi="ar-EG"/>
              </w:rPr>
              <w:t>)</w:t>
            </w:r>
          </w:p>
        </w:tc>
        <w:tc>
          <w:tcPr>
            <w:tcW w:w="314" w:type="pct"/>
            <w:vMerge/>
            <w:tcBorders>
              <w:top w:val="nil"/>
              <w:bottom w:val="nil"/>
            </w:tcBorders>
            <w:noWrap/>
            <w:vAlign w:val="center"/>
          </w:tcPr>
          <w:p w14:paraId="74A8BB91"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083095E0"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4AF270F1"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51E39ABA"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0966DC8F" w14:textId="77777777" w:rsidTr="00667E91">
        <w:tc>
          <w:tcPr>
            <w:tcW w:w="1246" w:type="pct"/>
            <w:vMerge w:val="restart"/>
            <w:tcBorders>
              <w:top w:val="nil"/>
              <w:left w:val="nil"/>
              <w:bottom w:val="nil"/>
            </w:tcBorders>
            <w:vAlign w:val="center"/>
          </w:tcPr>
          <w:p w14:paraId="3F47E6DE"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Biliary infection</w:t>
            </w:r>
          </w:p>
        </w:tc>
        <w:tc>
          <w:tcPr>
            <w:tcW w:w="868" w:type="pct"/>
            <w:tcBorders>
              <w:top w:val="nil"/>
              <w:bottom w:val="nil"/>
            </w:tcBorders>
            <w:vAlign w:val="center"/>
          </w:tcPr>
          <w:p w14:paraId="4470AE49"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645" w:type="pct"/>
            <w:tcBorders>
              <w:top w:val="nil"/>
              <w:bottom w:val="nil"/>
            </w:tcBorders>
            <w:noWrap/>
            <w:vAlign w:val="center"/>
          </w:tcPr>
          <w:p w14:paraId="31DB05FB" w14:textId="7CD59C8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62 (86.1</w:t>
            </w:r>
            <w:r w:rsidR="00E42FCB">
              <w:rPr>
                <w:rFonts w:ascii="Book Antiqua" w:hAnsi="Book Antiqua" w:cs="Times New Roman"/>
                <w:bCs/>
                <w:lang w:bidi="ar-EG"/>
              </w:rPr>
              <w:t>)</w:t>
            </w:r>
          </w:p>
        </w:tc>
        <w:tc>
          <w:tcPr>
            <w:tcW w:w="662" w:type="pct"/>
            <w:tcBorders>
              <w:top w:val="nil"/>
              <w:bottom w:val="nil"/>
            </w:tcBorders>
            <w:noWrap/>
            <w:vAlign w:val="center"/>
          </w:tcPr>
          <w:p w14:paraId="3A813165" w14:textId="7FD6F8C0"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10 (13.9</w:t>
            </w:r>
            <w:r w:rsidR="00E42FCB">
              <w:rPr>
                <w:rFonts w:ascii="Book Antiqua" w:hAnsi="Book Antiqua" w:cs="Times New Roman"/>
                <w:bCs/>
                <w:lang w:bidi="ar-EG"/>
              </w:rPr>
              <w:t>)</w:t>
            </w:r>
          </w:p>
        </w:tc>
        <w:tc>
          <w:tcPr>
            <w:tcW w:w="314" w:type="pct"/>
            <w:vMerge w:val="restart"/>
            <w:tcBorders>
              <w:top w:val="nil"/>
              <w:bottom w:val="nil"/>
            </w:tcBorders>
            <w:noWrap/>
            <w:vAlign w:val="center"/>
          </w:tcPr>
          <w:p w14:paraId="0950C6E9"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6.6</w:t>
            </w:r>
          </w:p>
        </w:tc>
        <w:tc>
          <w:tcPr>
            <w:tcW w:w="360" w:type="pct"/>
            <w:vMerge w:val="restart"/>
            <w:tcBorders>
              <w:top w:val="nil"/>
              <w:bottom w:val="nil"/>
            </w:tcBorders>
            <w:noWrap/>
            <w:vAlign w:val="center"/>
          </w:tcPr>
          <w:p w14:paraId="7AEB9C9A"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3.0</w:t>
            </w:r>
          </w:p>
        </w:tc>
        <w:tc>
          <w:tcPr>
            <w:tcW w:w="380" w:type="pct"/>
            <w:vMerge w:val="restart"/>
            <w:tcBorders>
              <w:top w:val="nil"/>
              <w:bottom w:val="nil"/>
            </w:tcBorders>
            <w:noWrap/>
            <w:vAlign w:val="center"/>
          </w:tcPr>
          <w:p w14:paraId="3BE3B67C"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14.4</w:t>
            </w:r>
          </w:p>
        </w:tc>
        <w:tc>
          <w:tcPr>
            <w:tcW w:w="525" w:type="pct"/>
            <w:vMerge w:val="restart"/>
            <w:tcBorders>
              <w:top w:val="nil"/>
              <w:bottom w:val="nil"/>
              <w:right w:val="nil"/>
            </w:tcBorders>
            <w:vAlign w:val="center"/>
          </w:tcPr>
          <w:p w14:paraId="29DC7450" w14:textId="491B52D5"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
                <w:bCs/>
                <w:lang w:bidi="ar-EG"/>
              </w:rPr>
              <w:t>&lt;</w:t>
            </w:r>
            <w:r w:rsidR="00E0352A">
              <w:rPr>
                <w:rFonts w:ascii="Book Antiqua" w:hAnsi="Book Antiqua" w:cs="Times New Roman"/>
                <w:b/>
                <w:bCs/>
                <w:lang w:bidi="ar-EG"/>
              </w:rPr>
              <w:t xml:space="preserve"> </w:t>
            </w:r>
            <w:r w:rsidRPr="006D2BF7">
              <w:rPr>
                <w:rFonts w:ascii="Book Antiqua" w:hAnsi="Book Antiqua" w:cs="Times New Roman"/>
                <w:b/>
                <w:bCs/>
                <w:lang w:bidi="ar-EG"/>
              </w:rPr>
              <w:t>0.001</w:t>
            </w:r>
          </w:p>
        </w:tc>
      </w:tr>
      <w:tr w:rsidR="00AC3928" w:rsidRPr="006D2BF7" w14:paraId="5C38C5D5" w14:textId="77777777" w:rsidTr="00667E91">
        <w:tc>
          <w:tcPr>
            <w:tcW w:w="1246" w:type="pct"/>
            <w:vMerge/>
            <w:tcBorders>
              <w:top w:val="nil"/>
              <w:left w:val="nil"/>
              <w:bottom w:val="nil"/>
            </w:tcBorders>
            <w:vAlign w:val="center"/>
          </w:tcPr>
          <w:p w14:paraId="4A2815F7"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7EDF9186"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645" w:type="pct"/>
            <w:tcBorders>
              <w:top w:val="nil"/>
              <w:bottom w:val="nil"/>
            </w:tcBorders>
            <w:noWrap/>
            <w:vAlign w:val="center"/>
          </w:tcPr>
          <w:p w14:paraId="61DEB7FD" w14:textId="4BD57048"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47 (48.5</w:t>
            </w:r>
            <w:r w:rsidR="00E42FCB">
              <w:rPr>
                <w:rFonts w:ascii="Book Antiqua" w:hAnsi="Book Antiqua" w:cs="Times New Roman"/>
                <w:bCs/>
                <w:lang w:bidi="ar-EG"/>
              </w:rPr>
              <w:t>)</w:t>
            </w:r>
          </w:p>
        </w:tc>
        <w:tc>
          <w:tcPr>
            <w:tcW w:w="662" w:type="pct"/>
            <w:tcBorders>
              <w:top w:val="nil"/>
              <w:bottom w:val="nil"/>
            </w:tcBorders>
            <w:noWrap/>
            <w:vAlign w:val="center"/>
          </w:tcPr>
          <w:p w14:paraId="38455DEC" w14:textId="26598B9E"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50 (51.5</w:t>
            </w:r>
            <w:r w:rsidR="00E42FCB">
              <w:rPr>
                <w:rFonts w:ascii="Book Antiqua" w:hAnsi="Book Antiqua" w:cs="Times New Roman"/>
                <w:bCs/>
                <w:lang w:bidi="ar-EG"/>
              </w:rPr>
              <w:t>)</w:t>
            </w:r>
          </w:p>
        </w:tc>
        <w:tc>
          <w:tcPr>
            <w:tcW w:w="314" w:type="pct"/>
            <w:vMerge/>
            <w:tcBorders>
              <w:top w:val="nil"/>
              <w:bottom w:val="nil"/>
            </w:tcBorders>
            <w:noWrap/>
            <w:vAlign w:val="center"/>
          </w:tcPr>
          <w:p w14:paraId="5830E79F"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6732A423"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1CCFC9B4"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6A79C2F3"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0C548134" w14:textId="77777777" w:rsidTr="00667E91">
        <w:tc>
          <w:tcPr>
            <w:tcW w:w="1246" w:type="pct"/>
            <w:vMerge w:val="restart"/>
            <w:tcBorders>
              <w:top w:val="nil"/>
              <w:left w:val="nil"/>
              <w:bottom w:val="nil"/>
            </w:tcBorders>
            <w:vAlign w:val="center"/>
          </w:tcPr>
          <w:p w14:paraId="090A6941"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Frequency of biliary infection</w:t>
            </w:r>
          </w:p>
        </w:tc>
        <w:tc>
          <w:tcPr>
            <w:tcW w:w="868" w:type="pct"/>
            <w:tcBorders>
              <w:top w:val="nil"/>
              <w:bottom w:val="nil"/>
            </w:tcBorders>
            <w:vAlign w:val="center"/>
          </w:tcPr>
          <w:p w14:paraId="6F74932A"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Nil</w:t>
            </w:r>
          </w:p>
        </w:tc>
        <w:tc>
          <w:tcPr>
            <w:tcW w:w="645" w:type="pct"/>
            <w:tcBorders>
              <w:top w:val="nil"/>
              <w:bottom w:val="nil"/>
            </w:tcBorders>
            <w:noWrap/>
            <w:vAlign w:val="center"/>
          </w:tcPr>
          <w:p w14:paraId="663EA712" w14:textId="4C868F8B"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62 (86.1</w:t>
            </w:r>
            <w:r w:rsidR="00E42FCB">
              <w:rPr>
                <w:rFonts w:ascii="Book Antiqua" w:hAnsi="Book Antiqua" w:cs="Times New Roman"/>
                <w:bCs/>
                <w:lang w:bidi="ar-EG"/>
              </w:rPr>
              <w:t>)</w:t>
            </w:r>
          </w:p>
        </w:tc>
        <w:tc>
          <w:tcPr>
            <w:tcW w:w="662" w:type="pct"/>
            <w:tcBorders>
              <w:top w:val="nil"/>
              <w:bottom w:val="nil"/>
            </w:tcBorders>
            <w:noWrap/>
            <w:vAlign w:val="center"/>
          </w:tcPr>
          <w:p w14:paraId="0C9C3E46" w14:textId="16181E42"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10 (13.9</w:t>
            </w:r>
            <w:r w:rsidR="00E42FCB">
              <w:rPr>
                <w:rFonts w:ascii="Book Antiqua" w:hAnsi="Book Antiqua" w:cs="Times New Roman"/>
                <w:bCs/>
                <w:lang w:bidi="ar-EG"/>
              </w:rPr>
              <w:t>)</w:t>
            </w:r>
          </w:p>
        </w:tc>
        <w:tc>
          <w:tcPr>
            <w:tcW w:w="314" w:type="pct"/>
            <w:vMerge w:val="restart"/>
            <w:tcBorders>
              <w:top w:val="nil"/>
              <w:bottom w:val="nil"/>
            </w:tcBorders>
            <w:noWrap/>
            <w:vAlign w:val="center"/>
          </w:tcPr>
          <w:p w14:paraId="610DCA03"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val="restart"/>
            <w:tcBorders>
              <w:top w:val="nil"/>
              <w:bottom w:val="nil"/>
            </w:tcBorders>
            <w:noWrap/>
            <w:vAlign w:val="center"/>
          </w:tcPr>
          <w:p w14:paraId="690BB2F9"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val="restart"/>
            <w:tcBorders>
              <w:top w:val="nil"/>
              <w:bottom w:val="nil"/>
            </w:tcBorders>
            <w:noWrap/>
            <w:vAlign w:val="center"/>
          </w:tcPr>
          <w:p w14:paraId="00DDEB27"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val="restart"/>
            <w:tcBorders>
              <w:top w:val="nil"/>
              <w:bottom w:val="nil"/>
              <w:right w:val="nil"/>
            </w:tcBorders>
            <w:vAlign w:val="center"/>
          </w:tcPr>
          <w:p w14:paraId="5C92F1D6" w14:textId="266317E6"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
                <w:lang w:bidi="ar-EG"/>
              </w:rPr>
              <w:t>&lt;</w:t>
            </w:r>
            <w:r w:rsidR="00E0352A">
              <w:rPr>
                <w:rFonts w:ascii="Book Antiqua" w:hAnsi="Book Antiqua" w:cs="Times New Roman"/>
                <w:b/>
                <w:lang w:bidi="ar-EG"/>
              </w:rPr>
              <w:t xml:space="preserve"> </w:t>
            </w:r>
            <w:r w:rsidRPr="006D2BF7">
              <w:rPr>
                <w:rFonts w:ascii="Book Antiqua" w:hAnsi="Book Antiqua" w:cs="Times New Roman"/>
                <w:b/>
                <w:lang w:bidi="ar-EG"/>
              </w:rPr>
              <w:t>0.001</w:t>
            </w:r>
            <w:r w:rsidR="00A45E45" w:rsidRPr="00A45E45">
              <w:rPr>
                <w:rFonts w:ascii="Book Antiqua" w:hAnsi="Book Antiqua" w:cs="Times New Roman"/>
                <w:b/>
                <w:vertAlign w:val="superscript"/>
                <w:lang w:bidi="ar-EG"/>
              </w:rPr>
              <w:t>3</w:t>
            </w:r>
          </w:p>
        </w:tc>
      </w:tr>
      <w:tr w:rsidR="00AC3928" w:rsidRPr="006D2BF7" w14:paraId="57FD3F51" w14:textId="77777777" w:rsidTr="00667E91">
        <w:tc>
          <w:tcPr>
            <w:tcW w:w="1246" w:type="pct"/>
            <w:vMerge/>
            <w:tcBorders>
              <w:top w:val="nil"/>
              <w:left w:val="nil"/>
              <w:bottom w:val="nil"/>
            </w:tcBorders>
            <w:vAlign w:val="center"/>
          </w:tcPr>
          <w:p w14:paraId="20ED5A65"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4CB19880"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 Episodes</w:t>
            </w:r>
          </w:p>
        </w:tc>
        <w:tc>
          <w:tcPr>
            <w:tcW w:w="645" w:type="pct"/>
            <w:tcBorders>
              <w:top w:val="nil"/>
              <w:bottom w:val="nil"/>
            </w:tcBorders>
            <w:noWrap/>
            <w:vAlign w:val="center"/>
          </w:tcPr>
          <w:p w14:paraId="54344F19" w14:textId="599E3119"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45 (53.6</w:t>
            </w:r>
            <w:r w:rsidR="00E42FCB">
              <w:rPr>
                <w:rFonts w:ascii="Book Antiqua" w:hAnsi="Book Antiqua" w:cs="Times New Roman"/>
                <w:bCs/>
                <w:lang w:bidi="ar-EG"/>
              </w:rPr>
              <w:t>)</w:t>
            </w:r>
          </w:p>
        </w:tc>
        <w:tc>
          <w:tcPr>
            <w:tcW w:w="662" w:type="pct"/>
            <w:tcBorders>
              <w:top w:val="nil"/>
              <w:bottom w:val="nil"/>
            </w:tcBorders>
            <w:noWrap/>
            <w:vAlign w:val="center"/>
          </w:tcPr>
          <w:p w14:paraId="75CB61CC" w14:textId="2111336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39 (46.4</w:t>
            </w:r>
            <w:r w:rsidR="00E42FCB">
              <w:rPr>
                <w:rFonts w:ascii="Book Antiqua" w:hAnsi="Book Antiqua" w:cs="Times New Roman"/>
                <w:bCs/>
                <w:lang w:bidi="ar-EG"/>
              </w:rPr>
              <w:t>)</w:t>
            </w:r>
          </w:p>
        </w:tc>
        <w:tc>
          <w:tcPr>
            <w:tcW w:w="314" w:type="pct"/>
            <w:vMerge/>
            <w:tcBorders>
              <w:top w:val="nil"/>
              <w:bottom w:val="nil"/>
            </w:tcBorders>
            <w:noWrap/>
            <w:vAlign w:val="center"/>
          </w:tcPr>
          <w:p w14:paraId="1673C8A5"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72E52D64"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5D0B5228"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165BBA0D"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3822EEBE" w14:textId="77777777" w:rsidTr="00667E91">
        <w:tc>
          <w:tcPr>
            <w:tcW w:w="1246" w:type="pct"/>
            <w:vMerge/>
            <w:tcBorders>
              <w:top w:val="nil"/>
              <w:left w:val="nil"/>
              <w:bottom w:val="nil"/>
            </w:tcBorders>
            <w:vAlign w:val="center"/>
          </w:tcPr>
          <w:p w14:paraId="2972E1EA"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37519F88" w14:textId="180D0D5E"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r w:rsidR="004F5209">
              <w:rPr>
                <w:rFonts w:ascii="Book Antiqua" w:hAnsi="Book Antiqua" w:cs="Times New Roman"/>
                <w:bCs/>
                <w:lang w:bidi="ar-EG"/>
              </w:rPr>
              <w:t xml:space="preserve"> </w:t>
            </w:r>
            <w:r w:rsidRPr="006D2BF7">
              <w:rPr>
                <w:rFonts w:ascii="Book Antiqua" w:hAnsi="Book Antiqua" w:cs="Times New Roman"/>
                <w:bCs/>
                <w:lang w:bidi="ar-EG"/>
              </w:rPr>
              <w:t>3 Episodes</w:t>
            </w:r>
          </w:p>
        </w:tc>
        <w:tc>
          <w:tcPr>
            <w:tcW w:w="645" w:type="pct"/>
            <w:tcBorders>
              <w:top w:val="nil"/>
              <w:bottom w:val="nil"/>
            </w:tcBorders>
            <w:noWrap/>
            <w:vAlign w:val="center"/>
          </w:tcPr>
          <w:p w14:paraId="5161EFDC" w14:textId="5B169FC5"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 (15.4</w:t>
            </w:r>
            <w:r w:rsidR="00E42FCB">
              <w:rPr>
                <w:rFonts w:ascii="Book Antiqua" w:hAnsi="Book Antiqua" w:cs="Times New Roman"/>
                <w:bCs/>
                <w:lang w:bidi="ar-EG"/>
              </w:rPr>
              <w:t>)</w:t>
            </w:r>
          </w:p>
        </w:tc>
        <w:tc>
          <w:tcPr>
            <w:tcW w:w="662" w:type="pct"/>
            <w:tcBorders>
              <w:top w:val="nil"/>
              <w:bottom w:val="nil"/>
            </w:tcBorders>
            <w:noWrap/>
            <w:vAlign w:val="center"/>
          </w:tcPr>
          <w:p w14:paraId="353BA164" w14:textId="20B493EF"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11 (84.6</w:t>
            </w:r>
            <w:r w:rsidR="00E42FCB">
              <w:rPr>
                <w:rFonts w:ascii="Book Antiqua" w:hAnsi="Book Antiqua" w:cs="Times New Roman"/>
                <w:bCs/>
                <w:lang w:bidi="ar-EG"/>
              </w:rPr>
              <w:t>)</w:t>
            </w:r>
          </w:p>
        </w:tc>
        <w:tc>
          <w:tcPr>
            <w:tcW w:w="314" w:type="pct"/>
            <w:vMerge/>
            <w:tcBorders>
              <w:top w:val="nil"/>
              <w:bottom w:val="nil"/>
            </w:tcBorders>
            <w:noWrap/>
            <w:vAlign w:val="center"/>
          </w:tcPr>
          <w:p w14:paraId="4BAB4455"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046943E7"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555EB249"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2CEA6B4B"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289B46D4" w14:textId="77777777" w:rsidTr="00667E91">
        <w:tc>
          <w:tcPr>
            <w:tcW w:w="1246" w:type="pct"/>
            <w:vMerge w:val="restart"/>
            <w:tcBorders>
              <w:top w:val="nil"/>
              <w:left w:val="nil"/>
              <w:bottom w:val="nil"/>
            </w:tcBorders>
            <w:vAlign w:val="center"/>
          </w:tcPr>
          <w:p w14:paraId="2F2DC857"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Early biliary infection</w:t>
            </w:r>
          </w:p>
        </w:tc>
        <w:tc>
          <w:tcPr>
            <w:tcW w:w="868" w:type="pct"/>
            <w:tcBorders>
              <w:top w:val="nil"/>
              <w:bottom w:val="nil"/>
            </w:tcBorders>
            <w:vAlign w:val="center"/>
          </w:tcPr>
          <w:p w14:paraId="0A6B78DE"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645" w:type="pct"/>
            <w:tcBorders>
              <w:top w:val="nil"/>
              <w:bottom w:val="nil"/>
            </w:tcBorders>
            <w:noWrap/>
            <w:vAlign w:val="center"/>
          </w:tcPr>
          <w:p w14:paraId="58088628" w14:textId="5BA16F01"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64 (82.1</w:t>
            </w:r>
            <w:r w:rsidR="00E42FCB">
              <w:rPr>
                <w:rFonts w:ascii="Book Antiqua" w:hAnsi="Book Antiqua" w:cs="Times New Roman"/>
                <w:bCs/>
                <w:lang w:bidi="ar-EG"/>
              </w:rPr>
              <w:t>)</w:t>
            </w:r>
          </w:p>
        </w:tc>
        <w:tc>
          <w:tcPr>
            <w:tcW w:w="662" w:type="pct"/>
            <w:tcBorders>
              <w:top w:val="nil"/>
              <w:bottom w:val="nil"/>
            </w:tcBorders>
            <w:noWrap/>
            <w:vAlign w:val="center"/>
          </w:tcPr>
          <w:p w14:paraId="5A0F9E7F" w14:textId="50582E5A"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14 (17.9</w:t>
            </w:r>
            <w:r w:rsidR="00E42FCB">
              <w:rPr>
                <w:rFonts w:ascii="Book Antiqua" w:hAnsi="Book Antiqua" w:cs="Times New Roman"/>
                <w:bCs/>
                <w:lang w:bidi="ar-EG"/>
              </w:rPr>
              <w:t>)</w:t>
            </w:r>
          </w:p>
        </w:tc>
        <w:tc>
          <w:tcPr>
            <w:tcW w:w="314" w:type="pct"/>
            <w:vMerge w:val="restart"/>
            <w:tcBorders>
              <w:top w:val="nil"/>
              <w:bottom w:val="nil"/>
            </w:tcBorders>
            <w:noWrap/>
            <w:vAlign w:val="center"/>
          </w:tcPr>
          <w:p w14:paraId="2440528B"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4.7</w:t>
            </w:r>
          </w:p>
        </w:tc>
        <w:tc>
          <w:tcPr>
            <w:tcW w:w="360" w:type="pct"/>
            <w:vMerge w:val="restart"/>
            <w:tcBorders>
              <w:top w:val="nil"/>
              <w:bottom w:val="nil"/>
            </w:tcBorders>
            <w:noWrap/>
            <w:vAlign w:val="center"/>
          </w:tcPr>
          <w:p w14:paraId="52AB6142"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2.3</w:t>
            </w:r>
          </w:p>
        </w:tc>
        <w:tc>
          <w:tcPr>
            <w:tcW w:w="380" w:type="pct"/>
            <w:vMerge w:val="restart"/>
            <w:tcBorders>
              <w:top w:val="nil"/>
              <w:bottom w:val="nil"/>
            </w:tcBorders>
            <w:noWrap/>
            <w:vAlign w:val="center"/>
          </w:tcPr>
          <w:p w14:paraId="13BEF4C0"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9.5</w:t>
            </w:r>
          </w:p>
        </w:tc>
        <w:tc>
          <w:tcPr>
            <w:tcW w:w="525" w:type="pct"/>
            <w:vMerge w:val="restart"/>
            <w:tcBorders>
              <w:top w:val="nil"/>
              <w:bottom w:val="nil"/>
              <w:right w:val="nil"/>
            </w:tcBorders>
            <w:vAlign w:val="center"/>
          </w:tcPr>
          <w:p w14:paraId="1FC02013" w14:textId="61D30F26"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
                <w:bCs/>
                <w:lang w:bidi="ar-EG"/>
              </w:rPr>
              <w:t>&lt;</w:t>
            </w:r>
            <w:r w:rsidR="00E0352A">
              <w:rPr>
                <w:rFonts w:ascii="Book Antiqua" w:hAnsi="Book Antiqua" w:cs="Times New Roman"/>
                <w:b/>
                <w:bCs/>
                <w:lang w:bidi="ar-EG"/>
              </w:rPr>
              <w:t xml:space="preserve"> </w:t>
            </w:r>
            <w:r w:rsidRPr="006D2BF7">
              <w:rPr>
                <w:rFonts w:ascii="Book Antiqua" w:hAnsi="Book Antiqua" w:cs="Times New Roman"/>
                <w:b/>
                <w:bCs/>
                <w:lang w:bidi="ar-EG"/>
              </w:rPr>
              <w:t>0.001</w:t>
            </w:r>
          </w:p>
        </w:tc>
      </w:tr>
      <w:tr w:rsidR="00AC3928" w:rsidRPr="006D2BF7" w14:paraId="603C8BDB" w14:textId="77777777" w:rsidTr="00667E91">
        <w:tc>
          <w:tcPr>
            <w:tcW w:w="1246" w:type="pct"/>
            <w:vMerge/>
            <w:tcBorders>
              <w:top w:val="nil"/>
              <w:left w:val="nil"/>
              <w:bottom w:val="nil"/>
            </w:tcBorders>
            <w:vAlign w:val="center"/>
          </w:tcPr>
          <w:p w14:paraId="67F90942"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57E50570"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645" w:type="pct"/>
            <w:tcBorders>
              <w:top w:val="nil"/>
              <w:bottom w:val="nil"/>
            </w:tcBorders>
            <w:noWrap/>
            <w:vAlign w:val="center"/>
          </w:tcPr>
          <w:p w14:paraId="080E7913" w14:textId="5FCADCDE"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45 (49.5</w:t>
            </w:r>
            <w:r w:rsidR="00E42FCB">
              <w:rPr>
                <w:rFonts w:ascii="Book Antiqua" w:hAnsi="Book Antiqua" w:cs="Times New Roman"/>
                <w:bCs/>
                <w:lang w:bidi="ar-EG"/>
              </w:rPr>
              <w:t>)</w:t>
            </w:r>
          </w:p>
        </w:tc>
        <w:tc>
          <w:tcPr>
            <w:tcW w:w="662" w:type="pct"/>
            <w:tcBorders>
              <w:top w:val="nil"/>
              <w:bottom w:val="nil"/>
            </w:tcBorders>
            <w:noWrap/>
            <w:vAlign w:val="center"/>
          </w:tcPr>
          <w:p w14:paraId="2E478A25" w14:textId="755A08CC"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46 (50.5</w:t>
            </w:r>
            <w:r w:rsidR="00E42FCB">
              <w:rPr>
                <w:rFonts w:ascii="Book Antiqua" w:hAnsi="Book Antiqua" w:cs="Times New Roman"/>
                <w:bCs/>
                <w:lang w:bidi="ar-EG"/>
              </w:rPr>
              <w:t>)</w:t>
            </w:r>
          </w:p>
        </w:tc>
        <w:tc>
          <w:tcPr>
            <w:tcW w:w="314" w:type="pct"/>
            <w:vMerge/>
            <w:tcBorders>
              <w:top w:val="nil"/>
              <w:bottom w:val="nil"/>
            </w:tcBorders>
            <w:noWrap/>
            <w:vAlign w:val="center"/>
          </w:tcPr>
          <w:p w14:paraId="098B88C8"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490B243E"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4B7A3238"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29E56410" w14:textId="77777777" w:rsidR="00AC3928" w:rsidRPr="006D2BF7" w:rsidRDefault="00AC3928" w:rsidP="009D5F0D">
            <w:pPr>
              <w:spacing w:line="360" w:lineRule="auto"/>
              <w:jc w:val="both"/>
              <w:rPr>
                <w:rFonts w:ascii="Book Antiqua" w:hAnsi="Book Antiqua" w:cs="Times New Roman"/>
                <w:bCs/>
                <w:lang w:bidi="ar-EG"/>
              </w:rPr>
            </w:pPr>
          </w:p>
        </w:tc>
      </w:tr>
      <w:tr w:rsidR="00AC3928" w:rsidRPr="006D2BF7" w14:paraId="567F83C6" w14:textId="77777777" w:rsidTr="00667E91">
        <w:tc>
          <w:tcPr>
            <w:tcW w:w="1246" w:type="pct"/>
            <w:vMerge w:val="restart"/>
            <w:tcBorders>
              <w:top w:val="nil"/>
              <w:left w:val="nil"/>
              <w:bottom w:val="nil"/>
            </w:tcBorders>
            <w:vAlign w:val="center"/>
          </w:tcPr>
          <w:p w14:paraId="0DCE4CCB"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Chronic graft rejection</w:t>
            </w:r>
          </w:p>
        </w:tc>
        <w:tc>
          <w:tcPr>
            <w:tcW w:w="868" w:type="pct"/>
            <w:tcBorders>
              <w:top w:val="nil"/>
              <w:bottom w:val="nil"/>
            </w:tcBorders>
            <w:vAlign w:val="center"/>
          </w:tcPr>
          <w:p w14:paraId="3E64C15E"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645" w:type="pct"/>
            <w:tcBorders>
              <w:top w:val="nil"/>
              <w:bottom w:val="nil"/>
            </w:tcBorders>
            <w:noWrap/>
            <w:vAlign w:val="center"/>
          </w:tcPr>
          <w:p w14:paraId="3A5B00C6" w14:textId="064AD424"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99 (69.7</w:t>
            </w:r>
            <w:r w:rsidR="00E42FCB">
              <w:rPr>
                <w:rFonts w:ascii="Book Antiqua" w:hAnsi="Book Antiqua" w:cs="Times New Roman"/>
                <w:bCs/>
                <w:lang w:bidi="ar-EG"/>
              </w:rPr>
              <w:t>)</w:t>
            </w:r>
          </w:p>
        </w:tc>
        <w:tc>
          <w:tcPr>
            <w:tcW w:w="662" w:type="pct"/>
            <w:tcBorders>
              <w:top w:val="nil"/>
              <w:bottom w:val="nil"/>
            </w:tcBorders>
            <w:noWrap/>
            <w:vAlign w:val="center"/>
          </w:tcPr>
          <w:p w14:paraId="50398CA9" w14:textId="797B3CEC"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43 (30.3</w:t>
            </w:r>
            <w:r w:rsidR="00E42FCB">
              <w:rPr>
                <w:rFonts w:ascii="Book Antiqua" w:hAnsi="Book Antiqua" w:cs="Times New Roman"/>
                <w:bCs/>
                <w:lang w:bidi="ar-EG"/>
              </w:rPr>
              <w:t>)</w:t>
            </w:r>
          </w:p>
        </w:tc>
        <w:tc>
          <w:tcPr>
            <w:tcW w:w="314" w:type="pct"/>
            <w:vMerge w:val="restart"/>
            <w:tcBorders>
              <w:top w:val="nil"/>
              <w:bottom w:val="nil"/>
            </w:tcBorders>
            <w:noWrap/>
            <w:vAlign w:val="center"/>
          </w:tcPr>
          <w:p w14:paraId="4AD61C57"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3.9</w:t>
            </w:r>
          </w:p>
        </w:tc>
        <w:tc>
          <w:tcPr>
            <w:tcW w:w="360" w:type="pct"/>
            <w:vMerge w:val="restart"/>
            <w:tcBorders>
              <w:top w:val="nil"/>
              <w:bottom w:val="nil"/>
            </w:tcBorders>
            <w:noWrap/>
            <w:vAlign w:val="center"/>
          </w:tcPr>
          <w:p w14:paraId="130A137E"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1.7</w:t>
            </w:r>
          </w:p>
        </w:tc>
        <w:tc>
          <w:tcPr>
            <w:tcW w:w="380" w:type="pct"/>
            <w:vMerge w:val="restart"/>
            <w:tcBorders>
              <w:top w:val="nil"/>
              <w:bottom w:val="nil"/>
            </w:tcBorders>
            <w:noWrap/>
            <w:vAlign w:val="center"/>
          </w:tcPr>
          <w:p w14:paraId="049A931B"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9.2</w:t>
            </w:r>
          </w:p>
        </w:tc>
        <w:tc>
          <w:tcPr>
            <w:tcW w:w="525" w:type="pct"/>
            <w:vMerge w:val="restart"/>
            <w:tcBorders>
              <w:top w:val="nil"/>
              <w:bottom w:val="nil"/>
              <w:right w:val="nil"/>
            </w:tcBorders>
            <w:vAlign w:val="center"/>
          </w:tcPr>
          <w:p w14:paraId="390A2D7A"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
                <w:bCs/>
                <w:lang w:bidi="ar-EG"/>
              </w:rPr>
              <w:t>0.001</w:t>
            </w:r>
          </w:p>
        </w:tc>
      </w:tr>
      <w:tr w:rsidR="00667E91" w:rsidRPr="006D2BF7" w14:paraId="01BDAA5F" w14:textId="77777777" w:rsidTr="00667E91">
        <w:tc>
          <w:tcPr>
            <w:tcW w:w="1246" w:type="pct"/>
            <w:vMerge/>
            <w:tcBorders>
              <w:top w:val="nil"/>
              <w:left w:val="nil"/>
              <w:bottom w:val="nil"/>
            </w:tcBorders>
            <w:vAlign w:val="center"/>
          </w:tcPr>
          <w:p w14:paraId="74EF36B1"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nil"/>
            </w:tcBorders>
            <w:vAlign w:val="center"/>
          </w:tcPr>
          <w:p w14:paraId="1812167F"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645" w:type="pct"/>
            <w:tcBorders>
              <w:top w:val="nil"/>
              <w:bottom w:val="nil"/>
            </w:tcBorders>
            <w:noWrap/>
            <w:vAlign w:val="center"/>
          </w:tcPr>
          <w:p w14:paraId="08F5B2B9" w14:textId="48994536"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10 (37</w:t>
            </w:r>
            <w:r w:rsidR="00E42FCB">
              <w:rPr>
                <w:rFonts w:ascii="Book Antiqua" w:hAnsi="Book Antiqua" w:cs="Times New Roman"/>
                <w:bCs/>
                <w:lang w:bidi="ar-EG"/>
              </w:rPr>
              <w:t>)</w:t>
            </w:r>
          </w:p>
        </w:tc>
        <w:tc>
          <w:tcPr>
            <w:tcW w:w="662" w:type="pct"/>
            <w:tcBorders>
              <w:top w:val="nil"/>
              <w:bottom w:val="nil"/>
            </w:tcBorders>
            <w:noWrap/>
            <w:vAlign w:val="center"/>
          </w:tcPr>
          <w:p w14:paraId="54D6199B" w14:textId="33B092AE"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17 (63</w:t>
            </w:r>
            <w:r w:rsidR="00E42FCB">
              <w:rPr>
                <w:rFonts w:ascii="Book Antiqua" w:hAnsi="Book Antiqua" w:cs="Times New Roman"/>
                <w:bCs/>
                <w:lang w:bidi="ar-EG"/>
              </w:rPr>
              <w:t>)</w:t>
            </w:r>
          </w:p>
        </w:tc>
        <w:tc>
          <w:tcPr>
            <w:tcW w:w="314" w:type="pct"/>
            <w:vMerge/>
            <w:tcBorders>
              <w:top w:val="nil"/>
              <w:bottom w:val="nil"/>
            </w:tcBorders>
            <w:noWrap/>
            <w:vAlign w:val="center"/>
          </w:tcPr>
          <w:p w14:paraId="34A12434"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nil"/>
            </w:tcBorders>
            <w:noWrap/>
            <w:vAlign w:val="center"/>
          </w:tcPr>
          <w:p w14:paraId="24F6B104"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nil"/>
            </w:tcBorders>
            <w:noWrap/>
            <w:vAlign w:val="center"/>
          </w:tcPr>
          <w:p w14:paraId="26F19CEE"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nil"/>
              <w:right w:val="nil"/>
            </w:tcBorders>
            <w:vAlign w:val="center"/>
          </w:tcPr>
          <w:p w14:paraId="1E1E0BF6" w14:textId="77777777" w:rsidR="00AC3928" w:rsidRPr="006D2BF7" w:rsidRDefault="00AC3928" w:rsidP="009D5F0D">
            <w:pPr>
              <w:spacing w:line="360" w:lineRule="auto"/>
              <w:jc w:val="both"/>
              <w:rPr>
                <w:rFonts w:ascii="Book Antiqua" w:hAnsi="Book Antiqua" w:cs="Times New Roman"/>
                <w:bCs/>
                <w:lang w:bidi="ar-EG"/>
              </w:rPr>
            </w:pPr>
          </w:p>
        </w:tc>
      </w:tr>
      <w:tr w:rsidR="000F27F3" w:rsidRPr="006D2BF7" w14:paraId="6D3100DB" w14:textId="77777777" w:rsidTr="00667E91">
        <w:tc>
          <w:tcPr>
            <w:tcW w:w="1246" w:type="pct"/>
            <w:vMerge w:val="restart"/>
            <w:tcBorders>
              <w:top w:val="nil"/>
              <w:left w:val="nil"/>
              <w:bottom w:val="single" w:sz="4" w:space="0" w:color="auto"/>
            </w:tcBorders>
            <w:vAlign w:val="center"/>
          </w:tcPr>
          <w:p w14:paraId="643DB55B"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Recurrent HCV</w:t>
            </w:r>
          </w:p>
        </w:tc>
        <w:tc>
          <w:tcPr>
            <w:tcW w:w="868" w:type="pct"/>
            <w:tcBorders>
              <w:top w:val="nil"/>
              <w:bottom w:val="nil"/>
            </w:tcBorders>
            <w:vAlign w:val="center"/>
          </w:tcPr>
          <w:p w14:paraId="2E6362C4"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645" w:type="pct"/>
            <w:tcBorders>
              <w:top w:val="nil"/>
              <w:bottom w:val="nil"/>
            </w:tcBorders>
            <w:noWrap/>
            <w:vAlign w:val="center"/>
          </w:tcPr>
          <w:p w14:paraId="35D0C99A" w14:textId="1FC1D46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87 (68</w:t>
            </w:r>
            <w:r w:rsidR="00E42FCB">
              <w:rPr>
                <w:rFonts w:ascii="Book Antiqua" w:hAnsi="Book Antiqua" w:cs="Times New Roman"/>
                <w:bCs/>
                <w:lang w:bidi="ar-EG"/>
              </w:rPr>
              <w:t>)</w:t>
            </w:r>
          </w:p>
        </w:tc>
        <w:tc>
          <w:tcPr>
            <w:tcW w:w="662" w:type="pct"/>
            <w:tcBorders>
              <w:top w:val="nil"/>
              <w:bottom w:val="nil"/>
            </w:tcBorders>
            <w:noWrap/>
            <w:vAlign w:val="center"/>
          </w:tcPr>
          <w:p w14:paraId="25D2EEF7" w14:textId="5B14D816"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41 (32</w:t>
            </w:r>
            <w:r w:rsidR="00E42FCB">
              <w:rPr>
                <w:rFonts w:ascii="Book Antiqua" w:hAnsi="Book Antiqua" w:cs="Times New Roman"/>
                <w:bCs/>
                <w:lang w:bidi="ar-EG"/>
              </w:rPr>
              <w:t>)</w:t>
            </w:r>
          </w:p>
        </w:tc>
        <w:tc>
          <w:tcPr>
            <w:tcW w:w="314" w:type="pct"/>
            <w:vMerge w:val="restart"/>
            <w:tcBorders>
              <w:top w:val="nil"/>
              <w:bottom w:val="single" w:sz="4" w:space="0" w:color="auto"/>
            </w:tcBorders>
            <w:noWrap/>
            <w:vAlign w:val="center"/>
          </w:tcPr>
          <w:p w14:paraId="2826414A"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1.8</w:t>
            </w:r>
          </w:p>
        </w:tc>
        <w:tc>
          <w:tcPr>
            <w:tcW w:w="360" w:type="pct"/>
            <w:vMerge w:val="restart"/>
            <w:tcBorders>
              <w:top w:val="nil"/>
              <w:bottom w:val="single" w:sz="4" w:space="0" w:color="auto"/>
            </w:tcBorders>
            <w:noWrap/>
            <w:vAlign w:val="center"/>
          </w:tcPr>
          <w:p w14:paraId="5EA37944"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0.9</w:t>
            </w:r>
          </w:p>
        </w:tc>
        <w:tc>
          <w:tcPr>
            <w:tcW w:w="380" w:type="pct"/>
            <w:vMerge w:val="restart"/>
            <w:tcBorders>
              <w:top w:val="nil"/>
              <w:bottom w:val="single" w:sz="4" w:space="0" w:color="auto"/>
            </w:tcBorders>
            <w:noWrap/>
            <w:vAlign w:val="center"/>
          </w:tcPr>
          <w:p w14:paraId="4070072F"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3.8</w:t>
            </w:r>
          </w:p>
        </w:tc>
        <w:tc>
          <w:tcPr>
            <w:tcW w:w="525" w:type="pct"/>
            <w:vMerge w:val="restart"/>
            <w:tcBorders>
              <w:top w:val="nil"/>
              <w:bottom w:val="single" w:sz="4" w:space="0" w:color="auto"/>
              <w:right w:val="nil"/>
            </w:tcBorders>
            <w:vAlign w:val="center"/>
          </w:tcPr>
          <w:p w14:paraId="24D07BFB"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0.096</w:t>
            </w:r>
          </w:p>
        </w:tc>
      </w:tr>
      <w:tr w:rsidR="000F27F3" w:rsidRPr="006D2BF7" w14:paraId="46B6A3A6" w14:textId="77777777" w:rsidTr="00667E91">
        <w:tc>
          <w:tcPr>
            <w:tcW w:w="1246" w:type="pct"/>
            <w:vMerge/>
            <w:tcBorders>
              <w:top w:val="nil"/>
              <w:left w:val="nil"/>
              <w:bottom w:val="single" w:sz="4" w:space="0" w:color="auto"/>
            </w:tcBorders>
            <w:vAlign w:val="center"/>
          </w:tcPr>
          <w:p w14:paraId="0BFAC600" w14:textId="77777777" w:rsidR="00AC3928" w:rsidRPr="006D2BF7" w:rsidRDefault="00AC3928" w:rsidP="009D5F0D">
            <w:pPr>
              <w:spacing w:line="360" w:lineRule="auto"/>
              <w:jc w:val="both"/>
              <w:rPr>
                <w:rFonts w:ascii="Book Antiqua" w:hAnsi="Book Antiqua" w:cs="Times New Roman"/>
                <w:bCs/>
                <w:lang w:bidi="ar-EG"/>
              </w:rPr>
            </w:pPr>
          </w:p>
        </w:tc>
        <w:tc>
          <w:tcPr>
            <w:tcW w:w="868" w:type="pct"/>
            <w:tcBorders>
              <w:top w:val="nil"/>
              <w:bottom w:val="single" w:sz="4" w:space="0" w:color="auto"/>
            </w:tcBorders>
            <w:vAlign w:val="center"/>
          </w:tcPr>
          <w:p w14:paraId="2E8AABF8" w14:textId="77777777"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645" w:type="pct"/>
            <w:tcBorders>
              <w:top w:val="nil"/>
              <w:bottom w:val="single" w:sz="4" w:space="0" w:color="auto"/>
            </w:tcBorders>
            <w:noWrap/>
            <w:vAlign w:val="center"/>
          </w:tcPr>
          <w:p w14:paraId="18F404E4" w14:textId="69236F16"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22 (53.7</w:t>
            </w:r>
            <w:r w:rsidR="00E42FCB">
              <w:rPr>
                <w:rFonts w:ascii="Book Antiqua" w:hAnsi="Book Antiqua" w:cs="Times New Roman"/>
                <w:bCs/>
                <w:lang w:bidi="ar-EG"/>
              </w:rPr>
              <w:t>)</w:t>
            </w:r>
          </w:p>
        </w:tc>
        <w:tc>
          <w:tcPr>
            <w:tcW w:w="662" w:type="pct"/>
            <w:tcBorders>
              <w:top w:val="nil"/>
              <w:bottom w:val="single" w:sz="4" w:space="0" w:color="auto"/>
            </w:tcBorders>
            <w:noWrap/>
            <w:vAlign w:val="center"/>
          </w:tcPr>
          <w:p w14:paraId="646C505B" w14:textId="5E38DEEF" w:rsidR="00AC3928" w:rsidRPr="006D2BF7" w:rsidRDefault="00AC3928"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19 (46.3</w:t>
            </w:r>
            <w:r w:rsidR="00E42FCB">
              <w:rPr>
                <w:rFonts w:ascii="Book Antiqua" w:hAnsi="Book Antiqua" w:cs="Times New Roman"/>
                <w:bCs/>
                <w:lang w:bidi="ar-EG"/>
              </w:rPr>
              <w:t>)</w:t>
            </w:r>
          </w:p>
        </w:tc>
        <w:tc>
          <w:tcPr>
            <w:tcW w:w="314" w:type="pct"/>
            <w:vMerge/>
            <w:tcBorders>
              <w:top w:val="nil"/>
              <w:bottom w:val="single" w:sz="4" w:space="0" w:color="auto"/>
            </w:tcBorders>
            <w:noWrap/>
          </w:tcPr>
          <w:p w14:paraId="2A538F5F" w14:textId="77777777" w:rsidR="00AC3928" w:rsidRPr="006D2BF7" w:rsidRDefault="00AC3928" w:rsidP="009D5F0D">
            <w:pPr>
              <w:spacing w:line="360" w:lineRule="auto"/>
              <w:jc w:val="both"/>
              <w:rPr>
                <w:rFonts w:ascii="Book Antiqua" w:hAnsi="Book Antiqua" w:cs="Times New Roman"/>
                <w:bCs/>
                <w:lang w:bidi="ar-EG"/>
              </w:rPr>
            </w:pPr>
          </w:p>
        </w:tc>
        <w:tc>
          <w:tcPr>
            <w:tcW w:w="360" w:type="pct"/>
            <w:vMerge/>
            <w:tcBorders>
              <w:top w:val="nil"/>
              <w:bottom w:val="single" w:sz="4" w:space="0" w:color="auto"/>
            </w:tcBorders>
            <w:noWrap/>
          </w:tcPr>
          <w:p w14:paraId="62B000F5" w14:textId="77777777" w:rsidR="00AC3928" w:rsidRPr="006D2BF7" w:rsidRDefault="00AC3928" w:rsidP="009D5F0D">
            <w:pPr>
              <w:spacing w:line="360" w:lineRule="auto"/>
              <w:jc w:val="both"/>
              <w:rPr>
                <w:rFonts w:ascii="Book Antiqua" w:hAnsi="Book Antiqua" w:cs="Times New Roman"/>
                <w:bCs/>
                <w:lang w:bidi="ar-EG"/>
              </w:rPr>
            </w:pPr>
          </w:p>
        </w:tc>
        <w:tc>
          <w:tcPr>
            <w:tcW w:w="380" w:type="pct"/>
            <w:vMerge/>
            <w:tcBorders>
              <w:top w:val="nil"/>
              <w:bottom w:val="single" w:sz="4" w:space="0" w:color="auto"/>
            </w:tcBorders>
            <w:noWrap/>
          </w:tcPr>
          <w:p w14:paraId="1521A1DB" w14:textId="77777777" w:rsidR="00AC3928" w:rsidRPr="006D2BF7" w:rsidRDefault="00AC3928" w:rsidP="009D5F0D">
            <w:pPr>
              <w:spacing w:line="360" w:lineRule="auto"/>
              <w:jc w:val="both"/>
              <w:rPr>
                <w:rFonts w:ascii="Book Antiqua" w:hAnsi="Book Antiqua" w:cs="Times New Roman"/>
                <w:bCs/>
                <w:lang w:bidi="ar-EG"/>
              </w:rPr>
            </w:pPr>
          </w:p>
        </w:tc>
        <w:tc>
          <w:tcPr>
            <w:tcW w:w="525" w:type="pct"/>
            <w:vMerge/>
            <w:tcBorders>
              <w:top w:val="nil"/>
              <w:bottom w:val="single" w:sz="4" w:space="0" w:color="auto"/>
              <w:right w:val="nil"/>
            </w:tcBorders>
          </w:tcPr>
          <w:p w14:paraId="464B02C9" w14:textId="77777777" w:rsidR="00AC3928" w:rsidRPr="006D2BF7" w:rsidRDefault="00AC3928" w:rsidP="009D5F0D">
            <w:pPr>
              <w:spacing w:line="360" w:lineRule="auto"/>
              <w:jc w:val="both"/>
              <w:rPr>
                <w:rFonts w:ascii="Book Antiqua" w:hAnsi="Book Antiqua" w:cs="Times New Roman"/>
                <w:bCs/>
                <w:lang w:bidi="ar-EG"/>
              </w:rPr>
            </w:pPr>
          </w:p>
        </w:tc>
      </w:tr>
    </w:tbl>
    <w:p w14:paraId="21E0B9D0" w14:textId="067A912C" w:rsidR="00667E91" w:rsidRDefault="00667E91" w:rsidP="00667E91">
      <w:pPr>
        <w:spacing w:line="360" w:lineRule="auto"/>
        <w:jc w:val="both"/>
        <w:rPr>
          <w:rFonts w:ascii="Book Antiqua" w:eastAsia="Times New Roman" w:hAnsi="Book Antiqua"/>
          <w:bCs/>
          <w:lang w:val="en-US" w:bidi="ar-EG"/>
        </w:rPr>
      </w:pPr>
      <w:r>
        <w:rPr>
          <w:rFonts w:ascii="Book Antiqua" w:eastAsia="Times New Roman" w:hAnsi="Book Antiqua"/>
          <w:bCs/>
          <w:vertAlign w:val="superscript"/>
          <w:lang w:val="en-US" w:bidi="ar-EG"/>
        </w:rPr>
        <w:t>1</w:t>
      </w:r>
      <w:r w:rsidRPr="006D2BF7">
        <w:rPr>
          <w:rFonts w:ascii="Book Antiqua" w:eastAsia="Times New Roman" w:hAnsi="Book Antiqua"/>
          <w:bCs/>
          <w:lang w:val="en-US" w:bidi="ar-EG"/>
        </w:rPr>
        <w:t>Pearson chi-squared test unless otherwise indicated</w:t>
      </w:r>
      <w:r>
        <w:rPr>
          <w:rFonts w:ascii="Book Antiqua" w:eastAsia="Times New Roman" w:hAnsi="Book Antiqua"/>
          <w:bCs/>
          <w:lang w:val="en-US" w:bidi="ar-EG"/>
        </w:rPr>
        <w:t>.</w:t>
      </w:r>
    </w:p>
    <w:p w14:paraId="0DF6764A" w14:textId="7DF56447" w:rsidR="00667E91" w:rsidRDefault="00A45E45" w:rsidP="00667E91">
      <w:pPr>
        <w:spacing w:line="360" w:lineRule="auto"/>
        <w:jc w:val="both"/>
        <w:rPr>
          <w:rFonts w:ascii="Book Antiqua" w:eastAsia="Times New Roman" w:hAnsi="Book Antiqua"/>
          <w:bCs/>
          <w:lang w:val="en-US" w:bidi="ar-EG"/>
        </w:rPr>
      </w:pPr>
      <w:r>
        <w:rPr>
          <w:rFonts w:ascii="Book Antiqua" w:eastAsia="Times New Roman" w:hAnsi="Book Antiqua"/>
          <w:bCs/>
          <w:vertAlign w:val="superscript"/>
          <w:lang w:val="en-US" w:bidi="ar-EG"/>
        </w:rPr>
        <w:t>2</w:t>
      </w:r>
      <w:r w:rsidR="00667E91" w:rsidRPr="006D2BF7">
        <w:rPr>
          <w:rFonts w:ascii="Book Antiqua" w:eastAsia="Times New Roman" w:hAnsi="Book Antiqua"/>
          <w:bCs/>
          <w:lang w:val="en-US" w:bidi="ar-EG"/>
        </w:rPr>
        <w:t>Fisher’s exact test</w:t>
      </w:r>
      <w:r w:rsidR="00667E91">
        <w:rPr>
          <w:rFonts w:ascii="Book Antiqua" w:eastAsia="Times New Roman" w:hAnsi="Book Antiqua"/>
          <w:bCs/>
          <w:lang w:val="en-US" w:bidi="ar-EG"/>
        </w:rPr>
        <w:t>.</w:t>
      </w:r>
    </w:p>
    <w:p w14:paraId="552BE655" w14:textId="23522E2D" w:rsidR="00667E91" w:rsidRPr="006D2BF7" w:rsidRDefault="00A45E45" w:rsidP="00667E91">
      <w:pPr>
        <w:spacing w:line="360" w:lineRule="auto"/>
        <w:jc w:val="both"/>
        <w:rPr>
          <w:rFonts w:ascii="Book Antiqua" w:eastAsia="Times New Roman" w:hAnsi="Book Antiqua"/>
          <w:bCs/>
          <w:lang w:val="en-US" w:bidi="ar-EG"/>
        </w:rPr>
      </w:pPr>
      <w:r w:rsidRPr="00A45E45">
        <w:rPr>
          <w:rFonts w:ascii="Book Antiqua" w:eastAsia="Times New Roman" w:hAnsi="Book Antiqua"/>
          <w:bCs/>
          <w:vertAlign w:val="superscript"/>
          <w:lang w:val="en-US" w:bidi="ar-EG"/>
        </w:rPr>
        <w:t>3</w:t>
      </w:r>
      <w:r w:rsidR="00667E91" w:rsidRPr="006D2BF7">
        <w:rPr>
          <w:rFonts w:ascii="Book Antiqua" w:eastAsia="Times New Roman" w:hAnsi="Book Antiqua"/>
          <w:bCs/>
          <w:lang w:val="en-US" w:bidi="ar-EG"/>
        </w:rPr>
        <w:t xml:space="preserve">Chi-squared test for trend. </w:t>
      </w:r>
    </w:p>
    <w:p w14:paraId="522F03F7" w14:textId="1902C034" w:rsidR="00AD0F26" w:rsidRPr="006D2BF7" w:rsidRDefault="00AC3928" w:rsidP="00AD0F26">
      <w:pPr>
        <w:spacing w:line="360" w:lineRule="auto"/>
        <w:jc w:val="both"/>
        <w:rPr>
          <w:rFonts w:ascii="Book Antiqua" w:eastAsia="Times New Roman" w:hAnsi="Book Antiqua"/>
          <w:bCs/>
          <w:lang w:val="en-US" w:bidi="ar-EG"/>
        </w:rPr>
      </w:pPr>
      <w:r w:rsidRPr="006D2BF7">
        <w:rPr>
          <w:rFonts w:ascii="Book Antiqua" w:eastAsia="Times New Roman" w:hAnsi="Book Antiqua"/>
          <w:bCs/>
          <w:lang w:val="en-US" w:bidi="ar-EG"/>
        </w:rPr>
        <w:t>Data are presented as number (</w:t>
      </w:r>
      <w:r w:rsidRPr="004A3B57">
        <w:rPr>
          <w:rFonts w:ascii="Book Antiqua" w:eastAsia="Times New Roman" w:hAnsi="Book Antiqua"/>
          <w:bCs/>
          <w:i/>
          <w:iCs/>
          <w:lang w:val="en-US" w:bidi="ar-EG"/>
        </w:rPr>
        <w:t>n</w:t>
      </w:r>
      <w:r w:rsidRPr="006D2BF7">
        <w:rPr>
          <w:rFonts w:ascii="Book Antiqua" w:eastAsia="Times New Roman" w:hAnsi="Book Antiqua"/>
          <w:bCs/>
          <w:lang w:val="en-US" w:bidi="ar-EG"/>
        </w:rPr>
        <w:t>) and percentage (%). OR</w:t>
      </w:r>
      <w:r w:rsidR="0014248D">
        <w:rPr>
          <w:rFonts w:ascii="Book Antiqua" w:eastAsia="Times New Roman" w:hAnsi="Book Antiqua"/>
          <w:bCs/>
          <w:lang w:val="en-US" w:bidi="ar-EG"/>
        </w:rPr>
        <w:t xml:space="preserve">: </w:t>
      </w:r>
      <w:r w:rsidR="00AD0F26">
        <w:rPr>
          <w:rFonts w:ascii="Book Antiqua" w:eastAsia="Times New Roman" w:hAnsi="Book Antiqua"/>
          <w:bCs/>
          <w:lang w:val="en-US" w:bidi="ar-EG"/>
        </w:rPr>
        <w:t>O</w:t>
      </w:r>
      <w:r w:rsidRPr="006D2BF7">
        <w:rPr>
          <w:rFonts w:ascii="Book Antiqua" w:eastAsia="Times New Roman" w:hAnsi="Book Antiqua"/>
          <w:bCs/>
          <w:lang w:val="en-US" w:bidi="ar-EG"/>
        </w:rPr>
        <w:t>dds ratio; LCL</w:t>
      </w:r>
      <w:r w:rsidR="0014248D">
        <w:rPr>
          <w:rFonts w:ascii="Book Antiqua" w:eastAsia="Times New Roman" w:hAnsi="Book Antiqua"/>
          <w:bCs/>
          <w:lang w:val="en-US" w:bidi="ar-EG"/>
        </w:rPr>
        <w:t xml:space="preserve">: </w:t>
      </w:r>
      <w:r w:rsidR="00AD0F26">
        <w:rPr>
          <w:rFonts w:ascii="Book Antiqua" w:eastAsia="Times New Roman" w:hAnsi="Book Antiqua"/>
          <w:bCs/>
          <w:lang w:val="en-US" w:bidi="ar-EG"/>
        </w:rPr>
        <w:t>L</w:t>
      </w:r>
      <w:r w:rsidRPr="006D2BF7">
        <w:rPr>
          <w:rFonts w:ascii="Book Antiqua" w:eastAsia="Times New Roman" w:hAnsi="Book Antiqua"/>
          <w:bCs/>
          <w:lang w:val="en-US" w:bidi="ar-EG"/>
        </w:rPr>
        <w:t>ower confidence limit; UCL</w:t>
      </w:r>
      <w:r w:rsidR="0014248D">
        <w:rPr>
          <w:rFonts w:ascii="Book Antiqua" w:eastAsia="Times New Roman" w:hAnsi="Book Antiqua"/>
          <w:bCs/>
          <w:lang w:val="en-US" w:bidi="ar-EG"/>
        </w:rPr>
        <w:t xml:space="preserve">: </w:t>
      </w:r>
      <w:r w:rsidR="00AD0F26">
        <w:rPr>
          <w:rFonts w:ascii="Book Antiqua" w:eastAsia="Times New Roman" w:hAnsi="Book Antiqua"/>
          <w:bCs/>
          <w:lang w:val="en-US" w:bidi="ar-EG"/>
        </w:rPr>
        <w:t>L</w:t>
      </w:r>
      <w:r w:rsidRPr="006D2BF7">
        <w:rPr>
          <w:rFonts w:ascii="Book Antiqua" w:eastAsia="Times New Roman" w:hAnsi="Book Antiqua"/>
          <w:bCs/>
          <w:lang w:val="en-US" w:bidi="ar-EG"/>
        </w:rPr>
        <w:t xml:space="preserve">ower confidence limit. </w:t>
      </w:r>
      <w:r w:rsidR="00AD0F26" w:rsidRPr="006D2BF7">
        <w:rPr>
          <w:rFonts w:ascii="Book Antiqua" w:hAnsi="Book Antiqua"/>
          <w:bCs/>
          <w:lang w:bidi="ar-EG"/>
        </w:rPr>
        <w:t>HCV</w:t>
      </w:r>
      <w:r w:rsidR="00AD0F26">
        <w:rPr>
          <w:rFonts w:ascii="Book Antiqua" w:hAnsi="Book Antiqua"/>
          <w:bCs/>
          <w:lang w:bidi="ar-EG"/>
        </w:rPr>
        <w:t>: H</w:t>
      </w:r>
      <w:r w:rsidR="00AD0F26" w:rsidRPr="00567F67">
        <w:rPr>
          <w:rFonts w:ascii="Book Antiqua" w:hAnsi="Book Antiqua"/>
          <w:bCs/>
          <w:lang w:bidi="ar-EG"/>
        </w:rPr>
        <w:t xml:space="preserve">epatitis </w:t>
      </w:r>
      <w:r w:rsidR="00AD0F26">
        <w:rPr>
          <w:rFonts w:ascii="Book Antiqua" w:hAnsi="Book Antiqua"/>
          <w:bCs/>
          <w:lang w:bidi="ar-EG"/>
        </w:rPr>
        <w:t>C</w:t>
      </w:r>
      <w:r w:rsidR="00AD0F26" w:rsidRPr="00567F67">
        <w:rPr>
          <w:rFonts w:ascii="Book Antiqua" w:hAnsi="Book Antiqua"/>
          <w:bCs/>
          <w:lang w:bidi="ar-EG"/>
        </w:rPr>
        <w:t xml:space="preserve"> virus</w:t>
      </w:r>
      <w:r w:rsidR="00AD0F26">
        <w:rPr>
          <w:rFonts w:ascii="Book Antiqua" w:hAnsi="Book Antiqua"/>
          <w:bCs/>
          <w:lang w:bidi="ar-EG"/>
        </w:rPr>
        <w:t xml:space="preserve">; </w:t>
      </w:r>
      <w:r w:rsidR="00AD0F26" w:rsidRPr="00567F67">
        <w:rPr>
          <w:rFonts w:ascii="Book Antiqua" w:hAnsi="Book Antiqua"/>
          <w:bCs/>
          <w:lang w:bidi="ar-EG"/>
        </w:rPr>
        <w:t>HBV</w:t>
      </w:r>
      <w:r w:rsidR="00AD0F26">
        <w:rPr>
          <w:rFonts w:ascii="Book Antiqua" w:hAnsi="Book Antiqua"/>
          <w:bCs/>
          <w:lang w:bidi="ar-EG"/>
        </w:rPr>
        <w:t>:</w:t>
      </w:r>
      <w:r w:rsidR="00AD0F26" w:rsidRPr="00567F67">
        <w:t xml:space="preserve"> </w:t>
      </w:r>
      <w:r w:rsidR="00AD0F26">
        <w:rPr>
          <w:rFonts w:ascii="Book Antiqua" w:hAnsi="Book Antiqua"/>
          <w:bCs/>
          <w:lang w:bidi="ar-EG"/>
        </w:rPr>
        <w:t>H</w:t>
      </w:r>
      <w:r w:rsidR="00AD0F26" w:rsidRPr="00567F67">
        <w:rPr>
          <w:rFonts w:ascii="Book Antiqua" w:hAnsi="Book Antiqua"/>
          <w:bCs/>
          <w:lang w:bidi="ar-EG"/>
        </w:rPr>
        <w:t>epatitis B virus</w:t>
      </w:r>
      <w:r w:rsidR="00AD0F26">
        <w:rPr>
          <w:rFonts w:ascii="Book Antiqua" w:hAnsi="Book Antiqua"/>
          <w:bCs/>
          <w:lang w:bidi="ar-EG"/>
        </w:rPr>
        <w:t xml:space="preserve">; </w:t>
      </w:r>
      <w:r w:rsidR="00AD0F26" w:rsidRPr="006D2BF7">
        <w:rPr>
          <w:rFonts w:ascii="Book Antiqua" w:hAnsi="Book Antiqua"/>
          <w:bCs/>
          <w:lang w:bidi="ar-EG"/>
        </w:rPr>
        <w:t>PCR</w:t>
      </w:r>
      <w:r w:rsidR="00AD0F26">
        <w:rPr>
          <w:rFonts w:ascii="Book Antiqua" w:hAnsi="Book Antiqua"/>
          <w:bCs/>
          <w:lang w:bidi="ar-EG"/>
        </w:rPr>
        <w:t>: P</w:t>
      </w:r>
      <w:r w:rsidR="00AD0F26" w:rsidRPr="00610200">
        <w:rPr>
          <w:rFonts w:ascii="Book Antiqua" w:hAnsi="Book Antiqua"/>
          <w:bCs/>
          <w:lang w:bidi="ar-EG"/>
        </w:rPr>
        <w:t>olymerase chain reaction</w:t>
      </w:r>
      <w:r w:rsidR="00AD0F26">
        <w:rPr>
          <w:rFonts w:ascii="Book Antiqua" w:eastAsia="Book Antiqua" w:hAnsi="Book Antiqua" w:cs="Book Antiqua"/>
          <w:color w:val="000000"/>
        </w:rPr>
        <w:t>.</w:t>
      </w:r>
    </w:p>
    <w:p w14:paraId="77E54C42" w14:textId="77777777" w:rsidR="00ED54B7" w:rsidRDefault="00ED54B7" w:rsidP="00AC3928">
      <w:pPr>
        <w:spacing w:line="360" w:lineRule="auto"/>
        <w:jc w:val="both"/>
        <w:rPr>
          <w:rFonts w:ascii="Book Antiqua" w:eastAsia="Times New Roman" w:hAnsi="Book Antiqua"/>
          <w:bCs/>
          <w:lang w:val="en-US" w:bidi="ar-EG"/>
        </w:rPr>
        <w:sectPr w:rsidR="00ED54B7" w:rsidSect="00C05E65">
          <w:pgSz w:w="15840" w:h="12240" w:orient="landscape"/>
          <w:pgMar w:top="1440" w:right="1440" w:bottom="1440" w:left="1440" w:header="720" w:footer="720" w:gutter="0"/>
          <w:cols w:space="720"/>
          <w:docGrid w:linePitch="360"/>
        </w:sectPr>
      </w:pPr>
    </w:p>
    <w:p w14:paraId="060D7FDC" w14:textId="77777777" w:rsidR="006E7945" w:rsidRPr="006D2BF7" w:rsidRDefault="006E7945" w:rsidP="006E7945">
      <w:pPr>
        <w:spacing w:line="360" w:lineRule="auto"/>
        <w:jc w:val="both"/>
        <w:rPr>
          <w:rFonts w:ascii="Book Antiqua" w:eastAsia="Times New Roman" w:hAnsi="Book Antiqua"/>
          <w:b/>
          <w:bCs/>
          <w:lang w:val="en-US" w:bidi="ar-EG"/>
        </w:rPr>
      </w:pPr>
      <w:r w:rsidRPr="006D2BF7">
        <w:rPr>
          <w:rFonts w:ascii="Book Antiqua" w:eastAsia="Times New Roman" w:hAnsi="Book Antiqua"/>
          <w:b/>
          <w:bCs/>
          <w:lang w:val="en-US"/>
        </w:rPr>
        <w:lastRenderedPageBreak/>
        <w:t xml:space="preserve">Table 4 </w:t>
      </w:r>
      <w:r w:rsidRPr="006D2BF7">
        <w:rPr>
          <w:rFonts w:ascii="Book Antiqua" w:eastAsia="Times New Roman" w:hAnsi="Book Antiqua"/>
          <w:b/>
          <w:bCs/>
          <w:lang w:val="en-US" w:bidi="ar-EG"/>
        </w:rPr>
        <w:t>Risk factors for biliary stricture: Numerical factors</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75"/>
        <w:gridCol w:w="2672"/>
        <w:gridCol w:w="3095"/>
        <w:gridCol w:w="1718"/>
      </w:tblGrid>
      <w:tr w:rsidR="000124DE" w:rsidRPr="006D2BF7" w14:paraId="1AF63A10" w14:textId="77777777" w:rsidTr="00477E57">
        <w:trPr>
          <w:trHeight w:val="878"/>
        </w:trPr>
        <w:tc>
          <w:tcPr>
            <w:tcW w:w="2112" w:type="pct"/>
            <w:tcBorders>
              <w:top w:val="single" w:sz="4" w:space="0" w:color="auto"/>
              <w:bottom w:val="single" w:sz="4" w:space="0" w:color="auto"/>
            </w:tcBorders>
            <w:vAlign w:val="center"/>
          </w:tcPr>
          <w:p w14:paraId="6AAFC6F6" w14:textId="77777777" w:rsidR="000124DE" w:rsidRPr="006D2BF7" w:rsidRDefault="000124DE"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Variable</w:t>
            </w:r>
          </w:p>
        </w:tc>
        <w:tc>
          <w:tcPr>
            <w:tcW w:w="1031" w:type="pct"/>
            <w:tcBorders>
              <w:top w:val="single" w:sz="4" w:space="0" w:color="auto"/>
              <w:bottom w:val="single" w:sz="4" w:space="0" w:color="auto"/>
            </w:tcBorders>
            <w:vAlign w:val="center"/>
          </w:tcPr>
          <w:p w14:paraId="7470BB88" w14:textId="0AB8108C" w:rsidR="000124DE" w:rsidRPr="006D2BF7" w:rsidRDefault="000124DE"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No biliary stricture (</w:t>
            </w:r>
            <w:r w:rsidRPr="00477E57">
              <w:rPr>
                <w:rFonts w:ascii="Book Antiqua" w:hAnsi="Book Antiqua" w:cs="Times New Roman"/>
                <w:b/>
                <w:bCs/>
                <w:i/>
                <w:iCs/>
                <w:lang w:bidi="ar-EG"/>
              </w:rPr>
              <w:t>n</w:t>
            </w:r>
            <w:r w:rsidR="00477E57">
              <w:rPr>
                <w:rFonts w:ascii="Book Antiqua" w:hAnsi="Book Antiqua" w:cs="Times New Roman"/>
                <w:b/>
                <w:bCs/>
                <w:lang w:bidi="ar-EG"/>
              </w:rPr>
              <w:t xml:space="preserve"> </w:t>
            </w:r>
            <w:r w:rsidRPr="006D2BF7">
              <w:rPr>
                <w:rFonts w:ascii="Book Antiqua" w:hAnsi="Book Antiqua" w:cs="Times New Roman"/>
                <w:b/>
                <w:bCs/>
                <w:lang w:bidi="ar-EG"/>
              </w:rPr>
              <w:t>=</w:t>
            </w:r>
            <w:r w:rsidR="00477E57">
              <w:rPr>
                <w:rFonts w:ascii="Book Antiqua" w:hAnsi="Book Antiqua" w:cs="Times New Roman"/>
                <w:b/>
                <w:bCs/>
                <w:lang w:bidi="ar-EG"/>
              </w:rPr>
              <w:t xml:space="preserve"> </w:t>
            </w:r>
            <w:r w:rsidRPr="006D2BF7">
              <w:rPr>
                <w:rFonts w:ascii="Book Antiqua" w:hAnsi="Book Antiqua" w:cs="Times New Roman"/>
                <w:b/>
                <w:bCs/>
                <w:lang w:bidi="ar-EG"/>
              </w:rPr>
              <w:t>109)</w:t>
            </w:r>
          </w:p>
        </w:tc>
        <w:tc>
          <w:tcPr>
            <w:tcW w:w="1194" w:type="pct"/>
            <w:tcBorders>
              <w:top w:val="single" w:sz="4" w:space="0" w:color="auto"/>
              <w:bottom w:val="single" w:sz="4" w:space="0" w:color="auto"/>
            </w:tcBorders>
            <w:vAlign w:val="center"/>
          </w:tcPr>
          <w:p w14:paraId="23D74D64" w14:textId="36FC9E34" w:rsidR="000124DE" w:rsidRPr="006D2BF7" w:rsidRDefault="000124DE"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Biliary stricture (</w:t>
            </w:r>
            <w:r w:rsidRPr="00477E57">
              <w:rPr>
                <w:rFonts w:ascii="Book Antiqua" w:hAnsi="Book Antiqua" w:cs="Times New Roman"/>
                <w:b/>
                <w:bCs/>
                <w:i/>
                <w:iCs/>
                <w:lang w:bidi="ar-EG"/>
              </w:rPr>
              <w:t>n</w:t>
            </w:r>
            <w:r w:rsidR="00477E57">
              <w:rPr>
                <w:rFonts w:ascii="Book Antiqua" w:hAnsi="Book Antiqua" w:cs="Times New Roman"/>
                <w:b/>
                <w:bCs/>
                <w:lang w:bidi="ar-EG"/>
              </w:rPr>
              <w:t xml:space="preserve"> </w:t>
            </w:r>
            <w:r w:rsidRPr="006D2BF7">
              <w:rPr>
                <w:rFonts w:ascii="Book Antiqua" w:hAnsi="Book Antiqua" w:cs="Times New Roman"/>
                <w:b/>
                <w:bCs/>
                <w:lang w:bidi="ar-EG"/>
              </w:rPr>
              <w:t>=</w:t>
            </w:r>
            <w:r w:rsidR="00477E57">
              <w:rPr>
                <w:rFonts w:ascii="Book Antiqua" w:hAnsi="Book Antiqua" w:cs="Times New Roman"/>
                <w:b/>
                <w:bCs/>
                <w:lang w:bidi="ar-EG"/>
              </w:rPr>
              <w:t xml:space="preserve"> </w:t>
            </w:r>
            <w:r w:rsidRPr="006D2BF7">
              <w:rPr>
                <w:rFonts w:ascii="Book Antiqua" w:hAnsi="Book Antiqua" w:cs="Times New Roman"/>
                <w:b/>
                <w:bCs/>
                <w:lang w:bidi="ar-EG"/>
              </w:rPr>
              <w:t>60)</w:t>
            </w:r>
          </w:p>
        </w:tc>
        <w:tc>
          <w:tcPr>
            <w:tcW w:w="663" w:type="pct"/>
            <w:tcBorders>
              <w:top w:val="single" w:sz="4" w:space="0" w:color="auto"/>
              <w:bottom w:val="single" w:sz="4" w:space="0" w:color="auto"/>
            </w:tcBorders>
            <w:vAlign w:val="center"/>
          </w:tcPr>
          <w:p w14:paraId="15C0A7E8" w14:textId="7C3B9014" w:rsidR="000124DE" w:rsidRPr="006D2BF7" w:rsidRDefault="000124DE" w:rsidP="009D5F0D">
            <w:pPr>
              <w:spacing w:line="360" w:lineRule="auto"/>
              <w:jc w:val="both"/>
              <w:rPr>
                <w:rFonts w:ascii="Book Antiqua" w:hAnsi="Book Antiqua" w:cs="Times New Roman"/>
                <w:b/>
                <w:bCs/>
                <w:lang w:bidi="ar-EG"/>
              </w:rPr>
            </w:pPr>
            <w:r w:rsidRPr="006D2BF7">
              <w:rPr>
                <w:rFonts w:ascii="Book Antiqua" w:hAnsi="Book Antiqua" w:cs="Times New Roman"/>
                <w:b/>
                <w:bCs/>
                <w:i/>
                <w:iCs/>
                <w:lang w:bidi="ar-EG"/>
              </w:rPr>
              <w:t xml:space="preserve">P </w:t>
            </w:r>
            <w:r w:rsidRPr="006D2BF7">
              <w:rPr>
                <w:rFonts w:ascii="Book Antiqua" w:hAnsi="Book Antiqua" w:cs="Times New Roman"/>
                <w:b/>
                <w:bCs/>
                <w:lang w:bidi="ar-EG"/>
              </w:rPr>
              <w:t>value</w:t>
            </w:r>
            <w:r w:rsidR="00815021">
              <w:rPr>
                <w:rFonts w:ascii="Book Antiqua" w:hAnsi="Book Antiqua" w:cs="Times New Roman"/>
                <w:b/>
                <w:bCs/>
                <w:vertAlign w:val="superscript"/>
                <w:lang w:bidi="ar-EG"/>
              </w:rPr>
              <w:t>1</w:t>
            </w:r>
          </w:p>
        </w:tc>
      </w:tr>
      <w:tr w:rsidR="000124DE" w:rsidRPr="006D2BF7" w14:paraId="6AD7E282" w14:textId="77777777" w:rsidTr="00477E57">
        <w:tc>
          <w:tcPr>
            <w:tcW w:w="2112" w:type="pct"/>
            <w:tcBorders>
              <w:top w:val="single" w:sz="4" w:space="0" w:color="auto"/>
            </w:tcBorders>
          </w:tcPr>
          <w:p w14:paraId="731E35ED"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MELD score</w:t>
            </w:r>
          </w:p>
        </w:tc>
        <w:tc>
          <w:tcPr>
            <w:tcW w:w="1031" w:type="pct"/>
            <w:tcBorders>
              <w:top w:val="single" w:sz="4" w:space="0" w:color="auto"/>
            </w:tcBorders>
            <w:noWrap/>
            <w:vAlign w:val="center"/>
          </w:tcPr>
          <w:p w14:paraId="6907B530" w14:textId="334FEF63"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15 (13</w:t>
            </w:r>
            <w:r w:rsidR="001A288E">
              <w:rPr>
                <w:rFonts w:ascii="Book Antiqua" w:hAnsi="Book Antiqua" w:cs="Times New Roman"/>
                <w:bCs/>
                <w:lang w:bidi="ar-EG"/>
              </w:rPr>
              <w:t>-</w:t>
            </w:r>
            <w:r w:rsidRPr="006D2BF7">
              <w:rPr>
                <w:rFonts w:ascii="Book Antiqua" w:hAnsi="Book Antiqua" w:cs="Times New Roman"/>
                <w:bCs/>
                <w:lang w:bidi="ar-EG"/>
              </w:rPr>
              <w:t>18)</w:t>
            </w:r>
          </w:p>
        </w:tc>
        <w:tc>
          <w:tcPr>
            <w:tcW w:w="1194" w:type="pct"/>
            <w:tcBorders>
              <w:top w:val="single" w:sz="4" w:space="0" w:color="auto"/>
            </w:tcBorders>
            <w:noWrap/>
            <w:vAlign w:val="center"/>
          </w:tcPr>
          <w:p w14:paraId="67BEE873" w14:textId="3EA9FF81"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15 (13</w:t>
            </w:r>
            <w:r w:rsidR="001A288E">
              <w:rPr>
                <w:rFonts w:ascii="Book Antiqua" w:hAnsi="Book Antiqua" w:cs="Times New Roman"/>
                <w:bCs/>
                <w:lang w:bidi="ar-EG"/>
              </w:rPr>
              <w:t>-</w:t>
            </w:r>
            <w:r w:rsidRPr="006D2BF7">
              <w:rPr>
                <w:rFonts w:ascii="Book Antiqua" w:hAnsi="Book Antiqua" w:cs="Times New Roman"/>
                <w:bCs/>
                <w:lang w:bidi="ar-EG"/>
              </w:rPr>
              <w:t>19)</w:t>
            </w:r>
          </w:p>
        </w:tc>
        <w:tc>
          <w:tcPr>
            <w:tcW w:w="663" w:type="pct"/>
            <w:tcBorders>
              <w:top w:val="single" w:sz="4" w:space="0" w:color="auto"/>
            </w:tcBorders>
            <w:noWrap/>
            <w:vAlign w:val="center"/>
          </w:tcPr>
          <w:p w14:paraId="21E860D7"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0.588</w:t>
            </w:r>
          </w:p>
        </w:tc>
      </w:tr>
      <w:tr w:rsidR="000124DE" w:rsidRPr="006D2BF7" w14:paraId="6D6D3D35" w14:textId="77777777" w:rsidTr="009D5F0D">
        <w:tc>
          <w:tcPr>
            <w:tcW w:w="2112" w:type="pct"/>
          </w:tcPr>
          <w:p w14:paraId="77197D39"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CHILD score</w:t>
            </w:r>
          </w:p>
        </w:tc>
        <w:tc>
          <w:tcPr>
            <w:tcW w:w="1031" w:type="pct"/>
            <w:noWrap/>
            <w:vAlign w:val="center"/>
          </w:tcPr>
          <w:p w14:paraId="27E5F868" w14:textId="2BDD67DE"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10 (9</w:t>
            </w:r>
            <w:r w:rsidR="001A288E">
              <w:rPr>
                <w:rFonts w:ascii="Book Antiqua" w:hAnsi="Book Antiqua" w:cs="Times New Roman"/>
                <w:bCs/>
                <w:lang w:bidi="ar-EG"/>
              </w:rPr>
              <w:t>-</w:t>
            </w:r>
            <w:r w:rsidRPr="006D2BF7">
              <w:rPr>
                <w:rFonts w:ascii="Book Antiqua" w:hAnsi="Book Antiqua" w:cs="Times New Roman"/>
                <w:bCs/>
                <w:lang w:bidi="ar-EG"/>
              </w:rPr>
              <w:t>11)</w:t>
            </w:r>
          </w:p>
        </w:tc>
        <w:tc>
          <w:tcPr>
            <w:tcW w:w="1194" w:type="pct"/>
            <w:noWrap/>
            <w:vAlign w:val="center"/>
          </w:tcPr>
          <w:p w14:paraId="3C777BA2" w14:textId="342923E4"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9 (8</w:t>
            </w:r>
            <w:r w:rsidR="001A288E">
              <w:rPr>
                <w:rFonts w:ascii="Book Antiqua" w:hAnsi="Book Antiqua" w:cs="Times New Roman"/>
                <w:bCs/>
                <w:lang w:bidi="ar-EG"/>
              </w:rPr>
              <w:t>-</w:t>
            </w:r>
            <w:r w:rsidRPr="006D2BF7">
              <w:rPr>
                <w:rFonts w:ascii="Book Antiqua" w:hAnsi="Book Antiqua" w:cs="Times New Roman"/>
                <w:bCs/>
                <w:lang w:bidi="ar-EG"/>
              </w:rPr>
              <w:t>11)</w:t>
            </w:r>
          </w:p>
        </w:tc>
        <w:tc>
          <w:tcPr>
            <w:tcW w:w="663" w:type="pct"/>
            <w:noWrap/>
            <w:vAlign w:val="center"/>
          </w:tcPr>
          <w:p w14:paraId="4ECEC520"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0.198</w:t>
            </w:r>
          </w:p>
        </w:tc>
      </w:tr>
      <w:tr w:rsidR="000124DE" w:rsidRPr="006D2BF7" w14:paraId="0F4C4AD5" w14:textId="77777777" w:rsidTr="009D5F0D">
        <w:tc>
          <w:tcPr>
            <w:tcW w:w="2112" w:type="pct"/>
          </w:tcPr>
          <w:p w14:paraId="12D1F944"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Donors’ age (</w:t>
            </w:r>
            <w:proofErr w:type="spellStart"/>
            <w:r w:rsidRPr="006D2BF7">
              <w:rPr>
                <w:rFonts w:ascii="Book Antiqua" w:hAnsi="Book Antiqua" w:cs="Times New Roman"/>
                <w:bCs/>
                <w:lang w:bidi="ar-EG"/>
              </w:rPr>
              <w:t>yr</w:t>
            </w:r>
            <w:proofErr w:type="spellEnd"/>
            <w:r w:rsidRPr="006D2BF7">
              <w:rPr>
                <w:rFonts w:ascii="Book Antiqua" w:hAnsi="Book Antiqua" w:cs="Times New Roman"/>
                <w:bCs/>
                <w:lang w:bidi="ar-EG"/>
              </w:rPr>
              <w:t>)</w:t>
            </w:r>
          </w:p>
        </w:tc>
        <w:tc>
          <w:tcPr>
            <w:tcW w:w="1031" w:type="pct"/>
            <w:noWrap/>
            <w:vAlign w:val="center"/>
          </w:tcPr>
          <w:p w14:paraId="1C546578" w14:textId="0E9A9B99"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27 (23</w:t>
            </w:r>
            <w:r w:rsidR="001A288E">
              <w:rPr>
                <w:rFonts w:ascii="Book Antiqua" w:hAnsi="Book Antiqua" w:cs="Times New Roman"/>
                <w:bCs/>
                <w:lang w:bidi="ar-EG"/>
              </w:rPr>
              <w:t>-</w:t>
            </w:r>
            <w:r w:rsidRPr="006D2BF7">
              <w:rPr>
                <w:rFonts w:ascii="Book Antiqua" w:hAnsi="Book Antiqua" w:cs="Times New Roman"/>
                <w:bCs/>
                <w:lang w:bidi="ar-EG"/>
              </w:rPr>
              <w:t>30)</w:t>
            </w:r>
          </w:p>
        </w:tc>
        <w:tc>
          <w:tcPr>
            <w:tcW w:w="1194" w:type="pct"/>
            <w:noWrap/>
            <w:vAlign w:val="center"/>
          </w:tcPr>
          <w:p w14:paraId="6CC5762C" w14:textId="6189D3BF"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25 (24</w:t>
            </w:r>
            <w:r w:rsidR="001A288E">
              <w:rPr>
                <w:rFonts w:ascii="Book Antiqua" w:hAnsi="Book Antiqua" w:cs="Times New Roman"/>
                <w:bCs/>
                <w:lang w:bidi="ar-EG"/>
              </w:rPr>
              <w:t>-</w:t>
            </w:r>
            <w:r w:rsidRPr="006D2BF7">
              <w:rPr>
                <w:rFonts w:ascii="Book Antiqua" w:hAnsi="Book Antiqua" w:cs="Times New Roman"/>
                <w:bCs/>
                <w:lang w:bidi="ar-EG"/>
              </w:rPr>
              <w:t>30)</w:t>
            </w:r>
          </w:p>
        </w:tc>
        <w:tc>
          <w:tcPr>
            <w:tcW w:w="663" w:type="pct"/>
            <w:noWrap/>
            <w:vAlign w:val="center"/>
          </w:tcPr>
          <w:p w14:paraId="6E535E0F"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0.727</w:t>
            </w:r>
          </w:p>
        </w:tc>
      </w:tr>
      <w:tr w:rsidR="000124DE" w:rsidRPr="006D2BF7" w14:paraId="67DDFB79" w14:textId="77777777" w:rsidTr="009D5F0D">
        <w:tc>
          <w:tcPr>
            <w:tcW w:w="2112" w:type="pct"/>
          </w:tcPr>
          <w:p w14:paraId="7CDF77B6"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Donors’ BMI (kg/m</w:t>
            </w:r>
            <w:r w:rsidRPr="006D2BF7">
              <w:rPr>
                <w:rFonts w:ascii="Book Antiqua" w:hAnsi="Book Antiqua" w:cs="Times New Roman"/>
                <w:bCs/>
                <w:vertAlign w:val="superscript"/>
                <w:lang w:bidi="ar-EG"/>
              </w:rPr>
              <w:t>2</w:t>
            </w:r>
            <w:r w:rsidRPr="006D2BF7">
              <w:rPr>
                <w:rFonts w:ascii="Book Antiqua" w:hAnsi="Book Antiqua" w:cs="Times New Roman"/>
                <w:bCs/>
                <w:lang w:bidi="ar-EG"/>
              </w:rPr>
              <w:t>)</w:t>
            </w:r>
          </w:p>
        </w:tc>
        <w:tc>
          <w:tcPr>
            <w:tcW w:w="1031" w:type="pct"/>
            <w:noWrap/>
            <w:vAlign w:val="center"/>
          </w:tcPr>
          <w:p w14:paraId="24007303" w14:textId="046E01F5"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25 (23</w:t>
            </w:r>
            <w:r w:rsidR="001A288E">
              <w:rPr>
                <w:rFonts w:ascii="Book Antiqua" w:hAnsi="Book Antiqua" w:cs="Times New Roman"/>
                <w:bCs/>
                <w:lang w:bidi="ar-EG"/>
              </w:rPr>
              <w:t>-</w:t>
            </w:r>
            <w:r w:rsidRPr="006D2BF7">
              <w:rPr>
                <w:rFonts w:ascii="Book Antiqua" w:hAnsi="Book Antiqua" w:cs="Times New Roman"/>
                <w:bCs/>
                <w:lang w:bidi="ar-EG"/>
              </w:rPr>
              <w:t>26)</w:t>
            </w:r>
          </w:p>
        </w:tc>
        <w:tc>
          <w:tcPr>
            <w:tcW w:w="1194" w:type="pct"/>
            <w:noWrap/>
            <w:vAlign w:val="center"/>
          </w:tcPr>
          <w:p w14:paraId="4048F12A" w14:textId="65E60E0C"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24 (22</w:t>
            </w:r>
            <w:r w:rsidR="001A288E">
              <w:rPr>
                <w:rFonts w:ascii="Book Antiqua" w:hAnsi="Book Antiqua" w:cs="Times New Roman"/>
                <w:bCs/>
                <w:lang w:bidi="ar-EG"/>
              </w:rPr>
              <w:t>-</w:t>
            </w:r>
            <w:r w:rsidRPr="006D2BF7">
              <w:rPr>
                <w:rFonts w:ascii="Book Antiqua" w:hAnsi="Book Antiqua" w:cs="Times New Roman"/>
                <w:bCs/>
                <w:lang w:bidi="ar-EG"/>
              </w:rPr>
              <w:t>26)</w:t>
            </w:r>
          </w:p>
        </w:tc>
        <w:tc>
          <w:tcPr>
            <w:tcW w:w="663" w:type="pct"/>
            <w:noWrap/>
            <w:vAlign w:val="center"/>
          </w:tcPr>
          <w:p w14:paraId="49589F24"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0.155</w:t>
            </w:r>
          </w:p>
        </w:tc>
      </w:tr>
      <w:tr w:rsidR="000124DE" w:rsidRPr="006D2BF7" w14:paraId="35ABD59C" w14:textId="77777777" w:rsidTr="009D5F0D">
        <w:tc>
          <w:tcPr>
            <w:tcW w:w="2112" w:type="pct"/>
          </w:tcPr>
          <w:p w14:paraId="4A05312A"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Recipient's age (</w:t>
            </w:r>
            <w:proofErr w:type="spellStart"/>
            <w:r w:rsidRPr="006D2BF7">
              <w:rPr>
                <w:rFonts w:ascii="Book Antiqua" w:hAnsi="Book Antiqua" w:cs="Times New Roman"/>
                <w:bCs/>
                <w:lang w:bidi="ar-EG"/>
              </w:rPr>
              <w:t>yr</w:t>
            </w:r>
            <w:proofErr w:type="spellEnd"/>
            <w:r w:rsidRPr="006D2BF7">
              <w:rPr>
                <w:rFonts w:ascii="Book Antiqua" w:hAnsi="Book Antiqua" w:cs="Times New Roman"/>
                <w:bCs/>
                <w:lang w:bidi="ar-EG"/>
              </w:rPr>
              <w:t>)</w:t>
            </w:r>
          </w:p>
        </w:tc>
        <w:tc>
          <w:tcPr>
            <w:tcW w:w="1031" w:type="pct"/>
            <w:noWrap/>
            <w:vAlign w:val="center"/>
          </w:tcPr>
          <w:p w14:paraId="443BFACA" w14:textId="427D24C3"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51 (46</w:t>
            </w:r>
            <w:r w:rsidR="001A288E">
              <w:rPr>
                <w:rFonts w:ascii="Book Antiqua" w:hAnsi="Book Antiqua" w:cs="Times New Roman"/>
                <w:bCs/>
                <w:lang w:bidi="ar-EG"/>
              </w:rPr>
              <w:t>-</w:t>
            </w:r>
            <w:r w:rsidRPr="006D2BF7">
              <w:rPr>
                <w:rFonts w:ascii="Book Antiqua" w:hAnsi="Book Antiqua" w:cs="Times New Roman"/>
                <w:bCs/>
                <w:lang w:bidi="ar-EG"/>
              </w:rPr>
              <w:t>56)</w:t>
            </w:r>
          </w:p>
        </w:tc>
        <w:tc>
          <w:tcPr>
            <w:tcW w:w="1194" w:type="pct"/>
            <w:noWrap/>
            <w:vAlign w:val="center"/>
          </w:tcPr>
          <w:p w14:paraId="4C10EBC0" w14:textId="6CA20CEA"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52 (48</w:t>
            </w:r>
            <w:r w:rsidR="001A288E">
              <w:rPr>
                <w:rFonts w:ascii="Book Antiqua" w:hAnsi="Book Antiqua" w:cs="Times New Roman"/>
                <w:bCs/>
                <w:lang w:bidi="ar-EG"/>
              </w:rPr>
              <w:t>-</w:t>
            </w:r>
            <w:r w:rsidRPr="006D2BF7">
              <w:rPr>
                <w:rFonts w:ascii="Book Antiqua" w:hAnsi="Book Antiqua" w:cs="Times New Roman"/>
                <w:bCs/>
                <w:lang w:bidi="ar-EG"/>
              </w:rPr>
              <w:t>55)</w:t>
            </w:r>
          </w:p>
        </w:tc>
        <w:tc>
          <w:tcPr>
            <w:tcW w:w="663" w:type="pct"/>
            <w:noWrap/>
            <w:vAlign w:val="center"/>
          </w:tcPr>
          <w:p w14:paraId="403112D2"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0.961</w:t>
            </w:r>
          </w:p>
        </w:tc>
      </w:tr>
      <w:tr w:rsidR="000124DE" w:rsidRPr="006D2BF7" w14:paraId="27CC3EB3" w14:textId="77777777" w:rsidTr="009D5F0D">
        <w:tc>
          <w:tcPr>
            <w:tcW w:w="2112" w:type="pct"/>
          </w:tcPr>
          <w:p w14:paraId="1C2E9AEA"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Recipient's BMI (kg/m</w:t>
            </w:r>
            <w:r w:rsidRPr="006D2BF7">
              <w:rPr>
                <w:rFonts w:ascii="Book Antiqua" w:hAnsi="Book Antiqua" w:cs="Times New Roman"/>
                <w:bCs/>
                <w:vertAlign w:val="superscript"/>
                <w:lang w:bidi="ar-EG"/>
              </w:rPr>
              <w:t>2</w:t>
            </w:r>
            <w:r w:rsidRPr="006D2BF7">
              <w:rPr>
                <w:rFonts w:ascii="Book Antiqua" w:hAnsi="Book Antiqua" w:cs="Times New Roman"/>
                <w:bCs/>
                <w:lang w:bidi="ar-EG"/>
              </w:rPr>
              <w:t>)</w:t>
            </w:r>
          </w:p>
        </w:tc>
        <w:tc>
          <w:tcPr>
            <w:tcW w:w="1031" w:type="pct"/>
            <w:noWrap/>
            <w:vAlign w:val="center"/>
          </w:tcPr>
          <w:p w14:paraId="42F9C34C" w14:textId="291F3358"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27 (25</w:t>
            </w:r>
            <w:r w:rsidR="001A288E">
              <w:rPr>
                <w:rFonts w:ascii="Book Antiqua" w:hAnsi="Book Antiqua" w:cs="Times New Roman"/>
                <w:bCs/>
                <w:lang w:bidi="ar-EG"/>
              </w:rPr>
              <w:t>-</w:t>
            </w:r>
            <w:r w:rsidRPr="006D2BF7">
              <w:rPr>
                <w:rFonts w:ascii="Book Antiqua" w:hAnsi="Book Antiqua" w:cs="Times New Roman"/>
                <w:bCs/>
                <w:lang w:bidi="ar-EG"/>
              </w:rPr>
              <w:t>30)</w:t>
            </w:r>
          </w:p>
        </w:tc>
        <w:tc>
          <w:tcPr>
            <w:tcW w:w="1194" w:type="pct"/>
            <w:noWrap/>
            <w:vAlign w:val="center"/>
          </w:tcPr>
          <w:p w14:paraId="02C60E9C" w14:textId="7E9BD435"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27 (26</w:t>
            </w:r>
            <w:r w:rsidR="001A288E">
              <w:rPr>
                <w:rFonts w:ascii="Book Antiqua" w:hAnsi="Book Antiqua" w:cs="Times New Roman"/>
                <w:bCs/>
                <w:lang w:bidi="ar-EG"/>
              </w:rPr>
              <w:t>-</w:t>
            </w:r>
            <w:r w:rsidRPr="006D2BF7">
              <w:rPr>
                <w:rFonts w:ascii="Book Antiqua" w:hAnsi="Book Antiqua" w:cs="Times New Roman"/>
                <w:bCs/>
                <w:lang w:bidi="ar-EG"/>
              </w:rPr>
              <w:t>30)</w:t>
            </w:r>
          </w:p>
        </w:tc>
        <w:tc>
          <w:tcPr>
            <w:tcW w:w="663" w:type="pct"/>
            <w:noWrap/>
            <w:vAlign w:val="center"/>
          </w:tcPr>
          <w:p w14:paraId="032B1B8A"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0.219</w:t>
            </w:r>
          </w:p>
        </w:tc>
      </w:tr>
      <w:tr w:rsidR="000124DE" w:rsidRPr="006D2BF7" w14:paraId="041291A0" w14:textId="77777777" w:rsidTr="009D5F0D">
        <w:tc>
          <w:tcPr>
            <w:tcW w:w="2112" w:type="pct"/>
          </w:tcPr>
          <w:p w14:paraId="618E2107"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Total bilirubin (mg/dL)</w:t>
            </w:r>
          </w:p>
        </w:tc>
        <w:tc>
          <w:tcPr>
            <w:tcW w:w="1031" w:type="pct"/>
            <w:noWrap/>
            <w:vAlign w:val="center"/>
          </w:tcPr>
          <w:p w14:paraId="2495F119" w14:textId="2D54BB91"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2.6 (1.9</w:t>
            </w:r>
            <w:r w:rsidR="001A288E">
              <w:rPr>
                <w:rFonts w:ascii="Book Antiqua" w:hAnsi="Book Antiqua" w:cs="Times New Roman"/>
                <w:bCs/>
                <w:lang w:bidi="ar-EG"/>
              </w:rPr>
              <w:t>-</w:t>
            </w:r>
            <w:r w:rsidRPr="006D2BF7">
              <w:rPr>
                <w:rFonts w:ascii="Book Antiqua" w:hAnsi="Book Antiqua" w:cs="Times New Roman"/>
                <w:bCs/>
                <w:lang w:bidi="ar-EG"/>
              </w:rPr>
              <w:t>3.7)</w:t>
            </w:r>
          </w:p>
        </w:tc>
        <w:tc>
          <w:tcPr>
            <w:tcW w:w="1194" w:type="pct"/>
            <w:noWrap/>
            <w:vAlign w:val="center"/>
          </w:tcPr>
          <w:p w14:paraId="274F009C" w14:textId="3F477E4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2.5 (1.9</w:t>
            </w:r>
            <w:r w:rsidR="001A288E">
              <w:rPr>
                <w:rFonts w:ascii="Book Antiqua" w:hAnsi="Book Antiqua" w:cs="Times New Roman"/>
                <w:bCs/>
                <w:lang w:bidi="ar-EG"/>
              </w:rPr>
              <w:t>-</w:t>
            </w:r>
            <w:r w:rsidRPr="006D2BF7">
              <w:rPr>
                <w:rFonts w:ascii="Book Antiqua" w:hAnsi="Book Antiqua" w:cs="Times New Roman"/>
                <w:bCs/>
                <w:lang w:bidi="ar-EG"/>
              </w:rPr>
              <w:t>4.1)</w:t>
            </w:r>
          </w:p>
        </w:tc>
        <w:tc>
          <w:tcPr>
            <w:tcW w:w="663" w:type="pct"/>
            <w:noWrap/>
            <w:vAlign w:val="center"/>
          </w:tcPr>
          <w:p w14:paraId="1CD720D0"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0.911</w:t>
            </w:r>
          </w:p>
        </w:tc>
      </w:tr>
      <w:tr w:rsidR="000124DE" w:rsidRPr="006D2BF7" w14:paraId="3DA3BA0F" w14:textId="77777777" w:rsidTr="009D5F0D">
        <w:tc>
          <w:tcPr>
            <w:tcW w:w="2112" w:type="pct"/>
          </w:tcPr>
          <w:p w14:paraId="5769543B"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Direct bilirubin (mg/dL)</w:t>
            </w:r>
          </w:p>
        </w:tc>
        <w:tc>
          <w:tcPr>
            <w:tcW w:w="1031" w:type="pct"/>
            <w:noWrap/>
            <w:vAlign w:val="center"/>
          </w:tcPr>
          <w:p w14:paraId="7ED1429B" w14:textId="67DC559A"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1.3 (0.8</w:t>
            </w:r>
            <w:r w:rsidR="001A288E">
              <w:rPr>
                <w:rFonts w:ascii="Book Antiqua" w:hAnsi="Book Antiqua" w:cs="Times New Roman"/>
                <w:bCs/>
                <w:lang w:bidi="ar-EG"/>
              </w:rPr>
              <w:t>-</w:t>
            </w:r>
            <w:r w:rsidRPr="006D2BF7">
              <w:rPr>
                <w:rFonts w:ascii="Book Antiqua" w:hAnsi="Book Antiqua" w:cs="Times New Roman"/>
                <w:bCs/>
                <w:lang w:bidi="ar-EG"/>
              </w:rPr>
              <w:t>2.1)</w:t>
            </w:r>
          </w:p>
        </w:tc>
        <w:tc>
          <w:tcPr>
            <w:tcW w:w="1194" w:type="pct"/>
            <w:noWrap/>
            <w:vAlign w:val="center"/>
          </w:tcPr>
          <w:p w14:paraId="3CF53915" w14:textId="6E5C643B"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1.3 (0.7</w:t>
            </w:r>
            <w:r w:rsidR="001A288E">
              <w:rPr>
                <w:rFonts w:ascii="Book Antiqua" w:hAnsi="Book Antiqua" w:cs="Times New Roman"/>
                <w:bCs/>
                <w:lang w:bidi="ar-EG"/>
              </w:rPr>
              <w:t>-</w:t>
            </w:r>
            <w:r w:rsidRPr="006D2BF7">
              <w:rPr>
                <w:rFonts w:ascii="Book Antiqua" w:hAnsi="Book Antiqua" w:cs="Times New Roman"/>
                <w:bCs/>
                <w:lang w:bidi="ar-EG"/>
              </w:rPr>
              <w:t>1.9)</w:t>
            </w:r>
          </w:p>
        </w:tc>
        <w:tc>
          <w:tcPr>
            <w:tcW w:w="663" w:type="pct"/>
            <w:noWrap/>
            <w:vAlign w:val="center"/>
          </w:tcPr>
          <w:p w14:paraId="269BAF60"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0.405</w:t>
            </w:r>
          </w:p>
        </w:tc>
      </w:tr>
      <w:tr w:rsidR="000124DE" w:rsidRPr="006D2BF7" w14:paraId="247E1D77" w14:textId="77777777" w:rsidTr="009D5F0D">
        <w:tc>
          <w:tcPr>
            <w:tcW w:w="2112" w:type="pct"/>
          </w:tcPr>
          <w:p w14:paraId="4D25B687"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Alkaline phosphatase (IU/L)</w:t>
            </w:r>
          </w:p>
        </w:tc>
        <w:tc>
          <w:tcPr>
            <w:tcW w:w="1031" w:type="pct"/>
            <w:noWrap/>
            <w:vAlign w:val="center"/>
          </w:tcPr>
          <w:p w14:paraId="3AD83428" w14:textId="2FD54A1B"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99 (70</w:t>
            </w:r>
            <w:r w:rsidR="001A288E">
              <w:rPr>
                <w:rFonts w:ascii="Book Antiqua" w:hAnsi="Book Antiqua" w:cs="Times New Roman"/>
                <w:bCs/>
                <w:lang w:bidi="ar-EG"/>
              </w:rPr>
              <w:t>-</w:t>
            </w:r>
            <w:r w:rsidRPr="006D2BF7">
              <w:rPr>
                <w:rFonts w:ascii="Book Antiqua" w:hAnsi="Book Antiqua" w:cs="Times New Roman"/>
                <w:bCs/>
                <w:lang w:bidi="ar-EG"/>
              </w:rPr>
              <w:t>118)</w:t>
            </w:r>
          </w:p>
        </w:tc>
        <w:tc>
          <w:tcPr>
            <w:tcW w:w="1194" w:type="pct"/>
            <w:noWrap/>
            <w:vAlign w:val="center"/>
          </w:tcPr>
          <w:p w14:paraId="1355B794" w14:textId="280F4161"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84 (68</w:t>
            </w:r>
            <w:r w:rsidR="001A288E">
              <w:rPr>
                <w:rFonts w:ascii="Book Antiqua" w:hAnsi="Book Antiqua" w:cs="Times New Roman"/>
                <w:bCs/>
                <w:lang w:bidi="ar-EG"/>
              </w:rPr>
              <w:t>-</w:t>
            </w:r>
            <w:r w:rsidRPr="006D2BF7">
              <w:rPr>
                <w:rFonts w:ascii="Book Antiqua" w:hAnsi="Book Antiqua" w:cs="Times New Roman"/>
                <w:bCs/>
                <w:lang w:bidi="ar-EG"/>
              </w:rPr>
              <w:t>143)</w:t>
            </w:r>
          </w:p>
        </w:tc>
        <w:tc>
          <w:tcPr>
            <w:tcW w:w="663" w:type="pct"/>
            <w:noWrap/>
            <w:vAlign w:val="center"/>
          </w:tcPr>
          <w:p w14:paraId="5A706276"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0.982</w:t>
            </w:r>
          </w:p>
        </w:tc>
      </w:tr>
      <w:tr w:rsidR="000124DE" w:rsidRPr="006D2BF7" w14:paraId="07AEB720" w14:textId="77777777" w:rsidTr="009D5F0D">
        <w:tc>
          <w:tcPr>
            <w:tcW w:w="2112" w:type="pct"/>
          </w:tcPr>
          <w:p w14:paraId="153D147B"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GGT (IU/L)</w:t>
            </w:r>
          </w:p>
        </w:tc>
        <w:tc>
          <w:tcPr>
            <w:tcW w:w="1031" w:type="pct"/>
            <w:noWrap/>
            <w:vAlign w:val="center"/>
          </w:tcPr>
          <w:p w14:paraId="634779A4" w14:textId="3A07F84F"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36 (19</w:t>
            </w:r>
            <w:r w:rsidR="001A288E">
              <w:rPr>
                <w:rFonts w:ascii="Book Antiqua" w:hAnsi="Book Antiqua" w:cs="Times New Roman"/>
                <w:bCs/>
                <w:lang w:bidi="ar-EG"/>
              </w:rPr>
              <w:t>-</w:t>
            </w:r>
            <w:r w:rsidRPr="006D2BF7">
              <w:rPr>
                <w:rFonts w:ascii="Book Antiqua" w:hAnsi="Book Antiqua" w:cs="Times New Roman"/>
                <w:bCs/>
                <w:lang w:bidi="ar-EG"/>
              </w:rPr>
              <w:t>63)</w:t>
            </w:r>
          </w:p>
        </w:tc>
        <w:tc>
          <w:tcPr>
            <w:tcW w:w="1194" w:type="pct"/>
            <w:noWrap/>
            <w:vAlign w:val="center"/>
          </w:tcPr>
          <w:p w14:paraId="481262F1" w14:textId="1839E04E"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34 (22</w:t>
            </w:r>
            <w:r w:rsidR="001A288E">
              <w:rPr>
                <w:rFonts w:ascii="Book Antiqua" w:hAnsi="Book Antiqua" w:cs="Times New Roman"/>
                <w:bCs/>
                <w:lang w:bidi="ar-EG"/>
              </w:rPr>
              <w:t>-</w:t>
            </w:r>
            <w:r w:rsidRPr="006D2BF7">
              <w:rPr>
                <w:rFonts w:ascii="Book Antiqua" w:hAnsi="Book Antiqua" w:cs="Times New Roman"/>
                <w:bCs/>
                <w:lang w:bidi="ar-EG"/>
              </w:rPr>
              <w:t>60)</w:t>
            </w:r>
          </w:p>
        </w:tc>
        <w:tc>
          <w:tcPr>
            <w:tcW w:w="663" w:type="pct"/>
            <w:noWrap/>
            <w:vAlign w:val="center"/>
          </w:tcPr>
          <w:p w14:paraId="046A93A4"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0.992</w:t>
            </w:r>
          </w:p>
        </w:tc>
      </w:tr>
      <w:tr w:rsidR="000124DE" w:rsidRPr="006D2BF7" w14:paraId="55BEFFA5" w14:textId="77777777" w:rsidTr="009D5F0D">
        <w:tc>
          <w:tcPr>
            <w:tcW w:w="2112" w:type="pct"/>
          </w:tcPr>
          <w:p w14:paraId="54B3F11C"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Platelets (10</w:t>
            </w:r>
            <w:r w:rsidRPr="006D2BF7">
              <w:rPr>
                <w:rFonts w:ascii="Book Antiqua" w:hAnsi="Book Antiqua" w:cs="Times New Roman"/>
                <w:bCs/>
                <w:vertAlign w:val="superscript"/>
                <w:lang w:bidi="ar-EG"/>
              </w:rPr>
              <w:t>9</w:t>
            </w:r>
            <w:r w:rsidRPr="006D2BF7">
              <w:rPr>
                <w:rFonts w:ascii="Book Antiqua" w:hAnsi="Book Antiqua" w:cs="Times New Roman"/>
                <w:bCs/>
                <w:lang w:bidi="ar-EG"/>
              </w:rPr>
              <w:t>/L)</w:t>
            </w:r>
          </w:p>
        </w:tc>
        <w:tc>
          <w:tcPr>
            <w:tcW w:w="1031" w:type="pct"/>
            <w:noWrap/>
            <w:vAlign w:val="center"/>
          </w:tcPr>
          <w:p w14:paraId="163598A4" w14:textId="75E6220E"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70 (51</w:t>
            </w:r>
            <w:r w:rsidR="001A288E">
              <w:rPr>
                <w:rFonts w:ascii="Book Antiqua" w:hAnsi="Book Antiqua" w:cs="Times New Roman"/>
                <w:bCs/>
                <w:lang w:bidi="ar-EG"/>
              </w:rPr>
              <w:t>-</w:t>
            </w:r>
            <w:r w:rsidRPr="006D2BF7">
              <w:rPr>
                <w:rFonts w:ascii="Book Antiqua" w:hAnsi="Book Antiqua" w:cs="Times New Roman"/>
                <w:bCs/>
                <w:lang w:bidi="ar-EG"/>
              </w:rPr>
              <w:t>104)</w:t>
            </w:r>
          </w:p>
        </w:tc>
        <w:tc>
          <w:tcPr>
            <w:tcW w:w="1194" w:type="pct"/>
            <w:noWrap/>
            <w:vAlign w:val="center"/>
          </w:tcPr>
          <w:p w14:paraId="212D7A69" w14:textId="0020DD28"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68 (51</w:t>
            </w:r>
            <w:r w:rsidR="001A288E">
              <w:rPr>
                <w:rFonts w:ascii="Book Antiqua" w:hAnsi="Book Antiqua" w:cs="Times New Roman"/>
                <w:bCs/>
                <w:lang w:bidi="ar-EG"/>
              </w:rPr>
              <w:t>-</w:t>
            </w:r>
            <w:r w:rsidRPr="006D2BF7">
              <w:rPr>
                <w:rFonts w:ascii="Book Antiqua" w:hAnsi="Book Antiqua" w:cs="Times New Roman"/>
                <w:bCs/>
                <w:lang w:bidi="ar-EG"/>
              </w:rPr>
              <w:t>102)</w:t>
            </w:r>
          </w:p>
        </w:tc>
        <w:tc>
          <w:tcPr>
            <w:tcW w:w="663" w:type="pct"/>
            <w:noWrap/>
            <w:vAlign w:val="center"/>
          </w:tcPr>
          <w:p w14:paraId="68BDD5C6"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0.830</w:t>
            </w:r>
          </w:p>
        </w:tc>
      </w:tr>
      <w:tr w:rsidR="000124DE" w:rsidRPr="006D2BF7" w14:paraId="34150A53" w14:textId="77777777" w:rsidTr="009D5F0D">
        <w:tc>
          <w:tcPr>
            <w:tcW w:w="2112" w:type="pct"/>
          </w:tcPr>
          <w:p w14:paraId="1B623A4E"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Cold ischemia time (min)</w:t>
            </w:r>
          </w:p>
        </w:tc>
        <w:tc>
          <w:tcPr>
            <w:tcW w:w="1031" w:type="pct"/>
            <w:noWrap/>
            <w:vAlign w:val="center"/>
          </w:tcPr>
          <w:p w14:paraId="22638240" w14:textId="77206E90"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45 (30</w:t>
            </w:r>
            <w:r w:rsidR="001A288E">
              <w:rPr>
                <w:rFonts w:ascii="Book Antiqua" w:hAnsi="Book Antiqua" w:cs="Times New Roman"/>
                <w:bCs/>
                <w:lang w:bidi="ar-EG"/>
              </w:rPr>
              <w:t>-</w:t>
            </w:r>
            <w:r w:rsidRPr="006D2BF7">
              <w:rPr>
                <w:rFonts w:ascii="Book Antiqua" w:hAnsi="Book Antiqua" w:cs="Times New Roman"/>
                <w:bCs/>
                <w:lang w:bidi="ar-EG"/>
              </w:rPr>
              <w:t>60)</w:t>
            </w:r>
          </w:p>
        </w:tc>
        <w:tc>
          <w:tcPr>
            <w:tcW w:w="1194" w:type="pct"/>
            <w:noWrap/>
            <w:vAlign w:val="center"/>
          </w:tcPr>
          <w:p w14:paraId="5E88A8C4" w14:textId="207A6C20"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45 (30</w:t>
            </w:r>
            <w:r w:rsidR="001A288E">
              <w:rPr>
                <w:rFonts w:ascii="Book Antiqua" w:hAnsi="Book Antiqua" w:cs="Times New Roman"/>
                <w:bCs/>
                <w:lang w:bidi="ar-EG"/>
              </w:rPr>
              <w:t>-</w:t>
            </w:r>
            <w:r w:rsidRPr="006D2BF7">
              <w:rPr>
                <w:rFonts w:ascii="Book Antiqua" w:hAnsi="Book Antiqua" w:cs="Times New Roman"/>
                <w:bCs/>
                <w:lang w:bidi="ar-EG"/>
              </w:rPr>
              <w:t>60)</w:t>
            </w:r>
          </w:p>
        </w:tc>
        <w:tc>
          <w:tcPr>
            <w:tcW w:w="663" w:type="pct"/>
            <w:noWrap/>
            <w:vAlign w:val="center"/>
          </w:tcPr>
          <w:p w14:paraId="3BBF4709"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0.929</w:t>
            </w:r>
          </w:p>
        </w:tc>
      </w:tr>
      <w:tr w:rsidR="000124DE" w:rsidRPr="006D2BF7" w14:paraId="6B8C5EAD" w14:textId="77777777" w:rsidTr="001244E4">
        <w:tc>
          <w:tcPr>
            <w:tcW w:w="2112" w:type="pct"/>
          </w:tcPr>
          <w:p w14:paraId="2639D4C4"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Warm ischemia time (min)</w:t>
            </w:r>
          </w:p>
        </w:tc>
        <w:tc>
          <w:tcPr>
            <w:tcW w:w="1031" w:type="pct"/>
            <w:noWrap/>
            <w:vAlign w:val="center"/>
          </w:tcPr>
          <w:p w14:paraId="13A4290A" w14:textId="7FF27CAC"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45 (35</w:t>
            </w:r>
            <w:r w:rsidR="001A288E">
              <w:rPr>
                <w:rFonts w:ascii="Book Antiqua" w:hAnsi="Book Antiqua" w:cs="Times New Roman"/>
                <w:bCs/>
                <w:lang w:bidi="ar-EG"/>
              </w:rPr>
              <w:t>-</w:t>
            </w:r>
            <w:r w:rsidRPr="006D2BF7">
              <w:rPr>
                <w:rFonts w:ascii="Book Antiqua" w:hAnsi="Book Antiqua" w:cs="Times New Roman"/>
                <w:bCs/>
                <w:lang w:bidi="ar-EG"/>
              </w:rPr>
              <w:t>60)</w:t>
            </w:r>
          </w:p>
        </w:tc>
        <w:tc>
          <w:tcPr>
            <w:tcW w:w="1194" w:type="pct"/>
            <w:noWrap/>
            <w:vAlign w:val="center"/>
          </w:tcPr>
          <w:p w14:paraId="1BC72333" w14:textId="3968120F"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45 (35</w:t>
            </w:r>
            <w:r w:rsidR="001A288E">
              <w:rPr>
                <w:rFonts w:ascii="Book Antiqua" w:hAnsi="Book Antiqua" w:cs="Times New Roman"/>
                <w:bCs/>
                <w:lang w:bidi="ar-EG"/>
              </w:rPr>
              <w:t>-</w:t>
            </w:r>
            <w:r w:rsidRPr="006D2BF7">
              <w:rPr>
                <w:rFonts w:ascii="Book Antiqua" w:hAnsi="Book Antiqua" w:cs="Times New Roman"/>
                <w:bCs/>
                <w:lang w:bidi="ar-EG"/>
              </w:rPr>
              <w:t>60)</w:t>
            </w:r>
          </w:p>
        </w:tc>
        <w:tc>
          <w:tcPr>
            <w:tcW w:w="663" w:type="pct"/>
            <w:noWrap/>
            <w:vAlign w:val="center"/>
          </w:tcPr>
          <w:p w14:paraId="419E28B4"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0.860</w:t>
            </w:r>
          </w:p>
        </w:tc>
      </w:tr>
      <w:tr w:rsidR="000124DE" w:rsidRPr="006D2BF7" w14:paraId="043B1C7E" w14:textId="77777777" w:rsidTr="001244E4">
        <w:tc>
          <w:tcPr>
            <w:tcW w:w="2112" w:type="pct"/>
            <w:tcBorders>
              <w:bottom w:val="single" w:sz="4" w:space="0" w:color="auto"/>
            </w:tcBorders>
          </w:tcPr>
          <w:p w14:paraId="0318F229" w14:textId="77777777"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Graft arterialization time (min)</w:t>
            </w:r>
          </w:p>
        </w:tc>
        <w:tc>
          <w:tcPr>
            <w:tcW w:w="1031" w:type="pct"/>
            <w:tcBorders>
              <w:bottom w:val="single" w:sz="4" w:space="0" w:color="auto"/>
            </w:tcBorders>
            <w:noWrap/>
            <w:vAlign w:val="center"/>
          </w:tcPr>
          <w:p w14:paraId="6F0EC42A" w14:textId="04FC2C08"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120 (90</w:t>
            </w:r>
            <w:r w:rsidR="001A288E">
              <w:rPr>
                <w:rFonts w:ascii="Book Antiqua" w:hAnsi="Book Antiqua" w:cs="Times New Roman"/>
                <w:bCs/>
                <w:lang w:bidi="ar-EG"/>
              </w:rPr>
              <w:t>-</w:t>
            </w:r>
            <w:r w:rsidRPr="006D2BF7">
              <w:rPr>
                <w:rFonts w:ascii="Book Antiqua" w:hAnsi="Book Antiqua" w:cs="Times New Roman"/>
                <w:bCs/>
                <w:lang w:bidi="ar-EG"/>
              </w:rPr>
              <w:t>150)</w:t>
            </w:r>
          </w:p>
        </w:tc>
        <w:tc>
          <w:tcPr>
            <w:tcW w:w="1194" w:type="pct"/>
            <w:tcBorders>
              <w:bottom w:val="single" w:sz="4" w:space="0" w:color="auto"/>
            </w:tcBorders>
            <w:noWrap/>
            <w:vAlign w:val="center"/>
          </w:tcPr>
          <w:p w14:paraId="24888516" w14:textId="68708AA9" w:rsidR="000124DE" w:rsidRPr="006D2BF7" w:rsidRDefault="000124DE"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155 (120</w:t>
            </w:r>
            <w:r w:rsidR="001A288E">
              <w:rPr>
                <w:rFonts w:ascii="Book Antiqua" w:hAnsi="Book Antiqua" w:cs="Times New Roman"/>
                <w:bCs/>
                <w:lang w:bidi="ar-EG"/>
              </w:rPr>
              <w:t>-</w:t>
            </w:r>
            <w:r w:rsidRPr="006D2BF7">
              <w:rPr>
                <w:rFonts w:ascii="Book Antiqua" w:hAnsi="Book Antiqua" w:cs="Times New Roman"/>
                <w:bCs/>
                <w:lang w:bidi="ar-EG"/>
              </w:rPr>
              <w:t>205)</w:t>
            </w:r>
          </w:p>
        </w:tc>
        <w:tc>
          <w:tcPr>
            <w:tcW w:w="663" w:type="pct"/>
            <w:tcBorders>
              <w:bottom w:val="single" w:sz="4" w:space="0" w:color="auto"/>
            </w:tcBorders>
            <w:noWrap/>
            <w:vAlign w:val="center"/>
          </w:tcPr>
          <w:p w14:paraId="246650EB" w14:textId="7FBE7D93" w:rsidR="000124DE" w:rsidRPr="006D2BF7" w:rsidRDefault="000124DE"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&lt;</w:t>
            </w:r>
            <w:r w:rsidR="008C52A0">
              <w:rPr>
                <w:rFonts w:ascii="Book Antiqua" w:hAnsi="Book Antiqua" w:cs="Times New Roman"/>
                <w:b/>
                <w:bCs/>
                <w:lang w:bidi="ar-EG"/>
              </w:rPr>
              <w:t xml:space="preserve"> </w:t>
            </w:r>
            <w:r w:rsidRPr="006D2BF7">
              <w:rPr>
                <w:rFonts w:ascii="Book Antiqua" w:hAnsi="Book Antiqua" w:cs="Times New Roman"/>
                <w:b/>
                <w:bCs/>
                <w:lang w:bidi="ar-EG"/>
              </w:rPr>
              <w:t>0.001</w:t>
            </w:r>
          </w:p>
        </w:tc>
      </w:tr>
    </w:tbl>
    <w:p w14:paraId="26BDF684" w14:textId="77777777" w:rsidR="00AE4113" w:rsidRDefault="00AE4113" w:rsidP="00B142E6">
      <w:pPr>
        <w:spacing w:line="360" w:lineRule="auto"/>
        <w:jc w:val="both"/>
        <w:rPr>
          <w:rFonts w:ascii="Book Antiqua" w:eastAsia="Times New Roman" w:hAnsi="Book Antiqua"/>
          <w:bCs/>
          <w:lang w:val="en-US" w:bidi="ar-EG"/>
        </w:rPr>
      </w:pPr>
      <w:r w:rsidRPr="00AE4113">
        <w:rPr>
          <w:rFonts w:ascii="Book Antiqua" w:eastAsia="Times New Roman" w:hAnsi="Book Antiqua"/>
          <w:bCs/>
          <w:vertAlign w:val="superscript"/>
          <w:lang w:val="en-US" w:bidi="ar-EG"/>
        </w:rPr>
        <w:t>1</w:t>
      </w:r>
      <w:r w:rsidRPr="006D2BF7">
        <w:rPr>
          <w:rFonts w:ascii="Book Antiqua" w:eastAsia="Times New Roman" w:hAnsi="Book Antiqua"/>
          <w:bCs/>
          <w:lang w:val="en-US" w:bidi="ar-EG"/>
        </w:rPr>
        <w:t>Mann-Whitney U test.</w:t>
      </w:r>
    </w:p>
    <w:p w14:paraId="092CF760" w14:textId="77777777" w:rsidR="00973985" w:rsidRDefault="00B142E6" w:rsidP="00506B77">
      <w:pPr>
        <w:spacing w:line="360" w:lineRule="auto"/>
        <w:jc w:val="both"/>
        <w:rPr>
          <w:rFonts w:ascii="Book Antiqua" w:hAnsi="Book Antiqua"/>
          <w:bCs/>
          <w:lang w:val="en-US" w:bidi="ar-EG"/>
        </w:rPr>
        <w:sectPr w:rsidR="00973985" w:rsidSect="00C05E65">
          <w:pgSz w:w="15840" w:h="12240" w:orient="landscape"/>
          <w:pgMar w:top="1440" w:right="1440" w:bottom="1440" w:left="1440" w:header="720" w:footer="720" w:gutter="0"/>
          <w:cols w:space="720"/>
          <w:docGrid w:linePitch="360"/>
        </w:sectPr>
      </w:pPr>
      <w:r w:rsidRPr="006D2BF7">
        <w:rPr>
          <w:rFonts w:ascii="Book Antiqua" w:eastAsia="Times New Roman" w:hAnsi="Book Antiqua"/>
          <w:bCs/>
          <w:lang w:val="en-US" w:bidi="ar-EG"/>
        </w:rPr>
        <w:t>Data are presented as median and interquartile range (IQR).</w:t>
      </w:r>
      <w:r w:rsidR="00941DD6">
        <w:rPr>
          <w:rFonts w:ascii="Book Antiqua" w:eastAsia="Times New Roman" w:hAnsi="Book Antiqua"/>
          <w:bCs/>
          <w:lang w:val="en-US" w:bidi="ar-EG"/>
        </w:rPr>
        <w:t xml:space="preserve"> </w:t>
      </w:r>
      <w:r w:rsidR="00506B77">
        <w:rPr>
          <w:rFonts w:ascii="Book Antiqua" w:hAnsi="Book Antiqua"/>
          <w:bCs/>
          <w:lang w:bidi="ar-EG"/>
        </w:rPr>
        <w:t xml:space="preserve">MELD: </w:t>
      </w:r>
      <w:r w:rsidR="00506B77">
        <w:rPr>
          <w:rFonts w:ascii="Book Antiqua" w:eastAsia="Book Antiqua" w:hAnsi="Book Antiqua" w:cs="Book Antiqua"/>
          <w:color w:val="000000"/>
        </w:rPr>
        <w:t>Model for end-stage liver disease</w:t>
      </w:r>
      <w:r w:rsidR="00506B77">
        <w:rPr>
          <w:rFonts w:ascii="Book Antiqua" w:hAnsi="Book Antiqua"/>
          <w:bCs/>
          <w:lang w:bidi="ar-EG"/>
        </w:rPr>
        <w:t xml:space="preserve">; </w:t>
      </w:r>
      <w:r w:rsidR="00506B77" w:rsidRPr="006D2BF7">
        <w:rPr>
          <w:rFonts w:ascii="Book Antiqua" w:hAnsi="Book Antiqua"/>
          <w:bCs/>
          <w:lang w:val="en-US" w:bidi="ar-EG"/>
        </w:rPr>
        <w:t>BMI</w:t>
      </w:r>
      <w:r w:rsidR="00506B77">
        <w:rPr>
          <w:rFonts w:ascii="Book Antiqua" w:hAnsi="Book Antiqua"/>
          <w:bCs/>
          <w:lang w:val="en-US" w:bidi="ar-EG"/>
        </w:rPr>
        <w:t xml:space="preserve">: </w:t>
      </w:r>
      <w:r w:rsidR="00506B77" w:rsidRPr="00D048C4">
        <w:rPr>
          <w:rFonts w:ascii="Book Antiqua" w:hAnsi="Book Antiqua"/>
          <w:bCs/>
          <w:lang w:val="en-US" w:bidi="ar-EG"/>
        </w:rPr>
        <w:t>Body mass index</w:t>
      </w:r>
      <w:r w:rsidR="008458B2">
        <w:rPr>
          <w:rFonts w:ascii="Book Antiqua" w:hAnsi="Book Antiqua"/>
          <w:bCs/>
          <w:lang w:val="en-US" w:bidi="ar-EG"/>
        </w:rPr>
        <w:t>.</w:t>
      </w:r>
    </w:p>
    <w:p w14:paraId="5159EF54" w14:textId="77777777" w:rsidR="00973985" w:rsidRPr="006D2BF7" w:rsidRDefault="00973985" w:rsidP="00973985">
      <w:pPr>
        <w:spacing w:line="360" w:lineRule="auto"/>
        <w:jc w:val="both"/>
        <w:rPr>
          <w:rFonts w:ascii="Book Antiqua" w:eastAsia="Times New Roman" w:hAnsi="Book Antiqua"/>
          <w:b/>
          <w:bCs/>
          <w:lang w:val="en-US" w:bidi="ar-EG"/>
        </w:rPr>
      </w:pPr>
      <w:r w:rsidRPr="006D2BF7">
        <w:rPr>
          <w:rFonts w:ascii="Book Antiqua" w:eastAsia="Times New Roman" w:hAnsi="Book Antiqua"/>
          <w:b/>
          <w:bCs/>
          <w:lang w:val="en-US"/>
        </w:rPr>
        <w:lastRenderedPageBreak/>
        <w:t xml:space="preserve">Table 5 </w:t>
      </w:r>
      <w:r w:rsidRPr="006D2BF7">
        <w:rPr>
          <w:rFonts w:ascii="Book Antiqua" w:eastAsia="Times New Roman" w:hAnsi="Book Antiqua"/>
          <w:b/>
          <w:bCs/>
          <w:lang w:val="en-US" w:bidi="ar-EG"/>
        </w:rPr>
        <w:t>Multivariable binary logistic regression model for prediction of biliary stricture</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460"/>
        <w:gridCol w:w="1687"/>
        <w:gridCol w:w="2250"/>
        <w:gridCol w:w="2563"/>
      </w:tblGrid>
      <w:tr w:rsidR="00D64BC6" w:rsidRPr="006D2BF7" w14:paraId="4D19F8CE" w14:textId="77777777" w:rsidTr="00DC4BAE">
        <w:trPr>
          <w:trHeight w:val="432"/>
        </w:trPr>
        <w:tc>
          <w:tcPr>
            <w:tcW w:w="2492" w:type="pct"/>
            <w:tcBorders>
              <w:top w:val="single" w:sz="4" w:space="0" w:color="auto"/>
              <w:bottom w:val="single" w:sz="4" w:space="0" w:color="auto"/>
            </w:tcBorders>
          </w:tcPr>
          <w:p w14:paraId="5BDBDD97" w14:textId="77777777" w:rsidR="00D64BC6" w:rsidRPr="006D2BF7" w:rsidRDefault="00D64BC6" w:rsidP="009D5F0D">
            <w:pPr>
              <w:spacing w:line="360" w:lineRule="auto"/>
              <w:jc w:val="both"/>
              <w:rPr>
                <w:rFonts w:ascii="Book Antiqua" w:hAnsi="Book Antiqua"/>
                <w:b/>
                <w:bCs/>
                <w:lang w:val="en-US" w:bidi="ar-EG"/>
              </w:rPr>
            </w:pPr>
            <w:r w:rsidRPr="006D2BF7">
              <w:rPr>
                <w:rFonts w:ascii="Book Antiqua" w:hAnsi="Book Antiqua"/>
                <w:b/>
                <w:bCs/>
                <w:lang w:val="en-US" w:bidi="ar-EG"/>
              </w:rPr>
              <w:t>Variable</w:t>
            </w:r>
          </w:p>
        </w:tc>
        <w:tc>
          <w:tcPr>
            <w:tcW w:w="651" w:type="pct"/>
            <w:tcBorders>
              <w:top w:val="single" w:sz="4" w:space="0" w:color="auto"/>
              <w:bottom w:val="single" w:sz="4" w:space="0" w:color="auto"/>
            </w:tcBorders>
            <w:vAlign w:val="center"/>
          </w:tcPr>
          <w:p w14:paraId="1CD0C1C0" w14:textId="77777777" w:rsidR="00D64BC6" w:rsidRPr="006D2BF7" w:rsidRDefault="00D64BC6" w:rsidP="009D5F0D">
            <w:pPr>
              <w:spacing w:line="360" w:lineRule="auto"/>
              <w:jc w:val="both"/>
              <w:rPr>
                <w:rFonts w:ascii="Book Antiqua" w:hAnsi="Book Antiqua"/>
                <w:b/>
                <w:bCs/>
                <w:lang w:val="en-US" w:bidi="ar-EG"/>
              </w:rPr>
            </w:pPr>
            <w:r w:rsidRPr="006D2BF7">
              <w:rPr>
                <w:rFonts w:ascii="Book Antiqua" w:hAnsi="Book Antiqua"/>
                <w:b/>
                <w:bCs/>
                <w:i/>
                <w:iCs/>
                <w:lang w:val="en-US" w:bidi="ar-EG"/>
              </w:rPr>
              <w:t>P</w:t>
            </w:r>
            <w:r w:rsidRPr="006D2BF7">
              <w:rPr>
                <w:rFonts w:ascii="Book Antiqua" w:hAnsi="Book Antiqua"/>
                <w:b/>
                <w:bCs/>
                <w:lang w:val="en-US" w:bidi="ar-EG"/>
              </w:rPr>
              <w:t xml:space="preserve"> value</w:t>
            </w:r>
          </w:p>
        </w:tc>
        <w:tc>
          <w:tcPr>
            <w:tcW w:w="868" w:type="pct"/>
            <w:tcBorders>
              <w:top w:val="single" w:sz="4" w:space="0" w:color="auto"/>
              <w:bottom w:val="single" w:sz="4" w:space="0" w:color="auto"/>
            </w:tcBorders>
            <w:vAlign w:val="center"/>
          </w:tcPr>
          <w:p w14:paraId="0FA598B4" w14:textId="77777777" w:rsidR="00D64BC6" w:rsidRPr="006D2BF7" w:rsidRDefault="00D64BC6" w:rsidP="009D5F0D">
            <w:pPr>
              <w:spacing w:line="360" w:lineRule="auto"/>
              <w:jc w:val="both"/>
              <w:rPr>
                <w:rFonts w:ascii="Book Antiqua" w:hAnsi="Book Antiqua"/>
                <w:b/>
                <w:bCs/>
                <w:lang w:val="en-US" w:bidi="ar-EG"/>
              </w:rPr>
            </w:pPr>
            <w:r w:rsidRPr="006D2BF7">
              <w:rPr>
                <w:rFonts w:ascii="Book Antiqua" w:hAnsi="Book Antiqua"/>
                <w:b/>
                <w:bCs/>
                <w:lang w:val="en-US" w:bidi="ar-EG"/>
              </w:rPr>
              <w:t>Odds ratio</w:t>
            </w:r>
          </w:p>
        </w:tc>
        <w:tc>
          <w:tcPr>
            <w:tcW w:w="989" w:type="pct"/>
            <w:tcBorders>
              <w:top w:val="single" w:sz="4" w:space="0" w:color="auto"/>
              <w:bottom w:val="single" w:sz="4" w:space="0" w:color="auto"/>
            </w:tcBorders>
            <w:vAlign w:val="center"/>
          </w:tcPr>
          <w:p w14:paraId="5EDFDC79" w14:textId="7384D10C" w:rsidR="00D64BC6" w:rsidRPr="006D2BF7" w:rsidRDefault="00D64BC6" w:rsidP="009D5F0D">
            <w:pPr>
              <w:spacing w:line="360" w:lineRule="auto"/>
              <w:jc w:val="both"/>
              <w:rPr>
                <w:rFonts w:ascii="Book Antiqua" w:hAnsi="Book Antiqua"/>
                <w:b/>
                <w:bCs/>
                <w:lang w:val="en-US" w:bidi="ar-EG"/>
              </w:rPr>
            </w:pPr>
            <w:r w:rsidRPr="006D2BF7">
              <w:rPr>
                <w:rFonts w:ascii="Book Antiqua" w:hAnsi="Book Antiqua"/>
                <w:b/>
                <w:bCs/>
                <w:lang w:val="en-US" w:bidi="ar-EG"/>
              </w:rPr>
              <w:t>95%CI</w:t>
            </w:r>
          </w:p>
        </w:tc>
      </w:tr>
      <w:tr w:rsidR="00D64BC6" w:rsidRPr="006D2BF7" w14:paraId="4FE6B0A0" w14:textId="77777777" w:rsidTr="00DC4BAE">
        <w:trPr>
          <w:trHeight w:val="432"/>
        </w:trPr>
        <w:tc>
          <w:tcPr>
            <w:tcW w:w="2492" w:type="pct"/>
            <w:tcBorders>
              <w:top w:val="single" w:sz="4" w:space="0" w:color="auto"/>
            </w:tcBorders>
          </w:tcPr>
          <w:p w14:paraId="786AD16C" w14:textId="53C10625" w:rsidR="00D64BC6" w:rsidRPr="006D2BF7" w:rsidRDefault="00D64BC6" w:rsidP="009D5F0D">
            <w:pPr>
              <w:spacing w:line="360" w:lineRule="auto"/>
              <w:jc w:val="both"/>
              <w:rPr>
                <w:rFonts w:ascii="Book Antiqua" w:hAnsi="Book Antiqua"/>
                <w:bCs/>
                <w:lang w:val="en-US" w:bidi="ar-EG"/>
              </w:rPr>
            </w:pPr>
            <w:r w:rsidRPr="006D2BF7">
              <w:rPr>
                <w:rFonts w:ascii="Book Antiqua" w:hAnsi="Book Antiqua"/>
                <w:bCs/>
                <w:lang w:val="en-US" w:bidi="ar-EG"/>
              </w:rPr>
              <w:t>Graft arterializations time &gt;</w:t>
            </w:r>
            <w:r w:rsidR="007329F3">
              <w:rPr>
                <w:rFonts w:ascii="Book Antiqua" w:hAnsi="Book Antiqua"/>
                <w:bCs/>
                <w:lang w:val="en-US" w:bidi="ar-EG"/>
              </w:rPr>
              <w:t xml:space="preserve"> </w:t>
            </w:r>
            <w:r w:rsidRPr="006D2BF7">
              <w:rPr>
                <w:rFonts w:ascii="Book Antiqua" w:hAnsi="Book Antiqua"/>
                <w:bCs/>
                <w:lang w:val="en-US" w:bidi="ar-EG"/>
              </w:rPr>
              <w:t>130 min</w:t>
            </w:r>
          </w:p>
        </w:tc>
        <w:tc>
          <w:tcPr>
            <w:tcW w:w="651" w:type="pct"/>
            <w:tcBorders>
              <w:top w:val="single" w:sz="4" w:space="0" w:color="auto"/>
            </w:tcBorders>
            <w:vAlign w:val="center"/>
          </w:tcPr>
          <w:p w14:paraId="34F10D3A" w14:textId="77777777" w:rsidR="00D64BC6" w:rsidRPr="006D2BF7" w:rsidRDefault="00D64BC6" w:rsidP="009D5F0D">
            <w:pPr>
              <w:spacing w:line="360" w:lineRule="auto"/>
              <w:jc w:val="both"/>
              <w:rPr>
                <w:rFonts w:ascii="Book Antiqua" w:hAnsi="Book Antiqua"/>
                <w:b/>
                <w:bCs/>
                <w:lang w:val="en-US" w:bidi="ar-EG"/>
              </w:rPr>
            </w:pPr>
            <w:r w:rsidRPr="006D2BF7">
              <w:rPr>
                <w:rFonts w:ascii="Book Antiqua" w:hAnsi="Book Antiqua"/>
                <w:b/>
                <w:bCs/>
                <w:lang w:val="en-US" w:bidi="ar-EG"/>
              </w:rPr>
              <w:t>0.001</w:t>
            </w:r>
          </w:p>
        </w:tc>
        <w:tc>
          <w:tcPr>
            <w:tcW w:w="868" w:type="pct"/>
            <w:tcBorders>
              <w:top w:val="single" w:sz="4" w:space="0" w:color="auto"/>
            </w:tcBorders>
            <w:vAlign w:val="center"/>
          </w:tcPr>
          <w:p w14:paraId="1E95409D" w14:textId="77777777" w:rsidR="00D64BC6" w:rsidRPr="006D2BF7" w:rsidRDefault="00D64BC6" w:rsidP="009D5F0D">
            <w:pPr>
              <w:spacing w:line="360" w:lineRule="auto"/>
              <w:jc w:val="both"/>
              <w:rPr>
                <w:rFonts w:ascii="Book Antiqua" w:hAnsi="Book Antiqua"/>
                <w:bCs/>
                <w:lang w:val="en-US" w:bidi="ar-EG"/>
              </w:rPr>
            </w:pPr>
            <w:r w:rsidRPr="006D2BF7">
              <w:rPr>
                <w:rFonts w:ascii="Book Antiqua" w:hAnsi="Book Antiqua"/>
                <w:bCs/>
                <w:lang w:val="en-US" w:bidi="ar-EG"/>
              </w:rPr>
              <w:t>3.705</w:t>
            </w:r>
          </w:p>
        </w:tc>
        <w:tc>
          <w:tcPr>
            <w:tcW w:w="989" w:type="pct"/>
            <w:tcBorders>
              <w:top w:val="single" w:sz="4" w:space="0" w:color="auto"/>
            </w:tcBorders>
            <w:vAlign w:val="center"/>
          </w:tcPr>
          <w:p w14:paraId="5EDC9901" w14:textId="68F08A28" w:rsidR="00D64BC6" w:rsidRPr="006D2BF7" w:rsidRDefault="00D64BC6" w:rsidP="009D5F0D">
            <w:pPr>
              <w:spacing w:line="360" w:lineRule="auto"/>
              <w:jc w:val="both"/>
              <w:rPr>
                <w:rFonts w:ascii="Book Antiqua" w:hAnsi="Book Antiqua"/>
                <w:bCs/>
                <w:lang w:val="en-US" w:bidi="ar-EG"/>
              </w:rPr>
            </w:pPr>
            <w:r w:rsidRPr="006D2BF7">
              <w:rPr>
                <w:rFonts w:ascii="Book Antiqua" w:hAnsi="Book Antiqua"/>
                <w:bCs/>
                <w:lang w:val="en-US" w:bidi="ar-EG"/>
              </w:rPr>
              <w:t>1.669</w:t>
            </w:r>
            <w:r w:rsidR="001E2710">
              <w:rPr>
                <w:rFonts w:ascii="Book Antiqua" w:hAnsi="Book Antiqua"/>
                <w:bCs/>
                <w:lang w:val="en-US" w:bidi="ar-EG"/>
              </w:rPr>
              <w:t>-</w:t>
            </w:r>
            <w:r w:rsidRPr="006D2BF7">
              <w:rPr>
                <w:rFonts w:ascii="Book Antiqua" w:hAnsi="Book Antiqua"/>
                <w:bCs/>
                <w:lang w:val="en-US" w:bidi="ar-EG"/>
              </w:rPr>
              <w:t>8.224</w:t>
            </w:r>
          </w:p>
        </w:tc>
      </w:tr>
      <w:tr w:rsidR="00D64BC6" w:rsidRPr="006D2BF7" w14:paraId="4AF1EDE7" w14:textId="77777777" w:rsidTr="00DC4BAE">
        <w:trPr>
          <w:trHeight w:val="432"/>
        </w:trPr>
        <w:tc>
          <w:tcPr>
            <w:tcW w:w="2492" w:type="pct"/>
          </w:tcPr>
          <w:p w14:paraId="6012CE3A" w14:textId="77777777" w:rsidR="00D64BC6" w:rsidRPr="006D2BF7" w:rsidRDefault="00D64BC6" w:rsidP="009D5F0D">
            <w:pPr>
              <w:spacing w:line="360" w:lineRule="auto"/>
              <w:jc w:val="both"/>
              <w:rPr>
                <w:rFonts w:ascii="Book Antiqua" w:hAnsi="Book Antiqua"/>
                <w:bCs/>
                <w:lang w:val="en-US" w:bidi="ar-EG"/>
              </w:rPr>
            </w:pPr>
            <w:r w:rsidRPr="006D2BF7">
              <w:rPr>
                <w:rFonts w:ascii="Book Antiqua" w:hAnsi="Book Antiqua"/>
                <w:bCs/>
                <w:lang w:val="en-US" w:bidi="ar-EG"/>
              </w:rPr>
              <w:t>Biliary leakage</w:t>
            </w:r>
          </w:p>
        </w:tc>
        <w:tc>
          <w:tcPr>
            <w:tcW w:w="651" w:type="pct"/>
            <w:vAlign w:val="center"/>
          </w:tcPr>
          <w:p w14:paraId="4C7E7AAF" w14:textId="77777777" w:rsidR="00D64BC6" w:rsidRPr="006D2BF7" w:rsidRDefault="00D64BC6" w:rsidP="009D5F0D">
            <w:pPr>
              <w:spacing w:line="360" w:lineRule="auto"/>
              <w:jc w:val="both"/>
              <w:rPr>
                <w:rFonts w:ascii="Book Antiqua" w:hAnsi="Book Antiqua"/>
                <w:bCs/>
                <w:lang w:val="en-US" w:bidi="ar-EG"/>
              </w:rPr>
            </w:pPr>
            <w:r w:rsidRPr="006D2BF7">
              <w:rPr>
                <w:rFonts w:ascii="Book Antiqua" w:hAnsi="Book Antiqua"/>
                <w:bCs/>
                <w:lang w:val="en-US" w:bidi="ar-EG"/>
              </w:rPr>
              <w:t>0.649</w:t>
            </w:r>
          </w:p>
        </w:tc>
        <w:tc>
          <w:tcPr>
            <w:tcW w:w="868" w:type="pct"/>
            <w:vAlign w:val="center"/>
          </w:tcPr>
          <w:p w14:paraId="2B356FD4" w14:textId="77777777" w:rsidR="00D64BC6" w:rsidRPr="006D2BF7" w:rsidRDefault="00D64BC6" w:rsidP="009D5F0D">
            <w:pPr>
              <w:spacing w:line="360" w:lineRule="auto"/>
              <w:jc w:val="both"/>
              <w:rPr>
                <w:rFonts w:ascii="Book Antiqua" w:hAnsi="Book Antiqua"/>
                <w:bCs/>
                <w:lang w:val="en-US" w:bidi="ar-EG"/>
              </w:rPr>
            </w:pPr>
            <w:r w:rsidRPr="006D2BF7">
              <w:rPr>
                <w:rFonts w:ascii="Book Antiqua" w:hAnsi="Book Antiqua"/>
                <w:bCs/>
                <w:lang w:val="en-US" w:bidi="ar-EG"/>
              </w:rPr>
              <w:t>1.208</w:t>
            </w:r>
          </w:p>
        </w:tc>
        <w:tc>
          <w:tcPr>
            <w:tcW w:w="989" w:type="pct"/>
            <w:vAlign w:val="center"/>
          </w:tcPr>
          <w:p w14:paraId="3C0FF334" w14:textId="32090EE9" w:rsidR="00D64BC6" w:rsidRPr="006D2BF7" w:rsidRDefault="00D64BC6" w:rsidP="009D5F0D">
            <w:pPr>
              <w:spacing w:line="360" w:lineRule="auto"/>
              <w:jc w:val="both"/>
              <w:rPr>
                <w:rFonts w:ascii="Book Antiqua" w:hAnsi="Book Antiqua"/>
                <w:bCs/>
                <w:lang w:val="en-US" w:bidi="ar-EG"/>
              </w:rPr>
            </w:pPr>
            <w:r w:rsidRPr="006D2BF7">
              <w:rPr>
                <w:rFonts w:ascii="Book Antiqua" w:hAnsi="Book Antiqua"/>
                <w:bCs/>
                <w:lang w:val="en-US" w:bidi="ar-EG"/>
              </w:rPr>
              <w:t>0.536</w:t>
            </w:r>
            <w:r w:rsidR="001E2710">
              <w:rPr>
                <w:rFonts w:ascii="Book Antiqua" w:hAnsi="Book Antiqua"/>
                <w:bCs/>
                <w:lang w:val="en-US" w:bidi="ar-EG"/>
              </w:rPr>
              <w:t>-</w:t>
            </w:r>
            <w:r w:rsidRPr="006D2BF7">
              <w:rPr>
                <w:rFonts w:ascii="Book Antiqua" w:hAnsi="Book Antiqua"/>
                <w:bCs/>
                <w:lang w:val="en-US" w:bidi="ar-EG"/>
              </w:rPr>
              <w:t>2.726</w:t>
            </w:r>
          </w:p>
        </w:tc>
      </w:tr>
      <w:tr w:rsidR="00D64BC6" w:rsidRPr="006D2BF7" w14:paraId="50201969" w14:textId="77777777" w:rsidTr="001C1B85">
        <w:trPr>
          <w:trHeight w:val="432"/>
        </w:trPr>
        <w:tc>
          <w:tcPr>
            <w:tcW w:w="2492" w:type="pct"/>
          </w:tcPr>
          <w:p w14:paraId="3E4092DB" w14:textId="59C6D9F3" w:rsidR="00D64BC6" w:rsidRPr="006D2BF7" w:rsidRDefault="00D64BC6" w:rsidP="009D5F0D">
            <w:pPr>
              <w:spacing w:line="360" w:lineRule="auto"/>
              <w:jc w:val="both"/>
              <w:rPr>
                <w:rFonts w:ascii="Book Antiqua" w:hAnsi="Book Antiqua"/>
                <w:bCs/>
                <w:lang w:val="en-US" w:bidi="ar-EG"/>
              </w:rPr>
            </w:pPr>
            <w:r w:rsidRPr="006D2BF7">
              <w:rPr>
                <w:rFonts w:ascii="Book Antiqua" w:hAnsi="Book Antiqua"/>
                <w:bCs/>
                <w:lang w:val="en-US" w:bidi="ar-EG"/>
              </w:rPr>
              <w:t>&gt;</w:t>
            </w:r>
            <w:r w:rsidR="007C4797">
              <w:rPr>
                <w:rFonts w:ascii="Book Antiqua" w:hAnsi="Book Antiqua"/>
                <w:bCs/>
                <w:lang w:val="en-US" w:bidi="ar-EG"/>
              </w:rPr>
              <w:t xml:space="preserve"> </w:t>
            </w:r>
            <w:r w:rsidRPr="006D2BF7">
              <w:rPr>
                <w:rFonts w:ascii="Book Antiqua" w:hAnsi="Book Antiqua"/>
                <w:bCs/>
                <w:lang w:val="en-US" w:bidi="ar-EG"/>
              </w:rPr>
              <w:t xml:space="preserve">1 </w:t>
            </w:r>
            <w:r w:rsidR="007C4797">
              <w:rPr>
                <w:rFonts w:ascii="Book Antiqua" w:hAnsi="Book Antiqua"/>
                <w:bCs/>
                <w:lang w:val="en-US" w:bidi="ar-EG"/>
              </w:rPr>
              <w:t>E</w:t>
            </w:r>
            <w:r w:rsidRPr="006D2BF7">
              <w:rPr>
                <w:rFonts w:ascii="Book Antiqua" w:hAnsi="Book Antiqua"/>
                <w:bCs/>
                <w:lang w:val="en-US" w:bidi="ar-EG"/>
              </w:rPr>
              <w:t>pisode of biliary infection</w:t>
            </w:r>
          </w:p>
        </w:tc>
        <w:tc>
          <w:tcPr>
            <w:tcW w:w="651" w:type="pct"/>
            <w:vAlign w:val="center"/>
          </w:tcPr>
          <w:p w14:paraId="4E4EB087" w14:textId="7ED6A4CA" w:rsidR="00D64BC6" w:rsidRPr="006D2BF7" w:rsidRDefault="00D64BC6" w:rsidP="009D5F0D">
            <w:pPr>
              <w:spacing w:line="360" w:lineRule="auto"/>
              <w:jc w:val="both"/>
              <w:rPr>
                <w:rFonts w:ascii="Book Antiqua" w:hAnsi="Book Antiqua"/>
                <w:b/>
                <w:bCs/>
                <w:lang w:val="en-US" w:bidi="ar-EG"/>
              </w:rPr>
            </w:pPr>
            <w:r w:rsidRPr="006D2BF7">
              <w:rPr>
                <w:rFonts w:ascii="Book Antiqua" w:hAnsi="Book Antiqua"/>
                <w:b/>
                <w:bCs/>
                <w:lang w:val="en-US" w:bidi="ar-EG"/>
              </w:rPr>
              <w:t>&lt;</w:t>
            </w:r>
            <w:r w:rsidR="00336E26">
              <w:rPr>
                <w:rFonts w:ascii="Book Antiqua" w:hAnsi="Book Antiqua"/>
                <w:b/>
                <w:bCs/>
                <w:lang w:val="en-US" w:bidi="ar-EG"/>
              </w:rPr>
              <w:t xml:space="preserve"> </w:t>
            </w:r>
            <w:r w:rsidRPr="006D2BF7">
              <w:rPr>
                <w:rFonts w:ascii="Book Antiqua" w:hAnsi="Book Antiqua"/>
                <w:b/>
                <w:bCs/>
                <w:lang w:val="en-US" w:bidi="ar-EG"/>
              </w:rPr>
              <w:t>0.0001</w:t>
            </w:r>
          </w:p>
        </w:tc>
        <w:tc>
          <w:tcPr>
            <w:tcW w:w="868" w:type="pct"/>
            <w:vAlign w:val="center"/>
          </w:tcPr>
          <w:p w14:paraId="3BD70422" w14:textId="77777777" w:rsidR="00D64BC6" w:rsidRPr="006D2BF7" w:rsidRDefault="00D64BC6" w:rsidP="009D5F0D">
            <w:pPr>
              <w:spacing w:line="360" w:lineRule="auto"/>
              <w:jc w:val="both"/>
              <w:rPr>
                <w:rFonts w:ascii="Book Antiqua" w:hAnsi="Book Antiqua"/>
                <w:bCs/>
                <w:lang w:val="en-US" w:bidi="ar-EG"/>
              </w:rPr>
            </w:pPr>
            <w:r w:rsidRPr="006D2BF7">
              <w:rPr>
                <w:rFonts w:ascii="Book Antiqua" w:hAnsi="Book Antiqua"/>
                <w:bCs/>
                <w:lang w:val="en-US" w:bidi="ar-EG"/>
              </w:rPr>
              <w:t>9.892</w:t>
            </w:r>
          </w:p>
        </w:tc>
        <w:tc>
          <w:tcPr>
            <w:tcW w:w="989" w:type="pct"/>
            <w:vAlign w:val="center"/>
          </w:tcPr>
          <w:p w14:paraId="42C66511" w14:textId="7D5F9494" w:rsidR="00D64BC6" w:rsidRPr="006D2BF7" w:rsidRDefault="00D64BC6" w:rsidP="009D5F0D">
            <w:pPr>
              <w:spacing w:line="360" w:lineRule="auto"/>
              <w:jc w:val="both"/>
              <w:rPr>
                <w:rFonts w:ascii="Book Antiqua" w:hAnsi="Book Antiqua"/>
                <w:bCs/>
                <w:lang w:val="en-US" w:bidi="ar-EG"/>
              </w:rPr>
            </w:pPr>
            <w:r w:rsidRPr="006D2BF7">
              <w:rPr>
                <w:rFonts w:ascii="Book Antiqua" w:hAnsi="Book Antiqua"/>
                <w:bCs/>
                <w:lang w:val="en-US" w:bidi="ar-EG"/>
              </w:rPr>
              <w:t>4.086</w:t>
            </w:r>
            <w:r w:rsidR="001E2710">
              <w:rPr>
                <w:rFonts w:ascii="Book Antiqua" w:hAnsi="Book Antiqua"/>
                <w:bCs/>
                <w:lang w:val="en-US" w:bidi="ar-EG"/>
              </w:rPr>
              <w:t>-</w:t>
            </w:r>
            <w:r w:rsidRPr="006D2BF7">
              <w:rPr>
                <w:rFonts w:ascii="Book Antiqua" w:hAnsi="Book Antiqua"/>
                <w:bCs/>
                <w:lang w:val="en-US" w:bidi="ar-EG"/>
              </w:rPr>
              <w:t>23.952</w:t>
            </w:r>
          </w:p>
        </w:tc>
      </w:tr>
      <w:tr w:rsidR="00D64BC6" w:rsidRPr="006D2BF7" w14:paraId="3FC1DA7A" w14:textId="77777777" w:rsidTr="001C1B85">
        <w:trPr>
          <w:trHeight w:val="432"/>
        </w:trPr>
        <w:tc>
          <w:tcPr>
            <w:tcW w:w="2492" w:type="pct"/>
            <w:tcBorders>
              <w:bottom w:val="single" w:sz="4" w:space="0" w:color="auto"/>
            </w:tcBorders>
          </w:tcPr>
          <w:p w14:paraId="7A7BC1FC" w14:textId="77777777" w:rsidR="00D64BC6" w:rsidRPr="006D2BF7" w:rsidRDefault="00D64BC6" w:rsidP="009D5F0D">
            <w:pPr>
              <w:spacing w:line="360" w:lineRule="auto"/>
              <w:jc w:val="both"/>
              <w:rPr>
                <w:rFonts w:ascii="Book Antiqua" w:hAnsi="Book Antiqua"/>
                <w:bCs/>
                <w:lang w:val="en-US" w:bidi="ar-EG"/>
              </w:rPr>
            </w:pPr>
            <w:r w:rsidRPr="006D2BF7">
              <w:rPr>
                <w:rFonts w:ascii="Book Antiqua" w:hAnsi="Book Antiqua"/>
                <w:bCs/>
                <w:lang w:val="en-US" w:bidi="ar-EG"/>
              </w:rPr>
              <w:t>Chronic graft rejection</w:t>
            </w:r>
          </w:p>
        </w:tc>
        <w:tc>
          <w:tcPr>
            <w:tcW w:w="651" w:type="pct"/>
            <w:tcBorders>
              <w:bottom w:val="single" w:sz="4" w:space="0" w:color="auto"/>
            </w:tcBorders>
            <w:vAlign w:val="center"/>
          </w:tcPr>
          <w:p w14:paraId="78CDCF83" w14:textId="77777777" w:rsidR="00D64BC6" w:rsidRPr="006D2BF7" w:rsidRDefault="00D64BC6" w:rsidP="009D5F0D">
            <w:pPr>
              <w:spacing w:line="360" w:lineRule="auto"/>
              <w:jc w:val="both"/>
              <w:rPr>
                <w:rFonts w:ascii="Book Antiqua" w:hAnsi="Book Antiqua"/>
                <w:bCs/>
                <w:lang w:val="en-US" w:bidi="ar-EG"/>
              </w:rPr>
            </w:pPr>
            <w:r w:rsidRPr="006D2BF7">
              <w:rPr>
                <w:rFonts w:ascii="Book Antiqua" w:hAnsi="Book Antiqua"/>
                <w:bCs/>
                <w:lang w:val="en-US" w:bidi="ar-EG"/>
              </w:rPr>
              <w:t>0.173</w:t>
            </w:r>
          </w:p>
        </w:tc>
        <w:tc>
          <w:tcPr>
            <w:tcW w:w="868" w:type="pct"/>
            <w:tcBorders>
              <w:bottom w:val="single" w:sz="4" w:space="0" w:color="auto"/>
            </w:tcBorders>
            <w:vAlign w:val="center"/>
          </w:tcPr>
          <w:p w14:paraId="0A9ED53F" w14:textId="77777777" w:rsidR="00D64BC6" w:rsidRPr="006D2BF7" w:rsidRDefault="00D64BC6" w:rsidP="009D5F0D">
            <w:pPr>
              <w:spacing w:line="360" w:lineRule="auto"/>
              <w:jc w:val="both"/>
              <w:rPr>
                <w:rFonts w:ascii="Book Antiqua" w:hAnsi="Book Antiqua"/>
                <w:bCs/>
                <w:lang w:val="en-US" w:bidi="ar-EG"/>
              </w:rPr>
            </w:pPr>
            <w:r w:rsidRPr="006D2BF7">
              <w:rPr>
                <w:rFonts w:ascii="Book Antiqua" w:hAnsi="Book Antiqua"/>
                <w:bCs/>
                <w:lang w:val="en-US" w:bidi="ar-EG"/>
              </w:rPr>
              <w:t>2.088</w:t>
            </w:r>
          </w:p>
        </w:tc>
        <w:tc>
          <w:tcPr>
            <w:tcW w:w="989" w:type="pct"/>
            <w:tcBorders>
              <w:bottom w:val="single" w:sz="4" w:space="0" w:color="auto"/>
            </w:tcBorders>
            <w:vAlign w:val="center"/>
          </w:tcPr>
          <w:p w14:paraId="0A6780B8" w14:textId="19616697" w:rsidR="00D64BC6" w:rsidRPr="006D2BF7" w:rsidRDefault="00D64BC6" w:rsidP="009D5F0D">
            <w:pPr>
              <w:spacing w:line="360" w:lineRule="auto"/>
              <w:jc w:val="both"/>
              <w:rPr>
                <w:rFonts w:ascii="Book Antiqua" w:hAnsi="Book Antiqua"/>
                <w:bCs/>
                <w:lang w:val="en-US" w:bidi="ar-EG"/>
              </w:rPr>
            </w:pPr>
            <w:r w:rsidRPr="006D2BF7">
              <w:rPr>
                <w:rFonts w:ascii="Book Antiqua" w:hAnsi="Book Antiqua"/>
                <w:bCs/>
                <w:lang w:val="en-US" w:bidi="ar-EG"/>
              </w:rPr>
              <w:t>0.725</w:t>
            </w:r>
            <w:r w:rsidR="001E2710">
              <w:rPr>
                <w:rFonts w:ascii="Book Antiqua" w:hAnsi="Book Antiqua"/>
                <w:bCs/>
                <w:lang w:val="en-US" w:bidi="ar-EG"/>
              </w:rPr>
              <w:t>-</w:t>
            </w:r>
            <w:r w:rsidRPr="006D2BF7">
              <w:rPr>
                <w:rFonts w:ascii="Book Antiqua" w:hAnsi="Book Antiqua"/>
                <w:bCs/>
                <w:lang w:val="en-US" w:bidi="ar-EG"/>
              </w:rPr>
              <w:t>6.014</w:t>
            </w:r>
          </w:p>
        </w:tc>
      </w:tr>
    </w:tbl>
    <w:p w14:paraId="0AE746AD" w14:textId="602CF00F" w:rsidR="00D64BC6" w:rsidRPr="006D2BF7" w:rsidRDefault="00D64BC6" w:rsidP="00D64BC6">
      <w:pPr>
        <w:spacing w:line="360" w:lineRule="auto"/>
        <w:jc w:val="both"/>
        <w:rPr>
          <w:rFonts w:ascii="Book Antiqua" w:eastAsia="Times New Roman" w:hAnsi="Book Antiqua"/>
          <w:b/>
          <w:bCs/>
          <w:lang w:val="en-US" w:bidi="ar-EG"/>
        </w:rPr>
      </w:pPr>
      <w:r w:rsidRPr="006D2BF7">
        <w:rPr>
          <w:rFonts w:ascii="Book Antiqua" w:eastAsia="Times New Roman" w:hAnsi="Book Antiqua"/>
          <w:bCs/>
          <w:lang w:val="en-US" w:bidi="ar-EG"/>
        </w:rPr>
        <w:t>CI</w:t>
      </w:r>
      <w:r w:rsidR="009C646E">
        <w:rPr>
          <w:rFonts w:ascii="Book Antiqua" w:eastAsia="Times New Roman" w:hAnsi="Book Antiqua"/>
          <w:bCs/>
          <w:lang w:val="en-US" w:bidi="ar-EG"/>
        </w:rPr>
        <w:t>: C</w:t>
      </w:r>
      <w:r w:rsidRPr="006D2BF7">
        <w:rPr>
          <w:rFonts w:ascii="Book Antiqua" w:eastAsia="Times New Roman" w:hAnsi="Book Antiqua"/>
          <w:bCs/>
          <w:lang w:val="en-US" w:bidi="ar-EG"/>
        </w:rPr>
        <w:t>onfidence interval.</w:t>
      </w:r>
      <w:r w:rsidRPr="006D2BF7">
        <w:rPr>
          <w:rFonts w:ascii="Book Antiqua" w:eastAsia="Times New Roman" w:hAnsi="Book Antiqua"/>
          <w:b/>
          <w:bCs/>
          <w:lang w:val="en-US" w:bidi="ar-EG"/>
        </w:rPr>
        <w:t xml:space="preserve"> </w:t>
      </w:r>
    </w:p>
    <w:p w14:paraId="0500BECB" w14:textId="77777777" w:rsidR="005260F3" w:rsidRDefault="005260F3" w:rsidP="00506B77">
      <w:pPr>
        <w:spacing w:line="360" w:lineRule="auto"/>
        <w:jc w:val="both"/>
        <w:rPr>
          <w:rFonts w:ascii="Book Antiqua" w:eastAsia="Times New Roman" w:hAnsi="Book Antiqua"/>
          <w:bCs/>
          <w:lang w:val="en-US" w:bidi="ar-EG"/>
        </w:rPr>
        <w:sectPr w:rsidR="005260F3" w:rsidSect="00C05E65">
          <w:pgSz w:w="15840" w:h="12240" w:orient="landscape"/>
          <w:pgMar w:top="1440" w:right="1440" w:bottom="1440" w:left="1440" w:header="720" w:footer="720" w:gutter="0"/>
          <w:cols w:space="720"/>
          <w:docGrid w:linePitch="360"/>
        </w:sectPr>
      </w:pPr>
    </w:p>
    <w:p w14:paraId="449E9D7F" w14:textId="77777777" w:rsidR="00056287" w:rsidRPr="006D2BF7" w:rsidRDefault="00056287" w:rsidP="00056287">
      <w:pPr>
        <w:spacing w:line="360" w:lineRule="auto"/>
        <w:jc w:val="both"/>
        <w:rPr>
          <w:rFonts w:ascii="Book Antiqua" w:eastAsia="Times New Roman" w:hAnsi="Book Antiqua"/>
          <w:b/>
          <w:bCs/>
          <w:lang w:val="en-US" w:bidi="ar-EG"/>
        </w:rPr>
      </w:pPr>
      <w:bookmarkStart w:id="3" w:name="_Toc521675585"/>
      <w:r w:rsidRPr="006D2BF7">
        <w:rPr>
          <w:rFonts w:ascii="Book Antiqua" w:eastAsia="Times New Roman" w:hAnsi="Book Antiqua"/>
          <w:b/>
          <w:bCs/>
          <w:lang w:val="en-US"/>
        </w:rPr>
        <w:lastRenderedPageBreak/>
        <w:t>Table 6</w:t>
      </w:r>
      <w:r w:rsidRPr="006D2BF7">
        <w:rPr>
          <w:rFonts w:ascii="Book Antiqua" w:eastAsia="Times New Roman" w:hAnsi="Book Antiqua"/>
          <w:b/>
          <w:bCs/>
          <w:lang w:val="en-US" w:bidi="ar-EG"/>
        </w:rPr>
        <w:t xml:space="preserve"> Relation between biliary complications and chronic graft rejection</w:t>
      </w:r>
      <w:bookmarkEnd w:id="3"/>
    </w:p>
    <w:tbl>
      <w:tblPr>
        <w:tblStyle w:val="ac"/>
        <w:tblW w:w="5000" w:type="pct"/>
        <w:tblBorders>
          <w:insideH w:val="none" w:sz="0" w:space="0" w:color="auto"/>
          <w:insideV w:val="none" w:sz="0" w:space="0" w:color="auto"/>
        </w:tblBorders>
        <w:tblLook w:val="00A0" w:firstRow="1" w:lastRow="0" w:firstColumn="1" w:lastColumn="0" w:noHBand="0" w:noVBand="0"/>
      </w:tblPr>
      <w:tblGrid>
        <w:gridCol w:w="2586"/>
        <w:gridCol w:w="1996"/>
        <w:gridCol w:w="2058"/>
        <w:gridCol w:w="1887"/>
        <w:gridCol w:w="874"/>
        <w:gridCol w:w="1006"/>
        <w:gridCol w:w="1065"/>
        <w:gridCol w:w="1488"/>
      </w:tblGrid>
      <w:tr w:rsidR="003975AD" w:rsidRPr="006D2BF7" w14:paraId="3F7FB0E5" w14:textId="77777777" w:rsidTr="00C50E05">
        <w:tc>
          <w:tcPr>
            <w:tcW w:w="1768" w:type="pct"/>
            <w:gridSpan w:val="2"/>
            <w:vMerge w:val="restart"/>
            <w:tcBorders>
              <w:top w:val="single" w:sz="4" w:space="0" w:color="auto"/>
              <w:left w:val="nil"/>
              <w:bottom w:val="single" w:sz="4" w:space="0" w:color="auto"/>
            </w:tcBorders>
            <w:vAlign w:val="center"/>
          </w:tcPr>
          <w:p w14:paraId="34B3B968" w14:textId="77777777" w:rsidR="003975AD" w:rsidRPr="006D2BF7" w:rsidRDefault="003975AD" w:rsidP="009D5F0D">
            <w:pPr>
              <w:spacing w:line="360" w:lineRule="auto"/>
              <w:jc w:val="both"/>
              <w:rPr>
                <w:rFonts w:ascii="Book Antiqua" w:hAnsi="Book Antiqua"/>
                <w:b/>
                <w:bCs/>
                <w:lang w:val="en-US" w:bidi="ar-EG"/>
              </w:rPr>
            </w:pPr>
            <w:r w:rsidRPr="006D2BF7">
              <w:rPr>
                <w:rFonts w:ascii="Book Antiqua" w:hAnsi="Book Antiqua"/>
                <w:b/>
                <w:bCs/>
                <w:lang w:val="en-US" w:bidi="ar-EG"/>
              </w:rPr>
              <w:t>Variable</w:t>
            </w:r>
          </w:p>
        </w:tc>
        <w:tc>
          <w:tcPr>
            <w:tcW w:w="794" w:type="pct"/>
            <w:vMerge w:val="restart"/>
            <w:tcBorders>
              <w:top w:val="single" w:sz="4" w:space="0" w:color="auto"/>
              <w:bottom w:val="single" w:sz="4" w:space="0" w:color="auto"/>
            </w:tcBorders>
            <w:vAlign w:val="center"/>
          </w:tcPr>
          <w:p w14:paraId="6DDCA72A" w14:textId="3526226B" w:rsidR="003975AD" w:rsidRPr="006D2BF7" w:rsidRDefault="003975AD" w:rsidP="009D5F0D">
            <w:pPr>
              <w:spacing w:line="360" w:lineRule="auto"/>
              <w:jc w:val="both"/>
              <w:rPr>
                <w:rFonts w:ascii="Book Antiqua" w:hAnsi="Book Antiqua"/>
                <w:b/>
                <w:bCs/>
                <w:lang w:val="en-US" w:bidi="ar-EG"/>
              </w:rPr>
            </w:pPr>
            <w:r w:rsidRPr="006D2BF7">
              <w:rPr>
                <w:rFonts w:ascii="Book Antiqua" w:hAnsi="Book Antiqua"/>
                <w:b/>
                <w:bCs/>
                <w:lang w:val="en-US" w:bidi="ar-EG"/>
              </w:rPr>
              <w:t>No Chronic graft rejection (</w:t>
            </w:r>
            <w:r w:rsidRPr="00822C7B">
              <w:rPr>
                <w:rFonts w:ascii="Book Antiqua" w:hAnsi="Book Antiqua"/>
                <w:b/>
                <w:bCs/>
                <w:i/>
                <w:iCs/>
                <w:lang w:val="en-US" w:bidi="ar-EG"/>
              </w:rPr>
              <w:t>n</w:t>
            </w:r>
            <w:r>
              <w:rPr>
                <w:rFonts w:ascii="Book Antiqua" w:hAnsi="Book Antiqua"/>
                <w:b/>
                <w:bCs/>
                <w:lang w:val="en-US" w:bidi="ar-EG"/>
              </w:rPr>
              <w:t xml:space="preserve"> </w:t>
            </w:r>
            <w:r w:rsidRPr="006D2BF7">
              <w:rPr>
                <w:rFonts w:ascii="Book Antiqua" w:hAnsi="Book Antiqua"/>
                <w:b/>
                <w:bCs/>
                <w:lang w:val="en-US" w:bidi="ar-EG"/>
              </w:rPr>
              <w:t>=</w:t>
            </w:r>
            <w:r>
              <w:rPr>
                <w:rFonts w:ascii="Book Antiqua" w:hAnsi="Book Antiqua"/>
                <w:b/>
                <w:bCs/>
                <w:lang w:val="en-US" w:bidi="ar-EG"/>
              </w:rPr>
              <w:t xml:space="preserve"> </w:t>
            </w:r>
            <w:r w:rsidRPr="006D2BF7">
              <w:rPr>
                <w:rFonts w:ascii="Book Antiqua" w:hAnsi="Book Antiqua"/>
                <w:b/>
                <w:bCs/>
                <w:lang w:val="en-US" w:bidi="ar-EG"/>
              </w:rPr>
              <w:t>142)</w:t>
            </w:r>
            <w:r>
              <w:rPr>
                <w:rFonts w:ascii="Book Antiqua" w:hAnsi="Book Antiqua"/>
                <w:b/>
                <w:bCs/>
                <w:lang w:val="en-US" w:bidi="ar-EG"/>
              </w:rPr>
              <w:t xml:space="preserve">, </w:t>
            </w:r>
            <w:r>
              <w:rPr>
                <w:rFonts w:ascii="Book Antiqua" w:hAnsi="Book Antiqua"/>
                <w:b/>
                <w:bCs/>
                <w:i/>
                <w:iCs/>
                <w:lang w:val="en-US" w:bidi="ar-EG"/>
              </w:rPr>
              <w:t>n</w:t>
            </w:r>
            <w:r w:rsidRPr="006D2BF7">
              <w:rPr>
                <w:rFonts w:ascii="Book Antiqua" w:hAnsi="Book Antiqua"/>
                <w:b/>
                <w:bCs/>
                <w:lang w:val="en-US" w:bidi="ar-EG"/>
              </w:rPr>
              <w:t xml:space="preserve"> (</w:t>
            </w:r>
            <w:r>
              <w:rPr>
                <w:rFonts w:ascii="Book Antiqua" w:hAnsi="Book Antiqua"/>
                <w:b/>
                <w:bCs/>
                <w:lang w:val="en-US" w:bidi="ar-EG"/>
              </w:rPr>
              <w:t>%)</w:t>
            </w:r>
          </w:p>
        </w:tc>
        <w:tc>
          <w:tcPr>
            <w:tcW w:w="728" w:type="pct"/>
            <w:vMerge w:val="restart"/>
            <w:tcBorders>
              <w:top w:val="single" w:sz="4" w:space="0" w:color="auto"/>
              <w:bottom w:val="single" w:sz="4" w:space="0" w:color="auto"/>
            </w:tcBorders>
            <w:vAlign w:val="center"/>
          </w:tcPr>
          <w:p w14:paraId="4505F509" w14:textId="2121C182" w:rsidR="003975AD" w:rsidRPr="006D2BF7" w:rsidRDefault="003975AD" w:rsidP="009D5F0D">
            <w:pPr>
              <w:spacing w:line="360" w:lineRule="auto"/>
              <w:jc w:val="both"/>
              <w:rPr>
                <w:rFonts w:ascii="Book Antiqua" w:hAnsi="Book Antiqua"/>
                <w:b/>
                <w:bCs/>
                <w:lang w:val="en-US" w:bidi="ar-EG"/>
              </w:rPr>
            </w:pPr>
            <w:r w:rsidRPr="006D2BF7">
              <w:rPr>
                <w:rFonts w:ascii="Book Antiqua" w:hAnsi="Book Antiqua"/>
                <w:b/>
                <w:bCs/>
                <w:lang w:val="en-US" w:bidi="ar-EG"/>
              </w:rPr>
              <w:t>Chronic graft rejection (</w:t>
            </w:r>
            <w:r w:rsidRPr="005514F3">
              <w:rPr>
                <w:rFonts w:ascii="Book Antiqua" w:hAnsi="Book Antiqua"/>
                <w:b/>
                <w:bCs/>
                <w:i/>
                <w:iCs/>
                <w:lang w:val="en-US" w:bidi="ar-EG"/>
              </w:rPr>
              <w:t>n</w:t>
            </w:r>
            <w:r>
              <w:rPr>
                <w:rFonts w:ascii="Book Antiqua" w:hAnsi="Book Antiqua"/>
                <w:b/>
                <w:bCs/>
                <w:lang w:val="en-US" w:bidi="ar-EG"/>
              </w:rPr>
              <w:t xml:space="preserve"> </w:t>
            </w:r>
            <w:r w:rsidRPr="006D2BF7">
              <w:rPr>
                <w:rFonts w:ascii="Book Antiqua" w:hAnsi="Book Antiqua"/>
                <w:b/>
                <w:bCs/>
                <w:lang w:val="en-US" w:bidi="ar-EG"/>
              </w:rPr>
              <w:t>=</w:t>
            </w:r>
            <w:r>
              <w:rPr>
                <w:rFonts w:ascii="Book Antiqua" w:hAnsi="Book Antiqua"/>
                <w:b/>
                <w:bCs/>
                <w:lang w:val="en-US" w:bidi="ar-EG"/>
              </w:rPr>
              <w:t xml:space="preserve"> </w:t>
            </w:r>
            <w:r w:rsidRPr="006D2BF7">
              <w:rPr>
                <w:rFonts w:ascii="Book Antiqua" w:hAnsi="Book Antiqua"/>
                <w:b/>
                <w:bCs/>
                <w:lang w:val="en-US" w:bidi="ar-EG"/>
              </w:rPr>
              <w:t>27)</w:t>
            </w:r>
            <w:r>
              <w:rPr>
                <w:rFonts w:ascii="Book Antiqua" w:hAnsi="Book Antiqua"/>
                <w:b/>
                <w:bCs/>
                <w:lang w:val="en-US" w:bidi="ar-EG"/>
              </w:rPr>
              <w:t xml:space="preserve">, </w:t>
            </w:r>
            <w:r>
              <w:rPr>
                <w:rFonts w:ascii="Book Antiqua" w:hAnsi="Book Antiqua"/>
                <w:b/>
                <w:bCs/>
                <w:i/>
                <w:iCs/>
                <w:lang w:val="en-US" w:bidi="ar-EG"/>
              </w:rPr>
              <w:t>n</w:t>
            </w:r>
            <w:r w:rsidRPr="006D2BF7">
              <w:rPr>
                <w:rFonts w:ascii="Book Antiqua" w:hAnsi="Book Antiqua"/>
                <w:b/>
                <w:bCs/>
                <w:lang w:val="en-US" w:bidi="ar-EG"/>
              </w:rPr>
              <w:t xml:space="preserve"> (</w:t>
            </w:r>
            <w:r>
              <w:rPr>
                <w:rFonts w:ascii="Book Antiqua" w:hAnsi="Book Antiqua"/>
                <w:b/>
                <w:bCs/>
                <w:lang w:val="en-US" w:bidi="ar-EG"/>
              </w:rPr>
              <w:t>%)</w:t>
            </w:r>
          </w:p>
        </w:tc>
        <w:tc>
          <w:tcPr>
            <w:tcW w:w="337" w:type="pct"/>
            <w:vMerge w:val="restart"/>
            <w:tcBorders>
              <w:top w:val="single" w:sz="4" w:space="0" w:color="auto"/>
              <w:bottom w:val="single" w:sz="4" w:space="0" w:color="auto"/>
            </w:tcBorders>
            <w:noWrap/>
            <w:vAlign w:val="center"/>
          </w:tcPr>
          <w:p w14:paraId="10964100" w14:textId="77777777" w:rsidR="003975AD" w:rsidRPr="006D2BF7" w:rsidRDefault="003975AD" w:rsidP="009D5F0D">
            <w:pPr>
              <w:spacing w:line="360" w:lineRule="auto"/>
              <w:jc w:val="both"/>
              <w:rPr>
                <w:rFonts w:ascii="Book Antiqua" w:hAnsi="Book Antiqua"/>
                <w:b/>
                <w:bCs/>
                <w:lang w:val="en-US" w:bidi="ar-EG"/>
              </w:rPr>
            </w:pPr>
            <w:r w:rsidRPr="006D2BF7">
              <w:rPr>
                <w:rFonts w:ascii="Book Antiqua" w:hAnsi="Book Antiqua"/>
                <w:b/>
                <w:bCs/>
                <w:lang w:val="en-US" w:bidi="ar-EG"/>
              </w:rPr>
              <w:t>OR</w:t>
            </w:r>
          </w:p>
        </w:tc>
        <w:tc>
          <w:tcPr>
            <w:tcW w:w="799" w:type="pct"/>
            <w:gridSpan w:val="2"/>
            <w:tcBorders>
              <w:top w:val="single" w:sz="4" w:space="0" w:color="auto"/>
              <w:bottom w:val="single" w:sz="4" w:space="0" w:color="auto"/>
            </w:tcBorders>
            <w:vAlign w:val="center"/>
          </w:tcPr>
          <w:p w14:paraId="6F485199" w14:textId="77777777" w:rsidR="003975AD" w:rsidRPr="006D2BF7" w:rsidRDefault="003975AD" w:rsidP="009D5F0D">
            <w:pPr>
              <w:spacing w:line="360" w:lineRule="auto"/>
              <w:jc w:val="both"/>
              <w:rPr>
                <w:rFonts w:ascii="Book Antiqua" w:hAnsi="Book Antiqua"/>
                <w:b/>
                <w:bCs/>
                <w:lang w:val="en-US" w:bidi="ar-EG"/>
              </w:rPr>
            </w:pPr>
            <w:r w:rsidRPr="006D2BF7">
              <w:rPr>
                <w:rFonts w:ascii="Book Antiqua" w:hAnsi="Book Antiqua"/>
                <w:b/>
                <w:bCs/>
                <w:lang w:val="en-US" w:bidi="ar-EG"/>
              </w:rPr>
              <w:t>CI</w:t>
            </w:r>
          </w:p>
        </w:tc>
        <w:tc>
          <w:tcPr>
            <w:tcW w:w="574" w:type="pct"/>
            <w:vMerge w:val="restart"/>
            <w:tcBorders>
              <w:top w:val="single" w:sz="4" w:space="0" w:color="auto"/>
              <w:bottom w:val="single" w:sz="4" w:space="0" w:color="auto"/>
              <w:right w:val="nil"/>
            </w:tcBorders>
            <w:vAlign w:val="center"/>
          </w:tcPr>
          <w:p w14:paraId="7C2C0318" w14:textId="0C6B97F3" w:rsidR="003975AD" w:rsidRPr="00512C81" w:rsidRDefault="003975AD" w:rsidP="009D5F0D">
            <w:pPr>
              <w:spacing w:line="360" w:lineRule="auto"/>
              <w:jc w:val="both"/>
              <w:rPr>
                <w:rFonts w:ascii="Book Antiqua" w:hAnsi="Book Antiqua"/>
                <w:b/>
                <w:bCs/>
                <w:i/>
                <w:iCs/>
                <w:lang w:val="en-US" w:bidi="ar-EG"/>
              </w:rPr>
            </w:pPr>
            <w:r w:rsidRPr="006D2BF7">
              <w:rPr>
                <w:rFonts w:ascii="Book Antiqua" w:hAnsi="Book Antiqua"/>
                <w:b/>
                <w:bCs/>
                <w:i/>
                <w:iCs/>
                <w:lang w:val="en-US" w:bidi="ar-EG"/>
              </w:rPr>
              <w:t>P</w:t>
            </w:r>
            <w:r>
              <w:rPr>
                <w:rFonts w:ascii="Book Antiqua" w:eastAsiaTheme="minorEastAsia" w:hAnsi="Book Antiqua" w:hint="eastAsia"/>
                <w:b/>
                <w:bCs/>
                <w:i/>
                <w:iCs/>
                <w:lang w:val="en-US" w:eastAsia="zh-CN" w:bidi="ar-EG"/>
              </w:rPr>
              <w:t xml:space="preserve"> </w:t>
            </w:r>
            <w:r w:rsidRPr="006D2BF7">
              <w:rPr>
                <w:rFonts w:ascii="Book Antiqua" w:hAnsi="Book Antiqua"/>
                <w:b/>
                <w:bCs/>
                <w:lang w:val="en-US" w:bidi="ar-EG"/>
              </w:rPr>
              <w:t>value</w:t>
            </w:r>
            <w:r w:rsidR="00873D16">
              <w:rPr>
                <w:rFonts w:ascii="Book Antiqua" w:hAnsi="Book Antiqua"/>
                <w:b/>
                <w:bCs/>
                <w:vertAlign w:val="superscript"/>
                <w:lang w:val="en-US" w:bidi="ar-EG"/>
              </w:rPr>
              <w:t>1</w:t>
            </w:r>
          </w:p>
        </w:tc>
      </w:tr>
      <w:tr w:rsidR="003975AD" w:rsidRPr="006D2BF7" w14:paraId="1A2C0A97" w14:textId="77777777" w:rsidTr="00C50E05">
        <w:tc>
          <w:tcPr>
            <w:tcW w:w="1768" w:type="pct"/>
            <w:gridSpan w:val="2"/>
            <w:vMerge/>
            <w:tcBorders>
              <w:top w:val="nil"/>
              <w:left w:val="nil"/>
              <w:bottom w:val="single" w:sz="4" w:space="0" w:color="auto"/>
            </w:tcBorders>
          </w:tcPr>
          <w:p w14:paraId="20B220BA" w14:textId="77777777" w:rsidR="003975AD" w:rsidRPr="006D2BF7" w:rsidRDefault="003975AD" w:rsidP="009D5F0D">
            <w:pPr>
              <w:spacing w:line="360" w:lineRule="auto"/>
              <w:jc w:val="both"/>
              <w:rPr>
                <w:rFonts w:ascii="Book Antiqua" w:hAnsi="Book Antiqua"/>
                <w:b/>
                <w:bCs/>
                <w:lang w:val="en-US" w:bidi="ar-EG"/>
              </w:rPr>
            </w:pPr>
          </w:p>
        </w:tc>
        <w:tc>
          <w:tcPr>
            <w:tcW w:w="794" w:type="pct"/>
            <w:vMerge/>
            <w:tcBorders>
              <w:top w:val="nil"/>
              <w:bottom w:val="single" w:sz="4" w:space="0" w:color="auto"/>
            </w:tcBorders>
            <w:vAlign w:val="center"/>
          </w:tcPr>
          <w:p w14:paraId="6C9E49BF" w14:textId="7E37C854" w:rsidR="003975AD" w:rsidRPr="006D2BF7" w:rsidRDefault="003975AD" w:rsidP="009D5F0D">
            <w:pPr>
              <w:spacing w:line="360" w:lineRule="auto"/>
              <w:jc w:val="both"/>
              <w:rPr>
                <w:rFonts w:ascii="Book Antiqua" w:hAnsi="Book Antiqua"/>
                <w:b/>
                <w:bCs/>
                <w:lang w:val="en-US" w:bidi="ar-EG"/>
              </w:rPr>
            </w:pPr>
          </w:p>
        </w:tc>
        <w:tc>
          <w:tcPr>
            <w:tcW w:w="728" w:type="pct"/>
            <w:vMerge/>
            <w:tcBorders>
              <w:top w:val="nil"/>
              <w:bottom w:val="single" w:sz="4" w:space="0" w:color="auto"/>
            </w:tcBorders>
            <w:vAlign w:val="center"/>
          </w:tcPr>
          <w:p w14:paraId="0F801DD9" w14:textId="0F7D96EC" w:rsidR="003975AD" w:rsidRPr="006D2BF7" w:rsidRDefault="003975AD" w:rsidP="009D5F0D">
            <w:pPr>
              <w:spacing w:line="360" w:lineRule="auto"/>
              <w:jc w:val="both"/>
              <w:rPr>
                <w:rFonts w:ascii="Book Antiqua" w:hAnsi="Book Antiqua"/>
                <w:b/>
                <w:bCs/>
                <w:lang w:val="en-US" w:bidi="ar-EG"/>
              </w:rPr>
            </w:pPr>
          </w:p>
        </w:tc>
        <w:tc>
          <w:tcPr>
            <w:tcW w:w="337" w:type="pct"/>
            <w:vMerge/>
            <w:tcBorders>
              <w:top w:val="nil"/>
              <w:bottom w:val="single" w:sz="4" w:space="0" w:color="auto"/>
            </w:tcBorders>
            <w:vAlign w:val="center"/>
          </w:tcPr>
          <w:p w14:paraId="4105D23E" w14:textId="77777777" w:rsidR="003975AD" w:rsidRPr="006D2BF7" w:rsidRDefault="003975AD" w:rsidP="009D5F0D">
            <w:pPr>
              <w:spacing w:line="360" w:lineRule="auto"/>
              <w:jc w:val="both"/>
              <w:rPr>
                <w:rFonts w:ascii="Book Antiqua" w:hAnsi="Book Antiqua"/>
                <w:b/>
                <w:bCs/>
                <w:lang w:val="en-US" w:bidi="ar-EG"/>
              </w:rPr>
            </w:pPr>
          </w:p>
        </w:tc>
        <w:tc>
          <w:tcPr>
            <w:tcW w:w="388" w:type="pct"/>
            <w:tcBorders>
              <w:top w:val="single" w:sz="4" w:space="0" w:color="auto"/>
              <w:bottom w:val="single" w:sz="4" w:space="0" w:color="auto"/>
            </w:tcBorders>
            <w:vAlign w:val="center"/>
          </w:tcPr>
          <w:p w14:paraId="175F6825" w14:textId="77777777" w:rsidR="003975AD" w:rsidRPr="006D2BF7" w:rsidRDefault="003975AD" w:rsidP="009D5F0D">
            <w:pPr>
              <w:spacing w:line="360" w:lineRule="auto"/>
              <w:jc w:val="both"/>
              <w:rPr>
                <w:rFonts w:ascii="Book Antiqua" w:hAnsi="Book Antiqua"/>
                <w:b/>
                <w:bCs/>
                <w:lang w:val="en-US" w:bidi="ar-EG"/>
              </w:rPr>
            </w:pPr>
            <w:r w:rsidRPr="006D2BF7">
              <w:rPr>
                <w:rFonts w:ascii="Book Antiqua" w:hAnsi="Book Antiqua"/>
                <w:b/>
                <w:bCs/>
                <w:lang w:val="en-US" w:bidi="ar-EG"/>
              </w:rPr>
              <w:t>95% LCL</w:t>
            </w:r>
          </w:p>
        </w:tc>
        <w:tc>
          <w:tcPr>
            <w:tcW w:w="411" w:type="pct"/>
            <w:tcBorders>
              <w:top w:val="single" w:sz="4" w:space="0" w:color="auto"/>
              <w:bottom w:val="single" w:sz="4" w:space="0" w:color="auto"/>
            </w:tcBorders>
            <w:vAlign w:val="center"/>
          </w:tcPr>
          <w:p w14:paraId="422B2231" w14:textId="77777777" w:rsidR="003975AD" w:rsidRPr="006D2BF7" w:rsidRDefault="003975AD" w:rsidP="009D5F0D">
            <w:pPr>
              <w:spacing w:line="360" w:lineRule="auto"/>
              <w:jc w:val="both"/>
              <w:rPr>
                <w:rFonts w:ascii="Book Antiqua" w:hAnsi="Book Antiqua"/>
                <w:b/>
                <w:bCs/>
                <w:lang w:val="en-US" w:bidi="ar-EG"/>
              </w:rPr>
            </w:pPr>
            <w:r w:rsidRPr="006D2BF7">
              <w:rPr>
                <w:rFonts w:ascii="Book Antiqua" w:hAnsi="Book Antiqua"/>
                <w:b/>
                <w:bCs/>
                <w:lang w:val="en-US" w:bidi="ar-EG"/>
              </w:rPr>
              <w:t>95% UCL</w:t>
            </w:r>
          </w:p>
        </w:tc>
        <w:tc>
          <w:tcPr>
            <w:tcW w:w="574" w:type="pct"/>
            <w:vMerge/>
            <w:tcBorders>
              <w:top w:val="nil"/>
              <w:bottom w:val="single" w:sz="4" w:space="0" w:color="auto"/>
              <w:right w:val="nil"/>
            </w:tcBorders>
            <w:vAlign w:val="center"/>
          </w:tcPr>
          <w:p w14:paraId="0BCB87F9" w14:textId="77777777" w:rsidR="003975AD" w:rsidRPr="006D2BF7" w:rsidRDefault="003975AD" w:rsidP="009D5F0D">
            <w:pPr>
              <w:spacing w:line="360" w:lineRule="auto"/>
              <w:jc w:val="both"/>
              <w:rPr>
                <w:rFonts w:ascii="Book Antiqua" w:hAnsi="Book Antiqua"/>
                <w:b/>
                <w:bCs/>
                <w:lang w:val="en-US" w:bidi="ar-EG"/>
              </w:rPr>
            </w:pPr>
          </w:p>
        </w:tc>
      </w:tr>
      <w:tr w:rsidR="00B70191" w:rsidRPr="006D2BF7" w14:paraId="0D3833CE" w14:textId="77777777" w:rsidTr="00C50E05">
        <w:tc>
          <w:tcPr>
            <w:tcW w:w="998" w:type="pct"/>
            <w:vMerge w:val="restart"/>
            <w:tcBorders>
              <w:top w:val="single" w:sz="4" w:space="0" w:color="auto"/>
              <w:left w:val="nil"/>
              <w:bottom w:val="nil"/>
            </w:tcBorders>
            <w:vAlign w:val="center"/>
          </w:tcPr>
          <w:p w14:paraId="269F0000"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Biliary leakage</w:t>
            </w:r>
          </w:p>
        </w:tc>
        <w:tc>
          <w:tcPr>
            <w:tcW w:w="770" w:type="pct"/>
            <w:tcBorders>
              <w:top w:val="single" w:sz="4" w:space="0" w:color="auto"/>
              <w:bottom w:val="nil"/>
            </w:tcBorders>
            <w:vAlign w:val="center"/>
          </w:tcPr>
          <w:p w14:paraId="3CCFBBDE"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single" w:sz="4" w:space="0" w:color="auto"/>
              <w:bottom w:val="nil"/>
            </w:tcBorders>
            <w:noWrap/>
            <w:vAlign w:val="center"/>
          </w:tcPr>
          <w:p w14:paraId="08671283" w14:textId="330A8AD8"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100 (87.7</w:t>
            </w:r>
            <w:r w:rsidR="00750729">
              <w:rPr>
                <w:rFonts w:ascii="Book Antiqua" w:hAnsi="Book Antiqua"/>
                <w:bCs/>
                <w:lang w:val="en-US" w:bidi="ar-EG"/>
              </w:rPr>
              <w:t>)</w:t>
            </w:r>
          </w:p>
        </w:tc>
        <w:tc>
          <w:tcPr>
            <w:tcW w:w="728" w:type="pct"/>
            <w:tcBorders>
              <w:top w:val="single" w:sz="4" w:space="0" w:color="auto"/>
              <w:bottom w:val="nil"/>
            </w:tcBorders>
            <w:noWrap/>
            <w:vAlign w:val="center"/>
          </w:tcPr>
          <w:p w14:paraId="753DDD6A" w14:textId="17312E99"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14 (12.3</w:t>
            </w:r>
            <w:r w:rsidR="00750729">
              <w:rPr>
                <w:rFonts w:ascii="Book Antiqua" w:hAnsi="Book Antiqua"/>
                <w:bCs/>
                <w:lang w:val="en-US" w:bidi="ar-EG"/>
              </w:rPr>
              <w:t>)</w:t>
            </w:r>
          </w:p>
        </w:tc>
        <w:tc>
          <w:tcPr>
            <w:tcW w:w="337" w:type="pct"/>
            <w:vMerge w:val="restart"/>
            <w:tcBorders>
              <w:top w:val="single" w:sz="4" w:space="0" w:color="auto"/>
              <w:bottom w:val="nil"/>
            </w:tcBorders>
            <w:noWrap/>
            <w:vAlign w:val="center"/>
          </w:tcPr>
          <w:p w14:paraId="616423B1"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2.2</w:t>
            </w:r>
          </w:p>
        </w:tc>
        <w:tc>
          <w:tcPr>
            <w:tcW w:w="388" w:type="pct"/>
            <w:vMerge w:val="restart"/>
            <w:tcBorders>
              <w:top w:val="single" w:sz="4" w:space="0" w:color="auto"/>
              <w:bottom w:val="nil"/>
            </w:tcBorders>
            <w:noWrap/>
            <w:vAlign w:val="center"/>
          </w:tcPr>
          <w:p w14:paraId="59BA24A0"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1.0</w:t>
            </w:r>
          </w:p>
        </w:tc>
        <w:tc>
          <w:tcPr>
            <w:tcW w:w="411" w:type="pct"/>
            <w:vMerge w:val="restart"/>
            <w:tcBorders>
              <w:top w:val="single" w:sz="4" w:space="0" w:color="auto"/>
              <w:bottom w:val="nil"/>
            </w:tcBorders>
            <w:noWrap/>
            <w:vAlign w:val="center"/>
          </w:tcPr>
          <w:p w14:paraId="551BFA78"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5.1</w:t>
            </w:r>
          </w:p>
        </w:tc>
        <w:tc>
          <w:tcPr>
            <w:tcW w:w="574" w:type="pct"/>
            <w:vMerge w:val="restart"/>
            <w:tcBorders>
              <w:top w:val="single" w:sz="4" w:space="0" w:color="auto"/>
              <w:bottom w:val="nil"/>
              <w:right w:val="nil"/>
            </w:tcBorders>
            <w:vAlign w:val="center"/>
          </w:tcPr>
          <w:p w14:paraId="2D64C076"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0.059</w:t>
            </w:r>
          </w:p>
        </w:tc>
      </w:tr>
      <w:tr w:rsidR="00B70191" w:rsidRPr="006D2BF7" w14:paraId="6DC0746A" w14:textId="77777777" w:rsidTr="003975AD">
        <w:tc>
          <w:tcPr>
            <w:tcW w:w="998" w:type="pct"/>
            <w:vMerge/>
            <w:tcBorders>
              <w:top w:val="nil"/>
              <w:left w:val="nil"/>
              <w:bottom w:val="nil"/>
            </w:tcBorders>
            <w:vAlign w:val="center"/>
          </w:tcPr>
          <w:p w14:paraId="40281D82"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5E00DC7E"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6217A690" w14:textId="7F69381D"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42 (76.4</w:t>
            </w:r>
            <w:r w:rsidR="00750729">
              <w:rPr>
                <w:rFonts w:ascii="Book Antiqua" w:hAnsi="Book Antiqua"/>
                <w:bCs/>
                <w:lang w:val="en-US" w:bidi="ar-EG"/>
              </w:rPr>
              <w:t>)</w:t>
            </w:r>
          </w:p>
        </w:tc>
        <w:tc>
          <w:tcPr>
            <w:tcW w:w="728" w:type="pct"/>
            <w:tcBorders>
              <w:top w:val="nil"/>
              <w:bottom w:val="nil"/>
            </w:tcBorders>
            <w:noWrap/>
            <w:vAlign w:val="center"/>
          </w:tcPr>
          <w:p w14:paraId="405DC585" w14:textId="17EC5581"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13 (23.6</w:t>
            </w:r>
            <w:r w:rsidR="00750729">
              <w:rPr>
                <w:rFonts w:ascii="Book Antiqua" w:hAnsi="Book Antiqua"/>
                <w:bCs/>
                <w:lang w:val="en-US" w:bidi="ar-EG"/>
              </w:rPr>
              <w:t>)</w:t>
            </w:r>
          </w:p>
        </w:tc>
        <w:tc>
          <w:tcPr>
            <w:tcW w:w="337" w:type="pct"/>
            <w:vMerge/>
            <w:tcBorders>
              <w:top w:val="nil"/>
              <w:bottom w:val="nil"/>
            </w:tcBorders>
            <w:noWrap/>
            <w:vAlign w:val="center"/>
          </w:tcPr>
          <w:p w14:paraId="686F45AC"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0FD0C6D5"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576889B5"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6077C4A9"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558FAC6A" w14:textId="77777777" w:rsidTr="003975AD">
        <w:tc>
          <w:tcPr>
            <w:tcW w:w="998" w:type="pct"/>
            <w:vMerge w:val="restart"/>
            <w:tcBorders>
              <w:top w:val="nil"/>
              <w:left w:val="nil"/>
              <w:bottom w:val="nil"/>
            </w:tcBorders>
            <w:vAlign w:val="center"/>
          </w:tcPr>
          <w:p w14:paraId="0B3EEB5D"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Insertion of pigtail catheter for biliary leakage</w:t>
            </w:r>
          </w:p>
        </w:tc>
        <w:tc>
          <w:tcPr>
            <w:tcW w:w="770" w:type="pct"/>
            <w:tcBorders>
              <w:top w:val="nil"/>
              <w:bottom w:val="nil"/>
            </w:tcBorders>
            <w:vAlign w:val="center"/>
          </w:tcPr>
          <w:p w14:paraId="07D81526"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07AFF56D" w14:textId="01BAA896"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135 (84.4</w:t>
            </w:r>
            <w:r w:rsidR="00750729">
              <w:rPr>
                <w:rFonts w:ascii="Book Antiqua" w:hAnsi="Book Antiqua"/>
                <w:bCs/>
                <w:lang w:val="en-US" w:bidi="ar-EG"/>
              </w:rPr>
              <w:t>)</w:t>
            </w:r>
          </w:p>
        </w:tc>
        <w:tc>
          <w:tcPr>
            <w:tcW w:w="728" w:type="pct"/>
            <w:tcBorders>
              <w:top w:val="nil"/>
              <w:bottom w:val="nil"/>
            </w:tcBorders>
            <w:noWrap/>
            <w:vAlign w:val="center"/>
          </w:tcPr>
          <w:p w14:paraId="046706EE" w14:textId="68221EE9"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25 (15.6</w:t>
            </w:r>
            <w:r w:rsidR="00750729">
              <w:rPr>
                <w:rFonts w:ascii="Book Antiqua" w:hAnsi="Book Antiqua"/>
                <w:bCs/>
                <w:lang w:val="en-US" w:bidi="ar-EG"/>
              </w:rPr>
              <w:t>)</w:t>
            </w:r>
          </w:p>
        </w:tc>
        <w:tc>
          <w:tcPr>
            <w:tcW w:w="337" w:type="pct"/>
            <w:vMerge w:val="restart"/>
            <w:tcBorders>
              <w:top w:val="nil"/>
              <w:bottom w:val="nil"/>
            </w:tcBorders>
            <w:noWrap/>
            <w:vAlign w:val="center"/>
          </w:tcPr>
          <w:p w14:paraId="7F819201"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1.5</w:t>
            </w:r>
          </w:p>
        </w:tc>
        <w:tc>
          <w:tcPr>
            <w:tcW w:w="388" w:type="pct"/>
            <w:vMerge w:val="restart"/>
            <w:tcBorders>
              <w:top w:val="nil"/>
              <w:bottom w:val="nil"/>
            </w:tcBorders>
            <w:noWrap/>
            <w:vAlign w:val="center"/>
          </w:tcPr>
          <w:p w14:paraId="28CB1D63"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0.3</w:t>
            </w:r>
          </w:p>
        </w:tc>
        <w:tc>
          <w:tcPr>
            <w:tcW w:w="411" w:type="pct"/>
            <w:vMerge w:val="restart"/>
            <w:tcBorders>
              <w:top w:val="nil"/>
              <w:bottom w:val="nil"/>
            </w:tcBorders>
            <w:noWrap/>
            <w:vAlign w:val="center"/>
          </w:tcPr>
          <w:p w14:paraId="13331D88"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7.9</w:t>
            </w:r>
          </w:p>
        </w:tc>
        <w:tc>
          <w:tcPr>
            <w:tcW w:w="574" w:type="pct"/>
            <w:vMerge w:val="restart"/>
            <w:tcBorders>
              <w:top w:val="nil"/>
              <w:bottom w:val="nil"/>
              <w:right w:val="nil"/>
            </w:tcBorders>
            <w:vAlign w:val="center"/>
          </w:tcPr>
          <w:p w14:paraId="2B00B796" w14:textId="1538D556"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0.637</w:t>
            </w:r>
            <w:r w:rsidR="004B3E8A">
              <w:rPr>
                <w:rFonts w:ascii="Book Antiqua" w:hAnsi="Book Antiqua"/>
                <w:bCs/>
                <w:vertAlign w:val="superscript"/>
                <w:lang w:val="en-US" w:bidi="ar-EG"/>
              </w:rPr>
              <w:t>2</w:t>
            </w:r>
          </w:p>
        </w:tc>
      </w:tr>
      <w:tr w:rsidR="00B70191" w:rsidRPr="006D2BF7" w14:paraId="67BDD3A3" w14:textId="77777777" w:rsidTr="003975AD">
        <w:tc>
          <w:tcPr>
            <w:tcW w:w="998" w:type="pct"/>
            <w:vMerge/>
            <w:tcBorders>
              <w:top w:val="nil"/>
              <w:left w:val="nil"/>
              <w:bottom w:val="nil"/>
            </w:tcBorders>
            <w:vAlign w:val="center"/>
          </w:tcPr>
          <w:p w14:paraId="03D63DD2"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4D0E5690"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3A1BB1C6" w14:textId="30D2F88D"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7 (77.8</w:t>
            </w:r>
            <w:r w:rsidR="00750729">
              <w:rPr>
                <w:rFonts w:ascii="Book Antiqua" w:hAnsi="Book Antiqua"/>
                <w:bCs/>
                <w:lang w:val="en-US" w:bidi="ar-EG"/>
              </w:rPr>
              <w:t>)</w:t>
            </w:r>
          </w:p>
        </w:tc>
        <w:tc>
          <w:tcPr>
            <w:tcW w:w="728" w:type="pct"/>
            <w:tcBorders>
              <w:top w:val="nil"/>
              <w:bottom w:val="nil"/>
            </w:tcBorders>
            <w:noWrap/>
            <w:vAlign w:val="center"/>
          </w:tcPr>
          <w:p w14:paraId="537FBC24" w14:textId="6913969C"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 (22.2</w:t>
            </w:r>
            <w:r w:rsidR="00750729">
              <w:rPr>
                <w:rFonts w:ascii="Book Antiqua" w:hAnsi="Book Antiqua"/>
                <w:bCs/>
                <w:lang w:val="en-US" w:bidi="ar-EG"/>
              </w:rPr>
              <w:t>)</w:t>
            </w:r>
          </w:p>
        </w:tc>
        <w:tc>
          <w:tcPr>
            <w:tcW w:w="337" w:type="pct"/>
            <w:vMerge/>
            <w:tcBorders>
              <w:top w:val="nil"/>
              <w:bottom w:val="nil"/>
            </w:tcBorders>
            <w:noWrap/>
            <w:vAlign w:val="center"/>
          </w:tcPr>
          <w:p w14:paraId="6661884B"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46B68F92"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64AEA436"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1ADE9319"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4FB8DE40" w14:textId="77777777" w:rsidTr="003975AD">
        <w:tc>
          <w:tcPr>
            <w:tcW w:w="998" w:type="pct"/>
            <w:vMerge w:val="restart"/>
            <w:tcBorders>
              <w:top w:val="nil"/>
              <w:left w:val="nil"/>
              <w:bottom w:val="nil"/>
            </w:tcBorders>
            <w:vAlign w:val="center"/>
          </w:tcPr>
          <w:p w14:paraId="786CFED6"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Biliary infection</w:t>
            </w:r>
          </w:p>
        </w:tc>
        <w:tc>
          <w:tcPr>
            <w:tcW w:w="770" w:type="pct"/>
            <w:tcBorders>
              <w:top w:val="nil"/>
              <w:bottom w:val="nil"/>
            </w:tcBorders>
            <w:vAlign w:val="center"/>
          </w:tcPr>
          <w:p w14:paraId="087943CB"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2F2A7387" w14:textId="1DB43D86"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68 (94.4</w:t>
            </w:r>
            <w:r w:rsidR="00750729">
              <w:rPr>
                <w:rFonts w:ascii="Book Antiqua" w:hAnsi="Book Antiqua"/>
                <w:bCs/>
                <w:lang w:val="en-US" w:bidi="ar-EG"/>
              </w:rPr>
              <w:t>)</w:t>
            </w:r>
          </w:p>
        </w:tc>
        <w:tc>
          <w:tcPr>
            <w:tcW w:w="728" w:type="pct"/>
            <w:tcBorders>
              <w:top w:val="nil"/>
              <w:bottom w:val="nil"/>
            </w:tcBorders>
            <w:noWrap/>
            <w:vAlign w:val="center"/>
          </w:tcPr>
          <w:p w14:paraId="0A9EBF0A" w14:textId="3D795A0C"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4 (5.6</w:t>
            </w:r>
            <w:r w:rsidR="00750729">
              <w:rPr>
                <w:rFonts w:ascii="Book Antiqua" w:hAnsi="Book Antiqua"/>
                <w:bCs/>
                <w:lang w:val="en-US" w:bidi="ar-EG"/>
              </w:rPr>
              <w:t>)</w:t>
            </w:r>
          </w:p>
        </w:tc>
        <w:tc>
          <w:tcPr>
            <w:tcW w:w="337" w:type="pct"/>
            <w:vMerge w:val="restart"/>
            <w:tcBorders>
              <w:top w:val="nil"/>
              <w:bottom w:val="nil"/>
            </w:tcBorders>
            <w:noWrap/>
            <w:vAlign w:val="center"/>
          </w:tcPr>
          <w:p w14:paraId="07139091"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5.3</w:t>
            </w:r>
          </w:p>
        </w:tc>
        <w:tc>
          <w:tcPr>
            <w:tcW w:w="388" w:type="pct"/>
            <w:vMerge w:val="restart"/>
            <w:tcBorders>
              <w:top w:val="nil"/>
              <w:bottom w:val="nil"/>
            </w:tcBorders>
            <w:noWrap/>
            <w:vAlign w:val="center"/>
          </w:tcPr>
          <w:p w14:paraId="149DCB6B"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1.7</w:t>
            </w:r>
          </w:p>
        </w:tc>
        <w:tc>
          <w:tcPr>
            <w:tcW w:w="411" w:type="pct"/>
            <w:vMerge w:val="restart"/>
            <w:tcBorders>
              <w:top w:val="nil"/>
              <w:bottom w:val="nil"/>
            </w:tcBorders>
            <w:noWrap/>
            <w:vAlign w:val="center"/>
          </w:tcPr>
          <w:p w14:paraId="049178F4"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16.1</w:t>
            </w:r>
          </w:p>
        </w:tc>
        <w:tc>
          <w:tcPr>
            <w:tcW w:w="574" w:type="pct"/>
            <w:vMerge w:val="restart"/>
            <w:tcBorders>
              <w:top w:val="nil"/>
              <w:bottom w:val="nil"/>
              <w:right w:val="nil"/>
            </w:tcBorders>
            <w:vAlign w:val="center"/>
          </w:tcPr>
          <w:p w14:paraId="5BD9DB24"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
                <w:bCs/>
                <w:lang w:val="en-US" w:bidi="ar-EG"/>
              </w:rPr>
              <w:t>0.001</w:t>
            </w:r>
          </w:p>
        </w:tc>
      </w:tr>
      <w:tr w:rsidR="00B70191" w:rsidRPr="006D2BF7" w14:paraId="162C073F" w14:textId="77777777" w:rsidTr="003975AD">
        <w:tc>
          <w:tcPr>
            <w:tcW w:w="998" w:type="pct"/>
            <w:vMerge/>
            <w:tcBorders>
              <w:top w:val="nil"/>
              <w:left w:val="nil"/>
              <w:bottom w:val="nil"/>
            </w:tcBorders>
            <w:vAlign w:val="center"/>
          </w:tcPr>
          <w:p w14:paraId="023325DB"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7F3FE58C"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51562565" w14:textId="3EA4EA40"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74 (76.3</w:t>
            </w:r>
            <w:r w:rsidR="00750729">
              <w:rPr>
                <w:rFonts w:ascii="Book Antiqua" w:hAnsi="Book Antiqua"/>
                <w:bCs/>
                <w:lang w:val="en-US" w:bidi="ar-EG"/>
              </w:rPr>
              <w:t>)</w:t>
            </w:r>
          </w:p>
        </w:tc>
        <w:tc>
          <w:tcPr>
            <w:tcW w:w="728" w:type="pct"/>
            <w:tcBorders>
              <w:top w:val="nil"/>
              <w:bottom w:val="nil"/>
            </w:tcBorders>
            <w:noWrap/>
            <w:vAlign w:val="center"/>
          </w:tcPr>
          <w:p w14:paraId="70E57612" w14:textId="1CD8B8CE"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23 (23.7</w:t>
            </w:r>
            <w:r w:rsidR="00750729">
              <w:rPr>
                <w:rFonts w:ascii="Book Antiqua" w:hAnsi="Book Antiqua"/>
                <w:bCs/>
                <w:lang w:val="en-US" w:bidi="ar-EG"/>
              </w:rPr>
              <w:t>)</w:t>
            </w:r>
          </w:p>
        </w:tc>
        <w:tc>
          <w:tcPr>
            <w:tcW w:w="337" w:type="pct"/>
            <w:vMerge/>
            <w:tcBorders>
              <w:top w:val="nil"/>
              <w:bottom w:val="nil"/>
            </w:tcBorders>
            <w:noWrap/>
            <w:vAlign w:val="center"/>
          </w:tcPr>
          <w:p w14:paraId="2DEF7D56"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57A81C31"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674E565F"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43545ACB"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1CFB3848" w14:textId="77777777" w:rsidTr="003975AD">
        <w:tc>
          <w:tcPr>
            <w:tcW w:w="998" w:type="pct"/>
            <w:vMerge w:val="restart"/>
            <w:tcBorders>
              <w:top w:val="nil"/>
              <w:left w:val="nil"/>
              <w:bottom w:val="nil"/>
            </w:tcBorders>
            <w:vAlign w:val="center"/>
          </w:tcPr>
          <w:p w14:paraId="321ECC23"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Frequency of biliary infection</w:t>
            </w:r>
          </w:p>
        </w:tc>
        <w:tc>
          <w:tcPr>
            <w:tcW w:w="770" w:type="pct"/>
            <w:tcBorders>
              <w:top w:val="nil"/>
              <w:bottom w:val="nil"/>
            </w:tcBorders>
            <w:vAlign w:val="center"/>
          </w:tcPr>
          <w:p w14:paraId="628A22CB"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Nil</w:t>
            </w:r>
          </w:p>
        </w:tc>
        <w:tc>
          <w:tcPr>
            <w:tcW w:w="794" w:type="pct"/>
            <w:tcBorders>
              <w:top w:val="nil"/>
              <w:bottom w:val="nil"/>
            </w:tcBorders>
            <w:noWrap/>
            <w:vAlign w:val="center"/>
          </w:tcPr>
          <w:p w14:paraId="6865BBE8" w14:textId="4B4CA145"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68 (94.4</w:t>
            </w:r>
            <w:r w:rsidR="00750729">
              <w:rPr>
                <w:rFonts w:ascii="Book Antiqua" w:hAnsi="Book Antiqua"/>
                <w:bCs/>
                <w:lang w:val="en-US" w:bidi="ar-EG"/>
              </w:rPr>
              <w:t>)</w:t>
            </w:r>
          </w:p>
        </w:tc>
        <w:tc>
          <w:tcPr>
            <w:tcW w:w="728" w:type="pct"/>
            <w:tcBorders>
              <w:top w:val="nil"/>
              <w:bottom w:val="nil"/>
            </w:tcBorders>
            <w:noWrap/>
            <w:vAlign w:val="center"/>
          </w:tcPr>
          <w:p w14:paraId="21E69E48" w14:textId="642E1BF8"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4 (5.6</w:t>
            </w:r>
            <w:r w:rsidR="00750729">
              <w:rPr>
                <w:rFonts w:ascii="Book Antiqua" w:hAnsi="Book Antiqua"/>
                <w:bCs/>
                <w:lang w:val="en-US" w:bidi="ar-EG"/>
              </w:rPr>
              <w:t>)</w:t>
            </w:r>
          </w:p>
        </w:tc>
        <w:tc>
          <w:tcPr>
            <w:tcW w:w="337" w:type="pct"/>
            <w:vMerge w:val="restart"/>
            <w:tcBorders>
              <w:top w:val="nil"/>
              <w:bottom w:val="nil"/>
            </w:tcBorders>
            <w:noWrap/>
            <w:vAlign w:val="center"/>
          </w:tcPr>
          <w:p w14:paraId="2752F252" w14:textId="77777777" w:rsidR="00B70191" w:rsidRPr="006D2BF7" w:rsidRDefault="00B70191" w:rsidP="009D5F0D">
            <w:pPr>
              <w:spacing w:line="360" w:lineRule="auto"/>
              <w:jc w:val="both"/>
              <w:rPr>
                <w:rFonts w:ascii="Book Antiqua" w:hAnsi="Book Antiqua"/>
                <w:bCs/>
                <w:lang w:val="en-US" w:bidi="ar-EG"/>
              </w:rPr>
            </w:pPr>
          </w:p>
        </w:tc>
        <w:tc>
          <w:tcPr>
            <w:tcW w:w="388" w:type="pct"/>
            <w:vMerge w:val="restart"/>
            <w:tcBorders>
              <w:top w:val="nil"/>
              <w:bottom w:val="nil"/>
            </w:tcBorders>
            <w:noWrap/>
            <w:vAlign w:val="center"/>
          </w:tcPr>
          <w:p w14:paraId="3426F62D" w14:textId="77777777" w:rsidR="00B70191" w:rsidRPr="006D2BF7" w:rsidRDefault="00B70191" w:rsidP="009D5F0D">
            <w:pPr>
              <w:spacing w:line="360" w:lineRule="auto"/>
              <w:jc w:val="both"/>
              <w:rPr>
                <w:rFonts w:ascii="Book Antiqua" w:hAnsi="Book Antiqua"/>
                <w:bCs/>
                <w:lang w:val="en-US" w:bidi="ar-EG"/>
              </w:rPr>
            </w:pPr>
          </w:p>
        </w:tc>
        <w:tc>
          <w:tcPr>
            <w:tcW w:w="411" w:type="pct"/>
            <w:vMerge w:val="restart"/>
            <w:tcBorders>
              <w:top w:val="nil"/>
              <w:bottom w:val="nil"/>
            </w:tcBorders>
            <w:noWrap/>
            <w:vAlign w:val="center"/>
          </w:tcPr>
          <w:p w14:paraId="55BEF3A3" w14:textId="77777777" w:rsidR="00B70191" w:rsidRPr="006D2BF7" w:rsidRDefault="00B70191" w:rsidP="009D5F0D">
            <w:pPr>
              <w:spacing w:line="360" w:lineRule="auto"/>
              <w:jc w:val="both"/>
              <w:rPr>
                <w:rFonts w:ascii="Book Antiqua" w:hAnsi="Book Antiqua"/>
                <w:bCs/>
                <w:lang w:val="en-US" w:bidi="ar-EG"/>
              </w:rPr>
            </w:pPr>
          </w:p>
        </w:tc>
        <w:tc>
          <w:tcPr>
            <w:tcW w:w="574" w:type="pct"/>
            <w:vMerge w:val="restart"/>
            <w:tcBorders>
              <w:top w:val="nil"/>
              <w:bottom w:val="nil"/>
              <w:right w:val="nil"/>
            </w:tcBorders>
            <w:vAlign w:val="center"/>
          </w:tcPr>
          <w:p w14:paraId="1995A582" w14:textId="48A98A40"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
                <w:bCs/>
                <w:lang w:val="en-US" w:bidi="ar-EG"/>
              </w:rPr>
              <w:t>&lt;</w:t>
            </w:r>
            <w:r w:rsidR="00750729">
              <w:rPr>
                <w:rFonts w:ascii="Book Antiqua" w:hAnsi="Book Antiqua"/>
                <w:b/>
                <w:bCs/>
                <w:lang w:val="en-US" w:bidi="ar-EG"/>
              </w:rPr>
              <w:t xml:space="preserve"> </w:t>
            </w:r>
            <w:r w:rsidRPr="006D2BF7">
              <w:rPr>
                <w:rFonts w:ascii="Book Antiqua" w:hAnsi="Book Antiqua"/>
                <w:b/>
                <w:bCs/>
                <w:lang w:val="en-US" w:bidi="ar-EG"/>
              </w:rPr>
              <w:t>0.001</w:t>
            </w:r>
            <w:r w:rsidR="004B3E8A">
              <w:rPr>
                <w:rFonts w:ascii="Book Antiqua" w:hAnsi="Book Antiqua"/>
                <w:b/>
                <w:bCs/>
                <w:vertAlign w:val="superscript"/>
                <w:lang w:val="en-US" w:bidi="ar-EG"/>
              </w:rPr>
              <w:t>3</w:t>
            </w:r>
          </w:p>
        </w:tc>
      </w:tr>
      <w:tr w:rsidR="00B70191" w:rsidRPr="006D2BF7" w14:paraId="1AD5AB00" w14:textId="77777777" w:rsidTr="003975AD">
        <w:tc>
          <w:tcPr>
            <w:tcW w:w="998" w:type="pct"/>
            <w:vMerge/>
            <w:tcBorders>
              <w:top w:val="nil"/>
              <w:left w:val="nil"/>
              <w:bottom w:val="nil"/>
            </w:tcBorders>
            <w:vAlign w:val="center"/>
          </w:tcPr>
          <w:p w14:paraId="6CAAE3A4"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72EC0156"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1-2 Episodes</w:t>
            </w:r>
          </w:p>
        </w:tc>
        <w:tc>
          <w:tcPr>
            <w:tcW w:w="794" w:type="pct"/>
            <w:tcBorders>
              <w:top w:val="nil"/>
              <w:bottom w:val="nil"/>
            </w:tcBorders>
            <w:noWrap/>
            <w:vAlign w:val="center"/>
          </w:tcPr>
          <w:p w14:paraId="62FC3CB2" w14:textId="376F902D"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68 (81</w:t>
            </w:r>
            <w:r w:rsidR="00750729">
              <w:rPr>
                <w:rFonts w:ascii="Book Antiqua" w:hAnsi="Book Antiqua"/>
                <w:bCs/>
                <w:lang w:val="en-US" w:bidi="ar-EG"/>
              </w:rPr>
              <w:t>)</w:t>
            </w:r>
          </w:p>
        </w:tc>
        <w:tc>
          <w:tcPr>
            <w:tcW w:w="728" w:type="pct"/>
            <w:tcBorders>
              <w:top w:val="nil"/>
              <w:bottom w:val="nil"/>
            </w:tcBorders>
            <w:noWrap/>
            <w:vAlign w:val="center"/>
          </w:tcPr>
          <w:p w14:paraId="01B16DA2" w14:textId="40DBA1E4"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16 (19</w:t>
            </w:r>
            <w:r w:rsidR="00750729">
              <w:rPr>
                <w:rFonts w:ascii="Book Antiqua" w:hAnsi="Book Antiqua"/>
                <w:bCs/>
                <w:lang w:val="en-US" w:bidi="ar-EG"/>
              </w:rPr>
              <w:t>)</w:t>
            </w:r>
          </w:p>
        </w:tc>
        <w:tc>
          <w:tcPr>
            <w:tcW w:w="337" w:type="pct"/>
            <w:vMerge/>
            <w:tcBorders>
              <w:top w:val="nil"/>
              <w:bottom w:val="nil"/>
            </w:tcBorders>
            <w:noWrap/>
            <w:vAlign w:val="center"/>
          </w:tcPr>
          <w:p w14:paraId="0EC781B9"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16C84D96"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1D552087"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65CD94E3"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723F8BE8" w14:textId="77777777" w:rsidTr="003975AD">
        <w:tc>
          <w:tcPr>
            <w:tcW w:w="998" w:type="pct"/>
            <w:vMerge/>
            <w:tcBorders>
              <w:top w:val="nil"/>
              <w:left w:val="nil"/>
              <w:bottom w:val="nil"/>
            </w:tcBorders>
            <w:vAlign w:val="center"/>
          </w:tcPr>
          <w:p w14:paraId="120DCD02"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367E8D6F"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 3 Episodes</w:t>
            </w:r>
          </w:p>
        </w:tc>
        <w:tc>
          <w:tcPr>
            <w:tcW w:w="794" w:type="pct"/>
            <w:tcBorders>
              <w:top w:val="nil"/>
              <w:bottom w:val="nil"/>
            </w:tcBorders>
            <w:noWrap/>
            <w:vAlign w:val="center"/>
          </w:tcPr>
          <w:p w14:paraId="3004AEA5" w14:textId="2A577164"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6 (46.2</w:t>
            </w:r>
            <w:r w:rsidR="00750729">
              <w:rPr>
                <w:rFonts w:ascii="Book Antiqua" w:hAnsi="Book Antiqua"/>
                <w:bCs/>
                <w:lang w:val="en-US" w:bidi="ar-EG"/>
              </w:rPr>
              <w:t>)</w:t>
            </w:r>
          </w:p>
        </w:tc>
        <w:tc>
          <w:tcPr>
            <w:tcW w:w="728" w:type="pct"/>
            <w:tcBorders>
              <w:top w:val="nil"/>
              <w:bottom w:val="nil"/>
            </w:tcBorders>
            <w:noWrap/>
            <w:vAlign w:val="center"/>
          </w:tcPr>
          <w:p w14:paraId="3EACC92E" w14:textId="2829C2E6"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7 (53.8</w:t>
            </w:r>
            <w:r w:rsidR="00750729">
              <w:rPr>
                <w:rFonts w:ascii="Book Antiqua" w:hAnsi="Book Antiqua"/>
                <w:bCs/>
                <w:lang w:val="en-US" w:bidi="ar-EG"/>
              </w:rPr>
              <w:t>)</w:t>
            </w:r>
          </w:p>
        </w:tc>
        <w:tc>
          <w:tcPr>
            <w:tcW w:w="337" w:type="pct"/>
            <w:vMerge/>
            <w:tcBorders>
              <w:top w:val="nil"/>
              <w:bottom w:val="nil"/>
            </w:tcBorders>
            <w:noWrap/>
            <w:vAlign w:val="center"/>
          </w:tcPr>
          <w:p w14:paraId="05AED05E"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1E7C53C8"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22A6EAE3"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788DC806"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49DB275B" w14:textId="77777777" w:rsidTr="003975AD">
        <w:tc>
          <w:tcPr>
            <w:tcW w:w="998" w:type="pct"/>
            <w:vMerge w:val="restart"/>
            <w:tcBorders>
              <w:top w:val="nil"/>
              <w:left w:val="nil"/>
              <w:bottom w:val="nil"/>
            </w:tcBorders>
            <w:vAlign w:val="center"/>
          </w:tcPr>
          <w:p w14:paraId="0AE73BB2"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Early biliary infection</w:t>
            </w:r>
          </w:p>
        </w:tc>
        <w:tc>
          <w:tcPr>
            <w:tcW w:w="770" w:type="pct"/>
            <w:tcBorders>
              <w:top w:val="nil"/>
              <w:bottom w:val="nil"/>
            </w:tcBorders>
            <w:vAlign w:val="center"/>
          </w:tcPr>
          <w:p w14:paraId="63E9CB3E"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1B26F07A" w14:textId="30CC8885"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73 (93.6</w:t>
            </w:r>
            <w:r w:rsidR="00750729">
              <w:rPr>
                <w:rFonts w:ascii="Book Antiqua" w:hAnsi="Book Antiqua"/>
                <w:bCs/>
                <w:lang w:val="en-US" w:bidi="ar-EG"/>
              </w:rPr>
              <w:t>)</w:t>
            </w:r>
          </w:p>
        </w:tc>
        <w:tc>
          <w:tcPr>
            <w:tcW w:w="728" w:type="pct"/>
            <w:tcBorders>
              <w:top w:val="nil"/>
              <w:bottom w:val="nil"/>
            </w:tcBorders>
            <w:noWrap/>
            <w:vAlign w:val="center"/>
          </w:tcPr>
          <w:p w14:paraId="3FE441D3" w14:textId="188D9FB5"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5 (6.4</w:t>
            </w:r>
            <w:r w:rsidR="00750729">
              <w:rPr>
                <w:rFonts w:ascii="Book Antiqua" w:hAnsi="Book Antiqua"/>
                <w:bCs/>
                <w:lang w:val="en-US" w:bidi="ar-EG"/>
              </w:rPr>
              <w:t>)</w:t>
            </w:r>
          </w:p>
        </w:tc>
        <w:tc>
          <w:tcPr>
            <w:tcW w:w="337" w:type="pct"/>
            <w:vMerge w:val="restart"/>
            <w:tcBorders>
              <w:top w:val="nil"/>
              <w:bottom w:val="nil"/>
            </w:tcBorders>
            <w:noWrap/>
            <w:vAlign w:val="center"/>
          </w:tcPr>
          <w:p w14:paraId="32BE1CC3"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4.7</w:t>
            </w:r>
          </w:p>
        </w:tc>
        <w:tc>
          <w:tcPr>
            <w:tcW w:w="388" w:type="pct"/>
            <w:vMerge w:val="restart"/>
            <w:tcBorders>
              <w:top w:val="nil"/>
              <w:bottom w:val="nil"/>
            </w:tcBorders>
            <w:noWrap/>
            <w:vAlign w:val="center"/>
          </w:tcPr>
          <w:p w14:paraId="426227E7"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1.7</w:t>
            </w:r>
          </w:p>
        </w:tc>
        <w:tc>
          <w:tcPr>
            <w:tcW w:w="411" w:type="pct"/>
            <w:vMerge w:val="restart"/>
            <w:tcBorders>
              <w:top w:val="nil"/>
              <w:bottom w:val="nil"/>
            </w:tcBorders>
            <w:noWrap/>
            <w:vAlign w:val="center"/>
          </w:tcPr>
          <w:p w14:paraId="4AA19233"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13.0</w:t>
            </w:r>
          </w:p>
        </w:tc>
        <w:tc>
          <w:tcPr>
            <w:tcW w:w="574" w:type="pct"/>
            <w:vMerge w:val="restart"/>
            <w:tcBorders>
              <w:top w:val="nil"/>
              <w:bottom w:val="nil"/>
              <w:right w:val="nil"/>
            </w:tcBorders>
            <w:vAlign w:val="center"/>
          </w:tcPr>
          <w:p w14:paraId="33727ABB"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
                <w:bCs/>
                <w:lang w:val="en-US" w:bidi="ar-EG"/>
              </w:rPr>
              <w:t>0.002</w:t>
            </w:r>
          </w:p>
        </w:tc>
      </w:tr>
      <w:tr w:rsidR="00B70191" w:rsidRPr="006D2BF7" w14:paraId="6F86ACBB" w14:textId="77777777" w:rsidTr="003975AD">
        <w:tc>
          <w:tcPr>
            <w:tcW w:w="998" w:type="pct"/>
            <w:vMerge/>
            <w:tcBorders>
              <w:top w:val="nil"/>
              <w:left w:val="nil"/>
              <w:bottom w:val="nil"/>
            </w:tcBorders>
            <w:vAlign w:val="center"/>
          </w:tcPr>
          <w:p w14:paraId="7781BC93"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472C5088"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0A1A5870" w14:textId="1B8ACD23"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69 (75.8</w:t>
            </w:r>
            <w:r w:rsidR="00750729">
              <w:rPr>
                <w:rFonts w:ascii="Book Antiqua" w:hAnsi="Book Antiqua"/>
                <w:bCs/>
                <w:lang w:val="en-US" w:bidi="ar-EG"/>
              </w:rPr>
              <w:t>)</w:t>
            </w:r>
          </w:p>
        </w:tc>
        <w:tc>
          <w:tcPr>
            <w:tcW w:w="728" w:type="pct"/>
            <w:tcBorders>
              <w:top w:val="nil"/>
              <w:bottom w:val="nil"/>
            </w:tcBorders>
            <w:noWrap/>
            <w:vAlign w:val="center"/>
          </w:tcPr>
          <w:p w14:paraId="2FBF6ACC" w14:textId="5C56BA5B"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22 (24.2</w:t>
            </w:r>
            <w:r w:rsidR="00750729">
              <w:rPr>
                <w:rFonts w:ascii="Book Antiqua" w:hAnsi="Book Antiqua"/>
                <w:bCs/>
                <w:lang w:val="en-US" w:bidi="ar-EG"/>
              </w:rPr>
              <w:t>)</w:t>
            </w:r>
          </w:p>
        </w:tc>
        <w:tc>
          <w:tcPr>
            <w:tcW w:w="337" w:type="pct"/>
            <w:vMerge/>
            <w:tcBorders>
              <w:top w:val="nil"/>
              <w:bottom w:val="nil"/>
            </w:tcBorders>
            <w:noWrap/>
            <w:vAlign w:val="center"/>
          </w:tcPr>
          <w:p w14:paraId="5D70F118"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50DE0F84"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72062712"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7115E1DC"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1212E2C7" w14:textId="77777777" w:rsidTr="003975AD">
        <w:tc>
          <w:tcPr>
            <w:tcW w:w="998" w:type="pct"/>
            <w:vMerge w:val="restart"/>
            <w:tcBorders>
              <w:top w:val="nil"/>
              <w:left w:val="nil"/>
              <w:bottom w:val="nil"/>
            </w:tcBorders>
            <w:vAlign w:val="center"/>
          </w:tcPr>
          <w:p w14:paraId="1C9D6CDC"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Biliary stricture</w:t>
            </w:r>
          </w:p>
        </w:tc>
        <w:tc>
          <w:tcPr>
            <w:tcW w:w="770" w:type="pct"/>
            <w:tcBorders>
              <w:top w:val="nil"/>
              <w:bottom w:val="nil"/>
            </w:tcBorders>
            <w:vAlign w:val="center"/>
          </w:tcPr>
          <w:p w14:paraId="5E65EF30"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0795F848" w14:textId="2B0C181B"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99 (90.8</w:t>
            </w:r>
            <w:r w:rsidR="00750729">
              <w:rPr>
                <w:rFonts w:ascii="Book Antiqua" w:hAnsi="Book Antiqua"/>
                <w:bCs/>
                <w:lang w:val="en-US" w:bidi="ar-EG"/>
              </w:rPr>
              <w:t>)</w:t>
            </w:r>
          </w:p>
        </w:tc>
        <w:tc>
          <w:tcPr>
            <w:tcW w:w="728" w:type="pct"/>
            <w:tcBorders>
              <w:top w:val="nil"/>
              <w:bottom w:val="nil"/>
            </w:tcBorders>
            <w:noWrap/>
            <w:vAlign w:val="center"/>
          </w:tcPr>
          <w:p w14:paraId="1F628E97" w14:textId="3457A8E9"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10 (9.2</w:t>
            </w:r>
            <w:r w:rsidR="00750729">
              <w:rPr>
                <w:rFonts w:ascii="Book Antiqua" w:hAnsi="Book Antiqua"/>
                <w:bCs/>
                <w:lang w:val="en-US" w:bidi="ar-EG"/>
              </w:rPr>
              <w:t>)</w:t>
            </w:r>
          </w:p>
        </w:tc>
        <w:tc>
          <w:tcPr>
            <w:tcW w:w="337" w:type="pct"/>
            <w:vMerge w:val="restart"/>
            <w:tcBorders>
              <w:top w:val="nil"/>
              <w:bottom w:val="nil"/>
            </w:tcBorders>
            <w:noWrap/>
            <w:vAlign w:val="center"/>
          </w:tcPr>
          <w:p w14:paraId="230505AF"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3.9</w:t>
            </w:r>
          </w:p>
        </w:tc>
        <w:tc>
          <w:tcPr>
            <w:tcW w:w="388" w:type="pct"/>
            <w:vMerge w:val="restart"/>
            <w:tcBorders>
              <w:top w:val="nil"/>
              <w:bottom w:val="nil"/>
            </w:tcBorders>
            <w:noWrap/>
            <w:vAlign w:val="center"/>
          </w:tcPr>
          <w:p w14:paraId="12B7C15A"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1.7</w:t>
            </w:r>
          </w:p>
        </w:tc>
        <w:tc>
          <w:tcPr>
            <w:tcW w:w="411" w:type="pct"/>
            <w:vMerge w:val="restart"/>
            <w:tcBorders>
              <w:top w:val="nil"/>
              <w:bottom w:val="nil"/>
            </w:tcBorders>
            <w:noWrap/>
            <w:vAlign w:val="center"/>
          </w:tcPr>
          <w:p w14:paraId="2E8144B5"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9.2</w:t>
            </w:r>
          </w:p>
        </w:tc>
        <w:tc>
          <w:tcPr>
            <w:tcW w:w="574" w:type="pct"/>
            <w:vMerge w:val="restart"/>
            <w:tcBorders>
              <w:top w:val="nil"/>
              <w:bottom w:val="nil"/>
              <w:right w:val="nil"/>
            </w:tcBorders>
            <w:vAlign w:val="center"/>
          </w:tcPr>
          <w:p w14:paraId="30359145"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
                <w:bCs/>
                <w:lang w:val="en-US" w:bidi="ar-EG"/>
              </w:rPr>
              <w:t>0.001</w:t>
            </w:r>
          </w:p>
        </w:tc>
      </w:tr>
      <w:tr w:rsidR="00B70191" w:rsidRPr="006D2BF7" w14:paraId="6506DA2A" w14:textId="77777777" w:rsidTr="003975AD">
        <w:tc>
          <w:tcPr>
            <w:tcW w:w="998" w:type="pct"/>
            <w:vMerge/>
            <w:tcBorders>
              <w:top w:val="nil"/>
              <w:left w:val="nil"/>
              <w:bottom w:val="nil"/>
            </w:tcBorders>
            <w:vAlign w:val="center"/>
          </w:tcPr>
          <w:p w14:paraId="7992B68B"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0C71F2ED"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0A812E77" w14:textId="1369C765"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43 (71.7</w:t>
            </w:r>
            <w:r w:rsidR="00750729">
              <w:rPr>
                <w:rFonts w:ascii="Book Antiqua" w:hAnsi="Book Antiqua"/>
                <w:bCs/>
                <w:lang w:val="en-US" w:bidi="ar-EG"/>
              </w:rPr>
              <w:t>)</w:t>
            </w:r>
          </w:p>
        </w:tc>
        <w:tc>
          <w:tcPr>
            <w:tcW w:w="728" w:type="pct"/>
            <w:tcBorders>
              <w:top w:val="nil"/>
              <w:bottom w:val="nil"/>
            </w:tcBorders>
            <w:noWrap/>
            <w:vAlign w:val="center"/>
          </w:tcPr>
          <w:p w14:paraId="18E03FD5" w14:textId="39AECB41"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17 (28.3</w:t>
            </w:r>
            <w:r w:rsidR="00750729">
              <w:rPr>
                <w:rFonts w:ascii="Book Antiqua" w:hAnsi="Book Antiqua"/>
                <w:bCs/>
                <w:lang w:val="en-US" w:bidi="ar-EG"/>
              </w:rPr>
              <w:t>)</w:t>
            </w:r>
          </w:p>
        </w:tc>
        <w:tc>
          <w:tcPr>
            <w:tcW w:w="337" w:type="pct"/>
            <w:vMerge/>
            <w:tcBorders>
              <w:top w:val="nil"/>
              <w:bottom w:val="nil"/>
            </w:tcBorders>
            <w:noWrap/>
            <w:vAlign w:val="center"/>
          </w:tcPr>
          <w:p w14:paraId="6DFD957C"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345C9E59"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6033902D"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352EF201"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75AD79B2" w14:textId="77777777" w:rsidTr="003975AD">
        <w:tc>
          <w:tcPr>
            <w:tcW w:w="998" w:type="pct"/>
            <w:vMerge w:val="restart"/>
            <w:tcBorders>
              <w:top w:val="nil"/>
              <w:left w:val="nil"/>
              <w:bottom w:val="nil"/>
            </w:tcBorders>
            <w:vAlign w:val="center"/>
          </w:tcPr>
          <w:p w14:paraId="52EC7A3D"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Frequency of biliary strictures</w:t>
            </w:r>
          </w:p>
        </w:tc>
        <w:tc>
          <w:tcPr>
            <w:tcW w:w="770" w:type="pct"/>
            <w:tcBorders>
              <w:top w:val="nil"/>
              <w:bottom w:val="nil"/>
            </w:tcBorders>
            <w:vAlign w:val="center"/>
          </w:tcPr>
          <w:p w14:paraId="551A4F19"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Nil</w:t>
            </w:r>
          </w:p>
        </w:tc>
        <w:tc>
          <w:tcPr>
            <w:tcW w:w="794" w:type="pct"/>
            <w:tcBorders>
              <w:top w:val="nil"/>
              <w:bottom w:val="nil"/>
            </w:tcBorders>
            <w:noWrap/>
            <w:vAlign w:val="center"/>
          </w:tcPr>
          <w:p w14:paraId="6D596339" w14:textId="66A6EC60"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99 (90.8</w:t>
            </w:r>
            <w:r w:rsidR="00750729">
              <w:rPr>
                <w:rFonts w:ascii="Book Antiqua" w:hAnsi="Book Antiqua"/>
                <w:bCs/>
                <w:lang w:val="en-US" w:bidi="ar-EG"/>
              </w:rPr>
              <w:t>)</w:t>
            </w:r>
          </w:p>
        </w:tc>
        <w:tc>
          <w:tcPr>
            <w:tcW w:w="728" w:type="pct"/>
            <w:tcBorders>
              <w:top w:val="nil"/>
              <w:bottom w:val="nil"/>
            </w:tcBorders>
            <w:noWrap/>
            <w:vAlign w:val="center"/>
          </w:tcPr>
          <w:p w14:paraId="19406630" w14:textId="184C6CA4"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10 (9.2</w:t>
            </w:r>
            <w:r w:rsidR="00750729">
              <w:rPr>
                <w:rFonts w:ascii="Book Antiqua" w:hAnsi="Book Antiqua"/>
                <w:bCs/>
                <w:lang w:val="en-US" w:bidi="ar-EG"/>
              </w:rPr>
              <w:t>)</w:t>
            </w:r>
          </w:p>
        </w:tc>
        <w:tc>
          <w:tcPr>
            <w:tcW w:w="337" w:type="pct"/>
            <w:vMerge w:val="restart"/>
            <w:tcBorders>
              <w:top w:val="nil"/>
              <w:bottom w:val="nil"/>
            </w:tcBorders>
            <w:noWrap/>
            <w:vAlign w:val="center"/>
          </w:tcPr>
          <w:p w14:paraId="569D093E" w14:textId="77777777" w:rsidR="00B70191" w:rsidRPr="006D2BF7" w:rsidRDefault="00B70191" w:rsidP="009D5F0D">
            <w:pPr>
              <w:spacing w:line="360" w:lineRule="auto"/>
              <w:jc w:val="both"/>
              <w:rPr>
                <w:rFonts w:ascii="Book Antiqua" w:hAnsi="Book Antiqua"/>
                <w:bCs/>
                <w:lang w:val="en-US" w:bidi="ar-EG"/>
              </w:rPr>
            </w:pPr>
          </w:p>
        </w:tc>
        <w:tc>
          <w:tcPr>
            <w:tcW w:w="388" w:type="pct"/>
            <w:vMerge w:val="restart"/>
            <w:tcBorders>
              <w:top w:val="nil"/>
              <w:bottom w:val="nil"/>
            </w:tcBorders>
            <w:noWrap/>
            <w:vAlign w:val="center"/>
          </w:tcPr>
          <w:p w14:paraId="61786624" w14:textId="77777777" w:rsidR="00B70191" w:rsidRPr="006D2BF7" w:rsidRDefault="00B70191" w:rsidP="009D5F0D">
            <w:pPr>
              <w:spacing w:line="360" w:lineRule="auto"/>
              <w:jc w:val="both"/>
              <w:rPr>
                <w:rFonts w:ascii="Book Antiqua" w:hAnsi="Book Antiqua"/>
                <w:bCs/>
                <w:lang w:val="en-US" w:bidi="ar-EG"/>
              </w:rPr>
            </w:pPr>
          </w:p>
        </w:tc>
        <w:tc>
          <w:tcPr>
            <w:tcW w:w="411" w:type="pct"/>
            <w:vMerge w:val="restart"/>
            <w:tcBorders>
              <w:top w:val="nil"/>
              <w:bottom w:val="nil"/>
            </w:tcBorders>
            <w:noWrap/>
            <w:vAlign w:val="center"/>
          </w:tcPr>
          <w:p w14:paraId="62F34C04" w14:textId="77777777" w:rsidR="00B70191" w:rsidRPr="006D2BF7" w:rsidRDefault="00B70191" w:rsidP="009D5F0D">
            <w:pPr>
              <w:spacing w:line="360" w:lineRule="auto"/>
              <w:jc w:val="both"/>
              <w:rPr>
                <w:rFonts w:ascii="Book Antiqua" w:hAnsi="Book Antiqua"/>
                <w:bCs/>
                <w:lang w:val="en-US" w:bidi="ar-EG"/>
              </w:rPr>
            </w:pPr>
          </w:p>
        </w:tc>
        <w:tc>
          <w:tcPr>
            <w:tcW w:w="574" w:type="pct"/>
            <w:vMerge w:val="restart"/>
            <w:tcBorders>
              <w:top w:val="nil"/>
              <w:bottom w:val="nil"/>
              <w:right w:val="nil"/>
            </w:tcBorders>
            <w:vAlign w:val="center"/>
          </w:tcPr>
          <w:p w14:paraId="2AB82699" w14:textId="746FD15D"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
                <w:bCs/>
                <w:lang w:val="en-US" w:bidi="ar-EG"/>
              </w:rPr>
              <w:t>0.001</w:t>
            </w:r>
            <w:r w:rsidR="004B3E8A">
              <w:rPr>
                <w:rFonts w:ascii="Book Antiqua" w:hAnsi="Book Antiqua"/>
                <w:b/>
                <w:bCs/>
                <w:vertAlign w:val="superscript"/>
                <w:lang w:val="en-US" w:bidi="ar-EG"/>
              </w:rPr>
              <w:t>3</w:t>
            </w:r>
          </w:p>
        </w:tc>
      </w:tr>
      <w:tr w:rsidR="00B70191" w:rsidRPr="006D2BF7" w14:paraId="698EF0E0" w14:textId="77777777" w:rsidTr="003975AD">
        <w:tc>
          <w:tcPr>
            <w:tcW w:w="998" w:type="pct"/>
            <w:vMerge/>
            <w:tcBorders>
              <w:top w:val="nil"/>
              <w:left w:val="nil"/>
              <w:bottom w:val="nil"/>
            </w:tcBorders>
            <w:vAlign w:val="center"/>
          </w:tcPr>
          <w:p w14:paraId="1B2291C2"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183E8F21"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1-2 Episodes</w:t>
            </w:r>
          </w:p>
        </w:tc>
        <w:tc>
          <w:tcPr>
            <w:tcW w:w="794" w:type="pct"/>
            <w:tcBorders>
              <w:top w:val="nil"/>
              <w:bottom w:val="nil"/>
            </w:tcBorders>
            <w:noWrap/>
            <w:vAlign w:val="center"/>
          </w:tcPr>
          <w:p w14:paraId="33059BB0" w14:textId="6ACFB8AA"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32 (74.4</w:t>
            </w:r>
            <w:r w:rsidR="00750729">
              <w:rPr>
                <w:rFonts w:ascii="Book Antiqua" w:hAnsi="Book Antiqua"/>
                <w:bCs/>
                <w:lang w:val="en-US" w:bidi="ar-EG"/>
              </w:rPr>
              <w:t>)</w:t>
            </w:r>
          </w:p>
        </w:tc>
        <w:tc>
          <w:tcPr>
            <w:tcW w:w="728" w:type="pct"/>
            <w:tcBorders>
              <w:top w:val="nil"/>
              <w:bottom w:val="nil"/>
            </w:tcBorders>
            <w:noWrap/>
            <w:vAlign w:val="center"/>
          </w:tcPr>
          <w:p w14:paraId="79327957" w14:textId="17DA2AFB"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11 (25.6</w:t>
            </w:r>
            <w:r w:rsidR="00750729">
              <w:rPr>
                <w:rFonts w:ascii="Book Antiqua" w:hAnsi="Book Antiqua"/>
                <w:bCs/>
                <w:lang w:val="en-US" w:bidi="ar-EG"/>
              </w:rPr>
              <w:t>)</w:t>
            </w:r>
          </w:p>
        </w:tc>
        <w:tc>
          <w:tcPr>
            <w:tcW w:w="337" w:type="pct"/>
            <w:vMerge/>
            <w:tcBorders>
              <w:top w:val="nil"/>
              <w:bottom w:val="nil"/>
            </w:tcBorders>
            <w:noWrap/>
            <w:vAlign w:val="center"/>
          </w:tcPr>
          <w:p w14:paraId="2065E69C"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004CA6A6"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17A1D5B8"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3690BC27"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57370AC9" w14:textId="77777777" w:rsidTr="003975AD">
        <w:tc>
          <w:tcPr>
            <w:tcW w:w="998" w:type="pct"/>
            <w:vMerge/>
            <w:tcBorders>
              <w:top w:val="nil"/>
              <w:left w:val="nil"/>
              <w:bottom w:val="nil"/>
            </w:tcBorders>
            <w:vAlign w:val="center"/>
          </w:tcPr>
          <w:p w14:paraId="2BBBA315"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586C3112"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 3 Episodes</w:t>
            </w:r>
          </w:p>
        </w:tc>
        <w:tc>
          <w:tcPr>
            <w:tcW w:w="794" w:type="pct"/>
            <w:tcBorders>
              <w:top w:val="nil"/>
              <w:bottom w:val="nil"/>
            </w:tcBorders>
            <w:noWrap/>
            <w:vAlign w:val="center"/>
          </w:tcPr>
          <w:p w14:paraId="49A37494" w14:textId="2B2B7D7B"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11 (64.7</w:t>
            </w:r>
            <w:r w:rsidR="00750729">
              <w:rPr>
                <w:rFonts w:ascii="Book Antiqua" w:hAnsi="Book Antiqua"/>
                <w:bCs/>
                <w:lang w:val="en-US" w:bidi="ar-EG"/>
              </w:rPr>
              <w:t>)</w:t>
            </w:r>
          </w:p>
        </w:tc>
        <w:tc>
          <w:tcPr>
            <w:tcW w:w="728" w:type="pct"/>
            <w:tcBorders>
              <w:top w:val="nil"/>
              <w:bottom w:val="nil"/>
            </w:tcBorders>
            <w:noWrap/>
            <w:vAlign w:val="center"/>
          </w:tcPr>
          <w:p w14:paraId="1EBC20F8" w14:textId="19C49F1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6 (35.3</w:t>
            </w:r>
            <w:r w:rsidR="00750729">
              <w:rPr>
                <w:rFonts w:ascii="Book Antiqua" w:hAnsi="Book Antiqua"/>
                <w:bCs/>
                <w:lang w:val="en-US" w:bidi="ar-EG"/>
              </w:rPr>
              <w:t>)</w:t>
            </w:r>
          </w:p>
        </w:tc>
        <w:tc>
          <w:tcPr>
            <w:tcW w:w="337" w:type="pct"/>
            <w:vMerge/>
            <w:tcBorders>
              <w:top w:val="nil"/>
              <w:bottom w:val="nil"/>
            </w:tcBorders>
            <w:noWrap/>
            <w:vAlign w:val="center"/>
          </w:tcPr>
          <w:p w14:paraId="32497D59"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485A7C19"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5257B0D5"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0927CED9"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13FA497E" w14:textId="77777777" w:rsidTr="003975AD">
        <w:tc>
          <w:tcPr>
            <w:tcW w:w="998" w:type="pct"/>
            <w:vMerge w:val="restart"/>
            <w:tcBorders>
              <w:top w:val="nil"/>
              <w:left w:val="nil"/>
              <w:bottom w:val="nil"/>
            </w:tcBorders>
            <w:vAlign w:val="center"/>
          </w:tcPr>
          <w:p w14:paraId="75A5A472"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Early biliary stricture</w:t>
            </w:r>
          </w:p>
        </w:tc>
        <w:tc>
          <w:tcPr>
            <w:tcW w:w="770" w:type="pct"/>
            <w:tcBorders>
              <w:top w:val="nil"/>
              <w:bottom w:val="nil"/>
            </w:tcBorders>
            <w:vAlign w:val="center"/>
          </w:tcPr>
          <w:p w14:paraId="6EA2AB0A"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718881C3" w14:textId="5CF29AFB"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134 (87</w:t>
            </w:r>
            <w:r w:rsidR="00750729">
              <w:rPr>
                <w:rFonts w:ascii="Book Antiqua" w:hAnsi="Book Antiqua"/>
                <w:bCs/>
                <w:lang w:val="en-US" w:bidi="ar-EG"/>
              </w:rPr>
              <w:t>)</w:t>
            </w:r>
          </w:p>
        </w:tc>
        <w:tc>
          <w:tcPr>
            <w:tcW w:w="728" w:type="pct"/>
            <w:tcBorders>
              <w:top w:val="nil"/>
              <w:bottom w:val="nil"/>
            </w:tcBorders>
            <w:noWrap/>
            <w:vAlign w:val="center"/>
          </w:tcPr>
          <w:p w14:paraId="1CE6FBAB" w14:textId="5C125C20"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20 (13</w:t>
            </w:r>
            <w:r w:rsidR="00750729">
              <w:rPr>
                <w:rFonts w:ascii="Book Antiqua" w:hAnsi="Book Antiqua"/>
                <w:bCs/>
                <w:lang w:val="en-US" w:bidi="ar-EG"/>
              </w:rPr>
              <w:t>)</w:t>
            </w:r>
          </w:p>
        </w:tc>
        <w:tc>
          <w:tcPr>
            <w:tcW w:w="337" w:type="pct"/>
            <w:vMerge w:val="restart"/>
            <w:tcBorders>
              <w:top w:val="nil"/>
              <w:bottom w:val="nil"/>
            </w:tcBorders>
            <w:noWrap/>
            <w:vAlign w:val="center"/>
          </w:tcPr>
          <w:p w14:paraId="6451A344"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5.9</w:t>
            </w:r>
          </w:p>
        </w:tc>
        <w:tc>
          <w:tcPr>
            <w:tcW w:w="388" w:type="pct"/>
            <w:vMerge w:val="restart"/>
            <w:tcBorders>
              <w:top w:val="nil"/>
              <w:bottom w:val="nil"/>
            </w:tcBorders>
            <w:noWrap/>
            <w:vAlign w:val="center"/>
          </w:tcPr>
          <w:p w14:paraId="2AF140DF"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1.9</w:t>
            </w:r>
          </w:p>
        </w:tc>
        <w:tc>
          <w:tcPr>
            <w:tcW w:w="411" w:type="pct"/>
            <w:vMerge w:val="restart"/>
            <w:tcBorders>
              <w:top w:val="nil"/>
              <w:bottom w:val="nil"/>
            </w:tcBorders>
            <w:noWrap/>
            <w:vAlign w:val="center"/>
          </w:tcPr>
          <w:p w14:paraId="04526456"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17.9</w:t>
            </w:r>
          </w:p>
        </w:tc>
        <w:tc>
          <w:tcPr>
            <w:tcW w:w="574" w:type="pct"/>
            <w:vMerge w:val="restart"/>
            <w:tcBorders>
              <w:top w:val="nil"/>
              <w:bottom w:val="nil"/>
              <w:right w:val="nil"/>
            </w:tcBorders>
            <w:vAlign w:val="center"/>
          </w:tcPr>
          <w:p w14:paraId="67DFE8FE" w14:textId="5740B91D"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
                <w:bCs/>
                <w:lang w:val="en-US" w:bidi="ar-EG"/>
              </w:rPr>
              <w:t>0.003</w:t>
            </w:r>
            <w:r w:rsidR="004B3E8A">
              <w:rPr>
                <w:rFonts w:ascii="Book Antiqua" w:hAnsi="Book Antiqua"/>
                <w:b/>
                <w:bCs/>
                <w:vertAlign w:val="superscript"/>
                <w:lang w:val="en-US" w:bidi="ar-EG"/>
              </w:rPr>
              <w:t>2</w:t>
            </w:r>
          </w:p>
        </w:tc>
      </w:tr>
      <w:tr w:rsidR="00B70191" w:rsidRPr="006D2BF7" w14:paraId="62EA392A" w14:textId="77777777" w:rsidTr="003975AD">
        <w:tc>
          <w:tcPr>
            <w:tcW w:w="998" w:type="pct"/>
            <w:vMerge/>
            <w:tcBorders>
              <w:top w:val="nil"/>
              <w:left w:val="nil"/>
              <w:bottom w:val="nil"/>
            </w:tcBorders>
            <w:vAlign w:val="center"/>
          </w:tcPr>
          <w:p w14:paraId="03E22BDC"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16B95C88"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601F9D6E" w14:textId="7819E740"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8 (53.3</w:t>
            </w:r>
            <w:r w:rsidR="00750729">
              <w:rPr>
                <w:rFonts w:ascii="Book Antiqua" w:hAnsi="Book Antiqua"/>
                <w:bCs/>
                <w:lang w:val="en-US" w:bidi="ar-EG"/>
              </w:rPr>
              <w:t>)</w:t>
            </w:r>
          </w:p>
        </w:tc>
        <w:tc>
          <w:tcPr>
            <w:tcW w:w="728" w:type="pct"/>
            <w:tcBorders>
              <w:top w:val="nil"/>
              <w:bottom w:val="nil"/>
            </w:tcBorders>
            <w:noWrap/>
            <w:vAlign w:val="center"/>
          </w:tcPr>
          <w:p w14:paraId="37E75E80" w14:textId="0EABCDC1"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7 (46.7</w:t>
            </w:r>
            <w:r w:rsidR="00750729">
              <w:rPr>
                <w:rFonts w:ascii="Book Antiqua" w:hAnsi="Book Antiqua"/>
                <w:bCs/>
                <w:lang w:val="en-US" w:bidi="ar-EG"/>
              </w:rPr>
              <w:t>)</w:t>
            </w:r>
          </w:p>
        </w:tc>
        <w:tc>
          <w:tcPr>
            <w:tcW w:w="337" w:type="pct"/>
            <w:vMerge/>
            <w:tcBorders>
              <w:top w:val="nil"/>
              <w:bottom w:val="nil"/>
            </w:tcBorders>
            <w:noWrap/>
            <w:vAlign w:val="center"/>
          </w:tcPr>
          <w:p w14:paraId="422130A9"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0E54AD46"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6187FCCB"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38F9D196"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081E833C" w14:textId="77777777" w:rsidTr="003975AD">
        <w:tc>
          <w:tcPr>
            <w:tcW w:w="998" w:type="pct"/>
            <w:vMerge w:val="restart"/>
            <w:tcBorders>
              <w:top w:val="nil"/>
              <w:left w:val="nil"/>
              <w:bottom w:val="nil"/>
            </w:tcBorders>
            <w:vAlign w:val="center"/>
          </w:tcPr>
          <w:p w14:paraId="4E9FD9A6"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Need for ERCP</w:t>
            </w:r>
          </w:p>
        </w:tc>
        <w:tc>
          <w:tcPr>
            <w:tcW w:w="770" w:type="pct"/>
            <w:tcBorders>
              <w:top w:val="nil"/>
              <w:bottom w:val="nil"/>
            </w:tcBorders>
            <w:vAlign w:val="center"/>
          </w:tcPr>
          <w:p w14:paraId="656D8387"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355BC429" w14:textId="11E64A95"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99 (90.8</w:t>
            </w:r>
            <w:r w:rsidR="00750729">
              <w:rPr>
                <w:rFonts w:ascii="Book Antiqua" w:hAnsi="Book Antiqua"/>
                <w:bCs/>
                <w:lang w:val="en-US" w:bidi="ar-EG"/>
              </w:rPr>
              <w:t>)</w:t>
            </w:r>
          </w:p>
        </w:tc>
        <w:tc>
          <w:tcPr>
            <w:tcW w:w="728" w:type="pct"/>
            <w:tcBorders>
              <w:top w:val="nil"/>
              <w:bottom w:val="nil"/>
            </w:tcBorders>
            <w:noWrap/>
            <w:vAlign w:val="center"/>
          </w:tcPr>
          <w:p w14:paraId="1C8124E0" w14:textId="76D0F6BD"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10 (9.2</w:t>
            </w:r>
            <w:r w:rsidR="00750729">
              <w:rPr>
                <w:rFonts w:ascii="Book Antiqua" w:hAnsi="Book Antiqua"/>
                <w:bCs/>
                <w:lang w:val="en-US" w:bidi="ar-EG"/>
              </w:rPr>
              <w:t>)</w:t>
            </w:r>
          </w:p>
        </w:tc>
        <w:tc>
          <w:tcPr>
            <w:tcW w:w="337" w:type="pct"/>
            <w:vMerge w:val="restart"/>
            <w:tcBorders>
              <w:top w:val="nil"/>
              <w:bottom w:val="nil"/>
            </w:tcBorders>
            <w:noWrap/>
            <w:vAlign w:val="center"/>
          </w:tcPr>
          <w:p w14:paraId="21705FE5"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3.9</w:t>
            </w:r>
          </w:p>
        </w:tc>
        <w:tc>
          <w:tcPr>
            <w:tcW w:w="388" w:type="pct"/>
            <w:vMerge w:val="restart"/>
            <w:tcBorders>
              <w:top w:val="nil"/>
              <w:bottom w:val="nil"/>
            </w:tcBorders>
            <w:noWrap/>
            <w:vAlign w:val="center"/>
          </w:tcPr>
          <w:p w14:paraId="6F1BA8B5"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1.7</w:t>
            </w:r>
          </w:p>
        </w:tc>
        <w:tc>
          <w:tcPr>
            <w:tcW w:w="411" w:type="pct"/>
            <w:vMerge w:val="restart"/>
            <w:tcBorders>
              <w:top w:val="nil"/>
              <w:bottom w:val="nil"/>
            </w:tcBorders>
            <w:noWrap/>
            <w:vAlign w:val="center"/>
          </w:tcPr>
          <w:p w14:paraId="132423C3"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9.2</w:t>
            </w:r>
          </w:p>
        </w:tc>
        <w:tc>
          <w:tcPr>
            <w:tcW w:w="574" w:type="pct"/>
            <w:vMerge w:val="restart"/>
            <w:tcBorders>
              <w:top w:val="nil"/>
              <w:bottom w:val="nil"/>
              <w:right w:val="nil"/>
            </w:tcBorders>
            <w:vAlign w:val="center"/>
          </w:tcPr>
          <w:p w14:paraId="6C7CBAFE"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
                <w:bCs/>
                <w:lang w:val="en-US" w:bidi="ar-EG"/>
              </w:rPr>
              <w:t>0.001</w:t>
            </w:r>
          </w:p>
        </w:tc>
      </w:tr>
      <w:tr w:rsidR="00B70191" w:rsidRPr="006D2BF7" w14:paraId="1DFBD399" w14:textId="77777777" w:rsidTr="003975AD">
        <w:tc>
          <w:tcPr>
            <w:tcW w:w="998" w:type="pct"/>
            <w:vMerge/>
            <w:tcBorders>
              <w:top w:val="nil"/>
              <w:left w:val="nil"/>
              <w:bottom w:val="nil"/>
            </w:tcBorders>
            <w:vAlign w:val="center"/>
          </w:tcPr>
          <w:p w14:paraId="159D4A13"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4E2F73FF"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0D81E737" w14:textId="74173CEF"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43 (71.7</w:t>
            </w:r>
            <w:r w:rsidR="00750729">
              <w:rPr>
                <w:rFonts w:ascii="Book Antiqua" w:hAnsi="Book Antiqua"/>
                <w:bCs/>
                <w:lang w:val="en-US" w:bidi="ar-EG"/>
              </w:rPr>
              <w:t>)</w:t>
            </w:r>
          </w:p>
        </w:tc>
        <w:tc>
          <w:tcPr>
            <w:tcW w:w="728" w:type="pct"/>
            <w:tcBorders>
              <w:top w:val="nil"/>
              <w:bottom w:val="nil"/>
            </w:tcBorders>
            <w:noWrap/>
            <w:vAlign w:val="center"/>
          </w:tcPr>
          <w:p w14:paraId="4B8FD9D5" w14:textId="327C7D85"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17 (28.3</w:t>
            </w:r>
            <w:r w:rsidR="00750729">
              <w:rPr>
                <w:rFonts w:ascii="Book Antiqua" w:hAnsi="Book Antiqua"/>
                <w:bCs/>
                <w:lang w:val="en-US" w:bidi="ar-EG"/>
              </w:rPr>
              <w:t>)</w:t>
            </w:r>
          </w:p>
        </w:tc>
        <w:tc>
          <w:tcPr>
            <w:tcW w:w="337" w:type="pct"/>
            <w:vMerge/>
            <w:tcBorders>
              <w:top w:val="nil"/>
              <w:bottom w:val="nil"/>
            </w:tcBorders>
            <w:noWrap/>
            <w:vAlign w:val="center"/>
          </w:tcPr>
          <w:p w14:paraId="68A4AAB3"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10358B91"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7137FAC9"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0B9CEB4E"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7F937F22" w14:textId="77777777" w:rsidTr="003975AD">
        <w:tc>
          <w:tcPr>
            <w:tcW w:w="998" w:type="pct"/>
            <w:vMerge w:val="restart"/>
            <w:tcBorders>
              <w:top w:val="nil"/>
              <w:left w:val="nil"/>
              <w:bottom w:val="nil"/>
            </w:tcBorders>
            <w:vAlign w:val="center"/>
          </w:tcPr>
          <w:p w14:paraId="60F15A43"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Frequency of ERCP</w:t>
            </w:r>
          </w:p>
        </w:tc>
        <w:tc>
          <w:tcPr>
            <w:tcW w:w="770" w:type="pct"/>
            <w:tcBorders>
              <w:top w:val="nil"/>
              <w:bottom w:val="nil"/>
            </w:tcBorders>
            <w:vAlign w:val="center"/>
          </w:tcPr>
          <w:p w14:paraId="2620B9B2"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Nil</w:t>
            </w:r>
          </w:p>
        </w:tc>
        <w:tc>
          <w:tcPr>
            <w:tcW w:w="794" w:type="pct"/>
            <w:tcBorders>
              <w:top w:val="nil"/>
              <w:bottom w:val="nil"/>
            </w:tcBorders>
            <w:noWrap/>
            <w:vAlign w:val="center"/>
          </w:tcPr>
          <w:p w14:paraId="5080B715" w14:textId="488B730E"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99 (90.8</w:t>
            </w:r>
            <w:r w:rsidR="00750729">
              <w:rPr>
                <w:rFonts w:ascii="Book Antiqua" w:hAnsi="Book Antiqua"/>
                <w:bCs/>
                <w:lang w:val="en-US" w:bidi="ar-EG"/>
              </w:rPr>
              <w:t>)</w:t>
            </w:r>
          </w:p>
        </w:tc>
        <w:tc>
          <w:tcPr>
            <w:tcW w:w="728" w:type="pct"/>
            <w:tcBorders>
              <w:top w:val="nil"/>
              <w:bottom w:val="nil"/>
            </w:tcBorders>
            <w:noWrap/>
            <w:vAlign w:val="center"/>
          </w:tcPr>
          <w:p w14:paraId="74FC7D2A" w14:textId="20C15394"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10 (9.2</w:t>
            </w:r>
            <w:r w:rsidR="00750729">
              <w:rPr>
                <w:rFonts w:ascii="Book Antiqua" w:hAnsi="Book Antiqua"/>
                <w:bCs/>
                <w:lang w:val="en-US" w:bidi="ar-EG"/>
              </w:rPr>
              <w:t>)</w:t>
            </w:r>
          </w:p>
        </w:tc>
        <w:tc>
          <w:tcPr>
            <w:tcW w:w="337" w:type="pct"/>
            <w:vMerge w:val="restart"/>
            <w:tcBorders>
              <w:top w:val="nil"/>
              <w:bottom w:val="nil"/>
            </w:tcBorders>
            <w:noWrap/>
            <w:vAlign w:val="center"/>
          </w:tcPr>
          <w:p w14:paraId="155A9A9D" w14:textId="77777777" w:rsidR="00B70191" w:rsidRPr="006D2BF7" w:rsidRDefault="00B70191" w:rsidP="009D5F0D">
            <w:pPr>
              <w:spacing w:line="360" w:lineRule="auto"/>
              <w:jc w:val="both"/>
              <w:rPr>
                <w:rFonts w:ascii="Book Antiqua" w:hAnsi="Book Antiqua"/>
                <w:bCs/>
                <w:lang w:val="en-US" w:bidi="ar-EG"/>
              </w:rPr>
            </w:pPr>
          </w:p>
        </w:tc>
        <w:tc>
          <w:tcPr>
            <w:tcW w:w="388" w:type="pct"/>
            <w:vMerge w:val="restart"/>
            <w:tcBorders>
              <w:top w:val="nil"/>
              <w:bottom w:val="nil"/>
            </w:tcBorders>
            <w:noWrap/>
            <w:vAlign w:val="center"/>
          </w:tcPr>
          <w:p w14:paraId="4FEA314E" w14:textId="77777777" w:rsidR="00B70191" w:rsidRPr="006D2BF7" w:rsidRDefault="00B70191" w:rsidP="009D5F0D">
            <w:pPr>
              <w:spacing w:line="360" w:lineRule="auto"/>
              <w:jc w:val="both"/>
              <w:rPr>
                <w:rFonts w:ascii="Book Antiqua" w:hAnsi="Book Antiqua"/>
                <w:bCs/>
                <w:lang w:val="en-US" w:bidi="ar-EG"/>
              </w:rPr>
            </w:pPr>
          </w:p>
        </w:tc>
        <w:tc>
          <w:tcPr>
            <w:tcW w:w="411" w:type="pct"/>
            <w:vMerge w:val="restart"/>
            <w:tcBorders>
              <w:top w:val="nil"/>
              <w:bottom w:val="nil"/>
            </w:tcBorders>
            <w:noWrap/>
            <w:vAlign w:val="center"/>
          </w:tcPr>
          <w:p w14:paraId="667266FC" w14:textId="77777777" w:rsidR="00B70191" w:rsidRPr="006D2BF7" w:rsidRDefault="00B70191" w:rsidP="009D5F0D">
            <w:pPr>
              <w:spacing w:line="360" w:lineRule="auto"/>
              <w:jc w:val="both"/>
              <w:rPr>
                <w:rFonts w:ascii="Book Antiqua" w:hAnsi="Book Antiqua"/>
                <w:bCs/>
                <w:lang w:val="en-US" w:bidi="ar-EG"/>
              </w:rPr>
            </w:pPr>
          </w:p>
        </w:tc>
        <w:tc>
          <w:tcPr>
            <w:tcW w:w="574" w:type="pct"/>
            <w:vMerge w:val="restart"/>
            <w:tcBorders>
              <w:top w:val="nil"/>
              <w:bottom w:val="nil"/>
              <w:right w:val="nil"/>
            </w:tcBorders>
            <w:vAlign w:val="center"/>
          </w:tcPr>
          <w:p w14:paraId="4DE5AFBB" w14:textId="4FED4258"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
                <w:bCs/>
                <w:lang w:val="en-US" w:bidi="ar-EG"/>
              </w:rPr>
              <w:t>0.001</w:t>
            </w:r>
            <w:r w:rsidR="004B3E8A">
              <w:rPr>
                <w:rFonts w:ascii="Book Antiqua" w:hAnsi="Book Antiqua"/>
                <w:b/>
                <w:bCs/>
                <w:vertAlign w:val="superscript"/>
                <w:lang w:val="en-US" w:bidi="ar-EG"/>
              </w:rPr>
              <w:t>3</w:t>
            </w:r>
          </w:p>
        </w:tc>
      </w:tr>
      <w:tr w:rsidR="00B70191" w:rsidRPr="006D2BF7" w14:paraId="16CBEC89" w14:textId="77777777" w:rsidTr="003975AD">
        <w:tc>
          <w:tcPr>
            <w:tcW w:w="998" w:type="pct"/>
            <w:vMerge/>
            <w:tcBorders>
              <w:top w:val="nil"/>
              <w:left w:val="nil"/>
              <w:bottom w:val="nil"/>
            </w:tcBorders>
            <w:vAlign w:val="center"/>
          </w:tcPr>
          <w:p w14:paraId="58813243"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6F72185E"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1-2 ERCP</w:t>
            </w:r>
          </w:p>
        </w:tc>
        <w:tc>
          <w:tcPr>
            <w:tcW w:w="794" w:type="pct"/>
            <w:tcBorders>
              <w:top w:val="nil"/>
              <w:bottom w:val="nil"/>
            </w:tcBorders>
            <w:noWrap/>
            <w:vAlign w:val="center"/>
          </w:tcPr>
          <w:p w14:paraId="071DBACC" w14:textId="60418FFF"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31 (73.8</w:t>
            </w:r>
            <w:r w:rsidR="00750729">
              <w:rPr>
                <w:rFonts w:ascii="Book Antiqua" w:hAnsi="Book Antiqua"/>
                <w:bCs/>
                <w:lang w:val="en-US" w:bidi="ar-EG"/>
              </w:rPr>
              <w:t>)</w:t>
            </w:r>
          </w:p>
        </w:tc>
        <w:tc>
          <w:tcPr>
            <w:tcW w:w="728" w:type="pct"/>
            <w:tcBorders>
              <w:top w:val="nil"/>
              <w:bottom w:val="nil"/>
            </w:tcBorders>
            <w:noWrap/>
            <w:vAlign w:val="center"/>
          </w:tcPr>
          <w:p w14:paraId="1A93E646" w14:textId="06861E2D"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11 (26.2</w:t>
            </w:r>
            <w:r w:rsidR="00750729">
              <w:rPr>
                <w:rFonts w:ascii="Book Antiqua" w:hAnsi="Book Antiqua"/>
                <w:bCs/>
                <w:lang w:val="en-US" w:bidi="ar-EG"/>
              </w:rPr>
              <w:t>)</w:t>
            </w:r>
          </w:p>
        </w:tc>
        <w:tc>
          <w:tcPr>
            <w:tcW w:w="337" w:type="pct"/>
            <w:vMerge/>
            <w:tcBorders>
              <w:top w:val="nil"/>
              <w:bottom w:val="nil"/>
            </w:tcBorders>
            <w:noWrap/>
            <w:vAlign w:val="center"/>
          </w:tcPr>
          <w:p w14:paraId="36F5CDD1"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0EE5A238"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1A8D0946"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2FA98E7C"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20002BEA" w14:textId="77777777" w:rsidTr="003975AD">
        <w:tc>
          <w:tcPr>
            <w:tcW w:w="998" w:type="pct"/>
            <w:vMerge/>
            <w:tcBorders>
              <w:top w:val="nil"/>
              <w:left w:val="nil"/>
              <w:bottom w:val="nil"/>
            </w:tcBorders>
            <w:vAlign w:val="center"/>
          </w:tcPr>
          <w:p w14:paraId="283E142B"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70988BA3"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 3 ERCP</w:t>
            </w:r>
          </w:p>
        </w:tc>
        <w:tc>
          <w:tcPr>
            <w:tcW w:w="794" w:type="pct"/>
            <w:tcBorders>
              <w:top w:val="nil"/>
              <w:bottom w:val="nil"/>
            </w:tcBorders>
            <w:noWrap/>
            <w:vAlign w:val="center"/>
          </w:tcPr>
          <w:p w14:paraId="2731DA23" w14:textId="406ADF34"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12 (66.7</w:t>
            </w:r>
            <w:r w:rsidR="00750729">
              <w:rPr>
                <w:rFonts w:ascii="Book Antiqua" w:hAnsi="Book Antiqua"/>
                <w:bCs/>
                <w:lang w:val="en-US" w:bidi="ar-EG"/>
              </w:rPr>
              <w:t>)</w:t>
            </w:r>
          </w:p>
        </w:tc>
        <w:tc>
          <w:tcPr>
            <w:tcW w:w="728" w:type="pct"/>
            <w:tcBorders>
              <w:top w:val="nil"/>
              <w:bottom w:val="nil"/>
            </w:tcBorders>
            <w:noWrap/>
            <w:vAlign w:val="center"/>
          </w:tcPr>
          <w:p w14:paraId="3E8A362C" w14:textId="5BCBF06C"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6 (33.3</w:t>
            </w:r>
            <w:r w:rsidR="00750729">
              <w:rPr>
                <w:rFonts w:ascii="Book Antiqua" w:hAnsi="Book Antiqua"/>
                <w:bCs/>
                <w:lang w:val="en-US" w:bidi="ar-EG"/>
              </w:rPr>
              <w:t>)</w:t>
            </w:r>
          </w:p>
        </w:tc>
        <w:tc>
          <w:tcPr>
            <w:tcW w:w="337" w:type="pct"/>
            <w:vMerge/>
            <w:tcBorders>
              <w:top w:val="nil"/>
              <w:bottom w:val="nil"/>
            </w:tcBorders>
            <w:noWrap/>
            <w:vAlign w:val="center"/>
          </w:tcPr>
          <w:p w14:paraId="574D1E6F"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44956A1B"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33146939"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31157A43"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413C8F51" w14:textId="77777777" w:rsidTr="003975AD">
        <w:tc>
          <w:tcPr>
            <w:tcW w:w="998" w:type="pct"/>
            <w:vMerge w:val="restart"/>
            <w:tcBorders>
              <w:top w:val="nil"/>
              <w:left w:val="nil"/>
              <w:bottom w:val="nil"/>
            </w:tcBorders>
            <w:vAlign w:val="center"/>
          </w:tcPr>
          <w:p w14:paraId="41A1861A"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Number of stents introduced for stricture</w:t>
            </w:r>
          </w:p>
        </w:tc>
        <w:tc>
          <w:tcPr>
            <w:tcW w:w="770" w:type="pct"/>
            <w:tcBorders>
              <w:top w:val="nil"/>
              <w:bottom w:val="nil"/>
            </w:tcBorders>
            <w:vAlign w:val="center"/>
          </w:tcPr>
          <w:p w14:paraId="6CA261F8"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Nil</w:t>
            </w:r>
          </w:p>
        </w:tc>
        <w:tc>
          <w:tcPr>
            <w:tcW w:w="794" w:type="pct"/>
            <w:tcBorders>
              <w:top w:val="nil"/>
              <w:bottom w:val="nil"/>
            </w:tcBorders>
            <w:noWrap/>
            <w:vAlign w:val="center"/>
          </w:tcPr>
          <w:p w14:paraId="2C954EB9" w14:textId="5B6D3B0C"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102 (91.1</w:t>
            </w:r>
            <w:r w:rsidR="00750729">
              <w:rPr>
                <w:rFonts w:ascii="Book Antiqua" w:hAnsi="Book Antiqua"/>
                <w:bCs/>
                <w:lang w:val="en-US" w:bidi="ar-EG"/>
              </w:rPr>
              <w:t>)</w:t>
            </w:r>
          </w:p>
        </w:tc>
        <w:tc>
          <w:tcPr>
            <w:tcW w:w="728" w:type="pct"/>
            <w:tcBorders>
              <w:top w:val="nil"/>
              <w:bottom w:val="nil"/>
            </w:tcBorders>
            <w:noWrap/>
            <w:vAlign w:val="center"/>
          </w:tcPr>
          <w:p w14:paraId="76F9CAC6" w14:textId="7AF5F4E5"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10 (8.9</w:t>
            </w:r>
            <w:r w:rsidR="00750729">
              <w:rPr>
                <w:rFonts w:ascii="Book Antiqua" w:hAnsi="Book Antiqua"/>
                <w:bCs/>
                <w:lang w:val="en-US" w:bidi="ar-EG"/>
              </w:rPr>
              <w:t>)</w:t>
            </w:r>
          </w:p>
        </w:tc>
        <w:tc>
          <w:tcPr>
            <w:tcW w:w="337" w:type="pct"/>
            <w:vMerge w:val="restart"/>
            <w:tcBorders>
              <w:top w:val="nil"/>
              <w:bottom w:val="nil"/>
            </w:tcBorders>
            <w:noWrap/>
            <w:vAlign w:val="center"/>
          </w:tcPr>
          <w:p w14:paraId="67E4F747" w14:textId="77777777" w:rsidR="00B70191" w:rsidRPr="006D2BF7" w:rsidRDefault="00B70191" w:rsidP="009D5F0D">
            <w:pPr>
              <w:spacing w:line="360" w:lineRule="auto"/>
              <w:jc w:val="both"/>
              <w:rPr>
                <w:rFonts w:ascii="Book Antiqua" w:hAnsi="Book Antiqua"/>
                <w:bCs/>
                <w:lang w:val="en-US" w:bidi="ar-EG"/>
              </w:rPr>
            </w:pPr>
          </w:p>
        </w:tc>
        <w:tc>
          <w:tcPr>
            <w:tcW w:w="388" w:type="pct"/>
            <w:vMerge w:val="restart"/>
            <w:tcBorders>
              <w:top w:val="nil"/>
              <w:bottom w:val="nil"/>
            </w:tcBorders>
            <w:noWrap/>
            <w:vAlign w:val="center"/>
          </w:tcPr>
          <w:p w14:paraId="55EF479E" w14:textId="77777777" w:rsidR="00B70191" w:rsidRPr="006D2BF7" w:rsidRDefault="00B70191" w:rsidP="009D5F0D">
            <w:pPr>
              <w:spacing w:line="360" w:lineRule="auto"/>
              <w:jc w:val="both"/>
              <w:rPr>
                <w:rFonts w:ascii="Book Antiqua" w:hAnsi="Book Antiqua"/>
                <w:bCs/>
                <w:lang w:val="en-US" w:bidi="ar-EG"/>
              </w:rPr>
            </w:pPr>
          </w:p>
        </w:tc>
        <w:tc>
          <w:tcPr>
            <w:tcW w:w="411" w:type="pct"/>
            <w:vMerge w:val="restart"/>
            <w:tcBorders>
              <w:top w:val="nil"/>
              <w:bottom w:val="nil"/>
            </w:tcBorders>
            <w:noWrap/>
            <w:vAlign w:val="center"/>
          </w:tcPr>
          <w:p w14:paraId="579B56A8" w14:textId="77777777" w:rsidR="00B70191" w:rsidRPr="006D2BF7" w:rsidRDefault="00B70191" w:rsidP="009D5F0D">
            <w:pPr>
              <w:spacing w:line="360" w:lineRule="auto"/>
              <w:jc w:val="both"/>
              <w:rPr>
                <w:rFonts w:ascii="Book Antiqua" w:hAnsi="Book Antiqua"/>
                <w:bCs/>
                <w:lang w:val="en-US" w:bidi="ar-EG"/>
              </w:rPr>
            </w:pPr>
          </w:p>
        </w:tc>
        <w:tc>
          <w:tcPr>
            <w:tcW w:w="574" w:type="pct"/>
            <w:vMerge w:val="restart"/>
            <w:tcBorders>
              <w:top w:val="nil"/>
              <w:bottom w:val="nil"/>
              <w:right w:val="nil"/>
            </w:tcBorders>
            <w:vAlign w:val="center"/>
          </w:tcPr>
          <w:p w14:paraId="7D585833" w14:textId="7D528754"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
                <w:bCs/>
                <w:lang w:val="en-US" w:bidi="ar-EG"/>
              </w:rPr>
              <w:t>0.002</w:t>
            </w:r>
            <w:r w:rsidR="004B3E8A">
              <w:rPr>
                <w:rFonts w:ascii="Book Antiqua" w:hAnsi="Book Antiqua"/>
                <w:b/>
                <w:bCs/>
                <w:vertAlign w:val="superscript"/>
                <w:lang w:val="en-US" w:bidi="ar-EG"/>
              </w:rPr>
              <w:t>3</w:t>
            </w:r>
          </w:p>
        </w:tc>
      </w:tr>
      <w:tr w:rsidR="00B70191" w:rsidRPr="006D2BF7" w14:paraId="5E5EEAE2" w14:textId="77777777" w:rsidTr="003975AD">
        <w:tc>
          <w:tcPr>
            <w:tcW w:w="998" w:type="pct"/>
            <w:vMerge/>
            <w:tcBorders>
              <w:top w:val="nil"/>
              <w:left w:val="nil"/>
              <w:bottom w:val="nil"/>
            </w:tcBorders>
            <w:vAlign w:val="center"/>
          </w:tcPr>
          <w:p w14:paraId="4B52FAC1"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496AA045"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1-2 stents</w:t>
            </w:r>
          </w:p>
        </w:tc>
        <w:tc>
          <w:tcPr>
            <w:tcW w:w="794" w:type="pct"/>
            <w:tcBorders>
              <w:top w:val="nil"/>
              <w:bottom w:val="nil"/>
            </w:tcBorders>
            <w:noWrap/>
            <w:vAlign w:val="center"/>
          </w:tcPr>
          <w:p w14:paraId="1A934EF6" w14:textId="100963EF"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25 (73.5</w:t>
            </w:r>
            <w:r w:rsidR="00750729">
              <w:rPr>
                <w:rFonts w:ascii="Book Antiqua" w:hAnsi="Book Antiqua"/>
                <w:bCs/>
                <w:lang w:val="en-US" w:bidi="ar-EG"/>
              </w:rPr>
              <w:t>)</w:t>
            </w:r>
          </w:p>
        </w:tc>
        <w:tc>
          <w:tcPr>
            <w:tcW w:w="728" w:type="pct"/>
            <w:tcBorders>
              <w:top w:val="nil"/>
              <w:bottom w:val="nil"/>
            </w:tcBorders>
            <w:noWrap/>
            <w:vAlign w:val="center"/>
          </w:tcPr>
          <w:p w14:paraId="2048E951" w14:textId="2AEC93F6"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9 (26.5</w:t>
            </w:r>
            <w:r w:rsidR="00750729">
              <w:rPr>
                <w:rFonts w:ascii="Book Antiqua" w:hAnsi="Book Antiqua"/>
                <w:bCs/>
                <w:lang w:val="en-US" w:bidi="ar-EG"/>
              </w:rPr>
              <w:t>)</w:t>
            </w:r>
          </w:p>
        </w:tc>
        <w:tc>
          <w:tcPr>
            <w:tcW w:w="337" w:type="pct"/>
            <w:vMerge/>
            <w:tcBorders>
              <w:top w:val="nil"/>
              <w:bottom w:val="nil"/>
            </w:tcBorders>
            <w:noWrap/>
            <w:vAlign w:val="center"/>
          </w:tcPr>
          <w:p w14:paraId="282B99E0"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2BBAEADC"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3CD0D483"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32757038"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4AC37510" w14:textId="77777777" w:rsidTr="003975AD">
        <w:tc>
          <w:tcPr>
            <w:tcW w:w="998" w:type="pct"/>
            <w:vMerge/>
            <w:tcBorders>
              <w:top w:val="nil"/>
              <w:left w:val="nil"/>
              <w:bottom w:val="nil"/>
            </w:tcBorders>
            <w:vAlign w:val="center"/>
          </w:tcPr>
          <w:p w14:paraId="7A65D86F"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302D0F97"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 3 stents</w:t>
            </w:r>
          </w:p>
        </w:tc>
        <w:tc>
          <w:tcPr>
            <w:tcW w:w="794" w:type="pct"/>
            <w:tcBorders>
              <w:top w:val="nil"/>
              <w:bottom w:val="nil"/>
            </w:tcBorders>
            <w:noWrap/>
            <w:vAlign w:val="center"/>
          </w:tcPr>
          <w:p w14:paraId="4BBBD1AC" w14:textId="11AC2BD0"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15 (65.2</w:t>
            </w:r>
            <w:r w:rsidR="00750729">
              <w:rPr>
                <w:rFonts w:ascii="Book Antiqua" w:hAnsi="Book Antiqua"/>
                <w:bCs/>
                <w:lang w:val="en-US" w:bidi="ar-EG"/>
              </w:rPr>
              <w:t>)</w:t>
            </w:r>
          </w:p>
        </w:tc>
        <w:tc>
          <w:tcPr>
            <w:tcW w:w="728" w:type="pct"/>
            <w:tcBorders>
              <w:top w:val="nil"/>
              <w:bottom w:val="nil"/>
            </w:tcBorders>
            <w:noWrap/>
            <w:vAlign w:val="center"/>
          </w:tcPr>
          <w:p w14:paraId="7F6787B3" w14:textId="63D4689C"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8 (34.8</w:t>
            </w:r>
            <w:r w:rsidR="00750729">
              <w:rPr>
                <w:rFonts w:ascii="Book Antiqua" w:hAnsi="Book Antiqua"/>
                <w:bCs/>
                <w:lang w:val="en-US" w:bidi="ar-EG"/>
              </w:rPr>
              <w:t>)</w:t>
            </w:r>
          </w:p>
        </w:tc>
        <w:tc>
          <w:tcPr>
            <w:tcW w:w="337" w:type="pct"/>
            <w:vMerge/>
            <w:tcBorders>
              <w:top w:val="nil"/>
              <w:bottom w:val="nil"/>
            </w:tcBorders>
            <w:noWrap/>
            <w:vAlign w:val="center"/>
          </w:tcPr>
          <w:p w14:paraId="41CDE486"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12C4C452"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21AC36E3"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66C265AC"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6CE4DFCC" w14:textId="77777777" w:rsidTr="003975AD">
        <w:tc>
          <w:tcPr>
            <w:tcW w:w="998" w:type="pct"/>
            <w:vMerge w:val="restart"/>
            <w:tcBorders>
              <w:top w:val="nil"/>
              <w:left w:val="nil"/>
              <w:bottom w:val="nil"/>
            </w:tcBorders>
            <w:vAlign w:val="center"/>
          </w:tcPr>
          <w:p w14:paraId="476ED123"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Need for PTC</w:t>
            </w:r>
          </w:p>
        </w:tc>
        <w:tc>
          <w:tcPr>
            <w:tcW w:w="770" w:type="pct"/>
            <w:tcBorders>
              <w:top w:val="nil"/>
              <w:bottom w:val="nil"/>
            </w:tcBorders>
            <w:vAlign w:val="center"/>
          </w:tcPr>
          <w:p w14:paraId="0159FBE4"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74211AF0" w14:textId="0DC2FA48"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136 (84.5</w:t>
            </w:r>
            <w:r w:rsidR="00750729">
              <w:rPr>
                <w:rFonts w:ascii="Book Antiqua" w:hAnsi="Book Antiqua"/>
                <w:bCs/>
                <w:lang w:val="en-US" w:bidi="ar-EG"/>
              </w:rPr>
              <w:t>)</w:t>
            </w:r>
          </w:p>
        </w:tc>
        <w:tc>
          <w:tcPr>
            <w:tcW w:w="728" w:type="pct"/>
            <w:tcBorders>
              <w:top w:val="nil"/>
              <w:bottom w:val="nil"/>
            </w:tcBorders>
            <w:noWrap/>
            <w:vAlign w:val="center"/>
          </w:tcPr>
          <w:p w14:paraId="35136379" w14:textId="243678F6"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25 (15.5</w:t>
            </w:r>
            <w:r w:rsidR="00750729">
              <w:rPr>
                <w:rFonts w:ascii="Book Antiqua" w:hAnsi="Book Antiqua"/>
                <w:bCs/>
                <w:lang w:val="en-US" w:bidi="ar-EG"/>
              </w:rPr>
              <w:t>)</w:t>
            </w:r>
          </w:p>
        </w:tc>
        <w:tc>
          <w:tcPr>
            <w:tcW w:w="337" w:type="pct"/>
            <w:vMerge w:val="restart"/>
            <w:tcBorders>
              <w:top w:val="nil"/>
              <w:bottom w:val="nil"/>
            </w:tcBorders>
            <w:noWrap/>
            <w:vAlign w:val="center"/>
          </w:tcPr>
          <w:p w14:paraId="43DBE8C1"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1.8</w:t>
            </w:r>
          </w:p>
        </w:tc>
        <w:tc>
          <w:tcPr>
            <w:tcW w:w="388" w:type="pct"/>
            <w:vMerge w:val="restart"/>
            <w:tcBorders>
              <w:top w:val="nil"/>
              <w:bottom w:val="nil"/>
            </w:tcBorders>
            <w:noWrap/>
            <w:vAlign w:val="center"/>
          </w:tcPr>
          <w:p w14:paraId="667D1F1C"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0.3</w:t>
            </w:r>
          </w:p>
        </w:tc>
        <w:tc>
          <w:tcPr>
            <w:tcW w:w="411" w:type="pct"/>
            <w:vMerge w:val="restart"/>
            <w:tcBorders>
              <w:top w:val="nil"/>
              <w:bottom w:val="nil"/>
            </w:tcBorders>
            <w:noWrap/>
            <w:vAlign w:val="center"/>
          </w:tcPr>
          <w:p w14:paraId="691F5DB2"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9.5</w:t>
            </w:r>
          </w:p>
        </w:tc>
        <w:tc>
          <w:tcPr>
            <w:tcW w:w="574" w:type="pct"/>
            <w:vMerge w:val="restart"/>
            <w:tcBorders>
              <w:top w:val="nil"/>
              <w:bottom w:val="nil"/>
              <w:right w:val="nil"/>
            </w:tcBorders>
            <w:vAlign w:val="center"/>
          </w:tcPr>
          <w:p w14:paraId="735A5E69" w14:textId="4C0C6324"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0.615</w:t>
            </w:r>
            <w:r w:rsidR="004B3E8A">
              <w:rPr>
                <w:rFonts w:ascii="Book Antiqua" w:hAnsi="Book Antiqua"/>
                <w:bCs/>
                <w:vertAlign w:val="superscript"/>
                <w:lang w:val="en-US" w:bidi="ar-EG"/>
              </w:rPr>
              <w:t>2</w:t>
            </w:r>
          </w:p>
        </w:tc>
      </w:tr>
      <w:tr w:rsidR="00B70191" w:rsidRPr="006D2BF7" w14:paraId="29FC5BEB" w14:textId="77777777" w:rsidTr="003975AD">
        <w:tc>
          <w:tcPr>
            <w:tcW w:w="998" w:type="pct"/>
            <w:vMerge/>
            <w:tcBorders>
              <w:top w:val="nil"/>
              <w:left w:val="nil"/>
              <w:bottom w:val="nil"/>
            </w:tcBorders>
            <w:vAlign w:val="center"/>
          </w:tcPr>
          <w:p w14:paraId="236A867A"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48B5C96A"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00FCD236" w14:textId="38874D22"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6 (75</w:t>
            </w:r>
            <w:r w:rsidR="00750729">
              <w:rPr>
                <w:rFonts w:ascii="Book Antiqua" w:hAnsi="Book Antiqua"/>
                <w:bCs/>
                <w:lang w:val="en-US" w:bidi="ar-EG"/>
              </w:rPr>
              <w:t>)</w:t>
            </w:r>
          </w:p>
        </w:tc>
        <w:tc>
          <w:tcPr>
            <w:tcW w:w="728" w:type="pct"/>
            <w:tcBorders>
              <w:top w:val="nil"/>
              <w:bottom w:val="nil"/>
            </w:tcBorders>
            <w:noWrap/>
            <w:vAlign w:val="center"/>
          </w:tcPr>
          <w:p w14:paraId="7E1907E7" w14:textId="059FCFFF"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 (25</w:t>
            </w:r>
            <w:r w:rsidR="00750729">
              <w:rPr>
                <w:rFonts w:ascii="Book Antiqua" w:hAnsi="Book Antiqua"/>
                <w:bCs/>
                <w:lang w:val="en-US" w:bidi="ar-EG"/>
              </w:rPr>
              <w:t>)</w:t>
            </w:r>
          </w:p>
        </w:tc>
        <w:tc>
          <w:tcPr>
            <w:tcW w:w="337" w:type="pct"/>
            <w:vMerge/>
            <w:tcBorders>
              <w:top w:val="nil"/>
              <w:bottom w:val="nil"/>
            </w:tcBorders>
            <w:noWrap/>
            <w:vAlign w:val="center"/>
          </w:tcPr>
          <w:p w14:paraId="21512228"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40981380"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2530ED78"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6112D182"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75391EDC" w14:textId="77777777" w:rsidTr="003975AD">
        <w:tc>
          <w:tcPr>
            <w:tcW w:w="998" w:type="pct"/>
            <w:vMerge w:val="restart"/>
            <w:tcBorders>
              <w:top w:val="nil"/>
              <w:left w:val="nil"/>
              <w:bottom w:val="nil"/>
            </w:tcBorders>
            <w:vAlign w:val="center"/>
          </w:tcPr>
          <w:p w14:paraId="515F0B3B"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Frequency of PTC</w:t>
            </w:r>
          </w:p>
        </w:tc>
        <w:tc>
          <w:tcPr>
            <w:tcW w:w="770" w:type="pct"/>
            <w:tcBorders>
              <w:top w:val="nil"/>
              <w:bottom w:val="nil"/>
            </w:tcBorders>
            <w:vAlign w:val="center"/>
          </w:tcPr>
          <w:p w14:paraId="463EAD80"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Nil</w:t>
            </w:r>
          </w:p>
        </w:tc>
        <w:tc>
          <w:tcPr>
            <w:tcW w:w="794" w:type="pct"/>
            <w:tcBorders>
              <w:top w:val="nil"/>
              <w:bottom w:val="nil"/>
            </w:tcBorders>
            <w:noWrap/>
            <w:vAlign w:val="center"/>
          </w:tcPr>
          <w:p w14:paraId="6D92E3E2" w14:textId="5220F96A"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136 (84.5</w:t>
            </w:r>
            <w:r w:rsidR="00750729">
              <w:rPr>
                <w:rFonts w:ascii="Book Antiqua" w:hAnsi="Book Antiqua"/>
                <w:bCs/>
                <w:lang w:val="en-US" w:bidi="ar-EG"/>
              </w:rPr>
              <w:t>)</w:t>
            </w:r>
          </w:p>
        </w:tc>
        <w:tc>
          <w:tcPr>
            <w:tcW w:w="728" w:type="pct"/>
            <w:tcBorders>
              <w:top w:val="nil"/>
              <w:bottom w:val="nil"/>
            </w:tcBorders>
            <w:noWrap/>
            <w:vAlign w:val="center"/>
          </w:tcPr>
          <w:p w14:paraId="373D53E2" w14:textId="63DD849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25 (15.5</w:t>
            </w:r>
            <w:r w:rsidR="00750729">
              <w:rPr>
                <w:rFonts w:ascii="Book Antiqua" w:hAnsi="Book Antiqua"/>
                <w:bCs/>
                <w:lang w:val="en-US" w:bidi="ar-EG"/>
              </w:rPr>
              <w:t>)</w:t>
            </w:r>
          </w:p>
        </w:tc>
        <w:tc>
          <w:tcPr>
            <w:tcW w:w="337" w:type="pct"/>
            <w:vMerge w:val="restart"/>
            <w:tcBorders>
              <w:top w:val="nil"/>
              <w:bottom w:val="nil"/>
            </w:tcBorders>
            <w:noWrap/>
            <w:vAlign w:val="center"/>
          </w:tcPr>
          <w:p w14:paraId="46C7C577" w14:textId="77777777" w:rsidR="00B70191" w:rsidRPr="006D2BF7" w:rsidRDefault="00B70191" w:rsidP="009D5F0D">
            <w:pPr>
              <w:spacing w:line="360" w:lineRule="auto"/>
              <w:jc w:val="both"/>
              <w:rPr>
                <w:rFonts w:ascii="Book Antiqua" w:hAnsi="Book Antiqua"/>
                <w:bCs/>
                <w:lang w:val="en-US" w:bidi="ar-EG"/>
              </w:rPr>
            </w:pPr>
          </w:p>
        </w:tc>
        <w:tc>
          <w:tcPr>
            <w:tcW w:w="388" w:type="pct"/>
            <w:vMerge w:val="restart"/>
            <w:tcBorders>
              <w:top w:val="nil"/>
              <w:bottom w:val="nil"/>
            </w:tcBorders>
            <w:noWrap/>
            <w:vAlign w:val="center"/>
          </w:tcPr>
          <w:p w14:paraId="78EF4131" w14:textId="77777777" w:rsidR="00B70191" w:rsidRPr="006D2BF7" w:rsidRDefault="00B70191" w:rsidP="009D5F0D">
            <w:pPr>
              <w:spacing w:line="360" w:lineRule="auto"/>
              <w:jc w:val="both"/>
              <w:rPr>
                <w:rFonts w:ascii="Book Antiqua" w:hAnsi="Book Antiqua"/>
                <w:bCs/>
                <w:lang w:val="en-US" w:bidi="ar-EG"/>
              </w:rPr>
            </w:pPr>
          </w:p>
        </w:tc>
        <w:tc>
          <w:tcPr>
            <w:tcW w:w="411" w:type="pct"/>
            <w:vMerge w:val="restart"/>
            <w:tcBorders>
              <w:top w:val="nil"/>
              <w:bottom w:val="nil"/>
            </w:tcBorders>
            <w:noWrap/>
            <w:vAlign w:val="center"/>
          </w:tcPr>
          <w:p w14:paraId="0DA4E246" w14:textId="77777777" w:rsidR="00B70191" w:rsidRPr="006D2BF7" w:rsidRDefault="00B70191" w:rsidP="009D5F0D">
            <w:pPr>
              <w:spacing w:line="360" w:lineRule="auto"/>
              <w:jc w:val="both"/>
              <w:rPr>
                <w:rFonts w:ascii="Book Antiqua" w:hAnsi="Book Antiqua"/>
                <w:bCs/>
                <w:lang w:val="en-US" w:bidi="ar-EG"/>
              </w:rPr>
            </w:pPr>
          </w:p>
        </w:tc>
        <w:tc>
          <w:tcPr>
            <w:tcW w:w="574" w:type="pct"/>
            <w:vMerge w:val="restart"/>
            <w:tcBorders>
              <w:top w:val="nil"/>
              <w:bottom w:val="nil"/>
              <w:right w:val="nil"/>
            </w:tcBorders>
            <w:vAlign w:val="center"/>
          </w:tcPr>
          <w:p w14:paraId="09895972" w14:textId="6078CBA6"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0.190</w:t>
            </w:r>
            <w:r w:rsidR="004B3E8A">
              <w:rPr>
                <w:rFonts w:ascii="Book Antiqua" w:hAnsi="Book Antiqua"/>
                <w:bCs/>
                <w:vertAlign w:val="superscript"/>
                <w:lang w:val="en-US" w:bidi="ar-EG"/>
              </w:rPr>
              <w:t>3</w:t>
            </w:r>
          </w:p>
        </w:tc>
      </w:tr>
      <w:tr w:rsidR="00B70191" w:rsidRPr="006D2BF7" w14:paraId="69C65C1B" w14:textId="77777777" w:rsidTr="003975AD">
        <w:tc>
          <w:tcPr>
            <w:tcW w:w="998" w:type="pct"/>
            <w:vMerge/>
            <w:tcBorders>
              <w:top w:val="nil"/>
              <w:left w:val="nil"/>
              <w:bottom w:val="nil"/>
            </w:tcBorders>
            <w:vAlign w:val="center"/>
          </w:tcPr>
          <w:p w14:paraId="2B61E3D2"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656DB98B"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 PTC</w:t>
            </w:r>
          </w:p>
        </w:tc>
        <w:tc>
          <w:tcPr>
            <w:tcW w:w="794" w:type="pct"/>
            <w:tcBorders>
              <w:top w:val="nil"/>
              <w:bottom w:val="nil"/>
            </w:tcBorders>
            <w:noWrap/>
            <w:vAlign w:val="center"/>
          </w:tcPr>
          <w:p w14:paraId="3D73E38F" w14:textId="538410FE"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6 (85.7</w:t>
            </w:r>
            <w:r w:rsidR="00750729">
              <w:rPr>
                <w:rFonts w:ascii="Book Antiqua" w:hAnsi="Book Antiqua"/>
                <w:bCs/>
                <w:lang w:val="en-US" w:bidi="ar-EG"/>
              </w:rPr>
              <w:t>)</w:t>
            </w:r>
          </w:p>
        </w:tc>
        <w:tc>
          <w:tcPr>
            <w:tcW w:w="728" w:type="pct"/>
            <w:tcBorders>
              <w:top w:val="nil"/>
              <w:bottom w:val="nil"/>
            </w:tcBorders>
            <w:noWrap/>
            <w:vAlign w:val="center"/>
          </w:tcPr>
          <w:p w14:paraId="21EDCB87" w14:textId="2F69DC15"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 (14.3</w:t>
            </w:r>
            <w:r w:rsidR="00750729">
              <w:rPr>
                <w:rFonts w:ascii="Book Antiqua" w:hAnsi="Book Antiqua"/>
                <w:bCs/>
                <w:lang w:val="en-US" w:bidi="ar-EG"/>
              </w:rPr>
              <w:t>)</w:t>
            </w:r>
          </w:p>
        </w:tc>
        <w:tc>
          <w:tcPr>
            <w:tcW w:w="337" w:type="pct"/>
            <w:vMerge/>
            <w:tcBorders>
              <w:top w:val="nil"/>
              <w:bottom w:val="nil"/>
            </w:tcBorders>
            <w:noWrap/>
            <w:vAlign w:val="center"/>
          </w:tcPr>
          <w:p w14:paraId="3AA5C712"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04D2CCE4"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260B0805"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103F5C58"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1A149C33" w14:textId="77777777" w:rsidTr="003975AD">
        <w:trPr>
          <w:trHeight w:val="215"/>
        </w:trPr>
        <w:tc>
          <w:tcPr>
            <w:tcW w:w="998" w:type="pct"/>
            <w:vMerge/>
            <w:tcBorders>
              <w:top w:val="nil"/>
              <w:left w:val="nil"/>
              <w:bottom w:val="nil"/>
            </w:tcBorders>
            <w:vAlign w:val="center"/>
          </w:tcPr>
          <w:p w14:paraId="79C8643A"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17B9FEE8"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 PTC</w:t>
            </w:r>
          </w:p>
        </w:tc>
        <w:tc>
          <w:tcPr>
            <w:tcW w:w="794" w:type="pct"/>
            <w:tcBorders>
              <w:top w:val="nil"/>
              <w:bottom w:val="nil"/>
            </w:tcBorders>
            <w:noWrap/>
            <w:vAlign w:val="center"/>
          </w:tcPr>
          <w:p w14:paraId="5574CB3E" w14:textId="119570A1"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0 (0</w:t>
            </w:r>
            <w:r w:rsidR="00750729">
              <w:rPr>
                <w:rFonts w:ascii="Book Antiqua" w:hAnsi="Book Antiqua"/>
                <w:bCs/>
                <w:lang w:val="en-US" w:bidi="ar-EG"/>
              </w:rPr>
              <w:t>)</w:t>
            </w:r>
          </w:p>
        </w:tc>
        <w:tc>
          <w:tcPr>
            <w:tcW w:w="728" w:type="pct"/>
            <w:tcBorders>
              <w:top w:val="nil"/>
              <w:bottom w:val="nil"/>
            </w:tcBorders>
            <w:noWrap/>
            <w:vAlign w:val="center"/>
          </w:tcPr>
          <w:p w14:paraId="7CA5F5DE" w14:textId="5110BD48"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 (100</w:t>
            </w:r>
            <w:r w:rsidR="00750729">
              <w:rPr>
                <w:rFonts w:ascii="Book Antiqua" w:hAnsi="Book Antiqua"/>
                <w:bCs/>
                <w:lang w:val="en-US" w:bidi="ar-EG"/>
              </w:rPr>
              <w:t>)</w:t>
            </w:r>
          </w:p>
        </w:tc>
        <w:tc>
          <w:tcPr>
            <w:tcW w:w="337" w:type="pct"/>
            <w:vMerge/>
            <w:tcBorders>
              <w:top w:val="nil"/>
              <w:bottom w:val="nil"/>
            </w:tcBorders>
            <w:noWrap/>
            <w:vAlign w:val="center"/>
          </w:tcPr>
          <w:p w14:paraId="05D63884"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vAlign w:val="center"/>
          </w:tcPr>
          <w:p w14:paraId="0642E4F7"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vAlign w:val="center"/>
          </w:tcPr>
          <w:p w14:paraId="4F56965F"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vAlign w:val="center"/>
          </w:tcPr>
          <w:p w14:paraId="47D38EA8"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73BA757C" w14:textId="77777777" w:rsidTr="003975AD">
        <w:tc>
          <w:tcPr>
            <w:tcW w:w="998" w:type="pct"/>
            <w:vMerge w:val="restart"/>
            <w:tcBorders>
              <w:top w:val="nil"/>
              <w:left w:val="nil"/>
              <w:bottom w:val="nil"/>
            </w:tcBorders>
            <w:vAlign w:val="center"/>
          </w:tcPr>
          <w:p w14:paraId="23B909D9"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Surgical intervention for stricture</w:t>
            </w:r>
          </w:p>
        </w:tc>
        <w:tc>
          <w:tcPr>
            <w:tcW w:w="770" w:type="pct"/>
            <w:tcBorders>
              <w:top w:val="nil"/>
              <w:bottom w:val="nil"/>
            </w:tcBorders>
            <w:vAlign w:val="center"/>
          </w:tcPr>
          <w:p w14:paraId="0CBBA1F3"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1540B222" w14:textId="1FB01A80"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141 (83.9</w:t>
            </w:r>
            <w:r w:rsidR="00750729">
              <w:rPr>
                <w:rFonts w:ascii="Book Antiqua" w:hAnsi="Book Antiqua"/>
                <w:bCs/>
                <w:lang w:val="en-US" w:bidi="ar-EG"/>
              </w:rPr>
              <w:t>)</w:t>
            </w:r>
          </w:p>
        </w:tc>
        <w:tc>
          <w:tcPr>
            <w:tcW w:w="728" w:type="pct"/>
            <w:tcBorders>
              <w:top w:val="nil"/>
              <w:bottom w:val="nil"/>
            </w:tcBorders>
            <w:noWrap/>
            <w:vAlign w:val="center"/>
          </w:tcPr>
          <w:p w14:paraId="6DFE876F" w14:textId="77F0D818"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27 (16.1</w:t>
            </w:r>
            <w:r w:rsidR="00750729">
              <w:rPr>
                <w:rFonts w:ascii="Book Antiqua" w:hAnsi="Book Antiqua"/>
                <w:bCs/>
                <w:lang w:val="en-US" w:bidi="ar-EG"/>
              </w:rPr>
              <w:t>)</w:t>
            </w:r>
          </w:p>
        </w:tc>
        <w:tc>
          <w:tcPr>
            <w:tcW w:w="337" w:type="pct"/>
            <w:vMerge w:val="restart"/>
            <w:tcBorders>
              <w:top w:val="nil"/>
              <w:bottom w:val="nil"/>
            </w:tcBorders>
            <w:noWrap/>
            <w:vAlign w:val="center"/>
          </w:tcPr>
          <w:p w14:paraId="589E994B"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0.8</w:t>
            </w:r>
          </w:p>
        </w:tc>
        <w:tc>
          <w:tcPr>
            <w:tcW w:w="388" w:type="pct"/>
            <w:vMerge w:val="restart"/>
            <w:tcBorders>
              <w:top w:val="nil"/>
              <w:bottom w:val="nil"/>
            </w:tcBorders>
            <w:noWrap/>
            <w:vAlign w:val="center"/>
          </w:tcPr>
          <w:p w14:paraId="576BC8B5"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0.8</w:t>
            </w:r>
          </w:p>
        </w:tc>
        <w:tc>
          <w:tcPr>
            <w:tcW w:w="411" w:type="pct"/>
            <w:vMerge w:val="restart"/>
            <w:tcBorders>
              <w:top w:val="nil"/>
              <w:bottom w:val="nil"/>
            </w:tcBorders>
            <w:noWrap/>
            <w:vAlign w:val="center"/>
          </w:tcPr>
          <w:p w14:paraId="5CFFA843"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0.9</w:t>
            </w:r>
          </w:p>
        </w:tc>
        <w:tc>
          <w:tcPr>
            <w:tcW w:w="574" w:type="pct"/>
            <w:vMerge w:val="restart"/>
            <w:tcBorders>
              <w:top w:val="nil"/>
              <w:bottom w:val="nil"/>
              <w:right w:val="nil"/>
            </w:tcBorders>
            <w:vAlign w:val="center"/>
          </w:tcPr>
          <w:p w14:paraId="56E6EA61" w14:textId="776080D6"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1.000</w:t>
            </w:r>
            <w:r w:rsidR="004B3E8A">
              <w:rPr>
                <w:rFonts w:ascii="Book Antiqua" w:hAnsi="Book Antiqua"/>
                <w:bCs/>
                <w:vertAlign w:val="superscript"/>
                <w:lang w:val="en-US" w:bidi="ar-EG"/>
              </w:rPr>
              <w:t>2</w:t>
            </w:r>
          </w:p>
        </w:tc>
      </w:tr>
      <w:tr w:rsidR="00B70191" w:rsidRPr="006D2BF7" w14:paraId="6F19287A" w14:textId="77777777" w:rsidTr="003975AD">
        <w:tc>
          <w:tcPr>
            <w:tcW w:w="998" w:type="pct"/>
            <w:vMerge/>
            <w:tcBorders>
              <w:top w:val="nil"/>
              <w:left w:val="nil"/>
              <w:bottom w:val="nil"/>
            </w:tcBorders>
            <w:vAlign w:val="center"/>
          </w:tcPr>
          <w:p w14:paraId="533A059D"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73F643B4"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49905144" w14:textId="7FA5A152"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 (100</w:t>
            </w:r>
            <w:r w:rsidR="00750729">
              <w:rPr>
                <w:rFonts w:ascii="Book Antiqua" w:hAnsi="Book Antiqua"/>
                <w:bCs/>
                <w:lang w:val="en-US" w:bidi="ar-EG"/>
              </w:rPr>
              <w:t>)</w:t>
            </w:r>
          </w:p>
        </w:tc>
        <w:tc>
          <w:tcPr>
            <w:tcW w:w="728" w:type="pct"/>
            <w:tcBorders>
              <w:top w:val="nil"/>
              <w:bottom w:val="nil"/>
            </w:tcBorders>
            <w:noWrap/>
            <w:vAlign w:val="center"/>
          </w:tcPr>
          <w:p w14:paraId="408A87BA" w14:textId="07090590"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0 (0</w:t>
            </w:r>
            <w:r w:rsidR="00750729">
              <w:rPr>
                <w:rFonts w:ascii="Book Antiqua" w:hAnsi="Book Antiqua"/>
                <w:bCs/>
                <w:lang w:val="en-US" w:bidi="ar-EG"/>
              </w:rPr>
              <w:t>)</w:t>
            </w:r>
          </w:p>
        </w:tc>
        <w:tc>
          <w:tcPr>
            <w:tcW w:w="337" w:type="pct"/>
            <w:vMerge/>
            <w:tcBorders>
              <w:top w:val="nil"/>
              <w:bottom w:val="nil"/>
            </w:tcBorders>
            <w:noWrap/>
          </w:tcPr>
          <w:p w14:paraId="1D85C53C"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tcPr>
          <w:p w14:paraId="2FEC6065"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tcPr>
          <w:p w14:paraId="1A3AD51D"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tcPr>
          <w:p w14:paraId="5E0E8BE1"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6282C585" w14:textId="77777777" w:rsidTr="003975AD">
        <w:tc>
          <w:tcPr>
            <w:tcW w:w="998" w:type="pct"/>
            <w:vMerge w:val="restart"/>
            <w:tcBorders>
              <w:top w:val="nil"/>
              <w:left w:val="nil"/>
              <w:bottom w:val="nil"/>
            </w:tcBorders>
            <w:vAlign w:val="center"/>
          </w:tcPr>
          <w:p w14:paraId="3332C62F"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HCV PCR at occurrence of stricture</w:t>
            </w:r>
          </w:p>
        </w:tc>
        <w:tc>
          <w:tcPr>
            <w:tcW w:w="770" w:type="pct"/>
            <w:tcBorders>
              <w:top w:val="nil"/>
              <w:bottom w:val="nil"/>
            </w:tcBorders>
            <w:vAlign w:val="center"/>
          </w:tcPr>
          <w:p w14:paraId="3DE9C846"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bidi="ar-EG"/>
              </w:rPr>
              <w:t>Negative</w:t>
            </w:r>
          </w:p>
        </w:tc>
        <w:tc>
          <w:tcPr>
            <w:tcW w:w="794" w:type="pct"/>
            <w:tcBorders>
              <w:top w:val="nil"/>
              <w:bottom w:val="nil"/>
            </w:tcBorders>
            <w:noWrap/>
          </w:tcPr>
          <w:p w14:paraId="4CB4FF0B" w14:textId="520D0805"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10 (66.7</w:t>
            </w:r>
            <w:r w:rsidR="00750729">
              <w:rPr>
                <w:rFonts w:ascii="Book Antiqua" w:hAnsi="Book Antiqua"/>
                <w:bCs/>
                <w:lang w:val="en-US" w:bidi="ar-EG"/>
              </w:rPr>
              <w:t>)</w:t>
            </w:r>
          </w:p>
        </w:tc>
        <w:tc>
          <w:tcPr>
            <w:tcW w:w="728" w:type="pct"/>
            <w:tcBorders>
              <w:top w:val="nil"/>
              <w:bottom w:val="nil"/>
            </w:tcBorders>
            <w:noWrap/>
          </w:tcPr>
          <w:p w14:paraId="56A92C20" w14:textId="75176443"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5 (33.3</w:t>
            </w:r>
            <w:r w:rsidR="00750729">
              <w:rPr>
                <w:rFonts w:ascii="Book Antiqua" w:hAnsi="Book Antiqua"/>
                <w:bCs/>
                <w:lang w:val="en-US" w:bidi="ar-EG"/>
              </w:rPr>
              <w:t>)</w:t>
            </w:r>
          </w:p>
        </w:tc>
        <w:tc>
          <w:tcPr>
            <w:tcW w:w="337" w:type="pct"/>
            <w:vMerge w:val="restart"/>
            <w:tcBorders>
              <w:top w:val="nil"/>
              <w:bottom w:val="nil"/>
            </w:tcBorders>
            <w:noWrap/>
          </w:tcPr>
          <w:p w14:paraId="330EAD61" w14:textId="77777777" w:rsidR="00B70191" w:rsidRPr="006D2BF7" w:rsidRDefault="00B70191" w:rsidP="009D5F0D">
            <w:pPr>
              <w:spacing w:line="360" w:lineRule="auto"/>
              <w:jc w:val="both"/>
              <w:rPr>
                <w:rFonts w:ascii="Book Antiqua" w:hAnsi="Book Antiqua"/>
                <w:bCs/>
                <w:lang w:val="en-US" w:bidi="ar-EG"/>
              </w:rPr>
            </w:pPr>
          </w:p>
        </w:tc>
        <w:tc>
          <w:tcPr>
            <w:tcW w:w="388" w:type="pct"/>
            <w:vMerge w:val="restart"/>
            <w:tcBorders>
              <w:top w:val="nil"/>
              <w:bottom w:val="nil"/>
            </w:tcBorders>
            <w:noWrap/>
          </w:tcPr>
          <w:p w14:paraId="551E2F57" w14:textId="77777777" w:rsidR="00B70191" w:rsidRPr="006D2BF7" w:rsidRDefault="00B70191" w:rsidP="009D5F0D">
            <w:pPr>
              <w:spacing w:line="360" w:lineRule="auto"/>
              <w:jc w:val="both"/>
              <w:rPr>
                <w:rFonts w:ascii="Book Antiqua" w:hAnsi="Book Antiqua"/>
                <w:bCs/>
                <w:lang w:val="en-US" w:bidi="ar-EG"/>
              </w:rPr>
            </w:pPr>
          </w:p>
        </w:tc>
        <w:tc>
          <w:tcPr>
            <w:tcW w:w="411" w:type="pct"/>
            <w:vMerge w:val="restart"/>
            <w:tcBorders>
              <w:top w:val="nil"/>
              <w:bottom w:val="nil"/>
            </w:tcBorders>
            <w:noWrap/>
          </w:tcPr>
          <w:p w14:paraId="020AF2ED" w14:textId="77777777" w:rsidR="00B70191" w:rsidRPr="006D2BF7" w:rsidRDefault="00B70191" w:rsidP="009D5F0D">
            <w:pPr>
              <w:spacing w:line="360" w:lineRule="auto"/>
              <w:jc w:val="both"/>
              <w:rPr>
                <w:rFonts w:ascii="Book Antiqua" w:hAnsi="Book Antiqua"/>
                <w:bCs/>
                <w:lang w:val="en-US" w:bidi="ar-EG"/>
              </w:rPr>
            </w:pPr>
          </w:p>
        </w:tc>
        <w:tc>
          <w:tcPr>
            <w:tcW w:w="574" w:type="pct"/>
            <w:vMerge w:val="restart"/>
            <w:tcBorders>
              <w:top w:val="nil"/>
              <w:bottom w:val="nil"/>
              <w:right w:val="nil"/>
            </w:tcBorders>
            <w:vAlign w:val="center"/>
          </w:tcPr>
          <w:p w14:paraId="79162B29" w14:textId="24B3DEBB"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0.660</w:t>
            </w:r>
            <w:r w:rsidR="004B3E8A">
              <w:rPr>
                <w:rFonts w:ascii="Book Antiqua" w:hAnsi="Book Antiqua"/>
                <w:bCs/>
                <w:vertAlign w:val="superscript"/>
                <w:lang w:val="en-US" w:bidi="ar-EG"/>
              </w:rPr>
              <w:t>3</w:t>
            </w:r>
          </w:p>
        </w:tc>
      </w:tr>
      <w:tr w:rsidR="00B70191" w:rsidRPr="006D2BF7" w14:paraId="764E93CB" w14:textId="77777777" w:rsidTr="003975AD">
        <w:tc>
          <w:tcPr>
            <w:tcW w:w="998" w:type="pct"/>
            <w:vMerge/>
            <w:tcBorders>
              <w:top w:val="nil"/>
              <w:left w:val="nil"/>
              <w:bottom w:val="nil"/>
            </w:tcBorders>
            <w:vAlign w:val="center"/>
          </w:tcPr>
          <w:p w14:paraId="4DE07960"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379D2D98"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bidi="ar-EG"/>
              </w:rPr>
              <w:t>Below 200000 IU</w:t>
            </w:r>
          </w:p>
        </w:tc>
        <w:tc>
          <w:tcPr>
            <w:tcW w:w="794" w:type="pct"/>
            <w:tcBorders>
              <w:top w:val="nil"/>
              <w:bottom w:val="nil"/>
            </w:tcBorders>
            <w:noWrap/>
          </w:tcPr>
          <w:p w14:paraId="23EAF244" w14:textId="783A6CD4"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12 (80</w:t>
            </w:r>
            <w:r w:rsidR="00750729">
              <w:rPr>
                <w:rFonts w:ascii="Book Antiqua" w:hAnsi="Book Antiqua"/>
                <w:bCs/>
                <w:lang w:val="en-US" w:bidi="ar-EG"/>
              </w:rPr>
              <w:t>)</w:t>
            </w:r>
          </w:p>
        </w:tc>
        <w:tc>
          <w:tcPr>
            <w:tcW w:w="728" w:type="pct"/>
            <w:tcBorders>
              <w:top w:val="nil"/>
              <w:bottom w:val="nil"/>
            </w:tcBorders>
            <w:noWrap/>
          </w:tcPr>
          <w:p w14:paraId="075CF093" w14:textId="2BE934C1"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3 (20</w:t>
            </w:r>
            <w:r w:rsidR="00750729">
              <w:rPr>
                <w:rFonts w:ascii="Book Antiqua" w:hAnsi="Book Antiqua"/>
                <w:bCs/>
                <w:lang w:val="en-US" w:bidi="ar-EG"/>
              </w:rPr>
              <w:t>)</w:t>
            </w:r>
          </w:p>
        </w:tc>
        <w:tc>
          <w:tcPr>
            <w:tcW w:w="337" w:type="pct"/>
            <w:vMerge/>
            <w:tcBorders>
              <w:top w:val="nil"/>
              <w:bottom w:val="nil"/>
            </w:tcBorders>
            <w:noWrap/>
          </w:tcPr>
          <w:p w14:paraId="1385F106"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tcPr>
          <w:p w14:paraId="147C40CF"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tcPr>
          <w:p w14:paraId="7DCEFF91"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tcPr>
          <w:p w14:paraId="092F4AA0"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3FDC7D27" w14:textId="77777777" w:rsidTr="003975AD">
        <w:tc>
          <w:tcPr>
            <w:tcW w:w="998" w:type="pct"/>
            <w:vMerge/>
            <w:tcBorders>
              <w:top w:val="nil"/>
              <w:left w:val="nil"/>
              <w:bottom w:val="nil"/>
            </w:tcBorders>
            <w:vAlign w:val="center"/>
          </w:tcPr>
          <w:p w14:paraId="3F88D160"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7ED528D0"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bidi="ar-EG"/>
              </w:rPr>
              <w:t>200000 to 2 million</w:t>
            </w:r>
          </w:p>
        </w:tc>
        <w:tc>
          <w:tcPr>
            <w:tcW w:w="794" w:type="pct"/>
            <w:tcBorders>
              <w:top w:val="nil"/>
              <w:bottom w:val="nil"/>
            </w:tcBorders>
            <w:noWrap/>
          </w:tcPr>
          <w:p w14:paraId="528BA4B4" w14:textId="39180B33"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15 (78.9</w:t>
            </w:r>
            <w:r w:rsidR="00750729">
              <w:rPr>
                <w:rFonts w:ascii="Book Antiqua" w:hAnsi="Book Antiqua"/>
                <w:bCs/>
                <w:lang w:val="en-US" w:bidi="ar-EG"/>
              </w:rPr>
              <w:t>)</w:t>
            </w:r>
          </w:p>
        </w:tc>
        <w:tc>
          <w:tcPr>
            <w:tcW w:w="728" w:type="pct"/>
            <w:tcBorders>
              <w:top w:val="nil"/>
              <w:bottom w:val="nil"/>
            </w:tcBorders>
            <w:noWrap/>
          </w:tcPr>
          <w:p w14:paraId="523A7205" w14:textId="1CA13842"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4 (21.1</w:t>
            </w:r>
            <w:r w:rsidR="00750729">
              <w:rPr>
                <w:rFonts w:ascii="Book Antiqua" w:hAnsi="Book Antiqua"/>
                <w:bCs/>
                <w:lang w:val="en-US" w:bidi="ar-EG"/>
              </w:rPr>
              <w:t>)</w:t>
            </w:r>
          </w:p>
        </w:tc>
        <w:tc>
          <w:tcPr>
            <w:tcW w:w="337" w:type="pct"/>
            <w:vMerge/>
            <w:tcBorders>
              <w:top w:val="nil"/>
              <w:bottom w:val="nil"/>
            </w:tcBorders>
            <w:noWrap/>
          </w:tcPr>
          <w:p w14:paraId="2735017C"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tcPr>
          <w:p w14:paraId="3786B974"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tcPr>
          <w:p w14:paraId="468574F3"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tcPr>
          <w:p w14:paraId="08E47801"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0B7C2E72" w14:textId="77777777" w:rsidTr="003975AD">
        <w:tc>
          <w:tcPr>
            <w:tcW w:w="998" w:type="pct"/>
            <w:vMerge/>
            <w:tcBorders>
              <w:top w:val="nil"/>
              <w:left w:val="nil"/>
              <w:bottom w:val="nil"/>
            </w:tcBorders>
            <w:vAlign w:val="center"/>
          </w:tcPr>
          <w:p w14:paraId="08BA2341"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67E71F2C"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bidi="ar-EG"/>
              </w:rPr>
              <w:t>More than 2 million</w:t>
            </w:r>
          </w:p>
        </w:tc>
        <w:tc>
          <w:tcPr>
            <w:tcW w:w="794" w:type="pct"/>
            <w:tcBorders>
              <w:top w:val="nil"/>
              <w:bottom w:val="nil"/>
            </w:tcBorders>
            <w:noWrap/>
          </w:tcPr>
          <w:p w14:paraId="28A3BB6B" w14:textId="45B34BA6"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6 (54.5</w:t>
            </w:r>
            <w:r w:rsidR="00750729">
              <w:rPr>
                <w:rFonts w:ascii="Book Antiqua" w:hAnsi="Book Antiqua"/>
                <w:bCs/>
                <w:lang w:val="en-US" w:bidi="ar-EG"/>
              </w:rPr>
              <w:t>)</w:t>
            </w:r>
          </w:p>
        </w:tc>
        <w:tc>
          <w:tcPr>
            <w:tcW w:w="728" w:type="pct"/>
            <w:tcBorders>
              <w:top w:val="nil"/>
              <w:bottom w:val="nil"/>
            </w:tcBorders>
            <w:noWrap/>
          </w:tcPr>
          <w:p w14:paraId="2C59C8F2" w14:textId="160322CE"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5 (45.5</w:t>
            </w:r>
            <w:r w:rsidR="00750729">
              <w:rPr>
                <w:rFonts w:ascii="Book Antiqua" w:hAnsi="Book Antiqua"/>
                <w:bCs/>
                <w:lang w:val="en-US" w:bidi="ar-EG"/>
              </w:rPr>
              <w:t>)</w:t>
            </w:r>
          </w:p>
        </w:tc>
        <w:tc>
          <w:tcPr>
            <w:tcW w:w="337" w:type="pct"/>
            <w:vMerge/>
            <w:tcBorders>
              <w:top w:val="nil"/>
              <w:bottom w:val="nil"/>
            </w:tcBorders>
            <w:noWrap/>
          </w:tcPr>
          <w:p w14:paraId="0B7EB3EC"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tcPr>
          <w:p w14:paraId="16C92D91"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tcPr>
          <w:p w14:paraId="3EE5DC6E"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tcPr>
          <w:p w14:paraId="1346501D"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5B0496C2" w14:textId="77777777" w:rsidTr="003975AD">
        <w:tc>
          <w:tcPr>
            <w:tcW w:w="998" w:type="pct"/>
            <w:vMerge w:val="restart"/>
            <w:tcBorders>
              <w:top w:val="nil"/>
              <w:left w:val="nil"/>
              <w:bottom w:val="nil"/>
            </w:tcBorders>
            <w:vAlign w:val="center"/>
          </w:tcPr>
          <w:p w14:paraId="360E90F3"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Antiviral treatment in relation to stricture</w:t>
            </w:r>
          </w:p>
        </w:tc>
        <w:tc>
          <w:tcPr>
            <w:tcW w:w="770" w:type="pct"/>
            <w:tcBorders>
              <w:top w:val="nil"/>
              <w:bottom w:val="nil"/>
            </w:tcBorders>
            <w:vAlign w:val="center"/>
          </w:tcPr>
          <w:p w14:paraId="67DB8355"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Not given</w:t>
            </w:r>
          </w:p>
        </w:tc>
        <w:tc>
          <w:tcPr>
            <w:tcW w:w="794" w:type="pct"/>
            <w:tcBorders>
              <w:top w:val="nil"/>
              <w:bottom w:val="nil"/>
            </w:tcBorders>
            <w:noWrap/>
          </w:tcPr>
          <w:p w14:paraId="6B4A3189" w14:textId="1CC1A68D"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21 (77.8</w:t>
            </w:r>
            <w:r w:rsidR="00750729">
              <w:rPr>
                <w:rFonts w:ascii="Book Antiqua" w:hAnsi="Book Antiqua"/>
                <w:bCs/>
                <w:lang w:val="en-US" w:bidi="ar-EG"/>
              </w:rPr>
              <w:t>)</w:t>
            </w:r>
          </w:p>
        </w:tc>
        <w:tc>
          <w:tcPr>
            <w:tcW w:w="728" w:type="pct"/>
            <w:tcBorders>
              <w:top w:val="nil"/>
              <w:bottom w:val="nil"/>
            </w:tcBorders>
            <w:noWrap/>
          </w:tcPr>
          <w:p w14:paraId="185B56EC" w14:textId="6BF41F05"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6 (22.2</w:t>
            </w:r>
            <w:r w:rsidR="00750729">
              <w:rPr>
                <w:rFonts w:ascii="Book Antiqua" w:hAnsi="Book Antiqua"/>
                <w:bCs/>
                <w:lang w:val="en-US" w:bidi="ar-EG"/>
              </w:rPr>
              <w:t>)</w:t>
            </w:r>
          </w:p>
        </w:tc>
        <w:tc>
          <w:tcPr>
            <w:tcW w:w="337" w:type="pct"/>
            <w:vMerge w:val="restart"/>
            <w:tcBorders>
              <w:top w:val="nil"/>
              <w:bottom w:val="nil"/>
            </w:tcBorders>
            <w:noWrap/>
          </w:tcPr>
          <w:p w14:paraId="032262D8" w14:textId="77777777" w:rsidR="00B70191" w:rsidRPr="006D2BF7" w:rsidRDefault="00B70191" w:rsidP="009D5F0D">
            <w:pPr>
              <w:spacing w:line="360" w:lineRule="auto"/>
              <w:jc w:val="both"/>
              <w:rPr>
                <w:rFonts w:ascii="Book Antiqua" w:hAnsi="Book Antiqua"/>
                <w:bCs/>
                <w:lang w:val="en-US" w:bidi="ar-EG"/>
              </w:rPr>
            </w:pPr>
          </w:p>
        </w:tc>
        <w:tc>
          <w:tcPr>
            <w:tcW w:w="388" w:type="pct"/>
            <w:vMerge w:val="restart"/>
            <w:tcBorders>
              <w:top w:val="nil"/>
              <w:bottom w:val="nil"/>
            </w:tcBorders>
            <w:noWrap/>
          </w:tcPr>
          <w:p w14:paraId="5936BA68" w14:textId="77777777" w:rsidR="00B70191" w:rsidRPr="006D2BF7" w:rsidRDefault="00B70191" w:rsidP="009D5F0D">
            <w:pPr>
              <w:spacing w:line="360" w:lineRule="auto"/>
              <w:jc w:val="both"/>
              <w:rPr>
                <w:rFonts w:ascii="Book Antiqua" w:hAnsi="Book Antiqua"/>
                <w:bCs/>
                <w:lang w:val="en-US" w:bidi="ar-EG"/>
              </w:rPr>
            </w:pPr>
          </w:p>
        </w:tc>
        <w:tc>
          <w:tcPr>
            <w:tcW w:w="411" w:type="pct"/>
            <w:vMerge w:val="restart"/>
            <w:tcBorders>
              <w:top w:val="nil"/>
              <w:bottom w:val="nil"/>
            </w:tcBorders>
            <w:noWrap/>
          </w:tcPr>
          <w:p w14:paraId="2399FBA1" w14:textId="77777777" w:rsidR="00B70191" w:rsidRPr="006D2BF7" w:rsidRDefault="00B70191" w:rsidP="009D5F0D">
            <w:pPr>
              <w:spacing w:line="360" w:lineRule="auto"/>
              <w:jc w:val="both"/>
              <w:rPr>
                <w:rFonts w:ascii="Book Antiqua" w:hAnsi="Book Antiqua"/>
                <w:bCs/>
                <w:lang w:val="en-US" w:bidi="ar-EG"/>
              </w:rPr>
            </w:pPr>
          </w:p>
        </w:tc>
        <w:tc>
          <w:tcPr>
            <w:tcW w:w="574" w:type="pct"/>
            <w:vMerge w:val="restart"/>
            <w:tcBorders>
              <w:top w:val="nil"/>
              <w:bottom w:val="nil"/>
              <w:right w:val="nil"/>
            </w:tcBorders>
          </w:tcPr>
          <w:p w14:paraId="655723C8" w14:textId="429CAF65"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0.536</w:t>
            </w:r>
            <w:r w:rsidR="004B3E8A">
              <w:rPr>
                <w:rFonts w:ascii="Book Antiqua" w:hAnsi="Book Antiqua"/>
                <w:bCs/>
                <w:vertAlign w:val="superscript"/>
                <w:lang w:val="en-US" w:bidi="ar-EG"/>
              </w:rPr>
              <w:t>2</w:t>
            </w:r>
          </w:p>
        </w:tc>
      </w:tr>
      <w:tr w:rsidR="00B70191" w:rsidRPr="006D2BF7" w14:paraId="330C82BE" w14:textId="77777777" w:rsidTr="003975AD">
        <w:tc>
          <w:tcPr>
            <w:tcW w:w="998" w:type="pct"/>
            <w:vMerge/>
            <w:tcBorders>
              <w:top w:val="nil"/>
              <w:left w:val="nil"/>
              <w:bottom w:val="nil"/>
            </w:tcBorders>
            <w:vAlign w:val="center"/>
          </w:tcPr>
          <w:p w14:paraId="5A1867EB"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75577B3C" w14:textId="77777777" w:rsidR="00B70191" w:rsidRPr="006D2BF7" w:rsidRDefault="00B70191" w:rsidP="009D5F0D">
            <w:pPr>
              <w:spacing w:line="360" w:lineRule="auto"/>
              <w:jc w:val="both"/>
              <w:rPr>
                <w:rFonts w:ascii="Book Antiqua" w:hAnsi="Book Antiqua"/>
                <w:bCs/>
                <w:spacing w:val="-6"/>
                <w:lang w:val="en-US" w:bidi="ar-EG"/>
              </w:rPr>
            </w:pPr>
            <w:r w:rsidRPr="006D2BF7">
              <w:rPr>
                <w:rFonts w:ascii="Book Antiqua" w:hAnsi="Book Antiqua"/>
                <w:bCs/>
                <w:spacing w:val="-6"/>
                <w:lang w:val="en-US" w:bidi="ar-EG"/>
              </w:rPr>
              <w:t>Before stricture</w:t>
            </w:r>
          </w:p>
        </w:tc>
        <w:tc>
          <w:tcPr>
            <w:tcW w:w="794" w:type="pct"/>
            <w:tcBorders>
              <w:top w:val="nil"/>
              <w:bottom w:val="nil"/>
            </w:tcBorders>
            <w:noWrap/>
          </w:tcPr>
          <w:p w14:paraId="381F96F9" w14:textId="61498149"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9 (64.3</w:t>
            </w:r>
            <w:r w:rsidR="00750729">
              <w:rPr>
                <w:rFonts w:ascii="Book Antiqua" w:hAnsi="Book Antiqua"/>
                <w:bCs/>
                <w:lang w:val="en-US" w:bidi="ar-EG"/>
              </w:rPr>
              <w:t>)</w:t>
            </w:r>
          </w:p>
        </w:tc>
        <w:tc>
          <w:tcPr>
            <w:tcW w:w="728" w:type="pct"/>
            <w:tcBorders>
              <w:top w:val="nil"/>
              <w:bottom w:val="nil"/>
            </w:tcBorders>
            <w:noWrap/>
          </w:tcPr>
          <w:p w14:paraId="2EEF90C5" w14:textId="16443DC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5 (35.7</w:t>
            </w:r>
            <w:r w:rsidR="00750729">
              <w:rPr>
                <w:rFonts w:ascii="Book Antiqua" w:hAnsi="Book Antiqua"/>
                <w:bCs/>
                <w:lang w:val="en-US" w:bidi="ar-EG"/>
              </w:rPr>
              <w:t>)</w:t>
            </w:r>
          </w:p>
        </w:tc>
        <w:tc>
          <w:tcPr>
            <w:tcW w:w="337" w:type="pct"/>
            <w:vMerge/>
            <w:tcBorders>
              <w:top w:val="nil"/>
              <w:bottom w:val="nil"/>
            </w:tcBorders>
            <w:noWrap/>
          </w:tcPr>
          <w:p w14:paraId="3791A5E4"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tcPr>
          <w:p w14:paraId="6995EAE0"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tcPr>
          <w:p w14:paraId="3760856B"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tcPr>
          <w:p w14:paraId="0CEB1EE2"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00C1AE6E" w14:textId="77777777" w:rsidTr="003975AD">
        <w:tc>
          <w:tcPr>
            <w:tcW w:w="998" w:type="pct"/>
            <w:vMerge/>
            <w:tcBorders>
              <w:top w:val="nil"/>
              <w:left w:val="nil"/>
              <w:bottom w:val="nil"/>
            </w:tcBorders>
            <w:vAlign w:val="center"/>
          </w:tcPr>
          <w:p w14:paraId="0200872C"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694E55C9"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After stricture</w:t>
            </w:r>
          </w:p>
        </w:tc>
        <w:tc>
          <w:tcPr>
            <w:tcW w:w="794" w:type="pct"/>
            <w:tcBorders>
              <w:top w:val="nil"/>
              <w:bottom w:val="nil"/>
            </w:tcBorders>
            <w:noWrap/>
          </w:tcPr>
          <w:p w14:paraId="7D3DDFB4" w14:textId="61777D0A"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4 (66.7</w:t>
            </w:r>
            <w:r w:rsidR="00750729">
              <w:rPr>
                <w:rFonts w:ascii="Book Antiqua" w:hAnsi="Book Antiqua"/>
                <w:bCs/>
                <w:lang w:val="en-US" w:bidi="ar-EG"/>
              </w:rPr>
              <w:t>)</w:t>
            </w:r>
          </w:p>
        </w:tc>
        <w:tc>
          <w:tcPr>
            <w:tcW w:w="728" w:type="pct"/>
            <w:tcBorders>
              <w:top w:val="nil"/>
              <w:bottom w:val="nil"/>
            </w:tcBorders>
            <w:noWrap/>
          </w:tcPr>
          <w:p w14:paraId="49BBEB82" w14:textId="27BE3B56"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 (33.3</w:t>
            </w:r>
            <w:r w:rsidR="00750729">
              <w:rPr>
                <w:rFonts w:ascii="Book Antiqua" w:hAnsi="Book Antiqua"/>
                <w:bCs/>
                <w:lang w:val="en-US" w:bidi="ar-EG"/>
              </w:rPr>
              <w:t>)</w:t>
            </w:r>
          </w:p>
        </w:tc>
        <w:tc>
          <w:tcPr>
            <w:tcW w:w="337" w:type="pct"/>
            <w:vMerge/>
            <w:tcBorders>
              <w:top w:val="nil"/>
              <w:bottom w:val="nil"/>
            </w:tcBorders>
            <w:noWrap/>
          </w:tcPr>
          <w:p w14:paraId="4946C274"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tcPr>
          <w:p w14:paraId="3A9EA905"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tcPr>
          <w:p w14:paraId="73C6E63A"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tcPr>
          <w:p w14:paraId="307B2EDD"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1F242F99" w14:textId="77777777" w:rsidTr="003975AD">
        <w:tc>
          <w:tcPr>
            <w:tcW w:w="998" w:type="pct"/>
            <w:vMerge/>
            <w:tcBorders>
              <w:top w:val="nil"/>
              <w:left w:val="nil"/>
              <w:bottom w:val="nil"/>
            </w:tcBorders>
            <w:vAlign w:val="center"/>
          </w:tcPr>
          <w:p w14:paraId="214D52C8"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2E6D8B90"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During occurrence of stricture</w:t>
            </w:r>
          </w:p>
        </w:tc>
        <w:tc>
          <w:tcPr>
            <w:tcW w:w="794" w:type="pct"/>
            <w:tcBorders>
              <w:top w:val="nil"/>
              <w:bottom w:val="nil"/>
            </w:tcBorders>
            <w:noWrap/>
          </w:tcPr>
          <w:p w14:paraId="3B8FEE8A" w14:textId="14574E98"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9 (69.2</w:t>
            </w:r>
            <w:r w:rsidR="00750729">
              <w:rPr>
                <w:rFonts w:ascii="Book Antiqua" w:hAnsi="Book Antiqua"/>
                <w:bCs/>
                <w:lang w:val="en-US" w:bidi="ar-EG"/>
              </w:rPr>
              <w:t>)</w:t>
            </w:r>
          </w:p>
        </w:tc>
        <w:tc>
          <w:tcPr>
            <w:tcW w:w="728" w:type="pct"/>
            <w:tcBorders>
              <w:top w:val="nil"/>
              <w:bottom w:val="nil"/>
            </w:tcBorders>
            <w:noWrap/>
          </w:tcPr>
          <w:p w14:paraId="1BBEF073" w14:textId="6EA56758"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4 (30.8</w:t>
            </w:r>
            <w:r w:rsidR="00750729">
              <w:rPr>
                <w:rFonts w:ascii="Book Antiqua" w:hAnsi="Book Antiqua"/>
                <w:bCs/>
                <w:lang w:val="en-US" w:bidi="ar-EG"/>
              </w:rPr>
              <w:t>)</w:t>
            </w:r>
          </w:p>
        </w:tc>
        <w:tc>
          <w:tcPr>
            <w:tcW w:w="337" w:type="pct"/>
            <w:vMerge/>
            <w:tcBorders>
              <w:top w:val="nil"/>
              <w:bottom w:val="nil"/>
            </w:tcBorders>
            <w:noWrap/>
          </w:tcPr>
          <w:p w14:paraId="071B3283"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tcPr>
          <w:p w14:paraId="396D910D"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tcPr>
          <w:p w14:paraId="3B6261CF"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tcPr>
          <w:p w14:paraId="484F23FB"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6FBEDECA" w14:textId="77777777" w:rsidTr="003975AD">
        <w:tc>
          <w:tcPr>
            <w:tcW w:w="998" w:type="pct"/>
            <w:vMerge w:val="restart"/>
            <w:tcBorders>
              <w:top w:val="nil"/>
              <w:left w:val="nil"/>
              <w:bottom w:val="nil"/>
            </w:tcBorders>
            <w:vAlign w:val="center"/>
          </w:tcPr>
          <w:p w14:paraId="4A42CB23"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Admission related to BC</w:t>
            </w:r>
          </w:p>
        </w:tc>
        <w:tc>
          <w:tcPr>
            <w:tcW w:w="770" w:type="pct"/>
            <w:tcBorders>
              <w:top w:val="nil"/>
              <w:bottom w:val="nil"/>
            </w:tcBorders>
            <w:vAlign w:val="center"/>
          </w:tcPr>
          <w:p w14:paraId="7F77CD49"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tcPr>
          <w:p w14:paraId="320B65FA" w14:textId="5B79C0A0"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85 (89.5</w:t>
            </w:r>
            <w:r w:rsidR="00750729">
              <w:rPr>
                <w:rFonts w:ascii="Book Antiqua" w:hAnsi="Book Antiqua"/>
                <w:bCs/>
                <w:lang w:val="en-US" w:bidi="ar-EG"/>
              </w:rPr>
              <w:t>)</w:t>
            </w:r>
          </w:p>
        </w:tc>
        <w:tc>
          <w:tcPr>
            <w:tcW w:w="728" w:type="pct"/>
            <w:tcBorders>
              <w:top w:val="nil"/>
              <w:bottom w:val="nil"/>
            </w:tcBorders>
            <w:noWrap/>
          </w:tcPr>
          <w:p w14:paraId="7A53F66B" w14:textId="2A8BF0BC"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10 (10.5</w:t>
            </w:r>
            <w:r w:rsidR="00750729">
              <w:rPr>
                <w:rFonts w:ascii="Book Antiqua" w:hAnsi="Book Antiqua"/>
                <w:bCs/>
                <w:lang w:val="en-US" w:bidi="ar-EG"/>
              </w:rPr>
              <w:t>)</w:t>
            </w:r>
          </w:p>
        </w:tc>
        <w:tc>
          <w:tcPr>
            <w:tcW w:w="337" w:type="pct"/>
            <w:vMerge w:val="restart"/>
            <w:tcBorders>
              <w:top w:val="nil"/>
              <w:bottom w:val="nil"/>
            </w:tcBorders>
            <w:noWrap/>
          </w:tcPr>
          <w:p w14:paraId="02215578"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2.5</w:t>
            </w:r>
          </w:p>
        </w:tc>
        <w:tc>
          <w:tcPr>
            <w:tcW w:w="388" w:type="pct"/>
            <w:vMerge w:val="restart"/>
            <w:tcBorders>
              <w:top w:val="nil"/>
              <w:bottom w:val="nil"/>
            </w:tcBorders>
            <w:noWrap/>
          </w:tcPr>
          <w:p w14:paraId="53D893F7"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1.1</w:t>
            </w:r>
          </w:p>
        </w:tc>
        <w:tc>
          <w:tcPr>
            <w:tcW w:w="411" w:type="pct"/>
            <w:vMerge w:val="restart"/>
            <w:tcBorders>
              <w:top w:val="nil"/>
              <w:bottom w:val="nil"/>
            </w:tcBorders>
            <w:noWrap/>
          </w:tcPr>
          <w:p w14:paraId="36B14D7D"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5.9</w:t>
            </w:r>
          </w:p>
        </w:tc>
        <w:tc>
          <w:tcPr>
            <w:tcW w:w="574" w:type="pct"/>
            <w:vMerge w:val="restart"/>
            <w:tcBorders>
              <w:top w:val="nil"/>
              <w:bottom w:val="nil"/>
              <w:right w:val="nil"/>
            </w:tcBorders>
          </w:tcPr>
          <w:p w14:paraId="4AF68E53"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
                <w:bCs/>
                <w:lang w:val="en-US" w:bidi="ar-EG"/>
              </w:rPr>
              <w:t>0.028</w:t>
            </w:r>
          </w:p>
        </w:tc>
      </w:tr>
      <w:tr w:rsidR="00B70191" w:rsidRPr="006D2BF7" w14:paraId="1EBDED4F" w14:textId="77777777" w:rsidTr="003975AD">
        <w:tc>
          <w:tcPr>
            <w:tcW w:w="998" w:type="pct"/>
            <w:vMerge/>
            <w:tcBorders>
              <w:top w:val="nil"/>
              <w:left w:val="nil"/>
              <w:bottom w:val="nil"/>
            </w:tcBorders>
            <w:vAlign w:val="center"/>
          </w:tcPr>
          <w:p w14:paraId="0875E705"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2E2C5334"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tcPr>
          <w:p w14:paraId="7580C80E" w14:textId="67B19491"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57 (77</w:t>
            </w:r>
            <w:r w:rsidR="00750729">
              <w:rPr>
                <w:rFonts w:ascii="Book Antiqua" w:hAnsi="Book Antiqua"/>
                <w:bCs/>
                <w:lang w:val="en-US" w:bidi="ar-EG"/>
              </w:rPr>
              <w:t>)</w:t>
            </w:r>
          </w:p>
        </w:tc>
        <w:tc>
          <w:tcPr>
            <w:tcW w:w="728" w:type="pct"/>
            <w:tcBorders>
              <w:top w:val="nil"/>
              <w:bottom w:val="nil"/>
            </w:tcBorders>
            <w:noWrap/>
          </w:tcPr>
          <w:p w14:paraId="6887BCF1" w14:textId="537781BA"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17 (23</w:t>
            </w:r>
            <w:r w:rsidR="00750729">
              <w:rPr>
                <w:rFonts w:ascii="Book Antiqua" w:hAnsi="Book Antiqua"/>
                <w:bCs/>
                <w:lang w:val="en-US" w:bidi="ar-EG"/>
              </w:rPr>
              <w:t>)</w:t>
            </w:r>
          </w:p>
        </w:tc>
        <w:tc>
          <w:tcPr>
            <w:tcW w:w="337" w:type="pct"/>
            <w:vMerge/>
            <w:tcBorders>
              <w:top w:val="nil"/>
              <w:bottom w:val="nil"/>
            </w:tcBorders>
            <w:noWrap/>
          </w:tcPr>
          <w:p w14:paraId="3A684D22"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tcPr>
          <w:p w14:paraId="4E63D430"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tcPr>
          <w:p w14:paraId="66D0102C"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tcPr>
          <w:p w14:paraId="570966E9"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0A906D94" w14:textId="77777777" w:rsidTr="003975AD">
        <w:trPr>
          <w:trHeight w:val="548"/>
        </w:trPr>
        <w:tc>
          <w:tcPr>
            <w:tcW w:w="998" w:type="pct"/>
            <w:vMerge w:val="restart"/>
            <w:tcBorders>
              <w:top w:val="nil"/>
              <w:left w:val="nil"/>
              <w:bottom w:val="nil"/>
            </w:tcBorders>
            <w:vAlign w:val="center"/>
          </w:tcPr>
          <w:p w14:paraId="7745C26B"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Frequency of admissions related to biliary complications</w:t>
            </w:r>
          </w:p>
        </w:tc>
        <w:tc>
          <w:tcPr>
            <w:tcW w:w="770" w:type="pct"/>
            <w:tcBorders>
              <w:top w:val="nil"/>
              <w:bottom w:val="nil"/>
            </w:tcBorders>
            <w:vAlign w:val="center"/>
          </w:tcPr>
          <w:p w14:paraId="4A407117"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Nil</w:t>
            </w:r>
          </w:p>
        </w:tc>
        <w:tc>
          <w:tcPr>
            <w:tcW w:w="794" w:type="pct"/>
            <w:tcBorders>
              <w:top w:val="nil"/>
              <w:bottom w:val="nil"/>
            </w:tcBorders>
            <w:noWrap/>
          </w:tcPr>
          <w:p w14:paraId="253F60B0" w14:textId="0E8995E1"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85 (89.5</w:t>
            </w:r>
            <w:r w:rsidR="00750729">
              <w:rPr>
                <w:rFonts w:ascii="Book Antiqua" w:hAnsi="Book Antiqua"/>
                <w:bCs/>
                <w:lang w:val="en-US" w:bidi="ar-EG"/>
              </w:rPr>
              <w:t>)</w:t>
            </w:r>
          </w:p>
        </w:tc>
        <w:tc>
          <w:tcPr>
            <w:tcW w:w="728" w:type="pct"/>
            <w:tcBorders>
              <w:top w:val="nil"/>
              <w:bottom w:val="nil"/>
            </w:tcBorders>
            <w:noWrap/>
          </w:tcPr>
          <w:p w14:paraId="0B6D17E8" w14:textId="0A1541CA"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10 (10.5</w:t>
            </w:r>
            <w:r w:rsidR="00750729">
              <w:rPr>
                <w:rFonts w:ascii="Book Antiqua" w:hAnsi="Book Antiqua"/>
                <w:bCs/>
                <w:lang w:val="en-US" w:bidi="ar-EG"/>
              </w:rPr>
              <w:t>)</w:t>
            </w:r>
          </w:p>
        </w:tc>
        <w:tc>
          <w:tcPr>
            <w:tcW w:w="337" w:type="pct"/>
            <w:vMerge w:val="restart"/>
            <w:tcBorders>
              <w:top w:val="nil"/>
              <w:bottom w:val="nil"/>
            </w:tcBorders>
            <w:noWrap/>
          </w:tcPr>
          <w:p w14:paraId="733ADC32" w14:textId="77777777" w:rsidR="00B70191" w:rsidRPr="006D2BF7" w:rsidRDefault="00B70191" w:rsidP="009D5F0D">
            <w:pPr>
              <w:spacing w:line="360" w:lineRule="auto"/>
              <w:jc w:val="both"/>
              <w:rPr>
                <w:rFonts w:ascii="Book Antiqua" w:hAnsi="Book Antiqua"/>
                <w:bCs/>
                <w:lang w:val="en-US" w:bidi="ar-EG"/>
              </w:rPr>
            </w:pPr>
          </w:p>
        </w:tc>
        <w:tc>
          <w:tcPr>
            <w:tcW w:w="388" w:type="pct"/>
            <w:vMerge w:val="restart"/>
            <w:tcBorders>
              <w:top w:val="nil"/>
              <w:bottom w:val="nil"/>
            </w:tcBorders>
            <w:noWrap/>
          </w:tcPr>
          <w:p w14:paraId="341E5DDB" w14:textId="77777777" w:rsidR="00B70191" w:rsidRPr="006D2BF7" w:rsidRDefault="00B70191" w:rsidP="009D5F0D">
            <w:pPr>
              <w:spacing w:line="360" w:lineRule="auto"/>
              <w:jc w:val="both"/>
              <w:rPr>
                <w:rFonts w:ascii="Book Antiqua" w:hAnsi="Book Antiqua"/>
                <w:bCs/>
                <w:lang w:val="en-US" w:bidi="ar-EG"/>
              </w:rPr>
            </w:pPr>
          </w:p>
        </w:tc>
        <w:tc>
          <w:tcPr>
            <w:tcW w:w="411" w:type="pct"/>
            <w:vMerge w:val="restart"/>
            <w:tcBorders>
              <w:top w:val="nil"/>
              <w:bottom w:val="nil"/>
            </w:tcBorders>
            <w:noWrap/>
          </w:tcPr>
          <w:p w14:paraId="0C035F6C" w14:textId="77777777" w:rsidR="00B70191" w:rsidRPr="006D2BF7" w:rsidRDefault="00B70191" w:rsidP="009D5F0D">
            <w:pPr>
              <w:spacing w:line="360" w:lineRule="auto"/>
              <w:jc w:val="both"/>
              <w:rPr>
                <w:rFonts w:ascii="Book Antiqua" w:hAnsi="Book Antiqua"/>
                <w:bCs/>
                <w:lang w:val="en-US" w:bidi="ar-EG"/>
              </w:rPr>
            </w:pPr>
          </w:p>
        </w:tc>
        <w:tc>
          <w:tcPr>
            <w:tcW w:w="574" w:type="pct"/>
            <w:vMerge w:val="restart"/>
            <w:tcBorders>
              <w:top w:val="nil"/>
              <w:bottom w:val="nil"/>
              <w:right w:val="nil"/>
            </w:tcBorders>
          </w:tcPr>
          <w:p w14:paraId="787062EF" w14:textId="25CF92E2"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
                <w:bCs/>
                <w:lang w:val="en-US" w:bidi="ar-EG"/>
              </w:rPr>
              <w:t>0.002</w:t>
            </w:r>
            <w:r w:rsidR="004B3E8A">
              <w:rPr>
                <w:rFonts w:ascii="Book Antiqua" w:hAnsi="Book Antiqua"/>
                <w:b/>
                <w:bCs/>
                <w:vertAlign w:val="superscript"/>
                <w:lang w:val="en-US" w:bidi="ar-EG"/>
              </w:rPr>
              <w:t>3</w:t>
            </w:r>
          </w:p>
        </w:tc>
      </w:tr>
      <w:tr w:rsidR="00B70191" w:rsidRPr="006D2BF7" w14:paraId="5F49CD0E" w14:textId="77777777" w:rsidTr="003975AD">
        <w:trPr>
          <w:trHeight w:val="440"/>
        </w:trPr>
        <w:tc>
          <w:tcPr>
            <w:tcW w:w="998" w:type="pct"/>
            <w:vMerge/>
            <w:tcBorders>
              <w:top w:val="nil"/>
              <w:left w:val="nil"/>
              <w:bottom w:val="nil"/>
            </w:tcBorders>
            <w:vAlign w:val="center"/>
          </w:tcPr>
          <w:p w14:paraId="61C878E4"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62D2B085"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1-2</w:t>
            </w:r>
          </w:p>
        </w:tc>
        <w:tc>
          <w:tcPr>
            <w:tcW w:w="794" w:type="pct"/>
            <w:tcBorders>
              <w:top w:val="nil"/>
              <w:bottom w:val="nil"/>
            </w:tcBorders>
            <w:noWrap/>
          </w:tcPr>
          <w:p w14:paraId="47CADB85" w14:textId="08EBD3DC"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35 (87.5</w:t>
            </w:r>
            <w:r w:rsidR="00750729">
              <w:rPr>
                <w:rFonts w:ascii="Book Antiqua" w:hAnsi="Book Antiqua"/>
                <w:bCs/>
                <w:lang w:val="en-US" w:bidi="ar-EG"/>
              </w:rPr>
              <w:t>)</w:t>
            </w:r>
          </w:p>
        </w:tc>
        <w:tc>
          <w:tcPr>
            <w:tcW w:w="728" w:type="pct"/>
            <w:tcBorders>
              <w:top w:val="nil"/>
              <w:bottom w:val="nil"/>
            </w:tcBorders>
            <w:noWrap/>
          </w:tcPr>
          <w:p w14:paraId="4C546B29" w14:textId="75B7058C"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5 (12.5</w:t>
            </w:r>
            <w:r w:rsidR="00750729">
              <w:rPr>
                <w:rFonts w:ascii="Book Antiqua" w:hAnsi="Book Antiqua"/>
                <w:bCs/>
                <w:lang w:val="en-US" w:bidi="ar-EG"/>
              </w:rPr>
              <w:t>)</w:t>
            </w:r>
          </w:p>
        </w:tc>
        <w:tc>
          <w:tcPr>
            <w:tcW w:w="337" w:type="pct"/>
            <w:vMerge/>
            <w:tcBorders>
              <w:top w:val="nil"/>
              <w:bottom w:val="nil"/>
            </w:tcBorders>
            <w:noWrap/>
          </w:tcPr>
          <w:p w14:paraId="5D9FE8AC"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tcPr>
          <w:p w14:paraId="5AADF416"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tcPr>
          <w:p w14:paraId="5E79D585"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tcPr>
          <w:p w14:paraId="03012DE1"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635D6B05" w14:textId="77777777" w:rsidTr="003975AD">
        <w:tc>
          <w:tcPr>
            <w:tcW w:w="998" w:type="pct"/>
            <w:vMerge/>
            <w:tcBorders>
              <w:top w:val="nil"/>
              <w:left w:val="nil"/>
              <w:bottom w:val="nil"/>
            </w:tcBorders>
            <w:vAlign w:val="center"/>
          </w:tcPr>
          <w:p w14:paraId="2D4C7465"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691A1D28"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 3</w:t>
            </w:r>
          </w:p>
        </w:tc>
        <w:tc>
          <w:tcPr>
            <w:tcW w:w="794" w:type="pct"/>
            <w:tcBorders>
              <w:top w:val="nil"/>
              <w:bottom w:val="nil"/>
            </w:tcBorders>
            <w:noWrap/>
          </w:tcPr>
          <w:p w14:paraId="29DD78E6" w14:textId="4C4C95FC"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22 (64.7</w:t>
            </w:r>
            <w:r w:rsidR="00750729">
              <w:rPr>
                <w:rFonts w:ascii="Book Antiqua" w:hAnsi="Book Antiqua"/>
                <w:bCs/>
                <w:lang w:val="en-US" w:bidi="ar-EG"/>
              </w:rPr>
              <w:t>)</w:t>
            </w:r>
          </w:p>
        </w:tc>
        <w:tc>
          <w:tcPr>
            <w:tcW w:w="728" w:type="pct"/>
            <w:tcBorders>
              <w:top w:val="nil"/>
              <w:bottom w:val="nil"/>
            </w:tcBorders>
            <w:noWrap/>
          </w:tcPr>
          <w:p w14:paraId="3073E294" w14:textId="46E820C0"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12 (35.3</w:t>
            </w:r>
            <w:r w:rsidR="00750729">
              <w:rPr>
                <w:rFonts w:ascii="Book Antiqua" w:hAnsi="Book Antiqua"/>
                <w:bCs/>
                <w:lang w:val="en-US" w:bidi="ar-EG"/>
              </w:rPr>
              <w:t>)</w:t>
            </w:r>
          </w:p>
        </w:tc>
        <w:tc>
          <w:tcPr>
            <w:tcW w:w="337" w:type="pct"/>
            <w:vMerge/>
            <w:tcBorders>
              <w:top w:val="nil"/>
              <w:bottom w:val="nil"/>
            </w:tcBorders>
            <w:noWrap/>
          </w:tcPr>
          <w:p w14:paraId="68C80521"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tcPr>
          <w:p w14:paraId="5C79BA1F"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tcPr>
          <w:p w14:paraId="44E6301F"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tcPr>
          <w:p w14:paraId="4DD0EE93"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1BEC3BDE" w14:textId="77777777" w:rsidTr="003975AD">
        <w:tc>
          <w:tcPr>
            <w:tcW w:w="998" w:type="pct"/>
            <w:vMerge w:val="restart"/>
            <w:tcBorders>
              <w:top w:val="nil"/>
              <w:left w:val="nil"/>
              <w:bottom w:val="nil"/>
            </w:tcBorders>
            <w:vAlign w:val="center"/>
          </w:tcPr>
          <w:p w14:paraId="11DF950E"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Recurrent HCV</w:t>
            </w:r>
          </w:p>
        </w:tc>
        <w:tc>
          <w:tcPr>
            <w:tcW w:w="770" w:type="pct"/>
            <w:tcBorders>
              <w:top w:val="nil"/>
              <w:bottom w:val="nil"/>
            </w:tcBorders>
            <w:vAlign w:val="center"/>
          </w:tcPr>
          <w:p w14:paraId="496605B0"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tcPr>
          <w:p w14:paraId="69F51557" w14:textId="1B733EB6"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116 (90.6</w:t>
            </w:r>
            <w:r w:rsidR="00750729">
              <w:rPr>
                <w:rFonts w:ascii="Book Antiqua" w:hAnsi="Book Antiqua"/>
                <w:bCs/>
                <w:lang w:val="en-US" w:bidi="ar-EG"/>
              </w:rPr>
              <w:t>)</w:t>
            </w:r>
          </w:p>
        </w:tc>
        <w:tc>
          <w:tcPr>
            <w:tcW w:w="728" w:type="pct"/>
            <w:tcBorders>
              <w:top w:val="nil"/>
              <w:bottom w:val="nil"/>
            </w:tcBorders>
            <w:noWrap/>
          </w:tcPr>
          <w:p w14:paraId="7A4093BA" w14:textId="13782D20"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12 (9.4</w:t>
            </w:r>
            <w:r w:rsidR="00750729">
              <w:rPr>
                <w:rFonts w:ascii="Book Antiqua" w:hAnsi="Book Antiqua"/>
                <w:bCs/>
                <w:lang w:val="en-US" w:bidi="ar-EG"/>
              </w:rPr>
              <w:t>)</w:t>
            </w:r>
          </w:p>
        </w:tc>
        <w:tc>
          <w:tcPr>
            <w:tcW w:w="337" w:type="pct"/>
            <w:vMerge w:val="restart"/>
            <w:tcBorders>
              <w:top w:val="nil"/>
              <w:bottom w:val="nil"/>
            </w:tcBorders>
            <w:noWrap/>
          </w:tcPr>
          <w:p w14:paraId="1A7040B5"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5.6</w:t>
            </w:r>
          </w:p>
        </w:tc>
        <w:tc>
          <w:tcPr>
            <w:tcW w:w="388" w:type="pct"/>
            <w:vMerge w:val="restart"/>
            <w:tcBorders>
              <w:top w:val="nil"/>
              <w:bottom w:val="nil"/>
            </w:tcBorders>
            <w:noWrap/>
          </w:tcPr>
          <w:p w14:paraId="5F6F163A"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2.3</w:t>
            </w:r>
          </w:p>
        </w:tc>
        <w:tc>
          <w:tcPr>
            <w:tcW w:w="411" w:type="pct"/>
            <w:vMerge w:val="restart"/>
            <w:tcBorders>
              <w:top w:val="nil"/>
              <w:bottom w:val="nil"/>
            </w:tcBorders>
            <w:noWrap/>
          </w:tcPr>
          <w:p w14:paraId="43B48AEF"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13.3</w:t>
            </w:r>
          </w:p>
        </w:tc>
        <w:tc>
          <w:tcPr>
            <w:tcW w:w="574" w:type="pct"/>
            <w:vMerge w:val="restart"/>
            <w:tcBorders>
              <w:top w:val="nil"/>
              <w:bottom w:val="nil"/>
              <w:right w:val="nil"/>
            </w:tcBorders>
          </w:tcPr>
          <w:p w14:paraId="0042C0D4" w14:textId="1C520681"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
                <w:bCs/>
                <w:lang w:val="en-US" w:bidi="ar-EG"/>
              </w:rPr>
              <w:t>&lt;</w:t>
            </w:r>
            <w:r w:rsidR="00750729">
              <w:rPr>
                <w:rFonts w:ascii="Book Antiqua" w:hAnsi="Book Antiqua"/>
                <w:b/>
                <w:bCs/>
                <w:lang w:val="en-US" w:bidi="ar-EG"/>
              </w:rPr>
              <w:t xml:space="preserve"> </w:t>
            </w:r>
            <w:r w:rsidRPr="006D2BF7">
              <w:rPr>
                <w:rFonts w:ascii="Book Antiqua" w:hAnsi="Book Antiqua"/>
                <w:b/>
                <w:bCs/>
                <w:lang w:val="en-US" w:bidi="ar-EG"/>
              </w:rPr>
              <w:t>0.001</w:t>
            </w:r>
          </w:p>
        </w:tc>
      </w:tr>
      <w:tr w:rsidR="00B70191" w:rsidRPr="006D2BF7" w14:paraId="089BAD1C" w14:textId="77777777" w:rsidTr="003975AD">
        <w:tc>
          <w:tcPr>
            <w:tcW w:w="998" w:type="pct"/>
            <w:vMerge/>
            <w:tcBorders>
              <w:top w:val="nil"/>
              <w:left w:val="nil"/>
              <w:bottom w:val="nil"/>
            </w:tcBorders>
            <w:vAlign w:val="center"/>
          </w:tcPr>
          <w:p w14:paraId="50C165A0"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nil"/>
            </w:tcBorders>
            <w:vAlign w:val="center"/>
          </w:tcPr>
          <w:p w14:paraId="26649945"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tcPr>
          <w:p w14:paraId="7C58C65A" w14:textId="4CD7F0C5"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26 (63.4</w:t>
            </w:r>
            <w:r w:rsidR="00750729">
              <w:rPr>
                <w:rFonts w:ascii="Book Antiqua" w:hAnsi="Book Antiqua"/>
                <w:bCs/>
                <w:lang w:val="en-US" w:bidi="ar-EG"/>
              </w:rPr>
              <w:t>)</w:t>
            </w:r>
          </w:p>
        </w:tc>
        <w:tc>
          <w:tcPr>
            <w:tcW w:w="728" w:type="pct"/>
            <w:tcBorders>
              <w:top w:val="nil"/>
              <w:bottom w:val="nil"/>
            </w:tcBorders>
            <w:noWrap/>
          </w:tcPr>
          <w:p w14:paraId="74BE662D" w14:textId="1EE2CEBB"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15 (36.6</w:t>
            </w:r>
            <w:r w:rsidR="00750729">
              <w:rPr>
                <w:rFonts w:ascii="Book Antiqua" w:hAnsi="Book Antiqua"/>
                <w:bCs/>
                <w:lang w:val="en-US" w:bidi="ar-EG"/>
              </w:rPr>
              <w:t>)</w:t>
            </w:r>
          </w:p>
        </w:tc>
        <w:tc>
          <w:tcPr>
            <w:tcW w:w="337" w:type="pct"/>
            <w:vMerge/>
            <w:tcBorders>
              <w:top w:val="nil"/>
              <w:bottom w:val="nil"/>
            </w:tcBorders>
            <w:noWrap/>
          </w:tcPr>
          <w:p w14:paraId="4762B360"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nil"/>
            </w:tcBorders>
            <w:noWrap/>
          </w:tcPr>
          <w:p w14:paraId="30883A6D"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nil"/>
            </w:tcBorders>
            <w:noWrap/>
          </w:tcPr>
          <w:p w14:paraId="75362530"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nil"/>
              <w:right w:val="nil"/>
            </w:tcBorders>
          </w:tcPr>
          <w:p w14:paraId="393D881E" w14:textId="77777777" w:rsidR="00B70191" w:rsidRPr="006D2BF7" w:rsidRDefault="00B70191" w:rsidP="009D5F0D">
            <w:pPr>
              <w:spacing w:line="360" w:lineRule="auto"/>
              <w:jc w:val="both"/>
              <w:rPr>
                <w:rFonts w:ascii="Book Antiqua" w:hAnsi="Book Antiqua"/>
                <w:bCs/>
                <w:lang w:val="en-US" w:bidi="ar-EG"/>
              </w:rPr>
            </w:pPr>
          </w:p>
        </w:tc>
      </w:tr>
      <w:tr w:rsidR="00B70191" w:rsidRPr="006D2BF7" w14:paraId="1487647B" w14:textId="77777777" w:rsidTr="003975AD">
        <w:trPr>
          <w:trHeight w:val="404"/>
        </w:trPr>
        <w:tc>
          <w:tcPr>
            <w:tcW w:w="998" w:type="pct"/>
            <w:vMerge w:val="restart"/>
            <w:tcBorders>
              <w:top w:val="nil"/>
              <w:left w:val="nil"/>
              <w:bottom w:val="single" w:sz="4" w:space="0" w:color="auto"/>
            </w:tcBorders>
            <w:vAlign w:val="center"/>
          </w:tcPr>
          <w:p w14:paraId="574CC637"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Resolution of recurrent HCV</w:t>
            </w:r>
          </w:p>
        </w:tc>
        <w:tc>
          <w:tcPr>
            <w:tcW w:w="770" w:type="pct"/>
            <w:tcBorders>
              <w:top w:val="nil"/>
              <w:bottom w:val="nil"/>
            </w:tcBorders>
            <w:vAlign w:val="center"/>
          </w:tcPr>
          <w:p w14:paraId="375D0AEA"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tcPr>
          <w:p w14:paraId="0778922C" w14:textId="13E66B03"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 (25</w:t>
            </w:r>
            <w:r w:rsidR="00750729">
              <w:rPr>
                <w:rFonts w:ascii="Book Antiqua" w:hAnsi="Book Antiqua"/>
                <w:bCs/>
                <w:lang w:val="en-US" w:bidi="ar-EG"/>
              </w:rPr>
              <w:t>)</w:t>
            </w:r>
          </w:p>
        </w:tc>
        <w:tc>
          <w:tcPr>
            <w:tcW w:w="728" w:type="pct"/>
            <w:tcBorders>
              <w:top w:val="nil"/>
              <w:bottom w:val="nil"/>
            </w:tcBorders>
            <w:noWrap/>
          </w:tcPr>
          <w:p w14:paraId="378C4953" w14:textId="6C5BB4B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3 (75</w:t>
            </w:r>
            <w:r w:rsidR="00750729">
              <w:rPr>
                <w:rFonts w:ascii="Book Antiqua" w:hAnsi="Book Antiqua"/>
                <w:bCs/>
                <w:lang w:val="en-US" w:bidi="ar-EG"/>
              </w:rPr>
              <w:t>)</w:t>
            </w:r>
          </w:p>
        </w:tc>
        <w:tc>
          <w:tcPr>
            <w:tcW w:w="337" w:type="pct"/>
            <w:vMerge w:val="restart"/>
            <w:tcBorders>
              <w:top w:val="nil"/>
              <w:bottom w:val="single" w:sz="4" w:space="0" w:color="auto"/>
            </w:tcBorders>
            <w:noWrap/>
          </w:tcPr>
          <w:p w14:paraId="1BE5B67E"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0.2</w:t>
            </w:r>
          </w:p>
        </w:tc>
        <w:tc>
          <w:tcPr>
            <w:tcW w:w="388" w:type="pct"/>
            <w:vMerge w:val="restart"/>
            <w:tcBorders>
              <w:top w:val="nil"/>
              <w:bottom w:val="single" w:sz="4" w:space="0" w:color="auto"/>
            </w:tcBorders>
            <w:noWrap/>
          </w:tcPr>
          <w:p w14:paraId="5696C23C"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0.0</w:t>
            </w:r>
          </w:p>
        </w:tc>
        <w:tc>
          <w:tcPr>
            <w:tcW w:w="411" w:type="pct"/>
            <w:vMerge w:val="restart"/>
            <w:tcBorders>
              <w:top w:val="nil"/>
              <w:bottom w:val="single" w:sz="4" w:space="0" w:color="auto"/>
            </w:tcBorders>
            <w:noWrap/>
          </w:tcPr>
          <w:p w14:paraId="70A6560E"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1.7</w:t>
            </w:r>
          </w:p>
        </w:tc>
        <w:tc>
          <w:tcPr>
            <w:tcW w:w="574" w:type="pct"/>
            <w:vMerge w:val="restart"/>
            <w:tcBorders>
              <w:top w:val="nil"/>
              <w:bottom w:val="single" w:sz="4" w:space="0" w:color="auto"/>
              <w:right w:val="nil"/>
            </w:tcBorders>
          </w:tcPr>
          <w:p w14:paraId="38404442" w14:textId="44EC452F"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0.130</w:t>
            </w:r>
            <w:r w:rsidR="004B3E8A">
              <w:rPr>
                <w:rFonts w:ascii="Book Antiqua" w:hAnsi="Book Antiqua"/>
                <w:bCs/>
                <w:vertAlign w:val="superscript"/>
                <w:lang w:val="en-US" w:bidi="ar-EG"/>
              </w:rPr>
              <w:t>2</w:t>
            </w:r>
          </w:p>
        </w:tc>
      </w:tr>
      <w:tr w:rsidR="00B70191" w:rsidRPr="006D2BF7" w14:paraId="3F5DF028" w14:textId="77777777" w:rsidTr="003975AD">
        <w:tc>
          <w:tcPr>
            <w:tcW w:w="998" w:type="pct"/>
            <w:vMerge/>
            <w:tcBorders>
              <w:top w:val="nil"/>
              <w:left w:val="nil"/>
              <w:bottom w:val="single" w:sz="4" w:space="0" w:color="auto"/>
            </w:tcBorders>
            <w:vAlign w:val="center"/>
          </w:tcPr>
          <w:p w14:paraId="2926879F" w14:textId="77777777" w:rsidR="00B70191" w:rsidRPr="006D2BF7" w:rsidRDefault="00B70191" w:rsidP="009D5F0D">
            <w:pPr>
              <w:spacing w:line="360" w:lineRule="auto"/>
              <w:jc w:val="both"/>
              <w:rPr>
                <w:rFonts w:ascii="Book Antiqua" w:hAnsi="Book Antiqua"/>
                <w:bCs/>
                <w:lang w:val="en-US" w:bidi="ar-EG"/>
              </w:rPr>
            </w:pPr>
          </w:p>
        </w:tc>
        <w:tc>
          <w:tcPr>
            <w:tcW w:w="770" w:type="pct"/>
            <w:tcBorders>
              <w:top w:val="nil"/>
              <w:bottom w:val="single" w:sz="4" w:space="0" w:color="auto"/>
            </w:tcBorders>
            <w:vAlign w:val="center"/>
          </w:tcPr>
          <w:p w14:paraId="462D966F" w14:textId="77777777"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single" w:sz="4" w:space="0" w:color="auto"/>
            </w:tcBorders>
            <w:noWrap/>
          </w:tcPr>
          <w:p w14:paraId="5DF0F897" w14:textId="72F52EAD"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25 (67.6</w:t>
            </w:r>
            <w:r w:rsidR="00750729">
              <w:rPr>
                <w:rFonts w:ascii="Book Antiqua" w:hAnsi="Book Antiqua"/>
                <w:bCs/>
                <w:lang w:val="en-US" w:bidi="ar-EG"/>
              </w:rPr>
              <w:t>)</w:t>
            </w:r>
          </w:p>
        </w:tc>
        <w:tc>
          <w:tcPr>
            <w:tcW w:w="728" w:type="pct"/>
            <w:tcBorders>
              <w:top w:val="nil"/>
              <w:bottom w:val="single" w:sz="4" w:space="0" w:color="auto"/>
            </w:tcBorders>
            <w:noWrap/>
          </w:tcPr>
          <w:p w14:paraId="007D91A6" w14:textId="0913C5BE" w:rsidR="00B70191" w:rsidRPr="006D2BF7" w:rsidRDefault="00B70191" w:rsidP="009D5F0D">
            <w:pPr>
              <w:spacing w:line="360" w:lineRule="auto"/>
              <w:jc w:val="both"/>
              <w:rPr>
                <w:rFonts w:ascii="Book Antiqua" w:hAnsi="Book Antiqua"/>
                <w:bCs/>
                <w:lang w:val="en-US" w:bidi="ar-EG"/>
              </w:rPr>
            </w:pPr>
            <w:r w:rsidRPr="006D2BF7">
              <w:rPr>
                <w:rFonts w:ascii="Book Antiqua" w:hAnsi="Book Antiqua"/>
                <w:bCs/>
                <w:lang w:val="en-US" w:bidi="ar-EG"/>
              </w:rPr>
              <w:t>12 (32.4</w:t>
            </w:r>
            <w:r w:rsidR="00750729">
              <w:rPr>
                <w:rFonts w:ascii="Book Antiqua" w:hAnsi="Book Antiqua"/>
                <w:bCs/>
                <w:lang w:val="en-US" w:bidi="ar-EG"/>
              </w:rPr>
              <w:t>)</w:t>
            </w:r>
          </w:p>
        </w:tc>
        <w:tc>
          <w:tcPr>
            <w:tcW w:w="337" w:type="pct"/>
            <w:vMerge/>
            <w:tcBorders>
              <w:top w:val="nil"/>
              <w:bottom w:val="single" w:sz="4" w:space="0" w:color="auto"/>
            </w:tcBorders>
            <w:noWrap/>
          </w:tcPr>
          <w:p w14:paraId="6C494A25" w14:textId="77777777" w:rsidR="00B70191" w:rsidRPr="006D2BF7" w:rsidRDefault="00B70191" w:rsidP="009D5F0D">
            <w:pPr>
              <w:spacing w:line="360" w:lineRule="auto"/>
              <w:jc w:val="both"/>
              <w:rPr>
                <w:rFonts w:ascii="Book Antiqua" w:hAnsi="Book Antiqua"/>
                <w:bCs/>
                <w:lang w:val="en-US" w:bidi="ar-EG"/>
              </w:rPr>
            </w:pPr>
          </w:p>
        </w:tc>
        <w:tc>
          <w:tcPr>
            <w:tcW w:w="388" w:type="pct"/>
            <w:vMerge/>
            <w:tcBorders>
              <w:top w:val="nil"/>
              <w:bottom w:val="single" w:sz="4" w:space="0" w:color="auto"/>
            </w:tcBorders>
            <w:noWrap/>
          </w:tcPr>
          <w:p w14:paraId="52AE5A2A" w14:textId="77777777" w:rsidR="00B70191" w:rsidRPr="006D2BF7" w:rsidRDefault="00B70191" w:rsidP="009D5F0D">
            <w:pPr>
              <w:spacing w:line="360" w:lineRule="auto"/>
              <w:jc w:val="both"/>
              <w:rPr>
                <w:rFonts w:ascii="Book Antiqua" w:hAnsi="Book Antiqua"/>
                <w:bCs/>
                <w:lang w:val="en-US" w:bidi="ar-EG"/>
              </w:rPr>
            </w:pPr>
          </w:p>
        </w:tc>
        <w:tc>
          <w:tcPr>
            <w:tcW w:w="411" w:type="pct"/>
            <w:vMerge/>
            <w:tcBorders>
              <w:top w:val="nil"/>
              <w:bottom w:val="single" w:sz="4" w:space="0" w:color="auto"/>
            </w:tcBorders>
            <w:noWrap/>
          </w:tcPr>
          <w:p w14:paraId="05C5D1DB" w14:textId="77777777" w:rsidR="00B70191" w:rsidRPr="006D2BF7" w:rsidRDefault="00B70191" w:rsidP="009D5F0D">
            <w:pPr>
              <w:spacing w:line="360" w:lineRule="auto"/>
              <w:jc w:val="both"/>
              <w:rPr>
                <w:rFonts w:ascii="Book Antiqua" w:hAnsi="Book Antiqua"/>
                <w:bCs/>
                <w:lang w:val="en-US" w:bidi="ar-EG"/>
              </w:rPr>
            </w:pPr>
          </w:p>
        </w:tc>
        <w:tc>
          <w:tcPr>
            <w:tcW w:w="574" w:type="pct"/>
            <w:vMerge/>
            <w:tcBorders>
              <w:top w:val="nil"/>
              <w:bottom w:val="single" w:sz="4" w:space="0" w:color="auto"/>
              <w:right w:val="nil"/>
            </w:tcBorders>
          </w:tcPr>
          <w:p w14:paraId="111074CF" w14:textId="77777777" w:rsidR="00B70191" w:rsidRPr="006D2BF7" w:rsidRDefault="00B70191" w:rsidP="009D5F0D">
            <w:pPr>
              <w:spacing w:line="360" w:lineRule="auto"/>
              <w:jc w:val="both"/>
              <w:rPr>
                <w:rFonts w:ascii="Book Antiqua" w:hAnsi="Book Antiqua"/>
                <w:bCs/>
                <w:lang w:val="en-US" w:bidi="ar-EG"/>
              </w:rPr>
            </w:pPr>
          </w:p>
        </w:tc>
      </w:tr>
    </w:tbl>
    <w:p w14:paraId="4BAFB84C" w14:textId="77777777" w:rsidR="00ED517B" w:rsidRDefault="00ED517B" w:rsidP="00ED517B">
      <w:pPr>
        <w:spacing w:line="360" w:lineRule="auto"/>
        <w:jc w:val="both"/>
        <w:rPr>
          <w:rFonts w:ascii="Book Antiqua" w:eastAsia="Times New Roman" w:hAnsi="Book Antiqua"/>
          <w:bCs/>
          <w:lang w:val="en-US" w:bidi="ar-EG"/>
        </w:rPr>
      </w:pPr>
      <w:r>
        <w:rPr>
          <w:rFonts w:ascii="Book Antiqua" w:eastAsia="Times New Roman" w:hAnsi="Book Antiqua"/>
          <w:bCs/>
          <w:vertAlign w:val="superscript"/>
          <w:lang w:val="en-US" w:bidi="ar-EG"/>
        </w:rPr>
        <w:t>1</w:t>
      </w:r>
      <w:r w:rsidRPr="006D2BF7">
        <w:rPr>
          <w:rFonts w:ascii="Book Antiqua" w:eastAsia="Times New Roman" w:hAnsi="Book Antiqua"/>
          <w:bCs/>
          <w:lang w:val="en-US" w:bidi="ar-EG"/>
        </w:rPr>
        <w:t>Pearson chi-squared test unless otherwise indicated</w:t>
      </w:r>
      <w:r>
        <w:rPr>
          <w:rFonts w:ascii="Book Antiqua" w:eastAsia="Times New Roman" w:hAnsi="Book Antiqua"/>
          <w:bCs/>
          <w:lang w:val="en-US" w:bidi="ar-EG"/>
        </w:rPr>
        <w:t>.</w:t>
      </w:r>
    </w:p>
    <w:p w14:paraId="2F3E1EF7" w14:textId="77777777" w:rsidR="00ED517B" w:rsidRDefault="00ED517B" w:rsidP="00ED517B">
      <w:pPr>
        <w:spacing w:line="360" w:lineRule="auto"/>
        <w:jc w:val="both"/>
        <w:rPr>
          <w:rFonts w:ascii="Book Antiqua" w:eastAsia="Times New Roman" w:hAnsi="Book Antiqua"/>
          <w:bCs/>
          <w:lang w:val="en-US" w:bidi="ar-EG"/>
        </w:rPr>
      </w:pPr>
      <w:r>
        <w:rPr>
          <w:rFonts w:ascii="Book Antiqua" w:eastAsia="Times New Roman" w:hAnsi="Book Antiqua"/>
          <w:bCs/>
          <w:vertAlign w:val="superscript"/>
          <w:lang w:val="en-US" w:bidi="ar-EG"/>
        </w:rPr>
        <w:lastRenderedPageBreak/>
        <w:t>2</w:t>
      </w:r>
      <w:r w:rsidRPr="006D2BF7">
        <w:rPr>
          <w:rFonts w:ascii="Book Antiqua" w:eastAsia="Times New Roman" w:hAnsi="Book Antiqua"/>
          <w:bCs/>
          <w:lang w:val="en-US" w:bidi="ar-EG"/>
        </w:rPr>
        <w:t>Fisher’s exact test</w:t>
      </w:r>
      <w:r>
        <w:rPr>
          <w:rFonts w:ascii="Book Antiqua" w:eastAsia="Times New Roman" w:hAnsi="Book Antiqua"/>
          <w:bCs/>
          <w:lang w:val="en-US" w:bidi="ar-EG"/>
        </w:rPr>
        <w:t>.</w:t>
      </w:r>
    </w:p>
    <w:p w14:paraId="7D36BE05" w14:textId="77777777" w:rsidR="00ED517B" w:rsidRPr="006D2BF7" w:rsidRDefault="00ED517B" w:rsidP="00ED517B">
      <w:pPr>
        <w:spacing w:line="360" w:lineRule="auto"/>
        <w:jc w:val="both"/>
        <w:rPr>
          <w:rFonts w:ascii="Book Antiqua" w:eastAsia="Times New Roman" w:hAnsi="Book Antiqua"/>
          <w:bCs/>
          <w:lang w:val="en-US" w:bidi="ar-EG"/>
        </w:rPr>
      </w:pPr>
      <w:r w:rsidRPr="00A45E45">
        <w:rPr>
          <w:rFonts w:ascii="Book Antiqua" w:eastAsia="Times New Roman" w:hAnsi="Book Antiqua"/>
          <w:bCs/>
          <w:vertAlign w:val="superscript"/>
          <w:lang w:val="en-US" w:bidi="ar-EG"/>
        </w:rPr>
        <w:t>3</w:t>
      </w:r>
      <w:r w:rsidRPr="006D2BF7">
        <w:rPr>
          <w:rFonts w:ascii="Book Antiqua" w:eastAsia="Times New Roman" w:hAnsi="Book Antiqua"/>
          <w:bCs/>
          <w:lang w:val="en-US" w:bidi="ar-EG"/>
        </w:rPr>
        <w:t xml:space="preserve">Chi-squared test for trend. </w:t>
      </w:r>
    </w:p>
    <w:p w14:paraId="4478CA3A" w14:textId="67F52EB2" w:rsidR="00993194" w:rsidRDefault="00ED517B" w:rsidP="00ED517B">
      <w:pPr>
        <w:spacing w:line="360" w:lineRule="auto"/>
        <w:jc w:val="both"/>
        <w:rPr>
          <w:rFonts w:ascii="Book Antiqua" w:eastAsia="Times New Roman" w:hAnsi="Book Antiqua"/>
          <w:bCs/>
          <w:lang w:val="en-US" w:bidi="ar-EG"/>
        </w:rPr>
      </w:pPr>
      <w:r w:rsidRPr="006D2BF7">
        <w:rPr>
          <w:rFonts w:ascii="Book Antiqua" w:eastAsia="Times New Roman" w:hAnsi="Book Antiqua"/>
          <w:bCs/>
          <w:lang w:val="en-US" w:bidi="ar-EG"/>
        </w:rPr>
        <w:t>Data are presented as number (</w:t>
      </w:r>
      <w:r w:rsidRPr="004A3B57">
        <w:rPr>
          <w:rFonts w:ascii="Book Antiqua" w:eastAsia="Times New Roman" w:hAnsi="Book Antiqua"/>
          <w:bCs/>
          <w:i/>
          <w:iCs/>
          <w:lang w:val="en-US" w:bidi="ar-EG"/>
        </w:rPr>
        <w:t>n</w:t>
      </w:r>
      <w:r w:rsidRPr="006D2BF7">
        <w:rPr>
          <w:rFonts w:ascii="Book Antiqua" w:eastAsia="Times New Roman" w:hAnsi="Book Antiqua"/>
          <w:bCs/>
          <w:lang w:val="en-US" w:bidi="ar-EG"/>
        </w:rPr>
        <w:t>) and percentage (%). OR</w:t>
      </w:r>
      <w:r>
        <w:rPr>
          <w:rFonts w:ascii="Book Antiqua" w:eastAsia="Times New Roman" w:hAnsi="Book Antiqua"/>
          <w:bCs/>
          <w:lang w:val="en-US" w:bidi="ar-EG"/>
        </w:rPr>
        <w:t>: O</w:t>
      </w:r>
      <w:r w:rsidRPr="006D2BF7">
        <w:rPr>
          <w:rFonts w:ascii="Book Antiqua" w:eastAsia="Times New Roman" w:hAnsi="Book Antiqua"/>
          <w:bCs/>
          <w:lang w:val="en-US" w:bidi="ar-EG"/>
        </w:rPr>
        <w:t>dds ratio; LCL</w:t>
      </w:r>
      <w:r>
        <w:rPr>
          <w:rFonts w:ascii="Book Antiqua" w:eastAsia="Times New Roman" w:hAnsi="Book Antiqua"/>
          <w:bCs/>
          <w:lang w:val="en-US" w:bidi="ar-EG"/>
        </w:rPr>
        <w:t>: L</w:t>
      </w:r>
      <w:r w:rsidRPr="006D2BF7">
        <w:rPr>
          <w:rFonts w:ascii="Book Antiqua" w:eastAsia="Times New Roman" w:hAnsi="Book Antiqua"/>
          <w:bCs/>
          <w:lang w:val="en-US" w:bidi="ar-EG"/>
        </w:rPr>
        <w:t>ower confidence limit; UCL</w:t>
      </w:r>
      <w:r>
        <w:rPr>
          <w:rFonts w:ascii="Book Antiqua" w:eastAsia="Times New Roman" w:hAnsi="Book Antiqua"/>
          <w:bCs/>
          <w:lang w:val="en-US" w:bidi="ar-EG"/>
        </w:rPr>
        <w:t>: L</w:t>
      </w:r>
      <w:r w:rsidRPr="006D2BF7">
        <w:rPr>
          <w:rFonts w:ascii="Book Antiqua" w:eastAsia="Times New Roman" w:hAnsi="Book Antiqua"/>
          <w:bCs/>
          <w:lang w:val="en-US" w:bidi="ar-EG"/>
        </w:rPr>
        <w:t>ower confidence limit</w:t>
      </w:r>
      <w:r w:rsidR="00993194">
        <w:rPr>
          <w:rFonts w:ascii="Book Antiqua" w:eastAsia="Times New Roman" w:hAnsi="Book Antiqua"/>
          <w:bCs/>
          <w:lang w:val="en-US" w:bidi="ar-EG"/>
        </w:rPr>
        <w:t>;</w:t>
      </w:r>
      <w:r w:rsidRPr="006D2BF7">
        <w:rPr>
          <w:rFonts w:ascii="Book Antiqua" w:eastAsia="Times New Roman" w:hAnsi="Book Antiqua"/>
          <w:bCs/>
          <w:lang w:val="en-US" w:bidi="ar-EG"/>
        </w:rPr>
        <w:t xml:space="preserve"> </w:t>
      </w:r>
      <w:r w:rsidR="00993194">
        <w:rPr>
          <w:rFonts w:ascii="Book Antiqua" w:eastAsia="Times New Roman" w:hAnsi="Book Antiqua"/>
          <w:bCs/>
          <w:lang w:val="en-US" w:bidi="ar-EG"/>
        </w:rPr>
        <w:t xml:space="preserve">ERCP: </w:t>
      </w:r>
      <w:r w:rsidR="00993194">
        <w:rPr>
          <w:rFonts w:ascii="Book Antiqua" w:eastAsia="Book Antiqua" w:hAnsi="Book Antiqua" w:cs="Book Antiqua"/>
          <w:color w:val="000000"/>
        </w:rPr>
        <w:t>Endoscopic retrograde cholangiopancreatography;</w:t>
      </w:r>
      <w:r w:rsidR="0020274A" w:rsidRPr="0020274A">
        <w:rPr>
          <w:rFonts w:ascii="Book Antiqua" w:hAnsi="Book Antiqua"/>
          <w:bCs/>
          <w:lang w:bidi="ar-EG"/>
        </w:rPr>
        <w:t xml:space="preserve"> </w:t>
      </w:r>
      <w:r w:rsidR="0020274A" w:rsidRPr="006D2BF7">
        <w:rPr>
          <w:rFonts w:ascii="Book Antiqua" w:hAnsi="Book Antiqua"/>
          <w:bCs/>
          <w:lang w:bidi="ar-EG"/>
        </w:rPr>
        <w:t>PTC</w:t>
      </w:r>
      <w:r w:rsidR="0020274A">
        <w:rPr>
          <w:rFonts w:ascii="Book Antiqua" w:hAnsi="Book Antiqua"/>
          <w:bCs/>
          <w:lang w:bidi="ar-EG"/>
        </w:rPr>
        <w:t xml:space="preserve">: </w:t>
      </w:r>
      <w:r w:rsidR="0020274A">
        <w:rPr>
          <w:rFonts w:ascii="Book Antiqua" w:eastAsia="Book Antiqua" w:hAnsi="Book Antiqua" w:cs="Book Antiqua"/>
          <w:color w:val="000000"/>
        </w:rPr>
        <w:t>Percutaneous transhepatic cholangiography;</w:t>
      </w:r>
      <w:r w:rsidR="0020274A" w:rsidRPr="0020274A">
        <w:rPr>
          <w:rFonts w:ascii="Book Antiqua" w:hAnsi="Book Antiqua"/>
          <w:bCs/>
          <w:lang w:bidi="ar-EG"/>
        </w:rPr>
        <w:t xml:space="preserve"> </w:t>
      </w:r>
      <w:r w:rsidR="0020274A" w:rsidRPr="006D2BF7">
        <w:rPr>
          <w:rFonts w:ascii="Book Antiqua" w:hAnsi="Book Antiqua"/>
          <w:bCs/>
          <w:lang w:bidi="ar-EG"/>
        </w:rPr>
        <w:t>PCR</w:t>
      </w:r>
      <w:r w:rsidR="0020274A">
        <w:rPr>
          <w:rFonts w:ascii="Book Antiqua" w:hAnsi="Book Antiqua"/>
          <w:bCs/>
          <w:lang w:bidi="ar-EG"/>
        </w:rPr>
        <w:t>: P</w:t>
      </w:r>
      <w:r w:rsidR="0020274A" w:rsidRPr="00610200">
        <w:rPr>
          <w:rFonts w:ascii="Book Antiqua" w:hAnsi="Book Antiqua"/>
          <w:bCs/>
          <w:lang w:bidi="ar-EG"/>
        </w:rPr>
        <w:t>olymerase chain reaction</w:t>
      </w:r>
      <w:r w:rsidR="0020274A">
        <w:rPr>
          <w:rFonts w:ascii="Book Antiqua" w:hAnsi="Book Antiqua"/>
          <w:bCs/>
          <w:lang w:bidi="ar-EG"/>
        </w:rPr>
        <w:t>;</w:t>
      </w:r>
      <w:r w:rsidR="0020274A" w:rsidRPr="0020274A">
        <w:rPr>
          <w:rFonts w:ascii="Book Antiqua" w:hAnsi="Book Antiqua"/>
          <w:bCs/>
          <w:lang w:bidi="ar-EG"/>
        </w:rPr>
        <w:t xml:space="preserve"> </w:t>
      </w:r>
      <w:r w:rsidR="0020274A" w:rsidRPr="006D2BF7">
        <w:rPr>
          <w:rFonts w:ascii="Book Antiqua" w:hAnsi="Book Antiqua"/>
          <w:bCs/>
          <w:lang w:bidi="ar-EG"/>
        </w:rPr>
        <w:t>HCV</w:t>
      </w:r>
      <w:r w:rsidR="0020274A">
        <w:rPr>
          <w:rFonts w:ascii="Book Antiqua" w:hAnsi="Book Antiqua"/>
          <w:bCs/>
          <w:lang w:bidi="ar-EG"/>
        </w:rPr>
        <w:t>: H</w:t>
      </w:r>
      <w:r w:rsidR="0020274A" w:rsidRPr="00567F67">
        <w:rPr>
          <w:rFonts w:ascii="Book Antiqua" w:hAnsi="Book Antiqua"/>
          <w:bCs/>
          <w:lang w:bidi="ar-EG"/>
        </w:rPr>
        <w:t xml:space="preserve">epatitis </w:t>
      </w:r>
      <w:r w:rsidR="0020274A">
        <w:rPr>
          <w:rFonts w:ascii="Book Antiqua" w:hAnsi="Book Antiqua"/>
          <w:bCs/>
          <w:lang w:bidi="ar-EG"/>
        </w:rPr>
        <w:t>C</w:t>
      </w:r>
      <w:r w:rsidR="0020274A" w:rsidRPr="00567F67">
        <w:rPr>
          <w:rFonts w:ascii="Book Antiqua" w:hAnsi="Book Antiqua"/>
          <w:bCs/>
          <w:lang w:bidi="ar-EG"/>
        </w:rPr>
        <w:t xml:space="preserve"> virus</w:t>
      </w:r>
      <w:r w:rsidR="0020274A">
        <w:rPr>
          <w:rFonts w:ascii="Book Antiqua" w:hAnsi="Book Antiqua"/>
          <w:bCs/>
          <w:lang w:bidi="ar-EG"/>
        </w:rPr>
        <w:t>;</w:t>
      </w:r>
      <w:r w:rsidR="0020274A" w:rsidRPr="0020274A">
        <w:rPr>
          <w:rFonts w:ascii="Book Antiqua" w:hAnsi="Book Antiqua"/>
          <w:bCs/>
          <w:lang w:bidi="ar-EG"/>
        </w:rPr>
        <w:t xml:space="preserve"> </w:t>
      </w:r>
      <w:r w:rsidR="0020274A" w:rsidRPr="006D2BF7">
        <w:rPr>
          <w:rFonts w:ascii="Book Antiqua" w:hAnsi="Book Antiqua"/>
          <w:bCs/>
          <w:lang w:bidi="ar-EG"/>
        </w:rPr>
        <w:t>BC</w:t>
      </w:r>
      <w:r w:rsidR="0020274A">
        <w:rPr>
          <w:rFonts w:ascii="Book Antiqua" w:hAnsi="Book Antiqua"/>
          <w:bCs/>
          <w:lang w:bidi="ar-EG"/>
        </w:rPr>
        <w:t xml:space="preserve">: </w:t>
      </w:r>
      <w:r w:rsidR="0020274A">
        <w:rPr>
          <w:rFonts w:ascii="Book Antiqua" w:eastAsia="Book Antiqua" w:hAnsi="Book Antiqua" w:cs="Book Antiqua"/>
          <w:color w:val="000000"/>
        </w:rPr>
        <w:t>Biliary complication.</w:t>
      </w:r>
    </w:p>
    <w:p w14:paraId="2842E5AC" w14:textId="77777777" w:rsidR="00CE291F" w:rsidRDefault="00CE291F" w:rsidP="00B142E6">
      <w:pPr>
        <w:spacing w:line="360" w:lineRule="auto"/>
        <w:jc w:val="both"/>
        <w:rPr>
          <w:rFonts w:ascii="Book Antiqua" w:eastAsia="Times New Roman" w:hAnsi="Book Antiqua"/>
          <w:bCs/>
          <w:lang w:val="en-US" w:bidi="ar-EG"/>
        </w:rPr>
        <w:sectPr w:rsidR="00CE291F" w:rsidSect="00C05E65">
          <w:pgSz w:w="15840" w:h="12240" w:orient="landscape"/>
          <w:pgMar w:top="1440" w:right="1440" w:bottom="1440" w:left="1440" w:header="720" w:footer="720" w:gutter="0"/>
          <w:cols w:space="720"/>
          <w:docGrid w:linePitch="360"/>
        </w:sectPr>
      </w:pPr>
    </w:p>
    <w:p w14:paraId="55B1EAA0" w14:textId="77777777" w:rsidR="00CE291F" w:rsidRPr="006D2BF7" w:rsidRDefault="00CE291F" w:rsidP="00CE291F">
      <w:pPr>
        <w:spacing w:line="360" w:lineRule="auto"/>
        <w:jc w:val="both"/>
        <w:rPr>
          <w:rFonts w:ascii="Book Antiqua" w:eastAsia="Times New Roman" w:hAnsi="Book Antiqua"/>
          <w:b/>
          <w:bCs/>
          <w:lang w:val="en-US" w:bidi="ar-EG"/>
        </w:rPr>
      </w:pPr>
      <w:r w:rsidRPr="006D2BF7">
        <w:rPr>
          <w:rFonts w:ascii="Book Antiqua" w:eastAsia="Times New Roman" w:hAnsi="Book Antiqua"/>
          <w:b/>
          <w:bCs/>
          <w:lang w:val="en-US"/>
        </w:rPr>
        <w:lastRenderedPageBreak/>
        <w:t xml:space="preserve">Table 7 </w:t>
      </w:r>
      <w:r w:rsidRPr="006D2BF7">
        <w:rPr>
          <w:rFonts w:ascii="Book Antiqua" w:eastAsia="Times New Roman" w:hAnsi="Book Antiqua"/>
          <w:b/>
          <w:bCs/>
          <w:lang w:val="en-US" w:bidi="ar-EG"/>
        </w:rPr>
        <w:t>Multivariable binary logistic regression model for prediction of chronic graft rejection</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460"/>
        <w:gridCol w:w="1687"/>
        <w:gridCol w:w="2250"/>
        <w:gridCol w:w="2563"/>
      </w:tblGrid>
      <w:tr w:rsidR="001746CF" w:rsidRPr="006D2BF7" w14:paraId="45831F3E" w14:textId="77777777" w:rsidTr="0024197A">
        <w:trPr>
          <w:trHeight w:val="432"/>
        </w:trPr>
        <w:tc>
          <w:tcPr>
            <w:tcW w:w="2492" w:type="pct"/>
            <w:tcBorders>
              <w:top w:val="single" w:sz="4" w:space="0" w:color="auto"/>
              <w:bottom w:val="single" w:sz="4" w:space="0" w:color="auto"/>
            </w:tcBorders>
          </w:tcPr>
          <w:p w14:paraId="46617CA1" w14:textId="77777777" w:rsidR="001746CF" w:rsidRPr="006D2BF7" w:rsidRDefault="001746CF" w:rsidP="009D5F0D">
            <w:pPr>
              <w:spacing w:line="360" w:lineRule="auto"/>
              <w:jc w:val="both"/>
              <w:rPr>
                <w:rFonts w:ascii="Book Antiqua" w:hAnsi="Book Antiqua"/>
                <w:b/>
                <w:bCs/>
                <w:lang w:val="en-US" w:bidi="ar-EG"/>
              </w:rPr>
            </w:pPr>
            <w:r w:rsidRPr="006D2BF7">
              <w:rPr>
                <w:rFonts w:ascii="Book Antiqua" w:hAnsi="Book Antiqua"/>
                <w:b/>
                <w:bCs/>
                <w:lang w:val="en-US" w:bidi="ar-EG"/>
              </w:rPr>
              <w:t>Variable</w:t>
            </w:r>
          </w:p>
        </w:tc>
        <w:tc>
          <w:tcPr>
            <w:tcW w:w="651" w:type="pct"/>
            <w:tcBorders>
              <w:top w:val="single" w:sz="4" w:space="0" w:color="auto"/>
              <w:bottom w:val="single" w:sz="4" w:space="0" w:color="auto"/>
            </w:tcBorders>
            <w:vAlign w:val="center"/>
          </w:tcPr>
          <w:p w14:paraId="24F70462" w14:textId="77777777" w:rsidR="001746CF" w:rsidRPr="006D2BF7" w:rsidRDefault="001746CF" w:rsidP="009D5F0D">
            <w:pPr>
              <w:spacing w:line="360" w:lineRule="auto"/>
              <w:jc w:val="both"/>
              <w:rPr>
                <w:rFonts w:ascii="Book Antiqua" w:hAnsi="Book Antiqua"/>
                <w:b/>
                <w:bCs/>
                <w:lang w:val="en-US" w:bidi="ar-EG"/>
              </w:rPr>
            </w:pPr>
            <w:r w:rsidRPr="006D2BF7">
              <w:rPr>
                <w:rFonts w:ascii="Book Antiqua" w:hAnsi="Book Antiqua"/>
                <w:b/>
                <w:bCs/>
                <w:i/>
                <w:iCs/>
                <w:lang w:val="en-US" w:bidi="ar-EG"/>
              </w:rPr>
              <w:t>P</w:t>
            </w:r>
            <w:r w:rsidRPr="006D2BF7">
              <w:rPr>
                <w:rFonts w:ascii="Book Antiqua" w:hAnsi="Book Antiqua"/>
                <w:b/>
                <w:bCs/>
                <w:lang w:val="en-US" w:bidi="ar-EG"/>
              </w:rPr>
              <w:t xml:space="preserve"> value</w:t>
            </w:r>
          </w:p>
        </w:tc>
        <w:tc>
          <w:tcPr>
            <w:tcW w:w="868" w:type="pct"/>
            <w:tcBorders>
              <w:top w:val="single" w:sz="4" w:space="0" w:color="auto"/>
              <w:bottom w:val="single" w:sz="4" w:space="0" w:color="auto"/>
            </w:tcBorders>
            <w:vAlign w:val="center"/>
          </w:tcPr>
          <w:p w14:paraId="336FE504" w14:textId="77777777" w:rsidR="001746CF" w:rsidRPr="006D2BF7" w:rsidRDefault="001746CF" w:rsidP="009D5F0D">
            <w:pPr>
              <w:spacing w:line="360" w:lineRule="auto"/>
              <w:jc w:val="both"/>
              <w:rPr>
                <w:rFonts w:ascii="Book Antiqua" w:hAnsi="Book Antiqua"/>
                <w:b/>
                <w:bCs/>
                <w:lang w:val="en-US" w:bidi="ar-EG"/>
              </w:rPr>
            </w:pPr>
            <w:r w:rsidRPr="006D2BF7">
              <w:rPr>
                <w:rFonts w:ascii="Book Antiqua" w:hAnsi="Book Antiqua"/>
                <w:b/>
                <w:bCs/>
                <w:lang w:val="en-US" w:bidi="ar-EG"/>
              </w:rPr>
              <w:t>Odds ratio</w:t>
            </w:r>
          </w:p>
        </w:tc>
        <w:tc>
          <w:tcPr>
            <w:tcW w:w="989" w:type="pct"/>
            <w:tcBorders>
              <w:top w:val="single" w:sz="4" w:space="0" w:color="auto"/>
              <w:bottom w:val="single" w:sz="4" w:space="0" w:color="auto"/>
            </w:tcBorders>
            <w:vAlign w:val="center"/>
          </w:tcPr>
          <w:p w14:paraId="66B193E1" w14:textId="2B4B6A2D" w:rsidR="001746CF" w:rsidRPr="006D2BF7" w:rsidRDefault="001746CF" w:rsidP="009D5F0D">
            <w:pPr>
              <w:spacing w:line="360" w:lineRule="auto"/>
              <w:jc w:val="both"/>
              <w:rPr>
                <w:rFonts w:ascii="Book Antiqua" w:hAnsi="Book Antiqua"/>
                <w:b/>
                <w:bCs/>
                <w:lang w:val="en-US" w:bidi="ar-EG"/>
              </w:rPr>
            </w:pPr>
            <w:r w:rsidRPr="006D2BF7">
              <w:rPr>
                <w:rFonts w:ascii="Book Antiqua" w:hAnsi="Book Antiqua"/>
                <w:b/>
                <w:bCs/>
                <w:lang w:val="en-US" w:bidi="ar-EG"/>
              </w:rPr>
              <w:t>95%CI</w:t>
            </w:r>
          </w:p>
        </w:tc>
      </w:tr>
      <w:tr w:rsidR="001746CF" w:rsidRPr="006D2BF7" w14:paraId="5CDFA1D1" w14:textId="77777777" w:rsidTr="0024197A">
        <w:trPr>
          <w:trHeight w:val="432"/>
        </w:trPr>
        <w:tc>
          <w:tcPr>
            <w:tcW w:w="2492" w:type="pct"/>
            <w:tcBorders>
              <w:top w:val="single" w:sz="4" w:space="0" w:color="auto"/>
            </w:tcBorders>
          </w:tcPr>
          <w:p w14:paraId="525254B4"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Biliary infection</w:t>
            </w:r>
          </w:p>
        </w:tc>
        <w:tc>
          <w:tcPr>
            <w:tcW w:w="651" w:type="pct"/>
            <w:tcBorders>
              <w:top w:val="single" w:sz="4" w:space="0" w:color="auto"/>
            </w:tcBorders>
            <w:vAlign w:val="center"/>
          </w:tcPr>
          <w:p w14:paraId="3B886CA9" w14:textId="77777777" w:rsidR="001746CF" w:rsidRPr="006D2BF7" w:rsidRDefault="001746CF" w:rsidP="009D5F0D">
            <w:pPr>
              <w:spacing w:line="360" w:lineRule="auto"/>
              <w:jc w:val="both"/>
              <w:rPr>
                <w:rFonts w:ascii="Book Antiqua" w:hAnsi="Book Antiqua"/>
                <w:b/>
                <w:bCs/>
                <w:lang w:val="en-US" w:bidi="ar-EG"/>
              </w:rPr>
            </w:pPr>
            <w:r w:rsidRPr="006D2BF7">
              <w:rPr>
                <w:rFonts w:ascii="Book Antiqua" w:hAnsi="Book Antiqua"/>
                <w:b/>
                <w:bCs/>
                <w:lang w:val="en-US" w:bidi="ar-EG"/>
              </w:rPr>
              <w:t>0.001</w:t>
            </w:r>
          </w:p>
        </w:tc>
        <w:tc>
          <w:tcPr>
            <w:tcW w:w="868" w:type="pct"/>
            <w:tcBorders>
              <w:top w:val="single" w:sz="4" w:space="0" w:color="auto"/>
            </w:tcBorders>
            <w:vAlign w:val="center"/>
          </w:tcPr>
          <w:p w14:paraId="7BBD5F1D"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4.301</w:t>
            </w:r>
          </w:p>
        </w:tc>
        <w:tc>
          <w:tcPr>
            <w:tcW w:w="989" w:type="pct"/>
            <w:tcBorders>
              <w:top w:val="single" w:sz="4" w:space="0" w:color="auto"/>
            </w:tcBorders>
            <w:vAlign w:val="center"/>
          </w:tcPr>
          <w:p w14:paraId="2AF6E5EE" w14:textId="02D3CD8A"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1.97</w:t>
            </w:r>
            <w:r w:rsidR="006E6D94">
              <w:rPr>
                <w:rFonts w:ascii="Book Antiqua" w:hAnsi="Book Antiqua"/>
                <w:bCs/>
                <w:lang w:val="en-US" w:bidi="ar-EG"/>
              </w:rPr>
              <w:t>-</w:t>
            </w:r>
            <w:r w:rsidRPr="006D2BF7">
              <w:rPr>
                <w:rFonts w:ascii="Book Antiqua" w:hAnsi="Book Antiqua"/>
                <w:bCs/>
                <w:lang w:val="en-US" w:bidi="ar-EG"/>
              </w:rPr>
              <w:t>8.224</w:t>
            </w:r>
          </w:p>
        </w:tc>
      </w:tr>
      <w:tr w:rsidR="001746CF" w:rsidRPr="006D2BF7" w14:paraId="6115659D" w14:textId="77777777" w:rsidTr="009D5F0D">
        <w:trPr>
          <w:trHeight w:val="432"/>
        </w:trPr>
        <w:tc>
          <w:tcPr>
            <w:tcW w:w="2492" w:type="pct"/>
          </w:tcPr>
          <w:p w14:paraId="0A4FBE46"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Early biliary infection</w:t>
            </w:r>
          </w:p>
        </w:tc>
        <w:tc>
          <w:tcPr>
            <w:tcW w:w="651" w:type="pct"/>
            <w:vAlign w:val="center"/>
          </w:tcPr>
          <w:p w14:paraId="304333C2" w14:textId="77777777" w:rsidR="001746CF" w:rsidRPr="006D2BF7" w:rsidRDefault="001746CF" w:rsidP="009D5F0D">
            <w:pPr>
              <w:spacing w:line="360" w:lineRule="auto"/>
              <w:jc w:val="both"/>
              <w:rPr>
                <w:rFonts w:ascii="Book Antiqua" w:hAnsi="Book Antiqua"/>
                <w:lang w:val="en-US" w:bidi="ar-EG"/>
              </w:rPr>
            </w:pPr>
            <w:r w:rsidRPr="006D2BF7">
              <w:rPr>
                <w:rFonts w:ascii="Book Antiqua" w:hAnsi="Book Antiqua"/>
                <w:lang w:val="en-US" w:bidi="ar-EG"/>
              </w:rPr>
              <w:t>0.061</w:t>
            </w:r>
          </w:p>
        </w:tc>
        <w:tc>
          <w:tcPr>
            <w:tcW w:w="868" w:type="pct"/>
            <w:vAlign w:val="center"/>
          </w:tcPr>
          <w:p w14:paraId="1D257963"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1.105</w:t>
            </w:r>
          </w:p>
        </w:tc>
        <w:tc>
          <w:tcPr>
            <w:tcW w:w="989" w:type="pct"/>
            <w:vAlign w:val="center"/>
          </w:tcPr>
          <w:p w14:paraId="41AE919F" w14:textId="2BDB3D8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0.89</w:t>
            </w:r>
            <w:r w:rsidR="006E6D94">
              <w:rPr>
                <w:rFonts w:ascii="Book Antiqua" w:hAnsi="Book Antiqua"/>
                <w:bCs/>
                <w:lang w:val="en-US" w:bidi="ar-EG"/>
              </w:rPr>
              <w:t>-</w:t>
            </w:r>
            <w:r w:rsidRPr="006D2BF7">
              <w:rPr>
                <w:rFonts w:ascii="Book Antiqua" w:hAnsi="Book Antiqua"/>
                <w:bCs/>
                <w:lang w:val="en-US" w:bidi="ar-EG"/>
              </w:rPr>
              <w:t>1.20</w:t>
            </w:r>
          </w:p>
        </w:tc>
      </w:tr>
      <w:tr w:rsidR="001746CF" w:rsidRPr="006D2BF7" w14:paraId="2E0E58D3" w14:textId="77777777" w:rsidTr="009D5F0D">
        <w:trPr>
          <w:trHeight w:val="432"/>
        </w:trPr>
        <w:tc>
          <w:tcPr>
            <w:tcW w:w="2492" w:type="pct"/>
          </w:tcPr>
          <w:p w14:paraId="0CE8249C"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Frequency of biliary infection</w:t>
            </w:r>
          </w:p>
        </w:tc>
        <w:tc>
          <w:tcPr>
            <w:tcW w:w="651" w:type="pct"/>
            <w:vAlign w:val="center"/>
          </w:tcPr>
          <w:p w14:paraId="40D12FB7" w14:textId="77777777" w:rsidR="001746CF" w:rsidRPr="006D2BF7" w:rsidRDefault="001746CF" w:rsidP="009D5F0D">
            <w:pPr>
              <w:spacing w:line="360" w:lineRule="auto"/>
              <w:jc w:val="both"/>
              <w:rPr>
                <w:rFonts w:ascii="Book Antiqua" w:hAnsi="Book Antiqua"/>
                <w:b/>
                <w:lang w:val="en-US" w:bidi="ar-EG"/>
              </w:rPr>
            </w:pPr>
            <w:r w:rsidRPr="006D2BF7">
              <w:rPr>
                <w:rFonts w:ascii="Book Antiqua" w:hAnsi="Book Antiqua"/>
                <w:b/>
                <w:lang w:val="en-US" w:bidi="ar-EG"/>
              </w:rPr>
              <w:t>0.025</w:t>
            </w:r>
          </w:p>
        </w:tc>
        <w:tc>
          <w:tcPr>
            <w:tcW w:w="868" w:type="pct"/>
            <w:vAlign w:val="center"/>
          </w:tcPr>
          <w:p w14:paraId="34205E6A"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1.208</w:t>
            </w:r>
          </w:p>
        </w:tc>
        <w:tc>
          <w:tcPr>
            <w:tcW w:w="989" w:type="pct"/>
            <w:vAlign w:val="center"/>
          </w:tcPr>
          <w:p w14:paraId="58D2E7AA" w14:textId="73D0EA09"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0.536</w:t>
            </w:r>
            <w:r w:rsidR="006E6D94">
              <w:rPr>
                <w:rFonts w:ascii="Book Antiqua" w:hAnsi="Book Antiqua"/>
                <w:bCs/>
                <w:lang w:val="en-US" w:bidi="ar-EG"/>
              </w:rPr>
              <w:t>-</w:t>
            </w:r>
            <w:r w:rsidRPr="006D2BF7">
              <w:rPr>
                <w:rFonts w:ascii="Book Antiqua" w:hAnsi="Book Antiqua"/>
                <w:bCs/>
                <w:lang w:val="en-US" w:bidi="ar-EG"/>
              </w:rPr>
              <w:t>2.726</w:t>
            </w:r>
          </w:p>
        </w:tc>
      </w:tr>
      <w:tr w:rsidR="001746CF" w:rsidRPr="006D2BF7" w14:paraId="459B07AA" w14:textId="77777777" w:rsidTr="009D5F0D">
        <w:trPr>
          <w:trHeight w:val="432"/>
        </w:trPr>
        <w:tc>
          <w:tcPr>
            <w:tcW w:w="2492" w:type="pct"/>
          </w:tcPr>
          <w:p w14:paraId="777257FD"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Biliary stricture</w:t>
            </w:r>
          </w:p>
        </w:tc>
        <w:tc>
          <w:tcPr>
            <w:tcW w:w="651" w:type="pct"/>
            <w:vAlign w:val="center"/>
          </w:tcPr>
          <w:p w14:paraId="78A66DBB" w14:textId="27DE5DA5" w:rsidR="001746CF" w:rsidRPr="006D2BF7" w:rsidRDefault="001746CF" w:rsidP="009D5F0D">
            <w:pPr>
              <w:spacing w:line="360" w:lineRule="auto"/>
              <w:jc w:val="both"/>
              <w:rPr>
                <w:rFonts w:ascii="Book Antiqua" w:hAnsi="Book Antiqua"/>
                <w:b/>
                <w:bCs/>
                <w:lang w:val="en-US" w:bidi="ar-EG"/>
              </w:rPr>
            </w:pPr>
            <w:r w:rsidRPr="006D2BF7">
              <w:rPr>
                <w:rFonts w:ascii="Book Antiqua" w:hAnsi="Book Antiqua"/>
                <w:b/>
                <w:bCs/>
                <w:lang w:val="en-US" w:bidi="ar-EG"/>
              </w:rPr>
              <w:t>&lt;</w:t>
            </w:r>
            <w:r w:rsidR="006F238A">
              <w:rPr>
                <w:rFonts w:ascii="Book Antiqua" w:hAnsi="Book Antiqua"/>
                <w:b/>
                <w:bCs/>
                <w:lang w:val="en-US" w:bidi="ar-EG"/>
              </w:rPr>
              <w:t xml:space="preserve"> </w:t>
            </w:r>
            <w:r w:rsidRPr="006D2BF7">
              <w:rPr>
                <w:rFonts w:ascii="Book Antiqua" w:hAnsi="Book Antiqua"/>
                <w:b/>
                <w:bCs/>
                <w:lang w:val="en-US" w:bidi="ar-EG"/>
              </w:rPr>
              <w:t>0.0001</w:t>
            </w:r>
          </w:p>
        </w:tc>
        <w:tc>
          <w:tcPr>
            <w:tcW w:w="868" w:type="pct"/>
            <w:vAlign w:val="center"/>
          </w:tcPr>
          <w:p w14:paraId="23CCA3A2"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3.882</w:t>
            </w:r>
          </w:p>
        </w:tc>
        <w:tc>
          <w:tcPr>
            <w:tcW w:w="989" w:type="pct"/>
            <w:vAlign w:val="center"/>
          </w:tcPr>
          <w:p w14:paraId="7CAE4BB3" w14:textId="4E641006"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4.056</w:t>
            </w:r>
            <w:r w:rsidR="006E6D94">
              <w:rPr>
                <w:rFonts w:ascii="Book Antiqua" w:hAnsi="Book Antiqua"/>
                <w:bCs/>
                <w:lang w:val="en-US" w:bidi="ar-EG"/>
              </w:rPr>
              <w:t>-</w:t>
            </w:r>
            <w:r w:rsidRPr="006D2BF7">
              <w:rPr>
                <w:rFonts w:ascii="Book Antiqua" w:hAnsi="Book Antiqua"/>
                <w:bCs/>
                <w:lang w:val="en-US" w:bidi="ar-EG"/>
              </w:rPr>
              <w:t>9.952</w:t>
            </w:r>
          </w:p>
        </w:tc>
      </w:tr>
      <w:tr w:rsidR="001746CF" w:rsidRPr="006D2BF7" w14:paraId="3B5ADE6D" w14:textId="77777777" w:rsidTr="009D5F0D">
        <w:trPr>
          <w:trHeight w:val="432"/>
        </w:trPr>
        <w:tc>
          <w:tcPr>
            <w:tcW w:w="2492" w:type="pct"/>
          </w:tcPr>
          <w:p w14:paraId="6781E57D"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Need for ERCP</w:t>
            </w:r>
          </w:p>
        </w:tc>
        <w:tc>
          <w:tcPr>
            <w:tcW w:w="651" w:type="pct"/>
            <w:vAlign w:val="center"/>
          </w:tcPr>
          <w:p w14:paraId="7D4DD95A" w14:textId="77777777" w:rsidR="001746CF" w:rsidRPr="006D2BF7" w:rsidRDefault="001746CF" w:rsidP="009D5F0D">
            <w:pPr>
              <w:spacing w:line="360" w:lineRule="auto"/>
              <w:jc w:val="both"/>
              <w:rPr>
                <w:rFonts w:ascii="Book Antiqua" w:hAnsi="Book Antiqua"/>
                <w:b/>
                <w:lang w:val="en-US" w:bidi="ar-EG"/>
              </w:rPr>
            </w:pPr>
            <w:r w:rsidRPr="006D2BF7">
              <w:rPr>
                <w:rFonts w:ascii="Book Antiqua" w:hAnsi="Book Antiqua"/>
                <w:b/>
                <w:lang w:val="en-US" w:bidi="ar-EG"/>
              </w:rPr>
              <w:t>0.02</w:t>
            </w:r>
          </w:p>
        </w:tc>
        <w:tc>
          <w:tcPr>
            <w:tcW w:w="868" w:type="pct"/>
            <w:vAlign w:val="center"/>
          </w:tcPr>
          <w:p w14:paraId="2E9855F2"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2.91</w:t>
            </w:r>
          </w:p>
        </w:tc>
        <w:tc>
          <w:tcPr>
            <w:tcW w:w="989" w:type="pct"/>
            <w:vAlign w:val="center"/>
          </w:tcPr>
          <w:p w14:paraId="2525EF52" w14:textId="2A09BECC"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1.85</w:t>
            </w:r>
            <w:r w:rsidR="006E6D94">
              <w:rPr>
                <w:rFonts w:ascii="Book Antiqua" w:hAnsi="Book Antiqua"/>
                <w:bCs/>
                <w:lang w:val="en-US" w:bidi="ar-EG"/>
              </w:rPr>
              <w:t>-</w:t>
            </w:r>
            <w:r w:rsidRPr="006D2BF7">
              <w:rPr>
                <w:rFonts w:ascii="Book Antiqua" w:hAnsi="Book Antiqua"/>
                <w:bCs/>
                <w:lang w:val="en-US" w:bidi="ar-EG"/>
              </w:rPr>
              <w:t>7.97</w:t>
            </w:r>
          </w:p>
        </w:tc>
      </w:tr>
      <w:tr w:rsidR="001746CF" w:rsidRPr="006D2BF7" w14:paraId="47181946" w14:textId="77777777" w:rsidTr="009D5F0D">
        <w:trPr>
          <w:trHeight w:val="432"/>
        </w:trPr>
        <w:tc>
          <w:tcPr>
            <w:tcW w:w="2492" w:type="pct"/>
          </w:tcPr>
          <w:p w14:paraId="2813D9EF"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Frequency of ERCP</w:t>
            </w:r>
          </w:p>
        </w:tc>
        <w:tc>
          <w:tcPr>
            <w:tcW w:w="651" w:type="pct"/>
            <w:vAlign w:val="center"/>
          </w:tcPr>
          <w:p w14:paraId="1C9C739A"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0.074</w:t>
            </w:r>
          </w:p>
        </w:tc>
        <w:tc>
          <w:tcPr>
            <w:tcW w:w="868" w:type="pct"/>
            <w:vAlign w:val="center"/>
          </w:tcPr>
          <w:p w14:paraId="390BA340"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1.098</w:t>
            </w:r>
          </w:p>
        </w:tc>
        <w:tc>
          <w:tcPr>
            <w:tcW w:w="989" w:type="pct"/>
            <w:vAlign w:val="center"/>
          </w:tcPr>
          <w:p w14:paraId="0E82B2F5" w14:textId="542995CB"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0.99</w:t>
            </w:r>
            <w:r w:rsidR="006E6D94">
              <w:rPr>
                <w:rFonts w:ascii="Book Antiqua" w:hAnsi="Book Antiqua"/>
                <w:bCs/>
                <w:lang w:val="en-US" w:bidi="ar-EG"/>
              </w:rPr>
              <w:t>-</w:t>
            </w:r>
            <w:r w:rsidRPr="006D2BF7">
              <w:rPr>
                <w:rFonts w:ascii="Book Antiqua" w:hAnsi="Book Antiqua"/>
                <w:bCs/>
                <w:lang w:val="en-US" w:bidi="ar-EG"/>
              </w:rPr>
              <w:t>1.114</w:t>
            </w:r>
          </w:p>
        </w:tc>
      </w:tr>
      <w:tr w:rsidR="001746CF" w:rsidRPr="006D2BF7" w14:paraId="214E7130" w14:textId="77777777" w:rsidTr="009D5F0D">
        <w:trPr>
          <w:trHeight w:val="432"/>
        </w:trPr>
        <w:tc>
          <w:tcPr>
            <w:tcW w:w="2492" w:type="pct"/>
          </w:tcPr>
          <w:p w14:paraId="028E7C15"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Number of stents</w:t>
            </w:r>
          </w:p>
        </w:tc>
        <w:tc>
          <w:tcPr>
            <w:tcW w:w="651" w:type="pct"/>
            <w:vAlign w:val="center"/>
          </w:tcPr>
          <w:p w14:paraId="2F3AE974"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0.62</w:t>
            </w:r>
          </w:p>
        </w:tc>
        <w:tc>
          <w:tcPr>
            <w:tcW w:w="868" w:type="pct"/>
            <w:vAlign w:val="center"/>
          </w:tcPr>
          <w:p w14:paraId="021AC6FC"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1.22</w:t>
            </w:r>
          </w:p>
        </w:tc>
        <w:tc>
          <w:tcPr>
            <w:tcW w:w="989" w:type="pct"/>
            <w:vAlign w:val="center"/>
          </w:tcPr>
          <w:p w14:paraId="585072BC" w14:textId="5E4CE566"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0.57</w:t>
            </w:r>
            <w:r w:rsidR="006E6D94">
              <w:rPr>
                <w:rFonts w:ascii="Book Antiqua" w:hAnsi="Book Antiqua"/>
                <w:bCs/>
                <w:lang w:val="en-US" w:bidi="ar-EG"/>
              </w:rPr>
              <w:t>-</w:t>
            </w:r>
            <w:r w:rsidRPr="006D2BF7">
              <w:rPr>
                <w:rFonts w:ascii="Book Antiqua" w:hAnsi="Book Antiqua"/>
                <w:bCs/>
                <w:lang w:val="en-US" w:bidi="ar-EG"/>
              </w:rPr>
              <w:t>2.42</w:t>
            </w:r>
          </w:p>
        </w:tc>
      </w:tr>
      <w:tr w:rsidR="001746CF" w:rsidRPr="006D2BF7" w14:paraId="50976861" w14:textId="77777777" w:rsidTr="009D5F0D">
        <w:trPr>
          <w:trHeight w:val="432"/>
        </w:trPr>
        <w:tc>
          <w:tcPr>
            <w:tcW w:w="2492" w:type="pct"/>
          </w:tcPr>
          <w:p w14:paraId="59591594"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Admission related to BCs</w:t>
            </w:r>
          </w:p>
        </w:tc>
        <w:tc>
          <w:tcPr>
            <w:tcW w:w="651" w:type="pct"/>
            <w:vAlign w:val="center"/>
          </w:tcPr>
          <w:p w14:paraId="499DB21F"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0.082</w:t>
            </w:r>
          </w:p>
        </w:tc>
        <w:tc>
          <w:tcPr>
            <w:tcW w:w="868" w:type="pct"/>
            <w:vAlign w:val="center"/>
          </w:tcPr>
          <w:p w14:paraId="41C7238E"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1.102</w:t>
            </w:r>
          </w:p>
        </w:tc>
        <w:tc>
          <w:tcPr>
            <w:tcW w:w="989" w:type="pct"/>
            <w:vAlign w:val="center"/>
          </w:tcPr>
          <w:p w14:paraId="0FABE5B1" w14:textId="4F7660BD"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0.99</w:t>
            </w:r>
            <w:r w:rsidR="006E6D94">
              <w:rPr>
                <w:rFonts w:ascii="Book Antiqua" w:hAnsi="Book Antiqua"/>
                <w:bCs/>
                <w:lang w:val="en-US" w:bidi="ar-EG"/>
              </w:rPr>
              <w:t>-</w:t>
            </w:r>
            <w:r w:rsidRPr="006D2BF7">
              <w:rPr>
                <w:rFonts w:ascii="Book Antiqua" w:hAnsi="Book Antiqua"/>
                <w:bCs/>
                <w:lang w:val="en-US" w:bidi="ar-EG"/>
              </w:rPr>
              <w:t>1.40</w:t>
            </w:r>
          </w:p>
        </w:tc>
      </w:tr>
      <w:tr w:rsidR="001746CF" w:rsidRPr="006D2BF7" w14:paraId="396D963B" w14:textId="77777777" w:rsidTr="00671B1E">
        <w:trPr>
          <w:trHeight w:val="432"/>
        </w:trPr>
        <w:tc>
          <w:tcPr>
            <w:tcW w:w="2492" w:type="pct"/>
          </w:tcPr>
          <w:p w14:paraId="5B8C2A1A"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Frequency of admission</w:t>
            </w:r>
          </w:p>
        </w:tc>
        <w:tc>
          <w:tcPr>
            <w:tcW w:w="651" w:type="pct"/>
            <w:vAlign w:val="center"/>
          </w:tcPr>
          <w:p w14:paraId="2B38119F"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0.51</w:t>
            </w:r>
          </w:p>
        </w:tc>
        <w:tc>
          <w:tcPr>
            <w:tcW w:w="868" w:type="pct"/>
            <w:vAlign w:val="center"/>
          </w:tcPr>
          <w:p w14:paraId="2108C300"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1.73</w:t>
            </w:r>
          </w:p>
        </w:tc>
        <w:tc>
          <w:tcPr>
            <w:tcW w:w="989" w:type="pct"/>
            <w:vAlign w:val="center"/>
          </w:tcPr>
          <w:p w14:paraId="682DA05A" w14:textId="7D71678D"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0.56</w:t>
            </w:r>
            <w:r w:rsidR="006E6D94">
              <w:rPr>
                <w:rFonts w:ascii="Book Antiqua" w:hAnsi="Book Antiqua"/>
                <w:bCs/>
                <w:lang w:val="en-US" w:bidi="ar-EG"/>
              </w:rPr>
              <w:t>-</w:t>
            </w:r>
            <w:r w:rsidRPr="006D2BF7">
              <w:rPr>
                <w:rFonts w:ascii="Book Antiqua" w:hAnsi="Book Antiqua"/>
                <w:bCs/>
                <w:lang w:val="en-US" w:bidi="ar-EG"/>
              </w:rPr>
              <w:t>7.5</w:t>
            </w:r>
          </w:p>
        </w:tc>
      </w:tr>
      <w:tr w:rsidR="001746CF" w:rsidRPr="006D2BF7" w14:paraId="65D5DB42" w14:textId="77777777" w:rsidTr="00671B1E">
        <w:trPr>
          <w:trHeight w:val="432"/>
        </w:trPr>
        <w:tc>
          <w:tcPr>
            <w:tcW w:w="2492" w:type="pct"/>
            <w:tcBorders>
              <w:bottom w:val="single" w:sz="4" w:space="0" w:color="auto"/>
            </w:tcBorders>
          </w:tcPr>
          <w:p w14:paraId="3C2920BD"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Recurrent HCV</w:t>
            </w:r>
          </w:p>
        </w:tc>
        <w:tc>
          <w:tcPr>
            <w:tcW w:w="651" w:type="pct"/>
            <w:tcBorders>
              <w:bottom w:val="single" w:sz="4" w:space="0" w:color="auto"/>
            </w:tcBorders>
            <w:vAlign w:val="center"/>
          </w:tcPr>
          <w:p w14:paraId="10D9BB32" w14:textId="77777777" w:rsidR="001746CF" w:rsidRPr="006D2BF7" w:rsidRDefault="001746CF" w:rsidP="009D5F0D">
            <w:pPr>
              <w:spacing w:line="360" w:lineRule="auto"/>
              <w:jc w:val="both"/>
              <w:rPr>
                <w:rFonts w:ascii="Book Antiqua" w:hAnsi="Book Antiqua"/>
                <w:b/>
                <w:lang w:val="en-US" w:bidi="ar-EG"/>
              </w:rPr>
            </w:pPr>
            <w:r w:rsidRPr="006D2BF7">
              <w:rPr>
                <w:rFonts w:ascii="Book Antiqua" w:hAnsi="Book Antiqua"/>
                <w:b/>
                <w:lang w:val="en-US" w:bidi="ar-EG"/>
              </w:rPr>
              <w:t>0.032</w:t>
            </w:r>
          </w:p>
        </w:tc>
        <w:tc>
          <w:tcPr>
            <w:tcW w:w="868" w:type="pct"/>
            <w:tcBorders>
              <w:bottom w:val="single" w:sz="4" w:space="0" w:color="auto"/>
            </w:tcBorders>
            <w:vAlign w:val="center"/>
          </w:tcPr>
          <w:p w14:paraId="0BEF1A0D" w14:textId="77777777"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3.11</w:t>
            </w:r>
          </w:p>
        </w:tc>
        <w:tc>
          <w:tcPr>
            <w:tcW w:w="989" w:type="pct"/>
            <w:tcBorders>
              <w:bottom w:val="single" w:sz="4" w:space="0" w:color="auto"/>
            </w:tcBorders>
            <w:vAlign w:val="center"/>
          </w:tcPr>
          <w:p w14:paraId="6EC710A1" w14:textId="1447E856" w:rsidR="001746CF" w:rsidRPr="006D2BF7" w:rsidRDefault="001746CF" w:rsidP="009D5F0D">
            <w:pPr>
              <w:spacing w:line="360" w:lineRule="auto"/>
              <w:jc w:val="both"/>
              <w:rPr>
                <w:rFonts w:ascii="Book Antiqua" w:hAnsi="Book Antiqua"/>
                <w:bCs/>
                <w:lang w:val="en-US" w:bidi="ar-EG"/>
              </w:rPr>
            </w:pPr>
            <w:r w:rsidRPr="006D2BF7">
              <w:rPr>
                <w:rFonts w:ascii="Book Antiqua" w:hAnsi="Book Antiqua"/>
                <w:bCs/>
                <w:lang w:val="en-US" w:bidi="ar-EG"/>
              </w:rPr>
              <w:t>1.97</w:t>
            </w:r>
            <w:r w:rsidR="006E6D94">
              <w:rPr>
                <w:rFonts w:ascii="Book Antiqua" w:hAnsi="Book Antiqua"/>
                <w:bCs/>
                <w:lang w:val="en-US" w:bidi="ar-EG"/>
              </w:rPr>
              <w:t>-</w:t>
            </w:r>
            <w:r w:rsidRPr="006D2BF7">
              <w:rPr>
                <w:rFonts w:ascii="Book Antiqua" w:hAnsi="Book Antiqua"/>
                <w:bCs/>
                <w:lang w:val="en-US" w:bidi="ar-EG"/>
              </w:rPr>
              <w:t>8.07</w:t>
            </w:r>
          </w:p>
        </w:tc>
      </w:tr>
    </w:tbl>
    <w:p w14:paraId="176AF41E" w14:textId="7F3D5D6D" w:rsidR="00B142E6" w:rsidRPr="006D2BF7" w:rsidRDefault="00276E9D" w:rsidP="00B142E6">
      <w:pPr>
        <w:spacing w:line="360" w:lineRule="auto"/>
        <w:jc w:val="both"/>
        <w:rPr>
          <w:rFonts w:ascii="Book Antiqua" w:eastAsia="Times New Roman" w:hAnsi="Book Antiqua"/>
          <w:bCs/>
          <w:lang w:val="en-US" w:bidi="ar-EG"/>
        </w:rPr>
      </w:pPr>
      <w:r w:rsidRPr="006D2BF7">
        <w:rPr>
          <w:rFonts w:ascii="Book Antiqua" w:eastAsia="Times New Roman" w:hAnsi="Book Antiqua"/>
          <w:bCs/>
          <w:lang w:val="en-US" w:bidi="ar-EG"/>
        </w:rPr>
        <w:t>CI</w:t>
      </w:r>
      <w:r>
        <w:rPr>
          <w:rFonts w:ascii="Book Antiqua" w:eastAsia="Times New Roman" w:hAnsi="Book Antiqua"/>
          <w:bCs/>
          <w:lang w:val="en-US" w:bidi="ar-EG"/>
        </w:rPr>
        <w:t>: C</w:t>
      </w:r>
      <w:r w:rsidRPr="006D2BF7">
        <w:rPr>
          <w:rFonts w:ascii="Book Antiqua" w:eastAsia="Times New Roman" w:hAnsi="Book Antiqua"/>
          <w:bCs/>
          <w:lang w:val="en-US" w:bidi="ar-EG"/>
        </w:rPr>
        <w:t>onfidence interval</w:t>
      </w:r>
      <w:r w:rsidR="00D96FD4">
        <w:rPr>
          <w:rFonts w:ascii="Book Antiqua" w:eastAsia="Times New Roman" w:hAnsi="Book Antiqua"/>
          <w:bCs/>
          <w:lang w:val="en-US" w:bidi="ar-EG"/>
        </w:rPr>
        <w:t xml:space="preserve">; </w:t>
      </w:r>
      <w:r w:rsidR="00A07DB1">
        <w:rPr>
          <w:rFonts w:ascii="Book Antiqua" w:eastAsia="Times New Roman" w:hAnsi="Book Antiqua"/>
          <w:bCs/>
          <w:lang w:val="en-US" w:bidi="ar-EG"/>
        </w:rPr>
        <w:t xml:space="preserve">ERCP: </w:t>
      </w:r>
      <w:r w:rsidR="00A07DB1">
        <w:rPr>
          <w:rFonts w:ascii="Book Antiqua" w:eastAsia="Book Antiqua" w:hAnsi="Book Antiqua" w:cs="Book Antiqua"/>
          <w:color w:val="000000"/>
        </w:rPr>
        <w:t>Endoscopic retrograde cholangiopancreatography;</w:t>
      </w:r>
      <w:r w:rsidR="00A07DB1" w:rsidRPr="0020274A">
        <w:rPr>
          <w:rFonts w:ascii="Book Antiqua" w:hAnsi="Book Antiqua"/>
          <w:bCs/>
          <w:lang w:bidi="ar-EG"/>
        </w:rPr>
        <w:t xml:space="preserve"> </w:t>
      </w:r>
      <w:r w:rsidR="00A07DB1" w:rsidRPr="006D2BF7">
        <w:rPr>
          <w:rFonts w:ascii="Book Antiqua" w:hAnsi="Book Antiqua"/>
          <w:bCs/>
          <w:lang w:bidi="ar-EG"/>
        </w:rPr>
        <w:t>HCV</w:t>
      </w:r>
      <w:r w:rsidR="00A07DB1">
        <w:rPr>
          <w:rFonts w:ascii="Book Antiqua" w:hAnsi="Book Antiqua"/>
          <w:bCs/>
          <w:lang w:bidi="ar-EG"/>
        </w:rPr>
        <w:t>: H</w:t>
      </w:r>
      <w:r w:rsidR="00A07DB1" w:rsidRPr="00567F67">
        <w:rPr>
          <w:rFonts w:ascii="Book Antiqua" w:hAnsi="Book Antiqua"/>
          <w:bCs/>
          <w:lang w:bidi="ar-EG"/>
        </w:rPr>
        <w:t xml:space="preserve">epatitis </w:t>
      </w:r>
      <w:r w:rsidR="00A07DB1">
        <w:rPr>
          <w:rFonts w:ascii="Book Antiqua" w:hAnsi="Book Antiqua"/>
          <w:bCs/>
          <w:lang w:bidi="ar-EG"/>
        </w:rPr>
        <w:t>C</w:t>
      </w:r>
      <w:r w:rsidR="00A07DB1" w:rsidRPr="00567F67">
        <w:rPr>
          <w:rFonts w:ascii="Book Antiqua" w:hAnsi="Book Antiqua"/>
          <w:bCs/>
          <w:lang w:bidi="ar-EG"/>
        </w:rPr>
        <w:t xml:space="preserve"> virus</w:t>
      </w:r>
      <w:r w:rsidR="00A07DB1">
        <w:rPr>
          <w:rFonts w:ascii="Book Antiqua" w:hAnsi="Book Antiqua"/>
          <w:bCs/>
          <w:lang w:bidi="ar-EG"/>
        </w:rPr>
        <w:t>;</w:t>
      </w:r>
      <w:r w:rsidR="00A07DB1" w:rsidRPr="0020274A">
        <w:rPr>
          <w:rFonts w:ascii="Book Antiqua" w:hAnsi="Book Antiqua"/>
          <w:bCs/>
          <w:lang w:bidi="ar-EG"/>
        </w:rPr>
        <w:t xml:space="preserve"> </w:t>
      </w:r>
      <w:r w:rsidR="00A07DB1" w:rsidRPr="006D2BF7">
        <w:rPr>
          <w:rFonts w:ascii="Book Antiqua" w:hAnsi="Book Antiqua"/>
          <w:bCs/>
          <w:lang w:bidi="ar-EG"/>
        </w:rPr>
        <w:t>BC</w:t>
      </w:r>
      <w:r w:rsidR="00A07DB1">
        <w:rPr>
          <w:rFonts w:ascii="Book Antiqua" w:hAnsi="Book Antiqua"/>
          <w:bCs/>
          <w:lang w:bidi="ar-EG"/>
        </w:rPr>
        <w:t xml:space="preserve">: </w:t>
      </w:r>
      <w:r w:rsidR="00A07DB1">
        <w:rPr>
          <w:rFonts w:ascii="Book Antiqua" w:eastAsia="Book Antiqua" w:hAnsi="Book Antiqua" w:cs="Book Antiqua"/>
          <w:color w:val="000000"/>
        </w:rPr>
        <w:t>Biliary complication.</w:t>
      </w:r>
    </w:p>
    <w:p w14:paraId="1A2A941E" w14:textId="77777777" w:rsidR="0025121D" w:rsidRDefault="0025121D" w:rsidP="00AC3928">
      <w:pPr>
        <w:spacing w:line="360" w:lineRule="auto"/>
        <w:jc w:val="both"/>
        <w:rPr>
          <w:rFonts w:ascii="Book Antiqua" w:eastAsia="Times New Roman" w:hAnsi="Book Antiqua"/>
          <w:bCs/>
          <w:lang w:val="en-US" w:bidi="ar-EG"/>
        </w:rPr>
        <w:sectPr w:rsidR="0025121D" w:rsidSect="00C05E65">
          <w:pgSz w:w="15840" w:h="12240" w:orient="landscape"/>
          <w:pgMar w:top="1440" w:right="1440" w:bottom="1440" w:left="1440" w:header="720" w:footer="720" w:gutter="0"/>
          <w:cols w:space="720"/>
          <w:docGrid w:linePitch="360"/>
        </w:sectPr>
      </w:pPr>
    </w:p>
    <w:p w14:paraId="5035143E" w14:textId="77777777" w:rsidR="0025121D" w:rsidRPr="006D2BF7" w:rsidRDefault="0025121D" w:rsidP="0025121D">
      <w:pPr>
        <w:spacing w:line="360" w:lineRule="auto"/>
        <w:jc w:val="both"/>
        <w:rPr>
          <w:rFonts w:ascii="Book Antiqua" w:eastAsia="Times New Roman" w:hAnsi="Book Antiqua"/>
          <w:lang w:val="en-US" w:bidi="ar-EG"/>
        </w:rPr>
      </w:pPr>
      <w:r w:rsidRPr="006D2BF7">
        <w:rPr>
          <w:rFonts w:ascii="Book Antiqua" w:eastAsia="Times New Roman" w:hAnsi="Book Antiqua"/>
          <w:b/>
          <w:bCs/>
          <w:lang w:val="en-US"/>
        </w:rPr>
        <w:lastRenderedPageBreak/>
        <w:t xml:space="preserve">Table 8 </w:t>
      </w:r>
      <w:r w:rsidRPr="006D2BF7">
        <w:rPr>
          <w:rFonts w:ascii="Book Antiqua" w:eastAsia="Times New Roman" w:hAnsi="Book Antiqua"/>
          <w:b/>
          <w:bCs/>
          <w:lang w:val="en-US" w:bidi="ar-EG"/>
        </w:rPr>
        <w:t>Relation between biliary complications and graft failure</w:t>
      </w:r>
    </w:p>
    <w:tbl>
      <w:tblPr>
        <w:tblStyle w:val="ac"/>
        <w:tblW w:w="5000" w:type="pct"/>
        <w:tblBorders>
          <w:insideH w:val="none" w:sz="0" w:space="0" w:color="auto"/>
          <w:insideV w:val="none" w:sz="0" w:space="0" w:color="auto"/>
        </w:tblBorders>
        <w:tblLook w:val="00A0" w:firstRow="1" w:lastRow="0" w:firstColumn="1" w:lastColumn="0" w:noHBand="0" w:noVBand="0"/>
      </w:tblPr>
      <w:tblGrid>
        <w:gridCol w:w="2673"/>
        <w:gridCol w:w="1993"/>
        <w:gridCol w:w="2058"/>
        <w:gridCol w:w="1887"/>
        <w:gridCol w:w="874"/>
        <w:gridCol w:w="1055"/>
        <w:gridCol w:w="1070"/>
        <w:gridCol w:w="1350"/>
      </w:tblGrid>
      <w:tr w:rsidR="00EC49BB" w:rsidRPr="006D2BF7" w14:paraId="047538A6" w14:textId="77777777" w:rsidTr="00B44796">
        <w:tc>
          <w:tcPr>
            <w:tcW w:w="1800" w:type="pct"/>
            <w:gridSpan w:val="2"/>
            <w:vMerge w:val="restart"/>
            <w:tcBorders>
              <w:top w:val="single" w:sz="4" w:space="0" w:color="auto"/>
              <w:left w:val="nil"/>
              <w:bottom w:val="single" w:sz="4" w:space="0" w:color="auto"/>
            </w:tcBorders>
            <w:vAlign w:val="center"/>
          </w:tcPr>
          <w:p w14:paraId="4473DB07" w14:textId="77777777" w:rsidR="00EC49BB" w:rsidRPr="006D2BF7" w:rsidRDefault="00EC49BB" w:rsidP="009D5F0D">
            <w:pPr>
              <w:spacing w:line="360" w:lineRule="auto"/>
              <w:jc w:val="both"/>
              <w:rPr>
                <w:rFonts w:ascii="Book Antiqua" w:hAnsi="Book Antiqua"/>
                <w:b/>
                <w:bCs/>
                <w:lang w:val="en-US" w:bidi="ar-EG"/>
              </w:rPr>
            </w:pPr>
            <w:r w:rsidRPr="006D2BF7">
              <w:rPr>
                <w:rFonts w:ascii="Book Antiqua" w:hAnsi="Book Antiqua"/>
                <w:b/>
                <w:bCs/>
                <w:lang w:val="en-US" w:bidi="ar-EG"/>
              </w:rPr>
              <w:t>Variable</w:t>
            </w:r>
          </w:p>
        </w:tc>
        <w:tc>
          <w:tcPr>
            <w:tcW w:w="794" w:type="pct"/>
            <w:vMerge w:val="restart"/>
            <w:tcBorders>
              <w:top w:val="single" w:sz="4" w:space="0" w:color="auto"/>
              <w:bottom w:val="single" w:sz="4" w:space="0" w:color="auto"/>
            </w:tcBorders>
            <w:vAlign w:val="center"/>
          </w:tcPr>
          <w:p w14:paraId="2BA677DB" w14:textId="639C63E4" w:rsidR="00EC49BB" w:rsidRPr="00DA26C0" w:rsidRDefault="00EC49BB" w:rsidP="009D5F0D">
            <w:pPr>
              <w:spacing w:line="360" w:lineRule="auto"/>
              <w:jc w:val="both"/>
              <w:rPr>
                <w:rFonts w:ascii="Book Antiqua" w:hAnsi="Book Antiqua"/>
                <w:b/>
                <w:bCs/>
                <w:lang w:val="en-US" w:bidi="ar-EG"/>
              </w:rPr>
            </w:pPr>
            <w:r w:rsidRPr="006D2BF7">
              <w:rPr>
                <w:rFonts w:ascii="Book Antiqua" w:hAnsi="Book Antiqua"/>
                <w:b/>
                <w:bCs/>
                <w:lang w:val="en-US" w:bidi="ar-EG"/>
              </w:rPr>
              <w:t>No graft failure (</w:t>
            </w:r>
            <w:r w:rsidRPr="00EC49BB">
              <w:rPr>
                <w:rFonts w:ascii="Book Antiqua" w:hAnsi="Book Antiqua"/>
                <w:b/>
                <w:bCs/>
                <w:i/>
                <w:iCs/>
                <w:lang w:val="en-US" w:bidi="ar-EG"/>
              </w:rPr>
              <w:t>n</w:t>
            </w:r>
            <w:r>
              <w:rPr>
                <w:rFonts w:ascii="Book Antiqua" w:hAnsi="Book Antiqua"/>
                <w:b/>
                <w:bCs/>
                <w:lang w:val="en-US" w:bidi="ar-EG"/>
              </w:rPr>
              <w:t xml:space="preserve"> </w:t>
            </w:r>
            <w:r w:rsidRPr="006D2BF7">
              <w:rPr>
                <w:rFonts w:ascii="Book Antiqua" w:hAnsi="Book Antiqua"/>
                <w:b/>
                <w:bCs/>
                <w:lang w:val="en-US" w:bidi="ar-EG"/>
              </w:rPr>
              <w:t>=</w:t>
            </w:r>
            <w:r>
              <w:rPr>
                <w:rFonts w:ascii="Book Antiqua" w:hAnsi="Book Antiqua"/>
                <w:b/>
                <w:bCs/>
                <w:lang w:val="en-US" w:bidi="ar-EG"/>
              </w:rPr>
              <w:t xml:space="preserve"> </w:t>
            </w:r>
            <w:r w:rsidRPr="006D2BF7">
              <w:rPr>
                <w:rFonts w:ascii="Book Antiqua" w:hAnsi="Book Antiqua"/>
                <w:b/>
                <w:bCs/>
                <w:lang w:val="en-US" w:bidi="ar-EG"/>
              </w:rPr>
              <w:t>149)</w:t>
            </w:r>
            <w:r>
              <w:rPr>
                <w:rFonts w:ascii="Book Antiqua" w:hAnsi="Book Antiqua"/>
                <w:b/>
                <w:bCs/>
                <w:lang w:val="en-US" w:bidi="ar-EG"/>
              </w:rPr>
              <w:t xml:space="preserve">, </w:t>
            </w:r>
            <w:r>
              <w:rPr>
                <w:rFonts w:ascii="Book Antiqua" w:hAnsi="Book Antiqua"/>
                <w:b/>
                <w:bCs/>
                <w:i/>
                <w:iCs/>
                <w:lang w:val="en-US" w:bidi="ar-EG"/>
              </w:rPr>
              <w:t>n</w:t>
            </w:r>
            <w:r>
              <w:rPr>
                <w:rFonts w:ascii="Book Antiqua" w:hAnsi="Book Antiqua"/>
                <w:b/>
                <w:bCs/>
                <w:lang w:val="en-US" w:bidi="ar-EG"/>
              </w:rPr>
              <w:t xml:space="preserve"> (%)</w:t>
            </w:r>
          </w:p>
        </w:tc>
        <w:tc>
          <w:tcPr>
            <w:tcW w:w="728" w:type="pct"/>
            <w:vMerge w:val="restart"/>
            <w:tcBorders>
              <w:top w:val="single" w:sz="4" w:space="0" w:color="auto"/>
              <w:bottom w:val="single" w:sz="4" w:space="0" w:color="auto"/>
            </w:tcBorders>
            <w:vAlign w:val="center"/>
          </w:tcPr>
          <w:p w14:paraId="2C50DE02" w14:textId="7B64583B" w:rsidR="00EC49BB" w:rsidRPr="006D2BF7" w:rsidRDefault="00EC49BB" w:rsidP="009D5F0D">
            <w:pPr>
              <w:spacing w:line="360" w:lineRule="auto"/>
              <w:jc w:val="both"/>
              <w:rPr>
                <w:rFonts w:ascii="Book Antiqua" w:hAnsi="Book Antiqua"/>
                <w:b/>
                <w:bCs/>
                <w:lang w:val="en-US" w:bidi="ar-EG"/>
              </w:rPr>
            </w:pPr>
            <w:r w:rsidRPr="006D2BF7">
              <w:rPr>
                <w:rFonts w:ascii="Book Antiqua" w:hAnsi="Book Antiqua"/>
                <w:b/>
                <w:bCs/>
                <w:lang w:val="en-US" w:bidi="ar-EG"/>
              </w:rPr>
              <w:t>Graft failure (</w:t>
            </w:r>
            <w:r w:rsidRPr="00C90560">
              <w:rPr>
                <w:rFonts w:ascii="Book Antiqua" w:hAnsi="Book Antiqua"/>
                <w:b/>
                <w:bCs/>
                <w:i/>
                <w:iCs/>
                <w:lang w:val="en-US" w:bidi="ar-EG"/>
              </w:rPr>
              <w:t>n</w:t>
            </w:r>
            <w:r>
              <w:rPr>
                <w:rFonts w:ascii="Book Antiqua" w:hAnsi="Book Antiqua"/>
                <w:b/>
                <w:bCs/>
                <w:lang w:val="en-US" w:bidi="ar-EG"/>
              </w:rPr>
              <w:t xml:space="preserve"> </w:t>
            </w:r>
            <w:r w:rsidRPr="006D2BF7">
              <w:rPr>
                <w:rFonts w:ascii="Book Antiqua" w:hAnsi="Book Antiqua"/>
                <w:b/>
                <w:bCs/>
                <w:lang w:val="en-US" w:bidi="ar-EG"/>
              </w:rPr>
              <w:t>=</w:t>
            </w:r>
            <w:r>
              <w:rPr>
                <w:rFonts w:ascii="Book Antiqua" w:hAnsi="Book Antiqua"/>
                <w:b/>
                <w:bCs/>
                <w:lang w:val="en-US" w:bidi="ar-EG"/>
              </w:rPr>
              <w:t xml:space="preserve"> </w:t>
            </w:r>
            <w:r w:rsidRPr="006D2BF7">
              <w:rPr>
                <w:rFonts w:ascii="Book Antiqua" w:hAnsi="Book Antiqua"/>
                <w:b/>
                <w:bCs/>
                <w:lang w:val="en-US" w:bidi="ar-EG"/>
              </w:rPr>
              <w:t>20)</w:t>
            </w:r>
            <w:r>
              <w:rPr>
                <w:rFonts w:ascii="Book Antiqua" w:hAnsi="Book Antiqua"/>
                <w:b/>
                <w:bCs/>
                <w:lang w:val="en-US" w:bidi="ar-EG"/>
              </w:rPr>
              <w:t xml:space="preserve">, </w:t>
            </w:r>
            <w:r>
              <w:rPr>
                <w:rFonts w:ascii="Book Antiqua" w:hAnsi="Book Antiqua"/>
                <w:b/>
                <w:bCs/>
                <w:i/>
                <w:iCs/>
                <w:lang w:val="en-US" w:bidi="ar-EG"/>
              </w:rPr>
              <w:t>n</w:t>
            </w:r>
            <w:r>
              <w:rPr>
                <w:rFonts w:ascii="Book Antiqua" w:hAnsi="Book Antiqua"/>
                <w:b/>
                <w:bCs/>
                <w:lang w:val="en-US" w:bidi="ar-EG"/>
              </w:rPr>
              <w:t xml:space="preserve"> (%)</w:t>
            </w:r>
          </w:p>
        </w:tc>
        <w:tc>
          <w:tcPr>
            <w:tcW w:w="337" w:type="pct"/>
            <w:vMerge w:val="restart"/>
            <w:tcBorders>
              <w:top w:val="single" w:sz="4" w:space="0" w:color="auto"/>
              <w:bottom w:val="single" w:sz="4" w:space="0" w:color="auto"/>
            </w:tcBorders>
            <w:noWrap/>
            <w:vAlign w:val="center"/>
          </w:tcPr>
          <w:p w14:paraId="3561B736" w14:textId="77777777" w:rsidR="00EC49BB" w:rsidRPr="006D2BF7" w:rsidRDefault="00EC49BB" w:rsidP="009D5F0D">
            <w:pPr>
              <w:spacing w:line="360" w:lineRule="auto"/>
              <w:jc w:val="both"/>
              <w:rPr>
                <w:rFonts w:ascii="Book Antiqua" w:hAnsi="Book Antiqua"/>
                <w:b/>
                <w:bCs/>
                <w:lang w:val="en-US" w:bidi="ar-EG"/>
              </w:rPr>
            </w:pPr>
            <w:r w:rsidRPr="006D2BF7">
              <w:rPr>
                <w:rFonts w:ascii="Book Antiqua" w:hAnsi="Book Antiqua"/>
                <w:b/>
                <w:bCs/>
                <w:lang w:val="en-US" w:bidi="ar-EG"/>
              </w:rPr>
              <w:t>OR</w:t>
            </w:r>
          </w:p>
        </w:tc>
        <w:tc>
          <w:tcPr>
            <w:tcW w:w="820" w:type="pct"/>
            <w:gridSpan w:val="2"/>
            <w:tcBorders>
              <w:top w:val="single" w:sz="4" w:space="0" w:color="auto"/>
              <w:bottom w:val="single" w:sz="4" w:space="0" w:color="auto"/>
            </w:tcBorders>
            <w:noWrap/>
            <w:vAlign w:val="center"/>
          </w:tcPr>
          <w:p w14:paraId="00BE6D36" w14:textId="77777777" w:rsidR="00EC49BB" w:rsidRPr="006D2BF7" w:rsidRDefault="00EC49BB" w:rsidP="009D5F0D">
            <w:pPr>
              <w:spacing w:line="360" w:lineRule="auto"/>
              <w:jc w:val="both"/>
              <w:rPr>
                <w:rFonts w:ascii="Book Antiqua" w:hAnsi="Book Antiqua"/>
                <w:b/>
                <w:bCs/>
                <w:lang w:val="en-US" w:bidi="ar-EG"/>
              </w:rPr>
            </w:pPr>
            <w:r w:rsidRPr="006D2BF7">
              <w:rPr>
                <w:rFonts w:ascii="Book Antiqua" w:hAnsi="Book Antiqua"/>
                <w:b/>
                <w:bCs/>
                <w:lang w:val="en-US" w:bidi="ar-EG"/>
              </w:rPr>
              <w:t>CI</w:t>
            </w:r>
          </w:p>
        </w:tc>
        <w:tc>
          <w:tcPr>
            <w:tcW w:w="521" w:type="pct"/>
            <w:vMerge w:val="restart"/>
            <w:tcBorders>
              <w:top w:val="single" w:sz="4" w:space="0" w:color="auto"/>
              <w:bottom w:val="single" w:sz="4" w:space="0" w:color="auto"/>
              <w:right w:val="nil"/>
            </w:tcBorders>
            <w:vAlign w:val="center"/>
          </w:tcPr>
          <w:p w14:paraId="247054E2" w14:textId="6EF0D801" w:rsidR="00EC49BB" w:rsidRPr="006D2BF7" w:rsidRDefault="00EC49BB" w:rsidP="009D5F0D">
            <w:pPr>
              <w:spacing w:line="360" w:lineRule="auto"/>
              <w:jc w:val="both"/>
              <w:rPr>
                <w:rFonts w:ascii="Book Antiqua" w:hAnsi="Book Antiqua"/>
                <w:b/>
                <w:bCs/>
                <w:lang w:val="en-US" w:bidi="ar-EG"/>
              </w:rPr>
            </w:pPr>
            <w:r w:rsidRPr="006D2BF7">
              <w:rPr>
                <w:rFonts w:ascii="Book Antiqua" w:hAnsi="Book Antiqua"/>
                <w:b/>
                <w:bCs/>
                <w:i/>
                <w:iCs/>
                <w:lang w:val="en-US" w:bidi="ar-EG"/>
              </w:rPr>
              <w:t>P</w:t>
            </w:r>
            <w:r w:rsidRPr="006D2BF7">
              <w:rPr>
                <w:rFonts w:ascii="Book Antiqua" w:hAnsi="Book Antiqua"/>
                <w:b/>
                <w:bCs/>
                <w:lang w:val="en-US" w:bidi="ar-EG"/>
              </w:rPr>
              <w:t xml:space="preserve"> value</w:t>
            </w:r>
            <w:r w:rsidR="000C54B8">
              <w:rPr>
                <w:rFonts w:ascii="Book Antiqua" w:hAnsi="Book Antiqua"/>
                <w:b/>
                <w:bCs/>
                <w:vertAlign w:val="superscript"/>
                <w:lang w:val="en-US" w:bidi="ar-EG"/>
              </w:rPr>
              <w:t>1</w:t>
            </w:r>
          </w:p>
        </w:tc>
      </w:tr>
      <w:tr w:rsidR="00EC49BB" w:rsidRPr="006D2BF7" w14:paraId="3AC013E6" w14:textId="77777777" w:rsidTr="000D3C03">
        <w:tc>
          <w:tcPr>
            <w:tcW w:w="1800" w:type="pct"/>
            <w:gridSpan w:val="2"/>
            <w:vMerge/>
            <w:tcBorders>
              <w:top w:val="nil"/>
              <w:left w:val="nil"/>
              <w:bottom w:val="single" w:sz="4" w:space="0" w:color="auto"/>
            </w:tcBorders>
            <w:vAlign w:val="center"/>
          </w:tcPr>
          <w:p w14:paraId="200AEF6B" w14:textId="77777777" w:rsidR="00EC49BB" w:rsidRPr="006D2BF7" w:rsidRDefault="00EC49BB" w:rsidP="009D5F0D">
            <w:pPr>
              <w:spacing w:line="360" w:lineRule="auto"/>
              <w:jc w:val="both"/>
              <w:rPr>
                <w:rFonts w:ascii="Book Antiqua" w:hAnsi="Book Antiqua"/>
                <w:b/>
                <w:bCs/>
                <w:lang w:val="en-US" w:bidi="ar-EG"/>
              </w:rPr>
            </w:pPr>
          </w:p>
        </w:tc>
        <w:tc>
          <w:tcPr>
            <w:tcW w:w="794" w:type="pct"/>
            <w:vMerge/>
            <w:tcBorders>
              <w:top w:val="nil"/>
              <w:bottom w:val="single" w:sz="4" w:space="0" w:color="auto"/>
            </w:tcBorders>
            <w:vAlign w:val="center"/>
          </w:tcPr>
          <w:p w14:paraId="5E8F930E" w14:textId="282CF3DE" w:rsidR="00EC49BB" w:rsidRPr="006D2BF7" w:rsidRDefault="00EC49BB" w:rsidP="009D5F0D">
            <w:pPr>
              <w:spacing w:line="360" w:lineRule="auto"/>
              <w:jc w:val="both"/>
              <w:rPr>
                <w:rFonts w:ascii="Book Antiqua" w:hAnsi="Book Antiqua"/>
                <w:b/>
                <w:bCs/>
                <w:lang w:val="en-US" w:bidi="ar-EG"/>
              </w:rPr>
            </w:pPr>
          </w:p>
        </w:tc>
        <w:tc>
          <w:tcPr>
            <w:tcW w:w="728" w:type="pct"/>
            <w:vMerge/>
            <w:tcBorders>
              <w:top w:val="nil"/>
              <w:bottom w:val="single" w:sz="4" w:space="0" w:color="auto"/>
            </w:tcBorders>
            <w:vAlign w:val="center"/>
          </w:tcPr>
          <w:p w14:paraId="4509649A" w14:textId="2D54C597" w:rsidR="00EC49BB" w:rsidRPr="006D2BF7" w:rsidRDefault="00EC49BB" w:rsidP="009D5F0D">
            <w:pPr>
              <w:spacing w:line="360" w:lineRule="auto"/>
              <w:jc w:val="both"/>
              <w:rPr>
                <w:rFonts w:ascii="Book Antiqua" w:hAnsi="Book Antiqua"/>
                <w:b/>
                <w:bCs/>
                <w:lang w:val="en-US" w:bidi="ar-EG"/>
              </w:rPr>
            </w:pPr>
          </w:p>
        </w:tc>
        <w:tc>
          <w:tcPr>
            <w:tcW w:w="337" w:type="pct"/>
            <w:vMerge/>
            <w:tcBorders>
              <w:top w:val="nil"/>
              <w:bottom w:val="single" w:sz="4" w:space="0" w:color="auto"/>
            </w:tcBorders>
            <w:vAlign w:val="center"/>
          </w:tcPr>
          <w:p w14:paraId="1465484E" w14:textId="77777777" w:rsidR="00EC49BB" w:rsidRPr="006D2BF7" w:rsidRDefault="00EC49BB" w:rsidP="009D5F0D">
            <w:pPr>
              <w:spacing w:line="360" w:lineRule="auto"/>
              <w:jc w:val="both"/>
              <w:rPr>
                <w:rFonts w:ascii="Book Antiqua" w:hAnsi="Book Antiqua"/>
                <w:b/>
                <w:bCs/>
                <w:lang w:val="en-US" w:bidi="ar-EG"/>
              </w:rPr>
            </w:pPr>
          </w:p>
        </w:tc>
        <w:tc>
          <w:tcPr>
            <w:tcW w:w="407" w:type="pct"/>
            <w:tcBorders>
              <w:top w:val="single" w:sz="4" w:space="0" w:color="auto"/>
              <w:bottom w:val="single" w:sz="4" w:space="0" w:color="auto"/>
            </w:tcBorders>
            <w:vAlign w:val="center"/>
          </w:tcPr>
          <w:p w14:paraId="0C93A272" w14:textId="77777777" w:rsidR="00EC49BB" w:rsidRPr="006D2BF7" w:rsidRDefault="00EC49BB" w:rsidP="009D5F0D">
            <w:pPr>
              <w:spacing w:line="360" w:lineRule="auto"/>
              <w:jc w:val="both"/>
              <w:rPr>
                <w:rFonts w:ascii="Book Antiqua" w:hAnsi="Book Antiqua"/>
                <w:b/>
                <w:bCs/>
                <w:lang w:val="en-US" w:bidi="ar-EG"/>
              </w:rPr>
            </w:pPr>
            <w:r w:rsidRPr="006D2BF7">
              <w:rPr>
                <w:rFonts w:ascii="Book Antiqua" w:hAnsi="Book Antiqua"/>
                <w:b/>
                <w:bCs/>
                <w:lang w:val="en-US" w:bidi="ar-EG"/>
              </w:rPr>
              <w:t>95% LCL</w:t>
            </w:r>
          </w:p>
        </w:tc>
        <w:tc>
          <w:tcPr>
            <w:tcW w:w="413" w:type="pct"/>
            <w:tcBorders>
              <w:top w:val="single" w:sz="4" w:space="0" w:color="auto"/>
              <w:bottom w:val="single" w:sz="4" w:space="0" w:color="auto"/>
            </w:tcBorders>
            <w:vAlign w:val="center"/>
          </w:tcPr>
          <w:p w14:paraId="16CB952E" w14:textId="77777777" w:rsidR="00EC49BB" w:rsidRPr="006D2BF7" w:rsidRDefault="00EC49BB" w:rsidP="009D5F0D">
            <w:pPr>
              <w:spacing w:line="360" w:lineRule="auto"/>
              <w:jc w:val="both"/>
              <w:rPr>
                <w:rFonts w:ascii="Book Antiqua" w:hAnsi="Book Antiqua"/>
                <w:b/>
                <w:bCs/>
                <w:lang w:val="en-US" w:bidi="ar-EG"/>
              </w:rPr>
            </w:pPr>
            <w:r w:rsidRPr="006D2BF7">
              <w:rPr>
                <w:rFonts w:ascii="Book Antiqua" w:hAnsi="Book Antiqua"/>
                <w:b/>
                <w:bCs/>
                <w:lang w:val="en-US" w:bidi="ar-EG"/>
              </w:rPr>
              <w:t>95% UCL</w:t>
            </w:r>
          </w:p>
        </w:tc>
        <w:tc>
          <w:tcPr>
            <w:tcW w:w="521" w:type="pct"/>
            <w:vMerge/>
            <w:tcBorders>
              <w:top w:val="nil"/>
              <w:bottom w:val="single" w:sz="4" w:space="0" w:color="auto"/>
              <w:right w:val="nil"/>
            </w:tcBorders>
            <w:vAlign w:val="center"/>
          </w:tcPr>
          <w:p w14:paraId="1B26CE2B" w14:textId="77777777" w:rsidR="00EC49BB" w:rsidRPr="006D2BF7" w:rsidRDefault="00EC49BB" w:rsidP="009D5F0D">
            <w:pPr>
              <w:spacing w:line="360" w:lineRule="auto"/>
              <w:jc w:val="both"/>
              <w:rPr>
                <w:rFonts w:ascii="Book Antiqua" w:hAnsi="Book Antiqua"/>
                <w:b/>
                <w:bCs/>
                <w:lang w:val="en-US" w:bidi="ar-EG"/>
              </w:rPr>
            </w:pPr>
          </w:p>
        </w:tc>
      </w:tr>
      <w:tr w:rsidR="0080724A" w:rsidRPr="006D2BF7" w14:paraId="65F7293E" w14:textId="77777777" w:rsidTr="000D3C03">
        <w:tc>
          <w:tcPr>
            <w:tcW w:w="1031" w:type="pct"/>
            <w:vMerge w:val="restart"/>
            <w:tcBorders>
              <w:top w:val="single" w:sz="4" w:space="0" w:color="auto"/>
              <w:left w:val="nil"/>
              <w:bottom w:val="nil"/>
            </w:tcBorders>
            <w:vAlign w:val="center"/>
          </w:tcPr>
          <w:p w14:paraId="75C834F2"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Biliary leakage</w:t>
            </w:r>
          </w:p>
        </w:tc>
        <w:tc>
          <w:tcPr>
            <w:tcW w:w="769" w:type="pct"/>
            <w:tcBorders>
              <w:top w:val="single" w:sz="4" w:space="0" w:color="auto"/>
              <w:bottom w:val="nil"/>
            </w:tcBorders>
            <w:vAlign w:val="center"/>
          </w:tcPr>
          <w:p w14:paraId="1CA41251"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single" w:sz="4" w:space="0" w:color="auto"/>
              <w:bottom w:val="nil"/>
            </w:tcBorders>
            <w:noWrap/>
            <w:vAlign w:val="center"/>
          </w:tcPr>
          <w:p w14:paraId="5D5F5E34" w14:textId="5E6E7365"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105 (92.1</w:t>
            </w:r>
            <w:r w:rsidR="003D54EC">
              <w:rPr>
                <w:rFonts w:ascii="Book Antiqua" w:hAnsi="Book Antiqua"/>
                <w:bCs/>
                <w:lang w:val="en-US" w:bidi="ar-EG"/>
              </w:rPr>
              <w:t>)</w:t>
            </w:r>
          </w:p>
        </w:tc>
        <w:tc>
          <w:tcPr>
            <w:tcW w:w="728" w:type="pct"/>
            <w:tcBorders>
              <w:top w:val="single" w:sz="4" w:space="0" w:color="auto"/>
              <w:bottom w:val="nil"/>
            </w:tcBorders>
            <w:noWrap/>
            <w:vAlign w:val="center"/>
          </w:tcPr>
          <w:p w14:paraId="2EADD43F" w14:textId="1A5E328B"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9 (7.9</w:t>
            </w:r>
            <w:r w:rsidR="003D54EC">
              <w:rPr>
                <w:rFonts w:ascii="Book Antiqua" w:hAnsi="Book Antiqua"/>
                <w:bCs/>
                <w:lang w:val="en-US" w:bidi="ar-EG"/>
              </w:rPr>
              <w:t>)</w:t>
            </w:r>
          </w:p>
        </w:tc>
        <w:tc>
          <w:tcPr>
            <w:tcW w:w="337" w:type="pct"/>
            <w:vMerge w:val="restart"/>
            <w:tcBorders>
              <w:top w:val="single" w:sz="4" w:space="0" w:color="auto"/>
              <w:bottom w:val="nil"/>
            </w:tcBorders>
            <w:noWrap/>
            <w:vAlign w:val="center"/>
          </w:tcPr>
          <w:p w14:paraId="5DB4492E"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2.9</w:t>
            </w:r>
          </w:p>
        </w:tc>
        <w:tc>
          <w:tcPr>
            <w:tcW w:w="407" w:type="pct"/>
            <w:vMerge w:val="restart"/>
            <w:tcBorders>
              <w:top w:val="single" w:sz="4" w:space="0" w:color="auto"/>
              <w:bottom w:val="nil"/>
            </w:tcBorders>
            <w:noWrap/>
            <w:vAlign w:val="center"/>
          </w:tcPr>
          <w:p w14:paraId="686850CF"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1.1</w:t>
            </w:r>
          </w:p>
        </w:tc>
        <w:tc>
          <w:tcPr>
            <w:tcW w:w="413" w:type="pct"/>
            <w:vMerge w:val="restart"/>
            <w:tcBorders>
              <w:top w:val="single" w:sz="4" w:space="0" w:color="auto"/>
              <w:bottom w:val="nil"/>
            </w:tcBorders>
            <w:noWrap/>
            <w:vAlign w:val="center"/>
          </w:tcPr>
          <w:p w14:paraId="04F11302"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7.5</w:t>
            </w:r>
          </w:p>
        </w:tc>
        <w:tc>
          <w:tcPr>
            <w:tcW w:w="521" w:type="pct"/>
            <w:vMerge w:val="restart"/>
            <w:tcBorders>
              <w:top w:val="single" w:sz="4" w:space="0" w:color="auto"/>
              <w:bottom w:val="nil"/>
              <w:right w:val="nil"/>
            </w:tcBorders>
            <w:vAlign w:val="center"/>
          </w:tcPr>
          <w:p w14:paraId="2F72E63B"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
                <w:bCs/>
                <w:lang w:val="en-US" w:bidi="ar-EG"/>
              </w:rPr>
              <w:t>0.022</w:t>
            </w:r>
          </w:p>
        </w:tc>
      </w:tr>
      <w:tr w:rsidR="0080724A" w:rsidRPr="006D2BF7" w14:paraId="47C55FFA" w14:textId="77777777" w:rsidTr="00EC49BB">
        <w:tc>
          <w:tcPr>
            <w:tcW w:w="1031" w:type="pct"/>
            <w:vMerge/>
            <w:tcBorders>
              <w:top w:val="nil"/>
              <w:left w:val="nil"/>
              <w:bottom w:val="nil"/>
            </w:tcBorders>
            <w:vAlign w:val="center"/>
          </w:tcPr>
          <w:p w14:paraId="55F6181F"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5D084CFA"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227E0C5B" w14:textId="7FCD5228"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44 (80</w:t>
            </w:r>
            <w:r w:rsidR="003D54EC">
              <w:rPr>
                <w:rFonts w:ascii="Book Antiqua" w:hAnsi="Book Antiqua"/>
                <w:bCs/>
                <w:lang w:val="en-US" w:bidi="ar-EG"/>
              </w:rPr>
              <w:t>)</w:t>
            </w:r>
          </w:p>
        </w:tc>
        <w:tc>
          <w:tcPr>
            <w:tcW w:w="728" w:type="pct"/>
            <w:tcBorders>
              <w:top w:val="nil"/>
              <w:bottom w:val="nil"/>
            </w:tcBorders>
            <w:noWrap/>
            <w:vAlign w:val="center"/>
          </w:tcPr>
          <w:p w14:paraId="58ACCA5C" w14:textId="5E156AF5"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11 (20</w:t>
            </w:r>
            <w:r w:rsidR="003D54EC">
              <w:rPr>
                <w:rFonts w:ascii="Book Antiqua" w:hAnsi="Book Antiqua"/>
                <w:bCs/>
                <w:lang w:val="en-US" w:bidi="ar-EG"/>
              </w:rPr>
              <w:t>)</w:t>
            </w:r>
          </w:p>
        </w:tc>
        <w:tc>
          <w:tcPr>
            <w:tcW w:w="337" w:type="pct"/>
            <w:vMerge/>
            <w:tcBorders>
              <w:top w:val="nil"/>
              <w:bottom w:val="nil"/>
            </w:tcBorders>
            <w:noWrap/>
            <w:vAlign w:val="center"/>
          </w:tcPr>
          <w:p w14:paraId="77DC1A50"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51EA68AC"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28BE60D5"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2A9596C2"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6E76DCC6" w14:textId="77777777" w:rsidTr="00EC49BB">
        <w:tc>
          <w:tcPr>
            <w:tcW w:w="1031" w:type="pct"/>
            <w:vMerge w:val="restart"/>
            <w:tcBorders>
              <w:top w:val="nil"/>
              <w:left w:val="nil"/>
              <w:bottom w:val="nil"/>
            </w:tcBorders>
            <w:vAlign w:val="center"/>
          </w:tcPr>
          <w:p w14:paraId="79FFC8F1"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Insertion of pigtail catheter</w:t>
            </w:r>
          </w:p>
        </w:tc>
        <w:tc>
          <w:tcPr>
            <w:tcW w:w="769" w:type="pct"/>
            <w:tcBorders>
              <w:top w:val="nil"/>
              <w:bottom w:val="nil"/>
            </w:tcBorders>
            <w:vAlign w:val="center"/>
          </w:tcPr>
          <w:p w14:paraId="64CCBE8F"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1DB75B47" w14:textId="1D13A0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144 (90</w:t>
            </w:r>
            <w:r w:rsidR="003D54EC">
              <w:rPr>
                <w:rFonts w:ascii="Book Antiqua" w:hAnsi="Book Antiqua"/>
                <w:bCs/>
                <w:lang w:val="en-US" w:bidi="ar-EG"/>
              </w:rPr>
              <w:t>)</w:t>
            </w:r>
          </w:p>
        </w:tc>
        <w:tc>
          <w:tcPr>
            <w:tcW w:w="728" w:type="pct"/>
            <w:tcBorders>
              <w:top w:val="nil"/>
              <w:bottom w:val="nil"/>
            </w:tcBorders>
            <w:noWrap/>
            <w:vAlign w:val="center"/>
          </w:tcPr>
          <w:p w14:paraId="1E3578C7" w14:textId="2E62802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16 (10</w:t>
            </w:r>
            <w:r w:rsidR="003D54EC">
              <w:rPr>
                <w:rFonts w:ascii="Book Antiqua" w:hAnsi="Book Antiqua"/>
                <w:bCs/>
                <w:lang w:val="en-US" w:bidi="ar-EG"/>
              </w:rPr>
              <w:t>)</w:t>
            </w:r>
          </w:p>
        </w:tc>
        <w:tc>
          <w:tcPr>
            <w:tcW w:w="337" w:type="pct"/>
            <w:vMerge w:val="restart"/>
            <w:tcBorders>
              <w:top w:val="nil"/>
              <w:bottom w:val="nil"/>
            </w:tcBorders>
            <w:noWrap/>
            <w:vAlign w:val="center"/>
          </w:tcPr>
          <w:p w14:paraId="046736CC"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7.2</w:t>
            </w:r>
          </w:p>
        </w:tc>
        <w:tc>
          <w:tcPr>
            <w:tcW w:w="407" w:type="pct"/>
            <w:vMerge w:val="restart"/>
            <w:tcBorders>
              <w:top w:val="nil"/>
              <w:bottom w:val="nil"/>
            </w:tcBorders>
            <w:noWrap/>
            <w:vAlign w:val="center"/>
          </w:tcPr>
          <w:p w14:paraId="06ADF50C"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1.8</w:t>
            </w:r>
          </w:p>
        </w:tc>
        <w:tc>
          <w:tcPr>
            <w:tcW w:w="413" w:type="pct"/>
            <w:vMerge w:val="restart"/>
            <w:tcBorders>
              <w:top w:val="nil"/>
              <w:bottom w:val="nil"/>
            </w:tcBorders>
            <w:noWrap/>
            <w:vAlign w:val="center"/>
          </w:tcPr>
          <w:p w14:paraId="5A9E8508"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29.6</w:t>
            </w:r>
          </w:p>
        </w:tc>
        <w:tc>
          <w:tcPr>
            <w:tcW w:w="521" w:type="pct"/>
            <w:vMerge w:val="restart"/>
            <w:tcBorders>
              <w:top w:val="nil"/>
              <w:bottom w:val="nil"/>
              <w:right w:val="nil"/>
            </w:tcBorders>
            <w:vAlign w:val="center"/>
          </w:tcPr>
          <w:p w14:paraId="0E625C2D" w14:textId="33390908"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
                <w:bCs/>
                <w:lang w:val="en-US" w:bidi="ar-EG"/>
              </w:rPr>
              <w:t>0.012</w:t>
            </w:r>
            <w:r w:rsidR="00AD0473" w:rsidRPr="00AD0473">
              <w:rPr>
                <w:rFonts w:ascii="Book Antiqua" w:hAnsi="Book Antiqua"/>
                <w:b/>
                <w:bCs/>
                <w:vertAlign w:val="superscript"/>
                <w:lang w:val="en-US" w:bidi="ar-EG"/>
              </w:rPr>
              <w:t>2</w:t>
            </w:r>
          </w:p>
        </w:tc>
      </w:tr>
      <w:tr w:rsidR="0080724A" w:rsidRPr="006D2BF7" w14:paraId="1D29BE0D" w14:textId="77777777" w:rsidTr="00EC49BB">
        <w:tc>
          <w:tcPr>
            <w:tcW w:w="1031" w:type="pct"/>
            <w:vMerge/>
            <w:tcBorders>
              <w:top w:val="nil"/>
              <w:left w:val="nil"/>
              <w:bottom w:val="nil"/>
            </w:tcBorders>
            <w:vAlign w:val="center"/>
          </w:tcPr>
          <w:p w14:paraId="61007B22"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6A80B412"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668905E1" w14:textId="58A7A49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5 (55.6</w:t>
            </w:r>
            <w:r w:rsidR="003D54EC">
              <w:rPr>
                <w:rFonts w:ascii="Book Antiqua" w:hAnsi="Book Antiqua"/>
                <w:bCs/>
                <w:lang w:val="en-US" w:bidi="ar-EG"/>
              </w:rPr>
              <w:t>)</w:t>
            </w:r>
          </w:p>
        </w:tc>
        <w:tc>
          <w:tcPr>
            <w:tcW w:w="728" w:type="pct"/>
            <w:tcBorders>
              <w:top w:val="nil"/>
              <w:bottom w:val="nil"/>
            </w:tcBorders>
            <w:noWrap/>
            <w:vAlign w:val="center"/>
          </w:tcPr>
          <w:p w14:paraId="31B385CB" w14:textId="7930796F"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4 (44.4</w:t>
            </w:r>
            <w:r w:rsidR="003D54EC">
              <w:rPr>
                <w:rFonts w:ascii="Book Antiqua" w:hAnsi="Book Antiqua"/>
                <w:bCs/>
                <w:lang w:val="en-US" w:bidi="ar-EG"/>
              </w:rPr>
              <w:t>)</w:t>
            </w:r>
          </w:p>
        </w:tc>
        <w:tc>
          <w:tcPr>
            <w:tcW w:w="337" w:type="pct"/>
            <w:vMerge/>
            <w:tcBorders>
              <w:top w:val="nil"/>
              <w:bottom w:val="nil"/>
            </w:tcBorders>
            <w:noWrap/>
            <w:vAlign w:val="center"/>
          </w:tcPr>
          <w:p w14:paraId="4F209CA7"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31269FB1"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31C907CB"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083CBCF5"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6C1622C0" w14:textId="77777777" w:rsidTr="00EC49BB">
        <w:tc>
          <w:tcPr>
            <w:tcW w:w="1031" w:type="pct"/>
            <w:vMerge w:val="restart"/>
            <w:tcBorders>
              <w:top w:val="nil"/>
              <w:left w:val="nil"/>
              <w:bottom w:val="nil"/>
            </w:tcBorders>
            <w:vAlign w:val="center"/>
          </w:tcPr>
          <w:p w14:paraId="656CB14B"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Biliary infection</w:t>
            </w:r>
          </w:p>
        </w:tc>
        <w:tc>
          <w:tcPr>
            <w:tcW w:w="769" w:type="pct"/>
            <w:tcBorders>
              <w:top w:val="nil"/>
              <w:bottom w:val="nil"/>
            </w:tcBorders>
            <w:vAlign w:val="center"/>
          </w:tcPr>
          <w:p w14:paraId="15DA6968"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770A887B" w14:textId="1049BF55"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68 (94.4</w:t>
            </w:r>
            <w:r w:rsidR="003D54EC">
              <w:rPr>
                <w:rFonts w:ascii="Book Antiqua" w:hAnsi="Book Antiqua"/>
                <w:bCs/>
                <w:lang w:val="en-US" w:bidi="ar-EG"/>
              </w:rPr>
              <w:t>)</w:t>
            </w:r>
          </w:p>
        </w:tc>
        <w:tc>
          <w:tcPr>
            <w:tcW w:w="728" w:type="pct"/>
            <w:tcBorders>
              <w:top w:val="nil"/>
              <w:bottom w:val="nil"/>
            </w:tcBorders>
            <w:noWrap/>
            <w:vAlign w:val="center"/>
          </w:tcPr>
          <w:p w14:paraId="6A22BE62" w14:textId="75470E39"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4 (5.6</w:t>
            </w:r>
            <w:r w:rsidR="003D54EC">
              <w:rPr>
                <w:rFonts w:ascii="Book Antiqua" w:hAnsi="Book Antiqua"/>
                <w:bCs/>
                <w:lang w:val="en-US" w:bidi="ar-EG"/>
              </w:rPr>
              <w:t>)</w:t>
            </w:r>
          </w:p>
        </w:tc>
        <w:tc>
          <w:tcPr>
            <w:tcW w:w="337" w:type="pct"/>
            <w:vMerge w:val="restart"/>
            <w:tcBorders>
              <w:top w:val="nil"/>
              <w:bottom w:val="nil"/>
            </w:tcBorders>
            <w:noWrap/>
            <w:vAlign w:val="center"/>
          </w:tcPr>
          <w:p w14:paraId="51EE9E6D"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3.4</w:t>
            </w:r>
          </w:p>
        </w:tc>
        <w:tc>
          <w:tcPr>
            <w:tcW w:w="407" w:type="pct"/>
            <w:vMerge w:val="restart"/>
            <w:tcBorders>
              <w:top w:val="nil"/>
              <w:bottom w:val="nil"/>
            </w:tcBorders>
            <w:noWrap/>
            <w:vAlign w:val="center"/>
          </w:tcPr>
          <w:p w14:paraId="4A4099DB"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1.1</w:t>
            </w:r>
          </w:p>
        </w:tc>
        <w:tc>
          <w:tcPr>
            <w:tcW w:w="413" w:type="pct"/>
            <w:vMerge w:val="restart"/>
            <w:tcBorders>
              <w:top w:val="nil"/>
              <w:bottom w:val="nil"/>
            </w:tcBorders>
            <w:noWrap/>
            <w:vAlign w:val="center"/>
          </w:tcPr>
          <w:p w14:paraId="2B5B53BB"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10.5</w:t>
            </w:r>
          </w:p>
        </w:tc>
        <w:tc>
          <w:tcPr>
            <w:tcW w:w="521" w:type="pct"/>
            <w:vMerge w:val="restart"/>
            <w:tcBorders>
              <w:top w:val="nil"/>
              <w:bottom w:val="nil"/>
              <w:right w:val="nil"/>
            </w:tcBorders>
            <w:vAlign w:val="center"/>
          </w:tcPr>
          <w:p w14:paraId="69A7F95C"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
                <w:bCs/>
                <w:lang w:val="en-US" w:bidi="ar-EG"/>
              </w:rPr>
              <w:t>0.029</w:t>
            </w:r>
          </w:p>
        </w:tc>
      </w:tr>
      <w:tr w:rsidR="0080724A" w:rsidRPr="006D2BF7" w14:paraId="6DC421CB" w14:textId="77777777" w:rsidTr="00EC49BB">
        <w:tc>
          <w:tcPr>
            <w:tcW w:w="1031" w:type="pct"/>
            <w:vMerge/>
            <w:tcBorders>
              <w:top w:val="nil"/>
              <w:left w:val="nil"/>
              <w:bottom w:val="nil"/>
            </w:tcBorders>
            <w:vAlign w:val="center"/>
          </w:tcPr>
          <w:p w14:paraId="284001E8"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3A95F953"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268AA90A" w14:textId="1CE48754"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81 (83.5</w:t>
            </w:r>
            <w:r w:rsidR="003D54EC">
              <w:rPr>
                <w:rFonts w:ascii="Book Antiqua" w:hAnsi="Book Antiqua"/>
                <w:bCs/>
                <w:lang w:val="en-US" w:bidi="ar-EG"/>
              </w:rPr>
              <w:t>)</w:t>
            </w:r>
          </w:p>
        </w:tc>
        <w:tc>
          <w:tcPr>
            <w:tcW w:w="728" w:type="pct"/>
            <w:tcBorders>
              <w:top w:val="nil"/>
              <w:bottom w:val="nil"/>
            </w:tcBorders>
            <w:noWrap/>
            <w:vAlign w:val="center"/>
          </w:tcPr>
          <w:p w14:paraId="3083ADD7" w14:textId="591CCEB9"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16 (16.5</w:t>
            </w:r>
            <w:r w:rsidR="003D54EC">
              <w:rPr>
                <w:rFonts w:ascii="Book Antiqua" w:hAnsi="Book Antiqua"/>
                <w:bCs/>
                <w:lang w:val="en-US" w:bidi="ar-EG"/>
              </w:rPr>
              <w:t>)</w:t>
            </w:r>
          </w:p>
        </w:tc>
        <w:tc>
          <w:tcPr>
            <w:tcW w:w="337" w:type="pct"/>
            <w:vMerge/>
            <w:tcBorders>
              <w:top w:val="nil"/>
              <w:bottom w:val="nil"/>
            </w:tcBorders>
            <w:noWrap/>
            <w:vAlign w:val="center"/>
          </w:tcPr>
          <w:p w14:paraId="46B0D657"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091B9B27"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031BEEF4"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61AABA90"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26DF1F09" w14:textId="77777777" w:rsidTr="00EC49BB">
        <w:tc>
          <w:tcPr>
            <w:tcW w:w="1031" w:type="pct"/>
            <w:vMerge w:val="restart"/>
            <w:tcBorders>
              <w:top w:val="nil"/>
              <w:left w:val="nil"/>
              <w:bottom w:val="nil"/>
            </w:tcBorders>
            <w:vAlign w:val="center"/>
          </w:tcPr>
          <w:p w14:paraId="185166C7"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Frequency of biliary infection</w:t>
            </w:r>
          </w:p>
        </w:tc>
        <w:tc>
          <w:tcPr>
            <w:tcW w:w="769" w:type="pct"/>
            <w:tcBorders>
              <w:top w:val="nil"/>
              <w:bottom w:val="nil"/>
            </w:tcBorders>
            <w:vAlign w:val="center"/>
          </w:tcPr>
          <w:p w14:paraId="05E0A7DA"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Nil</w:t>
            </w:r>
          </w:p>
        </w:tc>
        <w:tc>
          <w:tcPr>
            <w:tcW w:w="794" w:type="pct"/>
            <w:tcBorders>
              <w:top w:val="nil"/>
              <w:bottom w:val="nil"/>
            </w:tcBorders>
            <w:noWrap/>
            <w:vAlign w:val="center"/>
          </w:tcPr>
          <w:p w14:paraId="16941B95" w14:textId="6D011B24"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68 (94.4</w:t>
            </w:r>
            <w:r w:rsidR="003D54EC">
              <w:rPr>
                <w:rFonts w:ascii="Book Antiqua" w:hAnsi="Book Antiqua"/>
                <w:bCs/>
                <w:lang w:val="en-US" w:bidi="ar-EG"/>
              </w:rPr>
              <w:t>)</w:t>
            </w:r>
          </w:p>
        </w:tc>
        <w:tc>
          <w:tcPr>
            <w:tcW w:w="728" w:type="pct"/>
            <w:tcBorders>
              <w:top w:val="nil"/>
              <w:bottom w:val="nil"/>
            </w:tcBorders>
            <w:noWrap/>
            <w:vAlign w:val="center"/>
          </w:tcPr>
          <w:p w14:paraId="4AF2DE3F" w14:textId="3452C55B"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4 (5.6</w:t>
            </w:r>
            <w:r w:rsidR="003D54EC">
              <w:rPr>
                <w:rFonts w:ascii="Book Antiqua" w:hAnsi="Book Antiqua"/>
                <w:bCs/>
                <w:lang w:val="en-US" w:bidi="ar-EG"/>
              </w:rPr>
              <w:t>)</w:t>
            </w:r>
          </w:p>
        </w:tc>
        <w:tc>
          <w:tcPr>
            <w:tcW w:w="337" w:type="pct"/>
            <w:vMerge w:val="restart"/>
            <w:tcBorders>
              <w:top w:val="nil"/>
              <w:bottom w:val="nil"/>
            </w:tcBorders>
            <w:noWrap/>
            <w:vAlign w:val="center"/>
          </w:tcPr>
          <w:p w14:paraId="6244FCCA" w14:textId="77777777" w:rsidR="0080724A" w:rsidRPr="006D2BF7" w:rsidRDefault="0080724A" w:rsidP="009D5F0D">
            <w:pPr>
              <w:spacing w:line="360" w:lineRule="auto"/>
              <w:jc w:val="both"/>
              <w:rPr>
                <w:rFonts w:ascii="Book Antiqua" w:hAnsi="Book Antiqua"/>
                <w:bCs/>
                <w:lang w:val="en-US" w:bidi="ar-EG"/>
              </w:rPr>
            </w:pPr>
          </w:p>
        </w:tc>
        <w:tc>
          <w:tcPr>
            <w:tcW w:w="407" w:type="pct"/>
            <w:vMerge w:val="restart"/>
            <w:tcBorders>
              <w:top w:val="nil"/>
              <w:bottom w:val="nil"/>
            </w:tcBorders>
            <w:noWrap/>
            <w:vAlign w:val="center"/>
          </w:tcPr>
          <w:p w14:paraId="0BA2AC6D" w14:textId="77777777" w:rsidR="0080724A" w:rsidRPr="006D2BF7" w:rsidRDefault="0080724A" w:rsidP="009D5F0D">
            <w:pPr>
              <w:spacing w:line="360" w:lineRule="auto"/>
              <w:jc w:val="both"/>
              <w:rPr>
                <w:rFonts w:ascii="Book Antiqua" w:hAnsi="Book Antiqua"/>
                <w:bCs/>
                <w:lang w:val="en-US" w:bidi="ar-EG"/>
              </w:rPr>
            </w:pPr>
          </w:p>
        </w:tc>
        <w:tc>
          <w:tcPr>
            <w:tcW w:w="413" w:type="pct"/>
            <w:vMerge w:val="restart"/>
            <w:tcBorders>
              <w:top w:val="nil"/>
              <w:bottom w:val="nil"/>
            </w:tcBorders>
            <w:noWrap/>
            <w:vAlign w:val="center"/>
          </w:tcPr>
          <w:p w14:paraId="7ABD794E" w14:textId="77777777" w:rsidR="0080724A" w:rsidRPr="006D2BF7" w:rsidRDefault="0080724A" w:rsidP="009D5F0D">
            <w:pPr>
              <w:spacing w:line="360" w:lineRule="auto"/>
              <w:jc w:val="both"/>
              <w:rPr>
                <w:rFonts w:ascii="Book Antiqua" w:hAnsi="Book Antiqua"/>
                <w:bCs/>
                <w:lang w:val="en-US" w:bidi="ar-EG"/>
              </w:rPr>
            </w:pPr>
          </w:p>
        </w:tc>
        <w:tc>
          <w:tcPr>
            <w:tcW w:w="521" w:type="pct"/>
            <w:vMerge w:val="restart"/>
            <w:tcBorders>
              <w:top w:val="nil"/>
              <w:bottom w:val="nil"/>
              <w:right w:val="nil"/>
            </w:tcBorders>
            <w:vAlign w:val="center"/>
          </w:tcPr>
          <w:p w14:paraId="51E3AFE1" w14:textId="0884CF63"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
                <w:bCs/>
                <w:lang w:val="en-US" w:bidi="ar-EG"/>
              </w:rPr>
              <w:t>0.021</w:t>
            </w:r>
            <w:r w:rsidR="00AD0473" w:rsidRPr="00AD0473">
              <w:rPr>
                <w:rFonts w:ascii="Book Antiqua" w:hAnsi="Book Antiqua"/>
                <w:b/>
                <w:bCs/>
                <w:vertAlign w:val="superscript"/>
                <w:lang w:val="en-US" w:bidi="ar-EG"/>
              </w:rPr>
              <w:t>3</w:t>
            </w:r>
          </w:p>
        </w:tc>
      </w:tr>
      <w:tr w:rsidR="0080724A" w:rsidRPr="006D2BF7" w14:paraId="3E9DF5C3" w14:textId="77777777" w:rsidTr="00EC49BB">
        <w:tc>
          <w:tcPr>
            <w:tcW w:w="1031" w:type="pct"/>
            <w:vMerge/>
            <w:tcBorders>
              <w:top w:val="nil"/>
              <w:left w:val="nil"/>
              <w:bottom w:val="nil"/>
            </w:tcBorders>
            <w:vAlign w:val="center"/>
          </w:tcPr>
          <w:p w14:paraId="58B65D02"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671AED2A"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1-2 Episodes</w:t>
            </w:r>
          </w:p>
        </w:tc>
        <w:tc>
          <w:tcPr>
            <w:tcW w:w="794" w:type="pct"/>
            <w:tcBorders>
              <w:top w:val="nil"/>
              <w:bottom w:val="nil"/>
            </w:tcBorders>
            <w:noWrap/>
            <w:vAlign w:val="center"/>
          </w:tcPr>
          <w:p w14:paraId="0F09637D" w14:textId="0A2BCA31"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71 (84.5</w:t>
            </w:r>
            <w:r w:rsidR="003D54EC">
              <w:rPr>
                <w:rFonts w:ascii="Book Antiqua" w:hAnsi="Book Antiqua"/>
                <w:bCs/>
                <w:lang w:val="en-US" w:bidi="ar-EG"/>
              </w:rPr>
              <w:t>)</w:t>
            </w:r>
          </w:p>
        </w:tc>
        <w:tc>
          <w:tcPr>
            <w:tcW w:w="728" w:type="pct"/>
            <w:tcBorders>
              <w:top w:val="nil"/>
              <w:bottom w:val="nil"/>
            </w:tcBorders>
            <w:noWrap/>
            <w:vAlign w:val="center"/>
          </w:tcPr>
          <w:p w14:paraId="763A7638" w14:textId="7290626F"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13 (15.5</w:t>
            </w:r>
            <w:r w:rsidR="003D54EC">
              <w:rPr>
                <w:rFonts w:ascii="Book Antiqua" w:hAnsi="Book Antiqua"/>
                <w:bCs/>
                <w:lang w:val="en-US" w:bidi="ar-EG"/>
              </w:rPr>
              <w:t>)</w:t>
            </w:r>
          </w:p>
        </w:tc>
        <w:tc>
          <w:tcPr>
            <w:tcW w:w="337" w:type="pct"/>
            <w:vMerge/>
            <w:tcBorders>
              <w:top w:val="nil"/>
              <w:bottom w:val="nil"/>
            </w:tcBorders>
            <w:noWrap/>
            <w:vAlign w:val="center"/>
          </w:tcPr>
          <w:p w14:paraId="3BD62AF2"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223A4F45"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31FFDD3D"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3FD73877"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48FDB0E3" w14:textId="77777777" w:rsidTr="00EC49BB">
        <w:tc>
          <w:tcPr>
            <w:tcW w:w="1031" w:type="pct"/>
            <w:vMerge/>
            <w:tcBorders>
              <w:top w:val="nil"/>
              <w:left w:val="nil"/>
              <w:bottom w:val="nil"/>
            </w:tcBorders>
            <w:vAlign w:val="center"/>
          </w:tcPr>
          <w:p w14:paraId="4CEA0D16"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4A04D743"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 3 Episodes</w:t>
            </w:r>
          </w:p>
        </w:tc>
        <w:tc>
          <w:tcPr>
            <w:tcW w:w="794" w:type="pct"/>
            <w:tcBorders>
              <w:top w:val="nil"/>
              <w:bottom w:val="nil"/>
            </w:tcBorders>
            <w:noWrap/>
            <w:vAlign w:val="center"/>
          </w:tcPr>
          <w:p w14:paraId="36C3101D" w14:textId="04A4F8FF"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10 (76.9</w:t>
            </w:r>
            <w:r w:rsidR="003D54EC">
              <w:rPr>
                <w:rFonts w:ascii="Book Antiqua" w:hAnsi="Book Antiqua"/>
                <w:bCs/>
                <w:lang w:val="en-US" w:bidi="ar-EG"/>
              </w:rPr>
              <w:t>)</w:t>
            </w:r>
          </w:p>
        </w:tc>
        <w:tc>
          <w:tcPr>
            <w:tcW w:w="728" w:type="pct"/>
            <w:tcBorders>
              <w:top w:val="nil"/>
              <w:bottom w:val="nil"/>
            </w:tcBorders>
            <w:noWrap/>
            <w:vAlign w:val="center"/>
          </w:tcPr>
          <w:p w14:paraId="744DFC27" w14:textId="068E65D2"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3 (23.1</w:t>
            </w:r>
            <w:r w:rsidR="003D54EC">
              <w:rPr>
                <w:rFonts w:ascii="Book Antiqua" w:hAnsi="Book Antiqua"/>
                <w:bCs/>
                <w:lang w:val="en-US" w:bidi="ar-EG"/>
              </w:rPr>
              <w:t>)</w:t>
            </w:r>
          </w:p>
        </w:tc>
        <w:tc>
          <w:tcPr>
            <w:tcW w:w="337" w:type="pct"/>
            <w:vMerge/>
            <w:tcBorders>
              <w:top w:val="nil"/>
              <w:bottom w:val="nil"/>
            </w:tcBorders>
            <w:noWrap/>
            <w:vAlign w:val="center"/>
          </w:tcPr>
          <w:p w14:paraId="6ECF5947"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23A0F567"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70F32697"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3B1C5535"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3624BAD2" w14:textId="77777777" w:rsidTr="00EC49BB">
        <w:tc>
          <w:tcPr>
            <w:tcW w:w="1031" w:type="pct"/>
            <w:vMerge w:val="restart"/>
            <w:tcBorders>
              <w:top w:val="nil"/>
              <w:left w:val="nil"/>
              <w:bottom w:val="nil"/>
            </w:tcBorders>
            <w:vAlign w:val="center"/>
          </w:tcPr>
          <w:p w14:paraId="4777DE1D"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Early biliary infection</w:t>
            </w:r>
          </w:p>
        </w:tc>
        <w:tc>
          <w:tcPr>
            <w:tcW w:w="769" w:type="pct"/>
            <w:tcBorders>
              <w:top w:val="nil"/>
              <w:bottom w:val="nil"/>
            </w:tcBorders>
            <w:vAlign w:val="center"/>
          </w:tcPr>
          <w:p w14:paraId="5C90DCB8"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3C70650C" w14:textId="287D8DD2"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73 (93.6</w:t>
            </w:r>
            <w:r w:rsidR="003D54EC">
              <w:rPr>
                <w:rFonts w:ascii="Book Antiqua" w:hAnsi="Book Antiqua"/>
                <w:bCs/>
                <w:lang w:val="en-US" w:bidi="ar-EG"/>
              </w:rPr>
              <w:t>)</w:t>
            </w:r>
          </w:p>
        </w:tc>
        <w:tc>
          <w:tcPr>
            <w:tcW w:w="728" w:type="pct"/>
            <w:tcBorders>
              <w:top w:val="nil"/>
              <w:bottom w:val="nil"/>
            </w:tcBorders>
            <w:noWrap/>
            <w:vAlign w:val="center"/>
          </w:tcPr>
          <w:p w14:paraId="3EE14DE8" w14:textId="379DA0DE"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5 (6.4</w:t>
            </w:r>
            <w:r w:rsidR="003D54EC">
              <w:rPr>
                <w:rFonts w:ascii="Book Antiqua" w:hAnsi="Book Antiqua"/>
                <w:bCs/>
                <w:lang w:val="en-US" w:bidi="ar-EG"/>
              </w:rPr>
              <w:t>)</w:t>
            </w:r>
          </w:p>
        </w:tc>
        <w:tc>
          <w:tcPr>
            <w:tcW w:w="337" w:type="pct"/>
            <w:vMerge w:val="restart"/>
            <w:tcBorders>
              <w:top w:val="nil"/>
              <w:bottom w:val="nil"/>
            </w:tcBorders>
            <w:noWrap/>
            <w:vAlign w:val="center"/>
          </w:tcPr>
          <w:p w14:paraId="6476A13C"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2.9</w:t>
            </w:r>
          </w:p>
        </w:tc>
        <w:tc>
          <w:tcPr>
            <w:tcW w:w="407" w:type="pct"/>
            <w:vMerge w:val="restart"/>
            <w:tcBorders>
              <w:top w:val="nil"/>
              <w:bottom w:val="nil"/>
            </w:tcBorders>
            <w:noWrap/>
            <w:vAlign w:val="center"/>
          </w:tcPr>
          <w:p w14:paraId="3614607A"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1.0</w:t>
            </w:r>
          </w:p>
        </w:tc>
        <w:tc>
          <w:tcPr>
            <w:tcW w:w="413" w:type="pct"/>
            <w:vMerge w:val="restart"/>
            <w:tcBorders>
              <w:top w:val="nil"/>
              <w:bottom w:val="nil"/>
            </w:tcBorders>
            <w:noWrap/>
            <w:vAlign w:val="center"/>
          </w:tcPr>
          <w:p w14:paraId="46C5EE74"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8.3</w:t>
            </w:r>
          </w:p>
        </w:tc>
        <w:tc>
          <w:tcPr>
            <w:tcW w:w="521" w:type="pct"/>
            <w:vMerge w:val="restart"/>
            <w:tcBorders>
              <w:top w:val="nil"/>
              <w:bottom w:val="nil"/>
              <w:right w:val="nil"/>
            </w:tcBorders>
            <w:vAlign w:val="center"/>
          </w:tcPr>
          <w:p w14:paraId="3259B295"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
                <w:lang w:val="en-US" w:bidi="ar-EG"/>
              </w:rPr>
              <w:t>0.043</w:t>
            </w:r>
          </w:p>
        </w:tc>
      </w:tr>
      <w:tr w:rsidR="0080724A" w:rsidRPr="006D2BF7" w14:paraId="436796BE" w14:textId="77777777" w:rsidTr="00EC49BB">
        <w:tc>
          <w:tcPr>
            <w:tcW w:w="1031" w:type="pct"/>
            <w:vMerge/>
            <w:tcBorders>
              <w:top w:val="nil"/>
              <w:left w:val="nil"/>
              <w:bottom w:val="nil"/>
            </w:tcBorders>
            <w:vAlign w:val="center"/>
          </w:tcPr>
          <w:p w14:paraId="3A1FE913"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753D4F1F"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4C115491" w14:textId="3B42E996"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76 (83.5</w:t>
            </w:r>
            <w:r w:rsidR="003D54EC">
              <w:rPr>
                <w:rFonts w:ascii="Book Antiqua" w:hAnsi="Book Antiqua"/>
                <w:bCs/>
                <w:lang w:val="en-US" w:bidi="ar-EG"/>
              </w:rPr>
              <w:t>)</w:t>
            </w:r>
          </w:p>
        </w:tc>
        <w:tc>
          <w:tcPr>
            <w:tcW w:w="728" w:type="pct"/>
            <w:tcBorders>
              <w:top w:val="nil"/>
              <w:bottom w:val="nil"/>
            </w:tcBorders>
            <w:noWrap/>
            <w:vAlign w:val="center"/>
          </w:tcPr>
          <w:p w14:paraId="4FE625B4" w14:textId="781D98C2"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15 (16.5</w:t>
            </w:r>
            <w:r w:rsidR="003D54EC">
              <w:rPr>
                <w:rFonts w:ascii="Book Antiqua" w:hAnsi="Book Antiqua"/>
                <w:bCs/>
                <w:lang w:val="en-US" w:bidi="ar-EG"/>
              </w:rPr>
              <w:t>)</w:t>
            </w:r>
          </w:p>
        </w:tc>
        <w:tc>
          <w:tcPr>
            <w:tcW w:w="337" w:type="pct"/>
            <w:vMerge/>
            <w:tcBorders>
              <w:top w:val="nil"/>
              <w:bottom w:val="nil"/>
            </w:tcBorders>
            <w:noWrap/>
            <w:vAlign w:val="center"/>
          </w:tcPr>
          <w:p w14:paraId="4B413ADD"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207C0D46"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5215F9DD"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301F7F68"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760D4275" w14:textId="77777777" w:rsidTr="00EC49BB">
        <w:tc>
          <w:tcPr>
            <w:tcW w:w="1031" w:type="pct"/>
            <w:vMerge w:val="restart"/>
            <w:tcBorders>
              <w:top w:val="nil"/>
              <w:left w:val="nil"/>
              <w:bottom w:val="nil"/>
            </w:tcBorders>
            <w:vAlign w:val="center"/>
          </w:tcPr>
          <w:p w14:paraId="780EC851"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Biliary stricture</w:t>
            </w:r>
          </w:p>
        </w:tc>
        <w:tc>
          <w:tcPr>
            <w:tcW w:w="769" w:type="pct"/>
            <w:tcBorders>
              <w:top w:val="nil"/>
              <w:bottom w:val="nil"/>
            </w:tcBorders>
            <w:vAlign w:val="center"/>
          </w:tcPr>
          <w:p w14:paraId="6A27CEB3"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14318BDC" w14:textId="464B2115"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98 (89.9</w:t>
            </w:r>
            <w:r w:rsidR="003D54EC">
              <w:rPr>
                <w:rFonts w:ascii="Book Antiqua" w:hAnsi="Book Antiqua"/>
                <w:bCs/>
                <w:lang w:val="en-US" w:bidi="ar-EG"/>
              </w:rPr>
              <w:t>)</w:t>
            </w:r>
          </w:p>
        </w:tc>
        <w:tc>
          <w:tcPr>
            <w:tcW w:w="728" w:type="pct"/>
            <w:tcBorders>
              <w:top w:val="nil"/>
              <w:bottom w:val="nil"/>
            </w:tcBorders>
            <w:noWrap/>
            <w:vAlign w:val="center"/>
          </w:tcPr>
          <w:p w14:paraId="4BCF40CD" w14:textId="1661C1EF"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11 (10.1</w:t>
            </w:r>
            <w:r w:rsidR="003D54EC">
              <w:rPr>
                <w:rFonts w:ascii="Book Antiqua" w:hAnsi="Book Antiqua"/>
                <w:bCs/>
                <w:lang w:val="en-US" w:bidi="ar-EG"/>
              </w:rPr>
              <w:t>)</w:t>
            </w:r>
          </w:p>
        </w:tc>
        <w:tc>
          <w:tcPr>
            <w:tcW w:w="337" w:type="pct"/>
            <w:vMerge w:val="restart"/>
            <w:tcBorders>
              <w:top w:val="nil"/>
              <w:bottom w:val="nil"/>
            </w:tcBorders>
            <w:noWrap/>
            <w:vAlign w:val="center"/>
          </w:tcPr>
          <w:p w14:paraId="68F5D60E"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1.6</w:t>
            </w:r>
          </w:p>
        </w:tc>
        <w:tc>
          <w:tcPr>
            <w:tcW w:w="407" w:type="pct"/>
            <w:vMerge w:val="restart"/>
            <w:tcBorders>
              <w:top w:val="nil"/>
              <w:bottom w:val="nil"/>
            </w:tcBorders>
            <w:noWrap/>
            <w:vAlign w:val="center"/>
          </w:tcPr>
          <w:p w14:paraId="3A21D245"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0.6</w:t>
            </w:r>
          </w:p>
        </w:tc>
        <w:tc>
          <w:tcPr>
            <w:tcW w:w="413" w:type="pct"/>
            <w:vMerge w:val="restart"/>
            <w:tcBorders>
              <w:top w:val="nil"/>
              <w:bottom w:val="nil"/>
            </w:tcBorders>
            <w:noWrap/>
            <w:vAlign w:val="center"/>
          </w:tcPr>
          <w:p w14:paraId="3E8C6C38"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4.0</w:t>
            </w:r>
          </w:p>
        </w:tc>
        <w:tc>
          <w:tcPr>
            <w:tcW w:w="521" w:type="pct"/>
            <w:vMerge w:val="restart"/>
            <w:tcBorders>
              <w:top w:val="nil"/>
              <w:bottom w:val="nil"/>
              <w:right w:val="nil"/>
            </w:tcBorders>
            <w:vAlign w:val="center"/>
          </w:tcPr>
          <w:p w14:paraId="2C20814D"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0.345</w:t>
            </w:r>
          </w:p>
        </w:tc>
      </w:tr>
      <w:tr w:rsidR="0080724A" w:rsidRPr="006D2BF7" w14:paraId="033F5B77" w14:textId="77777777" w:rsidTr="00EC49BB">
        <w:tc>
          <w:tcPr>
            <w:tcW w:w="1031" w:type="pct"/>
            <w:vMerge/>
            <w:tcBorders>
              <w:top w:val="nil"/>
              <w:left w:val="nil"/>
              <w:bottom w:val="nil"/>
            </w:tcBorders>
            <w:vAlign w:val="center"/>
          </w:tcPr>
          <w:p w14:paraId="75BB7A63"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345319C8"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7310E432" w14:textId="6D9EEC5B"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51 (85</w:t>
            </w:r>
            <w:r w:rsidR="003D54EC">
              <w:rPr>
                <w:rFonts w:ascii="Book Antiqua" w:hAnsi="Book Antiqua"/>
                <w:bCs/>
                <w:lang w:val="en-US" w:bidi="ar-EG"/>
              </w:rPr>
              <w:t>)</w:t>
            </w:r>
          </w:p>
        </w:tc>
        <w:tc>
          <w:tcPr>
            <w:tcW w:w="728" w:type="pct"/>
            <w:tcBorders>
              <w:top w:val="nil"/>
              <w:bottom w:val="nil"/>
            </w:tcBorders>
            <w:noWrap/>
            <w:vAlign w:val="center"/>
          </w:tcPr>
          <w:p w14:paraId="6A0F4A7F" w14:textId="60BA4D5D"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9 (15</w:t>
            </w:r>
            <w:r w:rsidR="003D54EC">
              <w:rPr>
                <w:rFonts w:ascii="Book Antiqua" w:hAnsi="Book Antiqua"/>
                <w:bCs/>
                <w:lang w:val="en-US" w:bidi="ar-EG"/>
              </w:rPr>
              <w:t>)</w:t>
            </w:r>
          </w:p>
        </w:tc>
        <w:tc>
          <w:tcPr>
            <w:tcW w:w="337" w:type="pct"/>
            <w:vMerge/>
            <w:tcBorders>
              <w:top w:val="nil"/>
              <w:bottom w:val="nil"/>
            </w:tcBorders>
            <w:noWrap/>
            <w:vAlign w:val="center"/>
          </w:tcPr>
          <w:p w14:paraId="67A9DF8C"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7AF1EFE6"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2E8D35EE"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7A5AAA2C"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7F6B4B80" w14:textId="77777777" w:rsidTr="00EC49BB">
        <w:tc>
          <w:tcPr>
            <w:tcW w:w="1031" w:type="pct"/>
            <w:vMerge w:val="restart"/>
            <w:tcBorders>
              <w:top w:val="nil"/>
              <w:left w:val="nil"/>
              <w:bottom w:val="nil"/>
            </w:tcBorders>
            <w:vAlign w:val="center"/>
          </w:tcPr>
          <w:p w14:paraId="30A492E9"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Frequency of biliary stricture</w:t>
            </w:r>
          </w:p>
        </w:tc>
        <w:tc>
          <w:tcPr>
            <w:tcW w:w="769" w:type="pct"/>
            <w:tcBorders>
              <w:top w:val="nil"/>
              <w:bottom w:val="nil"/>
            </w:tcBorders>
            <w:vAlign w:val="center"/>
          </w:tcPr>
          <w:p w14:paraId="34A4D4B5"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Nil</w:t>
            </w:r>
          </w:p>
        </w:tc>
        <w:tc>
          <w:tcPr>
            <w:tcW w:w="794" w:type="pct"/>
            <w:tcBorders>
              <w:top w:val="nil"/>
              <w:bottom w:val="nil"/>
            </w:tcBorders>
            <w:noWrap/>
            <w:vAlign w:val="center"/>
          </w:tcPr>
          <w:p w14:paraId="3280E8FD" w14:textId="6313A966"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98 (89.9</w:t>
            </w:r>
            <w:r w:rsidR="003D54EC">
              <w:rPr>
                <w:rFonts w:ascii="Book Antiqua" w:hAnsi="Book Antiqua"/>
                <w:bCs/>
                <w:lang w:val="en-US" w:bidi="ar-EG"/>
              </w:rPr>
              <w:t>)</w:t>
            </w:r>
          </w:p>
        </w:tc>
        <w:tc>
          <w:tcPr>
            <w:tcW w:w="728" w:type="pct"/>
            <w:tcBorders>
              <w:top w:val="nil"/>
              <w:bottom w:val="nil"/>
            </w:tcBorders>
            <w:noWrap/>
            <w:vAlign w:val="center"/>
          </w:tcPr>
          <w:p w14:paraId="16770575" w14:textId="0B62576C"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11 (10.1</w:t>
            </w:r>
            <w:r w:rsidR="003D54EC">
              <w:rPr>
                <w:rFonts w:ascii="Book Antiqua" w:hAnsi="Book Antiqua"/>
                <w:bCs/>
                <w:lang w:val="en-US" w:bidi="ar-EG"/>
              </w:rPr>
              <w:t>)</w:t>
            </w:r>
          </w:p>
        </w:tc>
        <w:tc>
          <w:tcPr>
            <w:tcW w:w="337" w:type="pct"/>
            <w:vMerge w:val="restart"/>
            <w:tcBorders>
              <w:top w:val="nil"/>
              <w:bottom w:val="nil"/>
            </w:tcBorders>
            <w:noWrap/>
            <w:vAlign w:val="center"/>
          </w:tcPr>
          <w:p w14:paraId="6F192148" w14:textId="77777777" w:rsidR="0080724A" w:rsidRPr="006D2BF7" w:rsidRDefault="0080724A" w:rsidP="009D5F0D">
            <w:pPr>
              <w:spacing w:line="360" w:lineRule="auto"/>
              <w:jc w:val="both"/>
              <w:rPr>
                <w:rFonts w:ascii="Book Antiqua" w:hAnsi="Book Antiqua"/>
                <w:bCs/>
                <w:lang w:val="en-US" w:bidi="ar-EG"/>
              </w:rPr>
            </w:pPr>
          </w:p>
        </w:tc>
        <w:tc>
          <w:tcPr>
            <w:tcW w:w="407" w:type="pct"/>
            <w:vMerge w:val="restart"/>
            <w:tcBorders>
              <w:top w:val="nil"/>
              <w:bottom w:val="nil"/>
            </w:tcBorders>
            <w:noWrap/>
            <w:vAlign w:val="center"/>
          </w:tcPr>
          <w:p w14:paraId="321EC7CF" w14:textId="77777777" w:rsidR="0080724A" w:rsidRPr="006D2BF7" w:rsidRDefault="0080724A" w:rsidP="009D5F0D">
            <w:pPr>
              <w:spacing w:line="360" w:lineRule="auto"/>
              <w:jc w:val="both"/>
              <w:rPr>
                <w:rFonts w:ascii="Book Antiqua" w:hAnsi="Book Antiqua"/>
                <w:bCs/>
                <w:lang w:val="en-US" w:bidi="ar-EG"/>
              </w:rPr>
            </w:pPr>
          </w:p>
        </w:tc>
        <w:tc>
          <w:tcPr>
            <w:tcW w:w="413" w:type="pct"/>
            <w:vMerge w:val="restart"/>
            <w:tcBorders>
              <w:top w:val="nil"/>
              <w:bottom w:val="nil"/>
            </w:tcBorders>
            <w:noWrap/>
            <w:vAlign w:val="center"/>
          </w:tcPr>
          <w:p w14:paraId="61E42564" w14:textId="77777777" w:rsidR="0080724A" w:rsidRPr="006D2BF7" w:rsidRDefault="0080724A" w:rsidP="009D5F0D">
            <w:pPr>
              <w:spacing w:line="360" w:lineRule="auto"/>
              <w:jc w:val="both"/>
              <w:rPr>
                <w:rFonts w:ascii="Book Antiqua" w:hAnsi="Book Antiqua"/>
                <w:bCs/>
                <w:lang w:val="en-US" w:bidi="ar-EG"/>
              </w:rPr>
            </w:pPr>
          </w:p>
        </w:tc>
        <w:tc>
          <w:tcPr>
            <w:tcW w:w="521" w:type="pct"/>
            <w:vMerge w:val="restart"/>
            <w:tcBorders>
              <w:top w:val="nil"/>
              <w:bottom w:val="nil"/>
              <w:right w:val="nil"/>
            </w:tcBorders>
            <w:vAlign w:val="center"/>
          </w:tcPr>
          <w:p w14:paraId="087B5B54" w14:textId="5354802C"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0.168</w:t>
            </w:r>
            <w:r w:rsidR="008C0DB0" w:rsidRPr="008C0DB0">
              <w:rPr>
                <w:rFonts w:ascii="Book Antiqua" w:hAnsi="Book Antiqua"/>
                <w:bCs/>
                <w:vertAlign w:val="superscript"/>
                <w:lang w:val="en-US" w:bidi="ar-EG"/>
              </w:rPr>
              <w:t>3</w:t>
            </w:r>
          </w:p>
        </w:tc>
      </w:tr>
      <w:tr w:rsidR="0080724A" w:rsidRPr="006D2BF7" w14:paraId="38C25344" w14:textId="77777777" w:rsidTr="00EC49BB">
        <w:tc>
          <w:tcPr>
            <w:tcW w:w="1031" w:type="pct"/>
            <w:vMerge/>
            <w:tcBorders>
              <w:top w:val="nil"/>
              <w:left w:val="nil"/>
              <w:bottom w:val="nil"/>
            </w:tcBorders>
            <w:vAlign w:val="center"/>
          </w:tcPr>
          <w:p w14:paraId="523C7139"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73D07E22"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1-2 Episodes</w:t>
            </w:r>
          </w:p>
        </w:tc>
        <w:tc>
          <w:tcPr>
            <w:tcW w:w="794" w:type="pct"/>
            <w:tcBorders>
              <w:top w:val="nil"/>
              <w:bottom w:val="nil"/>
            </w:tcBorders>
            <w:noWrap/>
            <w:vAlign w:val="center"/>
          </w:tcPr>
          <w:p w14:paraId="2083C3CF" w14:textId="3047B070"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38 (88.4</w:t>
            </w:r>
            <w:r w:rsidR="003D54EC">
              <w:rPr>
                <w:rFonts w:ascii="Book Antiqua" w:hAnsi="Book Antiqua"/>
                <w:bCs/>
                <w:lang w:val="en-US" w:bidi="ar-EG"/>
              </w:rPr>
              <w:t>)</w:t>
            </w:r>
          </w:p>
        </w:tc>
        <w:tc>
          <w:tcPr>
            <w:tcW w:w="728" w:type="pct"/>
            <w:tcBorders>
              <w:top w:val="nil"/>
              <w:bottom w:val="nil"/>
            </w:tcBorders>
            <w:noWrap/>
            <w:vAlign w:val="center"/>
          </w:tcPr>
          <w:p w14:paraId="79FB8D93" w14:textId="0015F7A0"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5 (11.6</w:t>
            </w:r>
            <w:r w:rsidR="003D54EC">
              <w:rPr>
                <w:rFonts w:ascii="Book Antiqua" w:hAnsi="Book Antiqua"/>
                <w:bCs/>
                <w:lang w:val="en-US" w:bidi="ar-EG"/>
              </w:rPr>
              <w:t>)</w:t>
            </w:r>
          </w:p>
        </w:tc>
        <w:tc>
          <w:tcPr>
            <w:tcW w:w="337" w:type="pct"/>
            <w:vMerge/>
            <w:tcBorders>
              <w:top w:val="nil"/>
              <w:bottom w:val="nil"/>
            </w:tcBorders>
            <w:noWrap/>
            <w:vAlign w:val="center"/>
          </w:tcPr>
          <w:p w14:paraId="42733524"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58CA7FEA"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6B9A2C0A"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14987B63"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4672050D" w14:textId="77777777" w:rsidTr="00EC49BB">
        <w:tc>
          <w:tcPr>
            <w:tcW w:w="1031" w:type="pct"/>
            <w:vMerge/>
            <w:tcBorders>
              <w:top w:val="nil"/>
              <w:left w:val="nil"/>
              <w:bottom w:val="nil"/>
            </w:tcBorders>
            <w:vAlign w:val="center"/>
          </w:tcPr>
          <w:p w14:paraId="12012A6D"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51C55F74"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 3 Episodes</w:t>
            </w:r>
          </w:p>
        </w:tc>
        <w:tc>
          <w:tcPr>
            <w:tcW w:w="794" w:type="pct"/>
            <w:tcBorders>
              <w:top w:val="nil"/>
              <w:bottom w:val="nil"/>
            </w:tcBorders>
            <w:noWrap/>
            <w:vAlign w:val="center"/>
          </w:tcPr>
          <w:p w14:paraId="1BEBC666" w14:textId="79405ED1"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13 (76.5</w:t>
            </w:r>
            <w:r w:rsidR="003D54EC">
              <w:rPr>
                <w:rFonts w:ascii="Book Antiqua" w:hAnsi="Book Antiqua"/>
                <w:bCs/>
                <w:lang w:val="en-US" w:bidi="ar-EG"/>
              </w:rPr>
              <w:t>)</w:t>
            </w:r>
          </w:p>
        </w:tc>
        <w:tc>
          <w:tcPr>
            <w:tcW w:w="728" w:type="pct"/>
            <w:tcBorders>
              <w:top w:val="nil"/>
              <w:bottom w:val="nil"/>
            </w:tcBorders>
            <w:noWrap/>
            <w:vAlign w:val="center"/>
          </w:tcPr>
          <w:p w14:paraId="3F27080D" w14:textId="67281440"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4 (23.5</w:t>
            </w:r>
            <w:r w:rsidR="003D54EC">
              <w:rPr>
                <w:rFonts w:ascii="Book Antiqua" w:hAnsi="Book Antiqua"/>
                <w:bCs/>
                <w:lang w:val="en-US" w:bidi="ar-EG"/>
              </w:rPr>
              <w:t>)</w:t>
            </w:r>
          </w:p>
        </w:tc>
        <w:tc>
          <w:tcPr>
            <w:tcW w:w="337" w:type="pct"/>
            <w:vMerge/>
            <w:tcBorders>
              <w:top w:val="nil"/>
              <w:bottom w:val="nil"/>
            </w:tcBorders>
            <w:noWrap/>
            <w:vAlign w:val="center"/>
          </w:tcPr>
          <w:p w14:paraId="576CC21F"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02601295"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3AB58026"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6001F71D"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1DC17A27" w14:textId="77777777" w:rsidTr="00EC49BB">
        <w:tc>
          <w:tcPr>
            <w:tcW w:w="1031" w:type="pct"/>
            <w:vMerge w:val="restart"/>
            <w:tcBorders>
              <w:top w:val="nil"/>
              <w:left w:val="nil"/>
              <w:bottom w:val="nil"/>
            </w:tcBorders>
            <w:vAlign w:val="center"/>
          </w:tcPr>
          <w:p w14:paraId="1F38A4AF"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lastRenderedPageBreak/>
              <w:t>Early biliary stricture</w:t>
            </w:r>
          </w:p>
        </w:tc>
        <w:tc>
          <w:tcPr>
            <w:tcW w:w="769" w:type="pct"/>
            <w:tcBorders>
              <w:top w:val="nil"/>
              <w:bottom w:val="nil"/>
            </w:tcBorders>
            <w:vAlign w:val="center"/>
          </w:tcPr>
          <w:p w14:paraId="5B1282B2"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702CDE8C" w14:textId="4BFBF9B4"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137 (89</w:t>
            </w:r>
            <w:r w:rsidR="003D54EC">
              <w:rPr>
                <w:rFonts w:ascii="Book Antiqua" w:hAnsi="Book Antiqua"/>
                <w:bCs/>
                <w:lang w:val="en-US" w:bidi="ar-EG"/>
              </w:rPr>
              <w:t>)</w:t>
            </w:r>
          </w:p>
        </w:tc>
        <w:tc>
          <w:tcPr>
            <w:tcW w:w="728" w:type="pct"/>
            <w:tcBorders>
              <w:top w:val="nil"/>
              <w:bottom w:val="nil"/>
            </w:tcBorders>
            <w:noWrap/>
            <w:vAlign w:val="center"/>
          </w:tcPr>
          <w:p w14:paraId="046292AE" w14:textId="588DB0FA"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17 (11</w:t>
            </w:r>
            <w:r w:rsidR="003D54EC">
              <w:rPr>
                <w:rFonts w:ascii="Book Antiqua" w:hAnsi="Book Antiqua"/>
                <w:bCs/>
                <w:lang w:val="en-US" w:bidi="ar-EG"/>
              </w:rPr>
              <w:t>)</w:t>
            </w:r>
          </w:p>
        </w:tc>
        <w:tc>
          <w:tcPr>
            <w:tcW w:w="337" w:type="pct"/>
            <w:vMerge w:val="restart"/>
            <w:tcBorders>
              <w:top w:val="nil"/>
              <w:bottom w:val="nil"/>
            </w:tcBorders>
            <w:noWrap/>
            <w:vAlign w:val="center"/>
          </w:tcPr>
          <w:p w14:paraId="54A1CD64"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2.0</w:t>
            </w:r>
          </w:p>
        </w:tc>
        <w:tc>
          <w:tcPr>
            <w:tcW w:w="407" w:type="pct"/>
            <w:vMerge w:val="restart"/>
            <w:tcBorders>
              <w:top w:val="nil"/>
              <w:bottom w:val="nil"/>
            </w:tcBorders>
            <w:noWrap/>
            <w:vAlign w:val="center"/>
          </w:tcPr>
          <w:p w14:paraId="5E51474C"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0.5</w:t>
            </w:r>
          </w:p>
        </w:tc>
        <w:tc>
          <w:tcPr>
            <w:tcW w:w="413" w:type="pct"/>
            <w:vMerge w:val="restart"/>
            <w:tcBorders>
              <w:top w:val="nil"/>
              <w:bottom w:val="nil"/>
            </w:tcBorders>
            <w:noWrap/>
            <w:vAlign w:val="center"/>
          </w:tcPr>
          <w:p w14:paraId="6F2923DF"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7.9</w:t>
            </w:r>
          </w:p>
        </w:tc>
        <w:tc>
          <w:tcPr>
            <w:tcW w:w="521" w:type="pct"/>
            <w:vMerge w:val="restart"/>
            <w:tcBorders>
              <w:top w:val="nil"/>
              <w:bottom w:val="nil"/>
              <w:right w:val="nil"/>
            </w:tcBorders>
            <w:vAlign w:val="center"/>
          </w:tcPr>
          <w:p w14:paraId="1852061E" w14:textId="23EF1C6C"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0.392</w:t>
            </w:r>
            <w:r w:rsidR="008C0DB0" w:rsidRPr="008C0DB0">
              <w:rPr>
                <w:rFonts w:ascii="Book Antiqua" w:hAnsi="Book Antiqua"/>
                <w:bCs/>
                <w:vertAlign w:val="superscript"/>
                <w:lang w:val="en-US" w:bidi="ar-EG"/>
              </w:rPr>
              <w:t>2</w:t>
            </w:r>
          </w:p>
        </w:tc>
      </w:tr>
      <w:tr w:rsidR="0080724A" w:rsidRPr="006D2BF7" w14:paraId="023E2719" w14:textId="77777777" w:rsidTr="00EC49BB">
        <w:tc>
          <w:tcPr>
            <w:tcW w:w="1031" w:type="pct"/>
            <w:vMerge/>
            <w:tcBorders>
              <w:top w:val="nil"/>
              <w:left w:val="nil"/>
              <w:bottom w:val="nil"/>
            </w:tcBorders>
            <w:vAlign w:val="center"/>
          </w:tcPr>
          <w:p w14:paraId="2277E810"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6D0E62A2"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5BEAE33A" w14:textId="65CD0CF4"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12 (80</w:t>
            </w:r>
            <w:r w:rsidR="003D54EC">
              <w:rPr>
                <w:rFonts w:ascii="Book Antiqua" w:hAnsi="Book Antiqua"/>
                <w:bCs/>
                <w:lang w:val="en-US" w:bidi="ar-EG"/>
              </w:rPr>
              <w:t>)</w:t>
            </w:r>
          </w:p>
        </w:tc>
        <w:tc>
          <w:tcPr>
            <w:tcW w:w="728" w:type="pct"/>
            <w:tcBorders>
              <w:top w:val="nil"/>
              <w:bottom w:val="nil"/>
            </w:tcBorders>
            <w:noWrap/>
            <w:vAlign w:val="center"/>
          </w:tcPr>
          <w:p w14:paraId="5D1C0402" w14:textId="18C56A89"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3 (20.0</w:t>
            </w:r>
            <w:r w:rsidR="003D54EC">
              <w:rPr>
                <w:rFonts w:ascii="Book Antiqua" w:hAnsi="Book Antiqua"/>
                <w:bCs/>
                <w:lang w:val="en-US" w:bidi="ar-EG"/>
              </w:rPr>
              <w:t>)</w:t>
            </w:r>
          </w:p>
        </w:tc>
        <w:tc>
          <w:tcPr>
            <w:tcW w:w="337" w:type="pct"/>
            <w:vMerge/>
            <w:tcBorders>
              <w:top w:val="nil"/>
              <w:bottom w:val="nil"/>
            </w:tcBorders>
            <w:noWrap/>
            <w:vAlign w:val="center"/>
          </w:tcPr>
          <w:p w14:paraId="16D295B3"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27C5A6C1"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649B12D4"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2C2E2B41"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1BAF7D47" w14:textId="77777777" w:rsidTr="00EC49BB">
        <w:tc>
          <w:tcPr>
            <w:tcW w:w="1031" w:type="pct"/>
            <w:vMerge w:val="restart"/>
            <w:tcBorders>
              <w:top w:val="nil"/>
              <w:left w:val="nil"/>
              <w:bottom w:val="nil"/>
            </w:tcBorders>
            <w:vAlign w:val="center"/>
          </w:tcPr>
          <w:p w14:paraId="256E8C54"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Need for ERCP</w:t>
            </w:r>
          </w:p>
        </w:tc>
        <w:tc>
          <w:tcPr>
            <w:tcW w:w="769" w:type="pct"/>
            <w:tcBorders>
              <w:top w:val="nil"/>
              <w:bottom w:val="nil"/>
            </w:tcBorders>
            <w:vAlign w:val="center"/>
          </w:tcPr>
          <w:p w14:paraId="1D0A265F"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296EC94E" w14:textId="2E82FC2C"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98 (89.9</w:t>
            </w:r>
            <w:r w:rsidR="003D54EC">
              <w:rPr>
                <w:rFonts w:ascii="Book Antiqua" w:hAnsi="Book Antiqua"/>
                <w:bCs/>
                <w:lang w:val="en-US" w:bidi="ar-EG"/>
              </w:rPr>
              <w:t>)</w:t>
            </w:r>
          </w:p>
        </w:tc>
        <w:tc>
          <w:tcPr>
            <w:tcW w:w="728" w:type="pct"/>
            <w:tcBorders>
              <w:top w:val="nil"/>
              <w:bottom w:val="nil"/>
            </w:tcBorders>
            <w:noWrap/>
            <w:vAlign w:val="center"/>
          </w:tcPr>
          <w:p w14:paraId="1A2D710E" w14:textId="0C546DF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11 (10.1</w:t>
            </w:r>
            <w:r w:rsidR="003D54EC">
              <w:rPr>
                <w:rFonts w:ascii="Book Antiqua" w:hAnsi="Book Antiqua"/>
                <w:bCs/>
                <w:lang w:val="en-US" w:bidi="ar-EG"/>
              </w:rPr>
              <w:t>)</w:t>
            </w:r>
          </w:p>
        </w:tc>
        <w:tc>
          <w:tcPr>
            <w:tcW w:w="337" w:type="pct"/>
            <w:vMerge w:val="restart"/>
            <w:tcBorders>
              <w:top w:val="nil"/>
              <w:bottom w:val="nil"/>
            </w:tcBorders>
            <w:noWrap/>
            <w:vAlign w:val="center"/>
          </w:tcPr>
          <w:p w14:paraId="5C56F702"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1.6</w:t>
            </w:r>
          </w:p>
        </w:tc>
        <w:tc>
          <w:tcPr>
            <w:tcW w:w="407" w:type="pct"/>
            <w:vMerge w:val="restart"/>
            <w:tcBorders>
              <w:top w:val="nil"/>
              <w:bottom w:val="nil"/>
            </w:tcBorders>
            <w:noWrap/>
            <w:vAlign w:val="center"/>
          </w:tcPr>
          <w:p w14:paraId="0F4EE82A"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0.6</w:t>
            </w:r>
          </w:p>
        </w:tc>
        <w:tc>
          <w:tcPr>
            <w:tcW w:w="413" w:type="pct"/>
            <w:vMerge w:val="restart"/>
            <w:tcBorders>
              <w:top w:val="nil"/>
              <w:bottom w:val="nil"/>
            </w:tcBorders>
            <w:noWrap/>
            <w:vAlign w:val="center"/>
          </w:tcPr>
          <w:p w14:paraId="612D3DF7"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4.0</w:t>
            </w:r>
          </w:p>
        </w:tc>
        <w:tc>
          <w:tcPr>
            <w:tcW w:w="521" w:type="pct"/>
            <w:vMerge w:val="restart"/>
            <w:tcBorders>
              <w:top w:val="nil"/>
              <w:bottom w:val="nil"/>
              <w:right w:val="nil"/>
            </w:tcBorders>
            <w:vAlign w:val="center"/>
          </w:tcPr>
          <w:p w14:paraId="1FAF1B1A"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0.345</w:t>
            </w:r>
          </w:p>
        </w:tc>
      </w:tr>
      <w:tr w:rsidR="0080724A" w:rsidRPr="006D2BF7" w14:paraId="6EFB8332" w14:textId="77777777" w:rsidTr="00EC49BB">
        <w:tc>
          <w:tcPr>
            <w:tcW w:w="1031" w:type="pct"/>
            <w:vMerge/>
            <w:tcBorders>
              <w:top w:val="nil"/>
              <w:left w:val="nil"/>
              <w:bottom w:val="nil"/>
            </w:tcBorders>
            <w:vAlign w:val="center"/>
          </w:tcPr>
          <w:p w14:paraId="3665D58D"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7BBE4402"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4D43ECFF" w14:textId="31676611"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51 (85</w:t>
            </w:r>
            <w:r w:rsidR="003D54EC">
              <w:rPr>
                <w:rFonts w:ascii="Book Antiqua" w:hAnsi="Book Antiqua"/>
                <w:bCs/>
                <w:lang w:val="en-US" w:bidi="ar-EG"/>
              </w:rPr>
              <w:t>)</w:t>
            </w:r>
          </w:p>
        </w:tc>
        <w:tc>
          <w:tcPr>
            <w:tcW w:w="728" w:type="pct"/>
            <w:tcBorders>
              <w:top w:val="nil"/>
              <w:bottom w:val="nil"/>
            </w:tcBorders>
            <w:noWrap/>
            <w:vAlign w:val="center"/>
          </w:tcPr>
          <w:p w14:paraId="41E7DE9C" w14:textId="729FD6A0"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9 (15.0</w:t>
            </w:r>
            <w:r w:rsidR="003D54EC">
              <w:rPr>
                <w:rFonts w:ascii="Book Antiqua" w:hAnsi="Book Antiqua"/>
                <w:bCs/>
                <w:lang w:val="en-US" w:bidi="ar-EG"/>
              </w:rPr>
              <w:t>)</w:t>
            </w:r>
          </w:p>
        </w:tc>
        <w:tc>
          <w:tcPr>
            <w:tcW w:w="337" w:type="pct"/>
            <w:vMerge/>
            <w:tcBorders>
              <w:top w:val="nil"/>
              <w:bottom w:val="nil"/>
            </w:tcBorders>
            <w:noWrap/>
            <w:vAlign w:val="center"/>
          </w:tcPr>
          <w:p w14:paraId="7753D6B1"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66604434"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16255B21"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3225CB78"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72A30187" w14:textId="77777777" w:rsidTr="00EC49BB">
        <w:tc>
          <w:tcPr>
            <w:tcW w:w="1031" w:type="pct"/>
            <w:vMerge w:val="restart"/>
            <w:tcBorders>
              <w:top w:val="nil"/>
              <w:left w:val="nil"/>
              <w:bottom w:val="nil"/>
            </w:tcBorders>
            <w:vAlign w:val="center"/>
          </w:tcPr>
          <w:p w14:paraId="41E515BE"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Frequency of ERCP</w:t>
            </w:r>
          </w:p>
        </w:tc>
        <w:tc>
          <w:tcPr>
            <w:tcW w:w="769" w:type="pct"/>
            <w:tcBorders>
              <w:top w:val="nil"/>
              <w:bottom w:val="nil"/>
            </w:tcBorders>
            <w:vAlign w:val="center"/>
          </w:tcPr>
          <w:p w14:paraId="0C7FE82D"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Nil</w:t>
            </w:r>
          </w:p>
        </w:tc>
        <w:tc>
          <w:tcPr>
            <w:tcW w:w="794" w:type="pct"/>
            <w:tcBorders>
              <w:top w:val="nil"/>
              <w:bottom w:val="nil"/>
            </w:tcBorders>
            <w:noWrap/>
            <w:vAlign w:val="center"/>
          </w:tcPr>
          <w:p w14:paraId="21FACB22" w14:textId="1AA373FF"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98 (89.9</w:t>
            </w:r>
            <w:r w:rsidR="003D54EC">
              <w:rPr>
                <w:rFonts w:ascii="Book Antiqua" w:hAnsi="Book Antiqua"/>
                <w:bCs/>
                <w:lang w:val="en-US" w:bidi="ar-EG"/>
              </w:rPr>
              <w:t>)</w:t>
            </w:r>
          </w:p>
        </w:tc>
        <w:tc>
          <w:tcPr>
            <w:tcW w:w="728" w:type="pct"/>
            <w:tcBorders>
              <w:top w:val="nil"/>
              <w:bottom w:val="nil"/>
            </w:tcBorders>
            <w:noWrap/>
            <w:vAlign w:val="center"/>
          </w:tcPr>
          <w:p w14:paraId="2D4FA774" w14:textId="6F576DE5"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11 (10.1</w:t>
            </w:r>
            <w:r w:rsidR="003D54EC">
              <w:rPr>
                <w:rFonts w:ascii="Book Antiqua" w:hAnsi="Book Antiqua"/>
                <w:bCs/>
                <w:lang w:val="en-US" w:bidi="ar-EG"/>
              </w:rPr>
              <w:t>)</w:t>
            </w:r>
          </w:p>
        </w:tc>
        <w:tc>
          <w:tcPr>
            <w:tcW w:w="337" w:type="pct"/>
            <w:vMerge w:val="restart"/>
            <w:tcBorders>
              <w:top w:val="nil"/>
              <w:bottom w:val="nil"/>
            </w:tcBorders>
            <w:noWrap/>
            <w:vAlign w:val="center"/>
          </w:tcPr>
          <w:p w14:paraId="63D7C748" w14:textId="77777777" w:rsidR="0080724A" w:rsidRPr="006D2BF7" w:rsidRDefault="0080724A" w:rsidP="009D5F0D">
            <w:pPr>
              <w:spacing w:line="360" w:lineRule="auto"/>
              <w:jc w:val="both"/>
              <w:rPr>
                <w:rFonts w:ascii="Book Antiqua" w:hAnsi="Book Antiqua"/>
                <w:bCs/>
                <w:lang w:val="en-US" w:bidi="ar-EG"/>
              </w:rPr>
            </w:pPr>
          </w:p>
        </w:tc>
        <w:tc>
          <w:tcPr>
            <w:tcW w:w="407" w:type="pct"/>
            <w:vMerge w:val="restart"/>
            <w:tcBorders>
              <w:top w:val="nil"/>
              <w:bottom w:val="nil"/>
            </w:tcBorders>
            <w:noWrap/>
            <w:vAlign w:val="center"/>
          </w:tcPr>
          <w:p w14:paraId="6805138F" w14:textId="77777777" w:rsidR="0080724A" w:rsidRPr="006D2BF7" w:rsidRDefault="0080724A" w:rsidP="009D5F0D">
            <w:pPr>
              <w:spacing w:line="360" w:lineRule="auto"/>
              <w:jc w:val="both"/>
              <w:rPr>
                <w:rFonts w:ascii="Book Antiqua" w:hAnsi="Book Antiqua"/>
                <w:bCs/>
                <w:lang w:val="en-US" w:bidi="ar-EG"/>
              </w:rPr>
            </w:pPr>
          </w:p>
        </w:tc>
        <w:tc>
          <w:tcPr>
            <w:tcW w:w="413" w:type="pct"/>
            <w:vMerge w:val="restart"/>
            <w:tcBorders>
              <w:top w:val="nil"/>
              <w:bottom w:val="nil"/>
            </w:tcBorders>
            <w:noWrap/>
            <w:vAlign w:val="center"/>
          </w:tcPr>
          <w:p w14:paraId="25CC3F33" w14:textId="77777777" w:rsidR="0080724A" w:rsidRPr="006D2BF7" w:rsidRDefault="0080724A" w:rsidP="009D5F0D">
            <w:pPr>
              <w:spacing w:line="360" w:lineRule="auto"/>
              <w:jc w:val="both"/>
              <w:rPr>
                <w:rFonts w:ascii="Book Antiqua" w:hAnsi="Book Antiqua"/>
                <w:bCs/>
                <w:lang w:val="en-US" w:bidi="ar-EG"/>
              </w:rPr>
            </w:pPr>
          </w:p>
        </w:tc>
        <w:tc>
          <w:tcPr>
            <w:tcW w:w="521" w:type="pct"/>
            <w:vMerge w:val="restart"/>
            <w:tcBorders>
              <w:top w:val="nil"/>
              <w:bottom w:val="nil"/>
              <w:right w:val="nil"/>
            </w:tcBorders>
            <w:vAlign w:val="center"/>
          </w:tcPr>
          <w:p w14:paraId="27A150BC" w14:textId="6FB5EDE4"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0.188</w:t>
            </w:r>
            <w:r w:rsidR="008C0DB0" w:rsidRPr="008C0DB0">
              <w:rPr>
                <w:rFonts w:ascii="Book Antiqua" w:hAnsi="Book Antiqua"/>
                <w:bCs/>
                <w:vertAlign w:val="superscript"/>
                <w:lang w:val="en-US" w:bidi="ar-EG"/>
              </w:rPr>
              <w:t>3</w:t>
            </w:r>
          </w:p>
        </w:tc>
      </w:tr>
      <w:tr w:rsidR="0080724A" w:rsidRPr="006D2BF7" w14:paraId="5F13F516" w14:textId="77777777" w:rsidTr="00EC49BB">
        <w:tc>
          <w:tcPr>
            <w:tcW w:w="1031" w:type="pct"/>
            <w:vMerge/>
            <w:tcBorders>
              <w:top w:val="nil"/>
              <w:left w:val="nil"/>
              <w:bottom w:val="nil"/>
            </w:tcBorders>
            <w:vAlign w:val="center"/>
          </w:tcPr>
          <w:p w14:paraId="727E91F3"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7CB2057E"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1-2 ERCP</w:t>
            </w:r>
          </w:p>
        </w:tc>
        <w:tc>
          <w:tcPr>
            <w:tcW w:w="794" w:type="pct"/>
            <w:tcBorders>
              <w:top w:val="nil"/>
              <w:bottom w:val="nil"/>
            </w:tcBorders>
            <w:noWrap/>
            <w:vAlign w:val="center"/>
          </w:tcPr>
          <w:p w14:paraId="5489BA78" w14:textId="4725E7D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37 (88.1</w:t>
            </w:r>
            <w:r w:rsidR="003D54EC">
              <w:rPr>
                <w:rFonts w:ascii="Book Antiqua" w:hAnsi="Book Antiqua"/>
                <w:bCs/>
                <w:lang w:val="en-US" w:bidi="ar-EG"/>
              </w:rPr>
              <w:t>)</w:t>
            </w:r>
          </w:p>
        </w:tc>
        <w:tc>
          <w:tcPr>
            <w:tcW w:w="728" w:type="pct"/>
            <w:tcBorders>
              <w:top w:val="nil"/>
              <w:bottom w:val="nil"/>
            </w:tcBorders>
            <w:noWrap/>
            <w:vAlign w:val="center"/>
          </w:tcPr>
          <w:p w14:paraId="42C365A2" w14:textId="5D917401"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5 (11.9</w:t>
            </w:r>
            <w:r w:rsidR="003D54EC">
              <w:rPr>
                <w:rFonts w:ascii="Book Antiqua" w:hAnsi="Book Antiqua"/>
                <w:bCs/>
                <w:lang w:val="en-US" w:bidi="ar-EG"/>
              </w:rPr>
              <w:t>)</w:t>
            </w:r>
          </w:p>
        </w:tc>
        <w:tc>
          <w:tcPr>
            <w:tcW w:w="337" w:type="pct"/>
            <w:vMerge/>
            <w:tcBorders>
              <w:top w:val="nil"/>
              <w:bottom w:val="nil"/>
            </w:tcBorders>
            <w:noWrap/>
            <w:vAlign w:val="center"/>
          </w:tcPr>
          <w:p w14:paraId="5D1EE219"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04D4C8A7"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722273E6"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2EC53877"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04EF9DBD" w14:textId="77777777" w:rsidTr="00EC49BB">
        <w:tc>
          <w:tcPr>
            <w:tcW w:w="1031" w:type="pct"/>
            <w:vMerge/>
            <w:tcBorders>
              <w:top w:val="nil"/>
              <w:left w:val="nil"/>
              <w:bottom w:val="nil"/>
            </w:tcBorders>
            <w:vAlign w:val="center"/>
          </w:tcPr>
          <w:p w14:paraId="1BAE2E40"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04311E40"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 3 ERCP</w:t>
            </w:r>
          </w:p>
        </w:tc>
        <w:tc>
          <w:tcPr>
            <w:tcW w:w="794" w:type="pct"/>
            <w:tcBorders>
              <w:top w:val="nil"/>
              <w:bottom w:val="nil"/>
            </w:tcBorders>
            <w:noWrap/>
            <w:vAlign w:val="center"/>
          </w:tcPr>
          <w:p w14:paraId="6B623E49" w14:textId="46B9219E"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14 (77.8</w:t>
            </w:r>
            <w:r w:rsidR="003D54EC">
              <w:rPr>
                <w:rFonts w:ascii="Book Antiqua" w:hAnsi="Book Antiqua"/>
                <w:bCs/>
                <w:lang w:val="en-US" w:bidi="ar-EG"/>
              </w:rPr>
              <w:t>)</w:t>
            </w:r>
          </w:p>
        </w:tc>
        <w:tc>
          <w:tcPr>
            <w:tcW w:w="728" w:type="pct"/>
            <w:tcBorders>
              <w:top w:val="nil"/>
              <w:bottom w:val="nil"/>
            </w:tcBorders>
            <w:noWrap/>
            <w:vAlign w:val="center"/>
          </w:tcPr>
          <w:p w14:paraId="32FC69D6" w14:textId="37144A39"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4 (22.2</w:t>
            </w:r>
            <w:r w:rsidR="003D54EC">
              <w:rPr>
                <w:rFonts w:ascii="Book Antiqua" w:hAnsi="Book Antiqua"/>
                <w:bCs/>
                <w:lang w:val="en-US" w:bidi="ar-EG"/>
              </w:rPr>
              <w:t>)</w:t>
            </w:r>
          </w:p>
        </w:tc>
        <w:tc>
          <w:tcPr>
            <w:tcW w:w="337" w:type="pct"/>
            <w:vMerge/>
            <w:tcBorders>
              <w:top w:val="nil"/>
              <w:bottom w:val="nil"/>
            </w:tcBorders>
            <w:noWrap/>
            <w:vAlign w:val="center"/>
          </w:tcPr>
          <w:p w14:paraId="1874FF33"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5B6F13CE"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4F579C3A"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6F114777"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196A7AC7" w14:textId="77777777" w:rsidTr="00EC49BB">
        <w:tc>
          <w:tcPr>
            <w:tcW w:w="1031" w:type="pct"/>
            <w:vMerge w:val="restart"/>
            <w:tcBorders>
              <w:top w:val="nil"/>
              <w:left w:val="nil"/>
              <w:bottom w:val="nil"/>
            </w:tcBorders>
            <w:vAlign w:val="center"/>
          </w:tcPr>
          <w:p w14:paraId="778318B9"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Number of stents introduced for stricture</w:t>
            </w:r>
          </w:p>
        </w:tc>
        <w:tc>
          <w:tcPr>
            <w:tcW w:w="769" w:type="pct"/>
            <w:tcBorders>
              <w:top w:val="nil"/>
              <w:bottom w:val="nil"/>
            </w:tcBorders>
            <w:vAlign w:val="center"/>
          </w:tcPr>
          <w:p w14:paraId="7B5872D4"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Nil</w:t>
            </w:r>
          </w:p>
        </w:tc>
        <w:tc>
          <w:tcPr>
            <w:tcW w:w="794" w:type="pct"/>
            <w:tcBorders>
              <w:top w:val="nil"/>
              <w:bottom w:val="nil"/>
            </w:tcBorders>
            <w:noWrap/>
            <w:vAlign w:val="center"/>
          </w:tcPr>
          <w:p w14:paraId="0B3A3883" w14:textId="0A588830"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101 (90.2</w:t>
            </w:r>
            <w:r w:rsidR="003D54EC">
              <w:rPr>
                <w:rFonts w:ascii="Book Antiqua" w:hAnsi="Book Antiqua"/>
                <w:bCs/>
                <w:lang w:val="en-US" w:bidi="ar-EG"/>
              </w:rPr>
              <w:t>)</w:t>
            </w:r>
          </w:p>
        </w:tc>
        <w:tc>
          <w:tcPr>
            <w:tcW w:w="728" w:type="pct"/>
            <w:tcBorders>
              <w:top w:val="nil"/>
              <w:bottom w:val="nil"/>
            </w:tcBorders>
            <w:noWrap/>
            <w:vAlign w:val="center"/>
          </w:tcPr>
          <w:p w14:paraId="5396B90E" w14:textId="58A564C2"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11 (9.8</w:t>
            </w:r>
            <w:r w:rsidR="003D54EC">
              <w:rPr>
                <w:rFonts w:ascii="Book Antiqua" w:hAnsi="Book Antiqua"/>
                <w:bCs/>
                <w:lang w:val="en-US" w:bidi="ar-EG"/>
              </w:rPr>
              <w:t>)</w:t>
            </w:r>
          </w:p>
        </w:tc>
        <w:tc>
          <w:tcPr>
            <w:tcW w:w="337" w:type="pct"/>
            <w:vMerge w:val="restart"/>
            <w:tcBorders>
              <w:top w:val="nil"/>
              <w:bottom w:val="nil"/>
            </w:tcBorders>
            <w:noWrap/>
            <w:vAlign w:val="center"/>
          </w:tcPr>
          <w:p w14:paraId="58462228" w14:textId="77777777" w:rsidR="0080724A" w:rsidRPr="006D2BF7" w:rsidRDefault="0080724A" w:rsidP="009D5F0D">
            <w:pPr>
              <w:spacing w:line="360" w:lineRule="auto"/>
              <w:jc w:val="both"/>
              <w:rPr>
                <w:rFonts w:ascii="Book Antiqua" w:hAnsi="Book Antiqua"/>
                <w:bCs/>
                <w:lang w:val="en-US" w:bidi="ar-EG"/>
              </w:rPr>
            </w:pPr>
          </w:p>
        </w:tc>
        <w:tc>
          <w:tcPr>
            <w:tcW w:w="407" w:type="pct"/>
            <w:vMerge w:val="restart"/>
            <w:tcBorders>
              <w:top w:val="nil"/>
              <w:bottom w:val="nil"/>
            </w:tcBorders>
            <w:noWrap/>
            <w:vAlign w:val="center"/>
          </w:tcPr>
          <w:p w14:paraId="15992ABB" w14:textId="77777777" w:rsidR="0080724A" w:rsidRPr="006D2BF7" w:rsidRDefault="0080724A" w:rsidP="009D5F0D">
            <w:pPr>
              <w:spacing w:line="360" w:lineRule="auto"/>
              <w:jc w:val="both"/>
              <w:rPr>
                <w:rFonts w:ascii="Book Antiqua" w:hAnsi="Book Antiqua"/>
                <w:bCs/>
                <w:lang w:val="en-US" w:bidi="ar-EG"/>
              </w:rPr>
            </w:pPr>
          </w:p>
        </w:tc>
        <w:tc>
          <w:tcPr>
            <w:tcW w:w="413" w:type="pct"/>
            <w:vMerge w:val="restart"/>
            <w:tcBorders>
              <w:top w:val="nil"/>
              <w:bottom w:val="nil"/>
            </w:tcBorders>
            <w:noWrap/>
            <w:vAlign w:val="center"/>
          </w:tcPr>
          <w:p w14:paraId="30090560" w14:textId="77777777" w:rsidR="0080724A" w:rsidRPr="006D2BF7" w:rsidRDefault="0080724A" w:rsidP="009D5F0D">
            <w:pPr>
              <w:spacing w:line="360" w:lineRule="auto"/>
              <w:jc w:val="both"/>
              <w:rPr>
                <w:rFonts w:ascii="Book Antiqua" w:hAnsi="Book Antiqua"/>
                <w:bCs/>
                <w:lang w:val="en-US" w:bidi="ar-EG"/>
              </w:rPr>
            </w:pPr>
          </w:p>
        </w:tc>
        <w:tc>
          <w:tcPr>
            <w:tcW w:w="521" w:type="pct"/>
            <w:vMerge w:val="restart"/>
            <w:tcBorders>
              <w:top w:val="nil"/>
              <w:bottom w:val="nil"/>
              <w:right w:val="nil"/>
            </w:tcBorders>
            <w:vAlign w:val="center"/>
          </w:tcPr>
          <w:p w14:paraId="65200B9D" w14:textId="51211E28"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0.136</w:t>
            </w:r>
            <w:r w:rsidR="008C0DB0" w:rsidRPr="008C0DB0">
              <w:rPr>
                <w:rFonts w:ascii="Book Antiqua" w:hAnsi="Book Antiqua"/>
                <w:bCs/>
                <w:vertAlign w:val="superscript"/>
                <w:lang w:val="en-US" w:bidi="ar-EG"/>
              </w:rPr>
              <w:t>3</w:t>
            </w:r>
          </w:p>
        </w:tc>
      </w:tr>
      <w:tr w:rsidR="0080724A" w:rsidRPr="006D2BF7" w14:paraId="6FDAC397" w14:textId="77777777" w:rsidTr="00EC49BB">
        <w:tc>
          <w:tcPr>
            <w:tcW w:w="1031" w:type="pct"/>
            <w:vMerge/>
            <w:tcBorders>
              <w:top w:val="nil"/>
              <w:left w:val="nil"/>
              <w:bottom w:val="nil"/>
            </w:tcBorders>
            <w:vAlign w:val="center"/>
          </w:tcPr>
          <w:p w14:paraId="24F4D79F"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6000B27F"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1-2 Stents</w:t>
            </w:r>
          </w:p>
        </w:tc>
        <w:tc>
          <w:tcPr>
            <w:tcW w:w="794" w:type="pct"/>
            <w:tcBorders>
              <w:top w:val="nil"/>
              <w:bottom w:val="nil"/>
            </w:tcBorders>
            <w:noWrap/>
            <w:vAlign w:val="center"/>
          </w:tcPr>
          <w:p w14:paraId="15CC93C5" w14:textId="0341DE1C"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30 (88.2</w:t>
            </w:r>
            <w:r w:rsidR="003D54EC">
              <w:rPr>
                <w:rFonts w:ascii="Book Antiqua" w:hAnsi="Book Antiqua"/>
                <w:bCs/>
                <w:lang w:val="en-US" w:bidi="ar-EG"/>
              </w:rPr>
              <w:t>)</w:t>
            </w:r>
          </w:p>
        </w:tc>
        <w:tc>
          <w:tcPr>
            <w:tcW w:w="728" w:type="pct"/>
            <w:tcBorders>
              <w:top w:val="nil"/>
              <w:bottom w:val="nil"/>
            </w:tcBorders>
            <w:noWrap/>
            <w:vAlign w:val="center"/>
          </w:tcPr>
          <w:p w14:paraId="644DBA0A" w14:textId="4263024F"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4 (11.8</w:t>
            </w:r>
            <w:r w:rsidR="003D54EC">
              <w:rPr>
                <w:rFonts w:ascii="Book Antiqua" w:hAnsi="Book Antiqua"/>
                <w:bCs/>
                <w:lang w:val="en-US" w:bidi="ar-EG"/>
              </w:rPr>
              <w:t>)</w:t>
            </w:r>
          </w:p>
        </w:tc>
        <w:tc>
          <w:tcPr>
            <w:tcW w:w="337" w:type="pct"/>
            <w:vMerge/>
            <w:tcBorders>
              <w:top w:val="nil"/>
              <w:bottom w:val="nil"/>
            </w:tcBorders>
            <w:noWrap/>
            <w:vAlign w:val="center"/>
          </w:tcPr>
          <w:p w14:paraId="14E70ACB"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7E95DC91"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563BAA2D"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49FC51CB"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4671352A" w14:textId="77777777" w:rsidTr="00EC49BB">
        <w:tc>
          <w:tcPr>
            <w:tcW w:w="1031" w:type="pct"/>
            <w:vMerge/>
            <w:tcBorders>
              <w:top w:val="nil"/>
              <w:left w:val="nil"/>
              <w:bottom w:val="nil"/>
            </w:tcBorders>
            <w:vAlign w:val="center"/>
          </w:tcPr>
          <w:p w14:paraId="368E78CF"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12BD67E8"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 3 Stents</w:t>
            </w:r>
          </w:p>
        </w:tc>
        <w:tc>
          <w:tcPr>
            <w:tcW w:w="794" w:type="pct"/>
            <w:tcBorders>
              <w:top w:val="nil"/>
              <w:bottom w:val="nil"/>
            </w:tcBorders>
            <w:noWrap/>
            <w:vAlign w:val="center"/>
          </w:tcPr>
          <w:p w14:paraId="0747E66F" w14:textId="535622F8"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18 (78.3</w:t>
            </w:r>
            <w:r w:rsidR="003D54EC">
              <w:rPr>
                <w:rFonts w:ascii="Book Antiqua" w:hAnsi="Book Antiqua"/>
                <w:bCs/>
                <w:lang w:val="en-US" w:bidi="ar-EG"/>
              </w:rPr>
              <w:t>)</w:t>
            </w:r>
          </w:p>
        </w:tc>
        <w:tc>
          <w:tcPr>
            <w:tcW w:w="728" w:type="pct"/>
            <w:tcBorders>
              <w:top w:val="nil"/>
              <w:bottom w:val="nil"/>
            </w:tcBorders>
            <w:noWrap/>
            <w:vAlign w:val="center"/>
          </w:tcPr>
          <w:p w14:paraId="6C5FD7CF" w14:textId="4C492E5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5 (21.7</w:t>
            </w:r>
            <w:r w:rsidR="003D54EC">
              <w:rPr>
                <w:rFonts w:ascii="Book Antiqua" w:hAnsi="Book Antiqua"/>
                <w:bCs/>
                <w:lang w:val="en-US" w:bidi="ar-EG"/>
              </w:rPr>
              <w:t>)</w:t>
            </w:r>
          </w:p>
        </w:tc>
        <w:tc>
          <w:tcPr>
            <w:tcW w:w="337" w:type="pct"/>
            <w:vMerge/>
            <w:tcBorders>
              <w:top w:val="nil"/>
              <w:bottom w:val="nil"/>
            </w:tcBorders>
            <w:noWrap/>
            <w:vAlign w:val="center"/>
          </w:tcPr>
          <w:p w14:paraId="33E715D6"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433D937A"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2C4F75E7"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7F6AFCCD"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4BA81FEA" w14:textId="77777777" w:rsidTr="00EC49BB">
        <w:tc>
          <w:tcPr>
            <w:tcW w:w="1031" w:type="pct"/>
            <w:vMerge w:val="restart"/>
            <w:tcBorders>
              <w:top w:val="nil"/>
              <w:left w:val="nil"/>
              <w:bottom w:val="nil"/>
            </w:tcBorders>
            <w:vAlign w:val="center"/>
          </w:tcPr>
          <w:p w14:paraId="00116D4B"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Need for PTC</w:t>
            </w:r>
          </w:p>
        </w:tc>
        <w:tc>
          <w:tcPr>
            <w:tcW w:w="769" w:type="pct"/>
            <w:tcBorders>
              <w:top w:val="nil"/>
              <w:bottom w:val="nil"/>
            </w:tcBorders>
            <w:vAlign w:val="center"/>
          </w:tcPr>
          <w:p w14:paraId="379A9257"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3FECE102" w14:textId="0BA7E4D0"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142 (88.2</w:t>
            </w:r>
            <w:r w:rsidR="003D54EC">
              <w:rPr>
                <w:rFonts w:ascii="Book Antiqua" w:hAnsi="Book Antiqua"/>
                <w:bCs/>
                <w:lang w:val="en-US" w:bidi="ar-EG"/>
              </w:rPr>
              <w:t>)</w:t>
            </w:r>
          </w:p>
        </w:tc>
        <w:tc>
          <w:tcPr>
            <w:tcW w:w="728" w:type="pct"/>
            <w:tcBorders>
              <w:top w:val="nil"/>
              <w:bottom w:val="nil"/>
            </w:tcBorders>
            <w:noWrap/>
            <w:vAlign w:val="center"/>
          </w:tcPr>
          <w:p w14:paraId="7D80E330" w14:textId="313EAF53"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19 (11.8</w:t>
            </w:r>
            <w:r w:rsidR="003D54EC">
              <w:rPr>
                <w:rFonts w:ascii="Book Antiqua" w:hAnsi="Book Antiqua"/>
                <w:bCs/>
                <w:lang w:val="en-US" w:bidi="ar-EG"/>
              </w:rPr>
              <w:t>)</w:t>
            </w:r>
          </w:p>
        </w:tc>
        <w:tc>
          <w:tcPr>
            <w:tcW w:w="337" w:type="pct"/>
            <w:vMerge w:val="restart"/>
            <w:tcBorders>
              <w:top w:val="nil"/>
              <w:bottom w:val="nil"/>
            </w:tcBorders>
            <w:noWrap/>
            <w:vAlign w:val="center"/>
          </w:tcPr>
          <w:p w14:paraId="5498A3FE"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1.1</w:t>
            </w:r>
          </w:p>
        </w:tc>
        <w:tc>
          <w:tcPr>
            <w:tcW w:w="407" w:type="pct"/>
            <w:vMerge w:val="restart"/>
            <w:tcBorders>
              <w:top w:val="nil"/>
              <w:bottom w:val="nil"/>
            </w:tcBorders>
            <w:noWrap/>
            <w:vAlign w:val="center"/>
          </w:tcPr>
          <w:p w14:paraId="7ED83557"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0.1</w:t>
            </w:r>
          </w:p>
        </w:tc>
        <w:tc>
          <w:tcPr>
            <w:tcW w:w="413" w:type="pct"/>
            <w:vMerge w:val="restart"/>
            <w:tcBorders>
              <w:top w:val="nil"/>
              <w:bottom w:val="nil"/>
            </w:tcBorders>
            <w:noWrap/>
            <w:vAlign w:val="center"/>
          </w:tcPr>
          <w:p w14:paraId="4783444A"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9.2</w:t>
            </w:r>
          </w:p>
        </w:tc>
        <w:tc>
          <w:tcPr>
            <w:tcW w:w="521" w:type="pct"/>
            <w:vMerge w:val="restart"/>
            <w:tcBorders>
              <w:top w:val="nil"/>
              <w:bottom w:val="nil"/>
              <w:right w:val="nil"/>
            </w:tcBorders>
            <w:vAlign w:val="center"/>
          </w:tcPr>
          <w:p w14:paraId="11DFA420" w14:textId="5865D36B"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1.000</w:t>
            </w:r>
            <w:r w:rsidR="008C0DB0" w:rsidRPr="008C0DB0">
              <w:rPr>
                <w:rFonts w:ascii="Book Antiqua" w:hAnsi="Book Antiqua"/>
                <w:bCs/>
                <w:vertAlign w:val="superscript"/>
                <w:lang w:val="en-US" w:bidi="ar-EG"/>
              </w:rPr>
              <w:t>2</w:t>
            </w:r>
          </w:p>
        </w:tc>
      </w:tr>
      <w:tr w:rsidR="0080724A" w:rsidRPr="006D2BF7" w14:paraId="4DF98D89" w14:textId="77777777" w:rsidTr="00EC49BB">
        <w:tc>
          <w:tcPr>
            <w:tcW w:w="1031" w:type="pct"/>
            <w:vMerge/>
            <w:tcBorders>
              <w:top w:val="nil"/>
              <w:left w:val="nil"/>
              <w:bottom w:val="nil"/>
            </w:tcBorders>
            <w:vAlign w:val="center"/>
          </w:tcPr>
          <w:p w14:paraId="0BDD2802"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3E547997"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49C97DC8" w14:textId="3743C6B4"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7 (87.5</w:t>
            </w:r>
            <w:r w:rsidR="003D54EC">
              <w:rPr>
                <w:rFonts w:ascii="Book Antiqua" w:hAnsi="Book Antiqua"/>
                <w:bCs/>
                <w:lang w:val="en-US" w:bidi="ar-EG"/>
              </w:rPr>
              <w:t>)</w:t>
            </w:r>
          </w:p>
        </w:tc>
        <w:tc>
          <w:tcPr>
            <w:tcW w:w="728" w:type="pct"/>
            <w:tcBorders>
              <w:top w:val="nil"/>
              <w:bottom w:val="nil"/>
            </w:tcBorders>
            <w:noWrap/>
            <w:vAlign w:val="center"/>
          </w:tcPr>
          <w:p w14:paraId="51EB3906" w14:textId="091B87EB"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 (12.5</w:t>
            </w:r>
            <w:r w:rsidR="003D54EC">
              <w:rPr>
                <w:rFonts w:ascii="Book Antiqua" w:hAnsi="Book Antiqua"/>
                <w:bCs/>
                <w:lang w:val="en-US" w:bidi="ar-EG"/>
              </w:rPr>
              <w:t>)</w:t>
            </w:r>
          </w:p>
        </w:tc>
        <w:tc>
          <w:tcPr>
            <w:tcW w:w="337" w:type="pct"/>
            <w:vMerge/>
            <w:tcBorders>
              <w:top w:val="nil"/>
              <w:bottom w:val="nil"/>
            </w:tcBorders>
            <w:noWrap/>
            <w:vAlign w:val="center"/>
          </w:tcPr>
          <w:p w14:paraId="47F76D13"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7A206032"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47174664"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62F43747"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32DC949F" w14:textId="77777777" w:rsidTr="00EC49BB">
        <w:tc>
          <w:tcPr>
            <w:tcW w:w="1031" w:type="pct"/>
            <w:vMerge w:val="restart"/>
            <w:tcBorders>
              <w:top w:val="nil"/>
              <w:left w:val="nil"/>
              <w:bottom w:val="nil"/>
            </w:tcBorders>
            <w:vAlign w:val="center"/>
          </w:tcPr>
          <w:p w14:paraId="79B7AC70"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Frequency of PTC</w:t>
            </w:r>
          </w:p>
        </w:tc>
        <w:tc>
          <w:tcPr>
            <w:tcW w:w="769" w:type="pct"/>
            <w:tcBorders>
              <w:top w:val="nil"/>
              <w:bottom w:val="nil"/>
            </w:tcBorders>
            <w:vAlign w:val="center"/>
          </w:tcPr>
          <w:p w14:paraId="165F4591"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Nil</w:t>
            </w:r>
          </w:p>
        </w:tc>
        <w:tc>
          <w:tcPr>
            <w:tcW w:w="794" w:type="pct"/>
            <w:tcBorders>
              <w:top w:val="nil"/>
              <w:bottom w:val="nil"/>
            </w:tcBorders>
            <w:noWrap/>
            <w:vAlign w:val="center"/>
          </w:tcPr>
          <w:p w14:paraId="5FFC8F56" w14:textId="4D6DB6EA"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142 (88.2</w:t>
            </w:r>
            <w:r w:rsidR="003D54EC">
              <w:rPr>
                <w:rFonts w:ascii="Book Antiqua" w:hAnsi="Book Antiqua"/>
                <w:bCs/>
                <w:lang w:val="en-US" w:bidi="ar-EG"/>
              </w:rPr>
              <w:t>)</w:t>
            </w:r>
          </w:p>
        </w:tc>
        <w:tc>
          <w:tcPr>
            <w:tcW w:w="728" w:type="pct"/>
            <w:tcBorders>
              <w:top w:val="nil"/>
              <w:bottom w:val="nil"/>
            </w:tcBorders>
            <w:noWrap/>
            <w:vAlign w:val="center"/>
          </w:tcPr>
          <w:p w14:paraId="7713B0E7" w14:textId="2C5A9253"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19 (11.8</w:t>
            </w:r>
            <w:r w:rsidR="003D54EC">
              <w:rPr>
                <w:rFonts w:ascii="Book Antiqua" w:hAnsi="Book Antiqua"/>
                <w:bCs/>
                <w:lang w:val="en-US" w:bidi="ar-EG"/>
              </w:rPr>
              <w:t>)</w:t>
            </w:r>
          </w:p>
        </w:tc>
        <w:tc>
          <w:tcPr>
            <w:tcW w:w="337" w:type="pct"/>
            <w:vMerge w:val="restart"/>
            <w:tcBorders>
              <w:top w:val="nil"/>
              <w:bottom w:val="nil"/>
            </w:tcBorders>
            <w:noWrap/>
            <w:vAlign w:val="center"/>
          </w:tcPr>
          <w:p w14:paraId="497685E1" w14:textId="77777777" w:rsidR="0080724A" w:rsidRPr="006D2BF7" w:rsidRDefault="0080724A" w:rsidP="009D5F0D">
            <w:pPr>
              <w:spacing w:line="360" w:lineRule="auto"/>
              <w:jc w:val="both"/>
              <w:rPr>
                <w:rFonts w:ascii="Book Antiqua" w:hAnsi="Book Antiqua"/>
                <w:bCs/>
                <w:lang w:val="en-US" w:bidi="ar-EG"/>
              </w:rPr>
            </w:pPr>
          </w:p>
        </w:tc>
        <w:tc>
          <w:tcPr>
            <w:tcW w:w="407" w:type="pct"/>
            <w:vMerge w:val="restart"/>
            <w:tcBorders>
              <w:top w:val="nil"/>
              <w:bottom w:val="nil"/>
            </w:tcBorders>
            <w:noWrap/>
            <w:vAlign w:val="center"/>
          </w:tcPr>
          <w:p w14:paraId="62FADB3C" w14:textId="77777777" w:rsidR="0080724A" w:rsidRPr="006D2BF7" w:rsidRDefault="0080724A" w:rsidP="009D5F0D">
            <w:pPr>
              <w:spacing w:line="360" w:lineRule="auto"/>
              <w:jc w:val="both"/>
              <w:rPr>
                <w:rFonts w:ascii="Book Antiqua" w:hAnsi="Book Antiqua"/>
                <w:bCs/>
                <w:lang w:val="en-US" w:bidi="ar-EG"/>
              </w:rPr>
            </w:pPr>
          </w:p>
        </w:tc>
        <w:tc>
          <w:tcPr>
            <w:tcW w:w="413" w:type="pct"/>
            <w:vMerge w:val="restart"/>
            <w:tcBorders>
              <w:top w:val="nil"/>
              <w:bottom w:val="nil"/>
            </w:tcBorders>
            <w:noWrap/>
            <w:vAlign w:val="center"/>
          </w:tcPr>
          <w:p w14:paraId="4CB9661C" w14:textId="77777777" w:rsidR="0080724A" w:rsidRPr="006D2BF7" w:rsidRDefault="0080724A" w:rsidP="009D5F0D">
            <w:pPr>
              <w:spacing w:line="360" w:lineRule="auto"/>
              <w:jc w:val="both"/>
              <w:rPr>
                <w:rFonts w:ascii="Book Antiqua" w:hAnsi="Book Antiqua"/>
                <w:bCs/>
                <w:lang w:val="en-US" w:bidi="ar-EG"/>
              </w:rPr>
            </w:pPr>
          </w:p>
        </w:tc>
        <w:tc>
          <w:tcPr>
            <w:tcW w:w="521" w:type="pct"/>
            <w:vMerge w:val="restart"/>
            <w:tcBorders>
              <w:top w:val="nil"/>
              <w:bottom w:val="nil"/>
              <w:right w:val="nil"/>
            </w:tcBorders>
            <w:vAlign w:val="center"/>
          </w:tcPr>
          <w:p w14:paraId="7F8F2DCA" w14:textId="47045ED8"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0.374</w:t>
            </w:r>
            <w:r w:rsidR="008C0DB0" w:rsidRPr="008C0DB0">
              <w:rPr>
                <w:rFonts w:ascii="Book Antiqua" w:hAnsi="Book Antiqua"/>
                <w:bCs/>
                <w:vertAlign w:val="superscript"/>
                <w:lang w:val="en-US" w:bidi="ar-EG"/>
              </w:rPr>
              <w:t>3</w:t>
            </w:r>
          </w:p>
        </w:tc>
      </w:tr>
      <w:tr w:rsidR="0080724A" w:rsidRPr="006D2BF7" w14:paraId="387E4428" w14:textId="77777777" w:rsidTr="00EC49BB">
        <w:tc>
          <w:tcPr>
            <w:tcW w:w="1031" w:type="pct"/>
            <w:vMerge/>
            <w:tcBorders>
              <w:top w:val="nil"/>
              <w:left w:val="nil"/>
              <w:bottom w:val="nil"/>
            </w:tcBorders>
            <w:vAlign w:val="center"/>
          </w:tcPr>
          <w:p w14:paraId="533E6383"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1B7C8AEF"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 PTC</w:t>
            </w:r>
          </w:p>
        </w:tc>
        <w:tc>
          <w:tcPr>
            <w:tcW w:w="794" w:type="pct"/>
            <w:tcBorders>
              <w:top w:val="nil"/>
              <w:bottom w:val="nil"/>
            </w:tcBorders>
            <w:noWrap/>
            <w:vAlign w:val="center"/>
          </w:tcPr>
          <w:p w14:paraId="13EAAD59" w14:textId="4F873254"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7 (100</w:t>
            </w:r>
            <w:r w:rsidR="003D54EC">
              <w:rPr>
                <w:rFonts w:ascii="Book Antiqua" w:hAnsi="Book Antiqua"/>
                <w:bCs/>
                <w:lang w:val="en-US" w:bidi="ar-EG"/>
              </w:rPr>
              <w:t>)</w:t>
            </w:r>
          </w:p>
        </w:tc>
        <w:tc>
          <w:tcPr>
            <w:tcW w:w="728" w:type="pct"/>
            <w:tcBorders>
              <w:top w:val="nil"/>
              <w:bottom w:val="nil"/>
            </w:tcBorders>
            <w:noWrap/>
            <w:vAlign w:val="center"/>
          </w:tcPr>
          <w:p w14:paraId="2D08DD7D" w14:textId="4B1F0EAD"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 (0</w:t>
            </w:r>
            <w:r w:rsidR="003D54EC">
              <w:rPr>
                <w:rFonts w:ascii="Book Antiqua" w:hAnsi="Book Antiqua"/>
                <w:bCs/>
                <w:lang w:val="en-US" w:bidi="ar-EG"/>
              </w:rPr>
              <w:t>)</w:t>
            </w:r>
          </w:p>
        </w:tc>
        <w:tc>
          <w:tcPr>
            <w:tcW w:w="337" w:type="pct"/>
            <w:vMerge/>
            <w:tcBorders>
              <w:top w:val="nil"/>
              <w:bottom w:val="nil"/>
            </w:tcBorders>
            <w:noWrap/>
            <w:vAlign w:val="center"/>
          </w:tcPr>
          <w:p w14:paraId="4825DA0E"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6F2B1629"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62FE233F"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4A9B0792"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06EFAC9C" w14:textId="77777777" w:rsidTr="00EC49BB">
        <w:trPr>
          <w:trHeight w:val="378"/>
        </w:trPr>
        <w:tc>
          <w:tcPr>
            <w:tcW w:w="1031" w:type="pct"/>
            <w:vMerge/>
            <w:tcBorders>
              <w:top w:val="nil"/>
              <w:left w:val="nil"/>
              <w:bottom w:val="nil"/>
            </w:tcBorders>
            <w:vAlign w:val="center"/>
          </w:tcPr>
          <w:p w14:paraId="5F097D62"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0A1C040D"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2 PTC</w:t>
            </w:r>
          </w:p>
        </w:tc>
        <w:tc>
          <w:tcPr>
            <w:tcW w:w="794" w:type="pct"/>
            <w:tcBorders>
              <w:top w:val="nil"/>
              <w:bottom w:val="nil"/>
            </w:tcBorders>
            <w:noWrap/>
            <w:vAlign w:val="center"/>
          </w:tcPr>
          <w:p w14:paraId="6FD42C54" w14:textId="14649D18"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 (0</w:t>
            </w:r>
            <w:r w:rsidR="003D54EC">
              <w:rPr>
                <w:rFonts w:ascii="Book Antiqua" w:hAnsi="Book Antiqua"/>
                <w:bCs/>
                <w:lang w:val="en-US" w:bidi="ar-EG"/>
              </w:rPr>
              <w:t>)</w:t>
            </w:r>
          </w:p>
        </w:tc>
        <w:tc>
          <w:tcPr>
            <w:tcW w:w="728" w:type="pct"/>
            <w:tcBorders>
              <w:top w:val="nil"/>
              <w:bottom w:val="nil"/>
            </w:tcBorders>
            <w:noWrap/>
            <w:vAlign w:val="center"/>
          </w:tcPr>
          <w:p w14:paraId="39B588E7" w14:textId="4C66575A"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 (100</w:t>
            </w:r>
            <w:r w:rsidR="003D54EC">
              <w:rPr>
                <w:rFonts w:ascii="Book Antiqua" w:hAnsi="Book Antiqua"/>
                <w:bCs/>
                <w:lang w:val="en-US" w:bidi="ar-EG"/>
              </w:rPr>
              <w:t>)</w:t>
            </w:r>
          </w:p>
        </w:tc>
        <w:tc>
          <w:tcPr>
            <w:tcW w:w="337" w:type="pct"/>
            <w:vMerge/>
            <w:tcBorders>
              <w:top w:val="nil"/>
              <w:bottom w:val="nil"/>
            </w:tcBorders>
            <w:noWrap/>
            <w:vAlign w:val="center"/>
          </w:tcPr>
          <w:p w14:paraId="0451DF76"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53F667AA"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2EF3CEA2"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5A4AE994"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2FD10E41" w14:textId="77777777" w:rsidTr="00EC49BB">
        <w:tc>
          <w:tcPr>
            <w:tcW w:w="1031" w:type="pct"/>
            <w:vMerge w:val="restart"/>
            <w:tcBorders>
              <w:top w:val="nil"/>
              <w:left w:val="nil"/>
              <w:bottom w:val="nil"/>
            </w:tcBorders>
            <w:vAlign w:val="center"/>
          </w:tcPr>
          <w:p w14:paraId="33BD87FB"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Surgical intervention for stricture</w:t>
            </w:r>
          </w:p>
        </w:tc>
        <w:tc>
          <w:tcPr>
            <w:tcW w:w="769" w:type="pct"/>
            <w:tcBorders>
              <w:top w:val="nil"/>
              <w:bottom w:val="nil"/>
            </w:tcBorders>
            <w:vAlign w:val="center"/>
          </w:tcPr>
          <w:p w14:paraId="09168194"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3F75B2A1" w14:textId="4E067DB8"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148 (88.1</w:t>
            </w:r>
            <w:r w:rsidR="003D54EC">
              <w:rPr>
                <w:rFonts w:ascii="Book Antiqua" w:hAnsi="Book Antiqua"/>
                <w:bCs/>
                <w:lang w:val="en-US" w:bidi="ar-EG"/>
              </w:rPr>
              <w:t>)</w:t>
            </w:r>
          </w:p>
        </w:tc>
        <w:tc>
          <w:tcPr>
            <w:tcW w:w="728" w:type="pct"/>
            <w:tcBorders>
              <w:top w:val="nil"/>
              <w:bottom w:val="nil"/>
            </w:tcBorders>
            <w:noWrap/>
            <w:vAlign w:val="center"/>
          </w:tcPr>
          <w:p w14:paraId="2152963E" w14:textId="4B1C96C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20 (11.9</w:t>
            </w:r>
            <w:r w:rsidR="003D54EC">
              <w:rPr>
                <w:rFonts w:ascii="Book Antiqua" w:hAnsi="Book Antiqua"/>
                <w:bCs/>
                <w:lang w:val="en-US" w:bidi="ar-EG"/>
              </w:rPr>
              <w:t>)</w:t>
            </w:r>
          </w:p>
        </w:tc>
        <w:tc>
          <w:tcPr>
            <w:tcW w:w="337" w:type="pct"/>
            <w:vMerge w:val="restart"/>
            <w:tcBorders>
              <w:top w:val="nil"/>
              <w:bottom w:val="nil"/>
            </w:tcBorders>
            <w:noWrap/>
            <w:vAlign w:val="center"/>
          </w:tcPr>
          <w:p w14:paraId="785A947F"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0.9</w:t>
            </w:r>
          </w:p>
        </w:tc>
        <w:tc>
          <w:tcPr>
            <w:tcW w:w="407" w:type="pct"/>
            <w:vMerge w:val="restart"/>
            <w:tcBorders>
              <w:top w:val="nil"/>
              <w:bottom w:val="nil"/>
            </w:tcBorders>
            <w:noWrap/>
            <w:vAlign w:val="center"/>
          </w:tcPr>
          <w:p w14:paraId="45FFD362"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0.8</w:t>
            </w:r>
          </w:p>
        </w:tc>
        <w:tc>
          <w:tcPr>
            <w:tcW w:w="413" w:type="pct"/>
            <w:vMerge w:val="restart"/>
            <w:tcBorders>
              <w:top w:val="nil"/>
              <w:bottom w:val="nil"/>
            </w:tcBorders>
            <w:noWrap/>
            <w:vAlign w:val="center"/>
          </w:tcPr>
          <w:p w14:paraId="025D2B33"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0.9</w:t>
            </w:r>
          </w:p>
        </w:tc>
        <w:tc>
          <w:tcPr>
            <w:tcW w:w="521" w:type="pct"/>
            <w:vMerge w:val="restart"/>
            <w:tcBorders>
              <w:top w:val="nil"/>
              <w:bottom w:val="nil"/>
              <w:right w:val="nil"/>
            </w:tcBorders>
            <w:vAlign w:val="center"/>
          </w:tcPr>
          <w:p w14:paraId="4B4EF9C6" w14:textId="3EEEE82C"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1.000</w:t>
            </w:r>
            <w:r w:rsidR="008C0DB0" w:rsidRPr="008C0DB0">
              <w:rPr>
                <w:rFonts w:ascii="Book Antiqua" w:hAnsi="Book Antiqua"/>
                <w:bCs/>
                <w:vertAlign w:val="superscript"/>
                <w:lang w:val="en-US" w:bidi="ar-EG"/>
              </w:rPr>
              <w:t>2</w:t>
            </w:r>
          </w:p>
        </w:tc>
      </w:tr>
      <w:tr w:rsidR="0080724A" w:rsidRPr="006D2BF7" w14:paraId="488FFA80" w14:textId="77777777" w:rsidTr="00EC49BB">
        <w:tc>
          <w:tcPr>
            <w:tcW w:w="1031" w:type="pct"/>
            <w:vMerge/>
            <w:tcBorders>
              <w:top w:val="nil"/>
              <w:left w:val="nil"/>
              <w:bottom w:val="nil"/>
            </w:tcBorders>
            <w:vAlign w:val="center"/>
          </w:tcPr>
          <w:p w14:paraId="021C9E9F"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1EFDE66C"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0D7D7A9B" w14:textId="4E3021AD"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 (100</w:t>
            </w:r>
            <w:r w:rsidR="003D54EC">
              <w:rPr>
                <w:rFonts w:ascii="Book Antiqua" w:hAnsi="Book Antiqua"/>
                <w:bCs/>
                <w:lang w:val="en-US" w:bidi="ar-EG"/>
              </w:rPr>
              <w:t>)</w:t>
            </w:r>
          </w:p>
        </w:tc>
        <w:tc>
          <w:tcPr>
            <w:tcW w:w="728" w:type="pct"/>
            <w:tcBorders>
              <w:top w:val="nil"/>
              <w:bottom w:val="nil"/>
            </w:tcBorders>
            <w:noWrap/>
            <w:vAlign w:val="center"/>
          </w:tcPr>
          <w:p w14:paraId="21D54DB9" w14:textId="470CAE7C"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 (0</w:t>
            </w:r>
            <w:r w:rsidR="003D54EC">
              <w:rPr>
                <w:rFonts w:ascii="Book Antiqua" w:hAnsi="Book Antiqua"/>
                <w:bCs/>
                <w:lang w:val="en-US" w:bidi="ar-EG"/>
              </w:rPr>
              <w:t>)</w:t>
            </w:r>
          </w:p>
        </w:tc>
        <w:tc>
          <w:tcPr>
            <w:tcW w:w="337" w:type="pct"/>
            <w:vMerge/>
            <w:tcBorders>
              <w:top w:val="nil"/>
              <w:bottom w:val="nil"/>
            </w:tcBorders>
            <w:noWrap/>
            <w:vAlign w:val="center"/>
          </w:tcPr>
          <w:p w14:paraId="0F137BA4"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797AF65A"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7D49C83D"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1293BB95"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6246955C" w14:textId="77777777" w:rsidTr="00EC49BB">
        <w:tc>
          <w:tcPr>
            <w:tcW w:w="1031" w:type="pct"/>
            <w:vMerge w:val="restart"/>
            <w:tcBorders>
              <w:top w:val="nil"/>
              <w:left w:val="nil"/>
              <w:bottom w:val="nil"/>
            </w:tcBorders>
            <w:vAlign w:val="center"/>
          </w:tcPr>
          <w:p w14:paraId="5689E341"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HCV PCR at occurrence of stricture</w:t>
            </w:r>
          </w:p>
        </w:tc>
        <w:tc>
          <w:tcPr>
            <w:tcW w:w="769" w:type="pct"/>
            <w:tcBorders>
              <w:top w:val="nil"/>
              <w:bottom w:val="nil"/>
            </w:tcBorders>
            <w:vAlign w:val="center"/>
          </w:tcPr>
          <w:p w14:paraId="02E01DE4"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bidi="ar-EG"/>
              </w:rPr>
              <w:t>Negative</w:t>
            </w:r>
          </w:p>
        </w:tc>
        <w:tc>
          <w:tcPr>
            <w:tcW w:w="794" w:type="pct"/>
            <w:tcBorders>
              <w:top w:val="nil"/>
              <w:bottom w:val="nil"/>
            </w:tcBorders>
            <w:noWrap/>
            <w:vAlign w:val="center"/>
          </w:tcPr>
          <w:p w14:paraId="6AE76F2B" w14:textId="1901D700"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13 (86.7</w:t>
            </w:r>
            <w:r w:rsidR="003D54EC">
              <w:rPr>
                <w:rFonts w:ascii="Book Antiqua" w:hAnsi="Book Antiqua"/>
                <w:bCs/>
                <w:lang w:val="en-US" w:bidi="ar-EG"/>
              </w:rPr>
              <w:t>)</w:t>
            </w:r>
          </w:p>
        </w:tc>
        <w:tc>
          <w:tcPr>
            <w:tcW w:w="728" w:type="pct"/>
            <w:tcBorders>
              <w:top w:val="nil"/>
              <w:bottom w:val="nil"/>
            </w:tcBorders>
            <w:noWrap/>
            <w:vAlign w:val="center"/>
          </w:tcPr>
          <w:p w14:paraId="4BA0BF6E" w14:textId="38FF2A0B"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2 (13.3</w:t>
            </w:r>
            <w:r w:rsidR="003D54EC">
              <w:rPr>
                <w:rFonts w:ascii="Book Antiqua" w:hAnsi="Book Antiqua"/>
                <w:bCs/>
                <w:lang w:val="en-US" w:bidi="ar-EG"/>
              </w:rPr>
              <w:t>)</w:t>
            </w:r>
          </w:p>
        </w:tc>
        <w:tc>
          <w:tcPr>
            <w:tcW w:w="337" w:type="pct"/>
            <w:vMerge w:val="restart"/>
            <w:tcBorders>
              <w:top w:val="nil"/>
              <w:bottom w:val="nil"/>
            </w:tcBorders>
            <w:noWrap/>
            <w:vAlign w:val="center"/>
          </w:tcPr>
          <w:p w14:paraId="70DCC4A3" w14:textId="77777777" w:rsidR="0080724A" w:rsidRPr="006D2BF7" w:rsidRDefault="0080724A" w:rsidP="009D5F0D">
            <w:pPr>
              <w:spacing w:line="360" w:lineRule="auto"/>
              <w:jc w:val="both"/>
              <w:rPr>
                <w:rFonts w:ascii="Book Antiqua" w:hAnsi="Book Antiqua"/>
                <w:bCs/>
                <w:lang w:val="en-US" w:bidi="ar-EG"/>
              </w:rPr>
            </w:pPr>
          </w:p>
        </w:tc>
        <w:tc>
          <w:tcPr>
            <w:tcW w:w="407" w:type="pct"/>
            <w:vMerge w:val="restart"/>
            <w:tcBorders>
              <w:top w:val="nil"/>
              <w:bottom w:val="nil"/>
            </w:tcBorders>
            <w:noWrap/>
            <w:vAlign w:val="center"/>
          </w:tcPr>
          <w:p w14:paraId="60708DB6" w14:textId="77777777" w:rsidR="0080724A" w:rsidRPr="006D2BF7" w:rsidRDefault="0080724A" w:rsidP="009D5F0D">
            <w:pPr>
              <w:spacing w:line="360" w:lineRule="auto"/>
              <w:jc w:val="both"/>
              <w:rPr>
                <w:rFonts w:ascii="Book Antiqua" w:hAnsi="Book Antiqua"/>
                <w:bCs/>
                <w:lang w:val="en-US" w:bidi="ar-EG"/>
              </w:rPr>
            </w:pPr>
          </w:p>
        </w:tc>
        <w:tc>
          <w:tcPr>
            <w:tcW w:w="413" w:type="pct"/>
            <w:vMerge w:val="restart"/>
            <w:tcBorders>
              <w:top w:val="nil"/>
              <w:bottom w:val="nil"/>
            </w:tcBorders>
            <w:noWrap/>
            <w:vAlign w:val="center"/>
          </w:tcPr>
          <w:p w14:paraId="58F9598E" w14:textId="77777777" w:rsidR="0080724A" w:rsidRPr="006D2BF7" w:rsidRDefault="0080724A" w:rsidP="009D5F0D">
            <w:pPr>
              <w:spacing w:line="360" w:lineRule="auto"/>
              <w:jc w:val="both"/>
              <w:rPr>
                <w:rFonts w:ascii="Book Antiqua" w:hAnsi="Book Antiqua"/>
                <w:bCs/>
                <w:lang w:val="en-US" w:bidi="ar-EG"/>
              </w:rPr>
            </w:pPr>
          </w:p>
        </w:tc>
        <w:tc>
          <w:tcPr>
            <w:tcW w:w="521" w:type="pct"/>
            <w:vMerge w:val="restart"/>
            <w:tcBorders>
              <w:top w:val="nil"/>
              <w:bottom w:val="nil"/>
              <w:right w:val="nil"/>
            </w:tcBorders>
            <w:vAlign w:val="center"/>
          </w:tcPr>
          <w:p w14:paraId="70ED7FA3" w14:textId="5030BCC8"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0.292</w:t>
            </w:r>
            <w:r w:rsidR="008C0DB0" w:rsidRPr="008C0DB0">
              <w:rPr>
                <w:rFonts w:ascii="Book Antiqua" w:hAnsi="Book Antiqua"/>
                <w:bCs/>
                <w:vertAlign w:val="superscript"/>
                <w:lang w:val="en-US" w:bidi="ar-EG"/>
              </w:rPr>
              <w:t>3</w:t>
            </w:r>
          </w:p>
        </w:tc>
      </w:tr>
      <w:tr w:rsidR="0080724A" w:rsidRPr="006D2BF7" w14:paraId="3F32FE19" w14:textId="77777777" w:rsidTr="00EC49BB">
        <w:tc>
          <w:tcPr>
            <w:tcW w:w="1031" w:type="pct"/>
            <w:vMerge/>
            <w:tcBorders>
              <w:top w:val="nil"/>
              <w:left w:val="nil"/>
              <w:bottom w:val="nil"/>
            </w:tcBorders>
            <w:vAlign w:val="center"/>
          </w:tcPr>
          <w:p w14:paraId="48DCE215"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5CDA1C8A"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bidi="ar-EG"/>
              </w:rPr>
              <w:t>Below 200000 IU</w:t>
            </w:r>
          </w:p>
        </w:tc>
        <w:tc>
          <w:tcPr>
            <w:tcW w:w="794" w:type="pct"/>
            <w:tcBorders>
              <w:top w:val="nil"/>
              <w:bottom w:val="nil"/>
            </w:tcBorders>
            <w:noWrap/>
            <w:vAlign w:val="center"/>
          </w:tcPr>
          <w:p w14:paraId="3685BCF7" w14:textId="0EE9FD50"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13 (86.7</w:t>
            </w:r>
            <w:r w:rsidR="003D54EC">
              <w:rPr>
                <w:rFonts w:ascii="Book Antiqua" w:hAnsi="Book Antiqua"/>
                <w:bCs/>
                <w:lang w:val="en-US" w:bidi="ar-EG"/>
              </w:rPr>
              <w:t>)</w:t>
            </w:r>
          </w:p>
        </w:tc>
        <w:tc>
          <w:tcPr>
            <w:tcW w:w="728" w:type="pct"/>
            <w:tcBorders>
              <w:top w:val="nil"/>
              <w:bottom w:val="nil"/>
            </w:tcBorders>
            <w:noWrap/>
            <w:vAlign w:val="center"/>
          </w:tcPr>
          <w:p w14:paraId="43AF199C" w14:textId="5815B9A5"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2 (13.3</w:t>
            </w:r>
            <w:r w:rsidR="003D54EC">
              <w:rPr>
                <w:rFonts w:ascii="Book Antiqua" w:hAnsi="Book Antiqua"/>
                <w:bCs/>
                <w:lang w:val="en-US" w:bidi="ar-EG"/>
              </w:rPr>
              <w:t>)</w:t>
            </w:r>
          </w:p>
        </w:tc>
        <w:tc>
          <w:tcPr>
            <w:tcW w:w="337" w:type="pct"/>
            <w:vMerge/>
            <w:tcBorders>
              <w:top w:val="nil"/>
              <w:bottom w:val="nil"/>
            </w:tcBorders>
            <w:noWrap/>
            <w:vAlign w:val="center"/>
          </w:tcPr>
          <w:p w14:paraId="2F765342"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6964DFCB"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5DEA6043"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037BCB4D"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2EFC734A" w14:textId="77777777" w:rsidTr="00EC49BB">
        <w:tc>
          <w:tcPr>
            <w:tcW w:w="1031" w:type="pct"/>
            <w:vMerge/>
            <w:tcBorders>
              <w:top w:val="nil"/>
              <w:left w:val="nil"/>
              <w:bottom w:val="nil"/>
            </w:tcBorders>
            <w:vAlign w:val="center"/>
          </w:tcPr>
          <w:p w14:paraId="224AD69B"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2C17C3C3"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bidi="ar-EG"/>
              </w:rPr>
              <w:t xml:space="preserve">200000 to 2 </w:t>
            </w:r>
            <w:r w:rsidRPr="006D2BF7">
              <w:rPr>
                <w:rFonts w:ascii="Book Antiqua" w:hAnsi="Book Antiqua"/>
                <w:bCs/>
                <w:lang w:bidi="ar-EG"/>
              </w:rPr>
              <w:lastRenderedPageBreak/>
              <w:t>million</w:t>
            </w:r>
          </w:p>
        </w:tc>
        <w:tc>
          <w:tcPr>
            <w:tcW w:w="794" w:type="pct"/>
            <w:tcBorders>
              <w:top w:val="nil"/>
              <w:bottom w:val="nil"/>
            </w:tcBorders>
            <w:noWrap/>
            <w:vAlign w:val="center"/>
          </w:tcPr>
          <w:p w14:paraId="26BDE64F" w14:textId="47BED5E0"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lastRenderedPageBreak/>
              <w:t>18 (94.7</w:t>
            </w:r>
            <w:r w:rsidR="003D54EC">
              <w:rPr>
                <w:rFonts w:ascii="Book Antiqua" w:hAnsi="Book Antiqua"/>
                <w:bCs/>
                <w:lang w:val="en-US" w:bidi="ar-EG"/>
              </w:rPr>
              <w:t>)</w:t>
            </w:r>
          </w:p>
        </w:tc>
        <w:tc>
          <w:tcPr>
            <w:tcW w:w="728" w:type="pct"/>
            <w:tcBorders>
              <w:top w:val="nil"/>
              <w:bottom w:val="nil"/>
            </w:tcBorders>
            <w:noWrap/>
            <w:vAlign w:val="center"/>
          </w:tcPr>
          <w:p w14:paraId="5E392FB3" w14:textId="03F5541E"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 (5.3</w:t>
            </w:r>
            <w:r w:rsidR="003D54EC">
              <w:rPr>
                <w:rFonts w:ascii="Book Antiqua" w:hAnsi="Book Antiqua"/>
                <w:bCs/>
                <w:lang w:val="en-US" w:bidi="ar-EG"/>
              </w:rPr>
              <w:t>)</w:t>
            </w:r>
          </w:p>
        </w:tc>
        <w:tc>
          <w:tcPr>
            <w:tcW w:w="337" w:type="pct"/>
            <w:vMerge/>
            <w:tcBorders>
              <w:top w:val="nil"/>
              <w:bottom w:val="nil"/>
            </w:tcBorders>
            <w:noWrap/>
            <w:vAlign w:val="center"/>
          </w:tcPr>
          <w:p w14:paraId="52E7DF69"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2472A2E0"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5CDF3C25"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7B13504C"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2F16A9C8" w14:textId="77777777" w:rsidTr="00EC49BB">
        <w:tc>
          <w:tcPr>
            <w:tcW w:w="1031" w:type="pct"/>
            <w:vMerge/>
            <w:tcBorders>
              <w:top w:val="nil"/>
              <w:left w:val="nil"/>
              <w:bottom w:val="nil"/>
            </w:tcBorders>
            <w:vAlign w:val="center"/>
          </w:tcPr>
          <w:p w14:paraId="25DFA524"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0FCF25F4"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bidi="ar-EG"/>
              </w:rPr>
              <w:t>More than 2 million</w:t>
            </w:r>
          </w:p>
        </w:tc>
        <w:tc>
          <w:tcPr>
            <w:tcW w:w="794" w:type="pct"/>
            <w:tcBorders>
              <w:top w:val="nil"/>
              <w:bottom w:val="nil"/>
            </w:tcBorders>
            <w:noWrap/>
            <w:vAlign w:val="center"/>
          </w:tcPr>
          <w:p w14:paraId="18EFCD3F" w14:textId="66ED3593"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7 (63.6</w:t>
            </w:r>
            <w:r w:rsidR="003D54EC">
              <w:rPr>
                <w:rFonts w:ascii="Book Antiqua" w:hAnsi="Book Antiqua"/>
                <w:bCs/>
                <w:lang w:val="en-US" w:bidi="ar-EG"/>
              </w:rPr>
              <w:t>)</w:t>
            </w:r>
          </w:p>
        </w:tc>
        <w:tc>
          <w:tcPr>
            <w:tcW w:w="728" w:type="pct"/>
            <w:tcBorders>
              <w:top w:val="nil"/>
              <w:bottom w:val="nil"/>
            </w:tcBorders>
            <w:noWrap/>
            <w:vAlign w:val="center"/>
          </w:tcPr>
          <w:p w14:paraId="42A1A7ED" w14:textId="24DFB8A3"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4 (36.4</w:t>
            </w:r>
            <w:r w:rsidR="003D54EC">
              <w:rPr>
                <w:rFonts w:ascii="Book Antiqua" w:hAnsi="Book Antiqua"/>
                <w:bCs/>
                <w:lang w:val="en-US" w:bidi="ar-EG"/>
              </w:rPr>
              <w:t>)</w:t>
            </w:r>
          </w:p>
        </w:tc>
        <w:tc>
          <w:tcPr>
            <w:tcW w:w="337" w:type="pct"/>
            <w:vMerge/>
            <w:tcBorders>
              <w:top w:val="nil"/>
              <w:bottom w:val="nil"/>
            </w:tcBorders>
            <w:noWrap/>
            <w:vAlign w:val="center"/>
          </w:tcPr>
          <w:p w14:paraId="4EB41839"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6E121679"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46F52302"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454CD1BA"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42E4BF49" w14:textId="77777777" w:rsidTr="00EC49BB">
        <w:tc>
          <w:tcPr>
            <w:tcW w:w="1031" w:type="pct"/>
            <w:vMerge w:val="restart"/>
            <w:tcBorders>
              <w:top w:val="nil"/>
              <w:left w:val="nil"/>
              <w:bottom w:val="nil"/>
            </w:tcBorders>
            <w:vAlign w:val="center"/>
          </w:tcPr>
          <w:p w14:paraId="137C3600"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Antiviral treatment in relation to stricture</w:t>
            </w:r>
          </w:p>
        </w:tc>
        <w:tc>
          <w:tcPr>
            <w:tcW w:w="769" w:type="pct"/>
            <w:tcBorders>
              <w:top w:val="nil"/>
              <w:bottom w:val="nil"/>
            </w:tcBorders>
            <w:vAlign w:val="center"/>
          </w:tcPr>
          <w:p w14:paraId="1F305766"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Not given</w:t>
            </w:r>
          </w:p>
        </w:tc>
        <w:tc>
          <w:tcPr>
            <w:tcW w:w="794" w:type="pct"/>
            <w:tcBorders>
              <w:top w:val="nil"/>
              <w:bottom w:val="nil"/>
            </w:tcBorders>
            <w:noWrap/>
            <w:vAlign w:val="center"/>
          </w:tcPr>
          <w:p w14:paraId="1C959CC7" w14:textId="65CE7753"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24 (88.9</w:t>
            </w:r>
            <w:r w:rsidR="003D54EC">
              <w:rPr>
                <w:rFonts w:ascii="Book Antiqua" w:hAnsi="Book Antiqua"/>
                <w:bCs/>
                <w:lang w:val="en-US" w:bidi="ar-EG"/>
              </w:rPr>
              <w:t>)</w:t>
            </w:r>
          </w:p>
        </w:tc>
        <w:tc>
          <w:tcPr>
            <w:tcW w:w="728" w:type="pct"/>
            <w:tcBorders>
              <w:top w:val="nil"/>
              <w:bottom w:val="nil"/>
            </w:tcBorders>
            <w:noWrap/>
            <w:vAlign w:val="center"/>
          </w:tcPr>
          <w:p w14:paraId="32AC4507" w14:textId="5F9297DE"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3 (11.1</w:t>
            </w:r>
            <w:r w:rsidR="003D54EC">
              <w:rPr>
                <w:rFonts w:ascii="Book Antiqua" w:hAnsi="Book Antiqua"/>
                <w:bCs/>
                <w:lang w:val="en-US" w:bidi="ar-EG"/>
              </w:rPr>
              <w:t>)</w:t>
            </w:r>
          </w:p>
        </w:tc>
        <w:tc>
          <w:tcPr>
            <w:tcW w:w="337" w:type="pct"/>
            <w:vMerge w:val="restart"/>
            <w:tcBorders>
              <w:top w:val="nil"/>
              <w:bottom w:val="nil"/>
            </w:tcBorders>
            <w:noWrap/>
            <w:vAlign w:val="center"/>
          </w:tcPr>
          <w:p w14:paraId="15E0E301" w14:textId="77777777" w:rsidR="0080724A" w:rsidRPr="006D2BF7" w:rsidRDefault="0080724A" w:rsidP="009D5F0D">
            <w:pPr>
              <w:spacing w:line="360" w:lineRule="auto"/>
              <w:jc w:val="both"/>
              <w:rPr>
                <w:rFonts w:ascii="Book Antiqua" w:hAnsi="Book Antiqua"/>
                <w:bCs/>
                <w:lang w:val="en-US" w:bidi="ar-EG"/>
              </w:rPr>
            </w:pPr>
          </w:p>
        </w:tc>
        <w:tc>
          <w:tcPr>
            <w:tcW w:w="407" w:type="pct"/>
            <w:vMerge w:val="restart"/>
            <w:tcBorders>
              <w:top w:val="nil"/>
              <w:bottom w:val="nil"/>
            </w:tcBorders>
            <w:noWrap/>
            <w:vAlign w:val="center"/>
          </w:tcPr>
          <w:p w14:paraId="6F715F73" w14:textId="77777777" w:rsidR="0080724A" w:rsidRPr="006D2BF7" w:rsidRDefault="0080724A" w:rsidP="009D5F0D">
            <w:pPr>
              <w:spacing w:line="360" w:lineRule="auto"/>
              <w:jc w:val="both"/>
              <w:rPr>
                <w:rFonts w:ascii="Book Antiqua" w:hAnsi="Book Antiqua"/>
                <w:bCs/>
                <w:lang w:val="en-US" w:bidi="ar-EG"/>
              </w:rPr>
            </w:pPr>
          </w:p>
        </w:tc>
        <w:tc>
          <w:tcPr>
            <w:tcW w:w="413" w:type="pct"/>
            <w:vMerge w:val="restart"/>
            <w:tcBorders>
              <w:top w:val="nil"/>
              <w:bottom w:val="nil"/>
            </w:tcBorders>
            <w:noWrap/>
            <w:vAlign w:val="center"/>
          </w:tcPr>
          <w:p w14:paraId="6B67A08E" w14:textId="77777777" w:rsidR="0080724A" w:rsidRPr="006D2BF7" w:rsidRDefault="0080724A" w:rsidP="009D5F0D">
            <w:pPr>
              <w:spacing w:line="360" w:lineRule="auto"/>
              <w:jc w:val="both"/>
              <w:rPr>
                <w:rFonts w:ascii="Book Antiqua" w:hAnsi="Book Antiqua"/>
                <w:bCs/>
                <w:lang w:val="en-US" w:bidi="ar-EG"/>
              </w:rPr>
            </w:pPr>
          </w:p>
        </w:tc>
        <w:tc>
          <w:tcPr>
            <w:tcW w:w="521" w:type="pct"/>
            <w:vMerge w:val="restart"/>
            <w:tcBorders>
              <w:top w:val="nil"/>
              <w:bottom w:val="nil"/>
              <w:right w:val="nil"/>
            </w:tcBorders>
            <w:vAlign w:val="center"/>
          </w:tcPr>
          <w:p w14:paraId="01876971" w14:textId="33A88A50"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0.836</w:t>
            </w:r>
            <w:r w:rsidR="008C0DB0" w:rsidRPr="008C0DB0">
              <w:rPr>
                <w:rFonts w:ascii="Book Antiqua" w:hAnsi="Book Antiqua"/>
                <w:bCs/>
                <w:vertAlign w:val="superscript"/>
                <w:lang w:val="en-US" w:bidi="ar-EG"/>
              </w:rPr>
              <w:t>2</w:t>
            </w:r>
          </w:p>
        </w:tc>
      </w:tr>
      <w:tr w:rsidR="0080724A" w:rsidRPr="006D2BF7" w14:paraId="69456688" w14:textId="77777777" w:rsidTr="00EC49BB">
        <w:tc>
          <w:tcPr>
            <w:tcW w:w="1031" w:type="pct"/>
            <w:vMerge/>
            <w:tcBorders>
              <w:top w:val="nil"/>
              <w:left w:val="nil"/>
              <w:bottom w:val="nil"/>
            </w:tcBorders>
            <w:vAlign w:val="center"/>
          </w:tcPr>
          <w:p w14:paraId="5C8B25F1"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613B6C5C"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Before stricture</w:t>
            </w:r>
          </w:p>
        </w:tc>
        <w:tc>
          <w:tcPr>
            <w:tcW w:w="794" w:type="pct"/>
            <w:tcBorders>
              <w:top w:val="nil"/>
              <w:bottom w:val="nil"/>
            </w:tcBorders>
            <w:noWrap/>
            <w:vAlign w:val="center"/>
          </w:tcPr>
          <w:p w14:paraId="3FB8EF25" w14:textId="425AA5E4"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11 (78.6</w:t>
            </w:r>
            <w:r w:rsidR="003D54EC">
              <w:rPr>
                <w:rFonts w:ascii="Book Antiqua" w:hAnsi="Book Antiqua"/>
                <w:bCs/>
                <w:lang w:val="en-US" w:bidi="ar-EG"/>
              </w:rPr>
              <w:t>)</w:t>
            </w:r>
          </w:p>
        </w:tc>
        <w:tc>
          <w:tcPr>
            <w:tcW w:w="728" w:type="pct"/>
            <w:tcBorders>
              <w:top w:val="nil"/>
              <w:bottom w:val="nil"/>
            </w:tcBorders>
            <w:noWrap/>
            <w:vAlign w:val="center"/>
          </w:tcPr>
          <w:p w14:paraId="34BB4398" w14:textId="13570F3F"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3 (21.4</w:t>
            </w:r>
            <w:r w:rsidR="003D54EC">
              <w:rPr>
                <w:rFonts w:ascii="Book Antiqua" w:hAnsi="Book Antiqua"/>
                <w:bCs/>
                <w:lang w:val="en-US" w:bidi="ar-EG"/>
              </w:rPr>
              <w:t>)</w:t>
            </w:r>
          </w:p>
        </w:tc>
        <w:tc>
          <w:tcPr>
            <w:tcW w:w="337" w:type="pct"/>
            <w:vMerge/>
            <w:tcBorders>
              <w:top w:val="nil"/>
              <w:bottom w:val="nil"/>
            </w:tcBorders>
            <w:noWrap/>
            <w:vAlign w:val="center"/>
          </w:tcPr>
          <w:p w14:paraId="0F1D004E"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66A15AE5"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5728E39F"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56B14232"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5EB3D16D" w14:textId="77777777" w:rsidTr="00EC49BB">
        <w:tc>
          <w:tcPr>
            <w:tcW w:w="1031" w:type="pct"/>
            <w:vMerge/>
            <w:tcBorders>
              <w:top w:val="nil"/>
              <w:left w:val="nil"/>
              <w:bottom w:val="nil"/>
            </w:tcBorders>
            <w:vAlign w:val="center"/>
          </w:tcPr>
          <w:p w14:paraId="267B5E9A"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65E902B3"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After stricture</w:t>
            </w:r>
          </w:p>
        </w:tc>
        <w:tc>
          <w:tcPr>
            <w:tcW w:w="794" w:type="pct"/>
            <w:tcBorders>
              <w:top w:val="nil"/>
              <w:bottom w:val="nil"/>
            </w:tcBorders>
            <w:noWrap/>
            <w:vAlign w:val="center"/>
          </w:tcPr>
          <w:p w14:paraId="3719752E" w14:textId="657DB354"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5 (83.3</w:t>
            </w:r>
            <w:r w:rsidR="003D54EC">
              <w:rPr>
                <w:rFonts w:ascii="Book Antiqua" w:hAnsi="Book Antiqua"/>
                <w:bCs/>
                <w:lang w:val="en-US" w:bidi="ar-EG"/>
              </w:rPr>
              <w:t>)</w:t>
            </w:r>
          </w:p>
        </w:tc>
        <w:tc>
          <w:tcPr>
            <w:tcW w:w="728" w:type="pct"/>
            <w:tcBorders>
              <w:top w:val="nil"/>
              <w:bottom w:val="nil"/>
            </w:tcBorders>
            <w:noWrap/>
            <w:vAlign w:val="center"/>
          </w:tcPr>
          <w:p w14:paraId="66B12B9E" w14:textId="489378E5"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 (16.7</w:t>
            </w:r>
            <w:r w:rsidR="003D54EC">
              <w:rPr>
                <w:rFonts w:ascii="Book Antiqua" w:hAnsi="Book Antiqua"/>
                <w:bCs/>
                <w:lang w:val="en-US" w:bidi="ar-EG"/>
              </w:rPr>
              <w:t>)</w:t>
            </w:r>
          </w:p>
        </w:tc>
        <w:tc>
          <w:tcPr>
            <w:tcW w:w="337" w:type="pct"/>
            <w:vMerge/>
            <w:tcBorders>
              <w:top w:val="nil"/>
              <w:bottom w:val="nil"/>
            </w:tcBorders>
            <w:noWrap/>
            <w:vAlign w:val="center"/>
          </w:tcPr>
          <w:p w14:paraId="35E3384C"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68F384AA"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61354B6B"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549B23A8"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6A8AEAA4" w14:textId="77777777" w:rsidTr="00EC49BB">
        <w:tc>
          <w:tcPr>
            <w:tcW w:w="1031" w:type="pct"/>
            <w:vMerge/>
            <w:tcBorders>
              <w:top w:val="nil"/>
              <w:left w:val="nil"/>
              <w:bottom w:val="nil"/>
            </w:tcBorders>
            <w:vAlign w:val="center"/>
          </w:tcPr>
          <w:p w14:paraId="337623EE"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564D396D"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During occurrence of stricture</w:t>
            </w:r>
          </w:p>
        </w:tc>
        <w:tc>
          <w:tcPr>
            <w:tcW w:w="794" w:type="pct"/>
            <w:tcBorders>
              <w:top w:val="nil"/>
              <w:bottom w:val="nil"/>
            </w:tcBorders>
            <w:noWrap/>
            <w:vAlign w:val="center"/>
          </w:tcPr>
          <w:p w14:paraId="6BA0EDE0" w14:textId="617D7E59"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11 (84.6</w:t>
            </w:r>
            <w:r w:rsidR="003D54EC">
              <w:rPr>
                <w:rFonts w:ascii="Book Antiqua" w:hAnsi="Book Antiqua"/>
                <w:bCs/>
                <w:lang w:val="en-US" w:bidi="ar-EG"/>
              </w:rPr>
              <w:t>)</w:t>
            </w:r>
          </w:p>
        </w:tc>
        <w:tc>
          <w:tcPr>
            <w:tcW w:w="728" w:type="pct"/>
            <w:tcBorders>
              <w:top w:val="nil"/>
              <w:bottom w:val="nil"/>
            </w:tcBorders>
            <w:noWrap/>
            <w:vAlign w:val="center"/>
          </w:tcPr>
          <w:p w14:paraId="17D29E11" w14:textId="0E5B1896"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2 (15.4</w:t>
            </w:r>
            <w:r w:rsidR="003D54EC">
              <w:rPr>
                <w:rFonts w:ascii="Book Antiqua" w:hAnsi="Book Antiqua"/>
                <w:bCs/>
                <w:lang w:val="en-US" w:bidi="ar-EG"/>
              </w:rPr>
              <w:t>)</w:t>
            </w:r>
          </w:p>
        </w:tc>
        <w:tc>
          <w:tcPr>
            <w:tcW w:w="337" w:type="pct"/>
            <w:vMerge/>
            <w:tcBorders>
              <w:top w:val="nil"/>
              <w:bottom w:val="nil"/>
            </w:tcBorders>
            <w:noWrap/>
            <w:vAlign w:val="center"/>
          </w:tcPr>
          <w:p w14:paraId="0606B70A"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4AA8AB56"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43C1DEA1"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7F869EE6"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427016CD" w14:textId="77777777" w:rsidTr="00EC49BB">
        <w:tc>
          <w:tcPr>
            <w:tcW w:w="1031" w:type="pct"/>
            <w:vMerge w:val="restart"/>
            <w:tcBorders>
              <w:top w:val="nil"/>
              <w:left w:val="nil"/>
              <w:bottom w:val="nil"/>
            </w:tcBorders>
            <w:vAlign w:val="center"/>
          </w:tcPr>
          <w:p w14:paraId="6E5896FA"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Admission related to BC</w:t>
            </w:r>
          </w:p>
        </w:tc>
        <w:tc>
          <w:tcPr>
            <w:tcW w:w="769" w:type="pct"/>
            <w:tcBorders>
              <w:top w:val="nil"/>
              <w:bottom w:val="nil"/>
            </w:tcBorders>
            <w:vAlign w:val="center"/>
          </w:tcPr>
          <w:p w14:paraId="57A4E942"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6C956D4E" w14:textId="1D3E7445"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85 (89.5</w:t>
            </w:r>
            <w:r w:rsidR="003D54EC">
              <w:rPr>
                <w:rFonts w:ascii="Book Antiqua" w:hAnsi="Book Antiqua"/>
                <w:bCs/>
                <w:lang w:val="en-US" w:bidi="ar-EG"/>
              </w:rPr>
              <w:t>)</w:t>
            </w:r>
          </w:p>
        </w:tc>
        <w:tc>
          <w:tcPr>
            <w:tcW w:w="728" w:type="pct"/>
            <w:tcBorders>
              <w:top w:val="nil"/>
              <w:bottom w:val="nil"/>
            </w:tcBorders>
            <w:noWrap/>
            <w:vAlign w:val="center"/>
          </w:tcPr>
          <w:p w14:paraId="3B8F2B7E" w14:textId="7CEB4DAE"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10 (10.5</w:t>
            </w:r>
            <w:r w:rsidR="003D54EC">
              <w:rPr>
                <w:rFonts w:ascii="Book Antiqua" w:hAnsi="Book Antiqua"/>
                <w:bCs/>
                <w:lang w:val="en-US" w:bidi="ar-EG"/>
              </w:rPr>
              <w:t>)</w:t>
            </w:r>
          </w:p>
        </w:tc>
        <w:tc>
          <w:tcPr>
            <w:tcW w:w="337" w:type="pct"/>
            <w:vMerge w:val="restart"/>
            <w:tcBorders>
              <w:top w:val="nil"/>
              <w:bottom w:val="nil"/>
            </w:tcBorders>
            <w:noWrap/>
            <w:vAlign w:val="center"/>
          </w:tcPr>
          <w:p w14:paraId="7E8458D0"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1.3</w:t>
            </w:r>
          </w:p>
        </w:tc>
        <w:tc>
          <w:tcPr>
            <w:tcW w:w="407" w:type="pct"/>
            <w:vMerge w:val="restart"/>
            <w:tcBorders>
              <w:top w:val="nil"/>
              <w:bottom w:val="nil"/>
            </w:tcBorders>
            <w:noWrap/>
            <w:vAlign w:val="center"/>
          </w:tcPr>
          <w:p w14:paraId="36500DD0"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0.5</w:t>
            </w:r>
          </w:p>
        </w:tc>
        <w:tc>
          <w:tcPr>
            <w:tcW w:w="413" w:type="pct"/>
            <w:vMerge w:val="restart"/>
            <w:tcBorders>
              <w:top w:val="nil"/>
              <w:bottom w:val="nil"/>
            </w:tcBorders>
            <w:noWrap/>
            <w:vAlign w:val="center"/>
          </w:tcPr>
          <w:p w14:paraId="382EADEB"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3.4</w:t>
            </w:r>
          </w:p>
        </w:tc>
        <w:tc>
          <w:tcPr>
            <w:tcW w:w="521" w:type="pct"/>
            <w:vMerge w:val="restart"/>
            <w:tcBorders>
              <w:top w:val="nil"/>
              <w:bottom w:val="nil"/>
              <w:right w:val="nil"/>
            </w:tcBorders>
            <w:vAlign w:val="center"/>
          </w:tcPr>
          <w:p w14:paraId="71D2E38A"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0.551</w:t>
            </w:r>
          </w:p>
        </w:tc>
      </w:tr>
      <w:tr w:rsidR="0080724A" w:rsidRPr="006D2BF7" w14:paraId="6F4B3FF9" w14:textId="77777777" w:rsidTr="00EC49BB">
        <w:tc>
          <w:tcPr>
            <w:tcW w:w="1031" w:type="pct"/>
            <w:vMerge/>
            <w:tcBorders>
              <w:top w:val="nil"/>
              <w:left w:val="nil"/>
              <w:bottom w:val="nil"/>
            </w:tcBorders>
            <w:vAlign w:val="center"/>
          </w:tcPr>
          <w:p w14:paraId="61277F14"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4342FC7B"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7BDCC8D5" w14:textId="047F92D8"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64 (86.5</w:t>
            </w:r>
            <w:r w:rsidR="003D54EC">
              <w:rPr>
                <w:rFonts w:ascii="Book Antiqua" w:hAnsi="Book Antiqua"/>
                <w:bCs/>
                <w:lang w:val="en-US" w:bidi="ar-EG"/>
              </w:rPr>
              <w:t>)</w:t>
            </w:r>
          </w:p>
        </w:tc>
        <w:tc>
          <w:tcPr>
            <w:tcW w:w="728" w:type="pct"/>
            <w:tcBorders>
              <w:top w:val="nil"/>
              <w:bottom w:val="nil"/>
            </w:tcBorders>
            <w:noWrap/>
            <w:vAlign w:val="center"/>
          </w:tcPr>
          <w:p w14:paraId="60117E86" w14:textId="51DE6F81"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10 (13.5</w:t>
            </w:r>
            <w:r w:rsidR="003D54EC">
              <w:rPr>
                <w:rFonts w:ascii="Book Antiqua" w:hAnsi="Book Antiqua"/>
                <w:bCs/>
                <w:lang w:val="en-US" w:bidi="ar-EG"/>
              </w:rPr>
              <w:t>)</w:t>
            </w:r>
          </w:p>
        </w:tc>
        <w:tc>
          <w:tcPr>
            <w:tcW w:w="337" w:type="pct"/>
            <w:vMerge/>
            <w:tcBorders>
              <w:top w:val="nil"/>
              <w:bottom w:val="nil"/>
            </w:tcBorders>
            <w:noWrap/>
            <w:vAlign w:val="center"/>
          </w:tcPr>
          <w:p w14:paraId="1A2FD14B"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377CF254"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4F695050"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163AF810"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4534FC94" w14:textId="77777777" w:rsidTr="00EC49BB">
        <w:tc>
          <w:tcPr>
            <w:tcW w:w="1031" w:type="pct"/>
            <w:vMerge w:val="restart"/>
            <w:tcBorders>
              <w:top w:val="nil"/>
              <w:left w:val="nil"/>
              <w:bottom w:val="nil"/>
            </w:tcBorders>
            <w:vAlign w:val="center"/>
          </w:tcPr>
          <w:p w14:paraId="34E21C35"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Frequency of admissions related to BC</w:t>
            </w:r>
          </w:p>
        </w:tc>
        <w:tc>
          <w:tcPr>
            <w:tcW w:w="769" w:type="pct"/>
            <w:tcBorders>
              <w:top w:val="nil"/>
              <w:bottom w:val="nil"/>
            </w:tcBorders>
            <w:vAlign w:val="center"/>
          </w:tcPr>
          <w:p w14:paraId="6160F4B2"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Nil</w:t>
            </w:r>
          </w:p>
        </w:tc>
        <w:tc>
          <w:tcPr>
            <w:tcW w:w="794" w:type="pct"/>
            <w:tcBorders>
              <w:top w:val="nil"/>
              <w:bottom w:val="nil"/>
            </w:tcBorders>
            <w:noWrap/>
            <w:vAlign w:val="center"/>
          </w:tcPr>
          <w:p w14:paraId="5F982987" w14:textId="1004E862"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85 (89.5</w:t>
            </w:r>
            <w:r w:rsidR="003D54EC">
              <w:rPr>
                <w:rFonts w:ascii="Book Antiqua" w:hAnsi="Book Antiqua"/>
                <w:bCs/>
                <w:lang w:val="en-US" w:bidi="ar-EG"/>
              </w:rPr>
              <w:t>)</w:t>
            </w:r>
          </w:p>
        </w:tc>
        <w:tc>
          <w:tcPr>
            <w:tcW w:w="728" w:type="pct"/>
            <w:tcBorders>
              <w:top w:val="nil"/>
              <w:bottom w:val="nil"/>
            </w:tcBorders>
            <w:noWrap/>
            <w:vAlign w:val="center"/>
          </w:tcPr>
          <w:p w14:paraId="6B7E0A37" w14:textId="4DF125CB"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10 (10.5</w:t>
            </w:r>
            <w:r w:rsidR="003D54EC">
              <w:rPr>
                <w:rFonts w:ascii="Book Antiqua" w:hAnsi="Book Antiqua"/>
                <w:bCs/>
                <w:lang w:val="en-US" w:bidi="ar-EG"/>
              </w:rPr>
              <w:t>)</w:t>
            </w:r>
          </w:p>
        </w:tc>
        <w:tc>
          <w:tcPr>
            <w:tcW w:w="337" w:type="pct"/>
            <w:vMerge w:val="restart"/>
            <w:tcBorders>
              <w:top w:val="nil"/>
              <w:bottom w:val="nil"/>
            </w:tcBorders>
            <w:noWrap/>
            <w:vAlign w:val="center"/>
          </w:tcPr>
          <w:p w14:paraId="5D5AC894" w14:textId="77777777" w:rsidR="0080724A" w:rsidRPr="006D2BF7" w:rsidRDefault="0080724A" w:rsidP="009D5F0D">
            <w:pPr>
              <w:spacing w:line="360" w:lineRule="auto"/>
              <w:jc w:val="both"/>
              <w:rPr>
                <w:rFonts w:ascii="Book Antiqua" w:hAnsi="Book Antiqua"/>
                <w:bCs/>
                <w:lang w:val="en-US" w:bidi="ar-EG"/>
              </w:rPr>
            </w:pPr>
          </w:p>
        </w:tc>
        <w:tc>
          <w:tcPr>
            <w:tcW w:w="407" w:type="pct"/>
            <w:vMerge w:val="restart"/>
            <w:tcBorders>
              <w:top w:val="nil"/>
              <w:bottom w:val="nil"/>
            </w:tcBorders>
            <w:noWrap/>
            <w:vAlign w:val="center"/>
          </w:tcPr>
          <w:p w14:paraId="7ECDC57B" w14:textId="77777777" w:rsidR="0080724A" w:rsidRPr="006D2BF7" w:rsidRDefault="0080724A" w:rsidP="009D5F0D">
            <w:pPr>
              <w:spacing w:line="360" w:lineRule="auto"/>
              <w:jc w:val="both"/>
              <w:rPr>
                <w:rFonts w:ascii="Book Antiqua" w:hAnsi="Book Antiqua"/>
                <w:bCs/>
                <w:lang w:val="en-US" w:bidi="ar-EG"/>
              </w:rPr>
            </w:pPr>
          </w:p>
        </w:tc>
        <w:tc>
          <w:tcPr>
            <w:tcW w:w="413" w:type="pct"/>
            <w:vMerge w:val="restart"/>
            <w:tcBorders>
              <w:top w:val="nil"/>
              <w:bottom w:val="nil"/>
            </w:tcBorders>
            <w:noWrap/>
            <w:vAlign w:val="center"/>
          </w:tcPr>
          <w:p w14:paraId="371DF938" w14:textId="77777777" w:rsidR="0080724A" w:rsidRPr="006D2BF7" w:rsidRDefault="0080724A" w:rsidP="009D5F0D">
            <w:pPr>
              <w:spacing w:line="360" w:lineRule="auto"/>
              <w:jc w:val="both"/>
              <w:rPr>
                <w:rFonts w:ascii="Book Antiqua" w:hAnsi="Book Antiqua"/>
                <w:bCs/>
                <w:lang w:val="en-US" w:bidi="ar-EG"/>
              </w:rPr>
            </w:pPr>
          </w:p>
        </w:tc>
        <w:tc>
          <w:tcPr>
            <w:tcW w:w="521" w:type="pct"/>
            <w:vMerge w:val="restart"/>
            <w:tcBorders>
              <w:top w:val="nil"/>
              <w:bottom w:val="nil"/>
              <w:right w:val="nil"/>
            </w:tcBorders>
            <w:vAlign w:val="center"/>
          </w:tcPr>
          <w:p w14:paraId="13EEA4CD"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0.119</w:t>
            </w:r>
          </w:p>
        </w:tc>
      </w:tr>
      <w:tr w:rsidR="0080724A" w:rsidRPr="006D2BF7" w14:paraId="340884CE" w14:textId="77777777" w:rsidTr="00EC49BB">
        <w:tc>
          <w:tcPr>
            <w:tcW w:w="1031" w:type="pct"/>
            <w:vMerge/>
            <w:tcBorders>
              <w:top w:val="nil"/>
              <w:left w:val="nil"/>
              <w:bottom w:val="nil"/>
            </w:tcBorders>
            <w:vAlign w:val="center"/>
          </w:tcPr>
          <w:p w14:paraId="1CCA84C5"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20544C97"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1-2 ERCP</w:t>
            </w:r>
          </w:p>
        </w:tc>
        <w:tc>
          <w:tcPr>
            <w:tcW w:w="794" w:type="pct"/>
            <w:tcBorders>
              <w:top w:val="nil"/>
              <w:bottom w:val="nil"/>
            </w:tcBorders>
            <w:noWrap/>
            <w:vAlign w:val="center"/>
          </w:tcPr>
          <w:p w14:paraId="5D0AFA38" w14:textId="3C9240B9"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38 (95</w:t>
            </w:r>
            <w:r w:rsidR="003D54EC">
              <w:rPr>
                <w:rFonts w:ascii="Book Antiqua" w:hAnsi="Book Antiqua"/>
                <w:bCs/>
                <w:lang w:val="en-US" w:bidi="ar-EG"/>
              </w:rPr>
              <w:t>)</w:t>
            </w:r>
          </w:p>
        </w:tc>
        <w:tc>
          <w:tcPr>
            <w:tcW w:w="728" w:type="pct"/>
            <w:tcBorders>
              <w:top w:val="nil"/>
              <w:bottom w:val="nil"/>
            </w:tcBorders>
            <w:noWrap/>
            <w:vAlign w:val="center"/>
          </w:tcPr>
          <w:p w14:paraId="092E2D7C" w14:textId="4789DB55"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2 (5</w:t>
            </w:r>
            <w:r w:rsidR="003D54EC">
              <w:rPr>
                <w:rFonts w:ascii="Book Antiqua" w:hAnsi="Book Antiqua"/>
                <w:bCs/>
                <w:lang w:val="en-US" w:bidi="ar-EG"/>
              </w:rPr>
              <w:t>)</w:t>
            </w:r>
          </w:p>
        </w:tc>
        <w:tc>
          <w:tcPr>
            <w:tcW w:w="337" w:type="pct"/>
            <w:vMerge/>
            <w:tcBorders>
              <w:top w:val="nil"/>
              <w:bottom w:val="nil"/>
            </w:tcBorders>
            <w:noWrap/>
            <w:vAlign w:val="center"/>
          </w:tcPr>
          <w:p w14:paraId="4B939A2E"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788EB006"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1503C3CD"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4C7B5F6C"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614167B5" w14:textId="77777777" w:rsidTr="00EC49BB">
        <w:tc>
          <w:tcPr>
            <w:tcW w:w="1031" w:type="pct"/>
            <w:vMerge/>
            <w:tcBorders>
              <w:top w:val="nil"/>
              <w:left w:val="nil"/>
              <w:bottom w:val="nil"/>
            </w:tcBorders>
            <w:vAlign w:val="center"/>
          </w:tcPr>
          <w:p w14:paraId="45DBB31E"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18736F66"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≥3 ERCP</w:t>
            </w:r>
          </w:p>
        </w:tc>
        <w:tc>
          <w:tcPr>
            <w:tcW w:w="794" w:type="pct"/>
            <w:tcBorders>
              <w:top w:val="nil"/>
              <w:bottom w:val="nil"/>
            </w:tcBorders>
            <w:noWrap/>
            <w:vAlign w:val="center"/>
          </w:tcPr>
          <w:p w14:paraId="1F856C4E" w14:textId="163F3A0B"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26 (76.5</w:t>
            </w:r>
            <w:r w:rsidR="003D54EC">
              <w:rPr>
                <w:rFonts w:ascii="Book Antiqua" w:hAnsi="Book Antiqua"/>
                <w:bCs/>
                <w:lang w:val="en-US" w:bidi="ar-EG"/>
              </w:rPr>
              <w:t>)</w:t>
            </w:r>
          </w:p>
        </w:tc>
        <w:tc>
          <w:tcPr>
            <w:tcW w:w="728" w:type="pct"/>
            <w:tcBorders>
              <w:top w:val="nil"/>
              <w:bottom w:val="nil"/>
            </w:tcBorders>
            <w:noWrap/>
            <w:vAlign w:val="center"/>
          </w:tcPr>
          <w:p w14:paraId="5C98B46A" w14:textId="004EC11A"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8 (23.5</w:t>
            </w:r>
            <w:r w:rsidR="003D54EC">
              <w:rPr>
                <w:rFonts w:ascii="Book Antiqua" w:hAnsi="Book Antiqua"/>
                <w:bCs/>
                <w:lang w:val="en-US" w:bidi="ar-EG"/>
              </w:rPr>
              <w:t>)</w:t>
            </w:r>
          </w:p>
        </w:tc>
        <w:tc>
          <w:tcPr>
            <w:tcW w:w="337" w:type="pct"/>
            <w:vMerge/>
            <w:tcBorders>
              <w:top w:val="nil"/>
              <w:bottom w:val="nil"/>
            </w:tcBorders>
            <w:noWrap/>
            <w:vAlign w:val="center"/>
          </w:tcPr>
          <w:p w14:paraId="694E3CAB"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797A571E"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656D026C"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2202D210"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7755DFDB" w14:textId="77777777" w:rsidTr="00EC49BB">
        <w:tc>
          <w:tcPr>
            <w:tcW w:w="1031" w:type="pct"/>
            <w:vMerge w:val="restart"/>
            <w:tcBorders>
              <w:top w:val="nil"/>
              <w:left w:val="nil"/>
              <w:bottom w:val="nil"/>
            </w:tcBorders>
            <w:vAlign w:val="center"/>
          </w:tcPr>
          <w:p w14:paraId="253477ED"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Recurrent HCV infection</w:t>
            </w:r>
          </w:p>
        </w:tc>
        <w:tc>
          <w:tcPr>
            <w:tcW w:w="769" w:type="pct"/>
            <w:tcBorders>
              <w:top w:val="nil"/>
              <w:bottom w:val="nil"/>
            </w:tcBorders>
            <w:vAlign w:val="center"/>
          </w:tcPr>
          <w:p w14:paraId="68E98B86"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629A7802" w14:textId="4736DAA0"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118 (92.2</w:t>
            </w:r>
            <w:r w:rsidR="003D54EC">
              <w:rPr>
                <w:rFonts w:ascii="Book Antiqua" w:hAnsi="Book Antiqua"/>
                <w:bCs/>
                <w:lang w:val="en-US" w:bidi="ar-EG"/>
              </w:rPr>
              <w:t>)</w:t>
            </w:r>
          </w:p>
        </w:tc>
        <w:tc>
          <w:tcPr>
            <w:tcW w:w="728" w:type="pct"/>
            <w:tcBorders>
              <w:top w:val="nil"/>
              <w:bottom w:val="nil"/>
            </w:tcBorders>
            <w:noWrap/>
            <w:vAlign w:val="center"/>
          </w:tcPr>
          <w:p w14:paraId="5AFAC6E2" w14:textId="7D0A505B"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10 (7.8</w:t>
            </w:r>
            <w:r w:rsidR="003D54EC">
              <w:rPr>
                <w:rFonts w:ascii="Book Antiqua" w:hAnsi="Book Antiqua"/>
                <w:bCs/>
                <w:lang w:val="en-US" w:bidi="ar-EG"/>
              </w:rPr>
              <w:t>)</w:t>
            </w:r>
          </w:p>
        </w:tc>
        <w:tc>
          <w:tcPr>
            <w:tcW w:w="337" w:type="pct"/>
            <w:vMerge w:val="restart"/>
            <w:tcBorders>
              <w:top w:val="nil"/>
              <w:bottom w:val="nil"/>
            </w:tcBorders>
            <w:noWrap/>
            <w:vAlign w:val="center"/>
          </w:tcPr>
          <w:p w14:paraId="61ACA3FE"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3.8</w:t>
            </w:r>
          </w:p>
        </w:tc>
        <w:tc>
          <w:tcPr>
            <w:tcW w:w="407" w:type="pct"/>
            <w:vMerge w:val="restart"/>
            <w:tcBorders>
              <w:top w:val="nil"/>
              <w:bottom w:val="nil"/>
            </w:tcBorders>
            <w:noWrap/>
            <w:vAlign w:val="center"/>
          </w:tcPr>
          <w:p w14:paraId="371C2396"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1.5</w:t>
            </w:r>
          </w:p>
        </w:tc>
        <w:tc>
          <w:tcPr>
            <w:tcW w:w="413" w:type="pct"/>
            <w:vMerge w:val="restart"/>
            <w:tcBorders>
              <w:top w:val="nil"/>
              <w:bottom w:val="nil"/>
            </w:tcBorders>
            <w:noWrap/>
            <w:vAlign w:val="center"/>
          </w:tcPr>
          <w:p w14:paraId="4D8E02F0"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10.0</w:t>
            </w:r>
          </w:p>
        </w:tc>
        <w:tc>
          <w:tcPr>
            <w:tcW w:w="521" w:type="pct"/>
            <w:vMerge w:val="restart"/>
            <w:tcBorders>
              <w:top w:val="nil"/>
              <w:bottom w:val="nil"/>
              <w:right w:val="nil"/>
            </w:tcBorders>
            <w:vAlign w:val="center"/>
          </w:tcPr>
          <w:p w14:paraId="5C139C09" w14:textId="104D947E"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
                <w:lang w:val="en-US" w:bidi="ar-EG"/>
              </w:rPr>
              <w:t>0.010</w:t>
            </w:r>
            <w:r w:rsidR="00AD0473" w:rsidRPr="00AD0473">
              <w:rPr>
                <w:rFonts w:ascii="Book Antiqua" w:hAnsi="Book Antiqua"/>
                <w:b/>
                <w:vertAlign w:val="superscript"/>
                <w:lang w:val="en-US" w:bidi="ar-EG"/>
              </w:rPr>
              <w:t>2</w:t>
            </w:r>
          </w:p>
        </w:tc>
      </w:tr>
      <w:tr w:rsidR="0080724A" w:rsidRPr="006D2BF7" w14:paraId="6B954BFD" w14:textId="77777777" w:rsidTr="00EC49BB">
        <w:tc>
          <w:tcPr>
            <w:tcW w:w="1031" w:type="pct"/>
            <w:vMerge/>
            <w:tcBorders>
              <w:top w:val="nil"/>
              <w:left w:val="nil"/>
              <w:bottom w:val="nil"/>
            </w:tcBorders>
            <w:vAlign w:val="center"/>
          </w:tcPr>
          <w:p w14:paraId="3479C58D"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nil"/>
            </w:tcBorders>
            <w:vAlign w:val="center"/>
          </w:tcPr>
          <w:p w14:paraId="3E9C88C4"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1637992D" w14:textId="639D31CF"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31 (75.6</w:t>
            </w:r>
            <w:r w:rsidR="003D54EC">
              <w:rPr>
                <w:rFonts w:ascii="Book Antiqua" w:hAnsi="Book Antiqua"/>
                <w:bCs/>
                <w:lang w:val="en-US" w:bidi="ar-EG"/>
              </w:rPr>
              <w:t>)</w:t>
            </w:r>
          </w:p>
        </w:tc>
        <w:tc>
          <w:tcPr>
            <w:tcW w:w="728" w:type="pct"/>
            <w:tcBorders>
              <w:top w:val="nil"/>
              <w:bottom w:val="nil"/>
            </w:tcBorders>
            <w:noWrap/>
            <w:vAlign w:val="center"/>
          </w:tcPr>
          <w:p w14:paraId="6DFC223F" w14:textId="53B8BEE0"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10 (24.4</w:t>
            </w:r>
            <w:r w:rsidR="003D54EC">
              <w:rPr>
                <w:rFonts w:ascii="Book Antiqua" w:hAnsi="Book Antiqua"/>
                <w:bCs/>
                <w:lang w:val="en-US" w:bidi="ar-EG"/>
              </w:rPr>
              <w:t>)</w:t>
            </w:r>
          </w:p>
        </w:tc>
        <w:tc>
          <w:tcPr>
            <w:tcW w:w="337" w:type="pct"/>
            <w:vMerge/>
            <w:tcBorders>
              <w:top w:val="nil"/>
              <w:bottom w:val="nil"/>
            </w:tcBorders>
            <w:noWrap/>
            <w:vAlign w:val="center"/>
          </w:tcPr>
          <w:p w14:paraId="7CBAAEFD"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nil"/>
            </w:tcBorders>
            <w:noWrap/>
            <w:vAlign w:val="center"/>
          </w:tcPr>
          <w:p w14:paraId="20D81387"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nil"/>
            </w:tcBorders>
            <w:noWrap/>
            <w:vAlign w:val="center"/>
          </w:tcPr>
          <w:p w14:paraId="1C71E003"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nil"/>
              <w:right w:val="nil"/>
            </w:tcBorders>
            <w:vAlign w:val="center"/>
          </w:tcPr>
          <w:p w14:paraId="57AB8EE2" w14:textId="77777777" w:rsidR="0080724A" w:rsidRPr="006D2BF7" w:rsidRDefault="0080724A" w:rsidP="009D5F0D">
            <w:pPr>
              <w:spacing w:line="360" w:lineRule="auto"/>
              <w:jc w:val="both"/>
              <w:rPr>
                <w:rFonts w:ascii="Book Antiqua" w:hAnsi="Book Antiqua"/>
                <w:bCs/>
                <w:lang w:val="en-US" w:bidi="ar-EG"/>
              </w:rPr>
            </w:pPr>
          </w:p>
        </w:tc>
      </w:tr>
      <w:tr w:rsidR="0080724A" w:rsidRPr="006D2BF7" w14:paraId="1D5B20E2" w14:textId="77777777" w:rsidTr="00EC49BB">
        <w:tc>
          <w:tcPr>
            <w:tcW w:w="1031" w:type="pct"/>
            <w:vMerge w:val="restart"/>
            <w:tcBorders>
              <w:top w:val="nil"/>
              <w:left w:val="nil"/>
              <w:bottom w:val="single" w:sz="4" w:space="0" w:color="auto"/>
            </w:tcBorders>
            <w:vAlign w:val="center"/>
          </w:tcPr>
          <w:p w14:paraId="59912B95"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Resolution of recurrent HCV</w:t>
            </w:r>
          </w:p>
        </w:tc>
        <w:tc>
          <w:tcPr>
            <w:tcW w:w="769" w:type="pct"/>
            <w:tcBorders>
              <w:top w:val="nil"/>
              <w:bottom w:val="nil"/>
            </w:tcBorders>
            <w:vAlign w:val="center"/>
          </w:tcPr>
          <w:p w14:paraId="3141EAF1"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nil"/>
            </w:tcBorders>
            <w:noWrap/>
            <w:vAlign w:val="center"/>
          </w:tcPr>
          <w:p w14:paraId="48DEE409" w14:textId="4396E09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0 (0</w:t>
            </w:r>
            <w:r w:rsidR="003D54EC">
              <w:rPr>
                <w:rFonts w:ascii="Book Antiqua" w:hAnsi="Book Antiqua"/>
                <w:bCs/>
                <w:lang w:val="en-US" w:bidi="ar-EG"/>
              </w:rPr>
              <w:t>)</w:t>
            </w:r>
          </w:p>
        </w:tc>
        <w:tc>
          <w:tcPr>
            <w:tcW w:w="728" w:type="pct"/>
            <w:tcBorders>
              <w:top w:val="nil"/>
              <w:bottom w:val="nil"/>
            </w:tcBorders>
            <w:noWrap/>
            <w:vAlign w:val="center"/>
          </w:tcPr>
          <w:p w14:paraId="29DF07DC" w14:textId="4E25458B"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4 (100</w:t>
            </w:r>
            <w:r w:rsidR="003D54EC">
              <w:rPr>
                <w:rFonts w:ascii="Book Antiqua" w:hAnsi="Book Antiqua"/>
                <w:bCs/>
                <w:lang w:val="en-US" w:bidi="ar-EG"/>
              </w:rPr>
              <w:t>)</w:t>
            </w:r>
          </w:p>
        </w:tc>
        <w:tc>
          <w:tcPr>
            <w:tcW w:w="337" w:type="pct"/>
            <w:vMerge w:val="restart"/>
            <w:tcBorders>
              <w:top w:val="nil"/>
              <w:bottom w:val="single" w:sz="4" w:space="0" w:color="auto"/>
            </w:tcBorders>
            <w:noWrap/>
            <w:vAlign w:val="center"/>
          </w:tcPr>
          <w:p w14:paraId="6C3D4D8C"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6.2</w:t>
            </w:r>
          </w:p>
        </w:tc>
        <w:tc>
          <w:tcPr>
            <w:tcW w:w="407" w:type="pct"/>
            <w:vMerge w:val="restart"/>
            <w:tcBorders>
              <w:top w:val="nil"/>
              <w:bottom w:val="single" w:sz="4" w:space="0" w:color="auto"/>
            </w:tcBorders>
            <w:noWrap/>
            <w:vAlign w:val="center"/>
          </w:tcPr>
          <w:p w14:paraId="06D4F0C5"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3.0</w:t>
            </w:r>
          </w:p>
        </w:tc>
        <w:tc>
          <w:tcPr>
            <w:tcW w:w="413" w:type="pct"/>
            <w:vMerge w:val="restart"/>
            <w:tcBorders>
              <w:top w:val="nil"/>
              <w:bottom w:val="single" w:sz="4" w:space="0" w:color="auto"/>
            </w:tcBorders>
            <w:noWrap/>
            <w:vAlign w:val="center"/>
          </w:tcPr>
          <w:p w14:paraId="32256140"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12.8</w:t>
            </w:r>
          </w:p>
        </w:tc>
        <w:tc>
          <w:tcPr>
            <w:tcW w:w="521" w:type="pct"/>
            <w:vMerge w:val="restart"/>
            <w:tcBorders>
              <w:top w:val="nil"/>
              <w:bottom w:val="single" w:sz="4" w:space="0" w:color="auto"/>
              <w:right w:val="nil"/>
            </w:tcBorders>
            <w:vAlign w:val="center"/>
          </w:tcPr>
          <w:p w14:paraId="5F10AA1E" w14:textId="25143B56"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
                <w:lang w:val="en-US" w:bidi="ar-EG"/>
              </w:rPr>
              <w:t>0.002</w:t>
            </w:r>
            <w:r w:rsidR="00AD0473" w:rsidRPr="00AD0473">
              <w:rPr>
                <w:rFonts w:ascii="Book Antiqua" w:hAnsi="Book Antiqua"/>
                <w:b/>
                <w:vertAlign w:val="superscript"/>
                <w:lang w:val="en-US" w:bidi="ar-EG"/>
              </w:rPr>
              <w:t>2</w:t>
            </w:r>
          </w:p>
        </w:tc>
      </w:tr>
      <w:tr w:rsidR="0080724A" w:rsidRPr="006D2BF7" w14:paraId="60C6D9AF" w14:textId="77777777" w:rsidTr="00EC49BB">
        <w:tc>
          <w:tcPr>
            <w:tcW w:w="1031" w:type="pct"/>
            <w:vMerge/>
            <w:tcBorders>
              <w:top w:val="nil"/>
              <w:left w:val="nil"/>
              <w:bottom w:val="single" w:sz="4" w:space="0" w:color="auto"/>
            </w:tcBorders>
            <w:vAlign w:val="center"/>
          </w:tcPr>
          <w:p w14:paraId="4C094BBA" w14:textId="77777777" w:rsidR="0080724A" w:rsidRPr="006D2BF7" w:rsidRDefault="0080724A" w:rsidP="009D5F0D">
            <w:pPr>
              <w:spacing w:line="360" w:lineRule="auto"/>
              <w:jc w:val="both"/>
              <w:rPr>
                <w:rFonts w:ascii="Book Antiqua" w:hAnsi="Book Antiqua"/>
                <w:bCs/>
                <w:lang w:val="en-US" w:bidi="ar-EG"/>
              </w:rPr>
            </w:pPr>
          </w:p>
        </w:tc>
        <w:tc>
          <w:tcPr>
            <w:tcW w:w="769" w:type="pct"/>
            <w:tcBorders>
              <w:top w:val="nil"/>
              <w:bottom w:val="single" w:sz="4" w:space="0" w:color="auto"/>
            </w:tcBorders>
            <w:vAlign w:val="center"/>
          </w:tcPr>
          <w:p w14:paraId="1BAAFF4E" w14:textId="77777777"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w:t>
            </w:r>
          </w:p>
        </w:tc>
        <w:tc>
          <w:tcPr>
            <w:tcW w:w="794" w:type="pct"/>
            <w:tcBorders>
              <w:top w:val="nil"/>
              <w:bottom w:val="single" w:sz="4" w:space="0" w:color="auto"/>
            </w:tcBorders>
            <w:noWrap/>
            <w:vAlign w:val="center"/>
          </w:tcPr>
          <w:p w14:paraId="0A1119EC" w14:textId="53D92FD2"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31 (83.8</w:t>
            </w:r>
            <w:r w:rsidR="003D54EC">
              <w:rPr>
                <w:rFonts w:ascii="Book Antiqua" w:hAnsi="Book Antiqua"/>
                <w:bCs/>
                <w:lang w:val="en-US" w:bidi="ar-EG"/>
              </w:rPr>
              <w:t>)</w:t>
            </w:r>
          </w:p>
        </w:tc>
        <w:tc>
          <w:tcPr>
            <w:tcW w:w="728" w:type="pct"/>
            <w:tcBorders>
              <w:top w:val="nil"/>
              <w:bottom w:val="single" w:sz="4" w:space="0" w:color="auto"/>
            </w:tcBorders>
            <w:noWrap/>
            <w:vAlign w:val="center"/>
          </w:tcPr>
          <w:p w14:paraId="4D1C2A41" w14:textId="50844723" w:rsidR="0080724A" w:rsidRPr="006D2BF7" w:rsidRDefault="0080724A" w:rsidP="009D5F0D">
            <w:pPr>
              <w:spacing w:line="360" w:lineRule="auto"/>
              <w:jc w:val="both"/>
              <w:rPr>
                <w:rFonts w:ascii="Book Antiqua" w:hAnsi="Book Antiqua"/>
                <w:bCs/>
                <w:lang w:val="en-US" w:bidi="ar-EG"/>
              </w:rPr>
            </w:pPr>
            <w:r w:rsidRPr="006D2BF7">
              <w:rPr>
                <w:rFonts w:ascii="Book Antiqua" w:hAnsi="Book Antiqua"/>
                <w:bCs/>
                <w:lang w:val="en-US" w:bidi="ar-EG"/>
              </w:rPr>
              <w:t>6 (16.2</w:t>
            </w:r>
            <w:r w:rsidR="003D54EC">
              <w:rPr>
                <w:rFonts w:ascii="Book Antiqua" w:hAnsi="Book Antiqua"/>
                <w:bCs/>
                <w:lang w:val="en-US" w:bidi="ar-EG"/>
              </w:rPr>
              <w:t>)</w:t>
            </w:r>
          </w:p>
        </w:tc>
        <w:tc>
          <w:tcPr>
            <w:tcW w:w="337" w:type="pct"/>
            <w:vMerge/>
            <w:tcBorders>
              <w:top w:val="nil"/>
              <w:bottom w:val="single" w:sz="4" w:space="0" w:color="auto"/>
            </w:tcBorders>
            <w:noWrap/>
          </w:tcPr>
          <w:p w14:paraId="4C8DF04E" w14:textId="77777777" w:rsidR="0080724A" w:rsidRPr="006D2BF7" w:rsidRDefault="0080724A" w:rsidP="009D5F0D">
            <w:pPr>
              <w:spacing w:line="360" w:lineRule="auto"/>
              <w:jc w:val="both"/>
              <w:rPr>
                <w:rFonts w:ascii="Book Antiqua" w:hAnsi="Book Antiqua"/>
                <w:bCs/>
                <w:lang w:val="en-US" w:bidi="ar-EG"/>
              </w:rPr>
            </w:pPr>
          </w:p>
        </w:tc>
        <w:tc>
          <w:tcPr>
            <w:tcW w:w="407" w:type="pct"/>
            <w:vMerge/>
            <w:tcBorders>
              <w:top w:val="nil"/>
              <w:bottom w:val="single" w:sz="4" w:space="0" w:color="auto"/>
            </w:tcBorders>
            <w:noWrap/>
          </w:tcPr>
          <w:p w14:paraId="7C48C15D" w14:textId="77777777" w:rsidR="0080724A" w:rsidRPr="006D2BF7" w:rsidRDefault="0080724A" w:rsidP="009D5F0D">
            <w:pPr>
              <w:spacing w:line="360" w:lineRule="auto"/>
              <w:jc w:val="both"/>
              <w:rPr>
                <w:rFonts w:ascii="Book Antiqua" w:hAnsi="Book Antiqua"/>
                <w:bCs/>
                <w:lang w:val="en-US" w:bidi="ar-EG"/>
              </w:rPr>
            </w:pPr>
          </w:p>
        </w:tc>
        <w:tc>
          <w:tcPr>
            <w:tcW w:w="413" w:type="pct"/>
            <w:vMerge/>
            <w:tcBorders>
              <w:top w:val="nil"/>
              <w:bottom w:val="single" w:sz="4" w:space="0" w:color="auto"/>
            </w:tcBorders>
            <w:noWrap/>
          </w:tcPr>
          <w:p w14:paraId="0E2F159C" w14:textId="77777777" w:rsidR="0080724A" w:rsidRPr="006D2BF7" w:rsidRDefault="0080724A" w:rsidP="009D5F0D">
            <w:pPr>
              <w:spacing w:line="360" w:lineRule="auto"/>
              <w:jc w:val="both"/>
              <w:rPr>
                <w:rFonts w:ascii="Book Antiqua" w:hAnsi="Book Antiqua"/>
                <w:bCs/>
                <w:lang w:val="en-US" w:bidi="ar-EG"/>
              </w:rPr>
            </w:pPr>
          </w:p>
        </w:tc>
        <w:tc>
          <w:tcPr>
            <w:tcW w:w="521" w:type="pct"/>
            <w:vMerge/>
            <w:tcBorders>
              <w:top w:val="nil"/>
              <w:bottom w:val="single" w:sz="4" w:space="0" w:color="auto"/>
              <w:right w:val="nil"/>
            </w:tcBorders>
          </w:tcPr>
          <w:p w14:paraId="3F5CA8DC" w14:textId="77777777" w:rsidR="0080724A" w:rsidRPr="006D2BF7" w:rsidRDefault="0080724A" w:rsidP="009D5F0D">
            <w:pPr>
              <w:spacing w:line="360" w:lineRule="auto"/>
              <w:jc w:val="both"/>
              <w:rPr>
                <w:rFonts w:ascii="Book Antiqua" w:hAnsi="Book Antiqua"/>
                <w:bCs/>
                <w:lang w:val="en-US" w:bidi="ar-EG"/>
              </w:rPr>
            </w:pPr>
          </w:p>
        </w:tc>
      </w:tr>
    </w:tbl>
    <w:p w14:paraId="39C59742" w14:textId="77777777" w:rsidR="00733B9C" w:rsidRDefault="00733B9C" w:rsidP="00733B9C">
      <w:pPr>
        <w:spacing w:line="360" w:lineRule="auto"/>
        <w:jc w:val="both"/>
        <w:rPr>
          <w:rFonts w:ascii="Book Antiqua" w:eastAsia="Times New Roman" w:hAnsi="Book Antiqua"/>
          <w:bCs/>
          <w:lang w:val="en-US" w:bidi="ar-EG"/>
        </w:rPr>
      </w:pPr>
      <w:r>
        <w:rPr>
          <w:rFonts w:ascii="Book Antiqua" w:eastAsia="Times New Roman" w:hAnsi="Book Antiqua"/>
          <w:bCs/>
          <w:vertAlign w:val="superscript"/>
          <w:lang w:val="en-US" w:bidi="ar-EG"/>
        </w:rPr>
        <w:t>1</w:t>
      </w:r>
      <w:r w:rsidRPr="006D2BF7">
        <w:rPr>
          <w:rFonts w:ascii="Book Antiqua" w:eastAsia="Times New Roman" w:hAnsi="Book Antiqua"/>
          <w:bCs/>
          <w:lang w:val="en-US" w:bidi="ar-EG"/>
        </w:rPr>
        <w:t>Pearson chi-squared test unless otherwise indicated</w:t>
      </w:r>
      <w:r>
        <w:rPr>
          <w:rFonts w:ascii="Book Antiqua" w:eastAsia="Times New Roman" w:hAnsi="Book Antiqua"/>
          <w:bCs/>
          <w:lang w:val="en-US" w:bidi="ar-EG"/>
        </w:rPr>
        <w:t>.</w:t>
      </w:r>
    </w:p>
    <w:p w14:paraId="6C487F0A" w14:textId="77777777" w:rsidR="00733B9C" w:rsidRDefault="00733B9C" w:rsidP="00733B9C">
      <w:pPr>
        <w:spacing w:line="360" w:lineRule="auto"/>
        <w:jc w:val="both"/>
        <w:rPr>
          <w:rFonts w:ascii="Book Antiqua" w:eastAsia="Times New Roman" w:hAnsi="Book Antiqua"/>
          <w:bCs/>
          <w:lang w:val="en-US" w:bidi="ar-EG"/>
        </w:rPr>
      </w:pPr>
      <w:r>
        <w:rPr>
          <w:rFonts w:ascii="Book Antiqua" w:eastAsia="Times New Roman" w:hAnsi="Book Antiqua"/>
          <w:bCs/>
          <w:vertAlign w:val="superscript"/>
          <w:lang w:val="en-US" w:bidi="ar-EG"/>
        </w:rPr>
        <w:t>2</w:t>
      </w:r>
      <w:r w:rsidRPr="006D2BF7">
        <w:rPr>
          <w:rFonts w:ascii="Book Antiqua" w:eastAsia="Times New Roman" w:hAnsi="Book Antiqua"/>
          <w:bCs/>
          <w:lang w:val="en-US" w:bidi="ar-EG"/>
        </w:rPr>
        <w:t>Fisher’s exact test</w:t>
      </w:r>
      <w:r>
        <w:rPr>
          <w:rFonts w:ascii="Book Antiqua" w:eastAsia="Times New Roman" w:hAnsi="Book Antiqua"/>
          <w:bCs/>
          <w:lang w:val="en-US" w:bidi="ar-EG"/>
        </w:rPr>
        <w:t>.</w:t>
      </w:r>
    </w:p>
    <w:p w14:paraId="343E8816" w14:textId="77777777" w:rsidR="00733B9C" w:rsidRPr="006D2BF7" w:rsidRDefault="00733B9C" w:rsidP="00733B9C">
      <w:pPr>
        <w:spacing w:line="360" w:lineRule="auto"/>
        <w:jc w:val="both"/>
        <w:rPr>
          <w:rFonts w:ascii="Book Antiqua" w:eastAsia="Times New Roman" w:hAnsi="Book Antiqua"/>
          <w:bCs/>
          <w:lang w:val="en-US" w:bidi="ar-EG"/>
        </w:rPr>
      </w:pPr>
      <w:r w:rsidRPr="00A45E45">
        <w:rPr>
          <w:rFonts w:ascii="Book Antiqua" w:eastAsia="Times New Roman" w:hAnsi="Book Antiqua"/>
          <w:bCs/>
          <w:vertAlign w:val="superscript"/>
          <w:lang w:val="en-US" w:bidi="ar-EG"/>
        </w:rPr>
        <w:t>3</w:t>
      </w:r>
      <w:r w:rsidRPr="006D2BF7">
        <w:rPr>
          <w:rFonts w:ascii="Book Antiqua" w:eastAsia="Times New Roman" w:hAnsi="Book Antiqua"/>
          <w:bCs/>
          <w:lang w:val="en-US" w:bidi="ar-EG"/>
        </w:rPr>
        <w:t xml:space="preserve">Chi-squared test for trend. </w:t>
      </w:r>
    </w:p>
    <w:p w14:paraId="5DF78BBB" w14:textId="77777777" w:rsidR="00733B9C" w:rsidRDefault="00733B9C" w:rsidP="00733B9C">
      <w:pPr>
        <w:spacing w:line="360" w:lineRule="auto"/>
        <w:jc w:val="both"/>
        <w:rPr>
          <w:rFonts w:ascii="Book Antiqua" w:eastAsia="Times New Roman" w:hAnsi="Book Antiqua"/>
          <w:bCs/>
          <w:lang w:val="en-US" w:bidi="ar-EG"/>
        </w:rPr>
      </w:pPr>
      <w:r w:rsidRPr="006D2BF7">
        <w:rPr>
          <w:rFonts w:ascii="Book Antiqua" w:eastAsia="Times New Roman" w:hAnsi="Book Antiqua"/>
          <w:bCs/>
          <w:lang w:val="en-US" w:bidi="ar-EG"/>
        </w:rPr>
        <w:lastRenderedPageBreak/>
        <w:t>Data are presented as number (</w:t>
      </w:r>
      <w:r w:rsidRPr="004A3B57">
        <w:rPr>
          <w:rFonts w:ascii="Book Antiqua" w:eastAsia="Times New Roman" w:hAnsi="Book Antiqua"/>
          <w:bCs/>
          <w:i/>
          <w:iCs/>
          <w:lang w:val="en-US" w:bidi="ar-EG"/>
        </w:rPr>
        <w:t>n</w:t>
      </w:r>
      <w:r w:rsidRPr="006D2BF7">
        <w:rPr>
          <w:rFonts w:ascii="Book Antiqua" w:eastAsia="Times New Roman" w:hAnsi="Book Antiqua"/>
          <w:bCs/>
          <w:lang w:val="en-US" w:bidi="ar-EG"/>
        </w:rPr>
        <w:t>) and percentage (%). OR</w:t>
      </w:r>
      <w:r>
        <w:rPr>
          <w:rFonts w:ascii="Book Antiqua" w:eastAsia="Times New Roman" w:hAnsi="Book Antiqua"/>
          <w:bCs/>
          <w:lang w:val="en-US" w:bidi="ar-EG"/>
        </w:rPr>
        <w:t>: O</w:t>
      </w:r>
      <w:r w:rsidRPr="006D2BF7">
        <w:rPr>
          <w:rFonts w:ascii="Book Antiqua" w:eastAsia="Times New Roman" w:hAnsi="Book Antiqua"/>
          <w:bCs/>
          <w:lang w:val="en-US" w:bidi="ar-EG"/>
        </w:rPr>
        <w:t>dds ratio; LCL</w:t>
      </w:r>
      <w:r>
        <w:rPr>
          <w:rFonts w:ascii="Book Antiqua" w:eastAsia="Times New Roman" w:hAnsi="Book Antiqua"/>
          <w:bCs/>
          <w:lang w:val="en-US" w:bidi="ar-EG"/>
        </w:rPr>
        <w:t>: L</w:t>
      </w:r>
      <w:r w:rsidRPr="006D2BF7">
        <w:rPr>
          <w:rFonts w:ascii="Book Antiqua" w:eastAsia="Times New Roman" w:hAnsi="Book Antiqua"/>
          <w:bCs/>
          <w:lang w:val="en-US" w:bidi="ar-EG"/>
        </w:rPr>
        <w:t>ower confidence limit; UCL</w:t>
      </w:r>
      <w:r>
        <w:rPr>
          <w:rFonts w:ascii="Book Antiqua" w:eastAsia="Times New Roman" w:hAnsi="Book Antiqua"/>
          <w:bCs/>
          <w:lang w:val="en-US" w:bidi="ar-EG"/>
        </w:rPr>
        <w:t>: L</w:t>
      </w:r>
      <w:r w:rsidRPr="006D2BF7">
        <w:rPr>
          <w:rFonts w:ascii="Book Antiqua" w:eastAsia="Times New Roman" w:hAnsi="Book Antiqua"/>
          <w:bCs/>
          <w:lang w:val="en-US" w:bidi="ar-EG"/>
        </w:rPr>
        <w:t>ower confidence limit</w:t>
      </w:r>
      <w:r>
        <w:rPr>
          <w:rFonts w:ascii="Book Antiqua" w:eastAsia="Times New Roman" w:hAnsi="Book Antiqua"/>
          <w:bCs/>
          <w:lang w:val="en-US" w:bidi="ar-EG"/>
        </w:rPr>
        <w:t>;</w:t>
      </w:r>
      <w:r w:rsidRPr="006D2BF7">
        <w:rPr>
          <w:rFonts w:ascii="Book Antiqua" w:eastAsia="Times New Roman" w:hAnsi="Book Antiqua"/>
          <w:bCs/>
          <w:lang w:val="en-US" w:bidi="ar-EG"/>
        </w:rPr>
        <w:t xml:space="preserve"> </w:t>
      </w:r>
      <w:r>
        <w:rPr>
          <w:rFonts w:ascii="Book Antiqua" w:eastAsia="Times New Roman" w:hAnsi="Book Antiqua"/>
          <w:bCs/>
          <w:lang w:val="en-US" w:bidi="ar-EG"/>
        </w:rPr>
        <w:t xml:space="preserve">ERCP: </w:t>
      </w:r>
      <w:r>
        <w:rPr>
          <w:rFonts w:ascii="Book Antiqua" w:eastAsia="Book Antiqua" w:hAnsi="Book Antiqua" w:cs="Book Antiqua"/>
          <w:color w:val="000000"/>
        </w:rPr>
        <w:t>Endoscopic retrograde cholangiopancreatography;</w:t>
      </w:r>
      <w:r w:rsidRPr="0020274A">
        <w:rPr>
          <w:rFonts w:ascii="Book Antiqua" w:hAnsi="Book Antiqua"/>
          <w:bCs/>
          <w:lang w:bidi="ar-EG"/>
        </w:rPr>
        <w:t xml:space="preserve"> </w:t>
      </w:r>
      <w:r w:rsidRPr="006D2BF7">
        <w:rPr>
          <w:rFonts w:ascii="Book Antiqua" w:hAnsi="Book Antiqua"/>
          <w:bCs/>
          <w:lang w:bidi="ar-EG"/>
        </w:rPr>
        <w:t>PTC</w:t>
      </w:r>
      <w:r>
        <w:rPr>
          <w:rFonts w:ascii="Book Antiqua" w:hAnsi="Book Antiqua"/>
          <w:bCs/>
          <w:lang w:bidi="ar-EG"/>
        </w:rPr>
        <w:t xml:space="preserve">: </w:t>
      </w:r>
      <w:r>
        <w:rPr>
          <w:rFonts w:ascii="Book Antiqua" w:eastAsia="Book Antiqua" w:hAnsi="Book Antiqua" w:cs="Book Antiqua"/>
          <w:color w:val="000000"/>
        </w:rPr>
        <w:t>Percutaneous transhepatic cholangiography;</w:t>
      </w:r>
      <w:r w:rsidRPr="0020274A">
        <w:rPr>
          <w:rFonts w:ascii="Book Antiqua" w:hAnsi="Book Antiqua"/>
          <w:bCs/>
          <w:lang w:bidi="ar-EG"/>
        </w:rPr>
        <w:t xml:space="preserve"> </w:t>
      </w:r>
      <w:r w:rsidRPr="006D2BF7">
        <w:rPr>
          <w:rFonts w:ascii="Book Antiqua" w:hAnsi="Book Antiqua"/>
          <w:bCs/>
          <w:lang w:bidi="ar-EG"/>
        </w:rPr>
        <w:t>PCR</w:t>
      </w:r>
      <w:r>
        <w:rPr>
          <w:rFonts w:ascii="Book Antiqua" w:hAnsi="Book Antiqua"/>
          <w:bCs/>
          <w:lang w:bidi="ar-EG"/>
        </w:rPr>
        <w:t>: P</w:t>
      </w:r>
      <w:r w:rsidRPr="00610200">
        <w:rPr>
          <w:rFonts w:ascii="Book Antiqua" w:hAnsi="Book Antiqua"/>
          <w:bCs/>
          <w:lang w:bidi="ar-EG"/>
        </w:rPr>
        <w:t>olymerase chain reaction</w:t>
      </w:r>
      <w:r>
        <w:rPr>
          <w:rFonts w:ascii="Book Antiqua" w:hAnsi="Book Antiqua"/>
          <w:bCs/>
          <w:lang w:bidi="ar-EG"/>
        </w:rPr>
        <w:t>;</w:t>
      </w:r>
      <w:r w:rsidRPr="0020274A">
        <w:rPr>
          <w:rFonts w:ascii="Book Antiqua" w:hAnsi="Book Antiqua"/>
          <w:bCs/>
          <w:lang w:bidi="ar-EG"/>
        </w:rPr>
        <w:t xml:space="preserve"> </w:t>
      </w:r>
      <w:r w:rsidRPr="006D2BF7">
        <w:rPr>
          <w:rFonts w:ascii="Book Antiqua" w:hAnsi="Book Antiqua"/>
          <w:bCs/>
          <w:lang w:bidi="ar-EG"/>
        </w:rPr>
        <w:t>HCV</w:t>
      </w:r>
      <w:r>
        <w:rPr>
          <w:rFonts w:ascii="Book Antiqua" w:hAnsi="Book Antiqua"/>
          <w:bCs/>
          <w:lang w:bidi="ar-EG"/>
        </w:rPr>
        <w:t>: H</w:t>
      </w:r>
      <w:r w:rsidRPr="00567F67">
        <w:rPr>
          <w:rFonts w:ascii="Book Antiqua" w:hAnsi="Book Antiqua"/>
          <w:bCs/>
          <w:lang w:bidi="ar-EG"/>
        </w:rPr>
        <w:t xml:space="preserve">epatitis </w:t>
      </w:r>
      <w:r>
        <w:rPr>
          <w:rFonts w:ascii="Book Antiqua" w:hAnsi="Book Antiqua"/>
          <w:bCs/>
          <w:lang w:bidi="ar-EG"/>
        </w:rPr>
        <w:t>C</w:t>
      </w:r>
      <w:r w:rsidRPr="00567F67">
        <w:rPr>
          <w:rFonts w:ascii="Book Antiqua" w:hAnsi="Book Antiqua"/>
          <w:bCs/>
          <w:lang w:bidi="ar-EG"/>
        </w:rPr>
        <w:t xml:space="preserve"> virus</w:t>
      </w:r>
      <w:r>
        <w:rPr>
          <w:rFonts w:ascii="Book Antiqua" w:hAnsi="Book Antiqua"/>
          <w:bCs/>
          <w:lang w:bidi="ar-EG"/>
        </w:rPr>
        <w:t>;</w:t>
      </w:r>
      <w:r w:rsidRPr="0020274A">
        <w:rPr>
          <w:rFonts w:ascii="Book Antiqua" w:hAnsi="Book Antiqua"/>
          <w:bCs/>
          <w:lang w:bidi="ar-EG"/>
        </w:rPr>
        <w:t xml:space="preserve"> </w:t>
      </w:r>
      <w:r w:rsidRPr="006D2BF7">
        <w:rPr>
          <w:rFonts w:ascii="Book Antiqua" w:hAnsi="Book Antiqua"/>
          <w:bCs/>
          <w:lang w:bidi="ar-EG"/>
        </w:rPr>
        <w:t>BC</w:t>
      </w:r>
      <w:r>
        <w:rPr>
          <w:rFonts w:ascii="Book Antiqua" w:hAnsi="Book Antiqua"/>
          <w:bCs/>
          <w:lang w:bidi="ar-EG"/>
        </w:rPr>
        <w:t xml:space="preserve">: </w:t>
      </w:r>
      <w:r>
        <w:rPr>
          <w:rFonts w:ascii="Book Antiqua" w:eastAsia="Book Antiqua" w:hAnsi="Book Antiqua" w:cs="Book Antiqua"/>
          <w:color w:val="000000"/>
        </w:rPr>
        <w:t>Biliary complication.</w:t>
      </w:r>
    </w:p>
    <w:p w14:paraId="3ACE091D" w14:textId="77777777" w:rsidR="00C217EC" w:rsidRDefault="00C217EC" w:rsidP="00AC3928">
      <w:pPr>
        <w:spacing w:line="360" w:lineRule="auto"/>
        <w:jc w:val="both"/>
        <w:rPr>
          <w:rFonts w:ascii="Book Antiqua" w:eastAsia="Times New Roman" w:hAnsi="Book Antiqua"/>
          <w:bCs/>
          <w:lang w:val="en-US" w:bidi="ar-EG"/>
        </w:rPr>
        <w:sectPr w:rsidR="00C217EC" w:rsidSect="00C05E65">
          <w:pgSz w:w="15840" w:h="12240" w:orient="landscape"/>
          <w:pgMar w:top="1440" w:right="1440" w:bottom="1440" w:left="1440" w:header="720" w:footer="720" w:gutter="0"/>
          <w:cols w:space="720"/>
          <w:docGrid w:linePitch="360"/>
        </w:sectPr>
      </w:pPr>
    </w:p>
    <w:p w14:paraId="5E0CDD7A" w14:textId="77777777" w:rsidR="00E13FD2" w:rsidRPr="006D2BF7" w:rsidRDefault="00E13FD2" w:rsidP="00E13FD2">
      <w:pPr>
        <w:spacing w:line="360" w:lineRule="auto"/>
        <w:jc w:val="both"/>
        <w:rPr>
          <w:rFonts w:ascii="Book Antiqua" w:eastAsia="Times New Roman" w:hAnsi="Book Antiqua"/>
          <w:b/>
          <w:bCs/>
          <w:lang w:val="en-US" w:bidi="ar-EG"/>
        </w:rPr>
      </w:pPr>
      <w:r w:rsidRPr="006D2BF7">
        <w:rPr>
          <w:rFonts w:ascii="Book Antiqua" w:eastAsia="Times New Roman" w:hAnsi="Book Antiqua"/>
          <w:b/>
          <w:bCs/>
          <w:lang w:val="en-US"/>
        </w:rPr>
        <w:lastRenderedPageBreak/>
        <w:t xml:space="preserve">Table 9 </w:t>
      </w:r>
      <w:r w:rsidRPr="006D2BF7">
        <w:rPr>
          <w:rFonts w:ascii="Book Antiqua" w:eastAsia="Times New Roman" w:hAnsi="Book Antiqua"/>
          <w:b/>
          <w:bCs/>
          <w:lang w:val="en-US" w:bidi="ar-EG"/>
        </w:rPr>
        <w:t>Multivariable binary logistic regression model for prediction of graft failure</w:t>
      </w:r>
    </w:p>
    <w:tbl>
      <w:tblPr>
        <w:tblStyle w:val="TableGrid1"/>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460"/>
        <w:gridCol w:w="1687"/>
        <w:gridCol w:w="2250"/>
        <w:gridCol w:w="2563"/>
      </w:tblGrid>
      <w:tr w:rsidR="00365477" w:rsidRPr="006D2BF7" w14:paraId="42A8ADBB" w14:textId="77777777" w:rsidTr="00A771A4">
        <w:trPr>
          <w:trHeight w:val="432"/>
        </w:trPr>
        <w:tc>
          <w:tcPr>
            <w:tcW w:w="2492" w:type="pct"/>
            <w:tcBorders>
              <w:top w:val="single" w:sz="4" w:space="0" w:color="auto"/>
              <w:bottom w:val="single" w:sz="4" w:space="0" w:color="auto"/>
            </w:tcBorders>
          </w:tcPr>
          <w:p w14:paraId="4E8A9C8B" w14:textId="77777777" w:rsidR="00365477" w:rsidRPr="006D2BF7" w:rsidRDefault="00365477" w:rsidP="009D5F0D">
            <w:pPr>
              <w:spacing w:line="360" w:lineRule="auto"/>
              <w:jc w:val="both"/>
              <w:rPr>
                <w:rFonts w:ascii="Book Antiqua" w:hAnsi="Book Antiqua"/>
                <w:b/>
                <w:bCs/>
                <w:lang w:bidi="ar-EG"/>
              </w:rPr>
            </w:pPr>
            <w:r w:rsidRPr="006D2BF7">
              <w:rPr>
                <w:rFonts w:ascii="Book Antiqua" w:hAnsi="Book Antiqua"/>
                <w:b/>
                <w:bCs/>
                <w:lang w:bidi="ar-EG"/>
              </w:rPr>
              <w:t>Variable</w:t>
            </w:r>
          </w:p>
        </w:tc>
        <w:tc>
          <w:tcPr>
            <w:tcW w:w="651" w:type="pct"/>
            <w:tcBorders>
              <w:top w:val="single" w:sz="4" w:space="0" w:color="auto"/>
              <w:bottom w:val="single" w:sz="4" w:space="0" w:color="auto"/>
            </w:tcBorders>
          </w:tcPr>
          <w:p w14:paraId="36A4716A" w14:textId="77777777" w:rsidR="00365477" w:rsidRPr="006D2BF7" w:rsidRDefault="00365477" w:rsidP="009D5F0D">
            <w:pPr>
              <w:spacing w:line="360" w:lineRule="auto"/>
              <w:jc w:val="both"/>
              <w:rPr>
                <w:rFonts w:ascii="Book Antiqua" w:hAnsi="Book Antiqua"/>
                <w:b/>
                <w:bCs/>
                <w:lang w:bidi="ar-EG"/>
              </w:rPr>
            </w:pPr>
            <w:r w:rsidRPr="006D2BF7">
              <w:rPr>
                <w:rFonts w:ascii="Book Antiqua" w:hAnsi="Book Antiqua"/>
                <w:b/>
                <w:bCs/>
                <w:i/>
                <w:iCs/>
                <w:lang w:bidi="ar-EG"/>
              </w:rPr>
              <w:t>P</w:t>
            </w:r>
            <w:r w:rsidRPr="006D2BF7">
              <w:rPr>
                <w:rFonts w:ascii="Book Antiqua" w:hAnsi="Book Antiqua"/>
                <w:b/>
                <w:bCs/>
                <w:lang w:bidi="ar-EG"/>
              </w:rPr>
              <w:t xml:space="preserve"> value</w:t>
            </w:r>
          </w:p>
        </w:tc>
        <w:tc>
          <w:tcPr>
            <w:tcW w:w="868" w:type="pct"/>
            <w:tcBorders>
              <w:top w:val="single" w:sz="4" w:space="0" w:color="auto"/>
              <w:bottom w:val="single" w:sz="4" w:space="0" w:color="auto"/>
            </w:tcBorders>
          </w:tcPr>
          <w:p w14:paraId="5D9FBF15" w14:textId="77777777" w:rsidR="00365477" w:rsidRPr="006D2BF7" w:rsidRDefault="00365477" w:rsidP="009D5F0D">
            <w:pPr>
              <w:spacing w:line="360" w:lineRule="auto"/>
              <w:jc w:val="both"/>
              <w:rPr>
                <w:rFonts w:ascii="Book Antiqua" w:hAnsi="Book Antiqua"/>
                <w:b/>
                <w:bCs/>
                <w:lang w:bidi="ar-EG"/>
              </w:rPr>
            </w:pPr>
            <w:r w:rsidRPr="006D2BF7">
              <w:rPr>
                <w:rFonts w:ascii="Book Antiqua" w:hAnsi="Book Antiqua"/>
                <w:b/>
                <w:bCs/>
                <w:lang w:bidi="ar-EG"/>
              </w:rPr>
              <w:t>Odds ratio</w:t>
            </w:r>
          </w:p>
        </w:tc>
        <w:tc>
          <w:tcPr>
            <w:tcW w:w="989" w:type="pct"/>
            <w:tcBorders>
              <w:top w:val="single" w:sz="4" w:space="0" w:color="auto"/>
              <w:bottom w:val="single" w:sz="4" w:space="0" w:color="auto"/>
            </w:tcBorders>
          </w:tcPr>
          <w:p w14:paraId="54725EB8" w14:textId="3EB6903A" w:rsidR="00365477" w:rsidRPr="006D2BF7" w:rsidRDefault="00365477" w:rsidP="009D5F0D">
            <w:pPr>
              <w:spacing w:line="360" w:lineRule="auto"/>
              <w:jc w:val="both"/>
              <w:rPr>
                <w:rFonts w:ascii="Book Antiqua" w:hAnsi="Book Antiqua"/>
                <w:b/>
                <w:bCs/>
                <w:lang w:bidi="ar-EG"/>
              </w:rPr>
            </w:pPr>
            <w:r w:rsidRPr="006D2BF7">
              <w:rPr>
                <w:rFonts w:ascii="Book Antiqua" w:hAnsi="Book Antiqua"/>
                <w:b/>
                <w:bCs/>
                <w:lang w:bidi="ar-EG"/>
              </w:rPr>
              <w:t>95%CI</w:t>
            </w:r>
          </w:p>
        </w:tc>
      </w:tr>
      <w:tr w:rsidR="00365477" w:rsidRPr="006D2BF7" w14:paraId="194D7E1D" w14:textId="77777777" w:rsidTr="00A771A4">
        <w:trPr>
          <w:trHeight w:val="432"/>
        </w:trPr>
        <w:tc>
          <w:tcPr>
            <w:tcW w:w="2492" w:type="pct"/>
            <w:tcBorders>
              <w:top w:val="single" w:sz="4" w:space="0" w:color="auto"/>
            </w:tcBorders>
          </w:tcPr>
          <w:p w14:paraId="5C1DC68F" w14:textId="77777777"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Biliary leakage</w:t>
            </w:r>
          </w:p>
        </w:tc>
        <w:tc>
          <w:tcPr>
            <w:tcW w:w="651" w:type="pct"/>
            <w:tcBorders>
              <w:top w:val="single" w:sz="4" w:space="0" w:color="auto"/>
            </w:tcBorders>
          </w:tcPr>
          <w:p w14:paraId="7D573DCD" w14:textId="77777777" w:rsidR="00365477" w:rsidRPr="006D2BF7" w:rsidRDefault="00365477" w:rsidP="009D5F0D">
            <w:pPr>
              <w:spacing w:line="360" w:lineRule="auto"/>
              <w:jc w:val="both"/>
              <w:rPr>
                <w:rFonts w:ascii="Book Antiqua" w:hAnsi="Book Antiqua"/>
                <w:b/>
                <w:bCs/>
                <w:lang w:bidi="ar-EG"/>
              </w:rPr>
            </w:pPr>
            <w:r w:rsidRPr="006D2BF7">
              <w:rPr>
                <w:rFonts w:ascii="Book Antiqua" w:hAnsi="Book Antiqua"/>
                <w:b/>
                <w:bCs/>
                <w:lang w:bidi="ar-EG"/>
              </w:rPr>
              <w:t>0.021</w:t>
            </w:r>
          </w:p>
        </w:tc>
        <w:tc>
          <w:tcPr>
            <w:tcW w:w="868" w:type="pct"/>
            <w:tcBorders>
              <w:top w:val="single" w:sz="4" w:space="0" w:color="auto"/>
            </w:tcBorders>
          </w:tcPr>
          <w:p w14:paraId="16EAEA38" w14:textId="77777777"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1.82</w:t>
            </w:r>
          </w:p>
        </w:tc>
        <w:tc>
          <w:tcPr>
            <w:tcW w:w="989" w:type="pct"/>
            <w:tcBorders>
              <w:top w:val="single" w:sz="4" w:space="0" w:color="auto"/>
            </w:tcBorders>
          </w:tcPr>
          <w:p w14:paraId="4D282CDA" w14:textId="4AB2B739"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1.34</w:t>
            </w:r>
            <w:r w:rsidR="00314538">
              <w:rPr>
                <w:rFonts w:ascii="Book Antiqua" w:hAnsi="Book Antiqua"/>
                <w:bCs/>
                <w:lang w:bidi="ar-EG"/>
              </w:rPr>
              <w:t>-</w:t>
            </w:r>
            <w:r w:rsidRPr="006D2BF7">
              <w:rPr>
                <w:rFonts w:ascii="Book Antiqua" w:hAnsi="Book Antiqua"/>
                <w:bCs/>
                <w:lang w:bidi="ar-EG"/>
              </w:rPr>
              <w:t>5.57</w:t>
            </w:r>
          </w:p>
        </w:tc>
      </w:tr>
      <w:tr w:rsidR="00365477" w:rsidRPr="006D2BF7" w14:paraId="2A68D4FD" w14:textId="77777777" w:rsidTr="00394FA5">
        <w:trPr>
          <w:trHeight w:val="432"/>
        </w:trPr>
        <w:tc>
          <w:tcPr>
            <w:tcW w:w="2492" w:type="pct"/>
          </w:tcPr>
          <w:p w14:paraId="4CEBECFC" w14:textId="77777777"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 xml:space="preserve">Insertion of pigtail catheter </w:t>
            </w:r>
          </w:p>
        </w:tc>
        <w:tc>
          <w:tcPr>
            <w:tcW w:w="651" w:type="pct"/>
          </w:tcPr>
          <w:p w14:paraId="11EF6035" w14:textId="77777777" w:rsidR="00365477" w:rsidRPr="006D2BF7" w:rsidRDefault="00365477" w:rsidP="009D5F0D">
            <w:pPr>
              <w:spacing w:line="360" w:lineRule="auto"/>
              <w:jc w:val="both"/>
              <w:rPr>
                <w:rFonts w:ascii="Book Antiqua" w:hAnsi="Book Antiqua"/>
                <w:b/>
                <w:bCs/>
                <w:lang w:bidi="ar-EG"/>
              </w:rPr>
            </w:pPr>
            <w:r w:rsidRPr="006D2BF7">
              <w:rPr>
                <w:rFonts w:ascii="Book Antiqua" w:hAnsi="Book Antiqua"/>
                <w:b/>
                <w:bCs/>
                <w:lang w:bidi="ar-EG"/>
              </w:rPr>
              <w:t>0.010</w:t>
            </w:r>
          </w:p>
        </w:tc>
        <w:tc>
          <w:tcPr>
            <w:tcW w:w="868" w:type="pct"/>
          </w:tcPr>
          <w:p w14:paraId="274A90DF" w14:textId="77777777"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3.76</w:t>
            </w:r>
          </w:p>
        </w:tc>
        <w:tc>
          <w:tcPr>
            <w:tcW w:w="989" w:type="pct"/>
          </w:tcPr>
          <w:p w14:paraId="72A476A7" w14:textId="0F4E87A7"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1.45</w:t>
            </w:r>
            <w:r w:rsidR="00314538">
              <w:rPr>
                <w:rFonts w:ascii="Book Antiqua" w:hAnsi="Book Antiqua"/>
                <w:bCs/>
                <w:lang w:bidi="ar-EG"/>
              </w:rPr>
              <w:t>-</w:t>
            </w:r>
            <w:r w:rsidRPr="006D2BF7">
              <w:rPr>
                <w:rFonts w:ascii="Book Antiqua" w:hAnsi="Book Antiqua"/>
                <w:bCs/>
                <w:lang w:bidi="ar-EG"/>
              </w:rPr>
              <w:t>11.83</w:t>
            </w:r>
          </w:p>
        </w:tc>
      </w:tr>
      <w:tr w:rsidR="00365477" w:rsidRPr="006D2BF7" w14:paraId="690F0AA8" w14:textId="77777777" w:rsidTr="00394FA5">
        <w:trPr>
          <w:trHeight w:val="432"/>
        </w:trPr>
        <w:tc>
          <w:tcPr>
            <w:tcW w:w="2492" w:type="pct"/>
          </w:tcPr>
          <w:p w14:paraId="12BFAC2E" w14:textId="77777777"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Biliary infection</w:t>
            </w:r>
          </w:p>
        </w:tc>
        <w:tc>
          <w:tcPr>
            <w:tcW w:w="651" w:type="pct"/>
          </w:tcPr>
          <w:p w14:paraId="5E3D1203" w14:textId="77777777" w:rsidR="00365477" w:rsidRPr="006D2BF7" w:rsidRDefault="00365477" w:rsidP="009D5F0D">
            <w:pPr>
              <w:spacing w:line="360" w:lineRule="auto"/>
              <w:jc w:val="both"/>
              <w:rPr>
                <w:rFonts w:ascii="Book Antiqua" w:hAnsi="Book Antiqua"/>
                <w:b/>
                <w:bCs/>
                <w:lang w:bidi="ar-EG"/>
              </w:rPr>
            </w:pPr>
            <w:r w:rsidRPr="006D2BF7">
              <w:rPr>
                <w:rFonts w:ascii="Book Antiqua" w:hAnsi="Book Antiqua"/>
                <w:b/>
                <w:bCs/>
                <w:lang w:bidi="ar-EG"/>
              </w:rPr>
              <w:t>0.032</w:t>
            </w:r>
          </w:p>
        </w:tc>
        <w:tc>
          <w:tcPr>
            <w:tcW w:w="868" w:type="pct"/>
          </w:tcPr>
          <w:p w14:paraId="67E8EADC" w14:textId="77777777"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3.11</w:t>
            </w:r>
          </w:p>
        </w:tc>
        <w:tc>
          <w:tcPr>
            <w:tcW w:w="989" w:type="pct"/>
          </w:tcPr>
          <w:p w14:paraId="6D86D7BB" w14:textId="210D84ED"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1.03</w:t>
            </w:r>
            <w:r w:rsidR="00314538">
              <w:rPr>
                <w:rFonts w:ascii="Book Antiqua" w:hAnsi="Book Antiqua"/>
                <w:bCs/>
                <w:lang w:bidi="ar-EG"/>
              </w:rPr>
              <w:t>-</w:t>
            </w:r>
            <w:r w:rsidRPr="006D2BF7">
              <w:rPr>
                <w:rFonts w:ascii="Book Antiqua" w:hAnsi="Book Antiqua"/>
                <w:bCs/>
                <w:lang w:bidi="ar-EG"/>
              </w:rPr>
              <w:t>9.06</w:t>
            </w:r>
          </w:p>
        </w:tc>
      </w:tr>
      <w:tr w:rsidR="00365477" w:rsidRPr="006D2BF7" w14:paraId="560101F4" w14:textId="77777777" w:rsidTr="00394FA5">
        <w:trPr>
          <w:trHeight w:val="432"/>
        </w:trPr>
        <w:tc>
          <w:tcPr>
            <w:tcW w:w="2492" w:type="pct"/>
          </w:tcPr>
          <w:p w14:paraId="0118B443" w14:textId="77777777"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Early biliary infection</w:t>
            </w:r>
          </w:p>
        </w:tc>
        <w:tc>
          <w:tcPr>
            <w:tcW w:w="651" w:type="pct"/>
          </w:tcPr>
          <w:p w14:paraId="2BC83107" w14:textId="77777777" w:rsidR="00365477" w:rsidRPr="006D2BF7" w:rsidRDefault="00365477" w:rsidP="009D5F0D">
            <w:pPr>
              <w:spacing w:line="360" w:lineRule="auto"/>
              <w:jc w:val="both"/>
              <w:rPr>
                <w:rFonts w:ascii="Book Antiqua" w:hAnsi="Book Antiqua"/>
                <w:lang w:bidi="ar-EG"/>
              </w:rPr>
            </w:pPr>
            <w:r w:rsidRPr="006D2BF7">
              <w:rPr>
                <w:rFonts w:ascii="Book Antiqua" w:hAnsi="Book Antiqua"/>
                <w:lang w:bidi="ar-EG"/>
              </w:rPr>
              <w:t>0.05</w:t>
            </w:r>
          </w:p>
        </w:tc>
        <w:tc>
          <w:tcPr>
            <w:tcW w:w="868" w:type="pct"/>
          </w:tcPr>
          <w:p w14:paraId="3A0DA659" w14:textId="77777777"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1.34</w:t>
            </w:r>
          </w:p>
        </w:tc>
        <w:tc>
          <w:tcPr>
            <w:tcW w:w="989" w:type="pct"/>
          </w:tcPr>
          <w:p w14:paraId="38B36A47" w14:textId="757A21EA"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0.65</w:t>
            </w:r>
            <w:r w:rsidR="00314538">
              <w:rPr>
                <w:rFonts w:ascii="Book Antiqua" w:hAnsi="Book Antiqua"/>
                <w:bCs/>
                <w:lang w:bidi="ar-EG"/>
              </w:rPr>
              <w:t>-</w:t>
            </w:r>
            <w:r w:rsidRPr="006D2BF7">
              <w:rPr>
                <w:rFonts w:ascii="Book Antiqua" w:hAnsi="Book Antiqua"/>
                <w:bCs/>
                <w:lang w:bidi="ar-EG"/>
              </w:rPr>
              <w:t>2.86</w:t>
            </w:r>
          </w:p>
        </w:tc>
      </w:tr>
      <w:tr w:rsidR="00365477" w:rsidRPr="006D2BF7" w14:paraId="5E81B03B" w14:textId="77777777" w:rsidTr="00394FA5">
        <w:trPr>
          <w:trHeight w:val="432"/>
        </w:trPr>
        <w:tc>
          <w:tcPr>
            <w:tcW w:w="2492" w:type="pct"/>
          </w:tcPr>
          <w:p w14:paraId="7FB4D783" w14:textId="77777777"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Frequency of biliary infection</w:t>
            </w:r>
          </w:p>
        </w:tc>
        <w:tc>
          <w:tcPr>
            <w:tcW w:w="651" w:type="pct"/>
          </w:tcPr>
          <w:p w14:paraId="57BCAFAE" w14:textId="77777777" w:rsidR="00365477" w:rsidRPr="006D2BF7" w:rsidRDefault="00365477" w:rsidP="009D5F0D">
            <w:pPr>
              <w:spacing w:line="360" w:lineRule="auto"/>
              <w:jc w:val="both"/>
              <w:rPr>
                <w:rFonts w:ascii="Book Antiqua" w:hAnsi="Book Antiqua"/>
                <w:b/>
                <w:lang w:bidi="ar-EG"/>
              </w:rPr>
            </w:pPr>
            <w:r w:rsidRPr="006D2BF7">
              <w:rPr>
                <w:rFonts w:ascii="Book Antiqua" w:hAnsi="Book Antiqua"/>
                <w:b/>
                <w:lang w:bidi="ar-EG"/>
              </w:rPr>
              <w:t>0.001</w:t>
            </w:r>
          </w:p>
        </w:tc>
        <w:tc>
          <w:tcPr>
            <w:tcW w:w="868" w:type="pct"/>
          </w:tcPr>
          <w:p w14:paraId="7CAC800C" w14:textId="77777777"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2.52</w:t>
            </w:r>
          </w:p>
        </w:tc>
        <w:tc>
          <w:tcPr>
            <w:tcW w:w="989" w:type="pct"/>
          </w:tcPr>
          <w:p w14:paraId="00B94466" w14:textId="55E46F62"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1.28</w:t>
            </w:r>
            <w:r w:rsidR="00314538">
              <w:rPr>
                <w:rFonts w:ascii="Book Antiqua" w:hAnsi="Book Antiqua"/>
                <w:bCs/>
                <w:lang w:bidi="ar-EG"/>
              </w:rPr>
              <w:t>-</w:t>
            </w:r>
            <w:r w:rsidRPr="006D2BF7">
              <w:rPr>
                <w:rFonts w:ascii="Book Antiqua" w:hAnsi="Book Antiqua"/>
                <w:bCs/>
                <w:lang w:bidi="ar-EG"/>
              </w:rPr>
              <w:t>4.91</w:t>
            </w:r>
          </w:p>
        </w:tc>
      </w:tr>
      <w:tr w:rsidR="00365477" w:rsidRPr="006D2BF7" w14:paraId="7486062D" w14:textId="77777777" w:rsidTr="00AB14FC">
        <w:trPr>
          <w:trHeight w:val="432"/>
        </w:trPr>
        <w:tc>
          <w:tcPr>
            <w:tcW w:w="2492" w:type="pct"/>
          </w:tcPr>
          <w:p w14:paraId="3052A399" w14:textId="77777777"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Nonresponse to HCV anti-viral therapy</w:t>
            </w:r>
          </w:p>
        </w:tc>
        <w:tc>
          <w:tcPr>
            <w:tcW w:w="651" w:type="pct"/>
          </w:tcPr>
          <w:p w14:paraId="6D5AF38E" w14:textId="77777777" w:rsidR="00365477" w:rsidRPr="006D2BF7" w:rsidRDefault="00365477" w:rsidP="009D5F0D">
            <w:pPr>
              <w:spacing w:line="360" w:lineRule="auto"/>
              <w:jc w:val="both"/>
              <w:rPr>
                <w:rFonts w:ascii="Book Antiqua" w:hAnsi="Book Antiqua"/>
                <w:b/>
                <w:lang w:bidi="ar-EG"/>
              </w:rPr>
            </w:pPr>
            <w:r w:rsidRPr="006D2BF7">
              <w:rPr>
                <w:rFonts w:ascii="Book Antiqua" w:hAnsi="Book Antiqua"/>
                <w:b/>
                <w:lang w:bidi="ar-EG"/>
              </w:rPr>
              <w:t>0.001</w:t>
            </w:r>
          </w:p>
        </w:tc>
        <w:tc>
          <w:tcPr>
            <w:tcW w:w="868" w:type="pct"/>
          </w:tcPr>
          <w:p w14:paraId="553E79A8" w14:textId="77777777"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3.6</w:t>
            </w:r>
          </w:p>
        </w:tc>
        <w:tc>
          <w:tcPr>
            <w:tcW w:w="989" w:type="pct"/>
          </w:tcPr>
          <w:p w14:paraId="58CE1199" w14:textId="088475EA"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1.8</w:t>
            </w:r>
            <w:r w:rsidR="00314538">
              <w:rPr>
                <w:rFonts w:ascii="Book Antiqua" w:hAnsi="Book Antiqua"/>
                <w:bCs/>
                <w:lang w:bidi="ar-EG"/>
              </w:rPr>
              <w:t>-</w:t>
            </w:r>
            <w:r w:rsidRPr="006D2BF7">
              <w:rPr>
                <w:rFonts w:ascii="Book Antiqua" w:hAnsi="Book Antiqua"/>
                <w:bCs/>
                <w:lang w:bidi="ar-EG"/>
              </w:rPr>
              <w:t>9.34</w:t>
            </w:r>
          </w:p>
        </w:tc>
      </w:tr>
      <w:tr w:rsidR="00365477" w:rsidRPr="006D2BF7" w14:paraId="343ECE05" w14:textId="77777777" w:rsidTr="00AB14FC">
        <w:trPr>
          <w:trHeight w:val="432"/>
        </w:trPr>
        <w:tc>
          <w:tcPr>
            <w:tcW w:w="2492" w:type="pct"/>
            <w:tcBorders>
              <w:bottom w:val="single" w:sz="4" w:space="0" w:color="auto"/>
            </w:tcBorders>
          </w:tcPr>
          <w:p w14:paraId="54A7E641" w14:textId="77777777"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Recurrent HCV</w:t>
            </w:r>
          </w:p>
        </w:tc>
        <w:tc>
          <w:tcPr>
            <w:tcW w:w="651" w:type="pct"/>
            <w:tcBorders>
              <w:bottom w:val="single" w:sz="4" w:space="0" w:color="auto"/>
            </w:tcBorders>
          </w:tcPr>
          <w:p w14:paraId="483939D5" w14:textId="77777777" w:rsidR="00365477" w:rsidRPr="006D2BF7" w:rsidRDefault="00365477" w:rsidP="009D5F0D">
            <w:pPr>
              <w:spacing w:line="360" w:lineRule="auto"/>
              <w:jc w:val="both"/>
              <w:rPr>
                <w:rFonts w:ascii="Book Antiqua" w:hAnsi="Book Antiqua"/>
                <w:b/>
                <w:lang w:bidi="ar-EG"/>
              </w:rPr>
            </w:pPr>
            <w:r w:rsidRPr="006D2BF7">
              <w:rPr>
                <w:rFonts w:ascii="Book Antiqua" w:hAnsi="Book Antiqua"/>
                <w:b/>
                <w:lang w:bidi="ar-EG"/>
              </w:rPr>
              <w:t>0.001</w:t>
            </w:r>
          </w:p>
        </w:tc>
        <w:tc>
          <w:tcPr>
            <w:tcW w:w="868" w:type="pct"/>
            <w:tcBorders>
              <w:bottom w:val="single" w:sz="4" w:space="0" w:color="auto"/>
            </w:tcBorders>
          </w:tcPr>
          <w:p w14:paraId="566C81A3" w14:textId="77777777"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3.56</w:t>
            </w:r>
          </w:p>
        </w:tc>
        <w:tc>
          <w:tcPr>
            <w:tcW w:w="989" w:type="pct"/>
            <w:tcBorders>
              <w:bottom w:val="single" w:sz="4" w:space="0" w:color="auto"/>
            </w:tcBorders>
          </w:tcPr>
          <w:p w14:paraId="1BB61B37" w14:textId="7BD60762" w:rsidR="00365477" w:rsidRPr="006D2BF7" w:rsidRDefault="00365477" w:rsidP="009D5F0D">
            <w:pPr>
              <w:spacing w:line="360" w:lineRule="auto"/>
              <w:jc w:val="both"/>
              <w:rPr>
                <w:rFonts w:ascii="Book Antiqua" w:hAnsi="Book Antiqua"/>
                <w:bCs/>
                <w:lang w:bidi="ar-EG"/>
              </w:rPr>
            </w:pPr>
            <w:r w:rsidRPr="006D2BF7">
              <w:rPr>
                <w:rFonts w:ascii="Book Antiqua" w:hAnsi="Book Antiqua"/>
                <w:bCs/>
                <w:lang w:bidi="ar-EG"/>
              </w:rPr>
              <w:t>1.86</w:t>
            </w:r>
            <w:r w:rsidR="00314538">
              <w:rPr>
                <w:rFonts w:ascii="Book Antiqua" w:hAnsi="Book Antiqua"/>
                <w:bCs/>
                <w:lang w:bidi="ar-EG"/>
              </w:rPr>
              <w:t>-</w:t>
            </w:r>
            <w:r w:rsidRPr="006D2BF7">
              <w:rPr>
                <w:rFonts w:ascii="Book Antiqua" w:hAnsi="Book Antiqua"/>
                <w:bCs/>
                <w:lang w:bidi="ar-EG"/>
              </w:rPr>
              <w:t>10.71</w:t>
            </w:r>
          </w:p>
        </w:tc>
      </w:tr>
    </w:tbl>
    <w:p w14:paraId="687262C4" w14:textId="61E7FC2B" w:rsidR="00365477" w:rsidRPr="006D2BF7" w:rsidRDefault="00365477" w:rsidP="00365477">
      <w:pPr>
        <w:spacing w:line="360" w:lineRule="auto"/>
        <w:jc w:val="both"/>
        <w:rPr>
          <w:rFonts w:ascii="Book Antiqua" w:eastAsia="Times New Roman" w:hAnsi="Book Antiqua"/>
          <w:lang w:val="en-US" w:bidi="ar-EG"/>
        </w:rPr>
      </w:pPr>
      <w:r w:rsidRPr="006D2BF7">
        <w:rPr>
          <w:rFonts w:ascii="Book Antiqua" w:eastAsia="Times New Roman" w:hAnsi="Book Antiqua"/>
          <w:bCs/>
          <w:lang w:val="en-US" w:bidi="ar-EG"/>
        </w:rPr>
        <w:t>CI</w:t>
      </w:r>
      <w:r w:rsidR="00684EA9">
        <w:rPr>
          <w:rFonts w:ascii="Book Antiqua" w:eastAsia="Times New Roman" w:hAnsi="Book Antiqua"/>
          <w:bCs/>
          <w:lang w:val="en-US" w:bidi="ar-EG"/>
        </w:rPr>
        <w:t>: C</w:t>
      </w:r>
      <w:r w:rsidRPr="006D2BF7">
        <w:rPr>
          <w:rFonts w:ascii="Book Antiqua" w:eastAsia="Times New Roman" w:hAnsi="Book Antiqua"/>
          <w:bCs/>
          <w:lang w:val="en-US" w:bidi="ar-EG"/>
        </w:rPr>
        <w:t>onfidence interval</w:t>
      </w:r>
      <w:r w:rsidR="004547BD">
        <w:rPr>
          <w:rFonts w:ascii="Book Antiqua" w:eastAsia="Times New Roman" w:hAnsi="Book Antiqua"/>
          <w:bCs/>
          <w:lang w:val="en-US" w:bidi="ar-EG"/>
        </w:rPr>
        <w:t xml:space="preserve">; </w:t>
      </w:r>
      <w:r w:rsidRPr="006D2BF7">
        <w:rPr>
          <w:rFonts w:ascii="Book Antiqua" w:eastAsia="Times New Roman" w:hAnsi="Book Antiqua"/>
          <w:lang w:val="en-US" w:bidi="ar-EG"/>
        </w:rPr>
        <w:t>HCV: Hepatitis C virus</w:t>
      </w:r>
      <w:r w:rsidR="004547BD">
        <w:rPr>
          <w:rFonts w:ascii="Book Antiqua" w:eastAsia="Times New Roman" w:hAnsi="Book Antiqua"/>
          <w:lang w:val="en-US" w:bidi="ar-EG"/>
        </w:rPr>
        <w:t>.</w:t>
      </w:r>
    </w:p>
    <w:p w14:paraId="77E94AB9" w14:textId="77777777" w:rsidR="004547BD" w:rsidRDefault="004547BD" w:rsidP="00AC3928">
      <w:pPr>
        <w:spacing w:line="360" w:lineRule="auto"/>
        <w:jc w:val="both"/>
        <w:rPr>
          <w:rFonts w:ascii="Book Antiqua" w:eastAsia="Times New Roman" w:hAnsi="Book Antiqua"/>
          <w:bCs/>
          <w:lang w:val="en-US" w:bidi="ar-EG"/>
        </w:rPr>
        <w:sectPr w:rsidR="004547BD" w:rsidSect="00C05E65">
          <w:pgSz w:w="15840" w:h="12240" w:orient="landscape"/>
          <w:pgMar w:top="1440" w:right="1440" w:bottom="1440" w:left="1440" w:header="720" w:footer="720" w:gutter="0"/>
          <w:cols w:space="720"/>
          <w:docGrid w:linePitch="360"/>
        </w:sectPr>
      </w:pPr>
    </w:p>
    <w:p w14:paraId="3016937A" w14:textId="77777777" w:rsidR="004547BD" w:rsidRPr="006D2BF7" w:rsidRDefault="004547BD" w:rsidP="004547BD">
      <w:pPr>
        <w:spacing w:line="360" w:lineRule="auto"/>
        <w:jc w:val="both"/>
        <w:rPr>
          <w:rFonts w:ascii="Book Antiqua" w:eastAsia="Times New Roman" w:hAnsi="Book Antiqua"/>
          <w:b/>
          <w:bCs/>
          <w:lang w:val="en-US" w:bidi="ar-EG"/>
        </w:rPr>
      </w:pPr>
      <w:r w:rsidRPr="006D2BF7">
        <w:rPr>
          <w:rFonts w:ascii="Book Antiqua" w:eastAsia="Times New Roman" w:hAnsi="Book Antiqua"/>
          <w:b/>
          <w:bCs/>
          <w:lang w:val="en-US"/>
        </w:rPr>
        <w:lastRenderedPageBreak/>
        <w:t xml:space="preserve">Table 10 </w:t>
      </w:r>
      <w:r w:rsidRPr="006D2BF7">
        <w:rPr>
          <w:rFonts w:ascii="Book Antiqua" w:eastAsia="Times New Roman" w:hAnsi="Book Antiqua"/>
          <w:b/>
          <w:bCs/>
          <w:lang w:val="en-US" w:bidi="ar-EG"/>
        </w:rPr>
        <w:t>Relation between biliary complications and mortality</w:t>
      </w:r>
    </w:p>
    <w:tbl>
      <w:tblPr>
        <w:tblStyle w:val="TableGrid1"/>
        <w:tblW w:w="5000" w:type="pct"/>
        <w:tblInd w:w="0" w:type="dxa"/>
        <w:tblBorders>
          <w:insideH w:val="none" w:sz="0" w:space="0" w:color="auto"/>
          <w:insideV w:val="none" w:sz="0" w:space="0" w:color="auto"/>
        </w:tblBorders>
        <w:tblLayout w:type="fixed"/>
        <w:tblLook w:val="00A0" w:firstRow="1" w:lastRow="0" w:firstColumn="1" w:lastColumn="0" w:noHBand="0" w:noVBand="0"/>
      </w:tblPr>
      <w:tblGrid>
        <w:gridCol w:w="2430"/>
        <w:gridCol w:w="2216"/>
        <w:gridCol w:w="1967"/>
        <w:gridCol w:w="2019"/>
        <w:gridCol w:w="923"/>
        <w:gridCol w:w="925"/>
        <w:gridCol w:w="1047"/>
        <w:gridCol w:w="1433"/>
      </w:tblGrid>
      <w:tr w:rsidR="00C106A8" w:rsidRPr="006D2BF7" w14:paraId="21134FC1" w14:textId="77777777" w:rsidTr="00393BFD">
        <w:tc>
          <w:tcPr>
            <w:tcW w:w="1792" w:type="pct"/>
            <w:gridSpan w:val="2"/>
            <w:vMerge w:val="restart"/>
            <w:tcBorders>
              <w:top w:val="single" w:sz="4" w:space="0" w:color="auto"/>
              <w:left w:val="nil"/>
              <w:bottom w:val="single" w:sz="4" w:space="0" w:color="auto"/>
            </w:tcBorders>
            <w:vAlign w:val="center"/>
          </w:tcPr>
          <w:p w14:paraId="536F18C4" w14:textId="77777777" w:rsidR="00C106A8" w:rsidRPr="006D2BF7" w:rsidRDefault="00C106A8"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Variable</w:t>
            </w:r>
          </w:p>
        </w:tc>
        <w:tc>
          <w:tcPr>
            <w:tcW w:w="759" w:type="pct"/>
            <w:vMerge w:val="restart"/>
            <w:tcBorders>
              <w:top w:val="single" w:sz="4" w:space="0" w:color="auto"/>
              <w:bottom w:val="single" w:sz="4" w:space="0" w:color="auto"/>
            </w:tcBorders>
            <w:vAlign w:val="center"/>
          </w:tcPr>
          <w:p w14:paraId="6815FD67" w14:textId="2700E46C" w:rsidR="00C106A8" w:rsidRPr="00CB74E6" w:rsidRDefault="00C106A8" w:rsidP="009D5F0D">
            <w:pPr>
              <w:spacing w:line="360" w:lineRule="auto"/>
              <w:jc w:val="both"/>
              <w:rPr>
                <w:rFonts w:ascii="Book Antiqua" w:eastAsiaTheme="minorEastAsia" w:hAnsi="Book Antiqua" w:cs="Times New Roman"/>
                <w:b/>
                <w:bCs/>
                <w:lang w:eastAsia="zh-CN" w:bidi="ar-EG"/>
              </w:rPr>
            </w:pPr>
            <w:r w:rsidRPr="006D2BF7">
              <w:rPr>
                <w:rFonts w:ascii="Book Antiqua" w:hAnsi="Book Antiqua" w:cs="Times New Roman"/>
                <w:b/>
                <w:bCs/>
                <w:lang w:bidi="ar-EG"/>
              </w:rPr>
              <w:t>Survivors (</w:t>
            </w:r>
            <w:r w:rsidR="003702F7" w:rsidRPr="003702F7">
              <w:rPr>
                <w:rFonts w:ascii="Book Antiqua" w:hAnsi="Book Antiqua" w:cs="Times New Roman"/>
                <w:b/>
                <w:bCs/>
                <w:i/>
                <w:iCs/>
                <w:lang w:bidi="ar-EG"/>
              </w:rPr>
              <w:t>n</w:t>
            </w:r>
            <w:r w:rsidR="003702F7">
              <w:rPr>
                <w:rFonts w:ascii="Book Antiqua" w:hAnsi="Book Antiqua" w:cs="Times New Roman"/>
                <w:b/>
                <w:bCs/>
                <w:lang w:bidi="ar-EG"/>
              </w:rPr>
              <w:t xml:space="preserve"> </w:t>
            </w:r>
            <w:r w:rsidR="003702F7" w:rsidRPr="006D2BF7">
              <w:rPr>
                <w:rFonts w:ascii="Book Antiqua" w:hAnsi="Book Antiqua" w:cs="Times New Roman"/>
                <w:b/>
                <w:bCs/>
                <w:lang w:bidi="ar-EG"/>
              </w:rPr>
              <w:t>=</w:t>
            </w:r>
            <w:r w:rsidR="003702F7">
              <w:rPr>
                <w:rFonts w:ascii="Book Antiqua" w:hAnsi="Book Antiqua" w:cs="Times New Roman"/>
                <w:b/>
                <w:bCs/>
                <w:lang w:bidi="ar-EG"/>
              </w:rPr>
              <w:t xml:space="preserve"> </w:t>
            </w:r>
            <w:r w:rsidRPr="006D2BF7">
              <w:rPr>
                <w:rFonts w:ascii="Book Antiqua" w:hAnsi="Book Antiqua" w:cs="Times New Roman"/>
                <w:b/>
                <w:bCs/>
                <w:lang w:bidi="ar-EG"/>
              </w:rPr>
              <w:t>141)</w:t>
            </w:r>
            <w:r>
              <w:rPr>
                <w:rFonts w:ascii="Book Antiqua" w:hAnsi="Book Antiqua" w:cs="Times New Roman"/>
                <w:b/>
                <w:bCs/>
                <w:lang w:bidi="ar-EG"/>
              </w:rPr>
              <w:t xml:space="preserve">, </w:t>
            </w:r>
            <w:r w:rsidRPr="00CB74E6">
              <w:rPr>
                <w:rFonts w:ascii="Book Antiqua" w:hAnsi="Book Antiqua" w:cs="Times New Roman"/>
                <w:b/>
                <w:bCs/>
                <w:i/>
                <w:iCs/>
                <w:lang w:bidi="ar-EG"/>
              </w:rPr>
              <w:t>n</w:t>
            </w:r>
            <w:r>
              <w:rPr>
                <w:rFonts w:ascii="Book Antiqua" w:hAnsi="Book Antiqua" w:cs="Times New Roman"/>
                <w:b/>
                <w:bCs/>
                <w:lang w:bidi="ar-EG"/>
              </w:rPr>
              <w:t xml:space="preserve"> (%)</w:t>
            </w:r>
          </w:p>
        </w:tc>
        <w:tc>
          <w:tcPr>
            <w:tcW w:w="779" w:type="pct"/>
            <w:vMerge w:val="restart"/>
            <w:tcBorders>
              <w:top w:val="single" w:sz="4" w:space="0" w:color="auto"/>
              <w:bottom w:val="single" w:sz="4" w:space="0" w:color="auto"/>
            </w:tcBorders>
            <w:vAlign w:val="center"/>
          </w:tcPr>
          <w:p w14:paraId="2EA74F55" w14:textId="3AFE7D10" w:rsidR="00C106A8" w:rsidRPr="006D2BF7" w:rsidRDefault="00C106A8"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Non-survivors (</w:t>
            </w:r>
            <w:r w:rsidRPr="003702F7">
              <w:rPr>
                <w:rFonts w:ascii="Book Antiqua" w:hAnsi="Book Antiqua" w:cs="Times New Roman"/>
                <w:b/>
                <w:bCs/>
                <w:i/>
                <w:iCs/>
                <w:lang w:bidi="ar-EG"/>
              </w:rPr>
              <w:t>n</w:t>
            </w:r>
            <w:r w:rsidR="003702F7">
              <w:rPr>
                <w:rFonts w:ascii="Book Antiqua" w:hAnsi="Book Antiqua" w:cs="Times New Roman"/>
                <w:b/>
                <w:bCs/>
                <w:lang w:bidi="ar-EG"/>
              </w:rPr>
              <w:t xml:space="preserve"> </w:t>
            </w:r>
            <w:r w:rsidRPr="006D2BF7">
              <w:rPr>
                <w:rFonts w:ascii="Book Antiqua" w:hAnsi="Book Antiqua" w:cs="Times New Roman"/>
                <w:b/>
                <w:bCs/>
                <w:lang w:bidi="ar-EG"/>
              </w:rPr>
              <w:t>=</w:t>
            </w:r>
            <w:r w:rsidR="003702F7">
              <w:rPr>
                <w:rFonts w:ascii="Book Antiqua" w:hAnsi="Book Antiqua" w:cs="Times New Roman"/>
                <w:b/>
                <w:bCs/>
                <w:lang w:bidi="ar-EG"/>
              </w:rPr>
              <w:t xml:space="preserve"> </w:t>
            </w:r>
            <w:r w:rsidRPr="006D2BF7">
              <w:rPr>
                <w:rFonts w:ascii="Book Antiqua" w:hAnsi="Book Antiqua" w:cs="Times New Roman"/>
                <w:b/>
                <w:bCs/>
                <w:lang w:bidi="ar-EG"/>
              </w:rPr>
              <w:t>28)</w:t>
            </w:r>
            <w:r w:rsidR="003702F7">
              <w:rPr>
                <w:rFonts w:ascii="Book Antiqua" w:hAnsi="Book Antiqua" w:cs="Times New Roman"/>
                <w:b/>
                <w:bCs/>
                <w:lang w:bidi="ar-EG"/>
              </w:rPr>
              <w:t xml:space="preserve">, </w:t>
            </w:r>
            <w:r w:rsidR="003702F7" w:rsidRPr="00CB74E6">
              <w:rPr>
                <w:rFonts w:ascii="Book Antiqua" w:hAnsi="Book Antiqua" w:cs="Times New Roman"/>
                <w:b/>
                <w:bCs/>
                <w:i/>
                <w:iCs/>
                <w:lang w:bidi="ar-EG"/>
              </w:rPr>
              <w:t>n</w:t>
            </w:r>
            <w:r w:rsidR="003702F7">
              <w:rPr>
                <w:rFonts w:ascii="Book Antiqua" w:hAnsi="Book Antiqua" w:cs="Times New Roman"/>
                <w:b/>
                <w:bCs/>
                <w:lang w:bidi="ar-EG"/>
              </w:rPr>
              <w:t xml:space="preserve"> (%)</w:t>
            </w:r>
          </w:p>
        </w:tc>
        <w:tc>
          <w:tcPr>
            <w:tcW w:w="356" w:type="pct"/>
            <w:vMerge w:val="restart"/>
            <w:tcBorders>
              <w:top w:val="single" w:sz="4" w:space="0" w:color="auto"/>
              <w:bottom w:val="single" w:sz="4" w:space="0" w:color="auto"/>
            </w:tcBorders>
            <w:noWrap/>
            <w:vAlign w:val="center"/>
          </w:tcPr>
          <w:p w14:paraId="639B2D78" w14:textId="77777777" w:rsidR="00C106A8" w:rsidRPr="006D2BF7" w:rsidRDefault="00C106A8"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OR</w:t>
            </w:r>
          </w:p>
        </w:tc>
        <w:tc>
          <w:tcPr>
            <w:tcW w:w="761" w:type="pct"/>
            <w:gridSpan w:val="2"/>
            <w:tcBorders>
              <w:top w:val="single" w:sz="4" w:space="0" w:color="auto"/>
              <w:bottom w:val="single" w:sz="4" w:space="0" w:color="auto"/>
            </w:tcBorders>
            <w:noWrap/>
            <w:vAlign w:val="center"/>
          </w:tcPr>
          <w:p w14:paraId="532C3A45" w14:textId="77777777" w:rsidR="00C106A8" w:rsidRPr="006D2BF7" w:rsidRDefault="00C106A8"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CI</w:t>
            </w:r>
          </w:p>
        </w:tc>
        <w:tc>
          <w:tcPr>
            <w:tcW w:w="553" w:type="pct"/>
            <w:vMerge w:val="restart"/>
            <w:tcBorders>
              <w:top w:val="single" w:sz="4" w:space="0" w:color="auto"/>
              <w:bottom w:val="single" w:sz="4" w:space="0" w:color="auto"/>
              <w:right w:val="nil"/>
            </w:tcBorders>
            <w:vAlign w:val="center"/>
          </w:tcPr>
          <w:p w14:paraId="62C45590" w14:textId="7DD40C71" w:rsidR="00C106A8" w:rsidRPr="006D2BF7" w:rsidRDefault="00C106A8" w:rsidP="009D5F0D">
            <w:pPr>
              <w:spacing w:line="360" w:lineRule="auto"/>
              <w:jc w:val="both"/>
              <w:rPr>
                <w:rFonts w:ascii="Book Antiqua" w:hAnsi="Book Antiqua" w:cs="Times New Roman"/>
                <w:b/>
                <w:bCs/>
                <w:lang w:bidi="ar-EG"/>
              </w:rPr>
            </w:pPr>
            <w:r w:rsidRPr="00B959A1">
              <w:rPr>
                <w:rFonts w:ascii="Book Antiqua" w:hAnsi="Book Antiqua" w:cs="Times New Roman"/>
                <w:b/>
                <w:bCs/>
                <w:i/>
                <w:iCs/>
                <w:lang w:bidi="ar-EG"/>
              </w:rPr>
              <w:t>P</w:t>
            </w:r>
            <w:r w:rsidR="00B959A1">
              <w:rPr>
                <w:rFonts w:ascii="Book Antiqua" w:hAnsi="Book Antiqua" w:cs="Times New Roman"/>
                <w:b/>
                <w:bCs/>
                <w:lang w:bidi="ar-EG"/>
              </w:rPr>
              <w:t xml:space="preserve"> </w:t>
            </w:r>
            <w:r w:rsidRPr="006D2BF7">
              <w:rPr>
                <w:rFonts w:ascii="Book Antiqua" w:hAnsi="Book Antiqua" w:cs="Times New Roman"/>
                <w:b/>
                <w:bCs/>
                <w:lang w:bidi="ar-EG"/>
              </w:rPr>
              <w:t>value</w:t>
            </w:r>
            <w:r w:rsidR="00A30981">
              <w:rPr>
                <w:rFonts w:ascii="Book Antiqua" w:hAnsi="Book Antiqua" w:cs="Times New Roman"/>
                <w:b/>
                <w:bCs/>
                <w:vertAlign w:val="superscript"/>
                <w:lang w:bidi="ar-EG"/>
              </w:rPr>
              <w:t>1</w:t>
            </w:r>
          </w:p>
        </w:tc>
      </w:tr>
      <w:tr w:rsidR="00C106A8" w:rsidRPr="006D2BF7" w14:paraId="586B46AD" w14:textId="77777777" w:rsidTr="00AF2E54">
        <w:tc>
          <w:tcPr>
            <w:tcW w:w="1792" w:type="pct"/>
            <w:gridSpan w:val="2"/>
            <w:vMerge/>
            <w:tcBorders>
              <w:top w:val="nil"/>
              <w:left w:val="nil"/>
              <w:bottom w:val="single" w:sz="4" w:space="0" w:color="auto"/>
            </w:tcBorders>
          </w:tcPr>
          <w:p w14:paraId="7CE75BCD" w14:textId="77777777" w:rsidR="00C106A8" w:rsidRPr="006D2BF7" w:rsidRDefault="00C106A8" w:rsidP="009D5F0D">
            <w:pPr>
              <w:spacing w:line="360" w:lineRule="auto"/>
              <w:jc w:val="both"/>
              <w:rPr>
                <w:rFonts w:ascii="Book Antiqua" w:hAnsi="Book Antiqua" w:cs="Times New Roman"/>
                <w:b/>
                <w:bCs/>
                <w:lang w:bidi="ar-EG"/>
              </w:rPr>
            </w:pPr>
          </w:p>
        </w:tc>
        <w:tc>
          <w:tcPr>
            <w:tcW w:w="759" w:type="pct"/>
            <w:vMerge/>
            <w:tcBorders>
              <w:top w:val="nil"/>
              <w:bottom w:val="single" w:sz="4" w:space="0" w:color="auto"/>
            </w:tcBorders>
            <w:vAlign w:val="center"/>
          </w:tcPr>
          <w:p w14:paraId="52B9CC9F" w14:textId="6D024E7C" w:rsidR="00C106A8" w:rsidRPr="006D2BF7" w:rsidRDefault="00C106A8" w:rsidP="009D5F0D">
            <w:pPr>
              <w:spacing w:line="360" w:lineRule="auto"/>
              <w:jc w:val="both"/>
              <w:rPr>
                <w:rFonts w:ascii="Book Antiqua" w:hAnsi="Book Antiqua" w:cs="Times New Roman"/>
                <w:b/>
                <w:bCs/>
                <w:lang w:bidi="ar-EG"/>
              </w:rPr>
            </w:pPr>
          </w:p>
        </w:tc>
        <w:tc>
          <w:tcPr>
            <w:tcW w:w="779" w:type="pct"/>
            <w:vMerge/>
            <w:tcBorders>
              <w:top w:val="nil"/>
              <w:bottom w:val="single" w:sz="4" w:space="0" w:color="auto"/>
            </w:tcBorders>
            <w:vAlign w:val="center"/>
          </w:tcPr>
          <w:p w14:paraId="3B5A395C" w14:textId="14611F81" w:rsidR="00C106A8" w:rsidRPr="006D2BF7" w:rsidRDefault="00C106A8" w:rsidP="009D5F0D">
            <w:pPr>
              <w:spacing w:line="360" w:lineRule="auto"/>
              <w:jc w:val="both"/>
              <w:rPr>
                <w:rFonts w:ascii="Book Antiqua" w:hAnsi="Book Antiqua" w:cs="Times New Roman"/>
                <w:b/>
                <w:bCs/>
                <w:lang w:bidi="ar-EG"/>
              </w:rPr>
            </w:pPr>
          </w:p>
        </w:tc>
        <w:tc>
          <w:tcPr>
            <w:tcW w:w="356" w:type="pct"/>
            <w:vMerge/>
            <w:tcBorders>
              <w:top w:val="nil"/>
              <w:bottom w:val="single" w:sz="4" w:space="0" w:color="auto"/>
            </w:tcBorders>
            <w:vAlign w:val="center"/>
          </w:tcPr>
          <w:p w14:paraId="0F576141" w14:textId="77777777" w:rsidR="00C106A8" w:rsidRPr="006D2BF7" w:rsidRDefault="00C106A8" w:rsidP="009D5F0D">
            <w:pPr>
              <w:spacing w:line="360" w:lineRule="auto"/>
              <w:jc w:val="both"/>
              <w:rPr>
                <w:rFonts w:ascii="Book Antiqua" w:hAnsi="Book Antiqua" w:cs="Times New Roman"/>
                <w:b/>
                <w:bCs/>
                <w:lang w:bidi="ar-EG"/>
              </w:rPr>
            </w:pPr>
          </w:p>
        </w:tc>
        <w:tc>
          <w:tcPr>
            <w:tcW w:w="357" w:type="pct"/>
            <w:tcBorders>
              <w:top w:val="single" w:sz="4" w:space="0" w:color="auto"/>
              <w:bottom w:val="single" w:sz="4" w:space="0" w:color="auto"/>
            </w:tcBorders>
            <w:vAlign w:val="center"/>
          </w:tcPr>
          <w:p w14:paraId="263AC47F" w14:textId="77777777" w:rsidR="00C106A8" w:rsidRPr="006D2BF7" w:rsidRDefault="00C106A8"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95% LCL</w:t>
            </w:r>
          </w:p>
        </w:tc>
        <w:tc>
          <w:tcPr>
            <w:tcW w:w="404" w:type="pct"/>
            <w:tcBorders>
              <w:top w:val="single" w:sz="4" w:space="0" w:color="auto"/>
              <w:bottom w:val="single" w:sz="4" w:space="0" w:color="auto"/>
            </w:tcBorders>
            <w:vAlign w:val="center"/>
          </w:tcPr>
          <w:p w14:paraId="3790F35C" w14:textId="77777777" w:rsidR="00C106A8" w:rsidRPr="006D2BF7" w:rsidRDefault="00C106A8" w:rsidP="009D5F0D">
            <w:pPr>
              <w:spacing w:line="360" w:lineRule="auto"/>
              <w:jc w:val="both"/>
              <w:rPr>
                <w:rFonts w:ascii="Book Antiqua" w:hAnsi="Book Antiqua" w:cs="Times New Roman"/>
                <w:b/>
                <w:bCs/>
                <w:lang w:bidi="ar-EG"/>
              </w:rPr>
            </w:pPr>
            <w:r w:rsidRPr="006D2BF7">
              <w:rPr>
                <w:rFonts w:ascii="Book Antiqua" w:hAnsi="Book Antiqua" w:cs="Times New Roman"/>
                <w:b/>
                <w:bCs/>
                <w:lang w:bidi="ar-EG"/>
              </w:rPr>
              <w:t>95% UCL</w:t>
            </w:r>
          </w:p>
        </w:tc>
        <w:tc>
          <w:tcPr>
            <w:tcW w:w="553" w:type="pct"/>
            <w:vMerge/>
            <w:tcBorders>
              <w:top w:val="single" w:sz="4" w:space="0" w:color="auto"/>
              <w:bottom w:val="single" w:sz="4" w:space="0" w:color="auto"/>
              <w:right w:val="nil"/>
            </w:tcBorders>
            <w:vAlign w:val="center"/>
          </w:tcPr>
          <w:p w14:paraId="4ED4E53D" w14:textId="77777777" w:rsidR="00C106A8" w:rsidRPr="006D2BF7" w:rsidRDefault="00C106A8" w:rsidP="009D5F0D">
            <w:pPr>
              <w:spacing w:line="360" w:lineRule="auto"/>
              <w:jc w:val="both"/>
              <w:rPr>
                <w:rFonts w:ascii="Book Antiqua" w:hAnsi="Book Antiqua" w:cs="Times New Roman"/>
                <w:b/>
                <w:bCs/>
                <w:lang w:bidi="ar-EG"/>
              </w:rPr>
            </w:pPr>
          </w:p>
        </w:tc>
      </w:tr>
      <w:tr w:rsidR="006D1306" w:rsidRPr="006D2BF7" w14:paraId="0D454E51" w14:textId="77777777" w:rsidTr="00AF2E54">
        <w:tc>
          <w:tcPr>
            <w:tcW w:w="937" w:type="pct"/>
            <w:vMerge w:val="restart"/>
            <w:tcBorders>
              <w:top w:val="single" w:sz="4" w:space="0" w:color="auto"/>
              <w:left w:val="nil"/>
              <w:bottom w:val="nil"/>
            </w:tcBorders>
            <w:vAlign w:val="center"/>
          </w:tcPr>
          <w:p w14:paraId="26833BCF"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Biliary leakage</w:t>
            </w:r>
          </w:p>
        </w:tc>
        <w:tc>
          <w:tcPr>
            <w:tcW w:w="855" w:type="pct"/>
            <w:tcBorders>
              <w:top w:val="single" w:sz="4" w:space="0" w:color="auto"/>
              <w:bottom w:val="nil"/>
            </w:tcBorders>
            <w:vAlign w:val="center"/>
          </w:tcPr>
          <w:p w14:paraId="139A2954"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single" w:sz="4" w:space="0" w:color="auto"/>
              <w:bottom w:val="nil"/>
            </w:tcBorders>
            <w:noWrap/>
            <w:vAlign w:val="center"/>
          </w:tcPr>
          <w:p w14:paraId="1C3026AD" w14:textId="6F23E022"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97 (85.1</w:t>
            </w:r>
            <w:r w:rsidR="00983EF0">
              <w:rPr>
                <w:rFonts w:ascii="Book Antiqua" w:hAnsi="Book Antiqua" w:cs="Times New Roman"/>
                <w:bCs/>
                <w:lang w:bidi="ar-EG"/>
              </w:rPr>
              <w:t>)</w:t>
            </w:r>
          </w:p>
        </w:tc>
        <w:tc>
          <w:tcPr>
            <w:tcW w:w="779" w:type="pct"/>
            <w:tcBorders>
              <w:top w:val="single" w:sz="4" w:space="0" w:color="auto"/>
              <w:bottom w:val="nil"/>
            </w:tcBorders>
            <w:noWrap/>
            <w:vAlign w:val="center"/>
          </w:tcPr>
          <w:p w14:paraId="7E48864C" w14:textId="7DF3F6B2"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17 (14.9</w:t>
            </w:r>
            <w:r w:rsidR="00983EF0">
              <w:rPr>
                <w:rFonts w:ascii="Book Antiqua" w:hAnsi="Book Antiqua" w:cs="Times New Roman"/>
                <w:bCs/>
                <w:lang w:bidi="ar-EG"/>
              </w:rPr>
              <w:t>)</w:t>
            </w:r>
          </w:p>
        </w:tc>
        <w:tc>
          <w:tcPr>
            <w:tcW w:w="356" w:type="pct"/>
            <w:vMerge w:val="restart"/>
            <w:tcBorders>
              <w:top w:val="single" w:sz="4" w:space="0" w:color="auto"/>
              <w:bottom w:val="nil"/>
            </w:tcBorders>
            <w:noWrap/>
            <w:vAlign w:val="center"/>
          </w:tcPr>
          <w:p w14:paraId="3F550E71"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1.4</w:t>
            </w:r>
          </w:p>
        </w:tc>
        <w:tc>
          <w:tcPr>
            <w:tcW w:w="357" w:type="pct"/>
            <w:vMerge w:val="restart"/>
            <w:tcBorders>
              <w:top w:val="single" w:sz="4" w:space="0" w:color="auto"/>
              <w:bottom w:val="nil"/>
            </w:tcBorders>
            <w:noWrap/>
            <w:vAlign w:val="center"/>
          </w:tcPr>
          <w:p w14:paraId="3D17D034"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0.6</w:t>
            </w:r>
          </w:p>
        </w:tc>
        <w:tc>
          <w:tcPr>
            <w:tcW w:w="404" w:type="pct"/>
            <w:vMerge w:val="restart"/>
            <w:tcBorders>
              <w:top w:val="single" w:sz="4" w:space="0" w:color="auto"/>
              <w:bottom w:val="nil"/>
            </w:tcBorders>
            <w:noWrap/>
            <w:vAlign w:val="center"/>
          </w:tcPr>
          <w:p w14:paraId="559B3BD9"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3.3</w:t>
            </w:r>
          </w:p>
        </w:tc>
        <w:tc>
          <w:tcPr>
            <w:tcW w:w="553" w:type="pct"/>
            <w:vMerge w:val="restart"/>
            <w:tcBorders>
              <w:top w:val="single" w:sz="4" w:space="0" w:color="auto"/>
              <w:bottom w:val="nil"/>
              <w:right w:val="nil"/>
            </w:tcBorders>
            <w:vAlign w:val="center"/>
          </w:tcPr>
          <w:p w14:paraId="3F53CF52"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0.405</w:t>
            </w:r>
          </w:p>
        </w:tc>
      </w:tr>
      <w:tr w:rsidR="006D1306" w:rsidRPr="006D2BF7" w14:paraId="2F53644D" w14:textId="77777777" w:rsidTr="009D5F0D">
        <w:tc>
          <w:tcPr>
            <w:tcW w:w="937" w:type="pct"/>
            <w:vMerge/>
            <w:tcBorders>
              <w:top w:val="nil"/>
              <w:left w:val="nil"/>
              <w:bottom w:val="nil"/>
            </w:tcBorders>
            <w:vAlign w:val="center"/>
          </w:tcPr>
          <w:p w14:paraId="36DA1E84"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68D1846B"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48D1EE3D" w14:textId="6677E1E9"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44 (80</w:t>
            </w:r>
            <w:r w:rsidR="00983EF0">
              <w:rPr>
                <w:rFonts w:ascii="Book Antiqua" w:hAnsi="Book Antiqua" w:cs="Times New Roman"/>
                <w:bCs/>
                <w:lang w:bidi="ar-EG"/>
              </w:rPr>
              <w:t>)</w:t>
            </w:r>
          </w:p>
        </w:tc>
        <w:tc>
          <w:tcPr>
            <w:tcW w:w="779" w:type="pct"/>
            <w:tcBorders>
              <w:top w:val="nil"/>
              <w:bottom w:val="nil"/>
            </w:tcBorders>
            <w:noWrap/>
            <w:vAlign w:val="center"/>
          </w:tcPr>
          <w:p w14:paraId="38AD6D2E" w14:textId="67EAD6EA"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11 (20</w:t>
            </w:r>
            <w:r w:rsidR="00983EF0">
              <w:rPr>
                <w:rFonts w:ascii="Book Antiqua" w:hAnsi="Book Antiqua" w:cs="Times New Roman"/>
                <w:bCs/>
                <w:lang w:bidi="ar-EG"/>
              </w:rPr>
              <w:t>)</w:t>
            </w:r>
          </w:p>
        </w:tc>
        <w:tc>
          <w:tcPr>
            <w:tcW w:w="356" w:type="pct"/>
            <w:vMerge/>
            <w:tcBorders>
              <w:top w:val="nil"/>
              <w:bottom w:val="nil"/>
            </w:tcBorders>
            <w:noWrap/>
            <w:vAlign w:val="center"/>
          </w:tcPr>
          <w:p w14:paraId="70426170"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3DA0FCD3"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640FFD4C"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547533DC"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265E751B" w14:textId="77777777" w:rsidTr="009D5F0D">
        <w:tc>
          <w:tcPr>
            <w:tcW w:w="937" w:type="pct"/>
            <w:vMerge w:val="restart"/>
            <w:tcBorders>
              <w:top w:val="nil"/>
              <w:left w:val="nil"/>
              <w:bottom w:val="nil"/>
            </w:tcBorders>
            <w:vAlign w:val="center"/>
          </w:tcPr>
          <w:p w14:paraId="2D3BAE99"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Biliary infection</w:t>
            </w:r>
          </w:p>
        </w:tc>
        <w:tc>
          <w:tcPr>
            <w:tcW w:w="855" w:type="pct"/>
            <w:tcBorders>
              <w:top w:val="nil"/>
              <w:bottom w:val="nil"/>
            </w:tcBorders>
            <w:vAlign w:val="center"/>
          </w:tcPr>
          <w:p w14:paraId="65A5E824"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28C78EA3" w14:textId="3BB9A719"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60 (83.3</w:t>
            </w:r>
            <w:r w:rsidR="00983EF0">
              <w:rPr>
                <w:rFonts w:ascii="Book Antiqua" w:hAnsi="Book Antiqua" w:cs="Times New Roman"/>
                <w:bCs/>
                <w:lang w:bidi="ar-EG"/>
              </w:rPr>
              <w:t>)</w:t>
            </w:r>
          </w:p>
        </w:tc>
        <w:tc>
          <w:tcPr>
            <w:tcW w:w="779" w:type="pct"/>
            <w:tcBorders>
              <w:top w:val="nil"/>
              <w:bottom w:val="nil"/>
            </w:tcBorders>
            <w:noWrap/>
            <w:vAlign w:val="center"/>
          </w:tcPr>
          <w:p w14:paraId="0AB7C9BA" w14:textId="7238C489"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 (16.7</w:t>
            </w:r>
            <w:r w:rsidR="00983EF0">
              <w:rPr>
                <w:rFonts w:ascii="Book Antiqua" w:hAnsi="Book Antiqua" w:cs="Times New Roman"/>
                <w:bCs/>
                <w:lang w:bidi="ar-EG"/>
              </w:rPr>
              <w:t>)</w:t>
            </w:r>
          </w:p>
        </w:tc>
        <w:tc>
          <w:tcPr>
            <w:tcW w:w="356" w:type="pct"/>
            <w:vMerge w:val="restart"/>
            <w:tcBorders>
              <w:top w:val="nil"/>
              <w:bottom w:val="nil"/>
            </w:tcBorders>
            <w:noWrap/>
            <w:vAlign w:val="center"/>
          </w:tcPr>
          <w:p w14:paraId="47C29520"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1.0</w:t>
            </w:r>
          </w:p>
        </w:tc>
        <w:tc>
          <w:tcPr>
            <w:tcW w:w="357" w:type="pct"/>
            <w:vMerge w:val="restart"/>
            <w:tcBorders>
              <w:top w:val="nil"/>
              <w:bottom w:val="nil"/>
            </w:tcBorders>
            <w:noWrap/>
            <w:vAlign w:val="center"/>
          </w:tcPr>
          <w:p w14:paraId="0EDFBB14"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0.4</w:t>
            </w:r>
          </w:p>
        </w:tc>
        <w:tc>
          <w:tcPr>
            <w:tcW w:w="404" w:type="pct"/>
            <w:vMerge w:val="restart"/>
            <w:tcBorders>
              <w:top w:val="nil"/>
              <w:bottom w:val="nil"/>
            </w:tcBorders>
            <w:noWrap/>
            <w:vAlign w:val="center"/>
          </w:tcPr>
          <w:p w14:paraId="3818A890"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2.2</w:t>
            </w:r>
          </w:p>
        </w:tc>
        <w:tc>
          <w:tcPr>
            <w:tcW w:w="553" w:type="pct"/>
            <w:vMerge w:val="restart"/>
            <w:tcBorders>
              <w:top w:val="nil"/>
              <w:bottom w:val="nil"/>
              <w:right w:val="nil"/>
            </w:tcBorders>
            <w:vAlign w:val="center"/>
          </w:tcPr>
          <w:p w14:paraId="25075BEE" w14:textId="65F9D414"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1.000</w:t>
            </w:r>
            <w:r w:rsidR="00C04031" w:rsidRPr="00C04031">
              <w:rPr>
                <w:rFonts w:ascii="Book Antiqua" w:hAnsi="Book Antiqua" w:cs="Times New Roman"/>
                <w:bCs/>
                <w:vertAlign w:val="superscript"/>
                <w:lang w:bidi="ar-EG"/>
              </w:rPr>
              <w:t>2</w:t>
            </w:r>
          </w:p>
        </w:tc>
      </w:tr>
      <w:tr w:rsidR="006D1306" w:rsidRPr="006D2BF7" w14:paraId="11CE15B0" w14:textId="77777777" w:rsidTr="009D5F0D">
        <w:tc>
          <w:tcPr>
            <w:tcW w:w="937" w:type="pct"/>
            <w:vMerge/>
            <w:tcBorders>
              <w:top w:val="nil"/>
              <w:left w:val="nil"/>
              <w:bottom w:val="nil"/>
            </w:tcBorders>
            <w:vAlign w:val="center"/>
          </w:tcPr>
          <w:p w14:paraId="10BF56C4"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17705B65"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4C6F0264" w14:textId="43C9EFF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81 (83.5</w:t>
            </w:r>
            <w:r w:rsidR="00983EF0">
              <w:rPr>
                <w:rFonts w:ascii="Book Antiqua" w:hAnsi="Book Antiqua" w:cs="Times New Roman"/>
                <w:bCs/>
                <w:lang w:bidi="ar-EG"/>
              </w:rPr>
              <w:t>)</w:t>
            </w:r>
          </w:p>
        </w:tc>
        <w:tc>
          <w:tcPr>
            <w:tcW w:w="779" w:type="pct"/>
            <w:tcBorders>
              <w:top w:val="nil"/>
              <w:bottom w:val="nil"/>
            </w:tcBorders>
            <w:noWrap/>
            <w:vAlign w:val="center"/>
          </w:tcPr>
          <w:p w14:paraId="59BB81DB" w14:textId="032D414B"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16 (16.5</w:t>
            </w:r>
            <w:r w:rsidR="00983EF0">
              <w:rPr>
                <w:rFonts w:ascii="Book Antiqua" w:hAnsi="Book Antiqua" w:cs="Times New Roman"/>
                <w:bCs/>
                <w:lang w:bidi="ar-EG"/>
              </w:rPr>
              <w:t>)</w:t>
            </w:r>
          </w:p>
        </w:tc>
        <w:tc>
          <w:tcPr>
            <w:tcW w:w="356" w:type="pct"/>
            <w:vMerge/>
            <w:tcBorders>
              <w:top w:val="nil"/>
              <w:bottom w:val="nil"/>
            </w:tcBorders>
            <w:noWrap/>
            <w:vAlign w:val="center"/>
          </w:tcPr>
          <w:p w14:paraId="09718BFF"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64147C84"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00F9CDB7"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0A559F54"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7178597F" w14:textId="77777777" w:rsidTr="009D5F0D">
        <w:tc>
          <w:tcPr>
            <w:tcW w:w="937" w:type="pct"/>
            <w:vMerge w:val="restart"/>
            <w:tcBorders>
              <w:top w:val="nil"/>
              <w:left w:val="nil"/>
              <w:bottom w:val="nil"/>
            </w:tcBorders>
            <w:vAlign w:val="center"/>
          </w:tcPr>
          <w:p w14:paraId="2A22BA72"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Frequency of biliary infection</w:t>
            </w:r>
          </w:p>
        </w:tc>
        <w:tc>
          <w:tcPr>
            <w:tcW w:w="855" w:type="pct"/>
            <w:tcBorders>
              <w:top w:val="nil"/>
              <w:bottom w:val="nil"/>
            </w:tcBorders>
            <w:vAlign w:val="center"/>
          </w:tcPr>
          <w:p w14:paraId="11577DC6"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Nil</w:t>
            </w:r>
          </w:p>
        </w:tc>
        <w:tc>
          <w:tcPr>
            <w:tcW w:w="759" w:type="pct"/>
            <w:tcBorders>
              <w:top w:val="nil"/>
              <w:bottom w:val="nil"/>
            </w:tcBorders>
            <w:noWrap/>
            <w:vAlign w:val="center"/>
          </w:tcPr>
          <w:p w14:paraId="6480C24C" w14:textId="65E330AF"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60 (83.3</w:t>
            </w:r>
            <w:r w:rsidR="00983EF0">
              <w:rPr>
                <w:rFonts w:ascii="Book Antiqua" w:hAnsi="Book Antiqua" w:cs="Times New Roman"/>
                <w:bCs/>
                <w:lang w:bidi="ar-EG"/>
              </w:rPr>
              <w:t>)</w:t>
            </w:r>
          </w:p>
        </w:tc>
        <w:tc>
          <w:tcPr>
            <w:tcW w:w="779" w:type="pct"/>
            <w:tcBorders>
              <w:top w:val="nil"/>
              <w:bottom w:val="nil"/>
            </w:tcBorders>
            <w:noWrap/>
            <w:vAlign w:val="center"/>
          </w:tcPr>
          <w:p w14:paraId="3AAAC9FE" w14:textId="5038FC70"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 (16.7</w:t>
            </w:r>
            <w:r w:rsidR="00983EF0">
              <w:rPr>
                <w:rFonts w:ascii="Book Antiqua" w:hAnsi="Book Antiqua" w:cs="Times New Roman"/>
                <w:bCs/>
                <w:lang w:bidi="ar-EG"/>
              </w:rPr>
              <w:t>)</w:t>
            </w:r>
          </w:p>
        </w:tc>
        <w:tc>
          <w:tcPr>
            <w:tcW w:w="356" w:type="pct"/>
            <w:vMerge w:val="restart"/>
            <w:tcBorders>
              <w:top w:val="nil"/>
              <w:bottom w:val="nil"/>
            </w:tcBorders>
            <w:noWrap/>
            <w:vAlign w:val="center"/>
          </w:tcPr>
          <w:p w14:paraId="4513F87A"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val="restart"/>
            <w:tcBorders>
              <w:top w:val="nil"/>
              <w:bottom w:val="nil"/>
            </w:tcBorders>
            <w:noWrap/>
            <w:vAlign w:val="center"/>
          </w:tcPr>
          <w:p w14:paraId="2A304D0B"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val="restart"/>
            <w:tcBorders>
              <w:top w:val="nil"/>
              <w:bottom w:val="nil"/>
            </w:tcBorders>
            <w:noWrap/>
            <w:vAlign w:val="center"/>
          </w:tcPr>
          <w:p w14:paraId="1A0867FB"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val="restart"/>
            <w:tcBorders>
              <w:top w:val="nil"/>
              <w:bottom w:val="nil"/>
              <w:right w:val="nil"/>
            </w:tcBorders>
            <w:vAlign w:val="center"/>
          </w:tcPr>
          <w:p w14:paraId="4F89B883" w14:textId="4C5B8BA3"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0.940</w:t>
            </w:r>
            <w:r w:rsidR="00C04031" w:rsidRPr="00C04031">
              <w:rPr>
                <w:rFonts w:ascii="Book Antiqua" w:hAnsi="Book Antiqua" w:cs="Times New Roman"/>
                <w:bCs/>
                <w:vertAlign w:val="superscript"/>
                <w:lang w:bidi="ar-EG"/>
              </w:rPr>
              <w:t>3</w:t>
            </w:r>
          </w:p>
        </w:tc>
      </w:tr>
      <w:tr w:rsidR="006D1306" w:rsidRPr="006D2BF7" w14:paraId="5143808F" w14:textId="77777777" w:rsidTr="009D5F0D">
        <w:tc>
          <w:tcPr>
            <w:tcW w:w="937" w:type="pct"/>
            <w:vMerge/>
            <w:tcBorders>
              <w:top w:val="nil"/>
              <w:left w:val="nil"/>
              <w:bottom w:val="nil"/>
            </w:tcBorders>
            <w:vAlign w:val="center"/>
          </w:tcPr>
          <w:p w14:paraId="310E4A29" w14:textId="77777777" w:rsidR="006D1306" w:rsidRPr="006D2BF7" w:rsidRDefault="006D1306" w:rsidP="009D5F0D">
            <w:pPr>
              <w:spacing w:line="360" w:lineRule="auto"/>
              <w:jc w:val="both"/>
              <w:rPr>
                <w:rFonts w:ascii="Book Antiqua" w:hAnsi="Book Antiqua" w:cs="Times New Roman"/>
                <w:bCs/>
                <w:highlight w:val="yellow"/>
                <w:lang w:bidi="ar-EG"/>
              </w:rPr>
            </w:pPr>
          </w:p>
        </w:tc>
        <w:tc>
          <w:tcPr>
            <w:tcW w:w="855" w:type="pct"/>
            <w:tcBorders>
              <w:top w:val="nil"/>
              <w:bottom w:val="nil"/>
            </w:tcBorders>
            <w:vAlign w:val="center"/>
          </w:tcPr>
          <w:p w14:paraId="0C3FC577"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 Episodes</w:t>
            </w:r>
          </w:p>
        </w:tc>
        <w:tc>
          <w:tcPr>
            <w:tcW w:w="759" w:type="pct"/>
            <w:tcBorders>
              <w:top w:val="nil"/>
              <w:bottom w:val="nil"/>
            </w:tcBorders>
            <w:noWrap/>
            <w:vAlign w:val="center"/>
          </w:tcPr>
          <w:p w14:paraId="05870D0C" w14:textId="6C3F53C9"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70 (83.3</w:t>
            </w:r>
            <w:r w:rsidR="00983EF0">
              <w:rPr>
                <w:rFonts w:ascii="Book Antiqua" w:hAnsi="Book Antiqua" w:cs="Times New Roman"/>
                <w:bCs/>
                <w:lang w:bidi="ar-EG"/>
              </w:rPr>
              <w:t>)</w:t>
            </w:r>
          </w:p>
        </w:tc>
        <w:tc>
          <w:tcPr>
            <w:tcW w:w="779" w:type="pct"/>
            <w:tcBorders>
              <w:top w:val="nil"/>
              <w:bottom w:val="nil"/>
            </w:tcBorders>
            <w:noWrap/>
            <w:vAlign w:val="center"/>
          </w:tcPr>
          <w:p w14:paraId="290C3C49" w14:textId="0690418D"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14 (16.7</w:t>
            </w:r>
            <w:r w:rsidR="00983EF0">
              <w:rPr>
                <w:rFonts w:ascii="Book Antiqua" w:hAnsi="Book Antiqua" w:cs="Times New Roman"/>
                <w:bCs/>
                <w:lang w:bidi="ar-EG"/>
              </w:rPr>
              <w:t>)</w:t>
            </w:r>
          </w:p>
        </w:tc>
        <w:tc>
          <w:tcPr>
            <w:tcW w:w="356" w:type="pct"/>
            <w:vMerge/>
            <w:tcBorders>
              <w:top w:val="nil"/>
              <w:bottom w:val="nil"/>
            </w:tcBorders>
            <w:noWrap/>
            <w:vAlign w:val="center"/>
          </w:tcPr>
          <w:p w14:paraId="55717577"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7CB431DD"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27E9F11C"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54D38288"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1046983A" w14:textId="77777777" w:rsidTr="009D5F0D">
        <w:tc>
          <w:tcPr>
            <w:tcW w:w="937" w:type="pct"/>
            <w:vMerge/>
            <w:tcBorders>
              <w:top w:val="nil"/>
              <w:left w:val="nil"/>
              <w:bottom w:val="nil"/>
            </w:tcBorders>
            <w:vAlign w:val="center"/>
          </w:tcPr>
          <w:p w14:paraId="25A7D008" w14:textId="77777777" w:rsidR="006D1306" w:rsidRPr="006D2BF7" w:rsidRDefault="006D1306" w:rsidP="009D5F0D">
            <w:pPr>
              <w:spacing w:line="360" w:lineRule="auto"/>
              <w:jc w:val="both"/>
              <w:rPr>
                <w:rFonts w:ascii="Book Antiqua" w:hAnsi="Book Antiqua" w:cs="Times New Roman"/>
                <w:bCs/>
                <w:highlight w:val="yellow"/>
                <w:lang w:bidi="ar-EG"/>
              </w:rPr>
            </w:pPr>
          </w:p>
        </w:tc>
        <w:tc>
          <w:tcPr>
            <w:tcW w:w="855" w:type="pct"/>
            <w:tcBorders>
              <w:top w:val="nil"/>
              <w:bottom w:val="nil"/>
            </w:tcBorders>
            <w:vAlign w:val="center"/>
          </w:tcPr>
          <w:p w14:paraId="31E493D4"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 3 Episodes</w:t>
            </w:r>
          </w:p>
        </w:tc>
        <w:tc>
          <w:tcPr>
            <w:tcW w:w="759" w:type="pct"/>
            <w:tcBorders>
              <w:top w:val="nil"/>
              <w:bottom w:val="nil"/>
            </w:tcBorders>
            <w:noWrap/>
            <w:vAlign w:val="center"/>
          </w:tcPr>
          <w:p w14:paraId="29080C73" w14:textId="21C5163A"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11 (84.6</w:t>
            </w:r>
            <w:r w:rsidR="00983EF0">
              <w:rPr>
                <w:rFonts w:ascii="Book Antiqua" w:hAnsi="Book Antiqua" w:cs="Times New Roman"/>
                <w:bCs/>
                <w:lang w:bidi="ar-EG"/>
              </w:rPr>
              <w:t>)</w:t>
            </w:r>
          </w:p>
        </w:tc>
        <w:tc>
          <w:tcPr>
            <w:tcW w:w="779" w:type="pct"/>
            <w:tcBorders>
              <w:top w:val="nil"/>
              <w:bottom w:val="nil"/>
            </w:tcBorders>
            <w:noWrap/>
            <w:vAlign w:val="center"/>
          </w:tcPr>
          <w:p w14:paraId="34D268DA" w14:textId="12085501"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 (15.4</w:t>
            </w:r>
            <w:r w:rsidR="00983EF0">
              <w:rPr>
                <w:rFonts w:ascii="Book Antiqua" w:hAnsi="Book Antiqua" w:cs="Times New Roman"/>
                <w:bCs/>
                <w:lang w:bidi="ar-EG"/>
              </w:rPr>
              <w:t>)</w:t>
            </w:r>
          </w:p>
        </w:tc>
        <w:tc>
          <w:tcPr>
            <w:tcW w:w="356" w:type="pct"/>
            <w:vMerge/>
            <w:tcBorders>
              <w:top w:val="nil"/>
              <w:bottom w:val="nil"/>
            </w:tcBorders>
            <w:noWrap/>
            <w:vAlign w:val="center"/>
          </w:tcPr>
          <w:p w14:paraId="070D3B35"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21A502B9"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52663BF6"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37173485"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03A8B0D0" w14:textId="77777777" w:rsidTr="009D5F0D">
        <w:tc>
          <w:tcPr>
            <w:tcW w:w="937" w:type="pct"/>
            <w:vMerge w:val="restart"/>
            <w:tcBorders>
              <w:top w:val="nil"/>
              <w:left w:val="nil"/>
              <w:bottom w:val="nil"/>
            </w:tcBorders>
            <w:vAlign w:val="center"/>
          </w:tcPr>
          <w:p w14:paraId="7F4AAE9A"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Early biliary infection</w:t>
            </w:r>
          </w:p>
        </w:tc>
        <w:tc>
          <w:tcPr>
            <w:tcW w:w="855" w:type="pct"/>
            <w:tcBorders>
              <w:top w:val="nil"/>
              <w:bottom w:val="nil"/>
            </w:tcBorders>
            <w:vAlign w:val="center"/>
          </w:tcPr>
          <w:p w14:paraId="6F19395C"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35BA8285" w14:textId="107685FF"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64 (82.1</w:t>
            </w:r>
            <w:r w:rsidR="00983EF0">
              <w:rPr>
                <w:rFonts w:ascii="Book Antiqua" w:hAnsi="Book Antiqua" w:cs="Times New Roman"/>
                <w:bCs/>
                <w:lang w:bidi="ar-EG"/>
              </w:rPr>
              <w:t>)</w:t>
            </w:r>
          </w:p>
        </w:tc>
        <w:tc>
          <w:tcPr>
            <w:tcW w:w="779" w:type="pct"/>
            <w:tcBorders>
              <w:top w:val="nil"/>
              <w:bottom w:val="nil"/>
            </w:tcBorders>
            <w:noWrap/>
            <w:vAlign w:val="center"/>
          </w:tcPr>
          <w:p w14:paraId="4F2E0B25" w14:textId="364619C8"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14 (17.9</w:t>
            </w:r>
            <w:r w:rsidR="00983EF0">
              <w:rPr>
                <w:rFonts w:ascii="Book Antiqua" w:hAnsi="Book Antiqua" w:cs="Times New Roman"/>
                <w:bCs/>
                <w:lang w:bidi="ar-EG"/>
              </w:rPr>
              <w:t>)</w:t>
            </w:r>
          </w:p>
        </w:tc>
        <w:tc>
          <w:tcPr>
            <w:tcW w:w="356" w:type="pct"/>
            <w:vMerge w:val="restart"/>
            <w:tcBorders>
              <w:top w:val="nil"/>
              <w:bottom w:val="nil"/>
            </w:tcBorders>
            <w:noWrap/>
            <w:vAlign w:val="center"/>
          </w:tcPr>
          <w:p w14:paraId="346E7AAF"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0.8</w:t>
            </w:r>
          </w:p>
        </w:tc>
        <w:tc>
          <w:tcPr>
            <w:tcW w:w="357" w:type="pct"/>
            <w:vMerge w:val="restart"/>
            <w:tcBorders>
              <w:top w:val="nil"/>
              <w:bottom w:val="nil"/>
            </w:tcBorders>
            <w:noWrap/>
            <w:vAlign w:val="center"/>
          </w:tcPr>
          <w:p w14:paraId="0D65692A"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0.4</w:t>
            </w:r>
          </w:p>
        </w:tc>
        <w:tc>
          <w:tcPr>
            <w:tcW w:w="404" w:type="pct"/>
            <w:vMerge w:val="restart"/>
            <w:tcBorders>
              <w:top w:val="nil"/>
              <w:bottom w:val="nil"/>
            </w:tcBorders>
            <w:noWrap/>
            <w:vAlign w:val="center"/>
          </w:tcPr>
          <w:p w14:paraId="06801EB8"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1.9</w:t>
            </w:r>
          </w:p>
        </w:tc>
        <w:tc>
          <w:tcPr>
            <w:tcW w:w="553" w:type="pct"/>
            <w:vMerge w:val="restart"/>
            <w:tcBorders>
              <w:top w:val="nil"/>
              <w:bottom w:val="nil"/>
              <w:right w:val="nil"/>
            </w:tcBorders>
            <w:vAlign w:val="center"/>
          </w:tcPr>
          <w:p w14:paraId="7C271DA1" w14:textId="7C829AA3"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0.655</w:t>
            </w:r>
            <w:r w:rsidR="00C04031" w:rsidRPr="00C04031">
              <w:rPr>
                <w:rFonts w:ascii="Book Antiqua" w:hAnsi="Book Antiqua" w:cs="Times New Roman"/>
                <w:bCs/>
                <w:vertAlign w:val="superscript"/>
                <w:lang w:bidi="ar-EG"/>
              </w:rPr>
              <w:t>2</w:t>
            </w:r>
          </w:p>
        </w:tc>
      </w:tr>
      <w:tr w:rsidR="006D1306" w:rsidRPr="006D2BF7" w14:paraId="174B23E9" w14:textId="77777777" w:rsidTr="009D5F0D">
        <w:tc>
          <w:tcPr>
            <w:tcW w:w="937" w:type="pct"/>
            <w:vMerge/>
            <w:tcBorders>
              <w:top w:val="nil"/>
              <w:left w:val="nil"/>
              <w:bottom w:val="nil"/>
            </w:tcBorders>
            <w:vAlign w:val="center"/>
          </w:tcPr>
          <w:p w14:paraId="7993D0D5"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36BF8134"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6BCC6B40" w14:textId="58AF2C70"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77 (84.6</w:t>
            </w:r>
            <w:r w:rsidR="00983EF0">
              <w:rPr>
                <w:rFonts w:ascii="Book Antiqua" w:hAnsi="Book Antiqua" w:cs="Times New Roman"/>
                <w:bCs/>
                <w:lang w:bidi="ar-EG"/>
              </w:rPr>
              <w:t>)</w:t>
            </w:r>
          </w:p>
        </w:tc>
        <w:tc>
          <w:tcPr>
            <w:tcW w:w="779" w:type="pct"/>
            <w:tcBorders>
              <w:top w:val="nil"/>
              <w:bottom w:val="nil"/>
            </w:tcBorders>
            <w:noWrap/>
            <w:vAlign w:val="center"/>
          </w:tcPr>
          <w:p w14:paraId="1C3B5B68" w14:textId="25D67D1F"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14 (15.4</w:t>
            </w:r>
            <w:r w:rsidR="00983EF0">
              <w:rPr>
                <w:rFonts w:ascii="Book Antiqua" w:hAnsi="Book Antiqua" w:cs="Times New Roman"/>
                <w:bCs/>
                <w:lang w:bidi="ar-EG"/>
              </w:rPr>
              <w:t>)</w:t>
            </w:r>
          </w:p>
        </w:tc>
        <w:tc>
          <w:tcPr>
            <w:tcW w:w="356" w:type="pct"/>
            <w:vMerge/>
            <w:tcBorders>
              <w:top w:val="nil"/>
              <w:bottom w:val="nil"/>
            </w:tcBorders>
            <w:noWrap/>
            <w:vAlign w:val="center"/>
          </w:tcPr>
          <w:p w14:paraId="2C2E60A7"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0A3E9F2B"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1F6CE673"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2FD19B9A"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2D482CFC" w14:textId="77777777" w:rsidTr="009D5F0D">
        <w:tc>
          <w:tcPr>
            <w:tcW w:w="937" w:type="pct"/>
            <w:vMerge w:val="restart"/>
            <w:tcBorders>
              <w:top w:val="nil"/>
              <w:left w:val="nil"/>
              <w:bottom w:val="nil"/>
            </w:tcBorders>
            <w:vAlign w:val="center"/>
          </w:tcPr>
          <w:p w14:paraId="38AD67A1"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Biliary stricture</w:t>
            </w:r>
          </w:p>
        </w:tc>
        <w:tc>
          <w:tcPr>
            <w:tcW w:w="855" w:type="pct"/>
            <w:tcBorders>
              <w:top w:val="nil"/>
              <w:bottom w:val="nil"/>
            </w:tcBorders>
            <w:vAlign w:val="center"/>
          </w:tcPr>
          <w:p w14:paraId="6F6D57FD"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50D57035" w14:textId="567F1E19"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89 (81.7</w:t>
            </w:r>
            <w:r w:rsidR="00983EF0">
              <w:rPr>
                <w:rFonts w:ascii="Book Antiqua" w:hAnsi="Book Antiqua" w:cs="Times New Roman"/>
                <w:bCs/>
                <w:lang w:bidi="ar-EG"/>
              </w:rPr>
              <w:t>)</w:t>
            </w:r>
          </w:p>
        </w:tc>
        <w:tc>
          <w:tcPr>
            <w:tcW w:w="779" w:type="pct"/>
            <w:tcBorders>
              <w:top w:val="nil"/>
              <w:bottom w:val="nil"/>
            </w:tcBorders>
            <w:noWrap/>
            <w:vAlign w:val="center"/>
          </w:tcPr>
          <w:p w14:paraId="273E7F4A" w14:textId="0D79815D"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20 (18.3</w:t>
            </w:r>
            <w:r w:rsidR="00983EF0">
              <w:rPr>
                <w:rFonts w:ascii="Book Antiqua" w:hAnsi="Book Antiqua" w:cs="Times New Roman"/>
                <w:bCs/>
                <w:lang w:bidi="ar-EG"/>
              </w:rPr>
              <w:t>)</w:t>
            </w:r>
          </w:p>
        </w:tc>
        <w:tc>
          <w:tcPr>
            <w:tcW w:w="356" w:type="pct"/>
            <w:vMerge w:val="restart"/>
            <w:tcBorders>
              <w:top w:val="nil"/>
              <w:bottom w:val="nil"/>
            </w:tcBorders>
            <w:noWrap/>
            <w:vAlign w:val="center"/>
          </w:tcPr>
          <w:p w14:paraId="23A61227"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0.7</w:t>
            </w:r>
          </w:p>
        </w:tc>
        <w:tc>
          <w:tcPr>
            <w:tcW w:w="357" w:type="pct"/>
            <w:vMerge w:val="restart"/>
            <w:tcBorders>
              <w:top w:val="nil"/>
              <w:bottom w:val="nil"/>
            </w:tcBorders>
            <w:noWrap/>
            <w:vAlign w:val="center"/>
          </w:tcPr>
          <w:p w14:paraId="35131499"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0.3</w:t>
            </w:r>
          </w:p>
        </w:tc>
        <w:tc>
          <w:tcPr>
            <w:tcW w:w="404" w:type="pct"/>
            <w:vMerge w:val="restart"/>
            <w:tcBorders>
              <w:top w:val="nil"/>
              <w:bottom w:val="nil"/>
            </w:tcBorders>
            <w:noWrap/>
            <w:vAlign w:val="center"/>
          </w:tcPr>
          <w:p w14:paraId="3809EE6D"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1.7</w:t>
            </w:r>
          </w:p>
        </w:tc>
        <w:tc>
          <w:tcPr>
            <w:tcW w:w="553" w:type="pct"/>
            <w:vMerge w:val="restart"/>
            <w:tcBorders>
              <w:top w:val="nil"/>
              <w:bottom w:val="nil"/>
              <w:right w:val="nil"/>
            </w:tcBorders>
            <w:vAlign w:val="center"/>
          </w:tcPr>
          <w:p w14:paraId="700C91F4" w14:textId="17AAD9DE"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0.401</w:t>
            </w:r>
            <w:r w:rsidR="00C04031" w:rsidRPr="00C04031">
              <w:rPr>
                <w:rFonts w:ascii="Book Antiqua" w:hAnsi="Book Antiqua" w:cs="Times New Roman"/>
                <w:bCs/>
                <w:vertAlign w:val="superscript"/>
                <w:lang w:bidi="ar-EG"/>
              </w:rPr>
              <w:t>2</w:t>
            </w:r>
          </w:p>
        </w:tc>
      </w:tr>
      <w:tr w:rsidR="006D1306" w:rsidRPr="006D2BF7" w14:paraId="7DF2BBA4" w14:textId="77777777" w:rsidTr="009D5F0D">
        <w:tc>
          <w:tcPr>
            <w:tcW w:w="937" w:type="pct"/>
            <w:vMerge/>
            <w:tcBorders>
              <w:top w:val="nil"/>
              <w:left w:val="nil"/>
              <w:bottom w:val="nil"/>
            </w:tcBorders>
            <w:vAlign w:val="center"/>
          </w:tcPr>
          <w:p w14:paraId="44F29664"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298041D0"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386986FB" w14:textId="718AA5A3"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52 (86.7</w:t>
            </w:r>
            <w:r w:rsidR="00983EF0">
              <w:rPr>
                <w:rFonts w:ascii="Book Antiqua" w:hAnsi="Book Antiqua" w:cs="Times New Roman"/>
                <w:bCs/>
                <w:lang w:bidi="ar-EG"/>
              </w:rPr>
              <w:t>)</w:t>
            </w:r>
          </w:p>
        </w:tc>
        <w:tc>
          <w:tcPr>
            <w:tcW w:w="779" w:type="pct"/>
            <w:tcBorders>
              <w:top w:val="nil"/>
              <w:bottom w:val="nil"/>
            </w:tcBorders>
            <w:noWrap/>
            <w:vAlign w:val="center"/>
          </w:tcPr>
          <w:p w14:paraId="436C0A6C" w14:textId="1F234824"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 (13.3</w:t>
            </w:r>
            <w:r w:rsidR="00983EF0">
              <w:rPr>
                <w:rFonts w:ascii="Book Antiqua" w:hAnsi="Book Antiqua" w:cs="Times New Roman"/>
                <w:bCs/>
                <w:lang w:bidi="ar-EG"/>
              </w:rPr>
              <w:t>)</w:t>
            </w:r>
          </w:p>
        </w:tc>
        <w:tc>
          <w:tcPr>
            <w:tcW w:w="356" w:type="pct"/>
            <w:vMerge/>
            <w:tcBorders>
              <w:top w:val="nil"/>
              <w:bottom w:val="nil"/>
            </w:tcBorders>
            <w:noWrap/>
            <w:vAlign w:val="center"/>
          </w:tcPr>
          <w:p w14:paraId="22D8B6C4"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6EE83566"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5D556CBC"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31394AAE"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7A891B75" w14:textId="77777777" w:rsidTr="009D5F0D">
        <w:tc>
          <w:tcPr>
            <w:tcW w:w="937" w:type="pct"/>
            <w:vMerge w:val="restart"/>
            <w:tcBorders>
              <w:top w:val="nil"/>
              <w:left w:val="nil"/>
              <w:bottom w:val="nil"/>
            </w:tcBorders>
            <w:vAlign w:val="center"/>
          </w:tcPr>
          <w:p w14:paraId="641578E3"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Frequency of biliary strictures</w:t>
            </w:r>
          </w:p>
        </w:tc>
        <w:tc>
          <w:tcPr>
            <w:tcW w:w="855" w:type="pct"/>
            <w:tcBorders>
              <w:top w:val="nil"/>
              <w:bottom w:val="nil"/>
            </w:tcBorders>
            <w:vAlign w:val="center"/>
          </w:tcPr>
          <w:p w14:paraId="26CB957A"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Nil</w:t>
            </w:r>
          </w:p>
        </w:tc>
        <w:tc>
          <w:tcPr>
            <w:tcW w:w="759" w:type="pct"/>
            <w:tcBorders>
              <w:top w:val="nil"/>
              <w:bottom w:val="nil"/>
            </w:tcBorders>
            <w:noWrap/>
            <w:vAlign w:val="center"/>
          </w:tcPr>
          <w:p w14:paraId="6B322A35" w14:textId="57CCD17F"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89 (81.7</w:t>
            </w:r>
            <w:r w:rsidR="00983EF0">
              <w:rPr>
                <w:rFonts w:ascii="Book Antiqua" w:hAnsi="Book Antiqua" w:cs="Times New Roman"/>
                <w:bCs/>
                <w:lang w:bidi="ar-EG"/>
              </w:rPr>
              <w:t>)</w:t>
            </w:r>
          </w:p>
        </w:tc>
        <w:tc>
          <w:tcPr>
            <w:tcW w:w="779" w:type="pct"/>
            <w:tcBorders>
              <w:top w:val="nil"/>
              <w:bottom w:val="nil"/>
            </w:tcBorders>
            <w:noWrap/>
            <w:vAlign w:val="center"/>
          </w:tcPr>
          <w:p w14:paraId="7E8A18A1" w14:textId="49693A8A"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20 (18.3</w:t>
            </w:r>
            <w:r w:rsidR="00983EF0">
              <w:rPr>
                <w:rFonts w:ascii="Book Antiqua" w:hAnsi="Book Antiqua" w:cs="Times New Roman"/>
                <w:bCs/>
                <w:lang w:bidi="ar-EG"/>
              </w:rPr>
              <w:t>)</w:t>
            </w:r>
          </w:p>
        </w:tc>
        <w:tc>
          <w:tcPr>
            <w:tcW w:w="356" w:type="pct"/>
            <w:vMerge w:val="restart"/>
            <w:tcBorders>
              <w:top w:val="nil"/>
              <w:bottom w:val="nil"/>
            </w:tcBorders>
            <w:noWrap/>
            <w:vAlign w:val="center"/>
          </w:tcPr>
          <w:p w14:paraId="12DFCF8D"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val="restart"/>
            <w:tcBorders>
              <w:top w:val="nil"/>
              <w:bottom w:val="nil"/>
            </w:tcBorders>
            <w:noWrap/>
            <w:vAlign w:val="center"/>
          </w:tcPr>
          <w:p w14:paraId="2F2A1FD4"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val="restart"/>
            <w:tcBorders>
              <w:top w:val="nil"/>
              <w:bottom w:val="nil"/>
            </w:tcBorders>
            <w:noWrap/>
            <w:vAlign w:val="center"/>
          </w:tcPr>
          <w:p w14:paraId="7E13C60E"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val="restart"/>
            <w:tcBorders>
              <w:top w:val="nil"/>
              <w:bottom w:val="nil"/>
              <w:right w:val="nil"/>
            </w:tcBorders>
            <w:vAlign w:val="center"/>
          </w:tcPr>
          <w:p w14:paraId="57A1F036" w14:textId="40D63F69"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0.396</w:t>
            </w:r>
            <w:r w:rsidR="00C04031" w:rsidRPr="00C04031">
              <w:rPr>
                <w:rFonts w:ascii="Book Antiqua" w:hAnsi="Book Antiqua" w:cs="Times New Roman"/>
                <w:bCs/>
                <w:vertAlign w:val="superscript"/>
                <w:lang w:bidi="ar-EG"/>
              </w:rPr>
              <w:t>3</w:t>
            </w:r>
          </w:p>
        </w:tc>
      </w:tr>
      <w:tr w:rsidR="006D1306" w:rsidRPr="006D2BF7" w14:paraId="1EAD5335" w14:textId="77777777" w:rsidTr="009D5F0D">
        <w:tc>
          <w:tcPr>
            <w:tcW w:w="937" w:type="pct"/>
            <w:vMerge/>
            <w:tcBorders>
              <w:top w:val="nil"/>
              <w:left w:val="nil"/>
              <w:bottom w:val="nil"/>
            </w:tcBorders>
            <w:vAlign w:val="center"/>
          </w:tcPr>
          <w:p w14:paraId="78EF6185"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127D1BA3"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 Episodes</w:t>
            </w:r>
          </w:p>
        </w:tc>
        <w:tc>
          <w:tcPr>
            <w:tcW w:w="759" w:type="pct"/>
            <w:tcBorders>
              <w:top w:val="nil"/>
              <w:bottom w:val="nil"/>
            </w:tcBorders>
            <w:noWrap/>
            <w:vAlign w:val="center"/>
          </w:tcPr>
          <w:p w14:paraId="6499FA7A" w14:textId="0A92AEDB"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37 (86</w:t>
            </w:r>
            <w:r w:rsidR="00983EF0">
              <w:rPr>
                <w:rFonts w:ascii="Book Antiqua" w:hAnsi="Book Antiqua" w:cs="Times New Roman"/>
                <w:bCs/>
                <w:lang w:bidi="ar-EG"/>
              </w:rPr>
              <w:t>)</w:t>
            </w:r>
          </w:p>
        </w:tc>
        <w:tc>
          <w:tcPr>
            <w:tcW w:w="779" w:type="pct"/>
            <w:tcBorders>
              <w:top w:val="nil"/>
              <w:bottom w:val="nil"/>
            </w:tcBorders>
            <w:noWrap/>
            <w:vAlign w:val="center"/>
          </w:tcPr>
          <w:p w14:paraId="022B185B" w14:textId="269CD271"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 (14</w:t>
            </w:r>
            <w:r w:rsidR="00983EF0">
              <w:rPr>
                <w:rFonts w:ascii="Book Antiqua" w:hAnsi="Book Antiqua" w:cs="Times New Roman"/>
                <w:bCs/>
                <w:lang w:bidi="ar-EG"/>
              </w:rPr>
              <w:t>)</w:t>
            </w:r>
          </w:p>
        </w:tc>
        <w:tc>
          <w:tcPr>
            <w:tcW w:w="356" w:type="pct"/>
            <w:vMerge/>
            <w:tcBorders>
              <w:top w:val="nil"/>
              <w:bottom w:val="nil"/>
            </w:tcBorders>
            <w:noWrap/>
            <w:vAlign w:val="center"/>
          </w:tcPr>
          <w:p w14:paraId="4A51FC1A"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46414F42"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528A7157"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242AF2B2"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0CC050FF" w14:textId="77777777" w:rsidTr="009D5F0D">
        <w:tc>
          <w:tcPr>
            <w:tcW w:w="937" w:type="pct"/>
            <w:vMerge/>
            <w:tcBorders>
              <w:top w:val="nil"/>
              <w:left w:val="nil"/>
              <w:bottom w:val="nil"/>
            </w:tcBorders>
            <w:vAlign w:val="center"/>
          </w:tcPr>
          <w:p w14:paraId="7A5DE919"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7FC463E8"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 3 Episodes</w:t>
            </w:r>
          </w:p>
        </w:tc>
        <w:tc>
          <w:tcPr>
            <w:tcW w:w="759" w:type="pct"/>
            <w:tcBorders>
              <w:top w:val="nil"/>
              <w:bottom w:val="nil"/>
            </w:tcBorders>
            <w:noWrap/>
            <w:vAlign w:val="center"/>
          </w:tcPr>
          <w:p w14:paraId="2C39B6FD" w14:textId="2577168A"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15 (88.2</w:t>
            </w:r>
            <w:r w:rsidR="00983EF0">
              <w:rPr>
                <w:rFonts w:ascii="Book Antiqua" w:hAnsi="Book Antiqua" w:cs="Times New Roman"/>
                <w:bCs/>
                <w:lang w:bidi="ar-EG"/>
              </w:rPr>
              <w:t>)</w:t>
            </w:r>
          </w:p>
        </w:tc>
        <w:tc>
          <w:tcPr>
            <w:tcW w:w="779" w:type="pct"/>
            <w:tcBorders>
              <w:top w:val="nil"/>
              <w:bottom w:val="nil"/>
            </w:tcBorders>
            <w:noWrap/>
            <w:vAlign w:val="center"/>
          </w:tcPr>
          <w:p w14:paraId="3D2DDD8E" w14:textId="2C2EE0E9"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 (11.8</w:t>
            </w:r>
            <w:r w:rsidR="00983EF0">
              <w:rPr>
                <w:rFonts w:ascii="Book Antiqua" w:hAnsi="Book Antiqua" w:cs="Times New Roman"/>
                <w:bCs/>
                <w:lang w:bidi="ar-EG"/>
              </w:rPr>
              <w:t>)</w:t>
            </w:r>
          </w:p>
        </w:tc>
        <w:tc>
          <w:tcPr>
            <w:tcW w:w="356" w:type="pct"/>
            <w:vMerge/>
            <w:tcBorders>
              <w:top w:val="nil"/>
              <w:bottom w:val="nil"/>
            </w:tcBorders>
            <w:noWrap/>
            <w:vAlign w:val="center"/>
          </w:tcPr>
          <w:p w14:paraId="23995BAB"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4D5E62BF"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38FF18FF"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2D6EBFC9"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228AFE2A" w14:textId="77777777" w:rsidTr="009D5F0D">
        <w:tc>
          <w:tcPr>
            <w:tcW w:w="937" w:type="pct"/>
            <w:vMerge w:val="restart"/>
            <w:tcBorders>
              <w:top w:val="nil"/>
              <w:left w:val="nil"/>
              <w:bottom w:val="nil"/>
            </w:tcBorders>
            <w:vAlign w:val="center"/>
          </w:tcPr>
          <w:p w14:paraId="48F00B59"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Early biliary stricture</w:t>
            </w:r>
          </w:p>
        </w:tc>
        <w:tc>
          <w:tcPr>
            <w:tcW w:w="855" w:type="pct"/>
            <w:tcBorders>
              <w:top w:val="nil"/>
              <w:bottom w:val="nil"/>
            </w:tcBorders>
            <w:vAlign w:val="center"/>
          </w:tcPr>
          <w:p w14:paraId="3BF01E76"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05CD7980" w14:textId="7ED679AE"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128 (83.1</w:t>
            </w:r>
            <w:r w:rsidR="00983EF0">
              <w:rPr>
                <w:rFonts w:ascii="Book Antiqua" w:hAnsi="Book Antiqua" w:cs="Times New Roman"/>
                <w:bCs/>
                <w:lang w:bidi="ar-EG"/>
              </w:rPr>
              <w:t>)</w:t>
            </w:r>
          </w:p>
        </w:tc>
        <w:tc>
          <w:tcPr>
            <w:tcW w:w="779" w:type="pct"/>
            <w:tcBorders>
              <w:top w:val="nil"/>
              <w:bottom w:val="nil"/>
            </w:tcBorders>
            <w:noWrap/>
            <w:vAlign w:val="center"/>
          </w:tcPr>
          <w:p w14:paraId="36BAD4CE" w14:textId="7A9853B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26 (16.9</w:t>
            </w:r>
            <w:r w:rsidR="00983EF0">
              <w:rPr>
                <w:rFonts w:ascii="Book Antiqua" w:hAnsi="Book Antiqua" w:cs="Times New Roman"/>
                <w:bCs/>
                <w:lang w:bidi="ar-EG"/>
              </w:rPr>
              <w:t>)</w:t>
            </w:r>
          </w:p>
        </w:tc>
        <w:tc>
          <w:tcPr>
            <w:tcW w:w="356" w:type="pct"/>
            <w:vMerge w:val="restart"/>
            <w:tcBorders>
              <w:top w:val="nil"/>
              <w:bottom w:val="nil"/>
            </w:tcBorders>
            <w:noWrap/>
            <w:vAlign w:val="center"/>
          </w:tcPr>
          <w:p w14:paraId="3882AA3E"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0.8</w:t>
            </w:r>
          </w:p>
        </w:tc>
        <w:tc>
          <w:tcPr>
            <w:tcW w:w="357" w:type="pct"/>
            <w:vMerge w:val="restart"/>
            <w:tcBorders>
              <w:top w:val="nil"/>
              <w:bottom w:val="nil"/>
            </w:tcBorders>
            <w:noWrap/>
            <w:vAlign w:val="center"/>
          </w:tcPr>
          <w:p w14:paraId="07C9EA56"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0.2</w:t>
            </w:r>
          </w:p>
        </w:tc>
        <w:tc>
          <w:tcPr>
            <w:tcW w:w="404" w:type="pct"/>
            <w:vMerge w:val="restart"/>
            <w:tcBorders>
              <w:top w:val="nil"/>
              <w:bottom w:val="nil"/>
            </w:tcBorders>
            <w:noWrap/>
            <w:vAlign w:val="center"/>
          </w:tcPr>
          <w:p w14:paraId="682FA89A"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3.6</w:t>
            </w:r>
          </w:p>
        </w:tc>
        <w:tc>
          <w:tcPr>
            <w:tcW w:w="553" w:type="pct"/>
            <w:vMerge w:val="restart"/>
            <w:tcBorders>
              <w:top w:val="nil"/>
              <w:bottom w:val="nil"/>
              <w:right w:val="nil"/>
            </w:tcBorders>
            <w:vAlign w:val="center"/>
          </w:tcPr>
          <w:p w14:paraId="0764011A" w14:textId="6EE21448"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1.000</w:t>
            </w:r>
            <w:r w:rsidR="00C04031" w:rsidRPr="00C04031">
              <w:rPr>
                <w:rFonts w:ascii="Book Antiqua" w:hAnsi="Book Antiqua" w:cs="Times New Roman"/>
                <w:bCs/>
                <w:vertAlign w:val="superscript"/>
                <w:lang w:bidi="ar-EG"/>
              </w:rPr>
              <w:t>2</w:t>
            </w:r>
          </w:p>
        </w:tc>
      </w:tr>
      <w:tr w:rsidR="006D1306" w:rsidRPr="006D2BF7" w14:paraId="04926536" w14:textId="77777777" w:rsidTr="009D5F0D">
        <w:tc>
          <w:tcPr>
            <w:tcW w:w="937" w:type="pct"/>
            <w:vMerge/>
            <w:tcBorders>
              <w:top w:val="nil"/>
              <w:left w:val="nil"/>
              <w:bottom w:val="nil"/>
            </w:tcBorders>
            <w:vAlign w:val="center"/>
          </w:tcPr>
          <w:p w14:paraId="4945622E"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05D45F26"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3F52DF84" w14:textId="1D344CF2"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13 (86.7</w:t>
            </w:r>
            <w:r w:rsidR="00983EF0">
              <w:rPr>
                <w:rFonts w:ascii="Book Antiqua" w:hAnsi="Book Antiqua" w:cs="Times New Roman"/>
                <w:bCs/>
                <w:lang w:bidi="ar-EG"/>
              </w:rPr>
              <w:t>)</w:t>
            </w:r>
          </w:p>
        </w:tc>
        <w:tc>
          <w:tcPr>
            <w:tcW w:w="779" w:type="pct"/>
            <w:tcBorders>
              <w:top w:val="nil"/>
              <w:bottom w:val="nil"/>
            </w:tcBorders>
            <w:noWrap/>
            <w:vAlign w:val="center"/>
          </w:tcPr>
          <w:p w14:paraId="695592F5" w14:textId="0216AE56"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 (13.3</w:t>
            </w:r>
            <w:r w:rsidR="00983EF0">
              <w:rPr>
                <w:rFonts w:ascii="Book Antiqua" w:hAnsi="Book Antiqua" w:cs="Times New Roman"/>
                <w:bCs/>
                <w:lang w:bidi="ar-EG"/>
              </w:rPr>
              <w:t>)</w:t>
            </w:r>
          </w:p>
        </w:tc>
        <w:tc>
          <w:tcPr>
            <w:tcW w:w="356" w:type="pct"/>
            <w:vMerge/>
            <w:tcBorders>
              <w:top w:val="nil"/>
              <w:bottom w:val="nil"/>
            </w:tcBorders>
            <w:noWrap/>
            <w:vAlign w:val="center"/>
          </w:tcPr>
          <w:p w14:paraId="12F3B033"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29BB5D49"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13F67B4F"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71E54B9B"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503BC662" w14:textId="77777777" w:rsidTr="009D5F0D">
        <w:tc>
          <w:tcPr>
            <w:tcW w:w="937" w:type="pct"/>
            <w:vMerge w:val="restart"/>
            <w:tcBorders>
              <w:top w:val="nil"/>
              <w:left w:val="nil"/>
              <w:bottom w:val="nil"/>
            </w:tcBorders>
            <w:vAlign w:val="center"/>
          </w:tcPr>
          <w:p w14:paraId="7F416B4E"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lastRenderedPageBreak/>
              <w:t>Need for ERCP</w:t>
            </w:r>
          </w:p>
        </w:tc>
        <w:tc>
          <w:tcPr>
            <w:tcW w:w="855" w:type="pct"/>
            <w:tcBorders>
              <w:top w:val="nil"/>
              <w:bottom w:val="nil"/>
            </w:tcBorders>
            <w:vAlign w:val="center"/>
          </w:tcPr>
          <w:p w14:paraId="0BBE935D"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29280C5C" w14:textId="733EC90D"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89 (81.7</w:t>
            </w:r>
            <w:r w:rsidR="00983EF0">
              <w:rPr>
                <w:rFonts w:ascii="Book Antiqua" w:hAnsi="Book Antiqua" w:cs="Times New Roman"/>
                <w:bCs/>
                <w:lang w:bidi="ar-EG"/>
              </w:rPr>
              <w:t>)</w:t>
            </w:r>
          </w:p>
        </w:tc>
        <w:tc>
          <w:tcPr>
            <w:tcW w:w="779" w:type="pct"/>
            <w:tcBorders>
              <w:top w:val="nil"/>
              <w:bottom w:val="nil"/>
            </w:tcBorders>
            <w:noWrap/>
            <w:vAlign w:val="center"/>
          </w:tcPr>
          <w:p w14:paraId="006EFA65" w14:textId="7360C641"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20 (18.3</w:t>
            </w:r>
            <w:r w:rsidR="00983EF0">
              <w:rPr>
                <w:rFonts w:ascii="Book Antiqua" w:hAnsi="Book Antiqua" w:cs="Times New Roman"/>
                <w:bCs/>
                <w:lang w:bidi="ar-EG"/>
              </w:rPr>
              <w:t>)</w:t>
            </w:r>
          </w:p>
        </w:tc>
        <w:tc>
          <w:tcPr>
            <w:tcW w:w="356" w:type="pct"/>
            <w:vMerge w:val="restart"/>
            <w:tcBorders>
              <w:top w:val="nil"/>
              <w:bottom w:val="nil"/>
            </w:tcBorders>
            <w:noWrap/>
            <w:vAlign w:val="center"/>
          </w:tcPr>
          <w:p w14:paraId="3C88A76B"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0.7</w:t>
            </w:r>
          </w:p>
        </w:tc>
        <w:tc>
          <w:tcPr>
            <w:tcW w:w="357" w:type="pct"/>
            <w:vMerge w:val="restart"/>
            <w:tcBorders>
              <w:top w:val="nil"/>
              <w:bottom w:val="nil"/>
            </w:tcBorders>
            <w:noWrap/>
            <w:vAlign w:val="center"/>
          </w:tcPr>
          <w:p w14:paraId="618B8C96"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0.3</w:t>
            </w:r>
          </w:p>
        </w:tc>
        <w:tc>
          <w:tcPr>
            <w:tcW w:w="404" w:type="pct"/>
            <w:vMerge w:val="restart"/>
            <w:tcBorders>
              <w:top w:val="nil"/>
              <w:bottom w:val="nil"/>
            </w:tcBorders>
            <w:noWrap/>
            <w:vAlign w:val="center"/>
          </w:tcPr>
          <w:p w14:paraId="419D3E31"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1.7</w:t>
            </w:r>
          </w:p>
        </w:tc>
        <w:tc>
          <w:tcPr>
            <w:tcW w:w="553" w:type="pct"/>
            <w:vMerge w:val="restart"/>
            <w:tcBorders>
              <w:top w:val="nil"/>
              <w:bottom w:val="nil"/>
              <w:right w:val="nil"/>
            </w:tcBorders>
            <w:vAlign w:val="center"/>
          </w:tcPr>
          <w:p w14:paraId="4867C6A0" w14:textId="5D7CA28D"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0.401</w:t>
            </w:r>
            <w:r w:rsidR="00C04031" w:rsidRPr="00C04031">
              <w:rPr>
                <w:rFonts w:ascii="Book Antiqua" w:hAnsi="Book Antiqua" w:cs="Times New Roman"/>
                <w:bCs/>
                <w:vertAlign w:val="superscript"/>
                <w:lang w:bidi="ar-EG"/>
              </w:rPr>
              <w:t>2</w:t>
            </w:r>
          </w:p>
        </w:tc>
      </w:tr>
      <w:tr w:rsidR="006D1306" w:rsidRPr="006D2BF7" w14:paraId="67FBD254" w14:textId="77777777" w:rsidTr="009D5F0D">
        <w:tc>
          <w:tcPr>
            <w:tcW w:w="937" w:type="pct"/>
            <w:vMerge/>
            <w:tcBorders>
              <w:top w:val="nil"/>
              <w:left w:val="nil"/>
              <w:bottom w:val="nil"/>
            </w:tcBorders>
            <w:vAlign w:val="center"/>
          </w:tcPr>
          <w:p w14:paraId="20368AC6"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67769A5B"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4C0C7963" w14:textId="16165DB5"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52 (86.7</w:t>
            </w:r>
            <w:r w:rsidR="00983EF0">
              <w:rPr>
                <w:rFonts w:ascii="Book Antiqua" w:hAnsi="Book Antiqua" w:cs="Times New Roman"/>
                <w:bCs/>
                <w:lang w:bidi="ar-EG"/>
              </w:rPr>
              <w:t>)</w:t>
            </w:r>
          </w:p>
        </w:tc>
        <w:tc>
          <w:tcPr>
            <w:tcW w:w="779" w:type="pct"/>
            <w:tcBorders>
              <w:top w:val="nil"/>
              <w:bottom w:val="nil"/>
            </w:tcBorders>
            <w:noWrap/>
            <w:vAlign w:val="center"/>
          </w:tcPr>
          <w:p w14:paraId="1599AD20" w14:textId="2005EA60"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 (13.3</w:t>
            </w:r>
            <w:r w:rsidR="00983EF0">
              <w:rPr>
                <w:rFonts w:ascii="Book Antiqua" w:hAnsi="Book Antiqua" w:cs="Times New Roman"/>
                <w:bCs/>
                <w:lang w:bidi="ar-EG"/>
              </w:rPr>
              <w:t>)</w:t>
            </w:r>
          </w:p>
        </w:tc>
        <w:tc>
          <w:tcPr>
            <w:tcW w:w="356" w:type="pct"/>
            <w:vMerge/>
            <w:tcBorders>
              <w:top w:val="nil"/>
              <w:bottom w:val="nil"/>
            </w:tcBorders>
            <w:noWrap/>
            <w:vAlign w:val="center"/>
          </w:tcPr>
          <w:p w14:paraId="43935627"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065CF27C"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36CF2A22"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44901ED6"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54AE7C5D" w14:textId="77777777" w:rsidTr="009D5F0D">
        <w:tc>
          <w:tcPr>
            <w:tcW w:w="937" w:type="pct"/>
            <w:vMerge w:val="restart"/>
            <w:tcBorders>
              <w:top w:val="nil"/>
              <w:left w:val="nil"/>
              <w:bottom w:val="nil"/>
            </w:tcBorders>
            <w:vAlign w:val="center"/>
          </w:tcPr>
          <w:p w14:paraId="42C0D182"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Frequency of ERCP</w:t>
            </w:r>
          </w:p>
        </w:tc>
        <w:tc>
          <w:tcPr>
            <w:tcW w:w="855" w:type="pct"/>
            <w:tcBorders>
              <w:top w:val="nil"/>
              <w:bottom w:val="nil"/>
            </w:tcBorders>
            <w:vAlign w:val="center"/>
          </w:tcPr>
          <w:p w14:paraId="7A323EC4"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Nil</w:t>
            </w:r>
          </w:p>
        </w:tc>
        <w:tc>
          <w:tcPr>
            <w:tcW w:w="759" w:type="pct"/>
            <w:tcBorders>
              <w:top w:val="nil"/>
              <w:bottom w:val="nil"/>
            </w:tcBorders>
            <w:noWrap/>
            <w:vAlign w:val="center"/>
          </w:tcPr>
          <w:p w14:paraId="749EDD89" w14:textId="12094175"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89 (81.7</w:t>
            </w:r>
            <w:r w:rsidR="00983EF0">
              <w:rPr>
                <w:rFonts w:ascii="Book Antiqua" w:hAnsi="Book Antiqua" w:cs="Times New Roman"/>
                <w:bCs/>
                <w:lang w:bidi="ar-EG"/>
              </w:rPr>
              <w:t>)</w:t>
            </w:r>
          </w:p>
        </w:tc>
        <w:tc>
          <w:tcPr>
            <w:tcW w:w="779" w:type="pct"/>
            <w:tcBorders>
              <w:top w:val="nil"/>
              <w:bottom w:val="nil"/>
            </w:tcBorders>
            <w:noWrap/>
            <w:vAlign w:val="center"/>
          </w:tcPr>
          <w:p w14:paraId="0DA5C630" w14:textId="6EA6ED10"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20 (18.3</w:t>
            </w:r>
            <w:r w:rsidR="00983EF0">
              <w:rPr>
                <w:rFonts w:ascii="Book Antiqua" w:hAnsi="Book Antiqua" w:cs="Times New Roman"/>
                <w:bCs/>
                <w:lang w:bidi="ar-EG"/>
              </w:rPr>
              <w:t>)</w:t>
            </w:r>
          </w:p>
        </w:tc>
        <w:tc>
          <w:tcPr>
            <w:tcW w:w="356" w:type="pct"/>
            <w:vMerge w:val="restart"/>
            <w:tcBorders>
              <w:top w:val="nil"/>
              <w:bottom w:val="nil"/>
            </w:tcBorders>
            <w:noWrap/>
            <w:vAlign w:val="center"/>
          </w:tcPr>
          <w:p w14:paraId="2BB0C4D4"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val="restart"/>
            <w:tcBorders>
              <w:top w:val="nil"/>
              <w:bottom w:val="nil"/>
            </w:tcBorders>
            <w:noWrap/>
            <w:vAlign w:val="center"/>
          </w:tcPr>
          <w:p w14:paraId="377BC4FE"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val="restart"/>
            <w:tcBorders>
              <w:top w:val="nil"/>
              <w:bottom w:val="nil"/>
            </w:tcBorders>
            <w:noWrap/>
            <w:vAlign w:val="center"/>
          </w:tcPr>
          <w:p w14:paraId="22412528"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val="restart"/>
            <w:tcBorders>
              <w:top w:val="nil"/>
              <w:bottom w:val="nil"/>
              <w:right w:val="nil"/>
            </w:tcBorders>
            <w:vAlign w:val="center"/>
          </w:tcPr>
          <w:p w14:paraId="383B440D" w14:textId="4811315B"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0.375</w:t>
            </w:r>
            <w:r w:rsidR="00C04031" w:rsidRPr="00C04031">
              <w:rPr>
                <w:rFonts w:ascii="Book Antiqua" w:hAnsi="Book Antiqua" w:cs="Times New Roman"/>
                <w:bCs/>
                <w:vertAlign w:val="superscript"/>
                <w:lang w:bidi="ar-EG"/>
              </w:rPr>
              <w:t>3</w:t>
            </w:r>
          </w:p>
        </w:tc>
      </w:tr>
      <w:tr w:rsidR="006D1306" w:rsidRPr="006D2BF7" w14:paraId="4DC3E05D" w14:textId="77777777" w:rsidTr="009D5F0D">
        <w:tc>
          <w:tcPr>
            <w:tcW w:w="937" w:type="pct"/>
            <w:vMerge/>
            <w:tcBorders>
              <w:top w:val="nil"/>
              <w:left w:val="nil"/>
              <w:bottom w:val="nil"/>
            </w:tcBorders>
            <w:vAlign w:val="center"/>
          </w:tcPr>
          <w:p w14:paraId="44E5ED3A"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43CAA40F"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 ERCP</w:t>
            </w:r>
          </w:p>
        </w:tc>
        <w:tc>
          <w:tcPr>
            <w:tcW w:w="759" w:type="pct"/>
            <w:tcBorders>
              <w:top w:val="nil"/>
              <w:bottom w:val="nil"/>
            </w:tcBorders>
            <w:noWrap/>
            <w:vAlign w:val="center"/>
          </w:tcPr>
          <w:p w14:paraId="5004B30F" w14:textId="24E786D9"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36 (85.7</w:t>
            </w:r>
            <w:r w:rsidR="00983EF0">
              <w:rPr>
                <w:rFonts w:ascii="Book Antiqua" w:hAnsi="Book Antiqua" w:cs="Times New Roman"/>
                <w:bCs/>
                <w:lang w:bidi="ar-EG"/>
              </w:rPr>
              <w:t>)</w:t>
            </w:r>
          </w:p>
        </w:tc>
        <w:tc>
          <w:tcPr>
            <w:tcW w:w="779" w:type="pct"/>
            <w:tcBorders>
              <w:top w:val="nil"/>
              <w:bottom w:val="nil"/>
            </w:tcBorders>
            <w:noWrap/>
            <w:vAlign w:val="center"/>
          </w:tcPr>
          <w:p w14:paraId="5F561798" w14:textId="13D107C3"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 (14.3</w:t>
            </w:r>
            <w:r w:rsidR="00983EF0">
              <w:rPr>
                <w:rFonts w:ascii="Book Antiqua" w:hAnsi="Book Antiqua" w:cs="Times New Roman"/>
                <w:bCs/>
                <w:lang w:bidi="ar-EG"/>
              </w:rPr>
              <w:t>)</w:t>
            </w:r>
          </w:p>
        </w:tc>
        <w:tc>
          <w:tcPr>
            <w:tcW w:w="356" w:type="pct"/>
            <w:vMerge/>
            <w:tcBorders>
              <w:top w:val="nil"/>
              <w:bottom w:val="nil"/>
            </w:tcBorders>
            <w:noWrap/>
            <w:vAlign w:val="center"/>
          </w:tcPr>
          <w:p w14:paraId="04D4178F"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57988DA8"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127F5587"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3A00DA4F"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42CDB846" w14:textId="77777777" w:rsidTr="009D5F0D">
        <w:tc>
          <w:tcPr>
            <w:tcW w:w="937" w:type="pct"/>
            <w:vMerge/>
            <w:tcBorders>
              <w:top w:val="nil"/>
              <w:left w:val="nil"/>
              <w:bottom w:val="nil"/>
            </w:tcBorders>
            <w:vAlign w:val="center"/>
          </w:tcPr>
          <w:p w14:paraId="6E833D8D"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3BDD4E66"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 3 ERCP</w:t>
            </w:r>
          </w:p>
        </w:tc>
        <w:tc>
          <w:tcPr>
            <w:tcW w:w="759" w:type="pct"/>
            <w:tcBorders>
              <w:top w:val="nil"/>
              <w:bottom w:val="nil"/>
            </w:tcBorders>
            <w:noWrap/>
            <w:vAlign w:val="center"/>
          </w:tcPr>
          <w:p w14:paraId="3415626B" w14:textId="4BC7DA0E"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16 (88.9</w:t>
            </w:r>
            <w:r w:rsidR="00983EF0">
              <w:rPr>
                <w:rFonts w:ascii="Book Antiqua" w:hAnsi="Book Antiqua" w:cs="Times New Roman"/>
                <w:bCs/>
                <w:lang w:bidi="ar-EG"/>
              </w:rPr>
              <w:t>)</w:t>
            </w:r>
          </w:p>
        </w:tc>
        <w:tc>
          <w:tcPr>
            <w:tcW w:w="779" w:type="pct"/>
            <w:tcBorders>
              <w:top w:val="nil"/>
              <w:bottom w:val="nil"/>
            </w:tcBorders>
            <w:noWrap/>
            <w:vAlign w:val="center"/>
          </w:tcPr>
          <w:p w14:paraId="336D61A9" w14:textId="5AE4B891"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 (11.1</w:t>
            </w:r>
            <w:r w:rsidR="00983EF0">
              <w:rPr>
                <w:rFonts w:ascii="Book Antiqua" w:hAnsi="Book Antiqua" w:cs="Times New Roman"/>
                <w:bCs/>
                <w:lang w:bidi="ar-EG"/>
              </w:rPr>
              <w:t>)</w:t>
            </w:r>
          </w:p>
        </w:tc>
        <w:tc>
          <w:tcPr>
            <w:tcW w:w="356" w:type="pct"/>
            <w:vMerge/>
            <w:tcBorders>
              <w:top w:val="nil"/>
              <w:bottom w:val="nil"/>
            </w:tcBorders>
            <w:noWrap/>
            <w:vAlign w:val="center"/>
          </w:tcPr>
          <w:p w14:paraId="0648727B"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245C833F"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0C23C1F6"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52D4A513"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5F8D4761" w14:textId="77777777" w:rsidTr="009D5F0D">
        <w:tc>
          <w:tcPr>
            <w:tcW w:w="937" w:type="pct"/>
            <w:vMerge w:val="restart"/>
            <w:tcBorders>
              <w:top w:val="nil"/>
              <w:left w:val="nil"/>
              <w:bottom w:val="nil"/>
            </w:tcBorders>
            <w:vAlign w:val="center"/>
          </w:tcPr>
          <w:p w14:paraId="69231E42"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Number of stents introduced for stricture</w:t>
            </w:r>
          </w:p>
        </w:tc>
        <w:tc>
          <w:tcPr>
            <w:tcW w:w="855" w:type="pct"/>
            <w:tcBorders>
              <w:top w:val="nil"/>
              <w:bottom w:val="nil"/>
            </w:tcBorders>
            <w:vAlign w:val="center"/>
          </w:tcPr>
          <w:p w14:paraId="034CB919"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Nil</w:t>
            </w:r>
          </w:p>
        </w:tc>
        <w:tc>
          <w:tcPr>
            <w:tcW w:w="759" w:type="pct"/>
            <w:tcBorders>
              <w:top w:val="nil"/>
              <w:bottom w:val="nil"/>
            </w:tcBorders>
            <w:noWrap/>
            <w:vAlign w:val="center"/>
          </w:tcPr>
          <w:p w14:paraId="3165B5DF" w14:textId="1E1CC733"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92 (82.1</w:t>
            </w:r>
            <w:r w:rsidR="00983EF0">
              <w:rPr>
                <w:rFonts w:ascii="Book Antiqua" w:hAnsi="Book Antiqua" w:cs="Times New Roman"/>
                <w:bCs/>
                <w:lang w:bidi="ar-EG"/>
              </w:rPr>
              <w:t>)</w:t>
            </w:r>
          </w:p>
        </w:tc>
        <w:tc>
          <w:tcPr>
            <w:tcW w:w="779" w:type="pct"/>
            <w:tcBorders>
              <w:top w:val="nil"/>
              <w:bottom w:val="nil"/>
            </w:tcBorders>
            <w:noWrap/>
            <w:vAlign w:val="center"/>
          </w:tcPr>
          <w:p w14:paraId="25FEF1ED" w14:textId="5573F2F8"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20 (17.9</w:t>
            </w:r>
            <w:r w:rsidR="00983EF0">
              <w:rPr>
                <w:rFonts w:ascii="Book Antiqua" w:hAnsi="Book Antiqua" w:cs="Times New Roman"/>
                <w:bCs/>
                <w:lang w:bidi="ar-EG"/>
              </w:rPr>
              <w:t>)</w:t>
            </w:r>
          </w:p>
        </w:tc>
        <w:tc>
          <w:tcPr>
            <w:tcW w:w="356" w:type="pct"/>
            <w:vMerge w:val="restart"/>
            <w:tcBorders>
              <w:top w:val="nil"/>
              <w:bottom w:val="nil"/>
            </w:tcBorders>
            <w:noWrap/>
            <w:vAlign w:val="center"/>
          </w:tcPr>
          <w:p w14:paraId="4093C745"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val="restart"/>
            <w:tcBorders>
              <w:top w:val="nil"/>
              <w:bottom w:val="nil"/>
            </w:tcBorders>
            <w:noWrap/>
            <w:vAlign w:val="center"/>
          </w:tcPr>
          <w:p w14:paraId="0050886C"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val="restart"/>
            <w:tcBorders>
              <w:top w:val="nil"/>
              <w:bottom w:val="nil"/>
            </w:tcBorders>
            <w:noWrap/>
            <w:vAlign w:val="center"/>
          </w:tcPr>
          <w:p w14:paraId="2C8E4F5B"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val="restart"/>
            <w:tcBorders>
              <w:top w:val="nil"/>
              <w:bottom w:val="nil"/>
              <w:right w:val="nil"/>
            </w:tcBorders>
            <w:vAlign w:val="center"/>
          </w:tcPr>
          <w:p w14:paraId="6A8731C5" w14:textId="3A5B31C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0.520</w:t>
            </w:r>
            <w:r w:rsidR="00C04031" w:rsidRPr="00C04031">
              <w:rPr>
                <w:rFonts w:ascii="Book Antiqua" w:hAnsi="Book Antiqua" w:cs="Times New Roman"/>
                <w:bCs/>
                <w:vertAlign w:val="superscript"/>
                <w:lang w:bidi="ar-EG"/>
              </w:rPr>
              <w:t>3</w:t>
            </w:r>
          </w:p>
        </w:tc>
      </w:tr>
      <w:tr w:rsidR="006D1306" w:rsidRPr="006D2BF7" w14:paraId="73FA4E9A" w14:textId="77777777" w:rsidTr="009D5F0D">
        <w:tc>
          <w:tcPr>
            <w:tcW w:w="937" w:type="pct"/>
            <w:vMerge/>
            <w:tcBorders>
              <w:top w:val="nil"/>
              <w:left w:val="nil"/>
              <w:bottom w:val="nil"/>
            </w:tcBorders>
            <w:vAlign w:val="center"/>
          </w:tcPr>
          <w:p w14:paraId="49F834E5"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52121B2B"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 Stents</w:t>
            </w:r>
          </w:p>
        </w:tc>
        <w:tc>
          <w:tcPr>
            <w:tcW w:w="759" w:type="pct"/>
            <w:tcBorders>
              <w:top w:val="nil"/>
              <w:bottom w:val="nil"/>
            </w:tcBorders>
            <w:noWrap/>
            <w:vAlign w:val="center"/>
          </w:tcPr>
          <w:p w14:paraId="1BA922A1" w14:textId="2C662E9F"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29 (85.3</w:t>
            </w:r>
            <w:r w:rsidR="00983EF0">
              <w:rPr>
                <w:rFonts w:ascii="Book Antiqua" w:hAnsi="Book Antiqua" w:cs="Times New Roman"/>
                <w:bCs/>
                <w:lang w:bidi="ar-EG"/>
              </w:rPr>
              <w:t>)</w:t>
            </w:r>
          </w:p>
        </w:tc>
        <w:tc>
          <w:tcPr>
            <w:tcW w:w="779" w:type="pct"/>
            <w:tcBorders>
              <w:top w:val="nil"/>
              <w:bottom w:val="nil"/>
            </w:tcBorders>
            <w:noWrap/>
            <w:vAlign w:val="center"/>
          </w:tcPr>
          <w:p w14:paraId="42A24471" w14:textId="05AE4FA2"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 (14.7</w:t>
            </w:r>
            <w:r w:rsidR="00983EF0">
              <w:rPr>
                <w:rFonts w:ascii="Book Antiqua" w:hAnsi="Book Antiqua" w:cs="Times New Roman"/>
                <w:bCs/>
                <w:lang w:bidi="ar-EG"/>
              </w:rPr>
              <w:t>)</w:t>
            </w:r>
          </w:p>
        </w:tc>
        <w:tc>
          <w:tcPr>
            <w:tcW w:w="356" w:type="pct"/>
            <w:vMerge/>
            <w:tcBorders>
              <w:top w:val="nil"/>
              <w:bottom w:val="nil"/>
            </w:tcBorders>
            <w:noWrap/>
          </w:tcPr>
          <w:p w14:paraId="6628879A"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tcPr>
          <w:p w14:paraId="3BE71602"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tcPr>
          <w:p w14:paraId="2B441642"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tcPr>
          <w:p w14:paraId="6E16990C"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6A416DB0" w14:textId="77777777" w:rsidTr="009D5F0D">
        <w:tc>
          <w:tcPr>
            <w:tcW w:w="937" w:type="pct"/>
            <w:vMerge/>
            <w:tcBorders>
              <w:top w:val="nil"/>
              <w:left w:val="nil"/>
              <w:bottom w:val="nil"/>
            </w:tcBorders>
            <w:vAlign w:val="center"/>
          </w:tcPr>
          <w:p w14:paraId="64A663DA"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5E51906A"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 3 Stents</w:t>
            </w:r>
          </w:p>
        </w:tc>
        <w:tc>
          <w:tcPr>
            <w:tcW w:w="759" w:type="pct"/>
            <w:tcBorders>
              <w:top w:val="nil"/>
              <w:bottom w:val="nil"/>
            </w:tcBorders>
            <w:noWrap/>
            <w:vAlign w:val="center"/>
          </w:tcPr>
          <w:p w14:paraId="7A1E13C3" w14:textId="0A8E6FCE"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20 (87</w:t>
            </w:r>
            <w:r w:rsidR="00983EF0">
              <w:rPr>
                <w:rFonts w:ascii="Book Antiqua" w:hAnsi="Book Antiqua" w:cs="Times New Roman"/>
                <w:bCs/>
                <w:lang w:bidi="ar-EG"/>
              </w:rPr>
              <w:t>)</w:t>
            </w:r>
          </w:p>
        </w:tc>
        <w:tc>
          <w:tcPr>
            <w:tcW w:w="779" w:type="pct"/>
            <w:tcBorders>
              <w:top w:val="nil"/>
              <w:bottom w:val="nil"/>
            </w:tcBorders>
            <w:noWrap/>
            <w:vAlign w:val="center"/>
          </w:tcPr>
          <w:p w14:paraId="6EE91733" w14:textId="351BD754"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 (13</w:t>
            </w:r>
            <w:r w:rsidR="00983EF0">
              <w:rPr>
                <w:rFonts w:ascii="Book Antiqua" w:hAnsi="Book Antiqua" w:cs="Times New Roman"/>
                <w:bCs/>
                <w:lang w:bidi="ar-EG"/>
              </w:rPr>
              <w:t>)</w:t>
            </w:r>
          </w:p>
        </w:tc>
        <w:tc>
          <w:tcPr>
            <w:tcW w:w="356" w:type="pct"/>
            <w:vMerge/>
            <w:tcBorders>
              <w:top w:val="nil"/>
              <w:bottom w:val="nil"/>
            </w:tcBorders>
            <w:noWrap/>
          </w:tcPr>
          <w:p w14:paraId="7F2BE700"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tcPr>
          <w:p w14:paraId="5249E55B"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tcPr>
          <w:p w14:paraId="77F0C5B9"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tcPr>
          <w:p w14:paraId="6ADE3919"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2246E0CC" w14:textId="77777777" w:rsidTr="009D5F0D">
        <w:tc>
          <w:tcPr>
            <w:tcW w:w="937" w:type="pct"/>
            <w:vMerge w:val="restart"/>
            <w:tcBorders>
              <w:top w:val="nil"/>
              <w:left w:val="nil"/>
              <w:bottom w:val="nil"/>
            </w:tcBorders>
            <w:vAlign w:val="center"/>
          </w:tcPr>
          <w:p w14:paraId="6B19F1A5"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Need for PTC</w:t>
            </w:r>
          </w:p>
        </w:tc>
        <w:tc>
          <w:tcPr>
            <w:tcW w:w="855" w:type="pct"/>
            <w:tcBorders>
              <w:top w:val="nil"/>
              <w:bottom w:val="nil"/>
            </w:tcBorders>
            <w:vAlign w:val="center"/>
          </w:tcPr>
          <w:p w14:paraId="5D5838AE"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1C83613A" w14:textId="6397935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134 (83.2</w:t>
            </w:r>
            <w:r w:rsidR="00983EF0">
              <w:rPr>
                <w:rFonts w:ascii="Book Antiqua" w:hAnsi="Book Antiqua" w:cs="Times New Roman"/>
                <w:bCs/>
                <w:lang w:bidi="ar-EG"/>
              </w:rPr>
              <w:t>)</w:t>
            </w:r>
          </w:p>
        </w:tc>
        <w:tc>
          <w:tcPr>
            <w:tcW w:w="779" w:type="pct"/>
            <w:tcBorders>
              <w:top w:val="nil"/>
              <w:bottom w:val="nil"/>
            </w:tcBorders>
            <w:noWrap/>
            <w:vAlign w:val="center"/>
          </w:tcPr>
          <w:p w14:paraId="7735A4C4" w14:textId="1594FCFD"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27 (16.8</w:t>
            </w:r>
            <w:r w:rsidR="00983EF0">
              <w:rPr>
                <w:rFonts w:ascii="Book Antiqua" w:hAnsi="Book Antiqua" w:cs="Times New Roman"/>
                <w:bCs/>
                <w:lang w:bidi="ar-EG"/>
              </w:rPr>
              <w:t>)</w:t>
            </w:r>
          </w:p>
        </w:tc>
        <w:tc>
          <w:tcPr>
            <w:tcW w:w="356" w:type="pct"/>
            <w:vMerge w:val="restart"/>
            <w:tcBorders>
              <w:top w:val="nil"/>
              <w:bottom w:val="nil"/>
            </w:tcBorders>
            <w:noWrap/>
            <w:vAlign w:val="center"/>
          </w:tcPr>
          <w:p w14:paraId="5FFEE3F8"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0.7</w:t>
            </w:r>
          </w:p>
        </w:tc>
        <w:tc>
          <w:tcPr>
            <w:tcW w:w="357" w:type="pct"/>
            <w:vMerge w:val="restart"/>
            <w:tcBorders>
              <w:top w:val="nil"/>
              <w:bottom w:val="nil"/>
            </w:tcBorders>
            <w:noWrap/>
            <w:vAlign w:val="center"/>
          </w:tcPr>
          <w:p w14:paraId="507C892B"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0.1</w:t>
            </w:r>
          </w:p>
        </w:tc>
        <w:tc>
          <w:tcPr>
            <w:tcW w:w="404" w:type="pct"/>
            <w:vMerge w:val="restart"/>
            <w:tcBorders>
              <w:top w:val="nil"/>
              <w:bottom w:val="nil"/>
            </w:tcBorders>
            <w:noWrap/>
            <w:vAlign w:val="center"/>
          </w:tcPr>
          <w:p w14:paraId="54A71BEC"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6.0</w:t>
            </w:r>
          </w:p>
        </w:tc>
        <w:tc>
          <w:tcPr>
            <w:tcW w:w="553" w:type="pct"/>
            <w:vMerge w:val="restart"/>
            <w:tcBorders>
              <w:top w:val="nil"/>
              <w:bottom w:val="nil"/>
              <w:right w:val="nil"/>
            </w:tcBorders>
            <w:vAlign w:val="center"/>
          </w:tcPr>
          <w:p w14:paraId="29E71CC1" w14:textId="4CF2F7E5"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1.000</w:t>
            </w:r>
            <w:r w:rsidR="00C04031" w:rsidRPr="00C04031">
              <w:rPr>
                <w:rFonts w:ascii="Book Antiqua" w:hAnsi="Book Antiqua" w:cs="Times New Roman"/>
                <w:bCs/>
                <w:vertAlign w:val="superscript"/>
                <w:lang w:bidi="ar-EG"/>
              </w:rPr>
              <w:t>2</w:t>
            </w:r>
          </w:p>
        </w:tc>
      </w:tr>
      <w:tr w:rsidR="006D1306" w:rsidRPr="006D2BF7" w14:paraId="27497019" w14:textId="77777777" w:rsidTr="009D5F0D">
        <w:tc>
          <w:tcPr>
            <w:tcW w:w="937" w:type="pct"/>
            <w:vMerge/>
            <w:tcBorders>
              <w:top w:val="nil"/>
              <w:left w:val="nil"/>
              <w:bottom w:val="nil"/>
            </w:tcBorders>
            <w:vAlign w:val="center"/>
          </w:tcPr>
          <w:p w14:paraId="142AACEE"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4438F07D"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576ED6EE" w14:textId="75E094F8"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 (87.5</w:t>
            </w:r>
            <w:r w:rsidR="00983EF0">
              <w:rPr>
                <w:rFonts w:ascii="Book Antiqua" w:hAnsi="Book Antiqua" w:cs="Times New Roman"/>
                <w:bCs/>
                <w:lang w:bidi="ar-EG"/>
              </w:rPr>
              <w:t>)</w:t>
            </w:r>
          </w:p>
        </w:tc>
        <w:tc>
          <w:tcPr>
            <w:tcW w:w="779" w:type="pct"/>
            <w:tcBorders>
              <w:top w:val="nil"/>
              <w:bottom w:val="nil"/>
            </w:tcBorders>
            <w:noWrap/>
            <w:vAlign w:val="center"/>
          </w:tcPr>
          <w:p w14:paraId="52385B66" w14:textId="314BB7A4"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(12.5</w:t>
            </w:r>
            <w:r w:rsidR="00983EF0">
              <w:rPr>
                <w:rFonts w:ascii="Book Antiqua" w:hAnsi="Book Antiqua" w:cs="Times New Roman"/>
                <w:bCs/>
                <w:lang w:bidi="ar-EG"/>
              </w:rPr>
              <w:t>)</w:t>
            </w:r>
          </w:p>
        </w:tc>
        <w:tc>
          <w:tcPr>
            <w:tcW w:w="356" w:type="pct"/>
            <w:vMerge/>
            <w:tcBorders>
              <w:top w:val="nil"/>
              <w:bottom w:val="nil"/>
            </w:tcBorders>
            <w:noWrap/>
            <w:vAlign w:val="center"/>
          </w:tcPr>
          <w:p w14:paraId="57174A52"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338B05B4"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7766A307"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37893F2D"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28BA6529" w14:textId="77777777" w:rsidTr="009D5F0D">
        <w:tc>
          <w:tcPr>
            <w:tcW w:w="937" w:type="pct"/>
            <w:vMerge w:val="restart"/>
            <w:tcBorders>
              <w:top w:val="nil"/>
              <w:left w:val="nil"/>
              <w:bottom w:val="nil"/>
            </w:tcBorders>
            <w:vAlign w:val="center"/>
          </w:tcPr>
          <w:p w14:paraId="475E4540"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Frequency of PTC </w:t>
            </w:r>
          </w:p>
        </w:tc>
        <w:tc>
          <w:tcPr>
            <w:tcW w:w="855" w:type="pct"/>
            <w:tcBorders>
              <w:top w:val="nil"/>
              <w:bottom w:val="nil"/>
            </w:tcBorders>
            <w:vAlign w:val="center"/>
          </w:tcPr>
          <w:p w14:paraId="06937DBF"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Nil</w:t>
            </w:r>
          </w:p>
        </w:tc>
        <w:tc>
          <w:tcPr>
            <w:tcW w:w="759" w:type="pct"/>
            <w:tcBorders>
              <w:top w:val="nil"/>
              <w:bottom w:val="nil"/>
            </w:tcBorders>
            <w:noWrap/>
            <w:vAlign w:val="center"/>
          </w:tcPr>
          <w:p w14:paraId="634BC587" w14:textId="287CCD8A"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134 (83.2</w:t>
            </w:r>
            <w:r w:rsidR="00983EF0">
              <w:rPr>
                <w:rFonts w:ascii="Book Antiqua" w:hAnsi="Book Antiqua" w:cs="Times New Roman"/>
                <w:bCs/>
                <w:lang w:bidi="ar-EG"/>
              </w:rPr>
              <w:t>)</w:t>
            </w:r>
          </w:p>
        </w:tc>
        <w:tc>
          <w:tcPr>
            <w:tcW w:w="779" w:type="pct"/>
            <w:tcBorders>
              <w:top w:val="nil"/>
              <w:bottom w:val="nil"/>
            </w:tcBorders>
            <w:noWrap/>
            <w:vAlign w:val="center"/>
          </w:tcPr>
          <w:p w14:paraId="6CE5AE46" w14:textId="4BAFBC74"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27 (16.8</w:t>
            </w:r>
            <w:r w:rsidR="00983EF0">
              <w:rPr>
                <w:rFonts w:ascii="Book Antiqua" w:hAnsi="Book Antiqua" w:cs="Times New Roman"/>
                <w:bCs/>
                <w:lang w:bidi="ar-EG"/>
              </w:rPr>
              <w:t>)</w:t>
            </w:r>
          </w:p>
        </w:tc>
        <w:tc>
          <w:tcPr>
            <w:tcW w:w="356" w:type="pct"/>
            <w:vMerge w:val="restart"/>
            <w:tcBorders>
              <w:top w:val="nil"/>
              <w:bottom w:val="nil"/>
            </w:tcBorders>
            <w:noWrap/>
            <w:vAlign w:val="center"/>
          </w:tcPr>
          <w:p w14:paraId="425B924A"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val="restart"/>
            <w:tcBorders>
              <w:top w:val="nil"/>
              <w:bottom w:val="nil"/>
            </w:tcBorders>
            <w:noWrap/>
            <w:vAlign w:val="center"/>
          </w:tcPr>
          <w:p w14:paraId="4E07F939"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val="restart"/>
            <w:tcBorders>
              <w:top w:val="nil"/>
              <w:bottom w:val="nil"/>
            </w:tcBorders>
            <w:noWrap/>
            <w:vAlign w:val="center"/>
          </w:tcPr>
          <w:p w14:paraId="22F0DF78"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val="restart"/>
            <w:tcBorders>
              <w:top w:val="nil"/>
              <w:bottom w:val="nil"/>
              <w:right w:val="nil"/>
            </w:tcBorders>
            <w:vAlign w:val="center"/>
          </w:tcPr>
          <w:p w14:paraId="0DB9B751" w14:textId="7F2C49B3"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0.674</w:t>
            </w:r>
            <w:r w:rsidR="00C04031" w:rsidRPr="00C04031">
              <w:rPr>
                <w:rFonts w:ascii="Book Antiqua" w:hAnsi="Book Antiqua" w:cs="Times New Roman"/>
                <w:bCs/>
                <w:vertAlign w:val="superscript"/>
                <w:lang w:bidi="ar-EG"/>
              </w:rPr>
              <w:t>3</w:t>
            </w:r>
          </w:p>
        </w:tc>
      </w:tr>
      <w:tr w:rsidR="006D1306" w:rsidRPr="006D2BF7" w14:paraId="128EC0A7" w14:textId="77777777" w:rsidTr="009D5F0D">
        <w:tc>
          <w:tcPr>
            <w:tcW w:w="937" w:type="pct"/>
            <w:vMerge/>
            <w:tcBorders>
              <w:top w:val="nil"/>
              <w:left w:val="nil"/>
              <w:bottom w:val="nil"/>
            </w:tcBorders>
            <w:vAlign w:val="center"/>
          </w:tcPr>
          <w:p w14:paraId="11C79B5B"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319FB426"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PTC</w:t>
            </w:r>
          </w:p>
        </w:tc>
        <w:tc>
          <w:tcPr>
            <w:tcW w:w="759" w:type="pct"/>
            <w:tcBorders>
              <w:top w:val="nil"/>
              <w:bottom w:val="nil"/>
            </w:tcBorders>
            <w:noWrap/>
            <w:vAlign w:val="center"/>
          </w:tcPr>
          <w:p w14:paraId="56CED139" w14:textId="63377D04"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 (100</w:t>
            </w:r>
            <w:r w:rsidR="00983EF0">
              <w:rPr>
                <w:rFonts w:ascii="Book Antiqua" w:hAnsi="Book Antiqua" w:cs="Times New Roman"/>
                <w:bCs/>
                <w:lang w:bidi="ar-EG"/>
              </w:rPr>
              <w:t>)</w:t>
            </w:r>
          </w:p>
        </w:tc>
        <w:tc>
          <w:tcPr>
            <w:tcW w:w="779" w:type="pct"/>
            <w:tcBorders>
              <w:top w:val="nil"/>
              <w:bottom w:val="nil"/>
            </w:tcBorders>
            <w:noWrap/>
            <w:vAlign w:val="center"/>
          </w:tcPr>
          <w:p w14:paraId="573D531E" w14:textId="0F17D8B9"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 (0</w:t>
            </w:r>
            <w:r w:rsidR="00983EF0">
              <w:rPr>
                <w:rFonts w:ascii="Book Antiqua" w:hAnsi="Book Antiqua" w:cs="Times New Roman"/>
                <w:bCs/>
                <w:lang w:bidi="ar-EG"/>
              </w:rPr>
              <w:t>)</w:t>
            </w:r>
          </w:p>
        </w:tc>
        <w:tc>
          <w:tcPr>
            <w:tcW w:w="356" w:type="pct"/>
            <w:vMerge/>
            <w:tcBorders>
              <w:top w:val="nil"/>
              <w:bottom w:val="nil"/>
            </w:tcBorders>
            <w:noWrap/>
            <w:vAlign w:val="center"/>
          </w:tcPr>
          <w:p w14:paraId="66AA96D0"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39689F80"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7DBBC797"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27E4E0BF"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4ED73A35" w14:textId="77777777" w:rsidTr="009D5F0D">
        <w:trPr>
          <w:trHeight w:val="93"/>
        </w:trPr>
        <w:tc>
          <w:tcPr>
            <w:tcW w:w="937" w:type="pct"/>
            <w:vMerge/>
            <w:tcBorders>
              <w:top w:val="nil"/>
              <w:left w:val="nil"/>
              <w:bottom w:val="nil"/>
            </w:tcBorders>
            <w:vAlign w:val="center"/>
          </w:tcPr>
          <w:p w14:paraId="0981822A"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486B4146"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 PTC</w:t>
            </w:r>
          </w:p>
        </w:tc>
        <w:tc>
          <w:tcPr>
            <w:tcW w:w="759" w:type="pct"/>
            <w:tcBorders>
              <w:top w:val="nil"/>
              <w:bottom w:val="nil"/>
            </w:tcBorders>
            <w:noWrap/>
            <w:vAlign w:val="center"/>
          </w:tcPr>
          <w:p w14:paraId="55B40739" w14:textId="15FD7484"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 (0</w:t>
            </w:r>
            <w:r w:rsidR="00983EF0">
              <w:rPr>
                <w:rFonts w:ascii="Book Antiqua" w:hAnsi="Book Antiqua" w:cs="Times New Roman"/>
                <w:bCs/>
                <w:lang w:bidi="ar-EG"/>
              </w:rPr>
              <w:t>)</w:t>
            </w:r>
          </w:p>
        </w:tc>
        <w:tc>
          <w:tcPr>
            <w:tcW w:w="779" w:type="pct"/>
            <w:tcBorders>
              <w:top w:val="nil"/>
              <w:bottom w:val="nil"/>
            </w:tcBorders>
            <w:noWrap/>
            <w:vAlign w:val="center"/>
          </w:tcPr>
          <w:p w14:paraId="76860C04" w14:textId="373A6BD9"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(100</w:t>
            </w:r>
            <w:r w:rsidR="00983EF0">
              <w:rPr>
                <w:rFonts w:ascii="Book Antiqua" w:hAnsi="Book Antiqua" w:cs="Times New Roman"/>
                <w:bCs/>
                <w:lang w:bidi="ar-EG"/>
              </w:rPr>
              <w:t>)</w:t>
            </w:r>
          </w:p>
        </w:tc>
        <w:tc>
          <w:tcPr>
            <w:tcW w:w="356" w:type="pct"/>
            <w:vMerge/>
            <w:tcBorders>
              <w:top w:val="nil"/>
              <w:bottom w:val="nil"/>
            </w:tcBorders>
            <w:noWrap/>
            <w:vAlign w:val="center"/>
          </w:tcPr>
          <w:p w14:paraId="0F87EE64"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6CD12C65"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2FA11621"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51DAB825"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5B7E4157" w14:textId="77777777" w:rsidTr="009D5F0D">
        <w:trPr>
          <w:trHeight w:val="337"/>
        </w:trPr>
        <w:tc>
          <w:tcPr>
            <w:tcW w:w="937" w:type="pct"/>
            <w:vMerge w:val="restart"/>
            <w:tcBorders>
              <w:top w:val="nil"/>
              <w:left w:val="nil"/>
              <w:bottom w:val="nil"/>
            </w:tcBorders>
            <w:vAlign w:val="center"/>
          </w:tcPr>
          <w:p w14:paraId="31E0EA22"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Surgical intervention for stricture</w:t>
            </w:r>
          </w:p>
        </w:tc>
        <w:tc>
          <w:tcPr>
            <w:tcW w:w="855" w:type="pct"/>
            <w:tcBorders>
              <w:top w:val="nil"/>
              <w:bottom w:val="nil"/>
            </w:tcBorders>
            <w:vAlign w:val="center"/>
          </w:tcPr>
          <w:p w14:paraId="1C82DCE4"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6360D5B1" w14:textId="0986E041"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140 (83.3</w:t>
            </w:r>
            <w:r w:rsidR="00983EF0">
              <w:rPr>
                <w:rFonts w:ascii="Book Antiqua" w:hAnsi="Book Antiqua" w:cs="Times New Roman"/>
                <w:bCs/>
                <w:lang w:bidi="ar-EG"/>
              </w:rPr>
              <w:t>)</w:t>
            </w:r>
          </w:p>
        </w:tc>
        <w:tc>
          <w:tcPr>
            <w:tcW w:w="779" w:type="pct"/>
            <w:tcBorders>
              <w:top w:val="nil"/>
              <w:bottom w:val="nil"/>
            </w:tcBorders>
            <w:noWrap/>
            <w:vAlign w:val="center"/>
          </w:tcPr>
          <w:p w14:paraId="14F2D05A" w14:textId="769F0160"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28 (16.7</w:t>
            </w:r>
            <w:r w:rsidR="00983EF0">
              <w:rPr>
                <w:rFonts w:ascii="Book Antiqua" w:hAnsi="Book Antiqua" w:cs="Times New Roman"/>
                <w:bCs/>
                <w:lang w:bidi="ar-EG"/>
              </w:rPr>
              <w:t>)</w:t>
            </w:r>
          </w:p>
        </w:tc>
        <w:tc>
          <w:tcPr>
            <w:tcW w:w="356" w:type="pct"/>
            <w:vMerge w:val="restart"/>
            <w:tcBorders>
              <w:top w:val="nil"/>
              <w:bottom w:val="nil"/>
            </w:tcBorders>
            <w:noWrap/>
            <w:vAlign w:val="center"/>
          </w:tcPr>
          <w:p w14:paraId="422FD97F"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val="restart"/>
            <w:tcBorders>
              <w:top w:val="nil"/>
              <w:bottom w:val="nil"/>
            </w:tcBorders>
            <w:noWrap/>
            <w:vAlign w:val="center"/>
          </w:tcPr>
          <w:p w14:paraId="40B7BDF2"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val="restart"/>
            <w:tcBorders>
              <w:top w:val="nil"/>
              <w:bottom w:val="nil"/>
            </w:tcBorders>
            <w:noWrap/>
            <w:vAlign w:val="center"/>
          </w:tcPr>
          <w:p w14:paraId="63FEBA77"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val="restart"/>
            <w:tcBorders>
              <w:top w:val="nil"/>
              <w:bottom w:val="nil"/>
              <w:right w:val="nil"/>
            </w:tcBorders>
            <w:vAlign w:val="center"/>
          </w:tcPr>
          <w:p w14:paraId="3E4440FF" w14:textId="0F38D803"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1.000</w:t>
            </w:r>
            <w:r w:rsidR="00C04031" w:rsidRPr="00C04031">
              <w:rPr>
                <w:rFonts w:ascii="Book Antiqua" w:hAnsi="Book Antiqua" w:cs="Times New Roman"/>
                <w:bCs/>
                <w:vertAlign w:val="superscript"/>
                <w:lang w:bidi="ar-EG"/>
              </w:rPr>
              <w:t>2</w:t>
            </w:r>
          </w:p>
        </w:tc>
      </w:tr>
      <w:tr w:rsidR="006D1306" w:rsidRPr="006D2BF7" w14:paraId="09E2B838" w14:textId="77777777" w:rsidTr="009D5F0D">
        <w:trPr>
          <w:trHeight w:val="127"/>
        </w:trPr>
        <w:tc>
          <w:tcPr>
            <w:tcW w:w="937" w:type="pct"/>
            <w:vMerge/>
            <w:tcBorders>
              <w:top w:val="nil"/>
              <w:left w:val="nil"/>
              <w:bottom w:val="nil"/>
            </w:tcBorders>
            <w:vAlign w:val="center"/>
          </w:tcPr>
          <w:p w14:paraId="159D841E"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56E240BF"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40DAD506" w14:textId="4A3B31BC"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(100</w:t>
            </w:r>
            <w:r w:rsidR="00983EF0">
              <w:rPr>
                <w:rFonts w:ascii="Book Antiqua" w:hAnsi="Book Antiqua" w:cs="Times New Roman"/>
                <w:bCs/>
                <w:lang w:bidi="ar-EG"/>
              </w:rPr>
              <w:t>)</w:t>
            </w:r>
          </w:p>
        </w:tc>
        <w:tc>
          <w:tcPr>
            <w:tcW w:w="779" w:type="pct"/>
            <w:tcBorders>
              <w:top w:val="nil"/>
              <w:bottom w:val="nil"/>
            </w:tcBorders>
            <w:noWrap/>
            <w:vAlign w:val="center"/>
          </w:tcPr>
          <w:p w14:paraId="262B27C4" w14:textId="19DFDEC3"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 (0</w:t>
            </w:r>
            <w:r w:rsidR="00983EF0">
              <w:rPr>
                <w:rFonts w:ascii="Book Antiqua" w:hAnsi="Book Antiqua" w:cs="Times New Roman"/>
                <w:bCs/>
                <w:lang w:bidi="ar-EG"/>
              </w:rPr>
              <w:t>)</w:t>
            </w:r>
          </w:p>
        </w:tc>
        <w:tc>
          <w:tcPr>
            <w:tcW w:w="356" w:type="pct"/>
            <w:vMerge/>
            <w:tcBorders>
              <w:top w:val="nil"/>
              <w:bottom w:val="nil"/>
            </w:tcBorders>
            <w:noWrap/>
            <w:vAlign w:val="center"/>
          </w:tcPr>
          <w:p w14:paraId="60A142D9"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258E64F6"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62C3FAF2"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137EFDFE"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1202FD71" w14:textId="77777777" w:rsidTr="009D5F0D">
        <w:tc>
          <w:tcPr>
            <w:tcW w:w="937" w:type="pct"/>
            <w:vMerge w:val="restart"/>
            <w:tcBorders>
              <w:top w:val="nil"/>
              <w:left w:val="nil"/>
              <w:bottom w:val="nil"/>
            </w:tcBorders>
            <w:vAlign w:val="center"/>
          </w:tcPr>
          <w:p w14:paraId="59C1DFA2"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HCV PCR at occurrence of stricture</w:t>
            </w:r>
          </w:p>
        </w:tc>
        <w:tc>
          <w:tcPr>
            <w:tcW w:w="855" w:type="pct"/>
            <w:tcBorders>
              <w:top w:val="nil"/>
              <w:bottom w:val="nil"/>
            </w:tcBorders>
            <w:vAlign w:val="center"/>
          </w:tcPr>
          <w:p w14:paraId="7DAD38E4"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Negative</w:t>
            </w:r>
          </w:p>
        </w:tc>
        <w:tc>
          <w:tcPr>
            <w:tcW w:w="759" w:type="pct"/>
            <w:tcBorders>
              <w:top w:val="nil"/>
              <w:bottom w:val="nil"/>
            </w:tcBorders>
            <w:noWrap/>
            <w:vAlign w:val="center"/>
          </w:tcPr>
          <w:p w14:paraId="796C8A5F" w14:textId="6CAAD7B9"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 (80</w:t>
            </w:r>
            <w:r w:rsidR="00983EF0">
              <w:rPr>
                <w:rFonts w:ascii="Book Antiqua" w:hAnsi="Book Antiqua" w:cs="Times New Roman"/>
                <w:bCs/>
                <w:lang w:bidi="ar-EG"/>
              </w:rPr>
              <w:t>)</w:t>
            </w:r>
          </w:p>
        </w:tc>
        <w:tc>
          <w:tcPr>
            <w:tcW w:w="779" w:type="pct"/>
            <w:tcBorders>
              <w:top w:val="nil"/>
              <w:bottom w:val="nil"/>
            </w:tcBorders>
            <w:noWrap/>
            <w:vAlign w:val="center"/>
          </w:tcPr>
          <w:p w14:paraId="54054EFA" w14:textId="5F753AE3"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 (20</w:t>
            </w:r>
            <w:r w:rsidR="00983EF0">
              <w:rPr>
                <w:rFonts w:ascii="Book Antiqua" w:hAnsi="Book Antiqua" w:cs="Times New Roman"/>
                <w:bCs/>
                <w:lang w:bidi="ar-EG"/>
              </w:rPr>
              <w:t>)</w:t>
            </w:r>
          </w:p>
        </w:tc>
        <w:tc>
          <w:tcPr>
            <w:tcW w:w="356" w:type="pct"/>
            <w:vMerge w:val="restart"/>
            <w:tcBorders>
              <w:top w:val="nil"/>
              <w:bottom w:val="nil"/>
            </w:tcBorders>
            <w:noWrap/>
            <w:vAlign w:val="center"/>
          </w:tcPr>
          <w:p w14:paraId="6AB3BF62"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val="restart"/>
            <w:tcBorders>
              <w:top w:val="nil"/>
              <w:bottom w:val="nil"/>
            </w:tcBorders>
            <w:noWrap/>
            <w:vAlign w:val="center"/>
          </w:tcPr>
          <w:p w14:paraId="0CC20864"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val="restart"/>
            <w:tcBorders>
              <w:top w:val="nil"/>
              <w:bottom w:val="nil"/>
            </w:tcBorders>
            <w:noWrap/>
            <w:vAlign w:val="center"/>
          </w:tcPr>
          <w:p w14:paraId="0AC8AC7D"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val="restart"/>
            <w:tcBorders>
              <w:top w:val="nil"/>
              <w:bottom w:val="nil"/>
              <w:right w:val="nil"/>
            </w:tcBorders>
            <w:vAlign w:val="center"/>
          </w:tcPr>
          <w:p w14:paraId="4F8DE7D0" w14:textId="614DC66D"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0.849</w:t>
            </w:r>
            <w:r w:rsidR="00C04031" w:rsidRPr="00C04031">
              <w:rPr>
                <w:rFonts w:ascii="Book Antiqua" w:hAnsi="Book Antiqua" w:cs="Times New Roman"/>
                <w:bCs/>
                <w:vertAlign w:val="superscript"/>
                <w:lang w:bidi="ar-EG"/>
              </w:rPr>
              <w:t>3</w:t>
            </w:r>
          </w:p>
        </w:tc>
      </w:tr>
      <w:tr w:rsidR="006D1306" w:rsidRPr="006D2BF7" w14:paraId="2E0869F3" w14:textId="77777777" w:rsidTr="009D5F0D">
        <w:tc>
          <w:tcPr>
            <w:tcW w:w="937" w:type="pct"/>
            <w:vMerge/>
            <w:tcBorders>
              <w:top w:val="nil"/>
              <w:left w:val="nil"/>
              <w:bottom w:val="nil"/>
            </w:tcBorders>
            <w:vAlign w:val="center"/>
          </w:tcPr>
          <w:p w14:paraId="17C19A97"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795451B8"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Below 200 000 IU</w:t>
            </w:r>
          </w:p>
        </w:tc>
        <w:tc>
          <w:tcPr>
            <w:tcW w:w="759" w:type="pct"/>
            <w:tcBorders>
              <w:top w:val="nil"/>
              <w:bottom w:val="nil"/>
            </w:tcBorders>
            <w:noWrap/>
            <w:vAlign w:val="center"/>
          </w:tcPr>
          <w:p w14:paraId="32CFE8E5" w14:textId="39567F50"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14 (93.3</w:t>
            </w:r>
            <w:r w:rsidR="00983EF0">
              <w:rPr>
                <w:rFonts w:ascii="Book Antiqua" w:hAnsi="Book Antiqua" w:cs="Times New Roman"/>
                <w:bCs/>
                <w:lang w:bidi="ar-EG"/>
              </w:rPr>
              <w:t>)</w:t>
            </w:r>
          </w:p>
        </w:tc>
        <w:tc>
          <w:tcPr>
            <w:tcW w:w="779" w:type="pct"/>
            <w:tcBorders>
              <w:top w:val="nil"/>
              <w:bottom w:val="nil"/>
            </w:tcBorders>
            <w:noWrap/>
            <w:vAlign w:val="center"/>
          </w:tcPr>
          <w:p w14:paraId="6D266624" w14:textId="43F3AC9C"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(6.7</w:t>
            </w:r>
            <w:r w:rsidR="00983EF0">
              <w:rPr>
                <w:rFonts w:ascii="Book Antiqua" w:hAnsi="Book Antiqua" w:cs="Times New Roman"/>
                <w:bCs/>
                <w:lang w:bidi="ar-EG"/>
              </w:rPr>
              <w:t>)</w:t>
            </w:r>
          </w:p>
        </w:tc>
        <w:tc>
          <w:tcPr>
            <w:tcW w:w="356" w:type="pct"/>
            <w:vMerge/>
            <w:tcBorders>
              <w:top w:val="nil"/>
              <w:bottom w:val="nil"/>
            </w:tcBorders>
            <w:noWrap/>
            <w:vAlign w:val="center"/>
          </w:tcPr>
          <w:p w14:paraId="752961D2"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4F9AA11C"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7A2397B2"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427F706A"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68A984EB" w14:textId="77777777" w:rsidTr="009D5F0D">
        <w:tc>
          <w:tcPr>
            <w:tcW w:w="937" w:type="pct"/>
            <w:vMerge/>
            <w:tcBorders>
              <w:top w:val="nil"/>
              <w:left w:val="nil"/>
              <w:bottom w:val="nil"/>
            </w:tcBorders>
            <w:vAlign w:val="center"/>
          </w:tcPr>
          <w:p w14:paraId="13D56825"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7D091740"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200000 to 2 million</w:t>
            </w:r>
          </w:p>
        </w:tc>
        <w:tc>
          <w:tcPr>
            <w:tcW w:w="759" w:type="pct"/>
            <w:tcBorders>
              <w:top w:val="nil"/>
              <w:bottom w:val="nil"/>
            </w:tcBorders>
            <w:noWrap/>
            <w:vAlign w:val="center"/>
          </w:tcPr>
          <w:p w14:paraId="60CDDAD9" w14:textId="6A2E288A"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18 (94.7</w:t>
            </w:r>
            <w:r w:rsidR="00983EF0">
              <w:rPr>
                <w:rFonts w:ascii="Book Antiqua" w:hAnsi="Book Antiqua" w:cs="Times New Roman"/>
                <w:bCs/>
                <w:lang w:bidi="ar-EG"/>
              </w:rPr>
              <w:t>)</w:t>
            </w:r>
          </w:p>
        </w:tc>
        <w:tc>
          <w:tcPr>
            <w:tcW w:w="779" w:type="pct"/>
            <w:tcBorders>
              <w:top w:val="nil"/>
              <w:bottom w:val="nil"/>
            </w:tcBorders>
            <w:noWrap/>
            <w:vAlign w:val="center"/>
          </w:tcPr>
          <w:p w14:paraId="5451A68D" w14:textId="3C127F6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(5.3</w:t>
            </w:r>
            <w:r w:rsidR="00983EF0">
              <w:rPr>
                <w:rFonts w:ascii="Book Antiqua" w:hAnsi="Book Antiqua" w:cs="Times New Roman"/>
                <w:bCs/>
                <w:lang w:bidi="ar-EG"/>
              </w:rPr>
              <w:t>)</w:t>
            </w:r>
          </w:p>
        </w:tc>
        <w:tc>
          <w:tcPr>
            <w:tcW w:w="356" w:type="pct"/>
            <w:vMerge/>
            <w:tcBorders>
              <w:top w:val="nil"/>
              <w:bottom w:val="nil"/>
            </w:tcBorders>
            <w:noWrap/>
            <w:vAlign w:val="center"/>
          </w:tcPr>
          <w:p w14:paraId="5B6F4264"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5652E7FE"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459AEA2B"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631646DD"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4166267E" w14:textId="77777777" w:rsidTr="009D5F0D">
        <w:tc>
          <w:tcPr>
            <w:tcW w:w="937" w:type="pct"/>
            <w:vMerge/>
            <w:tcBorders>
              <w:top w:val="nil"/>
              <w:left w:val="nil"/>
              <w:bottom w:val="nil"/>
            </w:tcBorders>
            <w:vAlign w:val="center"/>
          </w:tcPr>
          <w:p w14:paraId="4A5D1625"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70275D0F"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More than 2 million</w:t>
            </w:r>
          </w:p>
        </w:tc>
        <w:tc>
          <w:tcPr>
            <w:tcW w:w="759" w:type="pct"/>
            <w:tcBorders>
              <w:top w:val="nil"/>
              <w:bottom w:val="nil"/>
            </w:tcBorders>
            <w:noWrap/>
            <w:vAlign w:val="center"/>
          </w:tcPr>
          <w:p w14:paraId="3129FD90" w14:textId="3A25B58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 (72.7</w:t>
            </w:r>
            <w:r w:rsidR="00983EF0">
              <w:rPr>
                <w:rFonts w:ascii="Book Antiqua" w:hAnsi="Book Antiqua" w:cs="Times New Roman"/>
                <w:bCs/>
                <w:lang w:bidi="ar-EG"/>
              </w:rPr>
              <w:t>)</w:t>
            </w:r>
          </w:p>
        </w:tc>
        <w:tc>
          <w:tcPr>
            <w:tcW w:w="779" w:type="pct"/>
            <w:tcBorders>
              <w:top w:val="nil"/>
              <w:bottom w:val="nil"/>
            </w:tcBorders>
            <w:noWrap/>
            <w:vAlign w:val="center"/>
          </w:tcPr>
          <w:p w14:paraId="32F1538E" w14:textId="699D82CE"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 (27.3</w:t>
            </w:r>
            <w:r w:rsidR="00983EF0">
              <w:rPr>
                <w:rFonts w:ascii="Book Antiqua" w:hAnsi="Book Antiqua" w:cs="Times New Roman"/>
                <w:bCs/>
                <w:lang w:bidi="ar-EG"/>
              </w:rPr>
              <w:t>)</w:t>
            </w:r>
          </w:p>
        </w:tc>
        <w:tc>
          <w:tcPr>
            <w:tcW w:w="356" w:type="pct"/>
            <w:vMerge/>
            <w:tcBorders>
              <w:top w:val="nil"/>
              <w:bottom w:val="nil"/>
            </w:tcBorders>
            <w:noWrap/>
            <w:vAlign w:val="center"/>
          </w:tcPr>
          <w:p w14:paraId="6F1F4B0B"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1E8EEABF"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6BD05DB4"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33A7A4B3"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6360C0B9" w14:textId="77777777" w:rsidTr="009D5F0D">
        <w:tc>
          <w:tcPr>
            <w:tcW w:w="937" w:type="pct"/>
            <w:vMerge w:val="restart"/>
            <w:tcBorders>
              <w:top w:val="nil"/>
              <w:left w:val="nil"/>
              <w:bottom w:val="nil"/>
            </w:tcBorders>
            <w:vAlign w:val="center"/>
          </w:tcPr>
          <w:p w14:paraId="06DF83D9"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lastRenderedPageBreak/>
              <w:t>Antiviral treatment in relation to stricture</w:t>
            </w:r>
          </w:p>
        </w:tc>
        <w:tc>
          <w:tcPr>
            <w:tcW w:w="855" w:type="pct"/>
            <w:tcBorders>
              <w:top w:val="nil"/>
              <w:bottom w:val="nil"/>
            </w:tcBorders>
            <w:vAlign w:val="center"/>
          </w:tcPr>
          <w:p w14:paraId="47D1C7AA"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Not given</w:t>
            </w:r>
          </w:p>
        </w:tc>
        <w:tc>
          <w:tcPr>
            <w:tcW w:w="759" w:type="pct"/>
            <w:tcBorders>
              <w:top w:val="nil"/>
              <w:bottom w:val="nil"/>
            </w:tcBorders>
            <w:noWrap/>
            <w:vAlign w:val="center"/>
          </w:tcPr>
          <w:p w14:paraId="55E5A890" w14:textId="2D36CEEA"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23 (85.2</w:t>
            </w:r>
            <w:r w:rsidR="00983EF0">
              <w:rPr>
                <w:rFonts w:ascii="Book Antiqua" w:hAnsi="Book Antiqua" w:cs="Times New Roman"/>
                <w:bCs/>
                <w:lang w:bidi="ar-EG"/>
              </w:rPr>
              <w:t>)</w:t>
            </w:r>
          </w:p>
        </w:tc>
        <w:tc>
          <w:tcPr>
            <w:tcW w:w="779" w:type="pct"/>
            <w:tcBorders>
              <w:top w:val="nil"/>
              <w:bottom w:val="nil"/>
            </w:tcBorders>
            <w:noWrap/>
            <w:vAlign w:val="center"/>
          </w:tcPr>
          <w:p w14:paraId="6680740D" w14:textId="3ED12921"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 (14.8</w:t>
            </w:r>
            <w:r w:rsidR="00983EF0">
              <w:rPr>
                <w:rFonts w:ascii="Book Antiqua" w:hAnsi="Book Antiqua" w:cs="Times New Roman"/>
                <w:bCs/>
                <w:lang w:bidi="ar-EG"/>
              </w:rPr>
              <w:t>)</w:t>
            </w:r>
          </w:p>
        </w:tc>
        <w:tc>
          <w:tcPr>
            <w:tcW w:w="356" w:type="pct"/>
            <w:vMerge w:val="restart"/>
            <w:tcBorders>
              <w:top w:val="nil"/>
              <w:bottom w:val="nil"/>
            </w:tcBorders>
            <w:noWrap/>
            <w:vAlign w:val="center"/>
          </w:tcPr>
          <w:p w14:paraId="68F10B75"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val="restart"/>
            <w:tcBorders>
              <w:top w:val="nil"/>
              <w:bottom w:val="nil"/>
            </w:tcBorders>
            <w:noWrap/>
            <w:vAlign w:val="center"/>
          </w:tcPr>
          <w:p w14:paraId="0251878F"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val="restart"/>
            <w:tcBorders>
              <w:top w:val="nil"/>
              <w:bottom w:val="nil"/>
            </w:tcBorders>
            <w:noWrap/>
            <w:vAlign w:val="center"/>
          </w:tcPr>
          <w:p w14:paraId="0CCA3CB0"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val="restart"/>
            <w:tcBorders>
              <w:top w:val="nil"/>
              <w:bottom w:val="nil"/>
              <w:right w:val="nil"/>
            </w:tcBorders>
            <w:vAlign w:val="center"/>
          </w:tcPr>
          <w:p w14:paraId="4586E735" w14:textId="7886D13D"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1.000</w:t>
            </w:r>
            <w:r w:rsidR="00C04031" w:rsidRPr="00C04031">
              <w:rPr>
                <w:rFonts w:ascii="Book Antiqua" w:hAnsi="Book Antiqua" w:cs="Times New Roman"/>
                <w:bCs/>
                <w:vertAlign w:val="superscript"/>
                <w:lang w:bidi="ar-EG"/>
              </w:rPr>
              <w:t>2</w:t>
            </w:r>
          </w:p>
        </w:tc>
      </w:tr>
      <w:tr w:rsidR="006D1306" w:rsidRPr="006D2BF7" w14:paraId="63CA9A3E" w14:textId="77777777" w:rsidTr="009D5F0D">
        <w:tc>
          <w:tcPr>
            <w:tcW w:w="937" w:type="pct"/>
            <w:vMerge/>
            <w:tcBorders>
              <w:top w:val="nil"/>
              <w:left w:val="nil"/>
              <w:bottom w:val="nil"/>
            </w:tcBorders>
            <w:vAlign w:val="center"/>
          </w:tcPr>
          <w:p w14:paraId="11CE5A04"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34601901"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Before stricture</w:t>
            </w:r>
          </w:p>
        </w:tc>
        <w:tc>
          <w:tcPr>
            <w:tcW w:w="759" w:type="pct"/>
            <w:tcBorders>
              <w:top w:val="nil"/>
              <w:bottom w:val="nil"/>
            </w:tcBorders>
            <w:noWrap/>
            <w:vAlign w:val="center"/>
          </w:tcPr>
          <w:p w14:paraId="65AC1520" w14:textId="66246AA3"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 (85.7</w:t>
            </w:r>
            <w:r w:rsidR="00983EF0">
              <w:rPr>
                <w:rFonts w:ascii="Book Antiqua" w:hAnsi="Book Antiqua" w:cs="Times New Roman"/>
                <w:bCs/>
                <w:lang w:bidi="ar-EG"/>
              </w:rPr>
              <w:t>)</w:t>
            </w:r>
          </w:p>
        </w:tc>
        <w:tc>
          <w:tcPr>
            <w:tcW w:w="779" w:type="pct"/>
            <w:tcBorders>
              <w:top w:val="nil"/>
              <w:bottom w:val="nil"/>
            </w:tcBorders>
            <w:noWrap/>
            <w:vAlign w:val="center"/>
          </w:tcPr>
          <w:p w14:paraId="15B35DB2" w14:textId="2FE2375F"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 (14.3</w:t>
            </w:r>
            <w:r w:rsidR="00983EF0">
              <w:rPr>
                <w:rFonts w:ascii="Book Antiqua" w:hAnsi="Book Antiqua" w:cs="Times New Roman"/>
                <w:bCs/>
                <w:lang w:bidi="ar-EG"/>
              </w:rPr>
              <w:t>)</w:t>
            </w:r>
          </w:p>
        </w:tc>
        <w:tc>
          <w:tcPr>
            <w:tcW w:w="356" w:type="pct"/>
            <w:vMerge/>
            <w:tcBorders>
              <w:top w:val="nil"/>
              <w:bottom w:val="nil"/>
            </w:tcBorders>
            <w:noWrap/>
            <w:vAlign w:val="center"/>
          </w:tcPr>
          <w:p w14:paraId="1D1E2CD0"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29A9F56A"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7838B2C7"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322F833D"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20AFBF1C" w14:textId="77777777" w:rsidTr="009D5F0D">
        <w:tc>
          <w:tcPr>
            <w:tcW w:w="937" w:type="pct"/>
            <w:vMerge/>
            <w:tcBorders>
              <w:top w:val="nil"/>
              <w:left w:val="nil"/>
              <w:bottom w:val="nil"/>
            </w:tcBorders>
            <w:vAlign w:val="center"/>
          </w:tcPr>
          <w:p w14:paraId="6E8C299E"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12257E39"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After stricture</w:t>
            </w:r>
          </w:p>
        </w:tc>
        <w:tc>
          <w:tcPr>
            <w:tcW w:w="759" w:type="pct"/>
            <w:tcBorders>
              <w:top w:val="nil"/>
              <w:bottom w:val="nil"/>
            </w:tcBorders>
            <w:noWrap/>
            <w:vAlign w:val="center"/>
          </w:tcPr>
          <w:p w14:paraId="436812DE" w14:textId="1E4DB148"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5 (83.3</w:t>
            </w:r>
            <w:r w:rsidR="00983EF0">
              <w:rPr>
                <w:rFonts w:ascii="Book Antiqua" w:hAnsi="Book Antiqua" w:cs="Times New Roman"/>
                <w:bCs/>
                <w:lang w:bidi="ar-EG"/>
              </w:rPr>
              <w:t>)</w:t>
            </w:r>
          </w:p>
        </w:tc>
        <w:tc>
          <w:tcPr>
            <w:tcW w:w="779" w:type="pct"/>
            <w:tcBorders>
              <w:top w:val="nil"/>
              <w:bottom w:val="nil"/>
            </w:tcBorders>
            <w:noWrap/>
            <w:vAlign w:val="center"/>
          </w:tcPr>
          <w:p w14:paraId="0AA8B767" w14:textId="2869522D"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(16.7</w:t>
            </w:r>
            <w:r w:rsidR="00983EF0">
              <w:rPr>
                <w:rFonts w:ascii="Book Antiqua" w:hAnsi="Book Antiqua" w:cs="Times New Roman"/>
                <w:bCs/>
                <w:lang w:bidi="ar-EG"/>
              </w:rPr>
              <w:t>)</w:t>
            </w:r>
          </w:p>
        </w:tc>
        <w:tc>
          <w:tcPr>
            <w:tcW w:w="356" w:type="pct"/>
            <w:vMerge/>
            <w:tcBorders>
              <w:top w:val="nil"/>
              <w:bottom w:val="nil"/>
            </w:tcBorders>
            <w:noWrap/>
            <w:vAlign w:val="center"/>
          </w:tcPr>
          <w:p w14:paraId="05909B5A"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17A47043"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1A738665"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5CF7922D"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49A7559F" w14:textId="77777777" w:rsidTr="009D5F0D">
        <w:tc>
          <w:tcPr>
            <w:tcW w:w="937" w:type="pct"/>
            <w:vMerge/>
            <w:tcBorders>
              <w:top w:val="nil"/>
              <w:left w:val="nil"/>
              <w:bottom w:val="nil"/>
            </w:tcBorders>
            <w:vAlign w:val="center"/>
          </w:tcPr>
          <w:p w14:paraId="11436B31"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6273FE5B" w14:textId="77777777" w:rsidR="006D1306" w:rsidRPr="006D2BF7" w:rsidRDefault="006D1306" w:rsidP="009D5F0D">
            <w:pPr>
              <w:spacing w:line="360" w:lineRule="auto"/>
              <w:jc w:val="both"/>
              <w:rPr>
                <w:rFonts w:ascii="Book Antiqua" w:hAnsi="Book Antiqua" w:cs="Times New Roman"/>
                <w:bCs/>
                <w:spacing w:val="-6"/>
                <w:lang w:bidi="ar-EG"/>
              </w:rPr>
            </w:pPr>
            <w:r w:rsidRPr="006D2BF7">
              <w:rPr>
                <w:rFonts w:ascii="Book Antiqua" w:hAnsi="Book Antiqua" w:cs="Times New Roman"/>
                <w:bCs/>
                <w:spacing w:val="-6"/>
                <w:lang w:bidi="ar-EG"/>
              </w:rPr>
              <w:t>During occurrence of stricture</w:t>
            </w:r>
          </w:p>
        </w:tc>
        <w:tc>
          <w:tcPr>
            <w:tcW w:w="759" w:type="pct"/>
            <w:tcBorders>
              <w:top w:val="nil"/>
              <w:bottom w:val="nil"/>
            </w:tcBorders>
            <w:noWrap/>
            <w:vAlign w:val="center"/>
          </w:tcPr>
          <w:p w14:paraId="16F1D4CF" w14:textId="00F58008"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12 (92.3</w:t>
            </w:r>
            <w:r w:rsidR="00983EF0">
              <w:rPr>
                <w:rFonts w:ascii="Book Antiqua" w:hAnsi="Book Antiqua" w:cs="Times New Roman"/>
                <w:bCs/>
                <w:lang w:bidi="ar-EG"/>
              </w:rPr>
              <w:t>)</w:t>
            </w:r>
          </w:p>
        </w:tc>
        <w:tc>
          <w:tcPr>
            <w:tcW w:w="779" w:type="pct"/>
            <w:tcBorders>
              <w:top w:val="nil"/>
              <w:bottom w:val="nil"/>
            </w:tcBorders>
            <w:noWrap/>
            <w:vAlign w:val="center"/>
          </w:tcPr>
          <w:p w14:paraId="567DC451" w14:textId="7F820FCA"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 (7.7</w:t>
            </w:r>
            <w:r w:rsidR="00983EF0">
              <w:rPr>
                <w:rFonts w:ascii="Book Antiqua" w:hAnsi="Book Antiqua" w:cs="Times New Roman"/>
                <w:bCs/>
                <w:lang w:bidi="ar-EG"/>
              </w:rPr>
              <w:t>)</w:t>
            </w:r>
          </w:p>
        </w:tc>
        <w:tc>
          <w:tcPr>
            <w:tcW w:w="356" w:type="pct"/>
            <w:vMerge/>
            <w:tcBorders>
              <w:top w:val="nil"/>
              <w:bottom w:val="nil"/>
            </w:tcBorders>
            <w:noWrap/>
            <w:vAlign w:val="center"/>
          </w:tcPr>
          <w:p w14:paraId="31E13D54"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28FA9A8E"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310807AA"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1C1AC294"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2ECD56A5" w14:textId="77777777" w:rsidTr="009D5F0D">
        <w:tc>
          <w:tcPr>
            <w:tcW w:w="937" w:type="pct"/>
            <w:vMerge w:val="restart"/>
            <w:tcBorders>
              <w:top w:val="nil"/>
              <w:left w:val="nil"/>
              <w:bottom w:val="nil"/>
            </w:tcBorders>
            <w:vAlign w:val="center"/>
          </w:tcPr>
          <w:p w14:paraId="338C94E5"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Admission related to BC</w:t>
            </w:r>
          </w:p>
        </w:tc>
        <w:tc>
          <w:tcPr>
            <w:tcW w:w="855" w:type="pct"/>
            <w:tcBorders>
              <w:top w:val="nil"/>
              <w:bottom w:val="nil"/>
            </w:tcBorders>
            <w:vAlign w:val="center"/>
          </w:tcPr>
          <w:p w14:paraId="3338F0C1"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2A78F49B" w14:textId="37A95711"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75 (78.9</w:t>
            </w:r>
            <w:r w:rsidR="00983EF0">
              <w:rPr>
                <w:rFonts w:ascii="Book Antiqua" w:hAnsi="Book Antiqua" w:cs="Times New Roman"/>
                <w:bCs/>
                <w:lang w:bidi="ar-EG"/>
              </w:rPr>
              <w:t>)</w:t>
            </w:r>
          </w:p>
        </w:tc>
        <w:tc>
          <w:tcPr>
            <w:tcW w:w="779" w:type="pct"/>
            <w:tcBorders>
              <w:top w:val="nil"/>
              <w:bottom w:val="nil"/>
            </w:tcBorders>
            <w:noWrap/>
            <w:vAlign w:val="center"/>
          </w:tcPr>
          <w:p w14:paraId="7D4CA5A3" w14:textId="5A8F6CE9"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20 (21.1</w:t>
            </w:r>
            <w:r w:rsidR="00983EF0">
              <w:rPr>
                <w:rFonts w:ascii="Book Antiqua" w:hAnsi="Book Antiqua" w:cs="Times New Roman"/>
                <w:bCs/>
                <w:lang w:bidi="ar-EG"/>
              </w:rPr>
              <w:t>)</w:t>
            </w:r>
          </w:p>
        </w:tc>
        <w:tc>
          <w:tcPr>
            <w:tcW w:w="356" w:type="pct"/>
            <w:vMerge w:val="restart"/>
            <w:tcBorders>
              <w:top w:val="nil"/>
              <w:bottom w:val="nil"/>
            </w:tcBorders>
            <w:noWrap/>
            <w:vAlign w:val="center"/>
          </w:tcPr>
          <w:p w14:paraId="007B5B6D"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0.5</w:t>
            </w:r>
          </w:p>
        </w:tc>
        <w:tc>
          <w:tcPr>
            <w:tcW w:w="357" w:type="pct"/>
            <w:vMerge w:val="restart"/>
            <w:tcBorders>
              <w:top w:val="nil"/>
              <w:bottom w:val="nil"/>
            </w:tcBorders>
            <w:noWrap/>
            <w:vAlign w:val="center"/>
          </w:tcPr>
          <w:p w14:paraId="176F05CB"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0.2</w:t>
            </w:r>
          </w:p>
        </w:tc>
        <w:tc>
          <w:tcPr>
            <w:tcW w:w="404" w:type="pct"/>
            <w:vMerge w:val="restart"/>
            <w:tcBorders>
              <w:top w:val="nil"/>
              <w:bottom w:val="nil"/>
            </w:tcBorders>
            <w:noWrap/>
            <w:vAlign w:val="center"/>
          </w:tcPr>
          <w:p w14:paraId="193E0222"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1.1</w:t>
            </w:r>
          </w:p>
        </w:tc>
        <w:tc>
          <w:tcPr>
            <w:tcW w:w="553" w:type="pct"/>
            <w:vMerge w:val="restart"/>
            <w:tcBorders>
              <w:top w:val="nil"/>
              <w:bottom w:val="nil"/>
              <w:right w:val="nil"/>
            </w:tcBorders>
            <w:vAlign w:val="center"/>
          </w:tcPr>
          <w:p w14:paraId="7AE498F8" w14:textId="51B3D06A"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0.076</w:t>
            </w:r>
            <w:r w:rsidR="00C04031" w:rsidRPr="00C04031">
              <w:rPr>
                <w:rFonts w:ascii="Book Antiqua" w:hAnsi="Book Antiqua" w:cs="Times New Roman"/>
                <w:bCs/>
                <w:vertAlign w:val="superscript"/>
                <w:lang w:bidi="ar-EG"/>
              </w:rPr>
              <w:t>2</w:t>
            </w:r>
          </w:p>
        </w:tc>
      </w:tr>
      <w:tr w:rsidR="006D1306" w:rsidRPr="006D2BF7" w14:paraId="5D3432C2" w14:textId="77777777" w:rsidTr="009D5F0D">
        <w:tc>
          <w:tcPr>
            <w:tcW w:w="937" w:type="pct"/>
            <w:vMerge/>
            <w:tcBorders>
              <w:top w:val="nil"/>
              <w:left w:val="nil"/>
              <w:bottom w:val="nil"/>
            </w:tcBorders>
            <w:vAlign w:val="center"/>
          </w:tcPr>
          <w:p w14:paraId="1681D36F"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0D98F47C"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3FE80480" w14:textId="23B5A90C"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66 (89.2</w:t>
            </w:r>
            <w:r w:rsidR="00983EF0">
              <w:rPr>
                <w:rFonts w:ascii="Book Antiqua" w:hAnsi="Book Antiqua" w:cs="Times New Roman"/>
                <w:bCs/>
                <w:lang w:bidi="ar-EG"/>
              </w:rPr>
              <w:t>)</w:t>
            </w:r>
          </w:p>
        </w:tc>
        <w:tc>
          <w:tcPr>
            <w:tcW w:w="779" w:type="pct"/>
            <w:tcBorders>
              <w:top w:val="nil"/>
              <w:bottom w:val="nil"/>
            </w:tcBorders>
            <w:noWrap/>
            <w:vAlign w:val="center"/>
          </w:tcPr>
          <w:p w14:paraId="430178F8" w14:textId="59FE7A5F"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 (10.8</w:t>
            </w:r>
            <w:r w:rsidR="00983EF0">
              <w:rPr>
                <w:rFonts w:ascii="Book Antiqua" w:hAnsi="Book Antiqua" w:cs="Times New Roman"/>
                <w:bCs/>
                <w:lang w:bidi="ar-EG"/>
              </w:rPr>
              <w:t>)</w:t>
            </w:r>
          </w:p>
        </w:tc>
        <w:tc>
          <w:tcPr>
            <w:tcW w:w="356" w:type="pct"/>
            <w:vMerge/>
            <w:tcBorders>
              <w:top w:val="nil"/>
              <w:bottom w:val="nil"/>
            </w:tcBorders>
            <w:noWrap/>
            <w:vAlign w:val="center"/>
          </w:tcPr>
          <w:p w14:paraId="2A8A8D19"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2053CB1B"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49A3882D"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21ABF71F"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559D9C85" w14:textId="77777777" w:rsidTr="009D5F0D">
        <w:tc>
          <w:tcPr>
            <w:tcW w:w="937" w:type="pct"/>
            <w:vMerge w:val="restart"/>
            <w:tcBorders>
              <w:top w:val="nil"/>
              <w:left w:val="nil"/>
              <w:bottom w:val="nil"/>
            </w:tcBorders>
            <w:vAlign w:val="center"/>
          </w:tcPr>
          <w:p w14:paraId="368C15CB"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Recurrent HCV</w:t>
            </w:r>
          </w:p>
        </w:tc>
        <w:tc>
          <w:tcPr>
            <w:tcW w:w="855" w:type="pct"/>
            <w:tcBorders>
              <w:top w:val="nil"/>
              <w:bottom w:val="nil"/>
            </w:tcBorders>
            <w:vAlign w:val="center"/>
          </w:tcPr>
          <w:p w14:paraId="372CD401"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4DCDFA3C" w14:textId="09B8C37D"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108 (84.4</w:t>
            </w:r>
            <w:r w:rsidR="00983EF0">
              <w:rPr>
                <w:rFonts w:ascii="Book Antiqua" w:hAnsi="Book Antiqua" w:cs="Times New Roman"/>
                <w:bCs/>
                <w:lang w:bidi="ar-EG"/>
              </w:rPr>
              <w:t>)</w:t>
            </w:r>
          </w:p>
        </w:tc>
        <w:tc>
          <w:tcPr>
            <w:tcW w:w="779" w:type="pct"/>
            <w:tcBorders>
              <w:top w:val="nil"/>
              <w:bottom w:val="nil"/>
            </w:tcBorders>
            <w:noWrap/>
            <w:vAlign w:val="center"/>
          </w:tcPr>
          <w:p w14:paraId="7205C1C3" w14:textId="28B652F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20 (15.6</w:t>
            </w:r>
            <w:r w:rsidR="00983EF0">
              <w:rPr>
                <w:rFonts w:ascii="Book Antiqua" w:hAnsi="Book Antiqua" w:cs="Times New Roman"/>
                <w:bCs/>
                <w:lang w:bidi="ar-EG"/>
              </w:rPr>
              <w:t>)</w:t>
            </w:r>
          </w:p>
        </w:tc>
        <w:tc>
          <w:tcPr>
            <w:tcW w:w="356" w:type="pct"/>
            <w:vMerge w:val="restart"/>
            <w:tcBorders>
              <w:top w:val="nil"/>
              <w:bottom w:val="nil"/>
            </w:tcBorders>
            <w:noWrap/>
            <w:vAlign w:val="center"/>
          </w:tcPr>
          <w:p w14:paraId="61E73A3E"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1.3</w:t>
            </w:r>
          </w:p>
        </w:tc>
        <w:tc>
          <w:tcPr>
            <w:tcW w:w="357" w:type="pct"/>
            <w:vMerge w:val="restart"/>
            <w:tcBorders>
              <w:top w:val="nil"/>
              <w:bottom w:val="nil"/>
            </w:tcBorders>
            <w:noWrap/>
            <w:vAlign w:val="center"/>
          </w:tcPr>
          <w:p w14:paraId="7EB245A5"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0.5</w:t>
            </w:r>
          </w:p>
        </w:tc>
        <w:tc>
          <w:tcPr>
            <w:tcW w:w="404" w:type="pct"/>
            <w:vMerge w:val="restart"/>
            <w:tcBorders>
              <w:top w:val="nil"/>
              <w:bottom w:val="nil"/>
            </w:tcBorders>
            <w:noWrap/>
            <w:vAlign w:val="center"/>
          </w:tcPr>
          <w:p w14:paraId="1826C514"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3.2</w:t>
            </w:r>
          </w:p>
        </w:tc>
        <w:tc>
          <w:tcPr>
            <w:tcW w:w="553" w:type="pct"/>
            <w:vMerge w:val="restart"/>
            <w:tcBorders>
              <w:top w:val="nil"/>
              <w:bottom w:val="nil"/>
              <w:right w:val="nil"/>
            </w:tcBorders>
            <w:vAlign w:val="center"/>
          </w:tcPr>
          <w:p w14:paraId="226346BE" w14:textId="50FF8F2F"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0.560</w:t>
            </w:r>
            <w:r w:rsidR="00C04031" w:rsidRPr="00C04031">
              <w:rPr>
                <w:rFonts w:ascii="Book Antiqua" w:hAnsi="Book Antiqua" w:cs="Times New Roman"/>
                <w:bCs/>
                <w:vertAlign w:val="superscript"/>
                <w:lang w:bidi="ar-EG"/>
              </w:rPr>
              <w:t>2</w:t>
            </w:r>
          </w:p>
        </w:tc>
      </w:tr>
      <w:tr w:rsidR="006D1306" w:rsidRPr="006D2BF7" w14:paraId="5B7D5603" w14:textId="77777777" w:rsidTr="00C37BD5">
        <w:tc>
          <w:tcPr>
            <w:tcW w:w="937" w:type="pct"/>
            <w:vMerge/>
            <w:tcBorders>
              <w:top w:val="nil"/>
              <w:left w:val="nil"/>
              <w:bottom w:val="nil"/>
            </w:tcBorders>
            <w:vAlign w:val="center"/>
          </w:tcPr>
          <w:p w14:paraId="1A8A8EAF"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nil"/>
            </w:tcBorders>
            <w:vAlign w:val="center"/>
          </w:tcPr>
          <w:p w14:paraId="5090866C"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5381B593" w14:textId="1E51D0AB"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33 (80.5</w:t>
            </w:r>
            <w:r w:rsidR="00983EF0">
              <w:rPr>
                <w:rFonts w:ascii="Book Antiqua" w:hAnsi="Book Antiqua" w:cs="Times New Roman"/>
                <w:bCs/>
                <w:lang w:bidi="ar-EG"/>
              </w:rPr>
              <w:t>)</w:t>
            </w:r>
          </w:p>
        </w:tc>
        <w:tc>
          <w:tcPr>
            <w:tcW w:w="779" w:type="pct"/>
            <w:tcBorders>
              <w:top w:val="nil"/>
              <w:bottom w:val="nil"/>
            </w:tcBorders>
            <w:noWrap/>
            <w:vAlign w:val="center"/>
          </w:tcPr>
          <w:p w14:paraId="321FA829" w14:textId="0EFA2191"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8 (19.5</w:t>
            </w:r>
            <w:r w:rsidR="00983EF0">
              <w:rPr>
                <w:rFonts w:ascii="Book Antiqua" w:hAnsi="Book Antiqua" w:cs="Times New Roman"/>
                <w:bCs/>
                <w:lang w:bidi="ar-EG"/>
              </w:rPr>
              <w:t>)</w:t>
            </w:r>
          </w:p>
        </w:tc>
        <w:tc>
          <w:tcPr>
            <w:tcW w:w="356" w:type="pct"/>
            <w:vMerge/>
            <w:tcBorders>
              <w:top w:val="nil"/>
              <w:bottom w:val="nil"/>
            </w:tcBorders>
            <w:noWrap/>
            <w:vAlign w:val="center"/>
          </w:tcPr>
          <w:p w14:paraId="03830BFC"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nil"/>
            </w:tcBorders>
            <w:noWrap/>
            <w:vAlign w:val="center"/>
          </w:tcPr>
          <w:p w14:paraId="556F62EA"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nil"/>
            </w:tcBorders>
            <w:noWrap/>
            <w:vAlign w:val="center"/>
          </w:tcPr>
          <w:p w14:paraId="2D3296D5"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nil"/>
              <w:right w:val="nil"/>
            </w:tcBorders>
            <w:vAlign w:val="center"/>
          </w:tcPr>
          <w:p w14:paraId="08D12B78" w14:textId="77777777" w:rsidR="006D1306" w:rsidRPr="006D2BF7" w:rsidRDefault="006D1306" w:rsidP="009D5F0D">
            <w:pPr>
              <w:spacing w:line="360" w:lineRule="auto"/>
              <w:jc w:val="both"/>
              <w:rPr>
                <w:rFonts w:ascii="Book Antiqua" w:hAnsi="Book Antiqua" w:cs="Times New Roman"/>
                <w:bCs/>
                <w:lang w:bidi="ar-EG"/>
              </w:rPr>
            </w:pPr>
          </w:p>
        </w:tc>
      </w:tr>
      <w:tr w:rsidR="006D1306" w:rsidRPr="006D2BF7" w14:paraId="4E047153" w14:textId="77777777" w:rsidTr="00C37BD5">
        <w:tc>
          <w:tcPr>
            <w:tcW w:w="937" w:type="pct"/>
            <w:vMerge w:val="restart"/>
            <w:tcBorders>
              <w:top w:val="nil"/>
              <w:left w:val="nil"/>
              <w:bottom w:val="single" w:sz="4" w:space="0" w:color="auto"/>
            </w:tcBorders>
            <w:vAlign w:val="center"/>
          </w:tcPr>
          <w:p w14:paraId="72598C80"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Resolution of recurrent HCV (</w:t>
            </w:r>
            <w:r w:rsidRPr="00974A48">
              <w:rPr>
                <w:rFonts w:ascii="Book Antiqua" w:hAnsi="Book Antiqua" w:cs="Times New Roman"/>
                <w:bCs/>
                <w:i/>
                <w:iCs/>
                <w:lang w:bidi="ar-EG"/>
              </w:rPr>
              <w:t>n</w:t>
            </w:r>
            <w:r w:rsidRPr="006D2BF7">
              <w:rPr>
                <w:rFonts w:ascii="Book Antiqua" w:hAnsi="Book Antiqua" w:cs="Times New Roman"/>
                <w:bCs/>
                <w:lang w:bidi="ar-EG"/>
              </w:rPr>
              <w:t xml:space="preserve"> = 41)</w:t>
            </w:r>
          </w:p>
        </w:tc>
        <w:tc>
          <w:tcPr>
            <w:tcW w:w="855" w:type="pct"/>
            <w:tcBorders>
              <w:top w:val="nil"/>
              <w:bottom w:val="nil"/>
            </w:tcBorders>
            <w:vAlign w:val="center"/>
          </w:tcPr>
          <w:p w14:paraId="706FFB6A"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nil"/>
            </w:tcBorders>
            <w:noWrap/>
            <w:vAlign w:val="center"/>
          </w:tcPr>
          <w:p w14:paraId="130D0786" w14:textId="1D845609"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0 (0</w:t>
            </w:r>
            <w:r w:rsidR="00983EF0">
              <w:rPr>
                <w:rFonts w:ascii="Book Antiqua" w:hAnsi="Book Antiqua" w:cs="Times New Roman"/>
                <w:bCs/>
                <w:lang w:bidi="ar-EG"/>
              </w:rPr>
              <w:t>)</w:t>
            </w:r>
          </w:p>
        </w:tc>
        <w:tc>
          <w:tcPr>
            <w:tcW w:w="779" w:type="pct"/>
            <w:tcBorders>
              <w:top w:val="nil"/>
              <w:bottom w:val="nil"/>
            </w:tcBorders>
            <w:noWrap/>
            <w:vAlign w:val="center"/>
          </w:tcPr>
          <w:p w14:paraId="75E65673" w14:textId="0F20D6AF"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 (9.7</w:t>
            </w:r>
            <w:r w:rsidR="00983EF0">
              <w:rPr>
                <w:rFonts w:ascii="Book Antiqua" w:hAnsi="Book Antiqua" w:cs="Times New Roman"/>
                <w:bCs/>
                <w:lang w:bidi="ar-EG"/>
              </w:rPr>
              <w:t>)</w:t>
            </w:r>
          </w:p>
        </w:tc>
        <w:tc>
          <w:tcPr>
            <w:tcW w:w="356" w:type="pct"/>
            <w:vMerge w:val="restart"/>
            <w:tcBorders>
              <w:top w:val="nil"/>
              <w:bottom w:val="single" w:sz="4" w:space="0" w:color="auto"/>
            </w:tcBorders>
            <w:noWrap/>
            <w:vAlign w:val="center"/>
          </w:tcPr>
          <w:p w14:paraId="208F7184"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9.3</w:t>
            </w:r>
          </w:p>
        </w:tc>
        <w:tc>
          <w:tcPr>
            <w:tcW w:w="357" w:type="pct"/>
            <w:vMerge w:val="restart"/>
            <w:tcBorders>
              <w:top w:val="nil"/>
              <w:bottom w:val="single" w:sz="4" w:space="0" w:color="auto"/>
            </w:tcBorders>
            <w:noWrap/>
            <w:vAlign w:val="center"/>
          </w:tcPr>
          <w:p w14:paraId="3A02929F"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3.7</w:t>
            </w:r>
          </w:p>
        </w:tc>
        <w:tc>
          <w:tcPr>
            <w:tcW w:w="404" w:type="pct"/>
            <w:vMerge w:val="restart"/>
            <w:tcBorders>
              <w:top w:val="nil"/>
              <w:bottom w:val="single" w:sz="4" w:space="0" w:color="auto"/>
            </w:tcBorders>
            <w:noWrap/>
            <w:vAlign w:val="center"/>
          </w:tcPr>
          <w:p w14:paraId="0FBFA40C"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23.3</w:t>
            </w:r>
          </w:p>
        </w:tc>
        <w:tc>
          <w:tcPr>
            <w:tcW w:w="553" w:type="pct"/>
            <w:vMerge w:val="restart"/>
            <w:tcBorders>
              <w:top w:val="nil"/>
              <w:bottom w:val="single" w:sz="4" w:space="0" w:color="auto"/>
              <w:right w:val="nil"/>
            </w:tcBorders>
            <w:vAlign w:val="center"/>
          </w:tcPr>
          <w:p w14:paraId="4605225F" w14:textId="59BB91DA"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
                <w:bCs/>
                <w:lang w:bidi="ar-EG"/>
              </w:rPr>
              <w:t>0.001</w:t>
            </w:r>
            <w:r w:rsidR="00C04031" w:rsidRPr="00C04031">
              <w:rPr>
                <w:rFonts w:ascii="Book Antiqua" w:hAnsi="Book Antiqua" w:cs="Times New Roman"/>
                <w:b/>
                <w:bCs/>
                <w:vertAlign w:val="superscript"/>
                <w:lang w:bidi="ar-EG"/>
              </w:rPr>
              <w:t>2</w:t>
            </w:r>
          </w:p>
        </w:tc>
      </w:tr>
      <w:tr w:rsidR="006D1306" w:rsidRPr="006D2BF7" w14:paraId="5C8602CD" w14:textId="77777777" w:rsidTr="00C37BD5">
        <w:tc>
          <w:tcPr>
            <w:tcW w:w="937" w:type="pct"/>
            <w:vMerge/>
            <w:tcBorders>
              <w:top w:val="nil"/>
              <w:left w:val="nil"/>
              <w:bottom w:val="single" w:sz="4" w:space="0" w:color="auto"/>
            </w:tcBorders>
            <w:vAlign w:val="center"/>
          </w:tcPr>
          <w:p w14:paraId="1B7C5CB0" w14:textId="77777777" w:rsidR="006D1306" w:rsidRPr="006D2BF7" w:rsidRDefault="006D1306" w:rsidP="009D5F0D">
            <w:pPr>
              <w:spacing w:line="360" w:lineRule="auto"/>
              <w:jc w:val="both"/>
              <w:rPr>
                <w:rFonts w:ascii="Book Antiqua" w:hAnsi="Book Antiqua" w:cs="Times New Roman"/>
                <w:bCs/>
                <w:lang w:bidi="ar-EG"/>
              </w:rPr>
            </w:pPr>
          </w:p>
        </w:tc>
        <w:tc>
          <w:tcPr>
            <w:tcW w:w="855" w:type="pct"/>
            <w:tcBorders>
              <w:top w:val="nil"/>
              <w:bottom w:val="single" w:sz="4" w:space="0" w:color="auto"/>
            </w:tcBorders>
            <w:vAlign w:val="center"/>
          </w:tcPr>
          <w:p w14:paraId="0CFC961F" w14:textId="77777777"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w:t>
            </w:r>
          </w:p>
        </w:tc>
        <w:tc>
          <w:tcPr>
            <w:tcW w:w="759" w:type="pct"/>
            <w:tcBorders>
              <w:top w:val="nil"/>
              <w:bottom w:val="single" w:sz="4" w:space="0" w:color="auto"/>
            </w:tcBorders>
            <w:noWrap/>
            <w:vAlign w:val="center"/>
          </w:tcPr>
          <w:p w14:paraId="5117CFFE" w14:textId="0826E366"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33 (80.4</w:t>
            </w:r>
            <w:r w:rsidR="00983EF0">
              <w:rPr>
                <w:rFonts w:ascii="Book Antiqua" w:hAnsi="Book Antiqua" w:cs="Times New Roman"/>
                <w:bCs/>
                <w:lang w:bidi="ar-EG"/>
              </w:rPr>
              <w:t>)</w:t>
            </w:r>
          </w:p>
        </w:tc>
        <w:tc>
          <w:tcPr>
            <w:tcW w:w="779" w:type="pct"/>
            <w:tcBorders>
              <w:top w:val="nil"/>
              <w:bottom w:val="single" w:sz="4" w:space="0" w:color="auto"/>
            </w:tcBorders>
            <w:noWrap/>
            <w:vAlign w:val="center"/>
          </w:tcPr>
          <w:p w14:paraId="19932DF9" w14:textId="14C77A99" w:rsidR="006D1306" w:rsidRPr="006D2BF7" w:rsidRDefault="006D1306" w:rsidP="009D5F0D">
            <w:pPr>
              <w:spacing w:line="360" w:lineRule="auto"/>
              <w:jc w:val="both"/>
              <w:rPr>
                <w:rFonts w:ascii="Book Antiqua" w:hAnsi="Book Antiqua" w:cs="Times New Roman"/>
                <w:bCs/>
                <w:lang w:bidi="ar-EG"/>
              </w:rPr>
            </w:pPr>
            <w:r w:rsidRPr="006D2BF7">
              <w:rPr>
                <w:rFonts w:ascii="Book Antiqua" w:hAnsi="Book Antiqua" w:cs="Times New Roman"/>
                <w:bCs/>
                <w:lang w:bidi="ar-EG"/>
              </w:rPr>
              <w:t>4 (9.7</w:t>
            </w:r>
            <w:r w:rsidR="00983EF0">
              <w:rPr>
                <w:rFonts w:ascii="Book Antiqua" w:hAnsi="Book Antiqua" w:cs="Times New Roman"/>
                <w:bCs/>
                <w:lang w:bidi="ar-EG"/>
              </w:rPr>
              <w:t>)</w:t>
            </w:r>
          </w:p>
        </w:tc>
        <w:tc>
          <w:tcPr>
            <w:tcW w:w="356" w:type="pct"/>
            <w:vMerge/>
            <w:tcBorders>
              <w:top w:val="nil"/>
              <w:bottom w:val="single" w:sz="4" w:space="0" w:color="auto"/>
            </w:tcBorders>
            <w:noWrap/>
          </w:tcPr>
          <w:p w14:paraId="3E57761C" w14:textId="77777777" w:rsidR="006D1306" w:rsidRPr="006D2BF7" w:rsidRDefault="006D1306" w:rsidP="009D5F0D">
            <w:pPr>
              <w:spacing w:line="360" w:lineRule="auto"/>
              <w:jc w:val="both"/>
              <w:rPr>
                <w:rFonts w:ascii="Book Antiqua" w:hAnsi="Book Antiqua" w:cs="Times New Roman"/>
                <w:bCs/>
                <w:lang w:bidi="ar-EG"/>
              </w:rPr>
            </w:pPr>
          </w:p>
        </w:tc>
        <w:tc>
          <w:tcPr>
            <w:tcW w:w="357" w:type="pct"/>
            <w:vMerge/>
            <w:tcBorders>
              <w:top w:val="nil"/>
              <w:bottom w:val="single" w:sz="4" w:space="0" w:color="auto"/>
            </w:tcBorders>
            <w:noWrap/>
          </w:tcPr>
          <w:p w14:paraId="3C5AE30B" w14:textId="77777777" w:rsidR="006D1306" w:rsidRPr="006D2BF7" w:rsidRDefault="006D1306" w:rsidP="009D5F0D">
            <w:pPr>
              <w:spacing w:line="360" w:lineRule="auto"/>
              <w:jc w:val="both"/>
              <w:rPr>
                <w:rFonts w:ascii="Book Antiqua" w:hAnsi="Book Antiqua" w:cs="Times New Roman"/>
                <w:bCs/>
                <w:lang w:bidi="ar-EG"/>
              </w:rPr>
            </w:pPr>
          </w:p>
        </w:tc>
        <w:tc>
          <w:tcPr>
            <w:tcW w:w="404" w:type="pct"/>
            <w:vMerge/>
            <w:tcBorders>
              <w:top w:val="nil"/>
              <w:bottom w:val="single" w:sz="4" w:space="0" w:color="auto"/>
            </w:tcBorders>
            <w:noWrap/>
          </w:tcPr>
          <w:p w14:paraId="05C4F2CB" w14:textId="77777777" w:rsidR="006D1306" w:rsidRPr="006D2BF7" w:rsidRDefault="006D1306" w:rsidP="009D5F0D">
            <w:pPr>
              <w:spacing w:line="360" w:lineRule="auto"/>
              <w:jc w:val="both"/>
              <w:rPr>
                <w:rFonts w:ascii="Book Antiqua" w:hAnsi="Book Antiqua" w:cs="Times New Roman"/>
                <w:bCs/>
                <w:lang w:bidi="ar-EG"/>
              </w:rPr>
            </w:pPr>
          </w:p>
        </w:tc>
        <w:tc>
          <w:tcPr>
            <w:tcW w:w="553" w:type="pct"/>
            <w:vMerge/>
            <w:tcBorders>
              <w:top w:val="nil"/>
              <w:bottom w:val="single" w:sz="4" w:space="0" w:color="auto"/>
              <w:right w:val="nil"/>
            </w:tcBorders>
          </w:tcPr>
          <w:p w14:paraId="6FA30865" w14:textId="77777777" w:rsidR="006D1306" w:rsidRPr="006D2BF7" w:rsidRDefault="006D1306" w:rsidP="009D5F0D">
            <w:pPr>
              <w:spacing w:line="360" w:lineRule="auto"/>
              <w:jc w:val="both"/>
              <w:rPr>
                <w:rFonts w:ascii="Book Antiqua" w:hAnsi="Book Antiqua" w:cs="Times New Roman"/>
                <w:bCs/>
                <w:lang w:bidi="ar-EG"/>
              </w:rPr>
            </w:pPr>
          </w:p>
        </w:tc>
      </w:tr>
    </w:tbl>
    <w:p w14:paraId="5A2DE594" w14:textId="77777777" w:rsidR="00B411EC" w:rsidRDefault="00B411EC" w:rsidP="00B411EC">
      <w:pPr>
        <w:spacing w:line="360" w:lineRule="auto"/>
        <w:jc w:val="both"/>
        <w:rPr>
          <w:rFonts w:ascii="Book Antiqua" w:eastAsia="Times New Roman" w:hAnsi="Book Antiqua"/>
          <w:bCs/>
          <w:lang w:val="en-US" w:bidi="ar-EG"/>
        </w:rPr>
      </w:pPr>
      <w:r>
        <w:rPr>
          <w:rFonts w:ascii="Book Antiqua" w:eastAsia="Times New Roman" w:hAnsi="Book Antiqua"/>
          <w:bCs/>
          <w:vertAlign w:val="superscript"/>
          <w:lang w:val="en-US" w:bidi="ar-EG"/>
        </w:rPr>
        <w:t>1</w:t>
      </w:r>
      <w:r w:rsidRPr="006D2BF7">
        <w:rPr>
          <w:rFonts w:ascii="Book Antiqua" w:eastAsia="Times New Roman" w:hAnsi="Book Antiqua"/>
          <w:bCs/>
          <w:lang w:val="en-US" w:bidi="ar-EG"/>
        </w:rPr>
        <w:t>Pearson chi-squared test unless otherwise indicated</w:t>
      </w:r>
      <w:r>
        <w:rPr>
          <w:rFonts w:ascii="Book Antiqua" w:eastAsia="Times New Roman" w:hAnsi="Book Antiqua"/>
          <w:bCs/>
          <w:lang w:val="en-US" w:bidi="ar-EG"/>
        </w:rPr>
        <w:t>.</w:t>
      </w:r>
    </w:p>
    <w:p w14:paraId="2DCD31DD" w14:textId="77777777" w:rsidR="00B411EC" w:rsidRDefault="00B411EC" w:rsidP="00B411EC">
      <w:pPr>
        <w:spacing w:line="360" w:lineRule="auto"/>
        <w:jc w:val="both"/>
        <w:rPr>
          <w:rFonts w:ascii="Book Antiqua" w:eastAsia="Times New Roman" w:hAnsi="Book Antiqua"/>
          <w:bCs/>
          <w:lang w:val="en-US" w:bidi="ar-EG"/>
        </w:rPr>
      </w:pPr>
      <w:r>
        <w:rPr>
          <w:rFonts w:ascii="Book Antiqua" w:eastAsia="Times New Roman" w:hAnsi="Book Antiqua"/>
          <w:bCs/>
          <w:vertAlign w:val="superscript"/>
          <w:lang w:val="en-US" w:bidi="ar-EG"/>
        </w:rPr>
        <w:t>2</w:t>
      </w:r>
      <w:r w:rsidRPr="006D2BF7">
        <w:rPr>
          <w:rFonts w:ascii="Book Antiqua" w:eastAsia="Times New Roman" w:hAnsi="Book Antiqua"/>
          <w:bCs/>
          <w:lang w:val="en-US" w:bidi="ar-EG"/>
        </w:rPr>
        <w:t>Fisher’s exact test</w:t>
      </w:r>
      <w:r>
        <w:rPr>
          <w:rFonts w:ascii="Book Antiqua" w:eastAsia="Times New Roman" w:hAnsi="Book Antiqua"/>
          <w:bCs/>
          <w:lang w:val="en-US" w:bidi="ar-EG"/>
        </w:rPr>
        <w:t>.</w:t>
      </w:r>
    </w:p>
    <w:p w14:paraId="33FEAF9F" w14:textId="77777777" w:rsidR="00B411EC" w:rsidRPr="006D2BF7" w:rsidRDefault="00B411EC" w:rsidP="00B411EC">
      <w:pPr>
        <w:spacing w:line="360" w:lineRule="auto"/>
        <w:jc w:val="both"/>
        <w:rPr>
          <w:rFonts w:ascii="Book Antiqua" w:eastAsia="Times New Roman" w:hAnsi="Book Antiqua"/>
          <w:bCs/>
          <w:lang w:val="en-US" w:bidi="ar-EG"/>
        </w:rPr>
      </w:pPr>
      <w:r w:rsidRPr="00A45E45">
        <w:rPr>
          <w:rFonts w:ascii="Book Antiqua" w:eastAsia="Times New Roman" w:hAnsi="Book Antiqua"/>
          <w:bCs/>
          <w:vertAlign w:val="superscript"/>
          <w:lang w:val="en-US" w:bidi="ar-EG"/>
        </w:rPr>
        <w:t>3</w:t>
      </w:r>
      <w:r w:rsidRPr="006D2BF7">
        <w:rPr>
          <w:rFonts w:ascii="Book Antiqua" w:eastAsia="Times New Roman" w:hAnsi="Book Antiqua"/>
          <w:bCs/>
          <w:lang w:val="en-US" w:bidi="ar-EG"/>
        </w:rPr>
        <w:t xml:space="preserve">Chi-squared test for trend. </w:t>
      </w:r>
    </w:p>
    <w:p w14:paraId="4CA4336A" w14:textId="77777777" w:rsidR="00B411EC" w:rsidRDefault="00B411EC" w:rsidP="00B411EC">
      <w:pPr>
        <w:spacing w:line="360" w:lineRule="auto"/>
        <w:jc w:val="both"/>
        <w:rPr>
          <w:rFonts w:ascii="Book Antiqua" w:eastAsia="Times New Roman" w:hAnsi="Book Antiqua"/>
          <w:bCs/>
          <w:lang w:val="en-US" w:bidi="ar-EG"/>
        </w:rPr>
      </w:pPr>
      <w:r w:rsidRPr="006D2BF7">
        <w:rPr>
          <w:rFonts w:ascii="Book Antiqua" w:eastAsia="Times New Roman" w:hAnsi="Book Antiqua"/>
          <w:bCs/>
          <w:lang w:val="en-US" w:bidi="ar-EG"/>
        </w:rPr>
        <w:t>Data are presented as number (</w:t>
      </w:r>
      <w:r w:rsidRPr="004A3B57">
        <w:rPr>
          <w:rFonts w:ascii="Book Antiqua" w:eastAsia="Times New Roman" w:hAnsi="Book Antiqua"/>
          <w:bCs/>
          <w:i/>
          <w:iCs/>
          <w:lang w:val="en-US" w:bidi="ar-EG"/>
        </w:rPr>
        <w:t>n</w:t>
      </w:r>
      <w:r w:rsidRPr="006D2BF7">
        <w:rPr>
          <w:rFonts w:ascii="Book Antiqua" w:eastAsia="Times New Roman" w:hAnsi="Book Antiqua"/>
          <w:bCs/>
          <w:lang w:val="en-US" w:bidi="ar-EG"/>
        </w:rPr>
        <w:t>) and percentage (%). OR</w:t>
      </w:r>
      <w:r>
        <w:rPr>
          <w:rFonts w:ascii="Book Antiqua" w:eastAsia="Times New Roman" w:hAnsi="Book Antiqua"/>
          <w:bCs/>
          <w:lang w:val="en-US" w:bidi="ar-EG"/>
        </w:rPr>
        <w:t>: O</w:t>
      </w:r>
      <w:r w:rsidRPr="006D2BF7">
        <w:rPr>
          <w:rFonts w:ascii="Book Antiqua" w:eastAsia="Times New Roman" w:hAnsi="Book Antiqua"/>
          <w:bCs/>
          <w:lang w:val="en-US" w:bidi="ar-EG"/>
        </w:rPr>
        <w:t>dds ratio; LCL</w:t>
      </w:r>
      <w:r>
        <w:rPr>
          <w:rFonts w:ascii="Book Antiqua" w:eastAsia="Times New Roman" w:hAnsi="Book Antiqua"/>
          <w:bCs/>
          <w:lang w:val="en-US" w:bidi="ar-EG"/>
        </w:rPr>
        <w:t>: L</w:t>
      </w:r>
      <w:r w:rsidRPr="006D2BF7">
        <w:rPr>
          <w:rFonts w:ascii="Book Antiqua" w:eastAsia="Times New Roman" w:hAnsi="Book Antiqua"/>
          <w:bCs/>
          <w:lang w:val="en-US" w:bidi="ar-EG"/>
        </w:rPr>
        <w:t>ower confidence limit; UCL</w:t>
      </w:r>
      <w:r>
        <w:rPr>
          <w:rFonts w:ascii="Book Antiqua" w:eastAsia="Times New Roman" w:hAnsi="Book Antiqua"/>
          <w:bCs/>
          <w:lang w:val="en-US" w:bidi="ar-EG"/>
        </w:rPr>
        <w:t>: L</w:t>
      </w:r>
      <w:r w:rsidRPr="006D2BF7">
        <w:rPr>
          <w:rFonts w:ascii="Book Antiqua" w:eastAsia="Times New Roman" w:hAnsi="Book Antiqua"/>
          <w:bCs/>
          <w:lang w:val="en-US" w:bidi="ar-EG"/>
        </w:rPr>
        <w:t>ower confidence limit</w:t>
      </w:r>
      <w:r>
        <w:rPr>
          <w:rFonts w:ascii="Book Antiqua" w:eastAsia="Times New Roman" w:hAnsi="Book Antiqua"/>
          <w:bCs/>
          <w:lang w:val="en-US" w:bidi="ar-EG"/>
        </w:rPr>
        <w:t>;</w:t>
      </w:r>
      <w:r w:rsidRPr="006D2BF7">
        <w:rPr>
          <w:rFonts w:ascii="Book Antiqua" w:eastAsia="Times New Roman" w:hAnsi="Book Antiqua"/>
          <w:bCs/>
          <w:lang w:val="en-US" w:bidi="ar-EG"/>
        </w:rPr>
        <w:t xml:space="preserve"> </w:t>
      </w:r>
      <w:r>
        <w:rPr>
          <w:rFonts w:ascii="Book Antiqua" w:eastAsia="Times New Roman" w:hAnsi="Book Antiqua"/>
          <w:bCs/>
          <w:lang w:val="en-US" w:bidi="ar-EG"/>
        </w:rPr>
        <w:t xml:space="preserve">ERCP: </w:t>
      </w:r>
      <w:r>
        <w:rPr>
          <w:rFonts w:ascii="Book Antiqua" w:eastAsia="Book Antiqua" w:hAnsi="Book Antiqua" w:cs="Book Antiqua"/>
          <w:color w:val="000000"/>
        </w:rPr>
        <w:t>Endoscopic retrograde cholangiopancreatography;</w:t>
      </w:r>
      <w:r w:rsidRPr="0020274A">
        <w:rPr>
          <w:rFonts w:ascii="Book Antiqua" w:hAnsi="Book Antiqua"/>
          <w:bCs/>
          <w:lang w:bidi="ar-EG"/>
        </w:rPr>
        <w:t xml:space="preserve"> </w:t>
      </w:r>
      <w:r w:rsidRPr="006D2BF7">
        <w:rPr>
          <w:rFonts w:ascii="Book Antiqua" w:hAnsi="Book Antiqua"/>
          <w:bCs/>
          <w:lang w:bidi="ar-EG"/>
        </w:rPr>
        <w:t>PTC</w:t>
      </w:r>
      <w:r>
        <w:rPr>
          <w:rFonts w:ascii="Book Antiqua" w:hAnsi="Book Antiqua"/>
          <w:bCs/>
          <w:lang w:bidi="ar-EG"/>
        </w:rPr>
        <w:t xml:space="preserve">: </w:t>
      </w:r>
      <w:r>
        <w:rPr>
          <w:rFonts w:ascii="Book Antiqua" w:eastAsia="Book Antiqua" w:hAnsi="Book Antiqua" w:cs="Book Antiqua"/>
          <w:color w:val="000000"/>
        </w:rPr>
        <w:t>Percutaneous transhepatic cholangiography;</w:t>
      </w:r>
      <w:r w:rsidRPr="0020274A">
        <w:rPr>
          <w:rFonts w:ascii="Book Antiqua" w:hAnsi="Book Antiqua"/>
          <w:bCs/>
          <w:lang w:bidi="ar-EG"/>
        </w:rPr>
        <w:t xml:space="preserve"> </w:t>
      </w:r>
      <w:r w:rsidRPr="006D2BF7">
        <w:rPr>
          <w:rFonts w:ascii="Book Antiqua" w:hAnsi="Book Antiqua"/>
          <w:bCs/>
          <w:lang w:bidi="ar-EG"/>
        </w:rPr>
        <w:t>PCR</w:t>
      </w:r>
      <w:r>
        <w:rPr>
          <w:rFonts w:ascii="Book Antiqua" w:hAnsi="Book Antiqua"/>
          <w:bCs/>
          <w:lang w:bidi="ar-EG"/>
        </w:rPr>
        <w:t>: P</w:t>
      </w:r>
      <w:r w:rsidRPr="00610200">
        <w:rPr>
          <w:rFonts w:ascii="Book Antiqua" w:hAnsi="Book Antiqua"/>
          <w:bCs/>
          <w:lang w:bidi="ar-EG"/>
        </w:rPr>
        <w:t>olymerase chain reaction</w:t>
      </w:r>
      <w:r>
        <w:rPr>
          <w:rFonts w:ascii="Book Antiqua" w:hAnsi="Book Antiqua"/>
          <w:bCs/>
          <w:lang w:bidi="ar-EG"/>
        </w:rPr>
        <w:t>;</w:t>
      </w:r>
      <w:r w:rsidRPr="0020274A">
        <w:rPr>
          <w:rFonts w:ascii="Book Antiqua" w:hAnsi="Book Antiqua"/>
          <w:bCs/>
          <w:lang w:bidi="ar-EG"/>
        </w:rPr>
        <w:t xml:space="preserve"> </w:t>
      </w:r>
      <w:r w:rsidRPr="006D2BF7">
        <w:rPr>
          <w:rFonts w:ascii="Book Antiqua" w:hAnsi="Book Antiqua"/>
          <w:bCs/>
          <w:lang w:bidi="ar-EG"/>
        </w:rPr>
        <w:t>HCV</w:t>
      </w:r>
      <w:r>
        <w:rPr>
          <w:rFonts w:ascii="Book Antiqua" w:hAnsi="Book Antiqua"/>
          <w:bCs/>
          <w:lang w:bidi="ar-EG"/>
        </w:rPr>
        <w:t>: H</w:t>
      </w:r>
      <w:r w:rsidRPr="00567F67">
        <w:rPr>
          <w:rFonts w:ascii="Book Antiqua" w:hAnsi="Book Antiqua"/>
          <w:bCs/>
          <w:lang w:bidi="ar-EG"/>
        </w:rPr>
        <w:t xml:space="preserve">epatitis </w:t>
      </w:r>
      <w:r>
        <w:rPr>
          <w:rFonts w:ascii="Book Antiqua" w:hAnsi="Book Antiqua"/>
          <w:bCs/>
          <w:lang w:bidi="ar-EG"/>
        </w:rPr>
        <w:t>C</w:t>
      </w:r>
      <w:r w:rsidRPr="00567F67">
        <w:rPr>
          <w:rFonts w:ascii="Book Antiqua" w:hAnsi="Book Antiqua"/>
          <w:bCs/>
          <w:lang w:bidi="ar-EG"/>
        </w:rPr>
        <w:t xml:space="preserve"> virus</w:t>
      </w:r>
      <w:r>
        <w:rPr>
          <w:rFonts w:ascii="Book Antiqua" w:hAnsi="Book Antiqua"/>
          <w:bCs/>
          <w:lang w:bidi="ar-EG"/>
        </w:rPr>
        <w:t>;</w:t>
      </w:r>
      <w:r w:rsidRPr="0020274A">
        <w:rPr>
          <w:rFonts w:ascii="Book Antiqua" w:hAnsi="Book Antiqua"/>
          <w:bCs/>
          <w:lang w:bidi="ar-EG"/>
        </w:rPr>
        <w:t xml:space="preserve"> </w:t>
      </w:r>
      <w:r w:rsidRPr="006D2BF7">
        <w:rPr>
          <w:rFonts w:ascii="Book Antiqua" w:hAnsi="Book Antiqua"/>
          <w:bCs/>
          <w:lang w:bidi="ar-EG"/>
        </w:rPr>
        <w:t>BC</w:t>
      </w:r>
      <w:r>
        <w:rPr>
          <w:rFonts w:ascii="Book Antiqua" w:hAnsi="Book Antiqua"/>
          <w:bCs/>
          <w:lang w:bidi="ar-EG"/>
        </w:rPr>
        <w:t xml:space="preserve">: </w:t>
      </w:r>
      <w:r>
        <w:rPr>
          <w:rFonts w:ascii="Book Antiqua" w:eastAsia="Book Antiqua" w:hAnsi="Book Antiqua" w:cs="Book Antiqua"/>
          <w:color w:val="000000"/>
        </w:rPr>
        <w:t>Biliary complication.</w:t>
      </w:r>
    </w:p>
    <w:p w14:paraId="61DB6B28" w14:textId="1BC1E134" w:rsidR="00403FF3" w:rsidRDefault="00403FF3" w:rsidP="00AC3928">
      <w:pPr>
        <w:spacing w:line="360" w:lineRule="auto"/>
        <w:jc w:val="both"/>
        <w:rPr>
          <w:rFonts w:ascii="Book Antiqua" w:eastAsia="Times New Roman" w:hAnsi="Book Antiqua"/>
          <w:bCs/>
          <w:lang w:val="en-US" w:bidi="ar-EG"/>
        </w:rPr>
      </w:pPr>
    </w:p>
    <w:p w14:paraId="1488315B" w14:textId="77777777" w:rsidR="007C07E6" w:rsidRDefault="007C07E6" w:rsidP="00925B22">
      <w:pPr>
        <w:spacing w:line="360" w:lineRule="auto"/>
        <w:jc w:val="both"/>
      </w:pPr>
    </w:p>
    <w:sectPr w:rsidR="007C07E6" w:rsidSect="00C05E6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68B9" w14:textId="77777777" w:rsidR="00F84079" w:rsidRDefault="00F84079" w:rsidP="00297CEB">
      <w:r>
        <w:separator/>
      </w:r>
    </w:p>
  </w:endnote>
  <w:endnote w:type="continuationSeparator" w:id="0">
    <w:p w14:paraId="462AEA13" w14:textId="77777777" w:rsidR="00F84079" w:rsidRDefault="00F84079" w:rsidP="0029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788D" w14:textId="48EECD12" w:rsidR="00297CEB" w:rsidRPr="00297CEB" w:rsidRDefault="00297CEB" w:rsidP="00297CEB">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25</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8524" w14:textId="77777777" w:rsidR="00F84079" w:rsidRDefault="00F84079" w:rsidP="00297CEB">
      <w:r>
        <w:separator/>
      </w:r>
    </w:p>
  </w:footnote>
  <w:footnote w:type="continuationSeparator" w:id="0">
    <w:p w14:paraId="48EACA28" w14:textId="77777777" w:rsidR="00F84079" w:rsidRDefault="00F84079" w:rsidP="00297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1AB"/>
    <w:multiLevelType w:val="hybridMultilevel"/>
    <w:tmpl w:val="C37AA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841B4"/>
    <w:multiLevelType w:val="hybridMultilevel"/>
    <w:tmpl w:val="4A62FB90"/>
    <w:lvl w:ilvl="0" w:tplc="BA54C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623FC"/>
    <w:multiLevelType w:val="hybridMultilevel"/>
    <w:tmpl w:val="B1E066DE"/>
    <w:lvl w:ilvl="0" w:tplc="E174A552">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D0CB9"/>
    <w:multiLevelType w:val="hybridMultilevel"/>
    <w:tmpl w:val="9A449C50"/>
    <w:lvl w:ilvl="0" w:tplc="0D7462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2E39CA"/>
    <w:multiLevelType w:val="hybridMultilevel"/>
    <w:tmpl w:val="86F0205A"/>
    <w:lvl w:ilvl="0" w:tplc="E174A552">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14549D"/>
    <w:multiLevelType w:val="hybridMultilevel"/>
    <w:tmpl w:val="A9D6249A"/>
    <w:lvl w:ilvl="0" w:tplc="07603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4533BD"/>
    <w:multiLevelType w:val="hybridMultilevel"/>
    <w:tmpl w:val="828E00FE"/>
    <w:lvl w:ilvl="0" w:tplc="07603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6B7"/>
    <w:rsid w:val="000124DE"/>
    <w:rsid w:val="000154A0"/>
    <w:rsid w:val="00024272"/>
    <w:rsid w:val="000249B1"/>
    <w:rsid w:val="00027EB7"/>
    <w:rsid w:val="000314B3"/>
    <w:rsid w:val="00031970"/>
    <w:rsid w:val="0005068E"/>
    <w:rsid w:val="000548C9"/>
    <w:rsid w:val="00055F6C"/>
    <w:rsid w:val="00056287"/>
    <w:rsid w:val="00057FB8"/>
    <w:rsid w:val="000823E5"/>
    <w:rsid w:val="00086F73"/>
    <w:rsid w:val="000931FB"/>
    <w:rsid w:val="000A5468"/>
    <w:rsid w:val="000A7539"/>
    <w:rsid w:val="000B5464"/>
    <w:rsid w:val="000C54B8"/>
    <w:rsid w:val="000D3837"/>
    <w:rsid w:val="000D3C03"/>
    <w:rsid w:val="000F15F1"/>
    <w:rsid w:val="000F27F3"/>
    <w:rsid w:val="000F4956"/>
    <w:rsid w:val="001102C3"/>
    <w:rsid w:val="001106E7"/>
    <w:rsid w:val="00114166"/>
    <w:rsid w:val="00116253"/>
    <w:rsid w:val="00117496"/>
    <w:rsid w:val="00117D3A"/>
    <w:rsid w:val="0012230F"/>
    <w:rsid w:val="001244E4"/>
    <w:rsid w:val="0014248D"/>
    <w:rsid w:val="001500CE"/>
    <w:rsid w:val="0015370B"/>
    <w:rsid w:val="001600CE"/>
    <w:rsid w:val="001746CF"/>
    <w:rsid w:val="001A20F0"/>
    <w:rsid w:val="001A288E"/>
    <w:rsid w:val="001B2847"/>
    <w:rsid w:val="001C1B85"/>
    <w:rsid w:val="001E2710"/>
    <w:rsid w:val="001E2E10"/>
    <w:rsid w:val="001E4E61"/>
    <w:rsid w:val="001E6A55"/>
    <w:rsid w:val="001E7FB3"/>
    <w:rsid w:val="001F2CCA"/>
    <w:rsid w:val="001F5EC7"/>
    <w:rsid w:val="0020239F"/>
    <w:rsid w:val="0020274A"/>
    <w:rsid w:val="00204CDD"/>
    <w:rsid w:val="00206515"/>
    <w:rsid w:val="002123EA"/>
    <w:rsid w:val="00222299"/>
    <w:rsid w:val="002234D7"/>
    <w:rsid w:val="002274F8"/>
    <w:rsid w:val="002332AE"/>
    <w:rsid w:val="0024197A"/>
    <w:rsid w:val="00242100"/>
    <w:rsid w:val="0025121D"/>
    <w:rsid w:val="0027450B"/>
    <w:rsid w:val="002753E5"/>
    <w:rsid w:val="00276E9D"/>
    <w:rsid w:val="002833AA"/>
    <w:rsid w:val="00297CEB"/>
    <w:rsid w:val="002A5B25"/>
    <w:rsid w:val="002A6707"/>
    <w:rsid w:val="002B46E8"/>
    <w:rsid w:val="002D0FE0"/>
    <w:rsid w:val="002D48D8"/>
    <w:rsid w:val="002D6EFE"/>
    <w:rsid w:val="002E2F1D"/>
    <w:rsid w:val="002E328D"/>
    <w:rsid w:val="002F12CC"/>
    <w:rsid w:val="00314538"/>
    <w:rsid w:val="00336E26"/>
    <w:rsid w:val="003426C6"/>
    <w:rsid w:val="00347621"/>
    <w:rsid w:val="00362330"/>
    <w:rsid w:val="00365477"/>
    <w:rsid w:val="003702F7"/>
    <w:rsid w:val="0038781C"/>
    <w:rsid w:val="00391B09"/>
    <w:rsid w:val="00393BFD"/>
    <w:rsid w:val="00394FA5"/>
    <w:rsid w:val="003975AD"/>
    <w:rsid w:val="003A2981"/>
    <w:rsid w:val="003A39D5"/>
    <w:rsid w:val="003A5ACB"/>
    <w:rsid w:val="003B6BF7"/>
    <w:rsid w:val="003C6162"/>
    <w:rsid w:val="003D54EC"/>
    <w:rsid w:val="003D657E"/>
    <w:rsid w:val="003E56FB"/>
    <w:rsid w:val="003F2F46"/>
    <w:rsid w:val="00400482"/>
    <w:rsid w:val="00403FF3"/>
    <w:rsid w:val="004207B6"/>
    <w:rsid w:val="0042329F"/>
    <w:rsid w:val="00432368"/>
    <w:rsid w:val="00434490"/>
    <w:rsid w:val="0044742E"/>
    <w:rsid w:val="00451B36"/>
    <w:rsid w:val="00452247"/>
    <w:rsid w:val="004528DF"/>
    <w:rsid w:val="004547BD"/>
    <w:rsid w:val="00454E1D"/>
    <w:rsid w:val="00466295"/>
    <w:rsid w:val="00467EF5"/>
    <w:rsid w:val="00473347"/>
    <w:rsid w:val="004756CC"/>
    <w:rsid w:val="00477E57"/>
    <w:rsid w:val="004879FE"/>
    <w:rsid w:val="004A3B57"/>
    <w:rsid w:val="004A79A0"/>
    <w:rsid w:val="004A7B63"/>
    <w:rsid w:val="004B3E8A"/>
    <w:rsid w:val="004D0715"/>
    <w:rsid w:val="004D2333"/>
    <w:rsid w:val="004D43B0"/>
    <w:rsid w:val="004E0CA6"/>
    <w:rsid w:val="004E0DD7"/>
    <w:rsid w:val="004E511D"/>
    <w:rsid w:val="004F03BA"/>
    <w:rsid w:val="004F5209"/>
    <w:rsid w:val="004F5E98"/>
    <w:rsid w:val="00500EB9"/>
    <w:rsid w:val="00506B77"/>
    <w:rsid w:val="00512C81"/>
    <w:rsid w:val="00513E1F"/>
    <w:rsid w:val="005260F3"/>
    <w:rsid w:val="00531412"/>
    <w:rsid w:val="005331B2"/>
    <w:rsid w:val="005432AD"/>
    <w:rsid w:val="00550204"/>
    <w:rsid w:val="005514F3"/>
    <w:rsid w:val="00554924"/>
    <w:rsid w:val="00560B9D"/>
    <w:rsid w:val="00567F67"/>
    <w:rsid w:val="00573CB7"/>
    <w:rsid w:val="00582687"/>
    <w:rsid w:val="005913E3"/>
    <w:rsid w:val="00594AC8"/>
    <w:rsid w:val="005A7A4F"/>
    <w:rsid w:val="005B163F"/>
    <w:rsid w:val="005C03E8"/>
    <w:rsid w:val="005C04D2"/>
    <w:rsid w:val="005D1A6F"/>
    <w:rsid w:val="005D48D8"/>
    <w:rsid w:val="005F0D01"/>
    <w:rsid w:val="005F5AE1"/>
    <w:rsid w:val="00610200"/>
    <w:rsid w:val="006203A1"/>
    <w:rsid w:val="00624908"/>
    <w:rsid w:val="00625CA1"/>
    <w:rsid w:val="00626F15"/>
    <w:rsid w:val="00630385"/>
    <w:rsid w:val="00630DD9"/>
    <w:rsid w:val="006330DB"/>
    <w:rsid w:val="00634A43"/>
    <w:rsid w:val="00643C0B"/>
    <w:rsid w:val="006461C6"/>
    <w:rsid w:val="006633A7"/>
    <w:rsid w:val="00667E91"/>
    <w:rsid w:val="00671B1E"/>
    <w:rsid w:val="00676905"/>
    <w:rsid w:val="00677F7F"/>
    <w:rsid w:val="00684EA9"/>
    <w:rsid w:val="00686C39"/>
    <w:rsid w:val="006870A9"/>
    <w:rsid w:val="006A236C"/>
    <w:rsid w:val="006B0B8D"/>
    <w:rsid w:val="006C0926"/>
    <w:rsid w:val="006C15EB"/>
    <w:rsid w:val="006D1306"/>
    <w:rsid w:val="006D1558"/>
    <w:rsid w:val="006D444C"/>
    <w:rsid w:val="006E60C2"/>
    <w:rsid w:val="006E66C9"/>
    <w:rsid w:val="006E6D94"/>
    <w:rsid w:val="006E7945"/>
    <w:rsid w:val="006F238A"/>
    <w:rsid w:val="006F6136"/>
    <w:rsid w:val="006F78FD"/>
    <w:rsid w:val="00707B80"/>
    <w:rsid w:val="00727C6D"/>
    <w:rsid w:val="007329F3"/>
    <w:rsid w:val="00733B9C"/>
    <w:rsid w:val="00750729"/>
    <w:rsid w:val="0075541F"/>
    <w:rsid w:val="00767C27"/>
    <w:rsid w:val="00792396"/>
    <w:rsid w:val="00794724"/>
    <w:rsid w:val="007A05CC"/>
    <w:rsid w:val="007A4D71"/>
    <w:rsid w:val="007B20C6"/>
    <w:rsid w:val="007B6843"/>
    <w:rsid w:val="007C07E6"/>
    <w:rsid w:val="007C1310"/>
    <w:rsid w:val="007C2C60"/>
    <w:rsid w:val="007C4797"/>
    <w:rsid w:val="007C4DDC"/>
    <w:rsid w:val="007D0D71"/>
    <w:rsid w:val="007D35F7"/>
    <w:rsid w:val="007D4F19"/>
    <w:rsid w:val="007E018B"/>
    <w:rsid w:val="007E18C7"/>
    <w:rsid w:val="007F44F2"/>
    <w:rsid w:val="007F61CA"/>
    <w:rsid w:val="0080724A"/>
    <w:rsid w:val="00815021"/>
    <w:rsid w:val="00820091"/>
    <w:rsid w:val="00820F63"/>
    <w:rsid w:val="0082275E"/>
    <w:rsid w:val="00822C7B"/>
    <w:rsid w:val="0083050D"/>
    <w:rsid w:val="00840EE5"/>
    <w:rsid w:val="008458B2"/>
    <w:rsid w:val="00846547"/>
    <w:rsid w:val="00851DFC"/>
    <w:rsid w:val="00851FD1"/>
    <w:rsid w:val="00871B25"/>
    <w:rsid w:val="00873BAA"/>
    <w:rsid w:val="00873D16"/>
    <w:rsid w:val="008A2372"/>
    <w:rsid w:val="008B4A2D"/>
    <w:rsid w:val="008B69E1"/>
    <w:rsid w:val="008C0DB0"/>
    <w:rsid w:val="008C45A3"/>
    <w:rsid w:val="008C52A0"/>
    <w:rsid w:val="008F079F"/>
    <w:rsid w:val="008F5125"/>
    <w:rsid w:val="00900F30"/>
    <w:rsid w:val="009251F0"/>
    <w:rsid w:val="00925B22"/>
    <w:rsid w:val="00941DD6"/>
    <w:rsid w:val="00970AE1"/>
    <w:rsid w:val="00973985"/>
    <w:rsid w:val="00974A48"/>
    <w:rsid w:val="009760FE"/>
    <w:rsid w:val="009765DF"/>
    <w:rsid w:val="009837DE"/>
    <w:rsid w:val="00983B51"/>
    <w:rsid w:val="00983EF0"/>
    <w:rsid w:val="00984222"/>
    <w:rsid w:val="0098741F"/>
    <w:rsid w:val="00990A55"/>
    <w:rsid w:val="00993194"/>
    <w:rsid w:val="00997456"/>
    <w:rsid w:val="009B0D83"/>
    <w:rsid w:val="009B1C51"/>
    <w:rsid w:val="009B2A58"/>
    <w:rsid w:val="009B6302"/>
    <w:rsid w:val="009B769F"/>
    <w:rsid w:val="009C0A1C"/>
    <w:rsid w:val="009C1599"/>
    <w:rsid w:val="009C646E"/>
    <w:rsid w:val="009D3055"/>
    <w:rsid w:val="009D6DBC"/>
    <w:rsid w:val="009E1AE3"/>
    <w:rsid w:val="009E57C7"/>
    <w:rsid w:val="009E62D2"/>
    <w:rsid w:val="00A037CE"/>
    <w:rsid w:val="00A048D1"/>
    <w:rsid w:val="00A05631"/>
    <w:rsid w:val="00A064A3"/>
    <w:rsid w:val="00A07DB1"/>
    <w:rsid w:val="00A140E9"/>
    <w:rsid w:val="00A14D97"/>
    <w:rsid w:val="00A16925"/>
    <w:rsid w:val="00A30981"/>
    <w:rsid w:val="00A35A1F"/>
    <w:rsid w:val="00A418F8"/>
    <w:rsid w:val="00A42F38"/>
    <w:rsid w:val="00A434C0"/>
    <w:rsid w:val="00A45E45"/>
    <w:rsid w:val="00A61802"/>
    <w:rsid w:val="00A630BF"/>
    <w:rsid w:val="00A6430F"/>
    <w:rsid w:val="00A73096"/>
    <w:rsid w:val="00A771A4"/>
    <w:rsid w:val="00A77B3E"/>
    <w:rsid w:val="00A86445"/>
    <w:rsid w:val="00A91C71"/>
    <w:rsid w:val="00AA6ED3"/>
    <w:rsid w:val="00AB14FC"/>
    <w:rsid w:val="00AB21CF"/>
    <w:rsid w:val="00AC3928"/>
    <w:rsid w:val="00AD0473"/>
    <w:rsid w:val="00AD0F26"/>
    <w:rsid w:val="00AE001E"/>
    <w:rsid w:val="00AE4113"/>
    <w:rsid w:val="00AF1F47"/>
    <w:rsid w:val="00AF2E54"/>
    <w:rsid w:val="00AF5E3E"/>
    <w:rsid w:val="00B04BB6"/>
    <w:rsid w:val="00B05381"/>
    <w:rsid w:val="00B05BE8"/>
    <w:rsid w:val="00B06F7E"/>
    <w:rsid w:val="00B13623"/>
    <w:rsid w:val="00B142E6"/>
    <w:rsid w:val="00B20062"/>
    <w:rsid w:val="00B23E34"/>
    <w:rsid w:val="00B2634B"/>
    <w:rsid w:val="00B32A64"/>
    <w:rsid w:val="00B411EC"/>
    <w:rsid w:val="00B44796"/>
    <w:rsid w:val="00B70191"/>
    <w:rsid w:val="00B71ABA"/>
    <w:rsid w:val="00B76B85"/>
    <w:rsid w:val="00B9459C"/>
    <w:rsid w:val="00B94CDF"/>
    <w:rsid w:val="00B959A1"/>
    <w:rsid w:val="00B95ECB"/>
    <w:rsid w:val="00BA15DF"/>
    <w:rsid w:val="00BA4E60"/>
    <w:rsid w:val="00BC0E93"/>
    <w:rsid w:val="00BC3021"/>
    <w:rsid w:val="00BC7A38"/>
    <w:rsid w:val="00BD383E"/>
    <w:rsid w:val="00BE0A80"/>
    <w:rsid w:val="00BF048C"/>
    <w:rsid w:val="00BF278A"/>
    <w:rsid w:val="00BF74EB"/>
    <w:rsid w:val="00C04031"/>
    <w:rsid w:val="00C05E65"/>
    <w:rsid w:val="00C106A8"/>
    <w:rsid w:val="00C1264D"/>
    <w:rsid w:val="00C14658"/>
    <w:rsid w:val="00C15820"/>
    <w:rsid w:val="00C206A1"/>
    <w:rsid w:val="00C217EC"/>
    <w:rsid w:val="00C218EE"/>
    <w:rsid w:val="00C232EC"/>
    <w:rsid w:val="00C24828"/>
    <w:rsid w:val="00C33EA9"/>
    <w:rsid w:val="00C37BD5"/>
    <w:rsid w:val="00C50E05"/>
    <w:rsid w:val="00C52EBF"/>
    <w:rsid w:val="00C869BE"/>
    <w:rsid w:val="00C90560"/>
    <w:rsid w:val="00C95407"/>
    <w:rsid w:val="00C9541F"/>
    <w:rsid w:val="00CA2A55"/>
    <w:rsid w:val="00CA3C6F"/>
    <w:rsid w:val="00CB4B8F"/>
    <w:rsid w:val="00CB74E6"/>
    <w:rsid w:val="00CD545F"/>
    <w:rsid w:val="00CE291F"/>
    <w:rsid w:val="00D026AA"/>
    <w:rsid w:val="00D026B7"/>
    <w:rsid w:val="00D04220"/>
    <w:rsid w:val="00D048C4"/>
    <w:rsid w:val="00D07808"/>
    <w:rsid w:val="00D13CBE"/>
    <w:rsid w:val="00D361C3"/>
    <w:rsid w:val="00D53EB5"/>
    <w:rsid w:val="00D64BC6"/>
    <w:rsid w:val="00D714FA"/>
    <w:rsid w:val="00D72096"/>
    <w:rsid w:val="00D833D9"/>
    <w:rsid w:val="00D904A0"/>
    <w:rsid w:val="00D91CBA"/>
    <w:rsid w:val="00D94628"/>
    <w:rsid w:val="00D96FD4"/>
    <w:rsid w:val="00DA1EFF"/>
    <w:rsid w:val="00DA26C0"/>
    <w:rsid w:val="00DA7356"/>
    <w:rsid w:val="00DB1AED"/>
    <w:rsid w:val="00DC4BAE"/>
    <w:rsid w:val="00DD2A65"/>
    <w:rsid w:val="00DD47C5"/>
    <w:rsid w:val="00DF7953"/>
    <w:rsid w:val="00E030CB"/>
    <w:rsid w:val="00E0352A"/>
    <w:rsid w:val="00E079DF"/>
    <w:rsid w:val="00E13FD2"/>
    <w:rsid w:val="00E213D5"/>
    <w:rsid w:val="00E35BEF"/>
    <w:rsid w:val="00E369D3"/>
    <w:rsid w:val="00E42E3D"/>
    <w:rsid w:val="00E42FCB"/>
    <w:rsid w:val="00E513C2"/>
    <w:rsid w:val="00E52E1D"/>
    <w:rsid w:val="00E916B2"/>
    <w:rsid w:val="00E92BFB"/>
    <w:rsid w:val="00EB0950"/>
    <w:rsid w:val="00EB5B28"/>
    <w:rsid w:val="00EC49BB"/>
    <w:rsid w:val="00EC4DC8"/>
    <w:rsid w:val="00ED517B"/>
    <w:rsid w:val="00ED54B7"/>
    <w:rsid w:val="00EF178D"/>
    <w:rsid w:val="00EF2C5E"/>
    <w:rsid w:val="00F11E9B"/>
    <w:rsid w:val="00F17619"/>
    <w:rsid w:val="00F25488"/>
    <w:rsid w:val="00F343B5"/>
    <w:rsid w:val="00F45624"/>
    <w:rsid w:val="00F56105"/>
    <w:rsid w:val="00F57D52"/>
    <w:rsid w:val="00F6727C"/>
    <w:rsid w:val="00F84079"/>
    <w:rsid w:val="00F85E74"/>
    <w:rsid w:val="00F954F8"/>
    <w:rsid w:val="00FB0007"/>
    <w:rsid w:val="00FB1E87"/>
    <w:rsid w:val="00FB2694"/>
    <w:rsid w:val="00FC292B"/>
    <w:rsid w:val="00FD79F2"/>
    <w:rsid w:val="00FF065E"/>
    <w:rsid w:val="00FF1DB6"/>
    <w:rsid w:val="00FF56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65FA6"/>
  <w15:docId w15:val="{CB75AF47-C214-4D6F-B0AA-ED970E5C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11EC"/>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7C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7CEB"/>
    <w:rPr>
      <w:sz w:val="18"/>
      <w:szCs w:val="18"/>
      <w:lang w:val="en-GB"/>
    </w:rPr>
  </w:style>
  <w:style w:type="paragraph" w:styleId="a5">
    <w:name w:val="footer"/>
    <w:basedOn w:val="a"/>
    <w:link w:val="a6"/>
    <w:unhideWhenUsed/>
    <w:rsid w:val="00297CEB"/>
    <w:pPr>
      <w:tabs>
        <w:tab w:val="center" w:pos="4153"/>
        <w:tab w:val="right" w:pos="8306"/>
      </w:tabs>
      <w:snapToGrid w:val="0"/>
    </w:pPr>
    <w:rPr>
      <w:sz w:val="18"/>
      <w:szCs w:val="18"/>
    </w:rPr>
  </w:style>
  <w:style w:type="character" w:customStyle="1" w:styleId="a6">
    <w:name w:val="页脚 字符"/>
    <w:basedOn w:val="a0"/>
    <w:link w:val="a5"/>
    <w:rsid w:val="00297CEB"/>
    <w:rPr>
      <w:sz w:val="18"/>
      <w:szCs w:val="18"/>
      <w:lang w:val="en-GB"/>
    </w:rPr>
  </w:style>
  <w:style w:type="character" w:styleId="a7">
    <w:name w:val="annotation reference"/>
    <w:basedOn w:val="a0"/>
    <w:semiHidden/>
    <w:unhideWhenUsed/>
    <w:rsid w:val="001E4E61"/>
    <w:rPr>
      <w:sz w:val="21"/>
      <w:szCs w:val="21"/>
    </w:rPr>
  </w:style>
  <w:style w:type="paragraph" w:styleId="a8">
    <w:name w:val="annotation text"/>
    <w:basedOn w:val="a"/>
    <w:link w:val="a9"/>
    <w:semiHidden/>
    <w:unhideWhenUsed/>
    <w:rsid w:val="001E4E61"/>
  </w:style>
  <w:style w:type="character" w:customStyle="1" w:styleId="a9">
    <w:name w:val="批注文字 字符"/>
    <w:basedOn w:val="a0"/>
    <w:link w:val="a8"/>
    <w:semiHidden/>
    <w:rsid w:val="001E4E61"/>
    <w:rPr>
      <w:sz w:val="24"/>
      <w:szCs w:val="24"/>
      <w:lang w:val="en-GB"/>
    </w:rPr>
  </w:style>
  <w:style w:type="paragraph" w:styleId="aa">
    <w:name w:val="annotation subject"/>
    <w:basedOn w:val="a8"/>
    <w:next w:val="a8"/>
    <w:link w:val="ab"/>
    <w:semiHidden/>
    <w:unhideWhenUsed/>
    <w:rsid w:val="001E4E61"/>
    <w:rPr>
      <w:b/>
      <w:bCs/>
    </w:rPr>
  </w:style>
  <w:style w:type="character" w:customStyle="1" w:styleId="ab">
    <w:name w:val="批注主题 字符"/>
    <w:basedOn w:val="a9"/>
    <w:link w:val="aa"/>
    <w:semiHidden/>
    <w:rsid w:val="001E4E61"/>
    <w:rPr>
      <w:b/>
      <w:bCs/>
      <w:sz w:val="24"/>
      <w:szCs w:val="24"/>
      <w:lang w:val="en-GB"/>
    </w:rPr>
  </w:style>
  <w:style w:type="table" w:customStyle="1" w:styleId="TableGrid1">
    <w:name w:val="Table Grid1"/>
    <w:rsid w:val="009760FE"/>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rsid w:val="0020239F"/>
    <w:rPr>
      <w:rFonts w:ascii="Calibri" w:eastAsia="Times New Roman"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3261">
      <w:bodyDiv w:val="1"/>
      <w:marLeft w:val="0"/>
      <w:marRight w:val="0"/>
      <w:marTop w:val="0"/>
      <w:marBottom w:val="0"/>
      <w:divBdr>
        <w:top w:val="none" w:sz="0" w:space="0" w:color="auto"/>
        <w:left w:val="none" w:sz="0" w:space="0" w:color="auto"/>
        <w:bottom w:val="none" w:sz="0" w:space="0" w:color="auto"/>
        <w:right w:val="none" w:sz="0" w:space="0" w:color="auto"/>
      </w:divBdr>
    </w:div>
    <w:div w:id="677273075">
      <w:bodyDiv w:val="1"/>
      <w:marLeft w:val="0"/>
      <w:marRight w:val="0"/>
      <w:marTop w:val="0"/>
      <w:marBottom w:val="0"/>
      <w:divBdr>
        <w:top w:val="none" w:sz="0" w:space="0" w:color="auto"/>
        <w:left w:val="none" w:sz="0" w:space="0" w:color="auto"/>
        <w:bottom w:val="none" w:sz="0" w:space="0" w:color="auto"/>
        <w:right w:val="none" w:sz="0" w:space="0" w:color="auto"/>
      </w:divBdr>
    </w:div>
    <w:div w:id="906036155">
      <w:bodyDiv w:val="1"/>
      <w:marLeft w:val="0"/>
      <w:marRight w:val="0"/>
      <w:marTop w:val="0"/>
      <w:marBottom w:val="0"/>
      <w:divBdr>
        <w:top w:val="none" w:sz="0" w:space="0" w:color="auto"/>
        <w:left w:val="none" w:sz="0" w:space="0" w:color="auto"/>
        <w:bottom w:val="none" w:sz="0" w:space="0" w:color="auto"/>
        <w:right w:val="none" w:sz="0" w:space="0" w:color="auto"/>
      </w:divBdr>
    </w:div>
    <w:div w:id="1442798160">
      <w:bodyDiv w:val="1"/>
      <w:marLeft w:val="0"/>
      <w:marRight w:val="0"/>
      <w:marTop w:val="0"/>
      <w:marBottom w:val="0"/>
      <w:divBdr>
        <w:top w:val="none" w:sz="0" w:space="0" w:color="auto"/>
        <w:left w:val="none" w:sz="0" w:space="0" w:color="auto"/>
        <w:bottom w:val="none" w:sz="0" w:space="0" w:color="auto"/>
        <w:right w:val="none" w:sz="0" w:space="0" w:color="auto"/>
      </w:divBdr>
    </w:div>
    <w:div w:id="1670670711">
      <w:bodyDiv w:val="1"/>
      <w:marLeft w:val="0"/>
      <w:marRight w:val="0"/>
      <w:marTop w:val="0"/>
      <w:marBottom w:val="0"/>
      <w:divBdr>
        <w:top w:val="none" w:sz="0" w:space="0" w:color="auto"/>
        <w:left w:val="none" w:sz="0" w:space="0" w:color="auto"/>
        <w:bottom w:val="none" w:sz="0" w:space="0" w:color="auto"/>
        <w:right w:val="none" w:sz="0" w:space="0" w:color="auto"/>
      </w:divBdr>
    </w:div>
    <w:div w:id="1890215645">
      <w:bodyDiv w:val="1"/>
      <w:marLeft w:val="0"/>
      <w:marRight w:val="0"/>
      <w:marTop w:val="0"/>
      <w:marBottom w:val="0"/>
      <w:divBdr>
        <w:top w:val="none" w:sz="0" w:space="0" w:color="auto"/>
        <w:left w:val="none" w:sz="0" w:space="0" w:color="auto"/>
        <w:bottom w:val="none" w:sz="0" w:space="0" w:color="auto"/>
        <w:right w:val="none" w:sz="0" w:space="0" w:color="auto"/>
      </w:divBdr>
    </w:div>
    <w:div w:id="1947542444">
      <w:bodyDiv w:val="1"/>
      <w:marLeft w:val="0"/>
      <w:marRight w:val="0"/>
      <w:marTop w:val="0"/>
      <w:marBottom w:val="0"/>
      <w:divBdr>
        <w:top w:val="none" w:sz="0" w:space="0" w:color="auto"/>
        <w:left w:val="none" w:sz="0" w:space="0" w:color="auto"/>
        <w:bottom w:val="none" w:sz="0" w:space="0" w:color="auto"/>
        <w:right w:val="none" w:sz="0" w:space="0" w:color="auto"/>
      </w:divBdr>
    </w:div>
    <w:div w:id="2041202591">
      <w:bodyDiv w:val="1"/>
      <w:marLeft w:val="0"/>
      <w:marRight w:val="0"/>
      <w:marTop w:val="0"/>
      <w:marBottom w:val="0"/>
      <w:divBdr>
        <w:top w:val="none" w:sz="0" w:space="0" w:color="auto"/>
        <w:left w:val="none" w:sz="0" w:space="0" w:color="auto"/>
        <w:bottom w:val="none" w:sz="0" w:space="0" w:color="auto"/>
        <w:right w:val="none" w:sz="0" w:space="0" w:color="auto"/>
      </w:divBdr>
    </w:div>
    <w:div w:id="2105294595">
      <w:bodyDiv w:val="1"/>
      <w:marLeft w:val="0"/>
      <w:marRight w:val="0"/>
      <w:marTop w:val="0"/>
      <w:marBottom w:val="0"/>
      <w:divBdr>
        <w:top w:val="none" w:sz="0" w:space="0" w:color="auto"/>
        <w:left w:val="none" w:sz="0" w:space="0" w:color="auto"/>
        <w:bottom w:val="none" w:sz="0" w:space="0" w:color="auto"/>
        <w:right w:val="none" w:sz="0" w:space="0" w:color="auto"/>
      </w:divBdr>
    </w:div>
    <w:div w:id="213243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9512</Words>
  <Characters>54222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Liansheng Ma</cp:lastModifiedBy>
  <cp:revision>2</cp:revision>
  <dcterms:created xsi:type="dcterms:W3CDTF">2021-10-24T02:36:00Z</dcterms:created>
  <dcterms:modified xsi:type="dcterms:W3CDTF">2021-10-24T02:36:00Z</dcterms:modified>
</cp:coreProperties>
</file>