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34" w:rsidRPr="00820C5E" w:rsidRDefault="00AA5234" w:rsidP="00E53F87">
      <w:pPr>
        <w:wordWrap/>
        <w:adjustRightInd w:val="0"/>
        <w:snapToGrid w:val="0"/>
        <w:spacing w:after="0" w:line="360" w:lineRule="auto"/>
        <w:rPr>
          <w:rFonts w:ascii="Book Antiqua" w:eastAsia="Arial Unicode MS" w:hAnsi="Book Antiqua" w:cs="Arial Unicode MS"/>
          <w:b/>
          <w:color w:val="000000" w:themeColor="text1"/>
          <w:sz w:val="21"/>
          <w:szCs w:val="24"/>
          <w:lang w:eastAsia="zh-CN"/>
        </w:rPr>
      </w:pPr>
      <w:r w:rsidRPr="00820C5E">
        <w:rPr>
          <w:rFonts w:ascii="Book Antiqua" w:eastAsia="Arial Unicode MS" w:hAnsi="Book Antiqua" w:cs="Arial Unicode MS"/>
          <w:b/>
          <w:color w:val="000000" w:themeColor="text1"/>
          <w:sz w:val="21"/>
          <w:szCs w:val="24"/>
          <w:lang w:eastAsia="zh-CN"/>
        </w:rPr>
        <w:t xml:space="preserve">Name of journal: World Journal of Gastroenterology </w:t>
      </w:r>
    </w:p>
    <w:p w:rsidR="00AA5234" w:rsidRPr="00820C5E" w:rsidRDefault="00AA5234" w:rsidP="00E53F87">
      <w:pPr>
        <w:wordWrap/>
        <w:adjustRightInd w:val="0"/>
        <w:snapToGrid w:val="0"/>
        <w:spacing w:after="0" w:line="360" w:lineRule="auto"/>
        <w:rPr>
          <w:rFonts w:ascii="Book Antiqua" w:eastAsia="Arial Unicode MS" w:hAnsi="Book Antiqua" w:cs="Arial Unicode MS"/>
          <w:b/>
          <w:color w:val="000000" w:themeColor="text1"/>
          <w:sz w:val="21"/>
          <w:szCs w:val="24"/>
          <w:lang w:eastAsia="zh-CN"/>
        </w:rPr>
      </w:pPr>
      <w:r w:rsidRPr="00820C5E">
        <w:rPr>
          <w:rFonts w:ascii="Book Antiqua" w:eastAsia="Arial Unicode MS" w:hAnsi="Book Antiqua" w:cs="Arial Unicode MS"/>
          <w:b/>
          <w:color w:val="000000" w:themeColor="text1"/>
          <w:sz w:val="21"/>
          <w:szCs w:val="24"/>
          <w:lang w:eastAsia="zh-CN"/>
        </w:rPr>
        <w:t>ESPS Manuscript NO: 6556</w:t>
      </w:r>
    </w:p>
    <w:p w:rsidR="00AA5234" w:rsidRPr="00820C5E" w:rsidRDefault="00AA5234" w:rsidP="00E53F87">
      <w:pPr>
        <w:wordWrap/>
        <w:adjustRightInd w:val="0"/>
        <w:snapToGrid w:val="0"/>
        <w:spacing w:after="0" w:line="360" w:lineRule="auto"/>
        <w:rPr>
          <w:rFonts w:ascii="Book Antiqua" w:eastAsia="Arial Unicode MS" w:hAnsi="Book Antiqua" w:cs="Arial Unicode MS"/>
          <w:b/>
          <w:color w:val="000000" w:themeColor="text1"/>
          <w:sz w:val="21"/>
          <w:szCs w:val="24"/>
          <w:lang w:eastAsia="zh-CN"/>
        </w:rPr>
      </w:pPr>
      <w:r w:rsidRPr="00820C5E">
        <w:rPr>
          <w:rFonts w:ascii="Book Antiqua" w:eastAsia="Arial Unicode MS" w:hAnsi="Book Antiqua" w:cs="Arial Unicode MS"/>
          <w:b/>
          <w:color w:val="000000" w:themeColor="text1"/>
          <w:sz w:val="21"/>
          <w:szCs w:val="24"/>
          <w:lang w:eastAsia="zh-CN"/>
        </w:rPr>
        <w:t>Columns: TOPIC HIGHLIGHTS</w:t>
      </w:r>
    </w:p>
    <w:p w:rsidR="00AA5234" w:rsidRDefault="00AA5234" w:rsidP="00E53F87">
      <w:pPr>
        <w:wordWrap/>
        <w:adjustRightInd w:val="0"/>
        <w:snapToGrid w:val="0"/>
        <w:spacing w:after="0" w:line="360" w:lineRule="auto"/>
        <w:rPr>
          <w:rFonts w:ascii="Book Antiqua" w:eastAsia="Arial Unicode MS" w:hAnsi="Book Antiqua" w:cs="Arial Unicode MS"/>
          <w:b/>
          <w:color w:val="000000" w:themeColor="text1"/>
          <w:sz w:val="24"/>
          <w:szCs w:val="24"/>
          <w:lang w:eastAsia="zh-CN"/>
        </w:rPr>
      </w:pPr>
    </w:p>
    <w:p w:rsidR="00F770D8" w:rsidRPr="00B0503E" w:rsidRDefault="00F770D8" w:rsidP="00E53F87">
      <w:pPr>
        <w:wordWrap/>
        <w:adjustRightInd w:val="0"/>
        <w:snapToGrid w:val="0"/>
        <w:spacing w:after="0" w:line="360" w:lineRule="auto"/>
        <w:rPr>
          <w:rFonts w:ascii="Book Antiqua" w:hAnsi="Book Antiqua"/>
          <w:color w:val="000000"/>
          <w:sz w:val="24"/>
        </w:rPr>
      </w:pPr>
      <w:r w:rsidRPr="00B0503E">
        <w:rPr>
          <w:rFonts w:ascii="Book Antiqua" w:hAnsi="Book Antiqua" w:cs="TwCenMT-Bold"/>
          <w:bCs/>
          <w:kern w:val="0"/>
          <w:sz w:val="24"/>
        </w:rPr>
        <w:t>WJG 20th Anniversary Special Issues</w:t>
      </w:r>
      <w:r w:rsidRPr="00B0503E">
        <w:rPr>
          <w:rFonts w:ascii="Book Antiqua" w:hAnsi="Book Antiqua"/>
          <w:color w:val="000000"/>
          <w:sz w:val="24"/>
        </w:rPr>
        <w:t xml:space="preserve"> (11): Cirrhosis</w:t>
      </w:r>
    </w:p>
    <w:p w:rsidR="00F770D8" w:rsidRPr="00F770D8" w:rsidRDefault="00F770D8" w:rsidP="00E53F87">
      <w:pPr>
        <w:wordWrap/>
        <w:adjustRightInd w:val="0"/>
        <w:snapToGrid w:val="0"/>
        <w:spacing w:after="0" w:line="360" w:lineRule="auto"/>
        <w:rPr>
          <w:rFonts w:ascii="Book Antiqua" w:eastAsia="Arial Unicode MS" w:hAnsi="Book Antiqua" w:cs="Arial Unicode MS"/>
          <w:b/>
          <w:color w:val="000000" w:themeColor="text1"/>
          <w:sz w:val="24"/>
          <w:szCs w:val="24"/>
          <w:lang w:eastAsia="zh-CN"/>
        </w:rPr>
      </w:pPr>
    </w:p>
    <w:p w:rsidR="00655318" w:rsidRPr="00820C5E" w:rsidRDefault="00AB0CF4" w:rsidP="00E53F87">
      <w:pPr>
        <w:wordWrap/>
        <w:adjustRightInd w:val="0"/>
        <w:snapToGrid w:val="0"/>
        <w:spacing w:after="0" w:line="360" w:lineRule="auto"/>
        <w:rPr>
          <w:rFonts w:ascii="Book Antiqua" w:eastAsia="Arial Unicode MS" w:hAnsi="Book Antiqua" w:cs="Arial Unicode MS"/>
          <w:b/>
          <w:color w:val="000000" w:themeColor="text1"/>
          <w:sz w:val="24"/>
          <w:szCs w:val="24"/>
          <w:lang w:eastAsia="zh-CN"/>
        </w:rPr>
      </w:pPr>
      <w:proofErr w:type="gramStart"/>
      <w:r w:rsidRPr="00820C5E">
        <w:rPr>
          <w:rFonts w:ascii="Book Antiqua" w:eastAsia="Arial Unicode MS" w:hAnsi="Book Antiqua" w:cs="Arial Unicode MS"/>
          <w:b/>
          <w:color w:val="000000" w:themeColor="text1"/>
          <w:sz w:val="24"/>
          <w:szCs w:val="24"/>
        </w:rPr>
        <w:t>Small RNA</w:t>
      </w:r>
      <w:r w:rsidR="00005A22" w:rsidRPr="00820C5E">
        <w:rPr>
          <w:rFonts w:ascii="Book Antiqua" w:eastAsia="Arial Unicode MS" w:hAnsi="Book Antiqua" w:cs="Arial Unicode MS"/>
          <w:b/>
          <w:color w:val="000000" w:themeColor="text1"/>
          <w:sz w:val="24"/>
          <w:szCs w:val="24"/>
        </w:rPr>
        <w:t>-</w:t>
      </w:r>
      <w:r w:rsidRPr="00820C5E">
        <w:rPr>
          <w:rFonts w:ascii="Book Antiqua" w:eastAsia="Arial Unicode MS" w:hAnsi="Book Antiqua" w:cs="Arial Unicode MS"/>
          <w:b/>
          <w:color w:val="000000" w:themeColor="text1"/>
          <w:sz w:val="24"/>
          <w:szCs w:val="24"/>
        </w:rPr>
        <w:t xml:space="preserve"> and DNA</w:t>
      </w:r>
      <w:r w:rsidR="00005A22" w:rsidRPr="00820C5E">
        <w:rPr>
          <w:rFonts w:ascii="Book Antiqua" w:eastAsia="Arial Unicode MS" w:hAnsi="Book Antiqua" w:cs="Arial Unicode MS"/>
          <w:b/>
          <w:color w:val="000000" w:themeColor="text1"/>
          <w:sz w:val="24"/>
          <w:szCs w:val="24"/>
        </w:rPr>
        <w:t>-</w:t>
      </w:r>
      <w:r w:rsidRPr="00820C5E">
        <w:rPr>
          <w:rFonts w:ascii="Book Antiqua" w:eastAsia="Arial Unicode MS" w:hAnsi="Book Antiqua" w:cs="Arial Unicode MS"/>
          <w:b/>
          <w:color w:val="000000" w:themeColor="text1"/>
          <w:sz w:val="24"/>
          <w:szCs w:val="24"/>
        </w:rPr>
        <w:t>based g</w:t>
      </w:r>
      <w:r w:rsidR="00655318" w:rsidRPr="00820C5E">
        <w:rPr>
          <w:rFonts w:ascii="Book Antiqua" w:eastAsia="Arial Unicode MS" w:hAnsi="Book Antiqua" w:cs="Arial Unicode MS"/>
          <w:b/>
          <w:color w:val="000000" w:themeColor="text1"/>
          <w:sz w:val="24"/>
          <w:szCs w:val="24"/>
        </w:rPr>
        <w:t xml:space="preserve">ene therapy for </w:t>
      </w:r>
      <w:r w:rsidR="00C4255F" w:rsidRPr="00820C5E">
        <w:rPr>
          <w:rFonts w:ascii="Book Antiqua" w:eastAsia="Arial Unicode MS" w:hAnsi="Book Antiqua" w:cs="Arial Unicode MS"/>
          <w:b/>
          <w:color w:val="000000" w:themeColor="text1"/>
          <w:sz w:val="24"/>
          <w:szCs w:val="24"/>
        </w:rPr>
        <w:t xml:space="preserve">the treatment of </w:t>
      </w:r>
      <w:r w:rsidR="00655318" w:rsidRPr="00820C5E">
        <w:rPr>
          <w:rFonts w:ascii="Book Antiqua" w:eastAsia="Arial Unicode MS" w:hAnsi="Book Antiqua" w:cs="Arial Unicode MS"/>
          <w:b/>
          <w:color w:val="000000" w:themeColor="text1"/>
          <w:sz w:val="24"/>
          <w:szCs w:val="24"/>
        </w:rPr>
        <w:t>liver cirrhosis, where we are?</w:t>
      </w:r>
      <w:proofErr w:type="gramEnd"/>
      <w:r w:rsidR="00C4255F" w:rsidRPr="00820C5E">
        <w:rPr>
          <w:rFonts w:ascii="Book Antiqua" w:eastAsia="Arial Unicode MS" w:hAnsi="Book Antiqua" w:cs="Arial Unicode MS"/>
          <w:b/>
          <w:color w:val="000000" w:themeColor="text1"/>
          <w:sz w:val="24"/>
          <w:szCs w:val="24"/>
        </w:rPr>
        <w:t xml:space="preserve"> </w:t>
      </w:r>
    </w:p>
    <w:p w:rsidR="0082537D" w:rsidRPr="00820C5E" w:rsidRDefault="0082537D" w:rsidP="00E53F87">
      <w:pPr>
        <w:wordWrap/>
        <w:adjustRightInd w:val="0"/>
        <w:snapToGrid w:val="0"/>
        <w:spacing w:after="0" w:line="360" w:lineRule="auto"/>
        <w:rPr>
          <w:rFonts w:ascii="Book Antiqua" w:eastAsia="Arial Unicode MS" w:hAnsi="Book Antiqua" w:cs="Arial Unicode MS"/>
          <w:color w:val="000000" w:themeColor="text1"/>
          <w:sz w:val="24"/>
          <w:szCs w:val="24"/>
          <w:lang w:eastAsia="zh-CN"/>
        </w:rPr>
      </w:pPr>
    </w:p>
    <w:p w:rsidR="009A0D7D" w:rsidRPr="00820C5E" w:rsidRDefault="00C6441F" w:rsidP="00E53F87">
      <w:pPr>
        <w:wordWrap/>
        <w:adjustRightInd w:val="0"/>
        <w:snapToGrid w:val="0"/>
        <w:spacing w:after="0" w:line="360" w:lineRule="auto"/>
        <w:rPr>
          <w:rFonts w:ascii="Book Antiqua" w:eastAsia="Arial Unicode MS" w:hAnsi="Book Antiqua" w:cs="Arial Unicode MS"/>
          <w:color w:val="000000" w:themeColor="text1"/>
          <w:sz w:val="24"/>
          <w:szCs w:val="24"/>
        </w:rPr>
      </w:pPr>
      <w:r w:rsidRPr="006B4E3D">
        <w:rPr>
          <w:rFonts w:ascii="Book Antiqua" w:eastAsia="Arial Unicode MS" w:hAnsi="Book Antiqua" w:cs="Arial Unicode MS"/>
          <w:color w:val="000000" w:themeColor="text1"/>
          <w:sz w:val="24"/>
          <w:szCs w:val="24"/>
        </w:rPr>
        <w:t>Kim</w:t>
      </w:r>
      <w:r w:rsidRPr="00820C5E">
        <w:rPr>
          <w:rFonts w:ascii="Book Antiqua" w:eastAsia="Arial Unicode MS" w:hAnsi="Book Antiqua" w:cs="Arial Unicode MS"/>
          <w:color w:val="000000" w:themeColor="text1"/>
          <w:sz w:val="24"/>
          <w:szCs w:val="24"/>
        </w:rPr>
        <w:t xml:space="preserve"> </w:t>
      </w:r>
      <w:r>
        <w:rPr>
          <w:rFonts w:ascii="Book Antiqua" w:eastAsia="Arial Unicode MS" w:hAnsi="Book Antiqua" w:cs="Arial Unicode MS" w:hint="eastAsia"/>
          <w:color w:val="000000" w:themeColor="text1"/>
          <w:sz w:val="24"/>
          <w:szCs w:val="24"/>
          <w:lang w:eastAsia="zh-CN"/>
        </w:rPr>
        <w:t xml:space="preserve">KH </w:t>
      </w:r>
      <w:r w:rsidRPr="00C6441F">
        <w:rPr>
          <w:rFonts w:ascii="Book Antiqua" w:eastAsia="Arial Unicode MS" w:hAnsi="Book Antiqua" w:cs="Arial Unicode MS" w:hint="eastAsia"/>
          <w:i/>
          <w:color w:val="000000" w:themeColor="text1"/>
          <w:sz w:val="24"/>
          <w:szCs w:val="24"/>
          <w:lang w:eastAsia="zh-CN"/>
        </w:rPr>
        <w:t>et al</w:t>
      </w:r>
      <w:r>
        <w:rPr>
          <w:rFonts w:ascii="Book Antiqua" w:eastAsia="Arial Unicode MS" w:hAnsi="Book Antiqua" w:cs="Arial Unicode MS" w:hint="eastAsia"/>
          <w:color w:val="000000" w:themeColor="text1"/>
          <w:sz w:val="24"/>
          <w:szCs w:val="24"/>
          <w:lang w:eastAsia="zh-CN"/>
        </w:rPr>
        <w:t xml:space="preserve">. </w:t>
      </w:r>
      <w:r w:rsidR="007020EA" w:rsidRPr="00820C5E">
        <w:rPr>
          <w:rFonts w:ascii="Book Antiqua" w:eastAsia="Arial Unicode MS" w:hAnsi="Book Antiqua" w:cs="Arial Unicode MS"/>
          <w:color w:val="000000" w:themeColor="text1"/>
          <w:sz w:val="24"/>
          <w:szCs w:val="24"/>
        </w:rPr>
        <w:t>S</w:t>
      </w:r>
      <w:r w:rsidR="00C4255F" w:rsidRPr="00820C5E">
        <w:rPr>
          <w:rFonts w:ascii="Book Antiqua" w:eastAsia="Arial Unicode MS" w:hAnsi="Book Antiqua" w:cs="Arial Unicode MS"/>
          <w:color w:val="000000" w:themeColor="text1"/>
          <w:sz w:val="24"/>
          <w:szCs w:val="24"/>
        </w:rPr>
        <w:t>mall RNA</w:t>
      </w:r>
      <w:r w:rsidR="00005A22" w:rsidRPr="00820C5E">
        <w:rPr>
          <w:rFonts w:ascii="Book Antiqua" w:eastAsia="Arial Unicode MS" w:hAnsi="Book Antiqua" w:cs="Arial Unicode MS"/>
          <w:color w:val="000000" w:themeColor="text1"/>
          <w:sz w:val="24"/>
          <w:szCs w:val="24"/>
        </w:rPr>
        <w:t>-</w:t>
      </w:r>
      <w:r w:rsidR="00C4255F" w:rsidRPr="00820C5E">
        <w:rPr>
          <w:rFonts w:ascii="Book Antiqua" w:eastAsia="Arial Unicode MS" w:hAnsi="Book Antiqua" w:cs="Arial Unicode MS"/>
          <w:color w:val="000000" w:themeColor="text1"/>
          <w:sz w:val="24"/>
          <w:szCs w:val="24"/>
        </w:rPr>
        <w:t xml:space="preserve"> and DNA-based</w:t>
      </w:r>
      <w:r w:rsidR="009A0D7D" w:rsidRPr="00820C5E">
        <w:rPr>
          <w:rFonts w:ascii="Book Antiqua" w:eastAsia="Arial Unicode MS" w:hAnsi="Book Antiqua" w:cs="Arial Unicode MS"/>
          <w:color w:val="000000" w:themeColor="text1"/>
          <w:sz w:val="24"/>
          <w:szCs w:val="24"/>
        </w:rPr>
        <w:t xml:space="preserve"> gene therapy for liver cirrhosis</w:t>
      </w:r>
    </w:p>
    <w:p w:rsidR="009A0D7D" w:rsidRPr="00820C5E" w:rsidRDefault="009A0D7D" w:rsidP="00E53F87">
      <w:pPr>
        <w:wordWrap/>
        <w:adjustRightInd w:val="0"/>
        <w:snapToGrid w:val="0"/>
        <w:spacing w:after="0" w:line="360" w:lineRule="auto"/>
        <w:rPr>
          <w:rFonts w:ascii="Book Antiqua" w:eastAsia="Arial Unicode MS" w:hAnsi="Book Antiqua" w:cs="Arial Unicode MS"/>
          <w:color w:val="000000" w:themeColor="text1"/>
          <w:sz w:val="24"/>
          <w:szCs w:val="24"/>
        </w:rPr>
      </w:pPr>
    </w:p>
    <w:p w:rsidR="009A0D7D" w:rsidRPr="006B4E3D" w:rsidRDefault="009A0D7D" w:rsidP="00E53F87">
      <w:pPr>
        <w:wordWrap/>
        <w:adjustRightInd w:val="0"/>
        <w:snapToGrid w:val="0"/>
        <w:spacing w:after="0" w:line="360" w:lineRule="auto"/>
        <w:rPr>
          <w:rFonts w:ascii="Book Antiqua" w:eastAsia="Arial Unicode MS" w:hAnsi="Book Antiqua" w:cs="Arial Unicode MS"/>
          <w:color w:val="000000" w:themeColor="text1"/>
          <w:sz w:val="24"/>
          <w:szCs w:val="24"/>
          <w:vertAlign w:val="superscript"/>
          <w:lang w:eastAsia="zh-CN"/>
        </w:rPr>
      </w:pPr>
      <w:r w:rsidRPr="006B4E3D">
        <w:rPr>
          <w:rFonts w:ascii="Book Antiqua" w:eastAsia="Arial Unicode MS" w:hAnsi="Book Antiqua" w:cs="Arial Unicode MS"/>
          <w:color w:val="000000" w:themeColor="text1"/>
          <w:sz w:val="24"/>
          <w:szCs w:val="24"/>
        </w:rPr>
        <w:t>Kyung-Hyun Kim</w:t>
      </w:r>
      <w:r w:rsidR="006B4E3D" w:rsidRPr="006B4E3D">
        <w:rPr>
          <w:rFonts w:ascii="Book Antiqua" w:eastAsia="Arial Unicode MS" w:hAnsi="Book Antiqua" w:cs="Arial Unicode MS" w:hint="eastAsia"/>
          <w:color w:val="000000" w:themeColor="text1"/>
          <w:sz w:val="24"/>
          <w:szCs w:val="24"/>
          <w:lang w:eastAsia="zh-CN"/>
        </w:rPr>
        <w:t>,</w:t>
      </w:r>
      <w:r w:rsidR="001D5F1D" w:rsidRPr="006B4E3D">
        <w:rPr>
          <w:rFonts w:ascii="Book Antiqua" w:eastAsia="Arial Unicode MS" w:hAnsi="Book Antiqua" w:cs="Arial Unicode MS"/>
          <w:color w:val="000000" w:themeColor="text1"/>
          <w:sz w:val="24"/>
          <w:szCs w:val="24"/>
        </w:rPr>
        <w:t xml:space="preserve"> </w:t>
      </w:r>
      <w:r w:rsidRPr="006B4E3D">
        <w:rPr>
          <w:rFonts w:ascii="Book Antiqua" w:eastAsia="Arial Unicode MS" w:hAnsi="Book Antiqua" w:cs="Arial Unicode MS"/>
          <w:color w:val="000000" w:themeColor="text1"/>
          <w:sz w:val="24"/>
          <w:szCs w:val="24"/>
        </w:rPr>
        <w:t>Kwan-</w:t>
      </w:r>
      <w:proofErr w:type="spellStart"/>
      <w:r w:rsidRPr="006B4E3D">
        <w:rPr>
          <w:rFonts w:ascii="Book Antiqua" w:eastAsia="Arial Unicode MS" w:hAnsi="Book Antiqua" w:cs="Arial Unicode MS"/>
          <w:color w:val="000000" w:themeColor="text1"/>
          <w:sz w:val="24"/>
          <w:szCs w:val="24"/>
        </w:rPr>
        <w:t>Kyu</w:t>
      </w:r>
      <w:proofErr w:type="spellEnd"/>
      <w:r w:rsidRPr="006B4E3D">
        <w:rPr>
          <w:rFonts w:ascii="Book Antiqua" w:eastAsia="Arial Unicode MS" w:hAnsi="Book Antiqua" w:cs="Arial Unicode MS"/>
          <w:color w:val="000000" w:themeColor="text1"/>
          <w:sz w:val="24"/>
          <w:szCs w:val="24"/>
        </w:rPr>
        <w:t xml:space="preserve"> Park</w:t>
      </w:r>
    </w:p>
    <w:p w:rsidR="006B4E3D" w:rsidRPr="00820C5E" w:rsidRDefault="006B4E3D" w:rsidP="00E53F87">
      <w:pPr>
        <w:wordWrap/>
        <w:adjustRightInd w:val="0"/>
        <w:snapToGrid w:val="0"/>
        <w:spacing w:after="0" w:line="360" w:lineRule="auto"/>
        <w:rPr>
          <w:rFonts w:ascii="Book Antiqua" w:eastAsia="Arial Unicode MS" w:hAnsi="Book Antiqua" w:cs="Arial Unicode MS"/>
          <w:color w:val="000000" w:themeColor="text1"/>
          <w:sz w:val="24"/>
          <w:szCs w:val="24"/>
          <w:lang w:eastAsia="zh-CN"/>
        </w:rPr>
      </w:pPr>
    </w:p>
    <w:p w:rsidR="009A0D7D" w:rsidRPr="006B4E3D" w:rsidRDefault="006B4E3D" w:rsidP="00E53F87">
      <w:pPr>
        <w:wordWrap/>
        <w:adjustRightInd w:val="0"/>
        <w:snapToGrid w:val="0"/>
        <w:spacing w:after="0" w:line="360" w:lineRule="auto"/>
        <w:rPr>
          <w:rFonts w:ascii="Book Antiqua" w:eastAsia="Arial Unicode MS" w:hAnsi="Book Antiqua" w:cs="Arial Unicode MS"/>
          <w:b/>
          <w:color w:val="000000" w:themeColor="text1"/>
          <w:sz w:val="24"/>
          <w:szCs w:val="24"/>
          <w:vertAlign w:val="superscript"/>
          <w:lang w:eastAsia="zh-CN"/>
        </w:rPr>
      </w:pPr>
      <w:r w:rsidRPr="00820C5E">
        <w:rPr>
          <w:rFonts w:ascii="Book Antiqua" w:eastAsia="Arial Unicode MS" w:hAnsi="Book Antiqua" w:cs="Arial Unicode MS"/>
          <w:b/>
          <w:color w:val="000000" w:themeColor="text1"/>
          <w:sz w:val="24"/>
          <w:szCs w:val="24"/>
        </w:rPr>
        <w:t>Kyung-Hyun Kim</w:t>
      </w:r>
      <w:r w:rsidRPr="006B4E3D">
        <w:rPr>
          <w:rFonts w:ascii="Book Antiqua" w:eastAsia="Arial Unicode MS" w:hAnsi="Book Antiqua" w:cs="Arial Unicode MS" w:hint="eastAsia"/>
          <w:b/>
          <w:color w:val="000000" w:themeColor="text1"/>
          <w:sz w:val="24"/>
          <w:szCs w:val="24"/>
          <w:lang w:eastAsia="zh-CN"/>
        </w:rPr>
        <w:t>,</w:t>
      </w:r>
      <w:r w:rsidRPr="00820C5E">
        <w:rPr>
          <w:rFonts w:ascii="Book Antiqua" w:eastAsia="Arial Unicode MS" w:hAnsi="Book Antiqua" w:cs="Arial Unicode MS"/>
          <w:b/>
          <w:color w:val="000000" w:themeColor="text1"/>
          <w:sz w:val="24"/>
          <w:szCs w:val="24"/>
        </w:rPr>
        <w:t xml:space="preserve"> Kwan-</w:t>
      </w:r>
      <w:proofErr w:type="spellStart"/>
      <w:r w:rsidRPr="00820C5E">
        <w:rPr>
          <w:rFonts w:ascii="Book Antiqua" w:eastAsia="Arial Unicode MS" w:hAnsi="Book Antiqua" w:cs="Arial Unicode MS"/>
          <w:b/>
          <w:color w:val="000000" w:themeColor="text1"/>
          <w:sz w:val="24"/>
          <w:szCs w:val="24"/>
        </w:rPr>
        <w:t>Kyu</w:t>
      </w:r>
      <w:proofErr w:type="spellEnd"/>
      <w:r w:rsidRPr="00820C5E">
        <w:rPr>
          <w:rFonts w:ascii="Book Antiqua" w:eastAsia="Arial Unicode MS" w:hAnsi="Book Antiqua" w:cs="Arial Unicode MS"/>
          <w:b/>
          <w:color w:val="000000" w:themeColor="text1"/>
          <w:sz w:val="24"/>
          <w:szCs w:val="24"/>
        </w:rPr>
        <w:t xml:space="preserve"> Park</w:t>
      </w:r>
      <w:r>
        <w:rPr>
          <w:rFonts w:ascii="Book Antiqua" w:eastAsia="Arial Unicode MS" w:hAnsi="Book Antiqua" w:cs="Arial Unicode MS" w:hint="eastAsia"/>
          <w:b/>
          <w:color w:val="000000" w:themeColor="text1"/>
          <w:sz w:val="24"/>
          <w:szCs w:val="24"/>
          <w:lang w:eastAsia="zh-CN"/>
        </w:rPr>
        <w:t xml:space="preserve">, </w:t>
      </w:r>
      <w:r w:rsidR="009A0D7D" w:rsidRPr="00820C5E">
        <w:rPr>
          <w:rFonts w:ascii="Book Antiqua" w:hAnsi="Book Antiqua" w:cs="Times New Roman"/>
          <w:color w:val="000000" w:themeColor="text1"/>
          <w:sz w:val="24"/>
          <w:szCs w:val="24"/>
        </w:rPr>
        <w:t>Department of Pathology, Catholic University of Da</w:t>
      </w:r>
      <w:r w:rsidR="00C6441F">
        <w:rPr>
          <w:rFonts w:ascii="Book Antiqua" w:hAnsi="Book Antiqua" w:cs="Times New Roman"/>
          <w:color w:val="000000" w:themeColor="text1"/>
          <w:sz w:val="24"/>
          <w:szCs w:val="24"/>
        </w:rPr>
        <w:t>egu, College of Medicine, Daegu</w:t>
      </w:r>
      <w:r w:rsidR="009A0D7D" w:rsidRPr="00820C5E">
        <w:rPr>
          <w:rFonts w:ascii="Book Antiqua" w:hAnsi="Book Antiqua" w:cs="Times New Roman"/>
          <w:color w:val="000000" w:themeColor="text1"/>
          <w:sz w:val="24"/>
          <w:szCs w:val="24"/>
        </w:rPr>
        <w:t xml:space="preserve"> 705-718, </w:t>
      </w:r>
      <w:r w:rsidR="00C6441F">
        <w:rPr>
          <w:rFonts w:ascii="Book Antiqua" w:eastAsia="宋体" w:hAnsi="Book Antiqua" w:cs="Times New Roman" w:hint="eastAsia"/>
          <w:color w:val="000000" w:themeColor="text1"/>
          <w:sz w:val="24"/>
          <w:szCs w:val="24"/>
          <w:lang w:eastAsia="zh-CN"/>
        </w:rPr>
        <w:t xml:space="preserve">South </w:t>
      </w:r>
      <w:r w:rsidR="009A0D7D" w:rsidRPr="00820C5E">
        <w:rPr>
          <w:rFonts w:ascii="Book Antiqua" w:hAnsi="Book Antiqua" w:cs="Times New Roman"/>
          <w:color w:val="000000" w:themeColor="text1"/>
          <w:sz w:val="24"/>
          <w:szCs w:val="24"/>
        </w:rPr>
        <w:t>Korea</w:t>
      </w:r>
    </w:p>
    <w:p w:rsidR="00C6441F" w:rsidRDefault="00C6441F" w:rsidP="00E53F87">
      <w:pPr>
        <w:wordWrap/>
        <w:autoSpaceDE/>
        <w:autoSpaceDN/>
        <w:adjustRightInd w:val="0"/>
        <w:snapToGrid w:val="0"/>
        <w:spacing w:after="0" w:line="360" w:lineRule="auto"/>
        <w:rPr>
          <w:rFonts w:ascii="Book Antiqua" w:eastAsia="Arial Unicode MS" w:hAnsi="Book Antiqua" w:cs="Arial Unicode MS"/>
          <w:bCs/>
          <w:color w:val="000000" w:themeColor="text1"/>
          <w:kern w:val="0"/>
          <w:sz w:val="24"/>
          <w:szCs w:val="24"/>
          <w:lang w:eastAsia="zh-CN"/>
        </w:rPr>
      </w:pPr>
    </w:p>
    <w:p w:rsidR="00C6441F" w:rsidRPr="00C6441F" w:rsidRDefault="00C6441F" w:rsidP="00E53F87">
      <w:pPr>
        <w:wordWrap/>
        <w:autoSpaceDE/>
        <w:autoSpaceDN/>
        <w:adjustRightInd w:val="0"/>
        <w:snapToGrid w:val="0"/>
        <w:spacing w:after="0" w:line="360" w:lineRule="auto"/>
        <w:rPr>
          <w:rFonts w:ascii="Book Antiqua" w:eastAsia="宋体" w:hAnsi="Book Antiqua"/>
          <w:color w:val="000000"/>
          <w:sz w:val="24"/>
          <w:lang w:eastAsia="zh-CN"/>
        </w:rPr>
      </w:pPr>
      <w:r w:rsidRPr="00E7301E">
        <w:rPr>
          <w:rFonts w:ascii="Book Antiqua" w:hAnsi="Book Antiqua"/>
          <w:b/>
          <w:color w:val="000000"/>
          <w:sz w:val="24"/>
        </w:rPr>
        <w:t>Author contributions:</w:t>
      </w:r>
      <w:r>
        <w:rPr>
          <w:rFonts w:ascii="Book Antiqua" w:eastAsia="宋体" w:hAnsi="Book Antiqua" w:hint="eastAsia"/>
          <w:b/>
          <w:color w:val="000000"/>
          <w:sz w:val="24"/>
          <w:lang w:eastAsia="zh-CN"/>
        </w:rPr>
        <w:t xml:space="preserve"> </w:t>
      </w:r>
      <w:r w:rsidRPr="00C6441F">
        <w:rPr>
          <w:rFonts w:ascii="Book Antiqua" w:eastAsia="宋体" w:hAnsi="Book Antiqua" w:hint="eastAsia"/>
          <w:color w:val="000000"/>
          <w:sz w:val="24"/>
          <w:lang w:eastAsia="zh-CN"/>
        </w:rPr>
        <w:t>All authors contributed equally to this paper.</w:t>
      </w:r>
    </w:p>
    <w:p w:rsidR="00C6441F" w:rsidRPr="00C6441F" w:rsidRDefault="00C6441F" w:rsidP="00E53F87">
      <w:pPr>
        <w:wordWrap/>
        <w:autoSpaceDE/>
        <w:autoSpaceDN/>
        <w:adjustRightInd w:val="0"/>
        <w:snapToGrid w:val="0"/>
        <w:spacing w:after="0" w:line="360" w:lineRule="auto"/>
        <w:rPr>
          <w:rFonts w:ascii="Book Antiqua" w:eastAsia="宋体" w:hAnsi="Book Antiqua" w:cs="Arial Unicode MS"/>
          <w:bCs/>
          <w:color w:val="000000" w:themeColor="text1"/>
          <w:kern w:val="0"/>
          <w:sz w:val="24"/>
          <w:szCs w:val="24"/>
          <w:lang w:eastAsia="zh-CN"/>
        </w:rPr>
      </w:pPr>
    </w:p>
    <w:p w:rsidR="009A0D7D" w:rsidRPr="00820C5E" w:rsidRDefault="009A0D7D" w:rsidP="00E53F87">
      <w:pPr>
        <w:wordWrap/>
        <w:autoSpaceDE/>
        <w:autoSpaceDN/>
        <w:adjustRightInd w:val="0"/>
        <w:snapToGrid w:val="0"/>
        <w:spacing w:after="0" w:line="360" w:lineRule="auto"/>
        <w:rPr>
          <w:rFonts w:ascii="Book Antiqua" w:eastAsia="Arial Unicode MS" w:hAnsi="Book Antiqua" w:cs="Arial Unicode MS"/>
          <w:bCs/>
          <w:color w:val="000000" w:themeColor="text1"/>
          <w:kern w:val="0"/>
          <w:sz w:val="24"/>
          <w:szCs w:val="24"/>
          <w:lang w:eastAsia="zh-CN"/>
        </w:rPr>
      </w:pPr>
      <w:r w:rsidRPr="00C6441F">
        <w:rPr>
          <w:rFonts w:ascii="Book Antiqua" w:eastAsia="Arial Unicode MS" w:hAnsi="Book Antiqua" w:cs="Arial Unicode MS"/>
          <w:b/>
          <w:bCs/>
          <w:caps/>
          <w:color w:val="000000" w:themeColor="text1"/>
          <w:kern w:val="0"/>
          <w:sz w:val="24"/>
          <w:szCs w:val="24"/>
        </w:rPr>
        <w:t>s</w:t>
      </w:r>
      <w:r w:rsidRPr="00C6441F">
        <w:rPr>
          <w:rFonts w:ascii="Book Antiqua" w:eastAsia="Arial Unicode MS" w:hAnsi="Book Antiqua" w:cs="Arial Unicode MS"/>
          <w:b/>
          <w:bCs/>
          <w:color w:val="000000" w:themeColor="text1"/>
          <w:kern w:val="0"/>
          <w:sz w:val="24"/>
          <w:szCs w:val="24"/>
        </w:rPr>
        <w:t>upported by</w:t>
      </w:r>
      <w:r w:rsidRPr="00820C5E">
        <w:rPr>
          <w:rFonts w:ascii="Book Antiqua" w:eastAsia="Arial Unicode MS" w:hAnsi="Book Antiqua" w:cs="Arial Unicode MS"/>
          <w:bCs/>
          <w:color w:val="000000" w:themeColor="text1"/>
          <w:kern w:val="0"/>
          <w:sz w:val="24"/>
          <w:szCs w:val="24"/>
        </w:rPr>
        <w:t xml:space="preserve"> National Research Foundation of Korea Grant funded by the Korean Government</w:t>
      </w:r>
      <w:r w:rsidR="00C6441F">
        <w:rPr>
          <w:rFonts w:ascii="Book Antiqua" w:eastAsia="Arial Unicode MS" w:hAnsi="Book Antiqua" w:cs="Arial Unicode MS" w:hint="eastAsia"/>
          <w:bCs/>
          <w:color w:val="000000" w:themeColor="text1"/>
          <w:kern w:val="0"/>
          <w:sz w:val="24"/>
          <w:szCs w:val="24"/>
          <w:lang w:eastAsia="zh-CN"/>
        </w:rPr>
        <w:t>,</w:t>
      </w:r>
      <w:r w:rsidR="00C6441F">
        <w:rPr>
          <w:rFonts w:ascii="Book Antiqua" w:eastAsia="Arial Unicode MS" w:hAnsi="Book Antiqua" w:cs="Arial Unicode MS"/>
          <w:bCs/>
          <w:color w:val="000000" w:themeColor="text1"/>
          <w:kern w:val="0"/>
          <w:sz w:val="24"/>
          <w:szCs w:val="24"/>
        </w:rPr>
        <w:t xml:space="preserve"> </w:t>
      </w:r>
      <w:r w:rsidR="00C6441F">
        <w:rPr>
          <w:rFonts w:ascii="Book Antiqua" w:eastAsia="Arial Unicode MS" w:hAnsi="Book Antiqua" w:cs="Arial Unicode MS" w:hint="eastAsia"/>
          <w:bCs/>
          <w:color w:val="000000" w:themeColor="text1"/>
          <w:kern w:val="0"/>
          <w:sz w:val="24"/>
          <w:szCs w:val="24"/>
          <w:lang w:eastAsia="zh-CN"/>
        </w:rPr>
        <w:t xml:space="preserve">No. </w:t>
      </w:r>
      <w:r w:rsidR="00C6441F">
        <w:rPr>
          <w:rFonts w:ascii="Book Antiqua" w:eastAsia="Arial Unicode MS" w:hAnsi="Book Antiqua" w:cs="Arial Unicode MS"/>
          <w:bCs/>
          <w:color w:val="000000" w:themeColor="text1"/>
          <w:kern w:val="0"/>
          <w:sz w:val="24"/>
          <w:szCs w:val="24"/>
        </w:rPr>
        <w:t>2012R1A1A401015639</w:t>
      </w:r>
    </w:p>
    <w:p w:rsidR="009A0D7D" w:rsidRPr="00820C5E" w:rsidRDefault="009A0D7D" w:rsidP="00E53F87">
      <w:pPr>
        <w:pStyle w:val="a6"/>
        <w:widowControl w:val="0"/>
        <w:adjustRightInd w:val="0"/>
        <w:snapToGrid w:val="0"/>
        <w:spacing w:before="0" w:beforeAutospacing="0" w:after="0" w:afterAutospacing="0" w:line="360" w:lineRule="auto"/>
        <w:jc w:val="both"/>
        <w:rPr>
          <w:rFonts w:ascii="Book Antiqua" w:hAnsi="Book Antiqua" w:cs="Times New Roman"/>
          <w:color w:val="000000" w:themeColor="text1"/>
        </w:rPr>
      </w:pPr>
    </w:p>
    <w:p w:rsidR="009A0D7D" w:rsidRPr="00C6441F" w:rsidRDefault="00C6441F" w:rsidP="00E53F87">
      <w:pPr>
        <w:wordWrap/>
        <w:autoSpaceDE/>
        <w:adjustRightInd w:val="0"/>
        <w:snapToGrid w:val="0"/>
        <w:spacing w:after="0" w:line="360" w:lineRule="auto"/>
        <w:rPr>
          <w:rFonts w:ascii="Book Antiqua" w:eastAsia="宋体" w:hAnsi="Book Antiqua" w:cs="Times New Roman"/>
          <w:color w:val="000000" w:themeColor="text1"/>
          <w:sz w:val="24"/>
          <w:szCs w:val="24"/>
          <w:lang w:eastAsia="zh-CN"/>
        </w:rPr>
      </w:pPr>
      <w:r w:rsidRPr="00E7301E">
        <w:rPr>
          <w:rFonts w:ascii="Book Antiqua" w:hAnsi="Book Antiqua"/>
          <w:b/>
          <w:sz w:val="24"/>
        </w:rPr>
        <w:t>Correspondence to:</w:t>
      </w:r>
      <w:r>
        <w:rPr>
          <w:rFonts w:ascii="Book Antiqua" w:eastAsia="宋体" w:hAnsi="Book Antiqua" w:hint="eastAsia"/>
          <w:b/>
          <w:sz w:val="24"/>
          <w:lang w:eastAsia="zh-CN"/>
        </w:rPr>
        <w:t xml:space="preserve"> </w:t>
      </w:r>
      <w:r w:rsidRPr="00C6441F">
        <w:rPr>
          <w:rFonts w:ascii="Book Antiqua" w:eastAsia="명조,한컴돋움" w:hAnsi="Book Antiqua" w:cs="Times New Roman"/>
          <w:b/>
          <w:color w:val="000000" w:themeColor="text1"/>
          <w:kern w:val="0"/>
          <w:sz w:val="24"/>
          <w:szCs w:val="24"/>
        </w:rPr>
        <w:t>Kwan-</w:t>
      </w:r>
      <w:proofErr w:type="spellStart"/>
      <w:r w:rsidRPr="00C6441F">
        <w:rPr>
          <w:rFonts w:ascii="Book Antiqua" w:eastAsia="명조,한컴돋움" w:hAnsi="Book Antiqua" w:cs="Times New Roman"/>
          <w:b/>
          <w:color w:val="000000" w:themeColor="text1"/>
          <w:kern w:val="0"/>
          <w:sz w:val="24"/>
          <w:szCs w:val="24"/>
        </w:rPr>
        <w:t>Kyu</w:t>
      </w:r>
      <w:proofErr w:type="spellEnd"/>
      <w:r w:rsidRPr="00C6441F">
        <w:rPr>
          <w:rFonts w:ascii="Book Antiqua" w:eastAsia="명조,한컴돋움" w:hAnsi="Book Antiqua" w:cs="Times New Roman"/>
          <w:b/>
          <w:color w:val="000000" w:themeColor="text1"/>
          <w:kern w:val="0"/>
          <w:sz w:val="24"/>
          <w:szCs w:val="24"/>
        </w:rPr>
        <w:t xml:space="preserve"> Park, MD, PhD</w:t>
      </w:r>
      <w:r w:rsidRPr="00C6441F">
        <w:rPr>
          <w:rFonts w:ascii="Book Antiqua" w:eastAsia="宋体" w:hAnsi="Book Antiqua" w:cs="Times New Roman" w:hint="eastAsia"/>
          <w:b/>
          <w:color w:val="000000" w:themeColor="text1"/>
          <w:kern w:val="0"/>
          <w:sz w:val="24"/>
          <w:szCs w:val="24"/>
          <w:lang w:eastAsia="zh-CN"/>
        </w:rPr>
        <w:t xml:space="preserve">, </w:t>
      </w:r>
      <w:r w:rsidR="009A0D7D" w:rsidRPr="00820C5E">
        <w:rPr>
          <w:rFonts w:ascii="Book Antiqua" w:hAnsi="Book Antiqua" w:cs="Times New Roman"/>
          <w:color w:val="000000" w:themeColor="text1"/>
          <w:sz w:val="24"/>
          <w:szCs w:val="24"/>
        </w:rPr>
        <w:t xml:space="preserve">Department of Pathology, Catholic University </w:t>
      </w:r>
      <w:r w:rsidR="00540C1C" w:rsidRPr="00820C5E">
        <w:rPr>
          <w:rFonts w:ascii="Book Antiqua" w:hAnsi="Book Antiqua" w:cs="Times New Roman"/>
          <w:color w:val="000000" w:themeColor="text1"/>
          <w:sz w:val="24"/>
          <w:szCs w:val="24"/>
        </w:rPr>
        <w:t xml:space="preserve">of Daegu, College of Medicine, </w:t>
      </w:r>
      <w:r w:rsidR="009A0D7D" w:rsidRPr="00820C5E">
        <w:rPr>
          <w:rFonts w:ascii="Book Antiqua" w:hAnsi="Book Antiqua" w:cs="Times New Roman"/>
          <w:color w:val="000000" w:themeColor="text1"/>
          <w:sz w:val="24"/>
          <w:szCs w:val="24"/>
        </w:rPr>
        <w:t>3056-6</w:t>
      </w:r>
      <w:r>
        <w:rPr>
          <w:rFonts w:ascii="Book Antiqua" w:hAnsi="Book Antiqua" w:cs="Times New Roman"/>
          <w:color w:val="000000" w:themeColor="text1"/>
          <w:sz w:val="24"/>
          <w:szCs w:val="24"/>
        </w:rPr>
        <w:t xml:space="preserve"> </w:t>
      </w:r>
      <w:proofErr w:type="spellStart"/>
      <w:r>
        <w:rPr>
          <w:rFonts w:ascii="Book Antiqua" w:hAnsi="Book Antiqua" w:cs="Times New Roman"/>
          <w:color w:val="000000" w:themeColor="text1"/>
          <w:sz w:val="24"/>
          <w:szCs w:val="24"/>
        </w:rPr>
        <w:t>Daemyung</w:t>
      </w:r>
      <w:proofErr w:type="spellEnd"/>
      <w:r>
        <w:rPr>
          <w:rFonts w:ascii="Book Antiqua" w:hAnsi="Book Antiqua" w:cs="Times New Roman"/>
          <w:color w:val="000000" w:themeColor="text1"/>
          <w:sz w:val="24"/>
          <w:szCs w:val="24"/>
        </w:rPr>
        <w:t xml:space="preserve"> 4-Dong, Nam-</w:t>
      </w:r>
      <w:proofErr w:type="spellStart"/>
      <w:r>
        <w:rPr>
          <w:rFonts w:ascii="Book Antiqua" w:hAnsi="Book Antiqua" w:cs="Times New Roman"/>
          <w:color w:val="000000" w:themeColor="text1"/>
          <w:sz w:val="24"/>
          <w:szCs w:val="24"/>
        </w:rPr>
        <w:t>Gu</w:t>
      </w:r>
      <w:proofErr w:type="spellEnd"/>
      <w:r>
        <w:rPr>
          <w:rFonts w:ascii="Book Antiqua" w:hAnsi="Book Antiqua" w:cs="Times New Roman"/>
          <w:color w:val="000000" w:themeColor="text1"/>
          <w:sz w:val="24"/>
          <w:szCs w:val="24"/>
        </w:rPr>
        <w:t>, Daegu</w:t>
      </w:r>
      <w:r w:rsidR="009A0D7D" w:rsidRPr="00820C5E">
        <w:rPr>
          <w:rFonts w:ascii="Book Antiqua" w:hAnsi="Book Antiqua" w:cs="Times New Roman"/>
          <w:color w:val="000000" w:themeColor="text1"/>
          <w:sz w:val="24"/>
          <w:szCs w:val="24"/>
        </w:rPr>
        <w:t xml:space="preserve"> 705-718,</w:t>
      </w:r>
      <w:r w:rsidR="00E53F87">
        <w:rPr>
          <w:rFonts w:ascii="Book Antiqua" w:eastAsia="宋体" w:hAnsi="Book Antiqua" w:cs="Times New Roman" w:hint="eastAsia"/>
          <w:color w:val="000000" w:themeColor="text1"/>
          <w:sz w:val="24"/>
          <w:szCs w:val="24"/>
          <w:lang w:eastAsia="zh-CN"/>
        </w:rPr>
        <w:t xml:space="preserve"> </w:t>
      </w:r>
      <w:r>
        <w:rPr>
          <w:rFonts w:ascii="Book Antiqua" w:eastAsia="宋体" w:hAnsi="Book Antiqua" w:cs="Times New Roman" w:hint="eastAsia"/>
          <w:color w:val="000000" w:themeColor="text1"/>
          <w:sz w:val="24"/>
          <w:szCs w:val="24"/>
          <w:lang w:eastAsia="zh-CN"/>
        </w:rPr>
        <w:t>South</w:t>
      </w:r>
      <w:r w:rsidR="009A0D7D" w:rsidRPr="00820C5E">
        <w:rPr>
          <w:rFonts w:ascii="Book Antiqua" w:hAnsi="Book Antiqua" w:cs="Times New Roman"/>
          <w:color w:val="000000" w:themeColor="text1"/>
          <w:sz w:val="24"/>
          <w:szCs w:val="24"/>
        </w:rPr>
        <w:t xml:space="preserve"> Korea</w:t>
      </w:r>
      <w:r>
        <w:rPr>
          <w:rFonts w:ascii="Book Antiqua" w:eastAsia="宋体" w:hAnsi="Book Antiqua" w:cs="Times New Roman" w:hint="eastAsia"/>
          <w:color w:val="000000" w:themeColor="text1"/>
          <w:sz w:val="24"/>
          <w:szCs w:val="24"/>
          <w:lang w:eastAsia="zh-CN"/>
        </w:rPr>
        <w:t xml:space="preserve">. </w:t>
      </w:r>
      <w:r w:rsidRPr="00C6441F">
        <w:rPr>
          <w:rFonts w:ascii="Book Antiqua" w:eastAsia="宋体" w:hAnsi="Book Antiqua" w:cs="Times New Roman"/>
          <w:color w:val="000000" w:themeColor="text1"/>
          <w:sz w:val="24"/>
          <w:szCs w:val="24"/>
          <w:lang w:eastAsia="zh-CN"/>
        </w:rPr>
        <w:t>kkpark@cu.ac.kr</w:t>
      </w:r>
    </w:p>
    <w:p w:rsidR="00C6441F" w:rsidRDefault="00C6441F" w:rsidP="00E53F87">
      <w:pPr>
        <w:wordWrap/>
        <w:autoSpaceDE/>
        <w:adjustRightInd w:val="0"/>
        <w:snapToGrid w:val="0"/>
        <w:spacing w:after="0" w:line="360" w:lineRule="auto"/>
        <w:rPr>
          <w:rFonts w:ascii="Book Antiqua" w:eastAsia="宋体" w:hAnsi="Book Antiqua" w:cs="Times New Roman"/>
          <w:color w:val="000000" w:themeColor="text1"/>
          <w:kern w:val="0"/>
          <w:sz w:val="24"/>
          <w:szCs w:val="24"/>
          <w:lang w:eastAsia="zh-CN"/>
        </w:rPr>
      </w:pPr>
    </w:p>
    <w:p w:rsidR="00C6441F" w:rsidRDefault="00C6441F" w:rsidP="00E53F87">
      <w:pPr>
        <w:wordWrap/>
        <w:adjustRightInd w:val="0"/>
        <w:snapToGrid w:val="0"/>
        <w:spacing w:after="0" w:line="360" w:lineRule="auto"/>
        <w:rPr>
          <w:rFonts w:ascii="Book Antiqua" w:hAnsi="Book Antiqua"/>
          <w:sz w:val="24"/>
        </w:rPr>
      </w:pPr>
      <w:r w:rsidRPr="00E7301E">
        <w:rPr>
          <w:rFonts w:ascii="Book Antiqua" w:hAnsi="Book Antiqua"/>
          <w:b/>
          <w:sz w:val="24"/>
        </w:rPr>
        <w:t>Telephone:</w:t>
      </w:r>
      <w:r w:rsidRPr="00E7301E">
        <w:rPr>
          <w:rFonts w:ascii="Book Antiqua" w:hAnsi="Book Antiqua"/>
          <w:sz w:val="24"/>
        </w:rPr>
        <w:t xml:space="preserve"> </w:t>
      </w:r>
      <w:r>
        <w:rPr>
          <w:rFonts w:ascii="Book Antiqua" w:eastAsia="명조,한컴돋움" w:hAnsi="Book Antiqua" w:cs="Times New Roman"/>
          <w:color w:val="000000" w:themeColor="text1"/>
          <w:kern w:val="0"/>
          <w:sz w:val="24"/>
          <w:szCs w:val="24"/>
        </w:rPr>
        <w:t>+82-53-</w:t>
      </w:r>
      <w:proofErr w:type="gramStart"/>
      <w:r>
        <w:rPr>
          <w:rFonts w:ascii="Book Antiqua" w:eastAsia="명조,한컴돋움" w:hAnsi="Book Antiqua" w:cs="Times New Roman"/>
          <w:color w:val="000000" w:themeColor="text1"/>
          <w:kern w:val="0"/>
          <w:sz w:val="24"/>
          <w:szCs w:val="24"/>
        </w:rPr>
        <w:t>650</w:t>
      </w:r>
      <w:r w:rsidRPr="00820C5E">
        <w:rPr>
          <w:rFonts w:ascii="Book Antiqua" w:eastAsia="명조,한컴돋움" w:hAnsi="Book Antiqua" w:cs="Times New Roman"/>
          <w:color w:val="000000" w:themeColor="text1"/>
          <w:kern w:val="0"/>
          <w:sz w:val="24"/>
          <w:szCs w:val="24"/>
        </w:rPr>
        <w:t>4149</w:t>
      </w:r>
      <w:r>
        <w:rPr>
          <w:rFonts w:ascii="Book Antiqua" w:eastAsia="宋体" w:hAnsi="Book Antiqua" w:cs="Times New Roman" w:hint="eastAsia"/>
          <w:color w:val="000000" w:themeColor="text1"/>
          <w:kern w:val="0"/>
          <w:sz w:val="24"/>
          <w:szCs w:val="24"/>
          <w:lang w:eastAsia="zh-CN"/>
        </w:rPr>
        <w:t xml:space="preserve"> </w:t>
      </w:r>
      <w:r w:rsidRPr="00E7301E">
        <w:rPr>
          <w:rFonts w:ascii="Book Antiqua" w:hAnsi="Book Antiqua"/>
          <w:b/>
          <w:sz w:val="24"/>
        </w:rPr>
        <w:t xml:space="preserve"> Fax</w:t>
      </w:r>
      <w:proofErr w:type="gramEnd"/>
      <w:r w:rsidRPr="00E7301E">
        <w:rPr>
          <w:rFonts w:ascii="Book Antiqua" w:hAnsi="Book Antiqua"/>
          <w:b/>
          <w:sz w:val="24"/>
        </w:rPr>
        <w:t xml:space="preserve">: </w:t>
      </w:r>
      <w:r>
        <w:rPr>
          <w:rFonts w:ascii="Book Antiqua" w:eastAsia="명조" w:hAnsi="Book Antiqua" w:cs="Times New Roman"/>
          <w:color w:val="000000" w:themeColor="text1"/>
          <w:kern w:val="0"/>
          <w:sz w:val="24"/>
          <w:szCs w:val="24"/>
        </w:rPr>
        <w:t>+82-53-650</w:t>
      </w:r>
      <w:r w:rsidRPr="00820C5E">
        <w:rPr>
          <w:rFonts w:ascii="Book Antiqua" w:eastAsia="명조" w:hAnsi="Book Antiqua" w:cs="Times New Roman"/>
          <w:color w:val="000000" w:themeColor="text1"/>
          <w:kern w:val="0"/>
          <w:sz w:val="24"/>
          <w:szCs w:val="24"/>
        </w:rPr>
        <w:t>4834</w:t>
      </w:r>
    </w:p>
    <w:p w:rsidR="00C6441F" w:rsidRPr="003166B1" w:rsidRDefault="00C6441F" w:rsidP="00E53F87">
      <w:pPr>
        <w:wordWrap/>
        <w:adjustRightInd w:val="0"/>
        <w:snapToGrid w:val="0"/>
        <w:spacing w:after="0" w:line="360" w:lineRule="auto"/>
      </w:pPr>
      <w:r w:rsidRPr="00E7301E">
        <w:rPr>
          <w:rFonts w:ascii="Book Antiqua" w:hAnsi="Book Antiqua"/>
          <w:b/>
          <w:sz w:val="24"/>
        </w:rPr>
        <w:t xml:space="preserve">Received: </w:t>
      </w:r>
      <w:r w:rsidRPr="00A11C75">
        <w:rPr>
          <w:rFonts w:ascii="Book Antiqua" w:hAnsi="Book Antiqua"/>
          <w:sz w:val="24"/>
        </w:rPr>
        <w:t>October</w:t>
      </w:r>
      <w:r w:rsidRPr="004C0A65">
        <w:rPr>
          <w:rFonts w:ascii="Book Antiqua" w:hAnsi="Book Antiqua"/>
          <w:sz w:val="24"/>
        </w:rPr>
        <w:t xml:space="preserve"> </w:t>
      </w:r>
      <w:r w:rsidRPr="004C0A65">
        <w:rPr>
          <w:rFonts w:ascii="Book Antiqua" w:hAnsi="Book Antiqua" w:hint="eastAsia"/>
          <w:sz w:val="24"/>
        </w:rPr>
        <w:t>2</w:t>
      </w:r>
      <w:r w:rsidR="00E20831">
        <w:rPr>
          <w:rFonts w:ascii="Book Antiqua" w:eastAsia="宋体" w:hAnsi="Book Antiqua" w:hint="eastAsia"/>
          <w:sz w:val="24"/>
          <w:lang w:eastAsia="zh-CN"/>
        </w:rPr>
        <w:t>3</w:t>
      </w:r>
      <w:r w:rsidRPr="004C0A65">
        <w:rPr>
          <w:rFonts w:ascii="Book Antiqua" w:hAnsi="Book Antiqua" w:hint="eastAsia"/>
          <w:sz w:val="24"/>
        </w:rPr>
        <w:t xml:space="preserve">, </w:t>
      </w:r>
      <w:proofErr w:type="gramStart"/>
      <w:r w:rsidRPr="004C0A65">
        <w:rPr>
          <w:rFonts w:ascii="Book Antiqua" w:hAnsi="Book Antiqua" w:hint="eastAsia"/>
          <w:sz w:val="24"/>
        </w:rPr>
        <w:t>2013</w:t>
      </w:r>
      <w:r>
        <w:rPr>
          <w:rFonts w:ascii="Book Antiqua" w:hAnsi="Book Antiqua" w:hint="eastAsia"/>
          <w:b/>
          <w:sz w:val="24"/>
        </w:rPr>
        <w:t xml:space="preserve">  </w:t>
      </w:r>
      <w:r>
        <w:rPr>
          <w:rFonts w:ascii="Book Antiqua" w:hAnsi="Book Antiqua"/>
          <w:b/>
          <w:sz w:val="24"/>
        </w:rPr>
        <w:t>Revised</w:t>
      </w:r>
      <w:proofErr w:type="gramEnd"/>
      <w:r>
        <w:rPr>
          <w:rFonts w:ascii="Book Antiqua" w:hAnsi="Book Antiqua"/>
          <w:b/>
          <w:sz w:val="24"/>
        </w:rPr>
        <w:t xml:space="preserve">: </w:t>
      </w:r>
      <w:r w:rsidR="00E20831" w:rsidRPr="00A11C75">
        <w:rPr>
          <w:rFonts w:ascii="Book Antiqua" w:hAnsi="Book Antiqua"/>
          <w:sz w:val="24"/>
        </w:rPr>
        <w:t>April</w:t>
      </w:r>
      <w:r w:rsidR="00E20831">
        <w:rPr>
          <w:rFonts w:ascii="Book Antiqua" w:hAnsi="Book Antiqua" w:hint="eastAsia"/>
          <w:sz w:val="24"/>
        </w:rPr>
        <w:t xml:space="preserve"> </w:t>
      </w:r>
      <w:r w:rsidR="00E20831">
        <w:rPr>
          <w:rFonts w:ascii="Book Antiqua" w:eastAsia="宋体" w:hAnsi="Book Antiqua" w:hint="eastAsia"/>
          <w:sz w:val="24"/>
          <w:lang w:eastAsia="zh-CN"/>
        </w:rPr>
        <w:t>3</w:t>
      </w:r>
      <w:r>
        <w:rPr>
          <w:rFonts w:ascii="Book Antiqua" w:hAnsi="Book Antiqua" w:hint="eastAsia"/>
          <w:sz w:val="24"/>
        </w:rPr>
        <w:t>, 2014</w:t>
      </w:r>
    </w:p>
    <w:p w:rsidR="008F3134" w:rsidRDefault="00C6441F" w:rsidP="008F3134">
      <w:pPr>
        <w:rPr>
          <w:rFonts w:ascii="Book Antiqua" w:hAnsi="Book Antiqua"/>
          <w:color w:val="000000"/>
          <w:sz w:val="24"/>
        </w:rPr>
      </w:pPr>
      <w:r w:rsidRPr="00E7301E">
        <w:rPr>
          <w:rFonts w:ascii="Book Antiqua" w:hAnsi="Book Antiqua"/>
          <w:b/>
          <w:sz w:val="24"/>
        </w:rPr>
        <w:t>Accepted:</w:t>
      </w:r>
      <w:bookmarkStart w:id="0" w:name="OLE_LINK1"/>
      <w:bookmarkStart w:id="1" w:name="OLE_LINK2"/>
      <w:bookmarkStart w:id="2" w:name="OLE_LINK3"/>
      <w:r w:rsidR="008F3134" w:rsidRPr="008F3134">
        <w:rPr>
          <w:rFonts w:ascii="Book Antiqua" w:hAnsi="Book Antiqua"/>
          <w:color w:val="000000"/>
          <w:sz w:val="24"/>
        </w:rPr>
        <w:t xml:space="preserve"> </w:t>
      </w:r>
      <w:r w:rsidR="008F3134">
        <w:rPr>
          <w:rFonts w:ascii="Book Antiqua" w:hAnsi="Book Antiqua"/>
          <w:color w:val="000000"/>
          <w:sz w:val="24"/>
        </w:rPr>
        <w:t>June 2, 2014</w:t>
      </w:r>
    </w:p>
    <w:bookmarkEnd w:id="0"/>
    <w:bookmarkEnd w:id="1"/>
    <w:bookmarkEnd w:id="2"/>
    <w:p w:rsidR="00C6441F" w:rsidRPr="00E7301E" w:rsidRDefault="00C6441F" w:rsidP="00E53F87">
      <w:pPr>
        <w:wordWrap/>
        <w:adjustRightInd w:val="0"/>
        <w:snapToGrid w:val="0"/>
        <w:spacing w:after="0" w:line="360" w:lineRule="auto"/>
        <w:rPr>
          <w:rFonts w:ascii="Book Antiqua" w:hAnsi="Book Antiqua"/>
          <w:b/>
          <w:sz w:val="24"/>
        </w:rPr>
      </w:pPr>
      <w:r w:rsidRPr="00E7301E">
        <w:rPr>
          <w:rFonts w:ascii="Book Antiqua" w:hAnsi="Book Antiqua"/>
          <w:b/>
          <w:sz w:val="24"/>
        </w:rPr>
        <w:t xml:space="preserve">  </w:t>
      </w:r>
    </w:p>
    <w:p w:rsidR="00C6441F" w:rsidRPr="00E7301E" w:rsidRDefault="00C6441F" w:rsidP="00E53F87">
      <w:pPr>
        <w:wordWrap/>
        <w:adjustRightInd w:val="0"/>
        <w:snapToGrid w:val="0"/>
        <w:spacing w:after="0" w:line="360" w:lineRule="auto"/>
        <w:rPr>
          <w:rFonts w:ascii="Book Antiqua" w:hAnsi="Book Antiqua"/>
          <w:b/>
          <w:sz w:val="24"/>
        </w:rPr>
      </w:pPr>
      <w:r w:rsidRPr="00E7301E">
        <w:rPr>
          <w:rFonts w:ascii="Book Antiqua" w:hAnsi="Book Antiqua"/>
          <w:b/>
          <w:sz w:val="24"/>
        </w:rPr>
        <w:lastRenderedPageBreak/>
        <w:t xml:space="preserve">Published online: </w:t>
      </w:r>
    </w:p>
    <w:p w:rsidR="003D6FA9" w:rsidRPr="00820C5E" w:rsidRDefault="003D6FA9" w:rsidP="00E53F87">
      <w:pPr>
        <w:wordWrap/>
        <w:adjustRightInd w:val="0"/>
        <w:snapToGrid w:val="0"/>
        <w:spacing w:after="0" w:line="360" w:lineRule="auto"/>
        <w:rPr>
          <w:rFonts w:ascii="Book Antiqua" w:eastAsia="Arial Unicode MS" w:hAnsi="Book Antiqua" w:cs="Arial Unicode MS"/>
          <w:color w:val="000000" w:themeColor="text1"/>
          <w:sz w:val="24"/>
          <w:szCs w:val="24"/>
        </w:rPr>
      </w:pPr>
    </w:p>
    <w:p w:rsidR="00970896" w:rsidRPr="00820C5E" w:rsidRDefault="00970896" w:rsidP="00E53F87">
      <w:pPr>
        <w:wordWrap/>
        <w:adjustRightInd w:val="0"/>
        <w:snapToGrid w:val="0"/>
        <w:spacing w:after="0" w:line="360" w:lineRule="auto"/>
        <w:rPr>
          <w:rFonts w:ascii="Book Antiqua" w:eastAsia="Arial Unicode MS" w:hAnsi="Book Antiqua" w:cs="Arial Unicode MS"/>
          <w:b/>
          <w:color w:val="000000" w:themeColor="text1"/>
          <w:sz w:val="24"/>
          <w:szCs w:val="24"/>
        </w:rPr>
      </w:pPr>
      <w:r w:rsidRPr="00820C5E">
        <w:rPr>
          <w:rFonts w:ascii="Book Antiqua" w:eastAsia="Arial Unicode MS" w:hAnsi="Book Antiqua" w:cs="Arial Unicode MS"/>
          <w:b/>
          <w:color w:val="000000" w:themeColor="text1"/>
          <w:sz w:val="24"/>
          <w:szCs w:val="24"/>
        </w:rPr>
        <w:t>Abstract</w:t>
      </w:r>
    </w:p>
    <w:p w:rsidR="007E6283" w:rsidRPr="00820C5E" w:rsidRDefault="00E264B5" w:rsidP="00E53F87">
      <w:pPr>
        <w:wordWrap/>
        <w:adjustRightInd w:val="0"/>
        <w:snapToGrid w:val="0"/>
        <w:spacing w:after="0" w:line="360" w:lineRule="auto"/>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 xml:space="preserve">Chronic liver diseases with different </w:t>
      </w:r>
      <w:proofErr w:type="spellStart"/>
      <w:r w:rsidRPr="00820C5E">
        <w:rPr>
          <w:rFonts w:ascii="Book Antiqua" w:eastAsia="Arial Unicode MS" w:hAnsi="Book Antiqua" w:cs="Arial Unicode MS"/>
          <w:color w:val="000000" w:themeColor="text1"/>
          <w:sz w:val="24"/>
          <w:szCs w:val="24"/>
        </w:rPr>
        <w:t>aetiologies</w:t>
      </w:r>
      <w:proofErr w:type="spellEnd"/>
      <w:r w:rsidRPr="00820C5E">
        <w:rPr>
          <w:rFonts w:ascii="Book Antiqua" w:eastAsia="Arial Unicode MS" w:hAnsi="Book Antiqua" w:cs="Arial Unicode MS"/>
          <w:color w:val="000000" w:themeColor="text1"/>
          <w:sz w:val="24"/>
          <w:szCs w:val="24"/>
        </w:rPr>
        <w:t xml:space="preserve"> rely on </w:t>
      </w:r>
      <w:r w:rsidR="00BF6052" w:rsidRPr="00820C5E">
        <w:rPr>
          <w:rFonts w:ascii="Book Antiqua" w:eastAsia="Arial Unicode MS" w:hAnsi="Book Antiqua" w:cs="Arial Unicode MS"/>
          <w:color w:val="000000" w:themeColor="text1"/>
          <w:sz w:val="24"/>
          <w:szCs w:val="24"/>
        </w:rPr>
        <w:t xml:space="preserve">the </w:t>
      </w:r>
      <w:r w:rsidRPr="00820C5E">
        <w:rPr>
          <w:rFonts w:ascii="Book Antiqua" w:eastAsia="Arial Unicode MS" w:hAnsi="Book Antiqua" w:cs="Arial Unicode MS"/>
          <w:color w:val="000000" w:themeColor="text1"/>
          <w:sz w:val="24"/>
          <w:szCs w:val="24"/>
        </w:rPr>
        <w:t>chronic activation of liver injuries which result</w:t>
      </w:r>
      <w:r w:rsidR="00B11A4A" w:rsidRPr="00820C5E">
        <w:rPr>
          <w:rFonts w:ascii="Book Antiqua" w:eastAsia="Arial Unicode MS" w:hAnsi="Book Antiqua" w:cs="Arial Unicode MS"/>
          <w:color w:val="000000" w:themeColor="text1"/>
          <w:sz w:val="24"/>
          <w:szCs w:val="24"/>
        </w:rPr>
        <w:t xml:space="preserve"> in a</w:t>
      </w:r>
      <w:r w:rsidRPr="00820C5E">
        <w:rPr>
          <w:rFonts w:ascii="Book Antiqua" w:eastAsia="Arial Unicode MS" w:hAnsi="Book Antiqua" w:cs="Arial Unicode MS"/>
          <w:color w:val="000000" w:themeColor="text1"/>
          <w:sz w:val="24"/>
          <w:szCs w:val="24"/>
        </w:rPr>
        <w:t xml:space="preserve"> </w:t>
      </w:r>
      <w:proofErr w:type="spellStart"/>
      <w:r w:rsidRPr="00820C5E">
        <w:rPr>
          <w:rFonts w:ascii="Book Antiqua" w:eastAsia="Arial Unicode MS" w:hAnsi="Book Antiqua" w:cs="Arial Unicode MS"/>
          <w:color w:val="000000" w:themeColor="text1"/>
          <w:sz w:val="24"/>
          <w:szCs w:val="24"/>
        </w:rPr>
        <w:t>fibrogenesis</w:t>
      </w:r>
      <w:proofErr w:type="spellEnd"/>
      <w:r w:rsidRPr="00820C5E">
        <w:rPr>
          <w:rFonts w:ascii="Book Antiqua" w:eastAsia="Arial Unicode MS" w:hAnsi="Book Antiqua" w:cs="Arial Unicode MS"/>
          <w:color w:val="000000" w:themeColor="text1"/>
          <w:sz w:val="24"/>
          <w:szCs w:val="24"/>
        </w:rPr>
        <w:t xml:space="preserve"> progression to the end stage of cirrhosis and liver failure. Based on the</w:t>
      </w:r>
      <w:r w:rsidR="00B11A4A" w:rsidRPr="00820C5E">
        <w:rPr>
          <w:rFonts w:ascii="Book Antiqua" w:eastAsia="Arial Unicode MS" w:hAnsi="Book Antiqua" w:cs="Arial Unicode MS"/>
          <w:color w:val="000000" w:themeColor="text1"/>
          <w:sz w:val="24"/>
          <w:szCs w:val="24"/>
        </w:rPr>
        <w:t xml:space="preserve"> underlying</w:t>
      </w:r>
      <w:r w:rsidRPr="00820C5E">
        <w:rPr>
          <w:rFonts w:ascii="Book Antiqua" w:eastAsia="Arial Unicode MS" w:hAnsi="Book Antiqua" w:cs="Arial Unicode MS"/>
          <w:color w:val="000000" w:themeColor="text1"/>
          <w:sz w:val="24"/>
          <w:szCs w:val="24"/>
        </w:rPr>
        <w:t xml:space="preserve"> cellular and molecular mechanisms </w:t>
      </w:r>
      <w:r w:rsidR="00B11A4A" w:rsidRPr="00820C5E">
        <w:rPr>
          <w:rFonts w:ascii="Book Antiqua" w:eastAsia="Arial Unicode MS" w:hAnsi="Book Antiqua" w:cs="Arial Unicode MS"/>
          <w:color w:val="000000" w:themeColor="text1"/>
          <w:sz w:val="24"/>
          <w:szCs w:val="24"/>
        </w:rPr>
        <w:t>of a</w:t>
      </w:r>
      <w:r w:rsidRPr="00820C5E">
        <w:rPr>
          <w:rFonts w:ascii="Book Antiqua" w:eastAsia="Arial Unicode MS" w:hAnsi="Book Antiqua" w:cs="Arial Unicode MS"/>
          <w:color w:val="000000" w:themeColor="text1"/>
          <w:sz w:val="24"/>
          <w:szCs w:val="24"/>
        </w:rPr>
        <w:t xml:space="preserve"> liver fibrosis, </w:t>
      </w:r>
      <w:r w:rsidR="00B11A4A" w:rsidRPr="00820C5E">
        <w:rPr>
          <w:rFonts w:ascii="Book Antiqua" w:eastAsia="Arial Unicode MS" w:hAnsi="Book Antiqua" w:cs="Arial Unicode MS"/>
          <w:color w:val="000000" w:themeColor="text1"/>
          <w:sz w:val="24"/>
          <w:szCs w:val="24"/>
        </w:rPr>
        <w:t xml:space="preserve">there has been proposed </w:t>
      </w:r>
      <w:r w:rsidRPr="00820C5E">
        <w:rPr>
          <w:rFonts w:ascii="Book Antiqua" w:eastAsia="Arial Unicode MS" w:hAnsi="Book Antiqua" w:cs="Arial Unicode MS"/>
          <w:color w:val="000000" w:themeColor="text1"/>
          <w:sz w:val="24"/>
          <w:szCs w:val="24"/>
        </w:rPr>
        <w:t xml:space="preserve">several kinds of </w:t>
      </w:r>
      <w:r w:rsidR="006027FF" w:rsidRPr="00820C5E">
        <w:rPr>
          <w:rFonts w:ascii="Book Antiqua" w:eastAsia="Arial Unicode MS" w:hAnsi="Book Antiqua" w:cs="Arial Unicode MS"/>
          <w:color w:val="000000" w:themeColor="text1"/>
          <w:sz w:val="24"/>
          <w:szCs w:val="24"/>
        </w:rPr>
        <w:t xml:space="preserve">approaches </w:t>
      </w:r>
      <w:r w:rsidR="00B11A4A" w:rsidRPr="00820C5E">
        <w:rPr>
          <w:rFonts w:ascii="Book Antiqua" w:eastAsia="Arial Unicode MS" w:hAnsi="Book Antiqua" w:cs="Arial Unicode MS"/>
          <w:color w:val="000000" w:themeColor="text1"/>
          <w:sz w:val="24"/>
          <w:szCs w:val="24"/>
        </w:rPr>
        <w:t>for</w:t>
      </w:r>
      <w:r w:rsidR="006027FF" w:rsidRPr="00820C5E">
        <w:rPr>
          <w:rFonts w:ascii="Book Antiqua" w:eastAsia="Arial Unicode MS" w:hAnsi="Book Antiqua" w:cs="Arial Unicode MS"/>
          <w:color w:val="000000" w:themeColor="text1"/>
          <w:sz w:val="24"/>
          <w:szCs w:val="24"/>
        </w:rPr>
        <w:t xml:space="preserve"> </w:t>
      </w:r>
      <w:r w:rsidR="00B11A4A" w:rsidRPr="00820C5E">
        <w:rPr>
          <w:rFonts w:ascii="Book Antiqua" w:eastAsia="Arial Unicode MS" w:hAnsi="Book Antiqua" w:cs="Arial Unicode MS"/>
          <w:color w:val="000000" w:themeColor="text1"/>
          <w:sz w:val="24"/>
          <w:szCs w:val="24"/>
        </w:rPr>
        <w:t xml:space="preserve">the treatment of </w:t>
      </w:r>
      <w:r w:rsidR="006027FF" w:rsidRPr="00820C5E">
        <w:rPr>
          <w:rFonts w:ascii="Book Antiqua" w:eastAsia="Arial Unicode MS" w:hAnsi="Book Antiqua" w:cs="Arial Unicode MS"/>
          <w:color w:val="000000" w:themeColor="text1"/>
          <w:sz w:val="24"/>
          <w:szCs w:val="24"/>
        </w:rPr>
        <w:t xml:space="preserve">liver fibrosis. </w:t>
      </w:r>
      <w:r w:rsidR="007E6283" w:rsidRPr="00820C5E">
        <w:rPr>
          <w:rFonts w:ascii="Book Antiqua" w:eastAsia="Arial Unicode MS" w:hAnsi="Book Antiqua" w:cs="Arial Unicode MS"/>
          <w:color w:val="000000" w:themeColor="text1"/>
          <w:sz w:val="24"/>
          <w:szCs w:val="24"/>
        </w:rPr>
        <w:t>Recently, l</w:t>
      </w:r>
      <w:r w:rsidR="00970896" w:rsidRPr="00820C5E">
        <w:rPr>
          <w:rFonts w:ascii="Book Antiqua" w:eastAsia="Arial Unicode MS" w:hAnsi="Book Antiqua" w:cs="Arial Unicode MS"/>
          <w:color w:val="000000" w:themeColor="text1"/>
          <w:sz w:val="24"/>
          <w:szCs w:val="24"/>
        </w:rPr>
        <w:t xml:space="preserve">iver gene therapy </w:t>
      </w:r>
      <w:r w:rsidRPr="00820C5E">
        <w:rPr>
          <w:rFonts w:ascii="Book Antiqua" w:eastAsia="Arial Unicode MS" w:hAnsi="Book Antiqua" w:cs="Arial Unicode MS"/>
          <w:color w:val="000000" w:themeColor="text1"/>
          <w:sz w:val="24"/>
          <w:szCs w:val="24"/>
        </w:rPr>
        <w:t xml:space="preserve">has been developed as an alternative way to liver </w:t>
      </w:r>
      <w:r w:rsidR="007E6283" w:rsidRPr="00820C5E">
        <w:rPr>
          <w:rFonts w:ascii="Book Antiqua" w:eastAsia="Arial Unicode MS" w:hAnsi="Book Antiqua" w:cs="Arial Unicode MS"/>
          <w:color w:val="000000" w:themeColor="text1"/>
          <w:sz w:val="24"/>
          <w:szCs w:val="24"/>
        </w:rPr>
        <w:t xml:space="preserve">transplantation, which is the only effective therapy for chronic liver diseases. </w:t>
      </w:r>
      <w:r w:rsidR="00B11A4A" w:rsidRPr="00820C5E">
        <w:rPr>
          <w:rFonts w:ascii="Book Antiqua" w:eastAsia="Arial Unicode MS" w:hAnsi="Book Antiqua" w:cs="Arial Unicode MS"/>
          <w:color w:val="000000" w:themeColor="text1"/>
          <w:sz w:val="24"/>
          <w:szCs w:val="24"/>
        </w:rPr>
        <w:t>The</w:t>
      </w:r>
      <w:r w:rsidR="007E6283" w:rsidRPr="00820C5E">
        <w:rPr>
          <w:rFonts w:ascii="Book Antiqua" w:eastAsia="Arial Unicode MS" w:hAnsi="Book Antiqua" w:cs="Arial Unicode MS"/>
          <w:color w:val="000000" w:themeColor="text1"/>
          <w:sz w:val="24"/>
          <w:szCs w:val="24"/>
        </w:rPr>
        <w:t xml:space="preserve"> activation of hepatic stellate cells, </w:t>
      </w:r>
      <w:r w:rsidR="00B11A4A" w:rsidRPr="00820C5E">
        <w:rPr>
          <w:rFonts w:ascii="Book Antiqua" w:eastAsia="Arial Unicode MS" w:hAnsi="Book Antiqua" w:cs="Arial Unicode MS"/>
          <w:color w:val="000000" w:themeColor="text1"/>
          <w:sz w:val="24"/>
          <w:szCs w:val="24"/>
        </w:rPr>
        <w:t xml:space="preserve">a </w:t>
      </w:r>
      <w:r w:rsidR="007E6283" w:rsidRPr="00820C5E">
        <w:rPr>
          <w:rFonts w:ascii="Book Antiqua" w:eastAsia="Arial Unicode MS" w:hAnsi="Book Antiqua" w:cs="Arial Unicode MS"/>
          <w:color w:val="000000" w:themeColor="text1"/>
          <w:sz w:val="24"/>
          <w:szCs w:val="24"/>
        </w:rPr>
        <w:t xml:space="preserve">subsequent release of inflammatory cytokines and </w:t>
      </w:r>
      <w:r w:rsidR="00B11A4A" w:rsidRPr="00820C5E">
        <w:rPr>
          <w:rFonts w:ascii="Book Antiqua" w:eastAsia="Arial Unicode MS" w:hAnsi="Book Antiqua" w:cs="Arial Unicode MS"/>
          <w:color w:val="000000" w:themeColor="text1"/>
          <w:sz w:val="24"/>
          <w:szCs w:val="24"/>
        </w:rPr>
        <w:t xml:space="preserve">an </w:t>
      </w:r>
      <w:r w:rsidR="007E6283" w:rsidRPr="00820C5E">
        <w:rPr>
          <w:rFonts w:ascii="Book Antiqua" w:eastAsia="Arial Unicode MS" w:hAnsi="Book Antiqua" w:cs="Arial Unicode MS"/>
          <w:color w:val="000000" w:themeColor="text1"/>
          <w:sz w:val="24"/>
          <w:szCs w:val="24"/>
        </w:rPr>
        <w:t xml:space="preserve">accumulation of extracellular matrix </w:t>
      </w:r>
      <w:r w:rsidR="00B11A4A" w:rsidRPr="00820C5E">
        <w:rPr>
          <w:rFonts w:ascii="Book Antiqua" w:eastAsia="Arial Unicode MS" w:hAnsi="Book Antiqua" w:cs="Arial Unicode MS"/>
          <w:color w:val="000000" w:themeColor="text1"/>
          <w:sz w:val="24"/>
          <w:szCs w:val="24"/>
        </w:rPr>
        <w:t xml:space="preserve">during the liver </w:t>
      </w:r>
      <w:proofErr w:type="spellStart"/>
      <w:r w:rsidR="00B11A4A" w:rsidRPr="00820C5E">
        <w:rPr>
          <w:rFonts w:ascii="Book Antiqua" w:eastAsia="Arial Unicode MS" w:hAnsi="Book Antiqua" w:cs="Arial Unicode MS"/>
          <w:color w:val="000000" w:themeColor="text1"/>
          <w:sz w:val="24"/>
          <w:szCs w:val="24"/>
        </w:rPr>
        <w:t>fibrogenesis</w:t>
      </w:r>
      <w:proofErr w:type="spellEnd"/>
      <w:r w:rsidR="00B11A4A" w:rsidRPr="00820C5E">
        <w:rPr>
          <w:rFonts w:ascii="Book Antiqua" w:eastAsia="Arial Unicode MS" w:hAnsi="Book Antiqua" w:cs="Arial Unicode MS"/>
          <w:color w:val="000000" w:themeColor="text1"/>
          <w:sz w:val="24"/>
          <w:szCs w:val="24"/>
        </w:rPr>
        <w:t xml:space="preserve"> </w:t>
      </w:r>
      <w:r w:rsidR="007E6283" w:rsidRPr="00820C5E">
        <w:rPr>
          <w:rFonts w:ascii="Book Antiqua" w:eastAsia="Arial Unicode MS" w:hAnsi="Book Antiqua" w:cs="Arial Unicode MS"/>
          <w:color w:val="000000" w:themeColor="text1"/>
          <w:sz w:val="24"/>
          <w:szCs w:val="24"/>
        </w:rPr>
        <w:t xml:space="preserve">are the major obstacles to the treatment of liver fibrosis. </w:t>
      </w:r>
      <w:r w:rsidR="00B11A4A" w:rsidRPr="00820C5E">
        <w:rPr>
          <w:rFonts w:ascii="Book Antiqua" w:eastAsia="Arial Unicode MS" w:hAnsi="Book Antiqua" w:cs="Arial Unicode MS"/>
          <w:color w:val="000000" w:themeColor="text1"/>
          <w:sz w:val="24"/>
          <w:szCs w:val="24"/>
        </w:rPr>
        <w:t>S</w:t>
      </w:r>
      <w:r w:rsidR="0096521B" w:rsidRPr="00820C5E">
        <w:rPr>
          <w:rFonts w:ascii="Book Antiqua" w:eastAsia="Arial Unicode MS" w:hAnsi="Book Antiqua" w:cs="Arial Unicode MS"/>
          <w:color w:val="000000" w:themeColor="text1"/>
          <w:sz w:val="24"/>
          <w:szCs w:val="24"/>
        </w:rPr>
        <w:t xml:space="preserve">everal targeted strategies have been developed, such as antisense </w:t>
      </w:r>
      <w:proofErr w:type="spellStart"/>
      <w:r w:rsidR="0096521B" w:rsidRPr="00820C5E">
        <w:rPr>
          <w:rFonts w:ascii="Book Antiqua" w:eastAsia="Arial Unicode MS" w:hAnsi="Book Antiqua" w:cs="Arial Unicode MS"/>
          <w:color w:val="000000" w:themeColor="text1"/>
          <w:sz w:val="24"/>
          <w:szCs w:val="24"/>
        </w:rPr>
        <w:t>oligodeoxynucleotide</w:t>
      </w:r>
      <w:r w:rsidR="004C45B5" w:rsidRPr="00820C5E">
        <w:rPr>
          <w:rFonts w:ascii="Book Antiqua" w:eastAsia="Arial Unicode MS" w:hAnsi="Book Antiqua" w:cs="Arial Unicode MS"/>
          <w:color w:val="000000" w:themeColor="text1"/>
          <w:sz w:val="24"/>
          <w:szCs w:val="24"/>
        </w:rPr>
        <w:t>s</w:t>
      </w:r>
      <w:proofErr w:type="spellEnd"/>
      <w:r w:rsidR="0096521B" w:rsidRPr="00820C5E">
        <w:rPr>
          <w:rFonts w:ascii="Book Antiqua" w:eastAsia="Arial Unicode MS" w:hAnsi="Book Antiqua" w:cs="Arial Unicode MS"/>
          <w:color w:val="000000" w:themeColor="text1"/>
          <w:sz w:val="24"/>
          <w:szCs w:val="24"/>
        </w:rPr>
        <w:t>, RNA i</w:t>
      </w:r>
      <w:r w:rsidR="00731241" w:rsidRPr="00820C5E">
        <w:rPr>
          <w:rFonts w:ascii="Book Antiqua" w:eastAsia="Arial Unicode MS" w:hAnsi="Book Antiqua" w:cs="Arial Unicode MS"/>
          <w:color w:val="000000" w:themeColor="text1"/>
          <w:sz w:val="24"/>
          <w:szCs w:val="24"/>
        </w:rPr>
        <w:t>nterference and decoy ODN</w:t>
      </w:r>
      <w:r w:rsidR="004C45B5" w:rsidRPr="00820C5E">
        <w:rPr>
          <w:rFonts w:ascii="Book Antiqua" w:eastAsia="Arial Unicode MS" w:hAnsi="Book Antiqua" w:cs="Arial Unicode MS"/>
          <w:color w:val="000000" w:themeColor="text1"/>
          <w:sz w:val="24"/>
          <w:szCs w:val="24"/>
        </w:rPr>
        <w:t>s</w:t>
      </w:r>
      <w:r w:rsidR="00B11A4A" w:rsidRPr="00820C5E">
        <w:rPr>
          <w:rFonts w:ascii="Book Antiqua" w:eastAsia="Arial Unicode MS" w:hAnsi="Book Antiqua" w:cs="Arial Unicode MS"/>
          <w:color w:val="000000" w:themeColor="text1"/>
          <w:sz w:val="24"/>
          <w:szCs w:val="24"/>
        </w:rPr>
        <w:t xml:space="preserve"> to overcome this barriers</w:t>
      </w:r>
      <w:r w:rsidR="00731241" w:rsidRPr="00820C5E">
        <w:rPr>
          <w:rFonts w:ascii="Book Antiqua" w:eastAsia="Arial Unicode MS" w:hAnsi="Book Antiqua" w:cs="Arial Unicode MS"/>
          <w:color w:val="000000" w:themeColor="text1"/>
          <w:sz w:val="24"/>
          <w:szCs w:val="24"/>
        </w:rPr>
        <w:t xml:space="preserve">. </w:t>
      </w:r>
      <w:r w:rsidR="00B11A4A" w:rsidRPr="00820C5E">
        <w:rPr>
          <w:rFonts w:ascii="Book Antiqua" w:eastAsia="Arial Unicode MS" w:hAnsi="Book Antiqua" w:cs="Arial Unicode MS"/>
          <w:color w:val="000000" w:themeColor="text1"/>
          <w:sz w:val="24"/>
          <w:szCs w:val="24"/>
        </w:rPr>
        <w:t xml:space="preserve">With this report </w:t>
      </w:r>
      <w:r w:rsidR="007E6283" w:rsidRPr="00820C5E">
        <w:rPr>
          <w:rFonts w:ascii="Book Antiqua" w:eastAsia="Arial Unicode MS" w:hAnsi="Book Antiqua" w:cs="Arial Unicode MS"/>
          <w:color w:val="000000" w:themeColor="text1"/>
          <w:sz w:val="24"/>
          <w:szCs w:val="24"/>
        </w:rPr>
        <w:t xml:space="preserve">an overview </w:t>
      </w:r>
      <w:r w:rsidR="00B11A4A" w:rsidRPr="00820C5E">
        <w:rPr>
          <w:rFonts w:ascii="Book Antiqua" w:eastAsia="Arial Unicode MS" w:hAnsi="Book Antiqua" w:cs="Arial Unicode MS"/>
          <w:color w:val="000000" w:themeColor="text1"/>
          <w:sz w:val="24"/>
          <w:szCs w:val="24"/>
        </w:rPr>
        <w:t xml:space="preserve">will be provided </w:t>
      </w:r>
      <w:r w:rsidR="007E6283" w:rsidRPr="00820C5E">
        <w:rPr>
          <w:rFonts w:ascii="Book Antiqua" w:eastAsia="Arial Unicode MS" w:hAnsi="Book Antiqua" w:cs="Arial Unicode MS"/>
          <w:color w:val="000000" w:themeColor="text1"/>
          <w:sz w:val="24"/>
          <w:szCs w:val="24"/>
        </w:rPr>
        <w:t xml:space="preserve">of targeted strategies for the treatment of liver </w:t>
      </w:r>
      <w:r w:rsidR="005770AA" w:rsidRPr="00820C5E">
        <w:rPr>
          <w:rFonts w:ascii="Book Antiqua" w:eastAsia="Arial Unicode MS" w:hAnsi="Book Antiqua" w:cs="Arial Unicode MS"/>
          <w:color w:val="000000" w:themeColor="text1"/>
          <w:sz w:val="24"/>
          <w:szCs w:val="24"/>
        </w:rPr>
        <w:t>cirrhosis</w:t>
      </w:r>
      <w:r w:rsidR="007E6283" w:rsidRPr="00820C5E">
        <w:rPr>
          <w:rFonts w:ascii="Book Antiqua" w:eastAsia="Arial Unicode MS" w:hAnsi="Book Antiqua" w:cs="Arial Unicode MS"/>
          <w:color w:val="000000" w:themeColor="text1"/>
          <w:sz w:val="24"/>
          <w:szCs w:val="24"/>
        </w:rPr>
        <w:t xml:space="preserve">, and particularly, </w:t>
      </w:r>
      <w:r w:rsidR="00B11A4A" w:rsidRPr="00820C5E">
        <w:rPr>
          <w:rFonts w:ascii="Book Antiqua" w:eastAsia="Arial Unicode MS" w:hAnsi="Book Antiqua" w:cs="Arial Unicode MS"/>
          <w:color w:val="000000" w:themeColor="text1"/>
          <w:sz w:val="24"/>
          <w:szCs w:val="24"/>
        </w:rPr>
        <w:t xml:space="preserve">of the </w:t>
      </w:r>
      <w:r w:rsidR="0096521B" w:rsidRPr="00820C5E">
        <w:rPr>
          <w:rFonts w:ascii="Book Antiqua" w:eastAsia="Arial Unicode MS" w:hAnsi="Book Antiqua" w:cs="Arial Unicode MS"/>
          <w:color w:val="000000" w:themeColor="text1"/>
          <w:sz w:val="24"/>
          <w:szCs w:val="24"/>
        </w:rPr>
        <w:t xml:space="preserve">targeted gene therapy using </w:t>
      </w:r>
      <w:r w:rsidR="00C4255F" w:rsidRPr="00820C5E">
        <w:rPr>
          <w:rFonts w:ascii="Book Antiqua" w:eastAsia="Arial Unicode MS" w:hAnsi="Book Antiqua" w:cs="Arial Unicode MS"/>
          <w:color w:val="000000" w:themeColor="text1"/>
          <w:sz w:val="24"/>
          <w:szCs w:val="24"/>
        </w:rPr>
        <w:t>short RNA and DNA segments</w:t>
      </w:r>
      <w:r w:rsidR="007E6283" w:rsidRPr="00820C5E">
        <w:rPr>
          <w:rFonts w:ascii="Book Antiqua" w:eastAsia="Arial Unicode MS" w:hAnsi="Book Antiqua" w:cs="Arial Unicode MS"/>
          <w:color w:val="000000" w:themeColor="text1"/>
          <w:sz w:val="24"/>
          <w:szCs w:val="24"/>
        </w:rPr>
        <w:t>.</w:t>
      </w:r>
    </w:p>
    <w:p w:rsidR="00970896" w:rsidRPr="00820C5E" w:rsidRDefault="00970896" w:rsidP="00E53F87">
      <w:pPr>
        <w:wordWrap/>
        <w:adjustRightInd w:val="0"/>
        <w:snapToGrid w:val="0"/>
        <w:spacing w:after="0" w:line="360" w:lineRule="auto"/>
        <w:rPr>
          <w:rFonts w:ascii="Book Antiqua" w:eastAsia="Arial Unicode MS" w:hAnsi="Book Antiqua" w:cs="Arial Unicode MS"/>
          <w:color w:val="000000" w:themeColor="text1"/>
          <w:sz w:val="24"/>
          <w:szCs w:val="24"/>
        </w:rPr>
      </w:pPr>
    </w:p>
    <w:p w:rsidR="00E20831" w:rsidRDefault="00E20831" w:rsidP="00E53F87">
      <w:pPr>
        <w:pStyle w:val="aa"/>
        <w:adjustRightInd w:val="0"/>
        <w:snapToGrid w:val="0"/>
        <w:spacing w:line="360" w:lineRule="auto"/>
        <w:rPr>
          <w:rFonts w:ascii="Book Antiqua" w:hAnsi="Book Antiqua" w:cs="Tahoma"/>
          <w:sz w:val="24"/>
          <w:szCs w:val="24"/>
        </w:rPr>
      </w:pPr>
      <w:r w:rsidRPr="00542BFC">
        <w:rPr>
          <w:rFonts w:ascii="Book Antiqua" w:hAnsi="Book Antiqua" w:cs="Tahoma" w:hint="eastAsia"/>
          <w:sz w:val="24"/>
          <w:szCs w:val="24"/>
          <w:lang w:eastAsia="ja-JP"/>
        </w:rPr>
        <w:t>©</w:t>
      </w:r>
      <w:r w:rsidRPr="00542BFC">
        <w:rPr>
          <w:rFonts w:ascii="Book Antiqua" w:hAnsi="Book Antiqua" w:cs="Tahoma"/>
          <w:sz w:val="24"/>
          <w:szCs w:val="24"/>
          <w:lang w:eastAsia="ja-JP"/>
        </w:rPr>
        <w:t xml:space="preserve"> 2014 </w:t>
      </w:r>
      <w:proofErr w:type="spellStart"/>
      <w:r w:rsidRPr="00542BFC">
        <w:rPr>
          <w:rFonts w:ascii="Book Antiqua" w:hAnsi="Book Antiqua" w:cs="Tahoma"/>
          <w:sz w:val="24"/>
          <w:szCs w:val="24"/>
          <w:lang w:eastAsia="ja-JP"/>
        </w:rPr>
        <w:t>Baishideng</w:t>
      </w:r>
      <w:proofErr w:type="spellEnd"/>
      <w:r w:rsidRPr="00542BFC">
        <w:rPr>
          <w:rFonts w:ascii="Book Antiqua" w:hAnsi="Book Antiqua" w:cs="Tahoma"/>
          <w:sz w:val="24"/>
          <w:szCs w:val="24"/>
          <w:lang w:eastAsia="ja-JP"/>
        </w:rPr>
        <w:t xml:space="preserve"> Publishing Group Inc. All rights reserved.</w:t>
      </w:r>
    </w:p>
    <w:p w:rsidR="00E20831" w:rsidRPr="00542BFC" w:rsidRDefault="00E20831" w:rsidP="00E53F87">
      <w:pPr>
        <w:pStyle w:val="aa"/>
        <w:adjustRightInd w:val="0"/>
        <w:snapToGrid w:val="0"/>
        <w:spacing w:line="360" w:lineRule="auto"/>
        <w:rPr>
          <w:rFonts w:ascii="Book Antiqua" w:hAnsi="Book Antiqua"/>
          <w:b/>
          <w:sz w:val="24"/>
          <w:szCs w:val="24"/>
        </w:rPr>
      </w:pPr>
    </w:p>
    <w:p w:rsidR="00731241" w:rsidRPr="00E53F87" w:rsidRDefault="00E20831" w:rsidP="00E53F87">
      <w:pPr>
        <w:wordWrap/>
        <w:adjustRightInd w:val="0"/>
        <w:snapToGrid w:val="0"/>
        <w:spacing w:after="0" w:line="360" w:lineRule="auto"/>
      </w:pPr>
      <w:r w:rsidRPr="00E7301E">
        <w:rPr>
          <w:rFonts w:ascii="Book Antiqua" w:hAnsi="Book Antiqua"/>
          <w:b/>
          <w:sz w:val="24"/>
        </w:rPr>
        <w:t>Key words:</w:t>
      </w:r>
      <w:r>
        <w:rPr>
          <w:rFonts w:ascii="Book Antiqua" w:eastAsia="宋体" w:hAnsi="Book Antiqua" w:hint="eastAsia"/>
          <w:b/>
          <w:sz w:val="24"/>
          <w:lang w:eastAsia="zh-CN"/>
        </w:rPr>
        <w:t xml:space="preserve"> </w:t>
      </w:r>
      <w:r w:rsidR="009A0D7D" w:rsidRPr="00820C5E">
        <w:rPr>
          <w:rFonts w:ascii="Book Antiqua" w:eastAsia="Arial Unicode MS" w:hAnsi="Book Antiqua" w:cs="Arial Unicode MS"/>
          <w:color w:val="000000" w:themeColor="text1"/>
          <w:sz w:val="24"/>
          <w:szCs w:val="24"/>
        </w:rPr>
        <w:t>Liver cirrhosis;</w:t>
      </w:r>
      <w:r w:rsidR="009A0D7D" w:rsidRPr="00E20831">
        <w:rPr>
          <w:rFonts w:ascii="Book Antiqua" w:eastAsia="Arial Unicode MS" w:hAnsi="Book Antiqua" w:cs="Arial Unicode MS"/>
          <w:caps/>
          <w:color w:val="000000" w:themeColor="text1"/>
          <w:sz w:val="24"/>
          <w:szCs w:val="24"/>
        </w:rPr>
        <w:t xml:space="preserve"> g</w:t>
      </w:r>
      <w:r w:rsidR="009A0D7D" w:rsidRPr="00820C5E">
        <w:rPr>
          <w:rFonts w:ascii="Book Antiqua" w:eastAsia="Arial Unicode MS" w:hAnsi="Book Antiqua" w:cs="Arial Unicode MS"/>
          <w:color w:val="000000" w:themeColor="text1"/>
          <w:sz w:val="24"/>
          <w:szCs w:val="24"/>
        </w:rPr>
        <w:t xml:space="preserve">ene therapy; </w:t>
      </w:r>
      <w:proofErr w:type="spellStart"/>
      <w:r w:rsidRPr="00820C5E">
        <w:rPr>
          <w:rFonts w:ascii="Book Antiqua" w:eastAsia="Arial Unicode MS" w:hAnsi="Book Antiqua" w:cs="Arial Unicode MS"/>
          <w:color w:val="000000" w:themeColor="text1"/>
          <w:sz w:val="24"/>
          <w:szCs w:val="24"/>
        </w:rPr>
        <w:t>Oligodeoxynucleotides</w:t>
      </w:r>
      <w:proofErr w:type="spellEnd"/>
      <w:r w:rsidR="009A0D7D" w:rsidRPr="00820C5E">
        <w:rPr>
          <w:rFonts w:ascii="Book Antiqua" w:eastAsia="Arial Unicode MS" w:hAnsi="Book Antiqua" w:cs="Arial Unicode MS"/>
          <w:color w:val="000000" w:themeColor="text1"/>
          <w:sz w:val="24"/>
          <w:szCs w:val="24"/>
        </w:rPr>
        <w:t xml:space="preserve">; </w:t>
      </w:r>
      <w:r w:rsidRPr="00820C5E">
        <w:rPr>
          <w:rFonts w:ascii="Book Antiqua" w:eastAsia="Arial Unicode MS" w:hAnsi="Book Antiqua" w:cs="Arial Unicode MS"/>
          <w:color w:val="000000" w:themeColor="text1"/>
          <w:sz w:val="24"/>
          <w:szCs w:val="24"/>
        </w:rPr>
        <w:t>Antisense</w:t>
      </w:r>
      <w:r w:rsidR="009A0D7D" w:rsidRPr="00820C5E">
        <w:rPr>
          <w:rFonts w:ascii="Book Antiqua" w:eastAsia="Arial Unicode MS" w:hAnsi="Book Antiqua" w:cs="Arial Unicode MS"/>
          <w:color w:val="000000" w:themeColor="text1"/>
          <w:sz w:val="24"/>
          <w:szCs w:val="24"/>
        </w:rPr>
        <w:t xml:space="preserve">; </w:t>
      </w:r>
      <w:r w:rsidR="00E53F87" w:rsidRPr="00E53F87">
        <w:rPr>
          <w:rFonts w:ascii="Book Antiqua" w:eastAsia="Arial Unicode MS" w:hAnsi="Book Antiqua" w:cs="Arial Unicode MS"/>
          <w:caps/>
          <w:color w:val="000000" w:themeColor="text1"/>
          <w:sz w:val="24"/>
          <w:szCs w:val="24"/>
        </w:rPr>
        <w:t>s</w:t>
      </w:r>
      <w:r w:rsidR="00E53F87" w:rsidRPr="00820C5E">
        <w:rPr>
          <w:rFonts w:ascii="Book Antiqua" w:eastAsia="Arial Unicode MS" w:hAnsi="Book Antiqua" w:cs="Arial Unicode MS"/>
          <w:color w:val="000000" w:themeColor="text1"/>
          <w:sz w:val="24"/>
          <w:szCs w:val="24"/>
        </w:rPr>
        <w:t>mall interfering RNA</w:t>
      </w:r>
      <w:r w:rsidR="009A0D7D" w:rsidRPr="00820C5E">
        <w:rPr>
          <w:rFonts w:ascii="Book Antiqua" w:eastAsia="Arial Unicode MS" w:hAnsi="Book Antiqua" w:cs="Arial Unicode MS"/>
          <w:color w:val="000000" w:themeColor="text1"/>
          <w:sz w:val="24"/>
          <w:szCs w:val="24"/>
        </w:rPr>
        <w:t xml:space="preserve">; </w:t>
      </w:r>
      <w:r w:rsidR="00E53F87" w:rsidRPr="00E53F87">
        <w:rPr>
          <w:rFonts w:ascii="Book Antiqua" w:eastAsia="Arial Unicode MS" w:hAnsi="Book Antiqua" w:cs="Arial Unicode MS"/>
          <w:caps/>
          <w:color w:val="000000" w:themeColor="text1"/>
          <w:sz w:val="24"/>
          <w:szCs w:val="24"/>
        </w:rPr>
        <w:t>m</w:t>
      </w:r>
      <w:r w:rsidR="00E53F87" w:rsidRPr="00820C5E">
        <w:rPr>
          <w:rFonts w:ascii="Book Antiqua" w:eastAsia="Arial Unicode MS" w:hAnsi="Book Antiqua" w:cs="Arial Unicode MS"/>
          <w:color w:val="000000" w:themeColor="text1"/>
          <w:sz w:val="24"/>
          <w:szCs w:val="24"/>
        </w:rPr>
        <w:t>icro RNA</w:t>
      </w:r>
      <w:r w:rsidR="009A0D7D" w:rsidRPr="00820C5E">
        <w:rPr>
          <w:rFonts w:ascii="Book Antiqua" w:eastAsia="Arial Unicode MS" w:hAnsi="Book Antiqua" w:cs="Arial Unicode MS"/>
          <w:color w:val="000000" w:themeColor="text1"/>
          <w:sz w:val="24"/>
          <w:szCs w:val="24"/>
        </w:rPr>
        <w:t xml:space="preserve">; </w:t>
      </w:r>
      <w:r w:rsidRPr="00820C5E">
        <w:rPr>
          <w:rFonts w:ascii="Book Antiqua" w:eastAsia="Arial Unicode MS" w:hAnsi="Book Antiqua" w:cs="Arial Unicode MS"/>
          <w:color w:val="000000" w:themeColor="text1"/>
          <w:sz w:val="24"/>
          <w:szCs w:val="24"/>
        </w:rPr>
        <w:t>Decoy</w:t>
      </w:r>
      <w:r w:rsidR="00E53F87">
        <w:rPr>
          <w:rFonts w:ascii="Book Antiqua" w:eastAsia="Arial Unicode MS" w:hAnsi="Book Antiqua" w:cs="Arial Unicode MS" w:hint="eastAsia"/>
          <w:color w:val="000000" w:themeColor="text1"/>
          <w:sz w:val="24"/>
          <w:szCs w:val="24"/>
          <w:lang w:eastAsia="zh-CN"/>
        </w:rPr>
        <w:t xml:space="preserve"> </w:t>
      </w:r>
    </w:p>
    <w:p w:rsidR="004B16A2" w:rsidRDefault="004B16A2" w:rsidP="00E53F87">
      <w:pPr>
        <w:wordWrap/>
        <w:adjustRightInd w:val="0"/>
        <w:snapToGrid w:val="0"/>
        <w:spacing w:after="0" w:line="360" w:lineRule="auto"/>
        <w:rPr>
          <w:rFonts w:ascii="Book Antiqua" w:eastAsia="Arial Unicode MS" w:hAnsi="Book Antiqua" w:cs="Arial Unicode MS"/>
          <w:color w:val="000000" w:themeColor="text1"/>
          <w:sz w:val="24"/>
          <w:szCs w:val="24"/>
          <w:lang w:eastAsia="zh-CN"/>
        </w:rPr>
      </w:pPr>
    </w:p>
    <w:p w:rsidR="00E20831" w:rsidRDefault="00E20831" w:rsidP="00E53F87">
      <w:pPr>
        <w:wordWrap/>
        <w:adjustRightInd w:val="0"/>
        <w:snapToGrid w:val="0"/>
        <w:spacing w:after="0" w:line="360" w:lineRule="auto"/>
        <w:rPr>
          <w:rFonts w:ascii="Book Antiqua" w:eastAsia="Arial Unicode MS" w:hAnsi="Book Antiqua" w:cs="Arial Unicode MS"/>
          <w:color w:val="000000" w:themeColor="text1"/>
          <w:sz w:val="24"/>
          <w:szCs w:val="24"/>
          <w:lang w:eastAsia="zh-CN"/>
        </w:rPr>
      </w:pPr>
      <w:r w:rsidRPr="00E7301E">
        <w:rPr>
          <w:rFonts w:ascii="Book Antiqua" w:eastAsia="Arial Unicode MS" w:hAnsi="Book Antiqua" w:cs="Arial Unicode MS"/>
          <w:b/>
          <w:sz w:val="24"/>
        </w:rPr>
        <w:t xml:space="preserve">Core </w:t>
      </w:r>
      <w:r w:rsidRPr="00E7301E">
        <w:rPr>
          <w:rFonts w:ascii="Book Antiqua" w:hAnsi="Book Antiqua" w:cs="Arial Unicode MS"/>
          <w:b/>
          <w:sz w:val="24"/>
        </w:rPr>
        <w:t>tip</w:t>
      </w:r>
      <w:r w:rsidRPr="00E7301E">
        <w:rPr>
          <w:rFonts w:ascii="Book Antiqua" w:eastAsia="Arial Unicode MS" w:hAnsi="Book Antiqua" w:cs="Arial Unicode MS"/>
          <w:b/>
          <w:sz w:val="24"/>
        </w:rPr>
        <w:t>:</w:t>
      </w:r>
      <w:r>
        <w:rPr>
          <w:rFonts w:ascii="Book Antiqua" w:eastAsia="Arial Unicode MS" w:hAnsi="Book Antiqua" w:cs="Arial Unicode MS" w:hint="eastAsia"/>
          <w:b/>
          <w:sz w:val="24"/>
          <w:lang w:eastAsia="zh-CN"/>
        </w:rPr>
        <w:t xml:space="preserve"> </w:t>
      </w:r>
      <w:r w:rsidRPr="00E20831">
        <w:rPr>
          <w:rFonts w:ascii="Book Antiqua" w:eastAsia="Arial Unicode MS" w:hAnsi="Book Antiqua" w:cs="Arial Unicode MS"/>
          <w:color w:val="000000" w:themeColor="text1"/>
          <w:sz w:val="24"/>
          <w:szCs w:val="24"/>
          <w:lang w:eastAsia="zh-CN"/>
        </w:rPr>
        <w:t xml:space="preserve">Recent advances in understanding the mechanisms underlying liver </w:t>
      </w:r>
      <w:proofErr w:type="spellStart"/>
      <w:r w:rsidRPr="00E20831">
        <w:rPr>
          <w:rFonts w:ascii="Book Antiqua" w:eastAsia="Arial Unicode MS" w:hAnsi="Book Antiqua" w:cs="Arial Unicode MS"/>
          <w:color w:val="000000" w:themeColor="text1"/>
          <w:sz w:val="24"/>
          <w:szCs w:val="24"/>
          <w:lang w:eastAsia="zh-CN"/>
        </w:rPr>
        <w:t>fibrogenesis</w:t>
      </w:r>
      <w:proofErr w:type="spellEnd"/>
      <w:r w:rsidRPr="00E20831">
        <w:rPr>
          <w:rFonts w:ascii="Book Antiqua" w:eastAsia="Arial Unicode MS" w:hAnsi="Book Antiqua" w:cs="Arial Unicode MS"/>
          <w:color w:val="000000" w:themeColor="text1"/>
          <w:sz w:val="24"/>
          <w:szCs w:val="24"/>
          <w:lang w:eastAsia="zh-CN"/>
        </w:rPr>
        <w:t xml:space="preserve">, including regulation of inflammatory cytokine signaling, the dynamic process of </w:t>
      </w:r>
      <w:r>
        <w:rPr>
          <w:rFonts w:ascii="Book Antiqua" w:eastAsia="Arial Unicode MS" w:hAnsi="Book Antiqua" w:cs="Arial Unicode MS"/>
          <w:color w:val="000000" w:themeColor="text1"/>
          <w:sz w:val="24"/>
          <w:szCs w:val="24"/>
        </w:rPr>
        <w:t>hepatic stellate cell</w:t>
      </w:r>
      <w:r w:rsidRPr="00820C5E">
        <w:rPr>
          <w:rFonts w:ascii="Book Antiqua" w:eastAsia="Arial Unicode MS" w:hAnsi="Book Antiqua" w:cs="Arial Unicode MS"/>
          <w:color w:val="000000" w:themeColor="text1"/>
          <w:sz w:val="24"/>
          <w:szCs w:val="24"/>
        </w:rPr>
        <w:t xml:space="preserve"> </w:t>
      </w:r>
      <w:r w:rsidRPr="00E20831">
        <w:rPr>
          <w:rFonts w:ascii="Book Antiqua" w:eastAsia="Arial Unicode MS" w:hAnsi="Book Antiqua" w:cs="Arial Unicode MS"/>
          <w:color w:val="000000" w:themeColor="text1"/>
          <w:sz w:val="24"/>
          <w:szCs w:val="24"/>
          <w:lang w:eastAsia="zh-CN"/>
        </w:rPr>
        <w:t xml:space="preserve">activation and </w:t>
      </w:r>
      <w:r w:rsidRPr="00820C5E">
        <w:rPr>
          <w:rFonts w:ascii="Book Antiqua" w:eastAsia="Arial Unicode MS" w:hAnsi="Book Antiqua" w:cs="Arial Unicode MS"/>
          <w:color w:val="000000" w:themeColor="text1"/>
          <w:sz w:val="24"/>
          <w:szCs w:val="24"/>
        </w:rPr>
        <w:t>extracellular matrix</w:t>
      </w:r>
      <w:r w:rsidRPr="00E20831">
        <w:rPr>
          <w:rFonts w:ascii="Book Antiqua" w:eastAsia="Arial Unicode MS" w:hAnsi="Book Antiqua" w:cs="Arial Unicode MS"/>
          <w:color w:val="000000" w:themeColor="text1"/>
          <w:sz w:val="24"/>
          <w:szCs w:val="24"/>
          <w:lang w:eastAsia="zh-CN"/>
        </w:rPr>
        <w:t xml:space="preserve"> degradation. The only option for patients suffering from severe and late-stage cirrhosis is liver transplantation; however, it is limited by the number of available donor organs. Therefore, development of new therapeutic strategies for liver fibrosis and cirrhosis are needed. This review focuses on the recent advances relating to the therapeutic </w:t>
      </w:r>
      <w:r w:rsidRPr="00E20831">
        <w:rPr>
          <w:rFonts w:ascii="Book Antiqua" w:eastAsia="Arial Unicode MS" w:hAnsi="Book Antiqua" w:cs="Arial Unicode MS"/>
          <w:color w:val="000000" w:themeColor="text1"/>
          <w:sz w:val="24"/>
          <w:szCs w:val="24"/>
          <w:lang w:eastAsia="zh-CN"/>
        </w:rPr>
        <w:lastRenderedPageBreak/>
        <w:t xml:space="preserve">application of liver </w:t>
      </w:r>
      <w:proofErr w:type="spellStart"/>
      <w:r w:rsidRPr="00E20831">
        <w:rPr>
          <w:rFonts w:ascii="Book Antiqua" w:eastAsia="Arial Unicode MS" w:hAnsi="Book Antiqua" w:cs="Arial Unicode MS"/>
          <w:color w:val="000000" w:themeColor="text1"/>
          <w:sz w:val="24"/>
          <w:szCs w:val="24"/>
          <w:lang w:eastAsia="zh-CN"/>
        </w:rPr>
        <w:t>fibrogenesis</w:t>
      </w:r>
      <w:proofErr w:type="spellEnd"/>
      <w:r w:rsidRPr="00E20831">
        <w:rPr>
          <w:rFonts w:ascii="Book Antiqua" w:eastAsia="Arial Unicode MS" w:hAnsi="Book Antiqua" w:cs="Arial Unicode MS"/>
          <w:color w:val="000000" w:themeColor="text1"/>
          <w:sz w:val="24"/>
          <w:szCs w:val="24"/>
          <w:lang w:eastAsia="zh-CN"/>
        </w:rPr>
        <w:t xml:space="preserve"> through the modulation of gene expression.</w:t>
      </w:r>
    </w:p>
    <w:p w:rsidR="00E20831" w:rsidRPr="00820C5E" w:rsidRDefault="00E20831" w:rsidP="00E53F87">
      <w:pPr>
        <w:wordWrap/>
        <w:adjustRightInd w:val="0"/>
        <w:snapToGrid w:val="0"/>
        <w:spacing w:after="0" w:line="360" w:lineRule="auto"/>
        <w:rPr>
          <w:rFonts w:ascii="Book Antiqua" w:eastAsia="Arial Unicode MS" w:hAnsi="Book Antiqua" w:cs="Arial Unicode MS"/>
          <w:color w:val="000000" w:themeColor="text1"/>
          <w:sz w:val="24"/>
          <w:szCs w:val="24"/>
          <w:lang w:eastAsia="zh-CN"/>
        </w:rPr>
      </w:pPr>
    </w:p>
    <w:p w:rsidR="00E20831" w:rsidRPr="00E20831" w:rsidRDefault="00E20831" w:rsidP="00E53F87">
      <w:pPr>
        <w:wordWrap/>
        <w:adjustRightInd w:val="0"/>
        <w:snapToGrid w:val="0"/>
        <w:spacing w:after="0" w:line="360" w:lineRule="auto"/>
        <w:rPr>
          <w:rFonts w:ascii="Book Antiqua" w:eastAsia="Arial Unicode MS" w:hAnsi="Book Antiqua" w:cs="Arial Unicode MS"/>
          <w:color w:val="000000" w:themeColor="text1"/>
          <w:sz w:val="24"/>
          <w:szCs w:val="24"/>
        </w:rPr>
      </w:pPr>
      <w:r w:rsidRPr="006B4E3D">
        <w:rPr>
          <w:rFonts w:ascii="Book Antiqua" w:eastAsia="Arial Unicode MS" w:hAnsi="Book Antiqua" w:cs="Arial Unicode MS"/>
          <w:color w:val="000000" w:themeColor="text1"/>
          <w:sz w:val="24"/>
          <w:szCs w:val="24"/>
        </w:rPr>
        <w:t>Kim</w:t>
      </w:r>
      <w:r>
        <w:rPr>
          <w:rFonts w:ascii="Book Antiqua" w:eastAsia="Arial Unicode MS" w:hAnsi="Book Antiqua" w:cs="Arial Unicode MS" w:hint="eastAsia"/>
          <w:color w:val="000000" w:themeColor="text1"/>
          <w:sz w:val="24"/>
          <w:szCs w:val="24"/>
          <w:lang w:eastAsia="zh-CN"/>
        </w:rPr>
        <w:t xml:space="preserve"> </w:t>
      </w:r>
      <w:r w:rsidRPr="00E20831">
        <w:rPr>
          <w:rFonts w:ascii="Book Antiqua" w:eastAsia="Arial Unicode MS" w:hAnsi="Book Antiqua" w:cs="Arial Unicode MS" w:hint="eastAsia"/>
          <w:caps/>
          <w:color w:val="000000" w:themeColor="text1"/>
          <w:sz w:val="24"/>
          <w:szCs w:val="24"/>
          <w:lang w:eastAsia="zh-CN"/>
        </w:rPr>
        <w:t>kh</w:t>
      </w:r>
      <w:r w:rsidRPr="006B4E3D">
        <w:rPr>
          <w:rFonts w:ascii="Book Antiqua" w:eastAsia="Arial Unicode MS" w:hAnsi="Book Antiqua" w:cs="Arial Unicode MS" w:hint="eastAsia"/>
          <w:color w:val="000000" w:themeColor="text1"/>
          <w:sz w:val="24"/>
          <w:szCs w:val="24"/>
          <w:lang w:eastAsia="zh-CN"/>
        </w:rPr>
        <w:t>,</w:t>
      </w:r>
      <w:r w:rsidRPr="006B4E3D">
        <w:rPr>
          <w:rFonts w:ascii="Book Antiqua" w:eastAsia="Arial Unicode MS" w:hAnsi="Book Antiqua" w:cs="Arial Unicode MS"/>
          <w:color w:val="000000" w:themeColor="text1"/>
          <w:sz w:val="24"/>
          <w:szCs w:val="24"/>
        </w:rPr>
        <w:t xml:space="preserve"> Park</w:t>
      </w:r>
      <w:r>
        <w:rPr>
          <w:rFonts w:ascii="Book Antiqua" w:eastAsia="Arial Unicode MS" w:hAnsi="Book Antiqua" w:cs="Arial Unicode MS" w:hint="eastAsia"/>
          <w:color w:val="000000" w:themeColor="text1"/>
          <w:sz w:val="24"/>
          <w:szCs w:val="24"/>
          <w:lang w:eastAsia="zh-CN"/>
        </w:rPr>
        <w:t xml:space="preserve"> </w:t>
      </w:r>
      <w:r w:rsidRPr="00E20831">
        <w:rPr>
          <w:rFonts w:ascii="Book Antiqua" w:eastAsia="Arial Unicode MS" w:hAnsi="Book Antiqua" w:cs="Arial Unicode MS" w:hint="eastAsia"/>
          <w:caps/>
          <w:color w:val="000000" w:themeColor="text1"/>
          <w:sz w:val="24"/>
          <w:szCs w:val="24"/>
          <w:lang w:eastAsia="zh-CN"/>
        </w:rPr>
        <w:t>kk</w:t>
      </w:r>
      <w:r>
        <w:rPr>
          <w:rFonts w:ascii="Book Antiqua" w:eastAsia="Arial Unicode MS" w:hAnsi="Book Antiqua" w:cs="Arial Unicode MS" w:hint="eastAsia"/>
          <w:color w:val="000000" w:themeColor="text1"/>
          <w:sz w:val="24"/>
          <w:szCs w:val="24"/>
          <w:lang w:eastAsia="zh-CN"/>
        </w:rPr>
        <w:t xml:space="preserve">. </w:t>
      </w:r>
      <w:proofErr w:type="gramStart"/>
      <w:r w:rsidRPr="00E20831">
        <w:rPr>
          <w:rFonts w:ascii="Book Antiqua" w:eastAsia="Arial Unicode MS" w:hAnsi="Book Antiqua" w:cs="Arial Unicode MS"/>
          <w:color w:val="000000" w:themeColor="text1"/>
          <w:sz w:val="24"/>
          <w:szCs w:val="24"/>
        </w:rPr>
        <w:t>Small RNA- and DNA-based gene therapy for the treatment of liver cirrhosis, where we are?</w:t>
      </w:r>
      <w:proofErr w:type="gramEnd"/>
      <w:r w:rsidRPr="00E20831">
        <w:rPr>
          <w:rFonts w:ascii="Book Antiqua" w:eastAsia="Arial Unicode MS" w:hAnsi="Book Antiqua" w:cs="Arial Unicode MS"/>
          <w:color w:val="000000" w:themeColor="text1"/>
          <w:sz w:val="24"/>
          <w:szCs w:val="24"/>
        </w:rPr>
        <w:t xml:space="preserve"> </w:t>
      </w:r>
      <w:r w:rsidRPr="00E20831">
        <w:rPr>
          <w:rFonts w:ascii="Book Antiqua" w:eastAsia="Arial Unicode MS" w:hAnsi="Book Antiqua" w:cs="Arial Unicode MS"/>
          <w:i/>
          <w:color w:val="000000" w:themeColor="text1"/>
          <w:sz w:val="24"/>
          <w:szCs w:val="24"/>
        </w:rPr>
        <w:t xml:space="preserve">World J </w:t>
      </w:r>
      <w:proofErr w:type="spellStart"/>
      <w:r w:rsidRPr="00E20831">
        <w:rPr>
          <w:rFonts w:ascii="Book Antiqua" w:eastAsia="Arial Unicode MS" w:hAnsi="Book Antiqua" w:cs="Arial Unicode MS"/>
          <w:i/>
          <w:color w:val="000000" w:themeColor="text1"/>
          <w:sz w:val="24"/>
          <w:szCs w:val="24"/>
        </w:rPr>
        <w:t>Gastroenterol</w:t>
      </w:r>
      <w:proofErr w:type="spellEnd"/>
      <w:r w:rsidRPr="00E20831">
        <w:rPr>
          <w:rFonts w:ascii="Book Antiqua" w:eastAsia="Arial Unicode MS" w:hAnsi="Book Antiqua" w:cs="Arial Unicode MS"/>
          <w:color w:val="000000" w:themeColor="text1"/>
          <w:sz w:val="24"/>
          <w:szCs w:val="24"/>
        </w:rPr>
        <w:t xml:space="preserve"> 201</w:t>
      </w:r>
      <w:r w:rsidRPr="00E20831">
        <w:rPr>
          <w:rFonts w:ascii="Book Antiqua" w:eastAsia="Arial Unicode MS" w:hAnsi="Book Antiqua" w:cs="Arial Unicode MS" w:hint="eastAsia"/>
          <w:color w:val="000000" w:themeColor="text1"/>
          <w:sz w:val="24"/>
          <w:szCs w:val="24"/>
        </w:rPr>
        <w:t>4</w:t>
      </w:r>
      <w:r w:rsidRPr="00E20831">
        <w:rPr>
          <w:rFonts w:ascii="Book Antiqua" w:eastAsia="Arial Unicode MS" w:hAnsi="Book Antiqua" w:cs="Arial Unicode MS"/>
          <w:color w:val="000000" w:themeColor="text1"/>
          <w:sz w:val="24"/>
          <w:szCs w:val="24"/>
        </w:rPr>
        <w:t xml:space="preserve">; </w:t>
      </w:r>
      <w:proofErr w:type="gramStart"/>
      <w:r w:rsidRPr="00E20831">
        <w:rPr>
          <w:rFonts w:ascii="Book Antiqua" w:eastAsia="Arial Unicode MS" w:hAnsi="Book Antiqua" w:cs="Arial Unicode MS" w:hint="eastAsia"/>
          <w:color w:val="000000" w:themeColor="text1"/>
          <w:sz w:val="24"/>
          <w:szCs w:val="24"/>
        </w:rPr>
        <w:t>In</w:t>
      </w:r>
      <w:proofErr w:type="gramEnd"/>
      <w:r w:rsidRPr="00E20831">
        <w:rPr>
          <w:rFonts w:ascii="Book Antiqua" w:eastAsia="Arial Unicode MS" w:hAnsi="Book Antiqua" w:cs="Arial Unicode MS" w:hint="eastAsia"/>
          <w:color w:val="000000" w:themeColor="text1"/>
          <w:sz w:val="24"/>
          <w:szCs w:val="24"/>
        </w:rPr>
        <w:t xml:space="preserve"> </w:t>
      </w:r>
      <w:r w:rsidR="00D41A44" w:rsidRPr="00E20831">
        <w:rPr>
          <w:rFonts w:ascii="Book Antiqua" w:eastAsia="Arial Unicode MS" w:hAnsi="Book Antiqua" w:cs="Arial Unicode MS"/>
          <w:color w:val="000000" w:themeColor="text1"/>
          <w:sz w:val="24"/>
          <w:szCs w:val="24"/>
        </w:rPr>
        <w:t>p</w:t>
      </w:r>
      <w:r w:rsidRPr="00E20831">
        <w:rPr>
          <w:rFonts w:ascii="Book Antiqua" w:eastAsia="Arial Unicode MS" w:hAnsi="Book Antiqua" w:cs="Arial Unicode MS" w:hint="eastAsia"/>
          <w:color w:val="000000" w:themeColor="text1"/>
          <w:sz w:val="24"/>
          <w:szCs w:val="24"/>
        </w:rPr>
        <w:t>ress</w:t>
      </w:r>
    </w:p>
    <w:p w:rsidR="009A0D7D" w:rsidRPr="00E20831" w:rsidRDefault="009A0D7D" w:rsidP="00E53F87">
      <w:pPr>
        <w:wordWrap/>
        <w:adjustRightInd w:val="0"/>
        <w:snapToGrid w:val="0"/>
        <w:spacing w:after="0" w:line="360" w:lineRule="auto"/>
        <w:rPr>
          <w:rFonts w:ascii="Book Antiqua" w:eastAsia="Arial Unicode MS" w:hAnsi="Book Antiqua" w:cs="Arial Unicode MS"/>
          <w:color w:val="000000" w:themeColor="text1"/>
          <w:sz w:val="24"/>
          <w:szCs w:val="24"/>
          <w:lang w:eastAsia="zh-CN"/>
        </w:rPr>
      </w:pPr>
    </w:p>
    <w:p w:rsidR="001B59E6" w:rsidRPr="00E20831" w:rsidRDefault="00655318" w:rsidP="00E53F87">
      <w:pPr>
        <w:wordWrap/>
        <w:adjustRightInd w:val="0"/>
        <w:snapToGrid w:val="0"/>
        <w:spacing w:after="0" w:line="360" w:lineRule="auto"/>
        <w:rPr>
          <w:rFonts w:ascii="Book Antiqua" w:eastAsia="Arial Unicode MS" w:hAnsi="Book Antiqua" w:cs="Arial Unicode MS"/>
          <w:b/>
          <w:caps/>
          <w:color w:val="000000" w:themeColor="text1"/>
          <w:sz w:val="24"/>
          <w:szCs w:val="24"/>
        </w:rPr>
      </w:pPr>
      <w:r w:rsidRPr="00E20831">
        <w:rPr>
          <w:rFonts w:ascii="Book Antiqua" w:eastAsia="Arial Unicode MS" w:hAnsi="Book Antiqua" w:cs="Arial Unicode MS"/>
          <w:b/>
          <w:caps/>
          <w:color w:val="000000" w:themeColor="text1"/>
          <w:sz w:val="24"/>
          <w:szCs w:val="24"/>
        </w:rPr>
        <w:t>Introduction</w:t>
      </w:r>
    </w:p>
    <w:p w:rsidR="00911F73" w:rsidRPr="00820C5E" w:rsidRDefault="002F4474" w:rsidP="00E53F87">
      <w:pPr>
        <w:wordWrap/>
        <w:adjustRightInd w:val="0"/>
        <w:snapToGrid w:val="0"/>
        <w:spacing w:after="0" w:line="360" w:lineRule="auto"/>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Chronic liver diseases are characterized by reiteration of liver injur</w:t>
      </w:r>
      <w:r w:rsidR="00B11A4A" w:rsidRPr="00820C5E">
        <w:rPr>
          <w:rFonts w:ascii="Book Antiqua" w:eastAsia="Arial Unicode MS" w:hAnsi="Book Antiqua" w:cs="Arial Unicode MS"/>
          <w:color w:val="000000" w:themeColor="text1"/>
          <w:sz w:val="24"/>
          <w:szCs w:val="24"/>
        </w:rPr>
        <w:t>ies</w:t>
      </w:r>
      <w:r w:rsidRPr="00820C5E">
        <w:rPr>
          <w:rFonts w:ascii="Book Antiqua" w:eastAsia="Arial Unicode MS" w:hAnsi="Book Antiqua" w:cs="Arial Unicode MS"/>
          <w:color w:val="000000" w:themeColor="text1"/>
          <w:sz w:val="24"/>
          <w:szCs w:val="24"/>
        </w:rPr>
        <w:t xml:space="preserve"> due to </w:t>
      </w:r>
      <w:r w:rsidR="00B11A4A" w:rsidRPr="00820C5E">
        <w:rPr>
          <w:rFonts w:ascii="Book Antiqua" w:eastAsia="Arial Unicode MS" w:hAnsi="Book Antiqua" w:cs="Arial Unicode MS"/>
          <w:color w:val="000000" w:themeColor="text1"/>
          <w:sz w:val="24"/>
          <w:szCs w:val="24"/>
        </w:rPr>
        <w:t xml:space="preserve">an </w:t>
      </w:r>
      <w:r w:rsidRPr="00820C5E">
        <w:rPr>
          <w:rFonts w:ascii="Book Antiqua" w:eastAsia="Arial Unicode MS" w:hAnsi="Book Antiqua" w:cs="Arial Unicode MS"/>
          <w:color w:val="000000" w:themeColor="text1"/>
          <w:sz w:val="24"/>
          <w:szCs w:val="24"/>
        </w:rPr>
        <w:t>infection by viral agents (mainly hepatitis B and C viruses) or to metabolic toxin/drug-induced (alcohol being predominan</w:t>
      </w:r>
      <w:r w:rsidR="00054147" w:rsidRPr="00820C5E">
        <w:rPr>
          <w:rFonts w:ascii="Book Antiqua" w:eastAsia="Arial Unicode MS" w:hAnsi="Book Antiqua" w:cs="Arial Unicode MS"/>
          <w:color w:val="000000" w:themeColor="text1"/>
          <w:sz w:val="24"/>
          <w:szCs w:val="24"/>
        </w:rPr>
        <w:t>t) and autoimmune diseases</w:t>
      </w:r>
      <w:r w:rsidR="00783076" w:rsidRPr="00820C5E">
        <w:rPr>
          <w:rFonts w:ascii="Book Antiqua" w:eastAsia="Arial Unicode MS" w:hAnsi="Book Antiqua" w:cs="Arial Unicode MS"/>
          <w:color w:val="000000" w:themeColor="text1"/>
          <w:sz w:val="24"/>
          <w:szCs w:val="24"/>
        </w:rPr>
        <w:fldChar w:fldCharType="begin"/>
      </w:r>
      <w:r w:rsidR="003D6FA9" w:rsidRPr="00820C5E">
        <w:rPr>
          <w:rFonts w:ascii="Book Antiqua" w:eastAsia="Arial Unicode MS" w:hAnsi="Book Antiqua" w:cs="Arial Unicode MS"/>
          <w:color w:val="000000" w:themeColor="text1"/>
          <w:sz w:val="24"/>
          <w:szCs w:val="24"/>
        </w:rPr>
        <w:instrText xml:space="preserve"> ADDIN EN.CITE &lt;EndNote&gt;&lt;Cite&gt;&lt;Author&gt;Parola&lt;/Author&gt;&lt;Year&gt;2009&lt;/Year&gt;&lt;RecNum&gt;415&lt;/RecNum&gt;&lt;DisplayText&gt;&lt;style face="superscript"&gt;[1]&lt;/style&gt;&lt;/DisplayText&gt;&lt;record&gt;&lt;rec-number&gt;415&lt;/rec-number&gt;&lt;foreign-keys&gt;&lt;key app="EN" db-id="xxesfd2a7azvtjerp9cpzz26rvf9a0waz2ps"&gt;415&lt;/key&gt;&lt;/foreign-keys&gt;&lt;ref-type name="Journal Article"&gt;17&lt;/ref-type&gt;&lt;contributors&gt;&lt;authors&gt;&lt;author&gt;Parola, M.&lt;/author&gt;&lt;author&gt;Pinzani, M.&lt;/author&gt;&lt;/authors&gt;&lt;/contributors&gt;&lt;auth-address&gt;Department of Experimental Medicine and Oncology and Interuniversity Center for Liver Pathophysiology, University of Torino, Torino, Italy. maurizio.parola@unito.it&lt;/auth-address&gt;&lt;titles&gt;&lt;title&gt;Hepatic wound repair&lt;/title&gt;&lt;secondary-title&gt;Fibrogenesis Tissue Repair&lt;/secondary-title&gt;&lt;alt-title&gt;Fibrogenesis &amp;amp; tissue repair&lt;/alt-title&gt;&lt;/titles&gt;&lt;periodical&gt;&lt;full-title&gt;Fibrogenesis Tissue Repair&lt;/full-title&gt;&lt;abbr-1&gt;Fibrogenesis &amp;amp; tissue repair&lt;/abbr-1&gt;&lt;/periodical&gt;&lt;alt-periodical&gt;&lt;full-title&gt;Fibrogenesis Tissue Repair&lt;/full-title&gt;&lt;abbr-1&gt;Fibrogenesis &amp;amp; tissue repair&lt;/abbr-1&gt;&lt;/alt-periodical&gt;&lt;pages&gt;4&lt;/pages&gt;&lt;volume&gt;2&lt;/volume&gt;&lt;number&gt;1&lt;/number&gt;&lt;edition&gt;2009/09/29&lt;/edition&gt;&lt;dates&gt;&lt;year&gt;2009&lt;/year&gt;&lt;/dates&gt;&lt;isbn&gt;1755-1536 (Electronic)&amp;#xD;1755-1536 (Linking)&lt;/isbn&gt;&lt;accession-num&gt;19781064&lt;/accession-num&gt;&lt;urls&gt;&lt;related-urls&gt;&lt;url&gt;http://www.ncbi.nlm.nih.gov/pubmed/19781064&lt;/url&gt;&lt;/related-urls&gt;&lt;/urls&gt;&lt;custom2&gt;2760508&lt;/custom2&gt;&lt;electronic-resource-num&gt;10.1186/1755-1536-2-4&lt;/electronic-resource-num&gt;&lt;language&gt;eng&lt;/language&gt;&lt;/record&gt;&lt;/Cite&gt;&lt;/EndNote&gt;</w:instrText>
      </w:r>
      <w:r w:rsidR="00783076" w:rsidRPr="00820C5E">
        <w:rPr>
          <w:rFonts w:ascii="Book Antiqua" w:eastAsia="Arial Unicode MS" w:hAnsi="Book Antiqua" w:cs="Arial Unicode MS"/>
          <w:color w:val="000000" w:themeColor="text1"/>
          <w:sz w:val="24"/>
          <w:szCs w:val="24"/>
        </w:rPr>
        <w:fldChar w:fldCharType="separate"/>
      </w:r>
      <w:r w:rsidR="003D6FA9" w:rsidRPr="00820C5E">
        <w:rPr>
          <w:rFonts w:ascii="Book Antiqua" w:eastAsia="Arial Unicode MS" w:hAnsi="Book Antiqua" w:cs="Arial Unicode MS"/>
          <w:noProof/>
          <w:color w:val="000000" w:themeColor="text1"/>
          <w:sz w:val="24"/>
          <w:szCs w:val="24"/>
          <w:vertAlign w:val="superscript"/>
        </w:rPr>
        <w:t>[</w:t>
      </w:r>
      <w:hyperlink w:anchor="_ENREF_1" w:tooltip="Parola, 2009 #415" w:history="1">
        <w:r w:rsidR="007E33B9" w:rsidRPr="00820C5E">
          <w:rPr>
            <w:rFonts w:ascii="Book Antiqua" w:eastAsia="Arial Unicode MS" w:hAnsi="Book Antiqua" w:cs="Arial Unicode MS"/>
            <w:noProof/>
            <w:color w:val="000000" w:themeColor="text1"/>
            <w:sz w:val="24"/>
            <w:szCs w:val="24"/>
            <w:vertAlign w:val="superscript"/>
          </w:rPr>
          <w:t>1</w:t>
        </w:r>
      </w:hyperlink>
      <w:r w:rsidR="003D6FA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054147" w:rsidRPr="00820C5E">
        <w:rPr>
          <w:rFonts w:ascii="Book Antiqua" w:eastAsia="Arial Unicode MS" w:hAnsi="Book Antiqua" w:cs="Arial Unicode MS"/>
          <w:color w:val="000000" w:themeColor="text1"/>
          <w:sz w:val="24"/>
          <w:szCs w:val="24"/>
        </w:rPr>
        <w:t>.</w:t>
      </w:r>
      <w:r w:rsidR="00824B74" w:rsidRPr="00820C5E">
        <w:rPr>
          <w:rFonts w:ascii="Book Antiqua" w:eastAsia="Arial Unicode MS" w:hAnsi="Book Antiqua" w:cs="Arial Unicode MS"/>
          <w:color w:val="000000" w:themeColor="text1"/>
          <w:sz w:val="24"/>
          <w:szCs w:val="24"/>
        </w:rPr>
        <w:t xml:space="preserve"> </w:t>
      </w:r>
      <w:r w:rsidR="007D1B44" w:rsidRPr="00820C5E">
        <w:rPr>
          <w:rFonts w:ascii="Book Antiqua" w:eastAsia="Arial Unicode MS" w:hAnsi="Book Antiqua" w:cs="Arial Unicode MS"/>
          <w:color w:val="000000" w:themeColor="text1"/>
          <w:sz w:val="24"/>
          <w:szCs w:val="24"/>
        </w:rPr>
        <w:t xml:space="preserve">In response to various insults, </w:t>
      </w:r>
      <w:r w:rsidR="00B11A4A" w:rsidRPr="00820C5E">
        <w:rPr>
          <w:rFonts w:ascii="Book Antiqua" w:eastAsia="Arial Unicode MS" w:hAnsi="Book Antiqua" w:cs="Arial Unicode MS"/>
          <w:color w:val="000000" w:themeColor="text1"/>
          <w:sz w:val="24"/>
          <w:szCs w:val="24"/>
        </w:rPr>
        <w:t xml:space="preserve">the </w:t>
      </w:r>
      <w:r w:rsidR="007D1B44" w:rsidRPr="00820C5E">
        <w:rPr>
          <w:rFonts w:ascii="Book Antiqua" w:eastAsia="Arial Unicode MS" w:hAnsi="Book Antiqua" w:cs="Arial Unicode MS"/>
          <w:color w:val="000000" w:themeColor="text1"/>
          <w:sz w:val="24"/>
          <w:szCs w:val="24"/>
        </w:rPr>
        <w:t xml:space="preserve">hepatocyte damage will cause the release of cytokines and other soluble factors by </w:t>
      </w:r>
      <w:proofErr w:type="spellStart"/>
      <w:r w:rsidR="007D1B44" w:rsidRPr="00820C5E">
        <w:rPr>
          <w:rFonts w:ascii="Book Antiqua" w:eastAsia="Arial Unicode MS" w:hAnsi="Book Antiqua" w:cs="Arial Unicode MS"/>
          <w:color w:val="000000" w:themeColor="text1"/>
          <w:sz w:val="24"/>
          <w:szCs w:val="24"/>
        </w:rPr>
        <w:t>Ku</w:t>
      </w:r>
      <w:r w:rsidR="00CA6C8C" w:rsidRPr="00820C5E">
        <w:rPr>
          <w:rFonts w:ascii="Book Antiqua" w:eastAsia="Arial Unicode MS" w:hAnsi="Book Antiqua" w:cs="Arial Unicode MS"/>
          <w:color w:val="000000" w:themeColor="text1"/>
          <w:sz w:val="24"/>
          <w:szCs w:val="24"/>
        </w:rPr>
        <w:t>p</w:t>
      </w:r>
      <w:r w:rsidR="00C619AC" w:rsidRPr="00820C5E">
        <w:rPr>
          <w:rFonts w:ascii="Book Antiqua" w:eastAsia="Arial Unicode MS" w:hAnsi="Book Antiqua" w:cs="Arial Unicode MS"/>
          <w:color w:val="000000" w:themeColor="text1"/>
          <w:sz w:val="24"/>
          <w:szCs w:val="24"/>
        </w:rPr>
        <w:t>ffer</w:t>
      </w:r>
      <w:proofErr w:type="spellEnd"/>
      <w:r w:rsidR="00C619AC" w:rsidRPr="00820C5E">
        <w:rPr>
          <w:rFonts w:ascii="Book Antiqua" w:eastAsia="Arial Unicode MS" w:hAnsi="Book Antiqua" w:cs="Arial Unicode MS"/>
          <w:color w:val="000000" w:themeColor="text1"/>
          <w:sz w:val="24"/>
          <w:szCs w:val="24"/>
        </w:rPr>
        <w:t xml:space="preserve"> cells, which lead</w:t>
      </w:r>
      <w:r w:rsidR="007D1B44" w:rsidRPr="00820C5E">
        <w:rPr>
          <w:rFonts w:ascii="Book Antiqua" w:eastAsia="Arial Unicode MS" w:hAnsi="Book Antiqua" w:cs="Arial Unicode MS"/>
          <w:color w:val="000000" w:themeColor="text1"/>
          <w:sz w:val="24"/>
          <w:szCs w:val="24"/>
        </w:rPr>
        <w:t xml:space="preserve"> to </w:t>
      </w:r>
      <w:r w:rsidR="00B11A4A" w:rsidRPr="00820C5E">
        <w:rPr>
          <w:rFonts w:ascii="Book Antiqua" w:eastAsia="Arial Unicode MS" w:hAnsi="Book Antiqua" w:cs="Arial Unicode MS"/>
          <w:color w:val="000000" w:themeColor="text1"/>
          <w:sz w:val="24"/>
          <w:szCs w:val="24"/>
        </w:rPr>
        <w:t xml:space="preserve">an </w:t>
      </w:r>
      <w:r w:rsidR="007D1B44" w:rsidRPr="00820C5E">
        <w:rPr>
          <w:rFonts w:ascii="Book Antiqua" w:eastAsia="Arial Unicode MS" w:hAnsi="Book Antiqua" w:cs="Arial Unicode MS"/>
          <w:color w:val="000000" w:themeColor="text1"/>
          <w:sz w:val="24"/>
          <w:szCs w:val="24"/>
        </w:rPr>
        <w:t>activation of hepatic stellate cells (HSC</w:t>
      </w:r>
      <w:r w:rsidR="00807706" w:rsidRPr="00820C5E">
        <w:rPr>
          <w:rFonts w:ascii="Book Antiqua" w:eastAsia="Arial Unicode MS" w:hAnsi="Book Antiqua" w:cs="Arial Unicode MS"/>
          <w:color w:val="000000" w:themeColor="text1"/>
          <w:sz w:val="24"/>
          <w:szCs w:val="24"/>
        </w:rPr>
        <w:t>s</w:t>
      </w:r>
      <w:r w:rsidR="007D1B44" w:rsidRPr="00820C5E">
        <w:rPr>
          <w:rFonts w:ascii="Book Antiqua" w:eastAsia="Arial Unicode MS" w:hAnsi="Book Antiqua" w:cs="Arial Unicode MS"/>
          <w:color w:val="000000" w:themeColor="text1"/>
          <w:sz w:val="24"/>
          <w:szCs w:val="24"/>
        </w:rPr>
        <w:t>)</w:t>
      </w:r>
      <w:r w:rsidR="00775E0A" w:rsidRPr="00820C5E">
        <w:rPr>
          <w:rFonts w:ascii="Book Antiqua" w:eastAsia="Arial Unicode MS" w:hAnsi="Book Antiqua" w:cs="Arial Unicode MS"/>
          <w:color w:val="000000" w:themeColor="text1"/>
          <w:sz w:val="24"/>
          <w:szCs w:val="24"/>
        </w:rPr>
        <w:t>. HSC</w:t>
      </w:r>
      <w:r w:rsidR="00807706" w:rsidRPr="00820C5E">
        <w:rPr>
          <w:rFonts w:ascii="Book Antiqua" w:eastAsia="Arial Unicode MS" w:hAnsi="Book Antiqua" w:cs="Arial Unicode MS"/>
          <w:color w:val="000000" w:themeColor="text1"/>
          <w:sz w:val="24"/>
          <w:szCs w:val="24"/>
        </w:rPr>
        <w:t>s</w:t>
      </w:r>
      <w:r w:rsidR="00775E0A" w:rsidRPr="00820C5E">
        <w:rPr>
          <w:rFonts w:ascii="Book Antiqua" w:eastAsia="Arial Unicode MS" w:hAnsi="Book Antiqua" w:cs="Arial Unicode MS"/>
          <w:color w:val="000000" w:themeColor="text1"/>
          <w:sz w:val="24"/>
          <w:szCs w:val="24"/>
        </w:rPr>
        <w:t xml:space="preserve"> ha</w:t>
      </w:r>
      <w:r w:rsidR="00807706" w:rsidRPr="00820C5E">
        <w:rPr>
          <w:rFonts w:ascii="Book Antiqua" w:eastAsia="Arial Unicode MS" w:hAnsi="Book Antiqua" w:cs="Arial Unicode MS"/>
          <w:color w:val="000000" w:themeColor="text1"/>
          <w:sz w:val="24"/>
          <w:szCs w:val="24"/>
        </w:rPr>
        <w:t>ve</w:t>
      </w:r>
      <w:r w:rsidR="00775E0A" w:rsidRPr="00820C5E">
        <w:rPr>
          <w:rFonts w:ascii="Book Antiqua" w:eastAsia="Arial Unicode MS" w:hAnsi="Book Antiqua" w:cs="Arial Unicode MS"/>
          <w:color w:val="000000" w:themeColor="text1"/>
          <w:sz w:val="24"/>
          <w:szCs w:val="24"/>
        </w:rPr>
        <w:t xml:space="preserve"> been considered </w:t>
      </w:r>
      <w:r w:rsidR="00B11A4A" w:rsidRPr="00820C5E">
        <w:rPr>
          <w:rFonts w:ascii="Book Antiqua" w:eastAsia="Arial Unicode MS" w:hAnsi="Book Antiqua" w:cs="Arial Unicode MS"/>
          <w:color w:val="000000" w:themeColor="text1"/>
          <w:sz w:val="24"/>
          <w:szCs w:val="24"/>
        </w:rPr>
        <w:t xml:space="preserve">as </w:t>
      </w:r>
      <w:r w:rsidR="00775E0A" w:rsidRPr="00820C5E">
        <w:rPr>
          <w:rFonts w:ascii="Book Antiqua" w:eastAsia="Arial Unicode MS" w:hAnsi="Book Antiqua" w:cs="Arial Unicode MS"/>
          <w:color w:val="000000" w:themeColor="text1"/>
          <w:sz w:val="24"/>
          <w:szCs w:val="24"/>
        </w:rPr>
        <w:t xml:space="preserve">the primary hepatic cell type </w:t>
      </w:r>
      <w:r w:rsidR="00B11A4A" w:rsidRPr="00820C5E">
        <w:rPr>
          <w:rFonts w:ascii="Book Antiqua" w:eastAsia="Arial Unicode MS" w:hAnsi="Book Antiqua" w:cs="Arial Unicode MS"/>
          <w:color w:val="000000" w:themeColor="text1"/>
          <w:sz w:val="24"/>
          <w:szCs w:val="24"/>
        </w:rPr>
        <w:t xml:space="preserve">which is </w:t>
      </w:r>
      <w:r w:rsidR="00775E0A" w:rsidRPr="00820C5E">
        <w:rPr>
          <w:rFonts w:ascii="Book Antiqua" w:eastAsia="Arial Unicode MS" w:hAnsi="Book Antiqua" w:cs="Arial Unicode MS"/>
          <w:color w:val="000000" w:themeColor="text1"/>
          <w:sz w:val="24"/>
          <w:szCs w:val="24"/>
        </w:rPr>
        <w:t xml:space="preserve">responsible for </w:t>
      </w:r>
      <w:r w:rsidR="00B11A4A" w:rsidRPr="00820C5E">
        <w:rPr>
          <w:rFonts w:ascii="Book Antiqua" w:eastAsia="Arial Unicode MS" w:hAnsi="Book Antiqua" w:cs="Arial Unicode MS"/>
          <w:color w:val="000000" w:themeColor="text1"/>
          <w:sz w:val="24"/>
          <w:szCs w:val="24"/>
        </w:rPr>
        <w:t xml:space="preserve">the </w:t>
      </w:r>
      <w:r w:rsidR="00775E0A" w:rsidRPr="00820C5E">
        <w:rPr>
          <w:rFonts w:ascii="Book Antiqua" w:eastAsia="Arial Unicode MS" w:hAnsi="Book Antiqua" w:cs="Arial Unicode MS"/>
          <w:color w:val="000000" w:themeColor="text1"/>
          <w:sz w:val="24"/>
          <w:szCs w:val="24"/>
        </w:rPr>
        <w:t xml:space="preserve">excess deposition of extracellular matrix (ECM) during </w:t>
      </w:r>
      <w:r w:rsidR="00B11A4A" w:rsidRPr="00820C5E">
        <w:rPr>
          <w:rFonts w:ascii="Book Antiqua" w:eastAsia="Arial Unicode MS" w:hAnsi="Book Antiqua" w:cs="Arial Unicode MS"/>
          <w:color w:val="000000" w:themeColor="text1"/>
          <w:sz w:val="24"/>
          <w:szCs w:val="24"/>
        </w:rPr>
        <w:t xml:space="preserve">the </w:t>
      </w:r>
      <w:r w:rsidR="00775E0A" w:rsidRPr="00820C5E">
        <w:rPr>
          <w:rFonts w:ascii="Book Antiqua" w:eastAsia="Arial Unicode MS" w:hAnsi="Book Antiqua" w:cs="Arial Unicode MS"/>
          <w:color w:val="000000" w:themeColor="text1"/>
          <w:sz w:val="24"/>
          <w:szCs w:val="24"/>
        </w:rPr>
        <w:t xml:space="preserve">liver </w:t>
      </w:r>
      <w:proofErr w:type="gramStart"/>
      <w:r w:rsidR="00775E0A" w:rsidRPr="00820C5E">
        <w:rPr>
          <w:rFonts w:ascii="Book Antiqua" w:eastAsia="Arial Unicode MS" w:hAnsi="Book Antiqua" w:cs="Arial Unicode MS"/>
          <w:color w:val="000000" w:themeColor="text1"/>
          <w:sz w:val="24"/>
          <w:szCs w:val="24"/>
        </w:rPr>
        <w:t>fibrosis</w:t>
      </w:r>
      <w:proofErr w:type="gramEnd"/>
      <w:r w:rsidR="00783076" w:rsidRPr="00820C5E">
        <w:rPr>
          <w:rFonts w:ascii="Book Antiqua" w:eastAsia="Arial Unicode MS" w:hAnsi="Book Antiqua" w:cs="Arial Unicode MS"/>
          <w:color w:val="000000" w:themeColor="text1"/>
          <w:sz w:val="24"/>
          <w:szCs w:val="24"/>
        </w:rPr>
        <w:fldChar w:fldCharType="begin">
          <w:fldData xml:space="preserve">PEVuZE5vdGU+PENpdGU+PEF1dGhvcj5Dcm9ja2V0dC1Ub3JhYmk8L0F1dGhvcj48WWVhcj4xOTk4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</w:fldData>
        </w:fldChar>
      </w:r>
      <w:r w:rsidR="00054147"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PEVuZE5vdGU+PENpdGU+PEF1dGhvcj5Dcm9ja2V0dC1Ub3JhYmk8L0F1dGhvcj48WWVhcj4xOTk4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</w:fldData>
        </w:fldChar>
      </w:r>
      <w:r w:rsidR="00054147"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054147" w:rsidRPr="00820C5E">
        <w:rPr>
          <w:rFonts w:ascii="Book Antiqua" w:eastAsia="Arial Unicode MS" w:hAnsi="Book Antiqua" w:cs="Arial Unicode MS"/>
          <w:noProof/>
          <w:color w:val="000000" w:themeColor="text1"/>
          <w:sz w:val="24"/>
          <w:szCs w:val="24"/>
          <w:vertAlign w:val="superscript"/>
        </w:rPr>
        <w:t>[</w:t>
      </w:r>
      <w:hyperlink w:anchor="_ENREF_2" w:tooltip="Crockett-Torabi, 1998 #434" w:history="1">
        <w:r w:rsidR="007E33B9" w:rsidRPr="00820C5E">
          <w:rPr>
            <w:rFonts w:ascii="Book Antiqua" w:eastAsia="Arial Unicode MS" w:hAnsi="Book Antiqua" w:cs="Arial Unicode MS"/>
            <w:noProof/>
            <w:color w:val="000000" w:themeColor="text1"/>
            <w:sz w:val="24"/>
            <w:szCs w:val="24"/>
            <w:vertAlign w:val="superscript"/>
          </w:rPr>
          <w:t>2-5</w:t>
        </w:r>
      </w:hyperlink>
      <w:r w:rsidR="00054147"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054147" w:rsidRPr="00820C5E">
        <w:rPr>
          <w:rFonts w:ascii="Book Antiqua" w:eastAsia="Arial Unicode MS" w:hAnsi="Book Antiqua" w:cs="Arial Unicode MS"/>
          <w:color w:val="000000" w:themeColor="text1"/>
          <w:sz w:val="24"/>
          <w:szCs w:val="24"/>
        </w:rPr>
        <w:t>.</w:t>
      </w:r>
      <w:r w:rsidR="00F81BD3" w:rsidRPr="00820C5E">
        <w:rPr>
          <w:rFonts w:ascii="Book Antiqua" w:eastAsia="Arial Unicode MS" w:hAnsi="Book Antiqua" w:cs="Arial Unicode MS"/>
          <w:color w:val="000000" w:themeColor="text1"/>
          <w:sz w:val="24"/>
          <w:szCs w:val="24"/>
        </w:rPr>
        <w:t xml:space="preserve"> </w:t>
      </w:r>
      <w:r w:rsidR="007C2F2C" w:rsidRPr="00820C5E">
        <w:rPr>
          <w:rFonts w:ascii="Book Antiqua" w:eastAsia="Arial Unicode MS" w:hAnsi="Book Antiqua" w:cs="Arial Unicode MS"/>
          <w:color w:val="000000" w:themeColor="text1"/>
          <w:sz w:val="24"/>
          <w:szCs w:val="24"/>
        </w:rPr>
        <w:t xml:space="preserve">Excessive production of ECM results </w:t>
      </w:r>
      <w:r w:rsidR="001D36E7" w:rsidRPr="00820C5E">
        <w:rPr>
          <w:rFonts w:ascii="Book Antiqua" w:eastAsia="Arial Unicode MS" w:hAnsi="Book Antiqua" w:cs="Arial Unicode MS"/>
          <w:color w:val="000000" w:themeColor="text1"/>
          <w:sz w:val="24"/>
          <w:szCs w:val="24"/>
        </w:rPr>
        <w:t xml:space="preserve">in </w:t>
      </w:r>
      <w:r w:rsidR="007C2F2C" w:rsidRPr="00820C5E">
        <w:rPr>
          <w:rFonts w:ascii="Book Antiqua" w:eastAsia="Arial Unicode MS" w:hAnsi="Book Antiqua" w:cs="Arial Unicode MS"/>
          <w:color w:val="000000" w:themeColor="text1"/>
          <w:sz w:val="24"/>
          <w:szCs w:val="24"/>
        </w:rPr>
        <w:t xml:space="preserve">an imbalance between </w:t>
      </w:r>
      <w:proofErr w:type="spellStart"/>
      <w:r w:rsidR="007C2F2C" w:rsidRPr="00820C5E">
        <w:rPr>
          <w:rFonts w:ascii="Book Antiqua" w:eastAsia="Arial Unicode MS" w:hAnsi="Book Antiqua" w:cs="Arial Unicode MS"/>
          <w:color w:val="000000" w:themeColor="text1"/>
          <w:sz w:val="24"/>
          <w:szCs w:val="24"/>
        </w:rPr>
        <w:t>fibrogenesis</w:t>
      </w:r>
      <w:proofErr w:type="spellEnd"/>
      <w:r w:rsidR="007C2F2C" w:rsidRPr="00820C5E">
        <w:rPr>
          <w:rFonts w:ascii="Book Antiqua" w:eastAsia="Arial Unicode MS" w:hAnsi="Book Antiqua" w:cs="Arial Unicode MS"/>
          <w:color w:val="000000" w:themeColor="text1"/>
          <w:sz w:val="24"/>
          <w:szCs w:val="24"/>
        </w:rPr>
        <w:t xml:space="preserve"> and </w:t>
      </w:r>
      <w:proofErr w:type="spellStart"/>
      <w:r w:rsidR="007C2F2C" w:rsidRPr="00820C5E">
        <w:rPr>
          <w:rFonts w:ascii="Book Antiqua" w:eastAsia="Arial Unicode MS" w:hAnsi="Book Antiqua" w:cs="Arial Unicode MS"/>
          <w:color w:val="000000" w:themeColor="text1"/>
          <w:sz w:val="24"/>
          <w:szCs w:val="24"/>
        </w:rPr>
        <w:t>fibrolysis</w:t>
      </w:r>
      <w:proofErr w:type="spellEnd"/>
      <w:r w:rsidR="002E21A3" w:rsidRPr="00820C5E">
        <w:rPr>
          <w:rFonts w:ascii="Book Antiqua" w:eastAsia="Arial Unicode MS" w:hAnsi="Book Antiqua" w:cs="Arial Unicode MS"/>
          <w:color w:val="000000" w:themeColor="text1"/>
          <w:sz w:val="24"/>
          <w:szCs w:val="24"/>
        </w:rPr>
        <w:t xml:space="preserve">, </w:t>
      </w:r>
      <w:r w:rsidR="00B11A4A" w:rsidRPr="00820C5E">
        <w:rPr>
          <w:rFonts w:ascii="Book Antiqua" w:eastAsia="Arial Unicode MS" w:hAnsi="Book Antiqua" w:cs="Arial Unicode MS"/>
          <w:color w:val="000000" w:themeColor="text1"/>
          <w:sz w:val="24"/>
          <w:szCs w:val="24"/>
        </w:rPr>
        <w:t>and</w:t>
      </w:r>
      <w:r w:rsidR="002E21A3" w:rsidRPr="00820C5E">
        <w:rPr>
          <w:rFonts w:ascii="Book Antiqua" w:eastAsia="Arial Unicode MS" w:hAnsi="Book Antiqua" w:cs="Arial Unicode MS"/>
          <w:color w:val="000000" w:themeColor="text1"/>
          <w:sz w:val="24"/>
          <w:szCs w:val="24"/>
        </w:rPr>
        <w:t xml:space="preserve"> lead</w:t>
      </w:r>
      <w:r w:rsidR="00B11A4A" w:rsidRPr="00820C5E">
        <w:rPr>
          <w:rFonts w:ascii="Book Antiqua" w:eastAsia="Arial Unicode MS" w:hAnsi="Book Antiqua" w:cs="Arial Unicode MS"/>
          <w:color w:val="000000" w:themeColor="text1"/>
          <w:sz w:val="24"/>
          <w:szCs w:val="24"/>
        </w:rPr>
        <w:t>s</w:t>
      </w:r>
      <w:r w:rsidR="007C2F2C" w:rsidRPr="00820C5E">
        <w:rPr>
          <w:rFonts w:ascii="Book Antiqua" w:eastAsia="Arial Unicode MS" w:hAnsi="Book Antiqua" w:cs="Arial Unicode MS"/>
          <w:color w:val="000000" w:themeColor="text1"/>
          <w:sz w:val="24"/>
          <w:szCs w:val="24"/>
        </w:rPr>
        <w:t xml:space="preserve"> </w:t>
      </w:r>
      <w:r w:rsidR="00B11A4A" w:rsidRPr="00820C5E">
        <w:rPr>
          <w:rFonts w:ascii="Book Antiqua" w:eastAsia="Arial Unicode MS" w:hAnsi="Book Antiqua" w:cs="Arial Unicode MS"/>
          <w:color w:val="000000" w:themeColor="text1"/>
          <w:sz w:val="24"/>
          <w:szCs w:val="24"/>
        </w:rPr>
        <w:t xml:space="preserve">subsequently </w:t>
      </w:r>
      <w:r w:rsidR="007C2F2C" w:rsidRPr="00820C5E">
        <w:rPr>
          <w:rFonts w:ascii="Book Antiqua" w:eastAsia="Arial Unicode MS" w:hAnsi="Book Antiqua" w:cs="Arial Unicode MS"/>
          <w:color w:val="000000" w:themeColor="text1"/>
          <w:sz w:val="24"/>
          <w:szCs w:val="24"/>
        </w:rPr>
        <w:t xml:space="preserve">to </w:t>
      </w:r>
      <w:r w:rsidR="00B11A4A" w:rsidRPr="00820C5E">
        <w:rPr>
          <w:rFonts w:ascii="Book Antiqua" w:eastAsia="Arial Unicode MS" w:hAnsi="Book Antiqua" w:cs="Arial Unicode MS"/>
          <w:color w:val="000000" w:themeColor="text1"/>
          <w:sz w:val="24"/>
          <w:szCs w:val="24"/>
        </w:rPr>
        <w:t xml:space="preserve">a </w:t>
      </w:r>
      <w:r w:rsidR="007C2F2C" w:rsidRPr="00820C5E">
        <w:rPr>
          <w:rFonts w:ascii="Book Antiqua" w:eastAsia="Arial Unicode MS" w:hAnsi="Book Antiqua" w:cs="Arial Unicode MS"/>
          <w:color w:val="000000" w:themeColor="text1"/>
          <w:sz w:val="24"/>
          <w:szCs w:val="24"/>
        </w:rPr>
        <w:t xml:space="preserve">scar formation. </w:t>
      </w:r>
      <w:r w:rsidR="00663888" w:rsidRPr="00820C5E">
        <w:rPr>
          <w:rFonts w:ascii="Book Antiqua" w:eastAsia="Arial Unicode MS" w:hAnsi="Book Antiqua" w:cs="Arial Unicode MS"/>
          <w:color w:val="000000" w:themeColor="text1"/>
          <w:sz w:val="24"/>
          <w:szCs w:val="24"/>
        </w:rPr>
        <w:t xml:space="preserve">As </w:t>
      </w:r>
      <w:r w:rsidR="00B11A4A" w:rsidRPr="00820C5E">
        <w:rPr>
          <w:rFonts w:ascii="Book Antiqua" w:eastAsia="Arial Unicode MS" w:hAnsi="Book Antiqua" w:cs="Arial Unicode MS"/>
          <w:color w:val="000000" w:themeColor="text1"/>
          <w:sz w:val="24"/>
          <w:szCs w:val="24"/>
        </w:rPr>
        <w:t xml:space="preserve">the </w:t>
      </w:r>
      <w:r w:rsidR="00663888" w:rsidRPr="00820C5E">
        <w:rPr>
          <w:rFonts w:ascii="Book Antiqua" w:eastAsia="Arial Unicode MS" w:hAnsi="Book Antiqua" w:cs="Arial Unicode MS"/>
          <w:color w:val="000000" w:themeColor="text1"/>
          <w:sz w:val="24"/>
          <w:szCs w:val="24"/>
        </w:rPr>
        <w:t xml:space="preserve">scarring progresses from </w:t>
      </w:r>
      <w:r w:rsidR="00B11A4A" w:rsidRPr="00820C5E">
        <w:rPr>
          <w:rFonts w:ascii="Book Antiqua" w:eastAsia="Arial Unicode MS" w:hAnsi="Book Antiqua" w:cs="Arial Unicode MS"/>
          <w:color w:val="000000" w:themeColor="text1"/>
          <w:sz w:val="24"/>
          <w:szCs w:val="24"/>
        </w:rPr>
        <w:t xml:space="preserve">the </w:t>
      </w:r>
      <w:r w:rsidR="00663888" w:rsidRPr="00820C5E">
        <w:rPr>
          <w:rFonts w:ascii="Book Antiqua" w:eastAsia="Arial Unicode MS" w:hAnsi="Book Antiqua" w:cs="Arial Unicode MS"/>
          <w:color w:val="000000" w:themeColor="text1"/>
          <w:sz w:val="24"/>
          <w:szCs w:val="24"/>
        </w:rPr>
        <w:t>bridging fibrosis to the formation of complete nodules</w:t>
      </w:r>
      <w:r w:rsidR="00314042" w:rsidRPr="00820C5E">
        <w:rPr>
          <w:rFonts w:ascii="Book Antiqua" w:eastAsia="Arial Unicode MS" w:hAnsi="Book Antiqua" w:cs="Arial Unicode MS"/>
          <w:color w:val="000000" w:themeColor="text1"/>
          <w:sz w:val="24"/>
          <w:szCs w:val="24"/>
        </w:rPr>
        <w:t>,</w:t>
      </w:r>
      <w:r w:rsidR="00663888" w:rsidRPr="00820C5E">
        <w:rPr>
          <w:rFonts w:ascii="Book Antiqua" w:eastAsia="Arial Unicode MS" w:hAnsi="Book Antiqua" w:cs="Arial Unicode MS"/>
          <w:color w:val="000000" w:themeColor="text1"/>
          <w:sz w:val="24"/>
          <w:szCs w:val="24"/>
        </w:rPr>
        <w:t xml:space="preserve"> it results in </w:t>
      </w:r>
      <w:r w:rsidR="00B11A4A" w:rsidRPr="00820C5E">
        <w:rPr>
          <w:rFonts w:ascii="Book Antiqua" w:eastAsia="Arial Unicode MS" w:hAnsi="Book Antiqua" w:cs="Arial Unicode MS"/>
          <w:color w:val="000000" w:themeColor="text1"/>
          <w:sz w:val="24"/>
          <w:szCs w:val="24"/>
        </w:rPr>
        <w:t xml:space="preserve">an </w:t>
      </w:r>
      <w:r w:rsidR="00663888" w:rsidRPr="00820C5E">
        <w:rPr>
          <w:rFonts w:ascii="Book Antiqua" w:eastAsia="Arial Unicode MS" w:hAnsi="Book Antiqua" w:cs="Arial Unicode MS"/>
          <w:color w:val="000000" w:themeColor="text1"/>
          <w:sz w:val="24"/>
          <w:szCs w:val="24"/>
        </w:rPr>
        <w:t xml:space="preserve">architectural distortion and </w:t>
      </w:r>
      <w:r w:rsidR="00B11A4A" w:rsidRPr="00820C5E">
        <w:rPr>
          <w:rFonts w:ascii="Book Antiqua" w:eastAsia="Arial Unicode MS" w:hAnsi="Book Antiqua" w:cs="Arial Unicode MS"/>
          <w:color w:val="000000" w:themeColor="text1"/>
          <w:sz w:val="24"/>
          <w:szCs w:val="24"/>
        </w:rPr>
        <w:t xml:space="preserve">leads </w:t>
      </w:r>
      <w:r w:rsidR="00663888" w:rsidRPr="00820C5E">
        <w:rPr>
          <w:rFonts w:ascii="Book Antiqua" w:eastAsia="Arial Unicode MS" w:hAnsi="Book Antiqua" w:cs="Arial Unicode MS"/>
          <w:color w:val="000000" w:themeColor="text1"/>
          <w:sz w:val="24"/>
          <w:szCs w:val="24"/>
        </w:rPr>
        <w:t xml:space="preserve">ultimately </w:t>
      </w:r>
      <w:r w:rsidR="00B11A4A" w:rsidRPr="00820C5E">
        <w:rPr>
          <w:rFonts w:ascii="Book Antiqua" w:eastAsia="Arial Unicode MS" w:hAnsi="Book Antiqua" w:cs="Arial Unicode MS"/>
          <w:color w:val="000000" w:themeColor="text1"/>
          <w:sz w:val="24"/>
          <w:szCs w:val="24"/>
        </w:rPr>
        <w:t xml:space="preserve">to </w:t>
      </w:r>
      <w:r w:rsidR="00663888" w:rsidRPr="00820C5E">
        <w:rPr>
          <w:rFonts w:ascii="Book Antiqua" w:eastAsia="Arial Unicode MS" w:hAnsi="Book Antiqua" w:cs="Arial Unicode MS"/>
          <w:color w:val="000000" w:themeColor="text1"/>
          <w:sz w:val="24"/>
          <w:szCs w:val="24"/>
        </w:rPr>
        <w:t>liver cirrhosis</w:t>
      </w:r>
      <w:r w:rsidR="00783076" w:rsidRPr="00820C5E">
        <w:rPr>
          <w:rFonts w:ascii="Book Antiqua" w:eastAsia="Arial Unicode MS" w:hAnsi="Book Antiqua" w:cs="Arial Unicode MS"/>
          <w:color w:val="000000" w:themeColor="text1"/>
          <w:sz w:val="24"/>
          <w:szCs w:val="24"/>
        </w:rPr>
        <w:fldChar w:fldCharType="begin"/>
      </w:r>
      <w:r w:rsidR="003D6FA9" w:rsidRPr="00820C5E">
        <w:rPr>
          <w:rFonts w:ascii="Book Antiqua" w:eastAsia="Arial Unicode MS" w:hAnsi="Book Antiqua" w:cs="Arial Unicode MS"/>
          <w:color w:val="000000" w:themeColor="text1"/>
          <w:sz w:val="24"/>
          <w:szCs w:val="24"/>
        </w:rPr>
        <w:instrText xml:space="preserve"> ADDIN EN.CITE &lt;EndNote&gt;&lt;Cite&gt;&lt;Author&gt;Kershenobich Stalnikowitz&lt;/Author&gt;&lt;Year&gt;2003&lt;/Year&gt;&lt;RecNum&gt;469&lt;/RecNum&gt;&lt;DisplayText&gt;&lt;style face="superscript"&gt;[6]&lt;/style&gt;&lt;/DisplayText&gt;&lt;record&gt;&lt;rec-number&gt;469&lt;/rec-number&gt;&lt;foreign-keys&gt;&lt;key app="EN" db-id="xxesfd2a7azvtjerp9cpzz26rvf9a0waz2ps"&gt;469&lt;/key&gt;&lt;/foreign-keys&gt;&lt;ref-type name="Journal Article"&gt;17&lt;/ref-type&gt;&lt;contributors&gt;&lt;authors&gt;&lt;author&gt;Kershenobich Stalnikowitz, D.&lt;/author&gt;&lt;author&gt;Weissbrod, A. B.&lt;/author&gt;&lt;/authors&gt;&lt;/contributors&gt;&lt;auth-address&gt;Instituto Nacional de Ciencias Medicas y Nutricion Salvador Zubiran. kesd@quetzal.innsz.mx&lt;/auth-address&gt;&lt;titles&gt;&lt;title&gt;Liver fibrosis and inflammation. A review&lt;/title&gt;&lt;secondary-title&gt;Ann Hepatol&lt;/secondary-title&gt;&lt;alt-title&gt;Annals of hepatology&lt;/alt-title&gt;&lt;/titles&gt;&lt;periodical&gt;&lt;full-title&gt;Ann Hepatol&lt;/full-title&gt;&lt;abbr-1&gt;Annals of hepatology&lt;/abbr-1&gt;&lt;/periodical&gt;&lt;alt-periodical&gt;&lt;full-title&gt;Ann Hepatol&lt;/full-title&gt;&lt;abbr-1&gt;Annals of hepatology&lt;/abbr-1&gt;&lt;/alt-periodical&gt;&lt;pages&gt;159-63&lt;/pages&gt;&lt;volume&gt;2&lt;/volume&gt;&lt;number&gt;4&lt;/number&gt;&lt;edition&gt;2004/04/30&lt;/edition&gt;&lt;keywords&gt;&lt;keyword&gt;Apoptosis&lt;/keyword&gt;&lt;keyword&gt;Cytokines/*immunology&lt;/keyword&gt;&lt;keyword&gt;Extracellular Matrix/immunology&lt;/keyword&gt;&lt;keyword&gt;Humans&lt;/keyword&gt;&lt;keyword&gt;Inflammation&lt;/keyword&gt;&lt;keyword&gt;Leukocytes/*immunology&lt;/keyword&gt;&lt;keyword&gt;Liver Cirrhosis/*immunology&lt;/keyword&gt;&lt;/keywords&gt;&lt;dates&gt;&lt;year&gt;2003&lt;/year&gt;&lt;pub-dates&gt;&lt;date&gt;Oct-Dec&lt;/date&gt;&lt;/pub-dates&gt;&lt;/dates&gt;&lt;isbn&gt;1665-2681 (Print)&amp;#xD;1665-2681 (Linking)&lt;/isbn&gt;&lt;accession-num&gt;15115954&lt;/accession-num&gt;&lt;work-type&gt;Review&lt;/work-type&gt;&lt;urls&gt;&lt;related-urls&gt;&lt;url&gt;http://www.ncbi.nlm.nih.gov/pubmed/15115954&lt;/url&gt;&lt;/related-urls&gt;&lt;/urls&gt;&lt;language&gt;eng&lt;/language&gt;&lt;/record&gt;&lt;/Cite&gt;&lt;/EndNote&gt;</w:instrText>
      </w:r>
      <w:r w:rsidR="00783076" w:rsidRPr="00820C5E">
        <w:rPr>
          <w:rFonts w:ascii="Book Antiqua" w:eastAsia="Arial Unicode MS" w:hAnsi="Book Antiqua" w:cs="Arial Unicode MS"/>
          <w:color w:val="000000" w:themeColor="text1"/>
          <w:sz w:val="24"/>
          <w:szCs w:val="24"/>
        </w:rPr>
        <w:fldChar w:fldCharType="separate"/>
      </w:r>
      <w:r w:rsidR="003D6FA9" w:rsidRPr="00820C5E">
        <w:rPr>
          <w:rFonts w:ascii="Book Antiqua" w:eastAsia="Arial Unicode MS" w:hAnsi="Book Antiqua" w:cs="Arial Unicode MS"/>
          <w:noProof/>
          <w:color w:val="000000" w:themeColor="text1"/>
          <w:sz w:val="24"/>
          <w:szCs w:val="24"/>
          <w:vertAlign w:val="superscript"/>
        </w:rPr>
        <w:t>[</w:t>
      </w:r>
      <w:hyperlink w:anchor="_ENREF_6" w:tooltip="Kershenobich Stalnikowitz, 2003 #469" w:history="1">
        <w:r w:rsidR="007E33B9" w:rsidRPr="00820C5E">
          <w:rPr>
            <w:rFonts w:ascii="Book Antiqua" w:eastAsia="Arial Unicode MS" w:hAnsi="Book Antiqua" w:cs="Arial Unicode MS"/>
            <w:noProof/>
            <w:color w:val="000000" w:themeColor="text1"/>
            <w:sz w:val="24"/>
            <w:szCs w:val="24"/>
            <w:vertAlign w:val="superscript"/>
          </w:rPr>
          <w:t>6</w:t>
        </w:r>
      </w:hyperlink>
      <w:r w:rsidR="003D6FA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054147" w:rsidRPr="00820C5E">
        <w:rPr>
          <w:rFonts w:ascii="Book Antiqua" w:eastAsia="Arial Unicode MS" w:hAnsi="Book Antiqua" w:cs="Arial Unicode MS"/>
          <w:color w:val="000000" w:themeColor="text1"/>
          <w:sz w:val="24"/>
          <w:szCs w:val="24"/>
        </w:rPr>
        <w:t>.</w:t>
      </w:r>
      <w:r w:rsidR="00F81BD3" w:rsidRPr="00820C5E">
        <w:rPr>
          <w:rFonts w:ascii="Book Antiqua" w:eastAsia="Arial Unicode MS" w:hAnsi="Book Antiqua" w:cs="Arial Unicode MS"/>
          <w:color w:val="000000" w:themeColor="text1"/>
          <w:sz w:val="24"/>
          <w:szCs w:val="24"/>
        </w:rPr>
        <w:t xml:space="preserve"> </w:t>
      </w:r>
      <w:r w:rsidR="00B11A4A" w:rsidRPr="00820C5E">
        <w:rPr>
          <w:rFonts w:ascii="Book Antiqua" w:eastAsia="Arial Unicode MS" w:hAnsi="Book Antiqua" w:cs="Arial Unicode MS"/>
          <w:color w:val="000000" w:themeColor="text1"/>
          <w:sz w:val="24"/>
          <w:szCs w:val="24"/>
        </w:rPr>
        <w:t>In many patients the c</w:t>
      </w:r>
      <w:r w:rsidR="001B59E6" w:rsidRPr="00820C5E">
        <w:rPr>
          <w:rFonts w:ascii="Book Antiqua" w:eastAsia="Arial Unicode MS" w:hAnsi="Book Antiqua" w:cs="Arial Unicode MS"/>
          <w:color w:val="000000" w:themeColor="text1"/>
          <w:sz w:val="24"/>
          <w:szCs w:val="24"/>
        </w:rPr>
        <w:t xml:space="preserve">irrhosis can result in liver failure </w:t>
      </w:r>
      <w:r w:rsidR="00B11A4A" w:rsidRPr="00820C5E">
        <w:rPr>
          <w:rFonts w:ascii="Book Antiqua" w:eastAsia="Arial Unicode MS" w:hAnsi="Book Antiqua" w:cs="Arial Unicode MS"/>
          <w:color w:val="000000" w:themeColor="text1"/>
          <w:sz w:val="24"/>
          <w:szCs w:val="24"/>
        </w:rPr>
        <w:t>and l</w:t>
      </w:r>
      <w:r w:rsidR="001B59E6" w:rsidRPr="00820C5E">
        <w:rPr>
          <w:rFonts w:ascii="Book Antiqua" w:eastAsia="Arial Unicode MS" w:hAnsi="Book Antiqua" w:cs="Arial Unicode MS"/>
          <w:color w:val="000000" w:themeColor="text1"/>
          <w:sz w:val="24"/>
          <w:szCs w:val="24"/>
        </w:rPr>
        <w:t>ead</w:t>
      </w:r>
      <w:r w:rsidR="00B11A4A" w:rsidRPr="00820C5E">
        <w:rPr>
          <w:rFonts w:ascii="Book Antiqua" w:eastAsia="Arial Unicode MS" w:hAnsi="Book Antiqua" w:cs="Arial Unicode MS"/>
          <w:color w:val="000000" w:themeColor="text1"/>
          <w:sz w:val="24"/>
          <w:szCs w:val="24"/>
        </w:rPr>
        <w:t>s</w:t>
      </w:r>
      <w:r w:rsidR="001B59E6" w:rsidRPr="00820C5E">
        <w:rPr>
          <w:rFonts w:ascii="Book Antiqua" w:eastAsia="Arial Unicode MS" w:hAnsi="Book Antiqua" w:cs="Arial Unicode MS"/>
          <w:color w:val="000000" w:themeColor="text1"/>
          <w:sz w:val="24"/>
          <w:szCs w:val="24"/>
        </w:rPr>
        <w:t xml:space="preserve"> to </w:t>
      </w:r>
      <w:r w:rsidR="00B11A4A" w:rsidRPr="00820C5E">
        <w:rPr>
          <w:rFonts w:ascii="Book Antiqua" w:eastAsia="Arial Unicode MS" w:hAnsi="Book Antiqua" w:cs="Arial Unicode MS"/>
          <w:color w:val="000000" w:themeColor="text1"/>
          <w:sz w:val="24"/>
          <w:szCs w:val="24"/>
        </w:rPr>
        <w:t xml:space="preserve">a </w:t>
      </w:r>
      <w:r w:rsidR="001B59E6" w:rsidRPr="00820C5E">
        <w:rPr>
          <w:rFonts w:ascii="Book Antiqua" w:eastAsia="Arial Unicode MS" w:hAnsi="Book Antiqua" w:cs="Arial Unicode MS"/>
          <w:color w:val="000000" w:themeColor="text1"/>
          <w:sz w:val="24"/>
          <w:szCs w:val="24"/>
        </w:rPr>
        <w:t>high morbidity and mortality worldwide</w:t>
      </w:r>
      <w:r w:rsidR="00783076" w:rsidRPr="00820C5E">
        <w:rPr>
          <w:rFonts w:ascii="Book Antiqua" w:eastAsia="Arial Unicode MS" w:hAnsi="Book Antiqua" w:cs="Arial Unicode MS"/>
          <w:color w:val="000000" w:themeColor="text1"/>
          <w:sz w:val="24"/>
          <w:szCs w:val="24"/>
        </w:rPr>
        <w:fldChar w:fldCharType="begin"/>
      </w:r>
      <w:r w:rsidR="007E33B9" w:rsidRPr="00820C5E">
        <w:rPr>
          <w:rFonts w:ascii="Book Antiqua" w:eastAsia="Arial Unicode MS" w:hAnsi="Book Antiqua" w:cs="Arial Unicode MS"/>
          <w:color w:val="000000" w:themeColor="text1"/>
          <w:sz w:val="24"/>
          <w:szCs w:val="24"/>
        </w:rPr>
        <w:instrText xml:space="preserve"> ADDIN EN.CITE &lt;EndNote&gt;&lt;Cite&gt;&lt;Author&gt;Asrani&lt;/Author&gt;&lt;Year&gt;2013&lt;/Year&gt;&lt;RecNum&gt;1114&lt;/RecNum&gt;&lt;DisplayText&gt;&lt;style face="superscript"&gt;[7]&lt;/style&gt;&lt;/DisplayText&gt;&lt;record&gt;&lt;rec-number&gt;1114&lt;/rec-number&gt;&lt;foreign-keys&gt;&lt;key app="EN" db-id="xxesfd2a7azvtjerp9cpzz26rvf9a0waz2ps"&gt;1114&lt;/key&gt;&lt;/foreign-keys&gt;&lt;ref-type name="Journal Article"&gt;17&lt;/ref-type&gt;&lt;contributors&gt;&lt;authors&gt;&lt;author&gt;Asrani, S. K.&lt;/author&gt;&lt;author&gt;Kamath, P. S.&lt;/author&gt;&lt;/authors&gt;&lt;/contributors&gt;&lt;auth-address&gt;Division of Gastroenterology and Hepatology, Mayo Clinic College of Medicine, 200 First Street SW, Rochester, MN, 55905, USA.&lt;/auth-address&gt;&lt;titles&gt;&lt;title&gt;Natural history of cirrhosis&lt;/title&gt;&lt;secondary-title&gt;Curr Gastroenterol Rep&lt;/secondary-title&gt;&lt;alt-title&gt;Current gastroenterology reports&lt;/alt-title&gt;&lt;/titles&gt;&lt;periodical&gt;&lt;full-title&gt;Curr Gastroenterol Rep&lt;/full-title&gt;&lt;abbr-1&gt;Current gastroenterology reports&lt;/abbr-1&gt;&lt;/periodical&gt;&lt;alt-periodical&gt;&lt;full-title&gt;Curr Gastroenterol Rep&lt;/full-title&gt;&lt;abbr-1&gt;Current gastroenterology reports&lt;/abbr-1&gt;&lt;/alt-periodical&gt;&lt;pages&gt;308&lt;/pages&gt;&lt;volume&gt;15&lt;/volume&gt;&lt;number&gt;2&lt;/number&gt;&lt;edition&gt;2013/01/15&lt;/edition&gt;&lt;keywords&gt;&lt;keyword&gt;Elasticity Imaging Techniques&lt;/keyword&gt;&lt;keyword&gt;End Stage Liver Disease/etiology&lt;/keyword&gt;&lt;keyword&gt;Esophageal and Gastric Varices/etiology&lt;/keyword&gt;&lt;keyword&gt;Humans&lt;/keyword&gt;&lt;keyword&gt;Hypertension, Portal/etiology&lt;/keyword&gt;&lt;keyword&gt;Infection/complications&lt;/keyword&gt;&lt;keyword&gt;Liver Cirrhosis/complications/*mortality/*physiopathology&lt;/keyword&gt;&lt;keyword&gt;Renal Insufficiency/complications&lt;/keyword&gt;&lt;keyword&gt;*Severity of Illness Index&lt;/keyword&gt;&lt;/keywords&gt;&lt;dates&gt;&lt;year&gt;2013&lt;/year&gt;&lt;pub-dates&gt;&lt;date&gt;Feb&lt;/date&gt;&lt;/pub-dates&gt;&lt;/dates&gt;&lt;isbn&gt;1534-312X (Electronic)&amp;#xD;1522-8037 (Linking)&lt;/isbn&gt;&lt;accession-num&gt;23314828&lt;/accession-num&gt;&lt;work-type&gt;Review&lt;/work-type&gt;&lt;urls&gt;&lt;related-urls&gt;&lt;url&gt;http://www.ncbi.nlm.nih.gov/pubmed/23314828&lt;/url&gt;&lt;/related-urls&gt;&lt;/urls&gt;&lt;electronic-resource-num&gt;10.1007/s11894-012-0308-y&lt;/electronic-resource-num&gt;&lt;language&gt;eng&lt;/language&gt;&lt;/record&gt;&lt;/Cite&gt;&lt;/EndNote&gt;</w:instrText>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7" w:tooltip="Asrani, 2013 #1114" w:history="1">
        <w:r w:rsidR="007E33B9" w:rsidRPr="00820C5E">
          <w:rPr>
            <w:rFonts w:ascii="Book Antiqua" w:eastAsia="Arial Unicode MS" w:hAnsi="Book Antiqua" w:cs="Arial Unicode MS"/>
            <w:noProof/>
            <w:color w:val="000000" w:themeColor="text1"/>
            <w:sz w:val="24"/>
            <w:szCs w:val="24"/>
            <w:vertAlign w:val="superscript"/>
          </w:rPr>
          <w:t>7</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1B59E6" w:rsidRPr="00820C5E">
        <w:rPr>
          <w:rFonts w:ascii="Book Antiqua" w:eastAsia="Arial Unicode MS" w:hAnsi="Book Antiqua" w:cs="Arial Unicode MS"/>
          <w:color w:val="000000" w:themeColor="text1"/>
          <w:sz w:val="24"/>
          <w:szCs w:val="24"/>
        </w:rPr>
        <w:t>.</w:t>
      </w:r>
    </w:p>
    <w:p w:rsidR="00C12647" w:rsidRPr="00820C5E" w:rsidRDefault="00C12647" w:rsidP="00E53F87">
      <w:pPr>
        <w:wordWrap/>
        <w:adjustRightInd w:val="0"/>
        <w:snapToGrid w:val="0"/>
        <w:spacing w:after="0" w:line="360" w:lineRule="auto"/>
        <w:ind w:firstLineChars="100" w:firstLine="240"/>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 xml:space="preserve">The activation of HSCs </w:t>
      </w:r>
      <w:r w:rsidR="00AD2A7E" w:rsidRPr="00820C5E">
        <w:rPr>
          <w:rFonts w:ascii="Book Antiqua" w:eastAsia="Arial Unicode MS" w:hAnsi="Book Antiqua" w:cs="Arial Unicode MS"/>
          <w:color w:val="000000" w:themeColor="text1"/>
          <w:sz w:val="24"/>
          <w:szCs w:val="24"/>
        </w:rPr>
        <w:t xml:space="preserve">is the key factor in liver fibrosis. It is </w:t>
      </w:r>
      <w:r w:rsidRPr="00820C5E">
        <w:rPr>
          <w:rFonts w:ascii="Book Antiqua" w:eastAsia="Arial Unicode MS" w:hAnsi="Book Antiqua" w:cs="Arial Unicode MS"/>
          <w:color w:val="000000" w:themeColor="text1"/>
          <w:sz w:val="24"/>
          <w:szCs w:val="24"/>
        </w:rPr>
        <w:t xml:space="preserve">responsible for the excess deposition of ECM and the formation of </w:t>
      </w:r>
      <w:proofErr w:type="gramStart"/>
      <w:r w:rsidRPr="00820C5E">
        <w:rPr>
          <w:rFonts w:ascii="Book Antiqua" w:eastAsia="Arial Unicode MS" w:hAnsi="Book Antiqua" w:cs="Arial Unicode MS"/>
          <w:color w:val="000000" w:themeColor="text1"/>
          <w:sz w:val="24"/>
          <w:szCs w:val="24"/>
        </w:rPr>
        <w:t>scars</w:t>
      </w:r>
      <w:proofErr w:type="gramEnd"/>
      <w:r w:rsidR="00783076" w:rsidRPr="00820C5E">
        <w:rPr>
          <w:rFonts w:ascii="Book Antiqua" w:eastAsia="Arial Unicode MS" w:hAnsi="Book Antiqua" w:cs="Arial Unicode MS"/>
          <w:color w:val="000000" w:themeColor="text1"/>
          <w:sz w:val="24"/>
          <w:szCs w:val="24"/>
        </w:rPr>
        <w:fldChar w:fldCharType="begin">
          <w:fldData xml:space="preserve">PEVuZE5vdGU+PENpdGU+PEF1dGhvcj5GcmllZG1hbjwvQXV0aG9yPjxZZWFyPjIwMDg8L1llYXI+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PjxwYWdlcz4xNjU1LTY5PC9wYWdlcz48dm9sdW1lPjEzNDwvdm9sdW1lPjxudW1iZXI+NjwvbnVt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PEVuZE5vdGU+PENpdGU+PEF1dGhvcj5GcmllZG1hbjwvQXV0aG9yPjxZZWFyPjIwMDg8L1llYXI+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PjxwYWdlcz4xNjU1LTY5PC9wYWdlcz48dm9sdW1lPjEzNDwvdm9sdW1lPjxudW1iZXI+NjwvbnVt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8" w:tooltip="Friedman, 2008 #544" w:history="1">
        <w:r w:rsidR="007E33B9" w:rsidRPr="00820C5E">
          <w:rPr>
            <w:rFonts w:ascii="Book Antiqua" w:eastAsia="Arial Unicode MS" w:hAnsi="Book Antiqua" w:cs="Arial Unicode MS"/>
            <w:noProof/>
            <w:color w:val="000000" w:themeColor="text1"/>
            <w:sz w:val="24"/>
            <w:szCs w:val="24"/>
            <w:vertAlign w:val="superscript"/>
          </w:rPr>
          <w:t>8</w:t>
        </w:r>
      </w:hyperlink>
      <w:r w:rsidR="00E20831">
        <w:rPr>
          <w:rFonts w:ascii="Book Antiqua" w:eastAsia="Arial Unicode MS" w:hAnsi="Book Antiqua" w:cs="Arial Unicode MS"/>
          <w:noProof/>
          <w:color w:val="000000" w:themeColor="text1"/>
          <w:sz w:val="24"/>
          <w:szCs w:val="24"/>
          <w:vertAlign w:val="superscript"/>
        </w:rPr>
        <w:t>,</w:t>
      </w:r>
      <w:hyperlink w:anchor="_ENREF_9" w:tooltip="Lee, 2011 #497" w:history="1">
        <w:r w:rsidR="007E33B9" w:rsidRPr="00820C5E">
          <w:rPr>
            <w:rFonts w:ascii="Book Antiqua" w:eastAsia="Arial Unicode MS" w:hAnsi="Book Antiqua" w:cs="Arial Unicode MS"/>
            <w:noProof/>
            <w:color w:val="000000" w:themeColor="text1"/>
            <w:sz w:val="24"/>
            <w:szCs w:val="24"/>
            <w:vertAlign w:val="superscript"/>
          </w:rPr>
          <w:t>9</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054147" w:rsidRPr="00820C5E">
        <w:rPr>
          <w:rFonts w:ascii="Book Antiqua" w:eastAsia="Arial Unicode MS" w:hAnsi="Book Antiqua" w:cs="Arial Unicode MS"/>
          <w:color w:val="000000" w:themeColor="text1"/>
          <w:sz w:val="24"/>
          <w:szCs w:val="24"/>
        </w:rPr>
        <w:t>.</w:t>
      </w:r>
      <w:r w:rsidR="0016528B" w:rsidRPr="00820C5E">
        <w:rPr>
          <w:rFonts w:ascii="Book Antiqua" w:eastAsia="Arial Unicode MS" w:hAnsi="Book Antiqua" w:cs="Arial Unicode MS"/>
          <w:color w:val="000000" w:themeColor="text1"/>
          <w:sz w:val="24"/>
          <w:szCs w:val="24"/>
        </w:rPr>
        <w:t xml:space="preserve"> </w:t>
      </w:r>
      <w:r w:rsidR="00AD2A7E" w:rsidRPr="00820C5E">
        <w:rPr>
          <w:rFonts w:ascii="Book Antiqua" w:eastAsia="Arial Unicode MS" w:hAnsi="Book Antiqua" w:cs="Arial Unicode MS"/>
          <w:color w:val="000000" w:themeColor="text1"/>
          <w:sz w:val="24"/>
          <w:szCs w:val="24"/>
        </w:rPr>
        <w:t>Vitamin A storing</w:t>
      </w:r>
      <w:r w:rsidRPr="00820C5E">
        <w:rPr>
          <w:rFonts w:ascii="Book Antiqua" w:eastAsia="Arial Unicode MS" w:hAnsi="Book Antiqua" w:cs="Arial Unicode MS"/>
          <w:color w:val="000000" w:themeColor="text1"/>
          <w:sz w:val="24"/>
          <w:szCs w:val="24"/>
        </w:rPr>
        <w:t xml:space="preserve"> quiesce</w:t>
      </w:r>
      <w:r w:rsidR="00AD2A7E" w:rsidRPr="00820C5E">
        <w:rPr>
          <w:rFonts w:ascii="Book Antiqua" w:eastAsia="Arial Unicode MS" w:hAnsi="Book Antiqua" w:cs="Arial Unicode MS"/>
          <w:color w:val="000000" w:themeColor="text1"/>
          <w:sz w:val="24"/>
          <w:szCs w:val="24"/>
        </w:rPr>
        <w:t xml:space="preserve">nt </w:t>
      </w:r>
      <w:proofErr w:type="gramStart"/>
      <w:r w:rsidR="00AD2A7E" w:rsidRPr="00820C5E">
        <w:rPr>
          <w:rFonts w:ascii="Book Antiqua" w:eastAsia="Arial Unicode MS" w:hAnsi="Book Antiqua" w:cs="Arial Unicode MS"/>
          <w:color w:val="000000" w:themeColor="text1"/>
          <w:sz w:val="24"/>
          <w:szCs w:val="24"/>
        </w:rPr>
        <w:t>HSCs</w:t>
      </w:r>
      <w:r w:rsidRPr="00820C5E">
        <w:rPr>
          <w:rFonts w:ascii="Book Antiqua" w:eastAsia="Arial Unicode MS" w:hAnsi="Book Antiqua" w:cs="Arial Unicode MS"/>
          <w:color w:val="000000" w:themeColor="text1"/>
          <w:sz w:val="24"/>
          <w:szCs w:val="24"/>
        </w:rPr>
        <w:t>,</w:t>
      </w:r>
      <w:proofErr w:type="gramEnd"/>
      <w:r w:rsidRPr="00820C5E">
        <w:rPr>
          <w:rFonts w:ascii="Book Antiqua" w:eastAsia="Arial Unicode MS" w:hAnsi="Book Antiqua" w:cs="Arial Unicode MS"/>
          <w:color w:val="000000" w:themeColor="text1"/>
          <w:sz w:val="24"/>
          <w:szCs w:val="24"/>
        </w:rPr>
        <w:t xml:space="preserve"> are located </w:t>
      </w:r>
      <w:r w:rsidR="00AD2A7E" w:rsidRPr="00820C5E">
        <w:rPr>
          <w:rFonts w:ascii="Book Antiqua" w:eastAsia="Arial Unicode MS" w:hAnsi="Book Antiqua" w:cs="Arial Unicode MS"/>
          <w:color w:val="000000" w:themeColor="text1"/>
          <w:sz w:val="24"/>
          <w:szCs w:val="24"/>
        </w:rPr>
        <w:t xml:space="preserve">in the normal liver </w:t>
      </w:r>
      <w:r w:rsidRPr="00820C5E">
        <w:rPr>
          <w:rFonts w:ascii="Book Antiqua" w:eastAsia="Arial Unicode MS" w:hAnsi="Book Antiqua" w:cs="Arial Unicode MS"/>
          <w:color w:val="000000" w:themeColor="text1"/>
          <w:sz w:val="24"/>
          <w:szCs w:val="24"/>
        </w:rPr>
        <w:t xml:space="preserve">in the space of </w:t>
      </w:r>
      <w:proofErr w:type="spellStart"/>
      <w:r w:rsidRPr="00820C5E">
        <w:rPr>
          <w:rFonts w:ascii="Book Antiqua" w:eastAsia="Arial Unicode MS" w:hAnsi="Book Antiqua" w:cs="Arial Unicode MS"/>
          <w:color w:val="000000" w:themeColor="text1"/>
          <w:sz w:val="24"/>
          <w:szCs w:val="24"/>
        </w:rPr>
        <w:t>Disse</w:t>
      </w:r>
      <w:proofErr w:type="spellEnd"/>
      <w:r w:rsidRPr="00820C5E">
        <w:rPr>
          <w:rFonts w:ascii="Book Antiqua" w:eastAsia="Arial Unicode MS" w:hAnsi="Book Antiqua" w:cs="Arial Unicode MS"/>
          <w:color w:val="000000" w:themeColor="text1"/>
          <w:sz w:val="24"/>
          <w:szCs w:val="24"/>
        </w:rPr>
        <w:t xml:space="preserve"> in close contact with hepatocyte and sinusoidal endothelial cells. </w:t>
      </w:r>
      <w:r w:rsidR="00AD2A7E" w:rsidRPr="00820C5E">
        <w:rPr>
          <w:rFonts w:ascii="Book Antiqua" w:eastAsia="Arial Unicode MS" w:hAnsi="Book Antiqua" w:cs="Arial Unicode MS"/>
          <w:color w:val="000000" w:themeColor="text1"/>
          <w:sz w:val="24"/>
          <w:szCs w:val="24"/>
        </w:rPr>
        <w:t>Responding to hepa</w:t>
      </w:r>
      <w:r w:rsidRPr="00820C5E">
        <w:rPr>
          <w:rFonts w:ascii="Book Antiqua" w:eastAsia="Arial Unicode MS" w:hAnsi="Book Antiqua" w:cs="Arial Unicode MS"/>
          <w:color w:val="000000" w:themeColor="text1"/>
          <w:sz w:val="24"/>
          <w:szCs w:val="24"/>
        </w:rPr>
        <w:t>tic injuries, HSCs migrate to the wound-healing area and secret large amount</w:t>
      </w:r>
      <w:r w:rsidR="00AD2A7E" w:rsidRPr="00820C5E">
        <w:rPr>
          <w:rFonts w:ascii="Book Antiqua" w:eastAsia="Arial Unicode MS" w:hAnsi="Book Antiqua" w:cs="Arial Unicode MS"/>
          <w:color w:val="000000" w:themeColor="text1"/>
          <w:sz w:val="24"/>
          <w:szCs w:val="24"/>
        </w:rPr>
        <w:t>s</w:t>
      </w:r>
      <w:r w:rsidRPr="00820C5E">
        <w:rPr>
          <w:rFonts w:ascii="Book Antiqua" w:eastAsia="Arial Unicode MS" w:hAnsi="Book Antiqua" w:cs="Arial Unicode MS"/>
          <w:color w:val="000000" w:themeColor="text1"/>
          <w:sz w:val="24"/>
          <w:szCs w:val="24"/>
        </w:rPr>
        <w:t xml:space="preserve"> of ECM, </w:t>
      </w:r>
      <w:r w:rsidR="00AD2A7E" w:rsidRPr="00820C5E">
        <w:rPr>
          <w:rFonts w:ascii="Book Antiqua" w:eastAsia="Arial Unicode MS" w:hAnsi="Book Antiqua" w:cs="Arial Unicode MS"/>
          <w:color w:val="000000" w:themeColor="text1"/>
          <w:sz w:val="24"/>
          <w:szCs w:val="24"/>
        </w:rPr>
        <w:t xml:space="preserve">which </w:t>
      </w:r>
      <w:r w:rsidRPr="00820C5E">
        <w:rPr>
          <w:rFonts w:ascii="Book Antiqua" w:eastAsia="Arial Unicode MS" w:hAnsi="Book Antiqua" w:cs="Arial Unicode MS"/>
          <w:color w:val="000000" w:themeColor="text1"/>
          <w:sz w:val="24"/>
          <w:szCs w:val="24"/>
        </w:rPr>
        <w:t>result</w:t>
      </w:r>
      <w:r w:rsidR="00AD2A7E" w:rsidRPr="00820C5E">
        <w:rPr>
          <w:rFonts w:ascii="Book Antiqua" w:eastAsia="Arial Unicode MS" w:hAnsi="Book Antiqua" w:cs="Arial Unicode MS"/>
          <w:color w:val="000000" w:themeColor="text1"/>
          <w:sz w:val="24"/>
          <w:szCs w:val="24"/>
        </w:rPr>
        <w:t xml:space="preserve">s </w:t>
      </w:r>
      <w:r w:rsidRPr="00820C5E">
        <w:rPr>
          <w:rFonts w:ascii="Book Antiqua" w:eastAsia="Arial Unicode MS" w:hAnsi="Book Antiqua" w:cs="Arial Unicode MS"/>
          <w:color w:val="000000" w:themeColor="text1"/>
          <w:sz w:val="24"/>
          <w:szCs w:val="24"/>
        </w:rPr>
        <w:t xml:space="preserve">in </w:t>
      </w:r>
      <w:r w:rsidR="00AD2A7E" w:rsidRPr="00820C5E">
        <w:rPr>
          <w:rFonts w:ascii="Book Antiqua" w:eastAsia="Arial Unicode MS" w:hAnsi="Book Antiqua" w:cs="Arial Unicode MS"/>
          <w:color w:val="000000" w:themeColor="text1"/>
          <w:sz w:val="24"/>
          <w:szCs w:val="24"/>
        </w:rPr>
        <w:t>septa</w:t>
      </w:r>
      <w:r w:rsidRPr="00820C5E">
        <w:rPr>
          <w:rFonts w:ascii="Book Antiqua" w:eastAsia="Arial Unicode MS" w:hAnsi="Book Antiqua" w:cs="Arial Unicode MS"/>
          <w:color w:val="000000" w:themeColor="text1"/>
          <w:sz w:val="24"/>
          <w:szCs w:val="24"/>
        </w:rPr>
        <w:t xml:space="preserve"> formation in </w:t>
      </w:r>
      <w:r w:rsidR="00AD2A7E" w:rsidRPr="00820C5E">
        <w:rPr>
          <w:rFonts w:ascii="Book Antiqua" w:eastAsia="Arial Unicode MS" w:hAnsi="Book Antiqua" w:cs="Arial Unicode MS"/>
          <w:color w:val="000000" w:themeColor="text1"/>
          <w:sz w:val="24"/>
          <w:szCs w:val="24"/>
        </w:rPr>
        <w:t xml:space="preserve">the </w:t>
      </w:r>
      <w:r w:rsidRPr="00820C5E">
        <w:rPr>
          <w:rFonts w:ascii="Book Antiqua" w:eastAsia="Arial Unicode MS" w:hAnsi="Book Antiqua" w:cs="Arial Unicode MS"/>
          <w:color w:val="000000" w:themeColor="text1"/>
          <w:sz w:val="24"/>
          <w:szCs w:val="24"/>
        </w:rPr>
        <w:t xml:space="preserve">chronically damaged </w:t>
      </w:r>
      <w:proofErr w:type="gramStart"/>
      <w:r w:rsidRPr="00820C5E">
        <w:rPr>
          <w:rFonts w:ascii="Book Antiqua" w:eastAsia="Arial Unicode MS" w:hAnsi="Book Antiqua" w:cs="Arial Unicode MS"/>
          <w:color w:val="000000" w:themeColor="text1"/>
          <w:sz w:val="24"/>
          <w:szCs w:val="24"/>
        </w:rPr>
        <w:t>liver</w:t>
      </w:r>
      <w:proofErr w:type="gramEnd"/>
      <w:r w:rsidR="00783076" w:rsidRPr="00820C5E">
        <w:rPr>
          <w:rFonts w:ascii="Book Antiqua" w:eastAsia="Arial Unicode MS" w:hAnsi="Book Antiqua" w:cs="Arial Unicode MS"/>
          <w:color w:val="000000" w:themeColor="text1"/>
          <w:sz w:val="24"/>
          <w:szCs w:val="24"/>
        </w:rPr>
        <w:fldChar w:fldCharType="begin">
          <w:fldData xml:space="preserve">PEVuZE5vdGU+PENpdGU+PEF1dGhvcj5GcmllZG1hbjwvQXV0aG9yPjxZZWFyPjIwMDA8L1llYXI+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ZXM+UzM4LTUzPC9wYWdlcz48dm9sdW1lPjM4IFN1cHBsIDE8L3ZvbHVtZT48ZWRpdGlvbj4yMDAz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PEVuZE5vdGU+PENpdGU+PEF1dGhvcj5GcmllZG1hbjwvQXV0aG9yPjxZZWFyPjIwMDA8L1llYXI+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ZXM+UzM4LTUzPC9wYWdlcz48dm9sdW1lPjM4IFN1cHBsIDE8L3ZvbHVtZT48ZWRpdGlvbj4yMDAz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10" w:tooltip="Friedman, 2000 #507" w:history="1">
        <w:r w:rsidR="007E33B9" w:rsidRPr="00820C5E">
          <w:rPr>
            <w:rFonts w:ascii="Book Antiqua" w:eastAsia="Arial Unicode MS" w:hAnsi="Book Antiqua" w:cs="Arial Unicode MS"/>
            <w:noProof/>
            <w:color w:val="000000" w:themeColor="text1"/>
            <w:sz w:val="24"/>
            <w:szCs w:val="24"/>
            <w:vertAlign w:val="superscript"/>
          </w:rPr>
          <w:t>10</w:t>
        </w:r>
      </w:hyperlink>
      <w:r w:rsidR="00E20831">
        <w:rPr>
          <w:rFonts w:ascii="Book Antiqua" w:eastAsia="Arial Unicode MS" w:hAnsi="Book Antiqua" w:cs="Arial Unicode MS"/>
          <w:noProof/>
          <w:color w:val="000000" w:themeColor="text1"/>
          <w:sz w:val="24"/>
          <w:szCs w:val="24"/>
          <w:vertAlign w:val="superscript"/>
        </w:rPr>
        <w:t>,</w:t>
      </w:r>
      <w:hyperlink w:anchor="_ENREF_11" w:tooltip="Friedman, 2003 #508" w:history="1">
        <w:r w:rsidR="007E33B9" w:rsidRPr="00820C5E">
          <w:rPr>
            <w:rFonts w:ascii="Book Antiqua" w:eastAsia="Arial Unicode MS" w:hAnsi="Book Antiqua" w:cs="Arial Unicode MS"/>
            <w:noProof/>
            <w:color w:val="000000" w:themeColor="text1"/>
            <w:sz w:val="24"/>
            <w:szCs w:val="24"/>
            <w:vertAlign w:val="superscript"/>
          </w:rPr>
          <w:t>11</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054147" w:rsidRPr="00820C5E">
        <w:rPr>
          <w:rFonts w:ascii="Book Antiqua" w:eastAsia="Arial Unicode MS" w:hAnsi="Book Antiqua" w:cs="Arial Unicode MS"/>
          <w:color w:val="000000" w:themeColor="text1"/>
          <w:sz w:val="24"/>
          <w:szCs w:val="24"/>
        </w:rPr>
        <w:t>.</w:t>
      </w:r>
      <w:r w:rsidR="0016528B" w:rsidRPr="00820C5E">
        <w:rPr>
          <w:rFonts w:ascii="Book Antiqua" w:eastAsia="Arial Unicode MS" w:hAnsi="Book Antiqua" w:cs="Arial Unicode MS"/>
          <w:color w:val="000000" w:themeColor="text1"/>
          <w:sz w:val="24"/>
          <w:szCs w:val="24"/>
        </w:rPr>
        <w:t xml:space="preserve"> </w:t>
      </w:r>
      <w:r w:rsidRPr="00820C5E">
        <w:rPr>
          <w:rFonts w:ascii="Book Antiqua" w:eastAsia="Arial Unicode MS" w:hAnsi="Book Antiqua" w:cs="Arial Unicode MS"/>
          <w:color w:val="000000" w:themeColor="text1"/>
          <w:sz w:val="24"/>
          <w:szCs w:val="24"/>
        </w:rPr>
        <w:t xml:space="preserve">Activated HSCs become contractile and secrete a wide variety of ECM proteins and bioactive mediators, including </w:t>
      </w:r>
      <w:r w:rsidR="00AD2A7E" w:rsidRPr="00820C5E">
        <w:rPr>
          <w:rFonts w:ascii="Book Antiqua" w:eastAsia="Arial Unicode MS" w:hAnsi="Book Antiqua" w:cs="Arial Unicode MS"/>
          <w:color w:val="000000" w:themeColor="text1"/>
          <w:sz w:val="24"/>
          <w:szCs w:val="24"/>
        </w:rPr>
        <w:t xml:space="preserve">the </w:t>
      </w:r>
      <w:r w:rsidR="004C45B5" w:rsidRPr="00820C5E">
        <w:rPr>
          <w:rFonts w:ascii="Book Antiqua" w:eastAsia="Arial Unicode MS" w:hAnsi="Book Antiqua" w:cs="Arial Unicode MS"/>
          <w:color w:val="000000" w:themeColor="text1"/>
          <w:sz w:val="24"/>
          <w:szCs w:val="24"/>
        </w:rPr>
        <w:t>transforming growth factor-β1 (</w:t>
      </w:r>
      <w:r w:rsidRPr="00820C5E">
        <w:rPr>
          <w:rFonts w:ascii="Book Antiqua" w:eastAsia="Arial Unicode MS" w:hAnsi="Book Antiqua" w:cs="Arial Unicode MS"/>
          <w:color w:val="000000" w:themeColor="text1"/>
          <w:sz w:val="24"/>
          <w:szCs w:val="24"/>
        </w:rPr>
        <w:t>TGF-β1</w:t>
      </w:r>
      <w:r w:rsidR="004C45B5" w:rsidRPr="00820C5E">
        <w:rPr>
          <w:rFonts w:ascii="Book Antiqua" w:eastAsia="Arial Unicode MS" w:hAnsi="Book Antiqua" w:cs="Arial Unicode MS"/>
          <w:color w:val="000000" w:themeColor="text1"/>
          <w:sz w:val="24"/>
          <w:szCs w:val="24"/>
        </w:rPr>
        <w:t>)</w:t>
      </w:r>
      <w:r w:rsidRPr="00820C5E">
        <w:rPr>
          <w:rFonts w:ascii="Book Antiqua" w:eastAsia="Arial Unicode MS" w:hAnsi="Book Antiqua" w:cs="Arial Unicode MS"/>
          <w:color w:val="000000" w:themeColor="text1"/>
          <w:sz w:val="24"/>
          <w:szCs w:val="24"/>
        </w:rPr>
        <w:t xml:space="preserve">, </w:t>
      </w:r>
      <w:r w:rsidR="00AD2A7E" w:rsidRPr="00820C5E">
        <w:rPr>
          <w:rFonts w:ascii="Book Antiqua" w:eastAsia="Arial Unicode MS" w:hAnsi="Book Antiqua" w:cs="Arial Unicode MS"/>
          <w:color w:val="000000" w:themeColor="text1"/>
          <w:sz w:val="24"/>
          <w:szCs w:val="24"/>
        </w:rPr>
        <w:t xml:space="preserve">the </w:t>
      </w:r>
      <w:r w:rsidR="004C45B5" w:rsidRPr="00820C5E">
        <w:rPr>
          <w:rFonts w:ascii="Book Antiqua" w:eastAsia="Arial Unicode MS" w:hAnsi="Book Antiqua" w:cs="Arial Unicode MS"/>
          <w:color w:val="000000" w:themeColor="text1"/>
          <w:sz w:val="24"/>
          <w:szCs w:val="24"/>
        </w:rPr>
        <w:t>platelet-derived growth factor (</w:t>
      </w:r>
      <w:r w:rsidRPr="00820C5E">
        <w:rPr>
          <w:rFonts w:ascii="Book Antiqua" w:eastAsia="Arial Unicode MS" w:hAnsi="Book Antiqua" w:cs="Arial Unicode MS"/>
          <w:color w:val="000000" w:themeColor="text1"/>
          <w:sz w:val="24"/>
          <w:szCs w:val="24"/>
        </w:rPr>
        <w:t>PDGF</w:t>
      </w:r>
      <w:r w:rsidR="004C45B5" w:rsidRPr="00820C5E">
        <w:rPr>
          <w:rFonts w:ascii="Book Antiqua" w:eastAsia="Arial Unicode MS" w:hAnsi="Book Antiqua" w:cs="Arial Unicode MS"/>
          <w:color w:val="000000" w:themeColor="text1"/>
          <w:sz w:val="24"/>
          <w:szCs w:val="24"/>
        </w:rPr>
        <w:t>)</w:t>
      </w:r>
      <w:r w:rsidRPr="00820C5E">
        <w:rPr>
          <w:rFonts w:ascii="Book Antiqua" w:eastAsia="Arial Unicode MS" w:hAnsi="Book Antiqua" w:cs="Arial Unicode MS"/>
          <w:color w:val="000000" w:themeColor="text1"/>
          <w:sz w:val="24"/>
          <w:szCs w:val="24"/>
        </w:rPr>
        <w:t xml:space="preserve"> and </w:t>
      </w:r>
      <w:r w:rsidR="00AD2A7E" w:rsidRPr="00820C5E">
        <w:rPr>
          <w:rFonts w:ascii="Book Antiqua" w:eastAsia="Arial Unicode MS" w:hAnsi="Book Antiqua" w:cs="Arial Unicode MS"/>
          <w:color w:val="000000" w:themeColor="text1"/>
          <w:sz w:val="24"/>
          <w:szCs w:val="24"/>
        </w:rPr>
        <w:t xml:space="preserve">the </w:t>
      </w:r>
      <w:r w:rsidR="004C45B5" w:rsidRPr="00820C5E">
        <w:rPr>
          <w:rFonts w:ascii="Book Antiqua" w:eastAsia="Arial Unicode MS" w:hAnsi="Book Antiqua" w:cs="Arial Unicode MS"/>
          <w:color w:val="000000" w:themeColor="text1"/>
          <w:sz w:val="24"/>
          <w:szCs w:val="24"/>
        </w:rPr>
        <w:t>connective tissue growth factor (</w:t>
      </w:r>
      <w:r w:rsidRPr="00820C5E">
        <w:rPr>
          <w:rFonts w:ascii="Book Antiqua" w:eastAsia="Arial Unicode MS" w:hAnsi="Book Antiqua" w:cs="Arial Unicode MS"/>
          <w:color w:val="000000" w:themeColor="text1"/>
          <w:sz w:val="24"/>
          <w:szCs w:val="24"/>
        </w:rPr>
        <w:t>CTGF</w:t>
      </w:r>
      <w:r w:rsidR="004C45B5" w:rsidRPr="00820C5E">
        <w:rPr>
          <w:rFonts w:ascii="Book Antiqua" w:eastAsia="Arial Unicode MS" w:hAnsi="Book Antiqua" w:cs="Arial Unicode MS"/>
          <w:color w:val="000000" w:themeColor="text1"/>
          <w:sz w:val="24"/>
          <w:szCs w:val="24"/>
        </w:rPr>
        <w:t>)</w:t>
      </w:r>
      <w:r w:rsidR="00AD2A7E" w:rsidRPr="00820C5E">
        <w:rPr>
          <w:rFonts w:ascii="Book Antiqua" w:eastAsia="Arial Unicode MS" w:hAnsi="Book Antiqua" w:cs="Arial Unicode MS"/>
          <w:color w:val="000000" w:themeColor="text1"/>
          <w:sz w:val="24"/>
          <w:szCs w:val="24"/>
        </w:rPr>
        <w:t>. I</w:t>
      </w:r>
      <w:r w:rsidRPr="00820C5E">
        <w:rPr>
          <w:rFonts w:ascii="Book Antiqua" w:eastAsia="Arial Unicode MS" w:hAnsi="Book Antiqua" w:cs="Arial Unicode MS"/>
          <w:color w:val="000000" w:themeColor="text1"/>
          <w:sz w:val="24"/>
          <w:szCs w:val="24"/>
        </w:rPr>
        <w:t xml:space="preserve">n turn, </w:t>
      </w:r>
      <w:r w:rsidR="00AD2A7E" w:rsidRPr="00820C5E">
        <w:rPr>
          <w:rFonts w:ascii="Book Antiqua" w:eastAsia="Arial Unicode MS" w:hAnsi="Book Antiqua" w:cs="Arial Unicode MS"/>
          <w:color w:val="000000" w:themeColor="text1"/>
          <w:sz w:val="24"/>
          <w:szCs w:val="24"/>
        </w:rPr>
        <w:t>the proliferation of</w:t>
      </w:r>
      <w:r w:rsidRPr="00820C5E">
        <w:rPr>
          <w:rFonts w:ascii="Book Antiqua" w:eastAsia="Arial Unicode MS" w:hAnsi="Book Antiqua" w:cs="Arial Unicode MS"/>
          <w:color w:val="000000" w:themeColor="text1"/>
          <w:sz w:val="24"/>
          <w:szCs w:val="24"/>
        </w:rPr>
        <w:t xml:space="preserve"> HSCs </w:t>
      </w:r>
      <w:r w:rsidR="00AD2A7E" w:rsidRPr="00820C5E">
        <w:rPr>
          <w:rFonts w:ascii="Book Antiqua" w:eastAsia="Arial Unicode MS" w:hAnsi="Book Antiqua" w:cs="Arial Unicode MS"/>
          <w:color w:val="000000" w:themeColor="text1"/>
          <w:sz w:val="24"/>
          <w:szCs w:val="24"/>
        </w:rPr>
        <w:t xml:space="preserve">and the synthesis of </w:t>
      </w:r>
      <w:r w:rsidRPr="00820C5E">
        <w:rPr>
          <w:rFonts w:ascii="Book Antiqua" w:eastAsia="Arial Unicode MS" w:hAnsi="Book Antiqua" w:cs="Arial Unicode MS"/>
          <w:color w:val="000000" w:themeColor="text1"/>
          <w:sz w:val="24"/>
          <w:szCs w:val="24"/>
        </w:rPr>
        <w:t>collagen</w:t>
      </w:r>
      <w:r w:rsidR="00AD2A7E" w:rsidRPr="00820C5E">
        <w:rPr>
          <w:rFonts w:ascii="Book Antiqua" w:eastAsia="Arial Unicode MS" w:hAnsi="Book Antiqua" w:cs="Arial Unicode MS"/>
          <w:color w:val="000000" w:themeColor="text1"/>
          <w:sz w:val="24"/>
          <w:szCs w:val="24"/>
        </w:rPr>
        <w:t xml:space="preserve"> will be accelerated</w:t>
      </w:r>
      <w:r w:rsidRPr="00820C5E">
        <w:rPr>
          <w:rFonts w:ascii="Book Antiqua" w:eastAsia="Arial Unicode MS" w:hAnsi="Book Antiqua" w:cs="Arial Unicode MS"/>
          <w:color w:val="000000" w:themeColor="text1"/>
          <w:sz w:val="24"/>
          <w:szCs w:val="24"/>
        </w:rPr>
        <w:t>. The TGF-β</w:t>
      </w:r>
      <w:r w:rsidR="00054147" w:rsidRPr="00820C5E">
        <w:rPr>
          <w:rFonts w:ascii="Book Antiqua" w:eastAsia="Arial Unicode MS" w:hAnsi="Book Antiqua" w:cs="Arial Unicode MS"/>
          <w:color w:val="000000" w:themeColor="text1"/>
          <w:sz w:val="24"/>
          <w:szCs w:val="24"/>
        </w:rPr>
        <w:t>1</w:t>
      </w:r>
      <w:r w:rsidRPr="00820C5E">
        <w:rPr>
          <w:rFonts w:ascii="Book Antiqua" w:eastAsia="Arial Unicode MS" w:hAnsi="Book Antiqua" w:cs="Arial Unicode MS"/>
          <w:color w:val="000000" w:themeColor="text1"/>
          <w:sz w:val="24"/>
          <w:szCs w:val="24"/>
        </w:rPr>
        <w:t xml:space="preserve"> is </w:t>
      </w:r>
      <w:r w:rsidRPr="00820C5E">
        <w:rPr>
          <w:rFonts w:ascii="Book Antiqua" w:eastAsia="Arial Unicode MS" w:hAnsi="Book Antiqua" w:cs="Arial Unicode MS"/>
          <w:color w:val="000000" w:themeColor="text1"/>
          <w:sz w:val="24"/>
          <w:szCs w:val="24"/>
        </w:rPr>
        <w:lastRenderedPageBreak/>
        <w:t>the</w:t>
      </w:r>
      <w:r w:rsidR="00AD2A7E" w:rsidRPr="00820C5E">
        <w:rPr>
          <w:rFonts w:ascii="Book Antiqua" w:eastAsia="Arial Unicode MS" w:hAnsi="Book Antiqua" w:cs="Arial Unicode MS"/>
          <w:color w:val="000000" w:themeColor="text1"/>
          <w:sz w:val="24"/>
          <w:szCs w:val="24"/>
        </w:rPr>
        <w:t xml:space="preserve"> most </w:t>
      </w:r>
      <w:proofErr w:type="spellStart"/>
      <w:r w:rsidR="00AD2A7E" w:rsidRPr="00820C5E">
        <w:rPr>
          <w:rFonts w:ascii="Book Antiqua" w:eastAsia="Arial Unicode MS" w:hAnsi="Book Antiqua" w:cs="Arial Unicode MS"/>
          <w:color w:val="000000" w:themeColor="text1"/>
          <w:sz w:val="24"/>
          <w:szCs w:val="24"/>
        </w:rPr>
        <w:t>fibrogenic</w:t>
      </w:r>
      <w:proofErr w:type="spellEnd"/>
      <w:r w:rsidR="00AD2A7E" w:rsidRPr="00820C5E">
        <w:rPr>
          <w:rFonts w:ascii="Book Antiqua" w:eastAsia="Arial Unicode MS" w:hAnsi="Book Antiqua" w:cs="Arial Unicode MS"/>
          <w:color w:val="000000" w:themeColor="text1"/>
          <w:sz w:val="24"/>
          <w:szCs w:val="24"/>
        </w:rPr>
        <w:t xml:space="preserve"> cytokine and</w:t>
      </w:r>
      <w:r w:rsidRPr="00820C5E">
        <w:rPr>
          <w:rFonts w:ascii="Book Antiqua" w:eastAsia="Arial Unicode MS" w:hAnsi="Book Antiqua" w:cs="Arial Unicode MS"/>
          <w:color w:val="000000" w:themeColor="text1"/>
          <w:sz w:val="24"/>
          <w:szCs w:val="24"/>
        </w:rPr>
        <w:t xml:space="preserve"> increase</w:t>
      </w:r>
      <w:r w:rsidR="00AD2A7E" w:rsidRPr="00820C5E">
        <w:rPr>
          <w:rFonts w:ascii="Book Antiqua" w:eastAsia="Arial Unicode MS" w:hAnsi="Book Antiqua" w:cs="Arial Unicode MS"/>
          <w:color w:val="000000" w:themeColor="text1"/>
          <w:sz w:val="24"/>
          <w:szCs w:val="24"/>
        </w:rPr>
        <w:t>s after the</w:t>
      </w:r>
      <w:r w:rsidRPr="00820C5E">
        <w:rPr>
          <w:rFonts w:ascii="Book Antiqua" w:eastAsia="Arial Unicode MS" w:hAnsi="Book Antiqua" w:cs="Arial Unicode MS"/>
          <w:color w:val="000000" w:themeColor="text1"/>
          <w:sz w:val="24"/>
          <w:szCs w:val="24"/>
        </w:rPr>
        <w:t xml:space="preserve"> HSC activation. In activated HSCs, TGF-β</w:t>
      </w:r>
      <w:r w:rsidR="00054147" w:rsidRPr="00820C5E">
        <w:rPr>
          <w:rFonts w:ascii="Book Antiqua" w:eastAsia="Arial Unicode MS" w:hAnsi="Book Antiqua" w:cs="Arial Unicode MS"/>
          <w:color w:val="000000" w:themeColor="text1"/>
          <w:sz w:val="24"/>
          <w:szCs w:val="24"/>
        </w:rPr>
        <w:t>1</w:t>
      </w:r>
      <w:r w:rsidRPr="00820C5E">
        <w:rPr>
          <w:rFonts w:ascii="Book Antiqua" w:eastAsia="Arial Unicode MS" w:hAnsi="Book Antiqua" w:cs="Arial Unicode MS"/>
          <w:color w:val="000000" w:themeColor="text1"/>
          <w:sz w:val="24"/>
          <w:szCs w:val="24"/>
        </w:rPr>
        <w:t xml:space="preserve"> induces a strong and consistent </w:t>
      </w:r>
      <w:proofErr w:type="spellStart"/>
      <w:r w:rsidRPr="00820C5E">
        <w:rPr>
          <w:rFonts w:ascii="Book Antiqua" w:eastAsia="Arial Unicode MS" w:hAnsi="Book Antiqua" w:cs="Arial Unicode MS"/>
          <w:color w:val="000000" w:themeColor="text1"/>
          <w:sz w:val="24"/>
          <w:szCs w:val="24"/>
        </w:rPr>
        <w:t>upregulation</w:t>
      </w:r>
      <w:proofErr w:type="spellEnd"/>
      <w:r w:rsidRPr="00820C5E">
        <w:rPr>
          <w:rFonts w:ascii="Book Antiqua" w:eastAsia="Arial Unicode MS" w:hAnsi="Book Antiqua" w:cs="Arial Unicode MS"/>
          <w:color w:val="000000" w:themeColor="text1"/>
          <w:sz w:val="24"/>
          <w:szCs w:val="24"/>
        </w:rPr>
        <w:t xml:space="preserve"> of the genes encoding for collagens and other ECM components. It also regulates </w:t>
      </w:r>
      <w:r w:rsidR="00AD2A7E" w:rsidRPr="00820C5E">
        <w:rPr>
          <w:rFonts w:ascii="Book Antiqua" w:eastAsia="Arial Unicode MS" w:hAnsi="Book Antiqua" w:cs="Arial Unicode MS"/>
          <w:color w:val="000000" w:themeColor="text1"/>
          <w:sz w:val="24"/>
          <w:szCs w:val="24"/>
        </w:rPr>
        <w:t xml:space="preserve">the </w:t>
      </w:r>
      <w:r w:rsidR="004C45B5" w:rsidRPr="00820C5E">
        <w:rPr>
          <w:rFonts w:ascii="Book Antiqua" w:eastAsia="Arial Unicode MS" w:hAnsi="Book Antiqua" w:cs="Arial Unicode MS"/>
          <w:color w:val="000000" w:themeColor="text1"/>
          <w:sz w:val="24"/>
          <w:szCs w:val="24"/>
        </w:rPr>
        <w:t xml:space="preserve">matrix </w:t>
      </w:r>
      <w:proofErr w:type="spellStart"/>
      <w:r w:rsidR="004C45B5" w:rsidRPr="00820C5E">
        <w:rPr>
          <w:rFonts w:ascii="Book Antiqua" w:eastAsia="Arial Unicode MS" w:hAnsi="Book Antiqua" w:cs="Arial Unicode MS"/>
          <w:color w:val="000000" w:themeColor="text1"/>
          <w:sz w:val="24"/>
          <w:szCs w:val="24"/>
        </w:rPr>
        <w:t>metalloproteinases</w:t>
      </w:r>
      <w:proofErr w:type="spellEnd"/>
      <w:r w:rsidR="004C45B5" w:rsidRPr="00820C5E">
        <w:rPr>
          <w:rFonts w:ascii="Book Antiqua" w:eastAsia="Arial Unicode MS" w:hAnsi="Book Antiqua" w:cs="Arial Unicode MS"/>
          <w:color w:val="000000" w:themeColor="text1"/>
          <w:sz w:val="24"/>
          <w:szCs w:val="24"/>
        </w:rPr>
        <w:t xml:space="preserve"> (</w:t>
      </w:r>
      <w:r w:rsidRPr="00820C5E">
        <w:rPr>
          <w:rFonts w:ascii="Book Antiqua" w:eastAsia="Arial Unicode MS" w:hAnsi="Book Antiqua" w:cs="Arial Unicode MS"/>
          <w:color w:val="000000" w:themeColor="text1"/>
          <w:sz w:val="24"/>
          <w:szCs w:val="24"/>
        </w:rPr>
        <w:t>MMPs</w:t>
      </w:r>
      <w:r w:rsidR="004C45B5" w:rsidRPr="00820C5E">
        <w:rPr>
          <w:rFonts w:ascii="Book Antiqua" w:eastAsia="Arial Unicode MS" w:hAnsi="Book Antiqua" w:cs="Arial Unicode MS"/>
          <w:color w:val="000000" w:themeColor="text1"/>
          <w:sz w:val="24"/>
          <w:szCs w:val="24"/>
        </w:rPr>
        <w:t>)</w:t>
      </w:r>
      <w:r w:rsidRPr="00820C5E">
        <w:rPr>
          <w:rFonts w:ascii="Book Antiqua" w:eastAsia="Arial Unicode MS" w:hAnsi="Book Antiqua" w:cs="Arial Unicode MS"/>
          <w:color w:val="000000" w:themeColor="text1"/>
          <w:sz w:val="24"/>
          <w:szCs w:val="24"/>
        </w:rPr>
        <w:t xml:space="preserve"> </w:t>
      </w:r>
      <w:r w:rsidR="00AD2A7E" w:rsidRPr="00820C5E">
        <w:rPr>
          <w:rFonts w:ascii="Book Antiqua" w:eastAsia="Arial Unicode MS" w:hAnsi="Book Antiqua" w:cs="Arial Unicode MS"/>
          <w:color w:val="000000" w:themeColor="text1"/>
          <w:sz w:val="24"/>
          <w:szCs w:val="24"/>
        </w:rPr>
        <w:t xml:space="preserve">expression </w:t>
      </w:r>
      <w:r w:rsidRPr="00820C5E">
        <w:rPr>
          <w:rFonts w:ascii="Book Antiqua" w:eastAsia="Arial Unicode MS" w:hAnsi="Book Antiqua" w:cs="Arial Unicode MS"/>
          <w:color w:val="000000" w:themeColor="text1"/>
          <w:sz w:val="24"/>
          <w:szCs w:val="24"/>
        </w:rPr>
        <w:t>and their inhibitors (</w:t>
      </w:r>
      <w:r w:rsidR="004C45B5" w:rsidRPr="00820C5E">
        <w:rPr>
          <w:rFonts w:ascii="Book Antiqua" w:eastAsia="Arial Unicode MS" w:hAnsi="Book Antiqua" w:cs="Arial Unicode MS"/>
          <w:color w:val="000000" w:themeColor="text1"/>
          <w:sz w:val="24"/>
          <w:szCs w:val="24"/>
        </w:rPr>
        <w:t xml:space="preserve">tissue inhibitor of metalloproteinase, </w:t>
      </w:r>
      <w:r w:rsidR="00AD2A7E" w:rsidRPr="00820C5E">
        <w:rPr>
          <w:rFonts w:ascii="Book Antiqua" w:eastAsia="Arial Unicode MS" w:hAnsi="Book Antiqua" w:cs="Arial Unicode MS"/>
          <w:color w:val="000000" w:themeColor="text1"/>
          <w:sz w:val="24"/>
          <w:szCs w:val="24"/>
        </w:rPr>
        <w:t>TIMP)</w:t>
      </w:r>
      <w:r w:rsidR="001C7B23" w:rsidRPr="00820C5E">
        <w:rPr>
          <w:rFonts w:ascii="Book Antiqua" w:eastAsia="Arial Unicode MS" w:hAnsi="Book Antiqua" w:cs="Arial Unicode MS"/>
          <w:color w:val="000000" w:themeColor="text1"/>
          <w:sz w:val="24"/>
          <w:szCs w:val="24"/>
        </w:rPr>
        <w:t xml:space="preserve">, which </w:t>
      </w:r>
      <w:r w:rsidRPr="00820C5E">
        <w:rPr>
          <w:rFonts w:ascii="Book Antiqua" w:eastAsia="Arial Unicode MS" w:hAnsi="Book Antiqua" w:cs="Arial Unicode MS"/>
          <w:color w:val="000000" w:themeColor="text1"/>
          <w:sz w:val="24"/>
          <w:szCs w:val="24"/>
        </w:rPr>
        <w:t>modulate</w:t>
      </w:r>
      <w:r w:rsidR="008D4991" w:rsidRPr="008D4991">
        <w:rPr>
          <w:rFonts w:ascii="Book Antiqua" w:eastAsia="Arial Unicode MS" w:hAnsi="Book Antiqua" w:cs="Arial Unicode MS" w:hint="eastAsia"/>
          <w:color w:val="000000" w:themeColor="text1"/>
          <w:sz w:val="24"/>
          <w:szCs w:val="24"/>
        </w:rPr>
        <w:t xml:space="preserve"> </w:t>
      </w:r>
      <w:r w:rsidR="00AD2A7E" w:rsidRPr="00820C5E">
        <w:rPr>
          <w:rFonts w:ascii="Book Antiqua" w:eastAsia="Arial Unicode MS" w:hAnsi="Book Antiqua" w:cs="Arial Unicode MS"/>
          <w:color w:val="000000" w:themeColor="text1"/>
          <w:sz w:val="24"/>
          <w:szCs w:val="24"/>
        </w:rPr>
        <w:t xml:space="preserve">the </w:t>
      </w:r>
      <w:r w:rsidRPr="00820C5E">
        <w:rPr>
          <w:rFonts w:ascii="Book Antiqua" w:eastAsia="Arial Unicode MS" w:hAnsi="Book Antiqua" w:cs="Arial Unicode MS"/>
          <w:color w:val="000000" w:themeColor="text1"/>
          <w:sz w:val="24"/>
          <w:szCs w:val="24"/>
        </w:rPr>
        <w:t>inflammatory reactions b</w:t>
      </w:r>
      <w:r w:rsidR="00054147" w:rsidRPr="00820C5E">
        <w:rPr>
          <w:rFonts w:ascii="Book Antiqua" w:eastAsia="Arial Unicode MS" w:hAnsi="Book Antiqua" w:cs="Arial Unicode MS"/>
          <w:color w:val="000000" w:themeColor="text1"/>
          <w:sz w:val="24"/>
          <w:szCs w:val="24"/>
        </w:rPr>
        <w:t xml:space="preserve">y influencing </w:t>
      </w:r>
      <w:r w:rsidR="00AD2A7E" w:rsidRPr="00820C5E">
        <w:rPr>
          <w:rFonts w:ascii="Book Antiqua" w:eastAsia="Arial Unicode MS" w:hAnsi="Book Antiqua" w:cs="Arial Unicode MS"/>
          <w:color w:val="000000" w:themeColor="text1"/>
          <w:sz w:val="24"/>
          <w:szCs w:val="24"/>
        </w:rPr>
        <w:t xml:space="preserve">the </w:t>
      </w:r>
      <w:r w:rsidR="00054147" w:rsidRPr="00820C5E">
        <w:rPr>
          <w:rFonts w:ascii="Book Antiqua" w:eastAsia="Arial Unicode MS" w:hAnsi="Book Antiqua" w:cs="Arial Unicode MS"/>
          <w:color w:val="000000" w:themeColor="text1"/>
          <w:sz w:val="24"/>
          <w:szCs w:val="24"/>
        </w:rPr>
        <w:t xml:space="preserve">T cell </w:t>
      </w:r>
      <w:proofErr w:type="gramStart"/>
      <w:r w:rsidR="00054147" w:rsidRPr="00820C5E">
        <w:rPr>
          <w:rFonts w:ascii="Book Antiqua" w:eastAsia="Arial Unicode MS" w:hAnsi="Book Antiqua" w:cs="Arial Unicode MS"/>
          <w:color w:val="000000" w:themeColor="text1"/>
          <w:sz w:val="24"/>
          <w:szCs w:val="24"/>
        </w:rPr>
        <w:t>functions</w:t>
      </w:r>
      <w:proofErr w:type="gramEnd"/>
      <w:r w:rsidR="00783076" w:rsidRPr="00820C5E">
        <w:rPr>
          <w:rFonts w:ascii="Book Antiqua" w:eastAsia="Arial Unicode MS" w:hAnsi="Book Antiqua" w:cs="Arial Unicode MS"/>
          <w:color w:val="000000" w:themeColor="text1"/>
          <w:sz w:val="24"/>
          <w:szCs w:val="24"/>
        </w:rPr>
        <w:fldChar w:fldCharType="begin">
          <w:fldData xml:space="preserve">PEVuZE5vdGU+PENpdGU+PEF1dGhvcj5CYXRhbGxlcjwvQXV0aG9yPjxZZWFyPjIwMDU8L1llYXI+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PEVuZE5vdGU+PENpdGU+PEF1dGhvcj5CYXRhbGxlcjwvQXV0aG9yPjxZZWFyPjIwMDU8L1llYXI+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12" w:tooltip="Bataller, 2005 #510" w:history="1">
        <w:r w:rsidR="007E33B9" w:rsidRPr="00820C5E">
          <w:rPr>
            <w:rFonts w:ascii="Book Antiqua" w:eastAsia="Arial Unicode MS" w:hAnsi="Book Antiqua" w:cs="Arial Unicode MS"/>
            <w:noProof/>
            <w:color w:val="000000" w:themeColor="text1"/>
            <w:sz w:val="24"/>
            <w:szCs w:val="24"/>
            <w:vertAlign w:val="superscript"/>
          </w:rPr>
          <w:t>12-14</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054147" w:rsidRPr="00820C5E">
        <w:rPr>
          <w:rFonts w:ascii="Book Antiqua" w:eastAsia="Arial Unicode MS" w:hAnsi="Book Antiqua" w:cs="Arial Unicode MS"/>
          <w:color w:val="000000" w:themeColor="text1"/>
          <w:sz w:val="24"/>
          <w:szCs w:val="24"/>
        </w:rPr>
        <w:t>.</w:t>
      </w:r>
    </w:p>
    <w:p w:rsidR="009125AA" w:rsidRPr="00820C5E" w:rsidRDefault="007A6C4F" w:rsidP="00E53F87">
      <w:pPr>
        <w:wordWrap/>
        <w:adjustRightInd w:val="0"/>
        <w:snapToGrid w:val="0"/>
        <w:spacing w:after="0" w:line="360" w:lineRule="auto"/>
        <w:ind w:firstLineChars="100" w:firstLine="240"/>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 xml:space="preserve">Recent advances </w:t>
      </w:r>
      <w:r w:rsidR="00AD2A7E" w:rsidRPr="00820C5E">
        <w:rPr>
          <w:rFonts w:ascii="Book Antiqua" w:eastAsia="Arial Unicode MS" w:hAnsi="Book Antiqua" w:cs="Arial Unicode MS"/>
          <w:color w:val="000000" w:themeColor="text1"/>
          <w:sz w:val="24"/>
          <w:szCs w:val="24"/>
        </w:rPr>
        <w:t xml:space="preserve">were done to </w:t>
      </w:r>
      <w:r w:rsidRPr="00820C5E">
        <w:rPr>
          <w:rFonts w:ascii="Book Antiqua" w:eastAsia="Arial Unicode MS" w:hAnsi="Book Antiqua" w:cs="Arial Unicode MS"/>
          <w:color w:val="000000" w:themeColor="text1"/>
          <w:sz w:val="24"/>
          <w:szCs w:val="24"/>
        </w:rPr>
        <w:t>understand</w:t>
      </w:r>
      <w:r w:rsidR="00AD2A7E" w:rsidRPr="00820C5E">
        <w:rPr>
          <w:rFonts w:ascii="Book Antiqua" w:eastAsia="Arial Unicode MS" w:hAnsi="Book Antiqua" w:cs="Arial Unicode MS"/>
          <w:color w:val="000000" w:themeColor="text1"/>
          <w:sz w:val="24"/>
          <w:szCs w:val="24"/>
        </w:rPr>
        <w:t xml:space="preserve"> </w:t>
      </w:r>
      <w:r w:rsidRPr="00820C5E">
        <w:rPr>
          <w:rFonts w:ascii="Book Antiqua" w:eastAsia="Arial Unicode MS" w:hAnsi="Book Antiqua" w:cs="Arial Unicode MS"/>
          <w:color w:val="000000" w:themeColor="text1"/>
          <w:sz w:val="24"/>
          <w:szCs w:val="24"/>
        </w:rPr>
        <w:t xml:space="preserve">the mechanisms </w:t>
      </w:r>
      <w:r w:rsidR="00AD2A7E" w:rsidRPr="00820C5E">
        <w:rPr>
          <w:rFonts w:ascii="Book Antiqua" w:eastAsia="Arial Unicode MS" w:hAnsi="Book Antiqua" w:cs="Arial Unicode MS"/>
          <w:color w:val="000000" w:themeColor="text1"/>
          <w:sz w:val="24"/>
          <w:szCs w:val="24"/>
        </w:rPr>
        <w:t xml:space="preserve">of the </w:t>
      </w:r>
      <w:r w:rsidRPr="00820C5E">
        <w:rPr>
          <w:rFonts w:ascii="Book Antiqua" w:eastAsia="Arial Unicode MS" w:hAnsi="Book Antiqua" w:cs="Arial Unicode MS"/>
          <w:color w:val="000000" w:themeColor="text1"/>
          <w:sz w:val="24"/>
          <w:szCs w:val="24"/>
        </w:rPr>
        <w:t xml:space="preserve">underlying </w:t>
      </w:r>
      <w:r w:rsidR="00DB42E9" w:rsidRPr="00820C5E">
        <w:rPr>
          <w:rFonts w:ascii="Book Antiqua" w:eastAsia="Arial Unicode MS" w:hAnsi="Book Antiqua" w:cs="Arial Unicode MS"/>
          <w:color w:val="000000" w:themeColor="text1"/>
          <w:sz w:val="24"/>
          <w:szCs w:val="24"/>
        </w:rPr>
        <w:t xml:space="preserve">liver </w:t>
      </w:r>
      <w:proofErr w:type="spellStart"/>
      <w:r w:rsidRPr="00820C5E">
        <w:rPr>
          <w:rFonts w:ascii="Book Antiqua" w:eastAsia="Arial Unicode MS" w:hAnsi="Book Antiqua" w:cs="Arial Unicode MS"/>
          <w:color w:val="000000" w:themeColor="text1"/>
          <w:sz w:val="24"/>
          <w:szCs w:val="24"/>
        </w:rPr>
        <w:t>fibrogenesis</w:t>
      </w:r>
      <w:proofErr w:type="spellEnd"/>
      <w:r w:rsidRPr="00820C5E">
        <w:rPr>
          <w:rFonts w:ascii="Book Antiqua" w:eastAsia="Arial Unicode MS" w:hAnsi="Book Antiqua" w:cs="Arial Unicode MS"/>
          <w:color w:val="000000" w:themeColor="text1"/>
          <w:sz w:val="24"/>
          <w:szCs w:val="24"/>
        </w:rPr>
        <w:t xml:space="preserve">, including </w:t>
      </w:r>
      <w:r w:rsidR="00AD2A7E" w:rsidRPr="00820C5E">
        <w:rPr>
          <w:rFonts w:ascii="Book Antiqua" w:eastAsia="Arial Unicode MS" w:hAnsi="Book Antiqua" w:cs="Arial Unicode MS"/>
          <w:color w:val="000000" w:themeColor="text1"/>
          <w:sz w:val="24"/>
          <w:szCs w:val="24"/>
        </w:rPr>
        <w:t xml:space="preserve">the </w:t>
      </w:r>
      <w:r w:rsidRPr="00820C5E">
        <w:rPr>
          <w:rFonts w:ascii="Book Antiqua" w:eastAsia="Arial Unicode MS" w:hAnsi="Book Antiqua" w:cs="Arial Unicode MS"/>
          <w:color w:val="000000" w:themeColor="text1"/>
          <w:sz w:val="24"/>
          <w:szCs w:val="24"/>
        </w:rPr>
        <w:t>regulation of inflammatory cytokine signaling</w:t>
      </w:r>
      <w:r w:rsidR="00B41A9C" w:rsidRPr="00820C5E">
        <w:rPr>
          <w:rFonts w:ascii="Book Antiqua" w:eastAsia="Arial Unicode MS" w:hAnsi="Book Antiqua" w:cs="Arial Unicode MS"/>
          <w:color w:val="000000" w:themeColor="text1"/>
          <w:sz w:val="24"/>
          <w:szCs w:val="24"/>
        </w:rPr>
        <w:t>,</w:t>
      </w:r>
      <w:r w:rsidRPr="00820C5E">
        <w:rPr>
          <w:rFonts w:ascii="Book Antiqua" w:eastAsia="Arial Unicode MS" w:hAnsi="Book Antiqua" w:cs="Arial Unicode MS"/>
          <w:color w:val="000000" w:themeColor="text1"/>
          <w:sz w:val="24"/>
          <w:szCs w:val="24"/>
        </w:rPr>
        <w:t xml:space="preserve"> the dynamic process of HSC activation</w:t>
      </w:r>
      <w:r w:rsidR="00B41A9C" w:rsidRPr="00820C5E">
        <w:rPr>
          <w:rFonts w:ascii="Book Antiqua" w:eastAsia="Arial Unicode MS" w:hAnsi="Book Antiqua" w:cs="Arial Unicode MS"/>
          <w:color w:val="000000" w:themeColor="text1"/>
          <w:sz w:val="24"/>
          <w:szCs w:val="24"/>
        </w:rPr>
        <w:t xml:space="preserve"> and </w:t>
      </w:r>
      <w:r w:rsidR="00AD2A7E" w:rsidRPr="00820C5E">
        <w:rPr>
          <w:rFonts w:ascii="Book Antiqua" w:eastAsia="Arial Unicode MS" w:hAnsi="Book Antiqua" w:cs="Arial Unicode MS"/>
          <w:color w:val="000000" w:themeColor="text1"/>
          <w:sz w:val="24"/>
          <w:szCs w:val="24"/>
        </w:rPr>
        <w:t xml:space="preserve">the </w:t>
      </w:r>
      <w:r w:rsidR="00B41A9C" w:rsidRPr="00820C5E">
        <w:rPr>
          <w:rFonts w:ascii="Book Antiqua" w:eastAsia="Arial Unicode MS" w:hAnsi="Book Antiqua" w:cs="Arial Unicode MS"/>
          <w:color w:val="000000" w:themeColor="text1"/>
          <w:sz w:val="24"/>
          <w:szCs w:val="24"/>
        </w:rPr>
        <w:t xml:space="preserve">ECM </w:t>
      </w:r>
      <w:proofErr w:type="gramStart"/>
      <w:r w:rsidR="00B41A9C" w:rsidRPr="00820C5E">
        <w:rPr>
          <w:rFonts w:ascii="Book Antiqua" w:eastAsia="Arial Unicode MS" w:hAnsi="Book Antiqua" w:cs="Arial Unicode MS"/>
          <w:color w:val="000000" w:themeColor="text1"/>
          <w:sz w:val="24"/>
          <w:szCs w:val="24"/>
        </w:rPr>
        <w:t>degradation</w:t>
      </w:r>
      <w:proofErr w:type="gramEnd"/>
      <w:r w:rsidR="00783076" w:rsidRPr="00820C5E">
        <w:rPr>
          <w:rFonts w:ascii="Book Antiqua" w:eastAsia="Arial Unicode MS" w:hAnsi="Book Antiqua" w:cs="Arial Unicode MS"/>
          <w:color w:val="000000" w:themeColor="text1"/>
          <w:sz w:val="24"/>
          <w:szCs w:val="24"/>
        </w:rPr>
        <w:fldChar w:fldCharType="begin">
          <w:fldData xml:space="preserve">PEVuZE5vdGU+PENpdGU+PEF1dGhvcj5GcmllZG1hbjwvQXV0aG9yPjxZZWFyPjIwMDg8L1llYXI+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PjxwYWdlcz4xNjU1LTY5PC9wYWdlcz48dm9sdW1lPjEzNDwvdm9sdW1lPjxudW1iZXI+NjwvbnVt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PEVuZE5vdGU+PENpdGU+PEF1dGhvcj5GcmllZG1hbjwvQXV0aG9yPjxZZWFyPjIwMDg8L1llYXI+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PjxwYWdlcz4xNjU1LTY5PC9wYWdlcz48dm9sdW1lPjEzNDwvdm9sdW1lPjxudW1iZXI+NjwvbnVt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8" w:tooltip="Friedman, 2008 #544" w:history="1">
        <w:r w:rsidR="007E33B9" w:rsidRPr="00820C5E">
          <w:rPr>
            <w:rFonts w:ascii="Book Antiqua" w:eastAsia="Arial Unicode MS" w:hAnsi="Book Antiqua" w:cs="Arial Unicode MS"/>
            <w:noProof/>
            <w:color w:val="000000" w:themeColor="text1"/>
            <w:sz w:val="24"/>
            <w:szCs w:val="24"/>
            <w:vertAlign w:val="superscript"/>
          </w:rPr>
          <w:t>8</w:t>
        </w:r>
      </w:hyperlink>
      <w:r w:rsidR="00E20831">
        <w:rPr>
          <w:rFonts w:ascii="Book Antiqua" w:eastAsia="Arial Unicode MS" w:hAnsi="Book Antiqua" w:cs="Arial Unicode MS"/>
          <w:noProof/>
          <w:color w:val="000000" w:themeColor="text1"/>
          <w:sz w:val="24"/>
          <w:szCs w:val="24"/>
          <w:vertAlign w:val="superscript"/>
        </w:rPr>
        <w:t>,</w:t>
      </w:r>
      <w:hyperlink w:anchor="_ENREF_9" w:tooltip="Lee, 2011 #497" w:history="1">
        <w:r w:rsidR="007E33B9" w:rsidRPr="00820C5E">
          <w:rPr>
            <w:rFonts w:ascii="Book Antiqua" w:eastAsia="Arial Unicode MS" w:hAnsi="Book Antiqua" w:cs="Arial Unicode MS"/>
            <w:noProof/>
            <w:color w:val="000000" w:themeColor="text1"/>
            <w:sz w:val="24"/>
            <w:szCs w:val="24"/>
            <w:vertAlign w:val="superscript"/>
          </w:rPr>
          <w:t>9</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054147" w:rsidRPr="00820C5E">
        <w:rPr>
          <w:rFonts w:ascii="Book Antiqua" w:eastAsia="Arial Unicode MS" w:hAnsi="Book Antiqua" w:cs="Arial Unicode MS"/>
          <w:color w:val="000000" w:themeColor="text1"/>
          <w:sz w:val="24"/>
          <w:szCs w:val="24"/>
        </w:rPr>
        <w:t>.</w:t>
      </w:r>
      <w:r w:rsidR="00E453A6" w:rsidRPr="00820C5E">
        <w:rPr>
          <w:rFonts w:ascii="Book Antiqua" w:eastAsia="Arial Unicode MS" w:hAnsi="Book Antiqua" w:cs="Arial Unicode MS"/>
          <w:color w:val="000000" w:themeColor="text1"/>
          <w:sz w:val="24"/>
          <w:szCs w:val="24"/>
        </w:rPr>
        <w:t xml:space="preserve"> </w:t>
      </w:r>
      <w:r w:rsidRPr="00820C5E">
        <w:rPr>
          <w:rFonts w:ascii="Book Antiqua" w:eastAsia="Arial Unicode MS" w:hAnsi="Book Antiqua" w:cs="Arial Unicode MS"/>
          <w:color w:val="000000" w:themeColor="text1"/>
          <w:sz w:val="24"/>
          <w:szCs w:val="24"/>
        </w:rPr>
        <w:t xml:space="preserve">From a treatment viewpoint, several approaches have successfully inhibited the liver </w:t>
      </w:r>
      <w:proofErr w:type="spellStart"/>
      <w:r w:rsidRPr="00820C5E">
        <w:rPr>
          <w:rFonts w:ascii="Book Antiqua" w:eastAsia="Arial Unicode MS" w:hAnsi="Book Antiqua" w:cs="Arial Unicode MS"/>
          <w:color w:val="000000" w:themeColor="text1"/>
          <w:sz w:val="24"/>
          <w:szCs w:val="24"/>
        </w:rPr>
        <w:t>fibrogenesis</w:t>
      </w:r>
      <w:proofErr w:type="spellEnd"/>
      <w:r w:rsidRPr="00820C5E">
        <w:rPr>
          <w:rFonts w:ascii="Book Antiqua" w:eastAsia="Arial Unicode MS" w:hAnsi="Book Antiqua" w:cs="Arial Unicode MS"/>
          <w:color w:val="000000" w:themeColor="text1"/>
          <w:sz w:val="24"/>
          <w:szCs w:val="24"/>
        </w:rPr>
        <w:t xml:space="preserve"> in animal models. </w:t>
      </w:r>
      <w:r w:rsidR="00664F54" w:rsidRPr="00820C5E">
        <w:rPr>
          <w:rFonts w:ascii="Book Antiqua" w:eastAsia="Arial Unicode MS" w:hAnsi="Book Antiqua" w:cs="Arial Unicode MS"/>
          <w:color w:val="000000" w:themeColor="text1"/>
          <w:sz w:val="24"/>
          <w:szCs w:val="24"/>
        </w:rPr>
        <w:t xml:space="preserve">However, </w:t>
      </w:r>
      <w:r w:rsidR="00AD2A7E" w:rsidRPr="00820C5E">
        <w:rPr>
          <w:rFonts w:ascii="Book Antiqua" w:eastAsia="Arial Unicode MS" w:hAnsi="Book Antiqua" w:cs="Arial Unicode MS"/>
          <w:color w:val="000000" w:themeColor="text1"/>
          <w:sz w:val="24"/>
          <w:szCs w:val="24"/>
        </w:rPr>
        <w:t xml:space="preserve">the possibility to reverse an established fibrosis is an essential issue, </w:t>
      </w:r>
      <w:r w:rsidR="00664F54" w:rsidRPr="00820C5E">
        <w:rPr>
          <w:rFonts w:ascii="Book Antiqua" w:eastAsia="Arial Unicode MS" w:hAnsi="Book Antiqua" w:cs="Arial Unicode MS"/>
          <w:color w:val="000000" w:themeColor="text1"/>
          <w:sz w:val="24"/>
          <w:szCs w:val="24"/>
        </w:rPr>
        <w:t xml:space="preserve">because </w:t>
      </w:r>
      <w:r w:rsidR="00AD2A7E" w:rsidRPr="00820C5E">
        <w:rPr>
          <w:rFonts w:ascii="Book Antiqua" w:eastAsia="Arial Unicode MS" w:hAnsi="Book Antiqua" w:cs="Arial Unicode MS"/>
          <w:color w:val="000000" w:themeColor="text1"/>
          <w:sz w:val="24"/>
          <w:szCs w:val="24"/>
        </w:rPr>
        <w:t xml:space="preserve">a </w:t>
      </w:r>
      <w:r w:rsidR="00664F54" w:rsidRPr="00820C5E">
        <w:rPr>
          <w:rFonts w:ascii="Book Antiqua" w:eastAsia="Arial Unicode MS" w:hAnsi="Book Antiqua" w:cs="Arial Unicode MS"/>
          <w:color w:val="000000" w:themeColor="text1"/>
          <w:sz w:val="24"/>
          <w:szCs w:val="24"/>
        </w:rPr>
        <w:t>fibrotic liver disease may not present clinically until an advanced or cirrhotic stage</w:t>
      </w:r>
      <w:r w:rsidR="00AD2A7E" w:rsidRPr="00820C5E">
        <w:rPr>
          <w:rFonts w:ascii="Book Antiqua" w:eastAsia="Arial Unicode MS" w:hAnsi="Book Antiqua" w:cs="Arial Unicode MS"/>
          <w:color w:val="000000" w:themeColor="text1"/>
          <w:sz w:val="24"/>
          <w:szCs w:val="24"/>
        </w:rPr>
        <w:t xml:space="preserve">. </w:t>
      </w:r>
      <w:r w:rsidR="00CF638B" w:rsidRPr="00820C5E">
        <w:rPr>
          <w:rFonts w:ascii="Book Antiqua" w:eastAsia="Arial Unicode MS" w:hAnsi="Book Antiqua" w:cs="Arial Unicode MS"/>
          <w:color w:val="000000" w:themeColor="text1"/>
          <w:sz w:val="24"/>
          <w:szCs w:val="24"/>
        </w:rPr>
        <w:t>Although current treatments target the inflammatory responses, th</w:t>
      </w:r>
      <w:r w:rsidR="00C41E99" w:rsidRPr="00820C5E">
        <w:rPr>
          <w:rFonts w:ascii="Book Antiqua" w:eastAsia="Arial Unicode MS" w:hAnsi="Book Antiqua" w:cs="Arial Unicode MS"/>
          <w:color w:val="000000" w:themeColor="text1"/>
          <w:sz w:val="24"/>
          <w:szCs w:val="24"/>
        </w:rPr>
        <w:t>ose</w:t>
      </w:r>
      <w:r w:rsidR="00CF638B" w:rsidRPr="00820C5E">
        <w:rPr>
          <w:rFonts w:ascii="Book Antiqua" w:eastAsia="Arial Unicode MS" w:hAnsi="Book Antiqua" w:cs="Arial Unicode MS"/>
          <w:color w:val="000000" w:themeColor="text1"/>
          <w:sz w:val="24"/>
          <w:szCs w:val="24"/>
        </w:rPr>
        <w:t xml:space="preserve"> treatments are still limited to treat </w:t>
      </w:r>
      <w:r w:rsidR="00AD2A7E" w:rsidRPr="00820C5E">
        <w:rPr>
          <w:rFonts w:ascii="Book Antiqua" w:eastAsia="Arial Unicode MS" w:hAnsi="Book Antiqua" w:cs="Arial Unicode MS"/>
          <w:color w:val="000000" w:themeColor="text1"/>
          <w:sz w:val="24"/>
          <w:szCs w:val="24"/>
        </w:rPr>
        <w:t xml:space="preserve">an </w:t>
      </w:r>
      <w:r w:rsidR="00C41E99" w:rsidRPr="00820C5E">
        <w:rPr>
          <w:rFonts w:ascii="Book Antiqua" w:eastAsia="Arial Unicode MS" w:hAnsi="Book Antiqua" w:cs="Arial Unicode MS"/>
          <w:color w:val="000000" w:themeColor="text1"/>
          <w:sz w:val="24"/>
          <w:szCs w:val="24"/>
        </w:rPr>
        <w:t xml:space="preserve">advanced liver fibrosis. The only option for patients suffering from severe and late-stage cirrhosis is </w:t>
      </w:r>
      <w:r w:rsidR="00AD2A7E" w:rsidRPr="00820C5E">
        <w:rPr>
          <w:rFonts w:ascii="Book Antiqua" w:eastAsia="Arial Unicode MS" w:hAnsi="Book Antiqua" w:cs="Arial Unicode MS"/>
          <w:color w:val="000000" w:themeColor="text1"/>
          <w:sz w:val="24"/>
          <w:szCs w:val="24"/>
        </w:rPr>
        <w:t xml:space="preserve">the </w:t>
      </w:r>
      <w:r w:rsidR="00C41E99" w:rsidRPr="00820C5E">
        <w:rPr>
          <w:rFonts w:ascii="Book Antiqua" w:eastAsia="Arial Unicode MS" w:hAnsi="Book Antiqua" w:cs="Arial Unicode MS"/>
          <w:color w:val="000000" w:themeColor="text1"/>
          <w:sz w:val="24"/>
          <w:szCs w:val="24"/>
        </w:rPr>
        <w:t>liver transplantation</w:t>
      </w:r>
      <w:r w:rsidR="00AD2A7E" w:rsidRPr="00820C5E">
        <w:rPr>
          <w:rFonts w:ascii="Book Antiqua" w:eastAsia="Arial Unicode MS" w:hAnsi="Book Antiqua" w:cs="Arial Unicode MS"/>
          <w:color w:val="000000" w:themeColor="text1"/>
          <w:sz w:val="24"/>
          <w:szCs w:val="24"/>
        </w:rPr>
        <w:t>. H</w:t>
      </w:r>
      <w:r w:rsidR="00C41E99" w:rsidRPr="00820C5E">
        <w:rPr>
          <w:rFonts w:ascii="Book Antiqua" w:eastAsia="Arial Unicode MS" w:hAnsi="Book Antiqua" w:cs="Arial Unicode MS"/>
          <w:color w:val="000000" w:themeColor="text1"/>
          <w:sz w:val="24"/>
          <w:szCs w:val="24"/>
        </w:rPr>
        <w:t>owever</w:t>
      </w:r>
      <w:r w:rsidR="009125AA" w:rsidRPr="00820C5E">
        <w:rPr>
          <w:rFonts w:ascii="Book Antiqua" w:eastAsia="Arial Unicode MS" w:hAnsi="Book Antiqua" w:cs="Arial Unicode MS"/>
          <w:color w:val="000000" w:themeColor="text1"/>
          <w:sz w:val="24"/>
          <w:szCs w:val="24"/>
        </w:rPr>
        <w:t>,</w:t>
      </w:r>
      <w:r w:rsidR="00C41E99" w:rsidRPr="00820C5E">
        <w:rPr>
          <w:rFonts w:ascii="Book Antiqua" w:eastAsia="Arial Unicode MS" w:hAnsi="Book Antiqua" w:cs="Arial Unicode MS"/>
          <w:color w:val="000000" w:themeColor="text1"/>
          <w:sz w:val="24"/>
          <w:szCs w:val="24"/>
        </w:rPr>
        <w:t xml:space="preserve"> </w:t>
      </w:r>
      <w:r w:rsidR="00AD2A7E" w:rsidRPr="00820C5E">
        <w:rPr>
          <w:rFonts w:ascii="Book Antiqua" w:eastAsia="Arial Unicode MS" w:hAnsi="Book Antiqua" w:cs="Arial Unicode MS"/>
          <w:color w:val="000000" w:themeColor="text1"/>
          <w:sz w:val="24"/>
          <w:szCs w:val="24"/>
        </w:rPr>
        <w:t xml:space="preserve">transplantation are </w:t>
      </w:r>
      <w:r w:rsidR="00C41E99" w:rsidRPr="00820C5E">
        <w:rPr>
          <w:rFonts w:ascii="Book Antiqua" w:eastAsia="Arial Unicode MS" w:hAnsi="Book Antiqua" w:cs="Arial Unicode MS"/>
          <w:color w:val="000000" w:themeColor="text1"/>
          <w:sz w:val="24"/>
          <w:szCs w:val="24"/>
        </w:rPr>
        <w:t>limited by the n</w:t>
      </w:r>
      <w:r w:rsidR="00054147" w:rsidRPr="00820C5E">
        <w:rPr>
          <w:rFonts w:ascii="Book Antiqua" w:eastAsia="Arial Unicode MS" w:hAnsi="Book Antiqua" w:cs="Arial Unicode MS"/>
          <w:color w:val="000000" w:themeColor="text1"/>
          <w:sz w:val="24"/>
          <w:szCs w:val="24"/>
        </w:rPr>
        <w:t>umber of available donor organs</w:t>
      </w:r>
      <w:r w:rsidR="00783076" w:rsidRPr="00820C5E">
        <w:rPr>
          <w:rFonts w:ascii="Book Antiqua" w:eastAsia="Arial Unicode MS" w:hAnsi="Book Antiqua" w:cs="Arial Unicode MS"/>
          <w:color w:val="000000" w:themeColor="text1"/>
          <w:sz w:val="24"/>
          <w:szCs w:val="24"/>
        </w:rPr>
        <w:fldChar w:fldCharType="begin"/>
      </w:r>
      <w:r w:rsidR="007E33B9" w:rsidRPr="00820C5E">
        <w:rPr>
          <w:rFonts w:ascii="Book Antiqua" w:eastAsia="Arial Unicode MS" w:hAnsi="Book Antiqua" w:cs="Arial Unicode MS"/>
          <w:color w:val="000000" w:themeColor="text1"/>
          <w:sz w:val="24"/>
          <w:szCs w:val="24"/>
        </w:rPr>
        <w:instrText xml:space="preserve"> ADDIN EN.CITE &lt;EndNote&gt;&lt;Cite&gt;&lt;Author&gt;Said&lt;/Author&gt;&lt;Year&gt;2008&lt;/Year&gt;&lt;RecNum&gt;542&lt;/RecNum&gt;&lt;DisplayText&gt;&lt;style face="superscript"&gt;[15]&lt;/style&gt;&lt;/DisplayText&gt;&lt;record&gt;&lt;rec-number&gt;542&lt;/rec-number&gt;&lt;foreign-keys&gt;&lt;key app="EN" db-id="xxesfd2a7azvtjerp9cpzz26rvf9a0waz2ps"&gt;542&lt;/key&gt;&lt;/foreign-keys&gt;&lt;ref-type name="Journal Article"&gt;17&lt;/ref-type&gt;&lt;contributors&gt;&lt;authors&gt;&lt;author&gt;Said, A.&lt;/author&gt;&lt;author&gt;Lucey, M. R.&lt;/author&gt;&lt;/authors&gt;&lt;/contributors&gt;&lt;auth-address&gt;Section of Gastroenterology and Hepatology, University of Wisconsin-Madison, School of Medicine and Public Health, Madison, Wisconsin, USA. axs@medicine.wisc.edu&lt;/auth-address&gt;&lt;titles&gt;&lt;title&gt;Liver transplantation: an update 2008&lt;/title&gt;&lt;secondary-title&gt;Curr Opin Gastroenterol&lt;/secondary-title&gt;&lt;alt-title&gt;Current opinion in gastroenterology&lt;/alt-title&gt;&lt;/titles&gt;&lt;periodical&gt;&lt;full-title&gt;Curr Opin Gastroenterol&lt;/full-title&gt;&lt;abbr-1&gt;Current opinion in gastroenterology&lt;/abbr-1&gt;&lt;/periodical&gt;&lt;alt-periodical&gt;&lt;full-title&gt;Curr Opin Gastroenterol&lt;/full-title&gt;&lt;abbr-1&gt;Current opinion in gastroenterology&lt;/abbr-1&gt;&lt;/alt-periodical&gt;&lt;pages&gt;339-45&lt;/pages&gt;&lt;volume&gt;24&lt;/volume&gt;&lt;number&gt;3&lt;/number&gt;&lt;edition&gt;2008/04/15&lt;/edition&gt;&lt;keywords&gt;&lt;keyword&gt;Carcinoma, Hepatocellular/*surgery&lt;/keyword&gt;&lt;keyword&gt;Hepatitis C, Chronic/*surgery&lt;/keyword&gt;&lt;keyword&gt;Humans&lt;/keyword&gt;&lt;keyword&gt;Liver Neoplasms/*surgery&lt;/keyword&gt;&lt;keyword&gt;*Liver Transplantation&lt;/keyword&gt;&lt;keyword&gt;Living Donors&lt;/keyword&gt;&lt;keyword&gt;Risk Assessment&lt;/keyword&gt;&lt;/keywords&gt;&lt;dates&gt;&lt;year&gt;2008&lt;/year&gt;&lt;pub-dates&gt;&lt;date&gt;May&lt;/date&gt;&lt;/pub-dates&gt;&lt;/dates&gt;&lt;isbn&gt;1531-7056 (Electronic)&amp;#xD;0267-1379 (Linking)&lt;/isbn&gt;&lt;accession-num&gt;18408462&lt;/accession-num&gt;&lt;work-type&gt;Review&lt;/work-type&gt;&lt;urls&gt;&lt;related-urls&gt;&lt;url&gt;http://www.ncbi.nlm.nih.gov/pubmed/18408462&lt;/url&gt;&lt;/related-urls&gt;&lt;/urls&gt;&lt;electronic-resource-num&gt;10.1097/MOG.0b013e3282f8e27e&lt;/electronic-resource-num&gt;&lt;language&gt;eng&lt;/language&gt;&lt;/record&gt;&lt;/Cite&gt;&lt;/EndNote&gt;</w:instrText>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15" w:tooltip="Said, 2008 #542" w:history="1">
        <w:r w:rsidR="007E33B9" w:rsidRPr="00820C5E">
          <w:rPr>
            <w:rFonts w:ascii="Book Antiqua" w:eastAsia="Arial Unicode MS" w:hAnsi="Book Antiqua" w:cs="Arial Unicode MS"/>
            <w:noProof/>
            <w:color w:val="000000" w:themeColor="text1"/>
            <w:sz w:val="24"/>
            <w:szCs w:val="24"/>
            <w:vertAlign w:val="superscript"/>
          </w:rPr>
          <w:t>15</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054147" w:rsidRPr="00820C5E">
        <w:rPr>
          <w:rFonts w:ascii="Book Antiqua" w:eastAsia="Arial Unicode MS" w:hAnsi="Book Antiqua" w:cs="Arial Unicode MS"/>
          <w:color w:val="000000" w:themeColor="text1"/>
          <w:sz w:val="24"/>
          <w:szCs w:val="24"/>
        </w:rPr>
        <w:t>.</w:t>
      </w:r>
      <w:r w:rsidR="00C41E99" w:rsidRPr="00820C5E">
        <w:rPr>
          <w:rFonts w:ascii="Book Antiqua" w:eastAsia="Arial Unicode MS" w:hAnsi="Book Antiqua" w:cs="Arial Unicode MS"/>
          <w:color w:val="000000" w:themeColor="text1"/>
          <w:sz w:val="24"/>
          <w:szCs w:val="24"/>
        </w:rPr>
        <w:t xml:space="preserve"> </w:t>
      </w:r>
      <w:r w:rsidR="00664F54" w:rsidRPr="00820C5E">
        <w:rPr>
          <w:rFonts w:ascii="Book Antiqua" w:eastAsia="Arial Unicode MS" w:hAnsi="Book Antiqua" w:cs="Arial Unicode MS"/>
          <w:color w:val="000000" w:themeColor="text1"/>
          <w:sz w:val="24"/>
          <w:szCs w:val="24"/>
        </w:rPr>
        <w:t xml:space="preserve">Therefore, </w:t>
      </w:r>
      <w:r w:rsidR="00AD2A7E" w:rsidRPr="00820C5E">
        <w:rPr>
          <w:rFonts w:ascii="Book Antiqua" w:eastAsia="Arial Unicode MS" w:hAnsi="Book Antiqua" w:cs="Arial Unicode MS"/>
          <w:color w:val="000000" w:themeColor="text1"/>
          <w:sz w:val="24"/>
          <w:szCs w:val="24"/>
        </w:rPr>
        <w:t xml:space="preserve">a </w:t>
      </w:r>
      <w:r w:rsidR="00664F54" w:rsidRPr="00820C5E">
        <w:rPr>
          <w:rFonts w:ascii="Book Antiqua" w:eastAsia="Arial Unicode MS" w:hAnsi="Book Antiqua" w:cs="Arial Unicode MS"/>
          <w:color w:val="000000" w:themeColor="text1"/>
          <w:sz w:val="24"/>
          <w:szCs w:val="24"/>
        </w:rPr>
        <w:t xml:space="preserve">development of new therapeutic strategies for </w:t>
      </w:r>
      <w:r w:rsidR="00AD2A7E" w:rsidRPr="00820C5E">
        <w:rPr>
          <w:rFonts w:ascii="Book Antiqua" w:eastAsia="Arial Unicode MS" w:hAnsi="Book Antiqua" w:cs="Arial Unicode MS"/>
          <w:color w:val="000000" w:themeColor="text1"/>
          <w:sz w:val="24"/>
          <w:szCs w:val="24"/>
        </w:rPr>
        <w:t>liver fibrosis and cirrhosis is</w:t>
      </w:r>
      <w:r w:rsidR="00664F54" w:rsidRPr="00820C5E">
        <w:rPr>
          <w:rFonts w:ascii="Book Antiqua" w:eastAsia="Arial Unicode MS" w:hAnsi="Book Antiqua" w:cs="Arial Unicode MS"/>
          <w:color w:val="000000" w:themeColor="text1"/>
          <w:sz w:val="24"/>
          <w:szCs w:val="24"/>
        </w:rPr>
        <w:t xml:space="preserve"> needed.</w:t>
      </w:r>
      <w:r w:rsidR="009125AA" w:rsidRPr="00820C5E">
        <w:rPr>
          <w:rFonts w:ascii="Book Antiqua" w:eastAsia="Arial Unicode MS" w:hAnsi="Book Antiqua" w:cs="Arial Unicode MS"/>
          <w:color w:val="000000" w:themeColor="text1"/>
          <w:sz w:val="24"/>
          <w:szCs w:val="24"/>
        </w:rPr>
        <w:t xml:space="preserve"> </w:t>
      </w:r>
      <w:r w:rsidR="00AD2A7E" w:rsidRPr="00820C5E">
        <w:rPr>
          <w:rFonts w:ascii="Book Antiqua" w:eastAsia="Arial Unicode MS" w:hAnsi="Book Antiqua" w:cs="Arial Unicode MS"/>
          <w:color w:val="000000" w:themeColor="text1"/>
          <w:sz w:val="24"/>
          <w:szCs w:val="24"/>
        </w:rPr>
        <w:t xml:space="preserve">This review focuses on the latest advances to modulate gene expressions for the therapeutic application in the liver </w:t>
      </w:r>
      <w:r w:rsidR="001C7B23" w:rsidRPr="00820C5E">
        <w:rPr>
          <w:rFonts w:ascii="Book Antiqua" w:eastAsia="Arial Unicode MS" w:hAnsi="Book Antiqua" w:cs="Arial Unicode MS"/>
          <w:color w:val="000000" w:themeColor="text1"/>
          <w:sz w:val="24"/>
          <w:szCs w:val="24"/>
        </w:rPr>
        <w:t>fibrosis</w:t>
      </w:r>
      <w:r w:rsidR="00AD2A7E" w:rsidRPr="00820C5E">
        <w:rPr>
          <w:rFonts w:ascii="Book Antiqua" w:eastAsia="Arial Unicode MS" w:hAnsi="Book Antiqua" w:cs="Arial Unicode MS"/>
          <w:color w:val="000000" w:themeColor="text1"/>
          <w:sz w:val="24"/>
          <w:szCs w:val="24"/>
        </w:rPr>
        <w:t xml:space="preserve">. </w:t>
      </w:r>
    </w:p>
    <w:p w:rsidR="004B16A2" w:rsidRPr="00820C5E" w:rsidRDefault="004B16A2" w:rsidP="00E53F87">
      <w:pPr>
        <w:wordWrap/>
        <w:adjustRightInd w:val="0"/>
        <w:snapToGrid w:val="0"/>
        <w:spacing w:after="0" w:line="360" w:lineRule="auto"/>
        <w:rPr>
          <w:rFonts w:ascii="Book Antiqua" w:eastAsia="Arial Unicode MS" w:hAnsi="Book Antiqua" w:cs="Arial Unicode MS"/>
          <w:color w:val="000000" w:themeColor="text1"/>
          <w:sz w:val="24"/>
          <w:szCs w:val="24"/>
          <w:lang w:eastAsia="zh-CN"/>
        </w:rPr>
      </w:pPr>
    </w:p>
    <w:p w:rsidR="000433B2" w:rsidRPr="00E20831" w:rsidRDefault="000433B2" w:rsidP="00E53F87">
      <w:pPr>
        <w:wordWrap/>
        <w:adjustRightInd w:val="0"/>
        <w:snapToGrid w:val="0"/>
        <w:spacing w:after="0" w:line="360" w:lineRule="auto"/>
        <w:rPr>
          <w:rFonts w:ascii="Book Antiqua" w:eastAsia="Arial Unicode MS" w:hAnsi="Book Antiqua" w:cs="Arial Unicode MS"/>
          <w:b/>
          <w:caps/>
          <w:color w:val="000000" w:themeColor="text1"/>
          <w:sz w:val="24"/>
          <w:szCs w:val="24"/>
          <w:lang w:eastAsia="zh-CN"/>
        </w:rPr>
      </w:pPr>
      <w:r w:rsidRPr="00E20831">
        <w:rPr>
          <w:rFonts w:ascii="Book Antiqua" w:eastAsia="Arial Unicode MS" w:hAnsi="Book Antiqua" w:cs="Arial Unicode MS"/>
          <w:b/>
          <w:caps/>
          <w:color w:val="000000" w:themeColor="text1"/>
          <w:sz w:val="24"/>
          <w:szCs w:val="24"/>
        </w:rPr>
        <w:t>Gene therapy for liver cirrhosis</w:t>
      </w:r>
    </w:p>
    <w:p w:rsidR="000433B2" w:rsidRPr="00820C5E" w:rsidRDefault="00AD2A7E" w:rsidP="00E53F87">
      <w:pPr>
        <w:wordWrap/>
        <w:adjustRightInd w:val="0"/>
        <w:snapToGrid w:val="0"/>
        <w:spacing w:after="0" w:line="360" w:lineRule="auto"/>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N</w:t>
      </w:r>
      <w:r w:rsidR="003B2469" w:rsidRPr="00820C5E">
        <w:rPr>
          <w:rFonts w:ascii="Book Antiqua" w:eastAsia="Arial Unicode MS" w:hAnsi="Book Antiqua" w:cs="Arial Unicode MS"/>
          <w:color w:val="000000" w:themeColor="text1"/>
          <w:sz w:val="24"/>
          <w:szCs w:val="24"/>
        </w:rPr>
        <w:t>ew techniques to inhibit target gene expression</w:t>
      </w:r>
      <w:r w:rsidRPr="00820C5E">
        <w:rPr>
          <w:rFonts w:ascii="Book Antiqua" w:eastAsia="Arial Unicode MS" w:hAnsi="Book Antiqua" w:cs="Arial Unicode MS"/>
          <w:color w:val="000000" w:themeColor="text1"/>
          <w:sz w:val="24"/>
          <w:szCs w:val="24"/>
        </w:rPr>
        <w:t>s</w:t>
      </w:r>
      <w:r w:rsidR="003B2469" w:rsidRPr="00820C5E">
        <w:rPr>
          <w:rFonts w:ascii="Book Antiqua" w:eastAsia="Arial Unicode MS" w:hAnsi="Book Antiqua" w:cs="Arial Unicode MS"/>
          <w:color w:val="000000" w:themeColor="text1"/>
          <w:sz w:val="24"/>
          <w:szCs w:val="24"/>
        </w:rPr>
        <w:t xml:space="preserve"> based on </w:t>
      </w:r>
      <w:r w:rsidRPr="00820C5E">
        <w:rPr>
          <w:rFonts w:ascii="Book Antiqua" w:eastAsia="Arial Unicode MS" w:hAnsi="Book Antiqua" w:cs="Arial Unicode MS"/>
          <w:color w:val="000000" w:themeColor="text1"/>
          <w:sz w:val="24"/>
          <w:szCs w:val="24"/>
        </w:rPr>
        <w:t xml:space="preserve">a </w:t>
      </w:r>
      <w:r w:rsidR="003B2469" w:rsidRPr="00820C5E">
        <w:rPr>
          <w:rFonts w:ascii="Book Antiqua" w:eastAsia="Arial Unicode MS" w:hAnsi="Book Antiqua" w:cs="Arial Unicode MS"/>
          <w:color w:val="000000" w:themeColor="text1"/>
          <w:sz w:val="24"/>
          <w:szCs w:val="24"/>
        </w:rPr>
        <w:t>short RNA or DNA technology</w:t>
      </w:r>
      <w:r w:rsidRPr="00820C5E">
        <w:rPr>
          <w:rFonts w:ascii="Book Antiqua" w:eastAsia="Arial Unicode MS" w:hAnsi="Book Antiqua" w:cs="Arial Unicode MS"/>
          <w:color w:val="000000" w:themeColor="text1"/>
          <w:sz w:val="24"/>
          <w:szCs w:val="24"/>
        </w:rPr>
        <w:t xml:space="preserve"> were provided due to recent progresses in the cellular and molecular research</w:t>
      </w:r>
      <w:r w:rsidR="003B2469" w:rsidRPr="00820C5E">
        <w:rPr>
          <w:rFonts w:ascii="Book Antiqua" w:eastAsia="Arial Unicode MS" w:hAnsi="Book Antiqua" w:cs="Arial Unicode MS"/>
          <w:color w:val="000000" w:themeColor="text1"/>
          <w:sz w:val="24"/>
          <w:szCs w:val="24"/>
        </w:rPr>
        <w:t xml:space="preserve">. </w:t>
      </w:r>
      <w:r w:rsidR="00DA2184" w:rsidRPr="00820C5E">
        <w:rPr>
          <w:rFonts w:ascii="Book Antiqua" w:eastAsia="Arial Unicode MS" w:hAnsi="Book Antiqua" w:cs="Arial Unicode MS"/>
          <w:color w:val="000000" w:themeColor="text1"/>
          <w:sz w:val="24"/>
          <w:szCs w:val="24"/>
        </w:rPr>
        <w:t>Anti</w:t>
      </w:r>
      <w:r w:rsidR="004B16A2" w:rsidRPr="00820C5E">
        <w:rPr>
          <w:rFonts w:ascii="Book Antiqua" w:eastAsia="Arial Unicode MS" w:hAnsi="Book Antiqua" w:cs="Arial Unicode MS"/>
          <w:color w:val="000000" w:themeColor="text1"/>
          <w:sz w:val="24"/>
          <w:szCs w:val="24"/>
        </w:rPr>
        <w:t xml:space="preserve">sense </w:t>
      </w:r>
      <w:proofErr w:type="spellStart"/>
      <w:r w:rsidR="004B16A2" w:rsidRPr="00820C5E">
        <w:rPr>
          <w:rFonts w:ascii="Book Antiqua" w:eastAsia="Arial Unicode MS" w:hAnsi="Book Antiqua" w:cs="Arial Unicode MS"/>
          <w:color w:val="000000" w:themeColor="text1"/>
          <w:sz w:val="24"/>
          <w:szCs w:val="24"/>
        </w:rPr>
        <w:t>oligodeoxynucleotides</w:t>
      </w:r>
      <w:proofErr w:type="spellEnd"/>
      <w:r w:rsidR="004B16A2" w:rsidRPr="00820C5E">
        <w:rPr>
          <w:rFonts w:ascii="Book Antiqua" w:eastAsia="Arial Unicode MS" w:hAnsi="Book Antiqua" w:cs="Arial Unicode MS"/>
          <w:color w:val="000000" w:themeColor="text1"/>
          <w:sz w:val="24"/>
          <w:szCs w:val="24"/>
        </w:rPr>
        <w:t xml:space="preserve"> (</w:t>
      </w:r>
      <w:r w:rsidR="00DA2184" w:rsidRPr="00820C5E">
        <w:rPr>
          <w:rFonts w:ascii="Book Antiqua" w:eastAsia="Arial Unicode MS" w:hAnsi="Book Antiqua" w:cs="Arial Unicode MS"/>
          <w:color w:val="000000" w:themeColor="text1"/>
          <w:sz w:val="24"/>
          <w:szCs w:val="24"/>
        </w:rPr>
        <w:t>ODN</w:t>
      </w:r>
      <w:r w:rsidR="006869F0" w:rsidRPr="00820C5E">
        <w:rPr>
          <w:rFonts w:ascii="Book Antiqua" w:eastAsia="Arial Unicode MS" w:hAnsi="Book Antiqua" w:cs="Arial Unicode MS"/>
          <w:color w:val="000000" w:themeColor="text1"/>
          <w:sz w:val="24"/>
          <w:szCs w:val="24"/>
        </w:rPr>
        <w:t>s</w:t>
      </w:r>
      <w:r w:rsidR="00DA2184" w:rsidRPr="00820C5E">
        <w:rPr>
          <w:rFonts w:ascii="Book Antiqua" w:eastAsia="Arial Unicode MS" w:hAnsi="Book Antiqua" w:cs="Arial Unicode MS"/>
          <w:color w:val="000000" w:themeColor="text1"/>
          <w:sz w:val="24"/>
          <w:szCs w:val="24"/>
        </w:rPr>
        <w:t>), s</w:t>
      </w:r>
      <w:r w:rsidR="003B2469" w:rsidRPr="00820C5E">
        <w:rPr>
          <w:rFonts w:ascii="Book Antiqua" w:eastAsia="Arial Unicode MS" w:hAnsi="Book Antiqua" w:cs="Arial Unicode MS"/>
          <w:color w:val="000000" w:themeColor="text1"/>
          <w:sz w:val="24"/>
          <w:szCs w:val="24"/>
        </w:rPr>
        <w:t xml:space="preserve">mall interfering </w:t>
      </w:r>
      <w:r w:rsidR="00DA2184" w:rsidRPr="00820C5E">
        <w:rPr>
          <w:rFonts w:ascii="Book Antiqua" w:eastAsia="Arial Unicode MS" w:hAnsi="Book Antiqua" w:cs="Arial Unicode MS"/>
          <w:color w:val="000000" w:themeColor="text1"/>
          <w:sz w:val="24"/>
          <w:szCs w:val="24"/>
        </w:rPr>
        <w:t>RNA</w:t>
      </w:r>
      <w:r w:rsidR="006869F0" w:rsidRPr="00820C5E">
        <w:rPr>
          <w:rFonts w:ascii="Book Antiqua" w:eastAsia="Arial Unicode MS" w:hAnsi="Book Antiqua" w:cs="Arial Unicode MS"/>
          <w:color w:val="000000" w:themeColor="text1"/>
          <w:sz w:val="24"/>
          <w:szCs w:val="24"/>
        </w:rPr>
        <w:t>s</w:t>
      </w:r>
      <w:r w:rsidR="00DA2184" w:rsidRPr="00820C5E">
        <w:rPr>
          <w:rFonts w:ascii="Book Antiqua" w:eastAsia="Arial Unicode MS" w:hAnsi="Book Antiqua" w:cs="Arial Unicode MS"/>
          <w:color w:val="000000" w:themeColor="text1"/>
          <w:sz w:val="24"/>
          <w:szCs w:val="24"/>
        </w:rPr>
        <w:t xml:space="preserve"> (</w:t>
      </w:r>
      <w:proofErr w:type="spellStart"/>
      <w:r w:rsidR="00DA2184" w:rsidRPr="00820C5E">
        <w:rPr>
          <w:rFonts w:ascii="Book Antiqua" w:eastAsia="Arial Unicode MS" w:hAnsi="Book Antiqua" w:cs="Arial Unicode MS"/>
          <w:color w:val="000000" w:themeColor="text1"/>
          <w:sz w:val="24"/>
          <w:szCs w:val="24"/>
        </w:rPr>
        <w:t>siRNA</w:t>
      </w:r>
      <w:r w:rsidR="006869F0" w:rsidRPr="00820C5E">
        <w:rPr>
          <w:rFonts w:ascii="Book Antiqua" w:eastAsia="Arial Unicode MS" w:hAnsi="Book Antiqua" w:cs="Arial Unicode MS"/>
          <w:color w:val="000000" w:themeColor="text1"/>
          <w:sz w:val="24"/>
          <w:szCs w:val="24"/>
        </w:rPr>
        <w:t>s</w:t>
      </w:r>
      <w:proofErr w:type="spellEnd"/>
      <w:r w:rsidR="00DA2184" w:rsidRPr="00820C5E">
        <w:rPr>
          <w:rFonts w:ascii="Book Antiqua" w:eastAsia="Arial Unicode MS" w:hAnsi="Book Antiqua" w:cs="Arial Unicode MS"/>
          <w:color w:val="000000" w:themeColor="text1"/>
          <w:sz w:val="24"/>
          <w:szCs w:val="24"/>
        </w:rPr>
        <w:t>), microRNA</w:t>
      </w:r>
      <w:r w:rsidR="006869F0" w:rsidRPr="00820C5E">
        <w:rPr>
          <w:rFonts w:ascii="Book Antiqua" w:eastAsia="Arial Unicode MS" w:hAnsi="Book Antiqua" w:cs="Arial Unicode MS"/>
          <w:color w:val="000000" w:themeColor="text1"/>
          <w:sz w:val="24"/>
          <w:szCs w:val="24"/>
        </w:rPr>
        <w:t>s</w:t>
      </w:r>
      <w:r w:rsidR="00DA2184" w:rsidRPr="00820C5E">
        <w:rPr>
          <w:rFonts w:ascii="Book Antiqua" w:eastAsia="Arial Unicode MS" w:hAnsi="Book Antiqua" w:cs="Arial Unicode MS"/>
          <w:color w:val="000000" w:themeColor="text1"/>
          <w:sz w:val="24"/>
          <w:szCs w:val="24"/>
        </w:rPr>
        <w:t xml:space="preserve"> (</w:t>
      </w:r>
      <w:proofErr w:type="spellStart"/>
      <w:r w:rsidR="00DA2184" w:rsidRPr="00820C5E">
        <w:rPr>
          <w:rFonts w:ascii="Book Antiqua" w:eastAsia="Arial Unicode MS" w:hAnsi="Book Antiqua" w:cs="Arial Unicode MS"/>
          <w:color w:val="000000" w:themeColor="text1"/>
          <w:sz w:val="24"/>
          <w:szCs w:val="24"/>
        </w:rPr>
        <w:t>miRNA</w:t>
      </w:r>
      <w:r w:rsidR="006869F0" w:rsidRPr="00820C5E">
        <w:rPr>
          <w:rFonts w:ascii="Book Antiqua" w:eastAsia="Arial Unicode MS" w:hAnsi="Book Antiqua" w:cs="Arial Unicode MS"/>
          <w:color w:val="000000" w:themeColor="text1"/>
          <w:sz w:val="24"/>
          <w:szCs w:val="24"/>
        </w:rPr>
        <w:t>s</w:t>
      </w:r>
      <w:proofErr w:type="spellEnd"/>
      <w:r w:rsidR="00DA2184" w:rsidRPr="00820C5E">
        <w:rPr>
          <w:rFonts w:ascii="Book Antiqua" w:eastAsia="Arial Unicode MS" w:hAnsi="Book Antiqua" w:cs="Arial Unicode MS"/>
          <w:color w:val="000000" w:themeColor="text1"/>
          <w:sz w:val="24"/>
          <w:szCs w:val="24"/>
        </w:rPr>
        <w:t>)</w:t>
      </w:r>
      <w:r w:rsidR="003B2469" w:rsidRPr="00820C5E">
        <w:rPr>
          <w:rFonts w:ascii="Book Antiqua" w:eastAsia="Arial Unicode MS" w:hAnsi="Book Antiqua" w:cs="Arial Unicode MS"/>
          <w:color w:val="000000" w:themeColor="text1"/>
          <w:sz w:val="24"/>
          <w:szCs w:val="24"/>
        </w:rPr>
        <w:t xml:space="preserve"> and decoy ODN</w:t>
      </w:r>
      <w:r w:rsidR="006869F0" w:rsidRPr="00820C5E">
        <w:rPr>
          <w:rFonts w:ascii="Book Antiqua" w:eastAsia="Arial Unicode MS" w:hAnsi="Book Antiqua" w:cs="Arial Unicode MS"/>
          <w:color w:val="000000" w:themeColor="text1"/>
          <w:sz w:val="24"/>
          <w:szCs w:val="24"/>
        </w:rPr>
        <w:t>s</w:t>
      </w:r>
      <w:r w:rsidR="003B2469" w:rsidRPr="00820C5E">
        <w:rPr>
          <w:rFonts w:ascii="Book Antiqua" w:eastAsia="Arial Unicode MS" w:hAnsi="Book Antiqua" w:cs="Arial Unicode MS"/>
          <w:color w:val="000000" w:themeColor="text1"/>
          <w:sz w:val="24"/>
          <w:szCs w:val="24"/>
        </w:rPr>
        <w:t xml:space="preserve"> are oligonucleotides </w:t>
      </w:r>
      <w:r w:rsidRPr="00820C5E">
        <w:rPr>
          <w:rFonts w:ascii="Book Antiqua" w:eastAsia="Arial Unicode MS" w:hAnsi="Book Antiqua" w:cs="Arial Unicode MS"/>
          <w:color w:val="000000" w:themeColor="text1"/>
          <w:sz w:val="24"/>
          <w:szCs w:val="24"/>
        </w:rPr>
        <w:t>which are able to</w:t>
      </w:r>
      <w:r w:rsidR="003B2469" w:rsidRPr="00820C5E">
        <w:rPr>
          <w:rFonts w:ascii="Book Antiqua" w:eastAsia="Arial Unicode MS" w:hAnsi="Book Antiqua" w:cs="Arial Unicode MS"/>
          <w:color w:val="000000" w:themeColor="text1"/>
          <w:sz w:val="24"/>
          <w:szCs w:val="24"/>
        </w:rPr>
        <w:t xml:space="preserve"> modulate gene expression</w:t>
      </w:r>
      <w:r w:rsidRPr="00820C5E">
        <w:rPr>
          <w:rFonts w:ascii="Book Antiqua" w:eastAsia="Arial Unicode MS" w:hAnsi="Book Antiqua" w:cs="Arial Unicode MS"/>
          <w:color w:val="000000" w:themeColor="text1"/>
          <w:sz w:val="24"/>
          <w:szCs w:val="24"/>
        </w:rPr>
        <w:t>s</w:t>
      </w:r>
      <w:r w:rsidR="00AC6708" w:rsidRPr="00820C5E">
        <w:rPr>
          <w:rFonts w:ascii="Book Antiqua" w:eastAsia="Arial Unicode MS" w:hAnsi="Book Antiqua" w:cs="Arial Unicode MS"/>
          <w:color w:val="000000" w:themeColor="text1"/>
          <w:sz w:val="24"/>
          <w:szCs w:val="24"/>
        </w:rPr>
        <w:t xml:space="preserve">. Although </w:t>
      </w:r>
      <w:r w:rsidR="000436B3" w:rsidRPr="00820C5E">
        <w:rPr>
          <w:rFonts w:ascii="Book Antiqua" w:eastAsia="Arial Unicode MS" w:hAnsi="Book Antiqua" w:cs="Arial Unicode MS"/>
          <w:color w:val="000000" w:themeColor="text1"/>
          <w:sz w:val="24"/>
          <w:szCs w:val="24"/>
        </w:rPr>
        <w:t xml:space="preserve">all of </w:t>
      </w:r>
      <w:r w:rsidR="00AC6708" w:rsidRPr="00820C5E">
        <w:rPr>
          <w:rFonts w:ascii="Book Antiqua" w:eastAsia="Arial Unicode MS" w:hAnsi="Book Antiqua" w:cs="Arial Unicode MS"/>
          <w:color w:val="000000" w:themeColor="text1"/>
          <w:sz w:val="24"/>
          <w:szCs w:val="24"/>
        </w:rPr>
        <w:t>these four strategies use a short sequence of nucleotides (approximately 20 base pairs), each strategy differ</w:t>
      </w:r>
      <w:r w:rsidR="000436B3" w:rsidRPr="00820C5E">
        <w:rPr>
          <w:rFonts w:ascii="Book Antiqua" w:eastAsia="Arial Unicode MS" w:hAnsi="Book Antiqua" w:cs="Arial Unicode MS"/>
          <w:color w:val="000000" w:themeColor="text1"/>
          <w:sz w:val="24"/>
          <w:szCs w:val="24"/>
        </w:rPr>
        <w:t>s</w:t>
      </w:r>
      <w:r w:rsidR="00AC6708" w:rsidRPr="00820C5E">
        <w:rPr>
          <w:rFonts w:ascii="Book Antiqua" w:eastAsia="Arial Unicode MS" w:hAnsi="Book Antiqua" w:cs="Arial Unicode MS"/>
          <w:color w:val="000000" w:themeColor="text1"/>
          <w:sz w:val="24"/>
          <w:szCs w:val="24"/>
        </w:rPr>
        <w:t xml:space="preserve"> in the nucleotide type (RNA or DNA) and in the number of strands (single or double stranded)</w:t>
      </w:r>
      <w:r w:rsidR="00783076" w:rsidRPr="00820C5E">
        <w:rPr>
          <w:rFonts w:ascii="Book Antiqua" w:eastAsia="Arial Unicode MS" w:hAnsi="Book Antiqua" w:cs="Arial Unicode MS"/>
          <w:color w:val="000000" w:themeColor="text1"/>
          <w:sz w:val="24"/>
          <w:szCs w:val="24"/>
        </w:rPr>
        <w:fldChar w:fldCharType="begin"/>
      </w:r>
      <w:r w:rsidR="007E33B9" w:rsidRPr="00820C5E">
        <w:rPr>
          <w:rFonts w:ascii="Book Antiqua" w:eastAsia="Arial Unicode MS" w:hAnsi="Book Antiqua" w:cs="Arial Unicode MS"/>
          <w:color w:val="000000" w:themeColor="text1"/>
          <w:sz w:val="24"/>
          <w:szCs w:val="24"/>
        </w:rPr>
        <w:instrText xml:space="preserve"> ADDIN EN.CITE &lt;EndNote&gt;&lt;Cite&gt;&lt;Author&gt;Isaka&lt;/Author&gt;&lt;Year&gt;2008&lt;/Year&gt;&lt;RecNum&gt;1119&lt;/RecNum&gt;&lt;DisplayText&gt;&lt;style face="superscript"&gt;[16]&lt;/style&gt;&lt;/DisplayText&gt;&lt;record&gt;&lt;rec-number&gt;1119&lt;/rec-number&gt;&lt;foreign-keys&gt;&lt;key app="EN" db-id="xxesfd2a7azvtjerp9cpzz26rvf9a0waz2ps"&gt;1119&lt;/key&gt;&lt;/foreign-keys&gt;&lt;ref-type name="Journal Article"&gt;17&lt;/ref-type&gt;&lt;contributors&gt;&lt;authors&gt;&lt;author&gt;Isaka, Y.&lt;/author&gt;&lt;author&gt;Imai, E.&lt;/author&gt;&lt;author&gt;Takahara, S.&lt;/author&gt;&lt;author&gt;Rakugi, H.&lt;/author&gt;&lt;/authors&gt;&lt;/contributors&gt;&lt;auth-address&gt;Osaka University Graduate School of Medicine, Departments of Advanced Technology for Transplantation, Suite 565-0871, Japan +81 6 6879 3746; +81 6 6879 3749 ; isaka@att.med.osaka-u.ac.jp.&lt;/auth-address&gt;&lt;titles&gt;&lt;title&gt;Oligonucleotidic therapeutics&lt;/title&gt;&lt;secondary-title&gt;Expert Opin Drug Discov&lt;/secondary-title&gt;&lt;alt-title&gt;Expert opinion on drug discovery&lt;/alt-title&gt;&lt;/titles&gt;&lt;periodical&gt;&lt;full-title&gt;Expert Opin Drug Discov&lt;/full-title&gt;&lt;abbr-1&gt;Expert opinion on drug discovery&lt;/abbr-1&gt;&lt;/periodical&gt;&lt;alt-periodical&gt;&lt;full-title&gt;Expert Opin Drug Discov&lt;/full-title&gt;&lt;abbr-1&gt;Expert opinion on drug discovery&lt;/abbr-1&gt;&lt;/alt-periodical&gt;&lt;pages&gt;991-6&lt;/pages&gt;&lt;volume&gt;3&lt;/volume&gt;&lt;number&gt;9&lt;/number&gt;&lt;edition&gt;2008/09/01&lt;/edition&gt;&lt;dates&gt;&lt;year&gt;2008&lt;/year&gt;&lt;pub-dates&gt;&lt;date&gt;Sep&lt;/date&gt;&lt;/pub-dates&gt;&lt;/dates&gt;&lt;isbn&gt;1746-0441 (Print)&amp;#xD;1746-0441 (Linking)&lt;/isbn&gt;&lt;accession-num&gt;23506175&lt;/accession-num&gt;&lt;urls&gt;&lt;related-urls&gt;&lt;url&gt;http://www.ncbi.nlm.nih.gov/pubmed/23506175&lt;/url&gt;&lt;/related-urls&gt;&lt;/urls&gt;&lt;electronic-resource-num&gt;10.1517/17460441.3.9.991&lt;/electronic-resource-num&gt;&lt;language&gt;eng&lt;/language&gt;&lt;/record&gt;&lt;/Cite&gt;&lt;/EndNote&gt;</w:instrText>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16" w:tooltip="Isaka, 2008 #587" w:history="1">
        <w:r w:rsidR="007E33B9" w:rsidRPr="00820C5E">
          <w:rPr>
            <w:rFonts w:ascii="Book Antiqua" w:eastAsia="Arial Unicode MS" w:hAnsi="Book Antiqua" w:cs="Arial Unicode MS"/>
            <w:noProof/>
            <w:color w:val="000000" w:themeColor="text1"/>
            <w:sz w:val="24"/>
            <w:szCs w:val="24"/>
            <w:vertAlign w:val="superscript"/>
          </w:rPr>
          <w:t>16</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AC6708" w:rsidRPr="00820C5E">
        <w:rPr>
          <w:rFonts w:ascii="Book Antiqua" w:eastAsia="Arial Unicode MS" w:hAnsi="Book Antiqua" w:cs="Arial Unicode MS"/>
          <w:color w:val="000000" w:themeColor="text1"/>
          <w:sz w:val="24"/>
          <w:szCs w:val="24"/>
        </w:rPr>
        <w:t xml:space="preserve">. The main difference </w:t>
      </w:r>
      <w:r w:rsidR="000436B3" w:rsidRPr="00820C5E">
        <w:rPr>
          <w:rFonts w:ascii="Book Antiqua" w:eastAsia="Arial Unicode MS" w:hAnsi="Book Antiqua" w:cs="Arial Unicode MS"/>
          <w:color w:val="000000" w:themeColor="text1"/>
          <w:sz w:val="24"/>
          <w:szCs w:val="24"/>
        </w:rPr>
        <w:t xml:space="preserve">between those </w:t>
      </w:r>
      <w:r w:rsidR="00AC6708" w:rsidRPr="00820C5E">
        <w:rPr>
          <w:rFonts w:ascii="Book Antiqua" w:eastAsia="Arial Unicode MS" w:hAnsi="Book Antiqua" w:cs="Arial Unicode MS"/>
          <w:color w:val="000000" w:themeColor="text1"/>
          <w:sz w:val="24"/>
          <w:szCs w:val="24"/>
        </w:rPr>
        <w:t>four strategies is the way of the</w:t>
      </w:r>
      <w:r w:rsidR="000436B3" w:rsidRPr="00820C5E">
        <w:rPr>
          <w:rFonts w:ascii="Book Antiqua" w:eastAsia="Arial Unicode MS" w:hAnsi="Book Antiqua" w:cs="Arial Unicode MS"/>
          <w:color w:val="000000" w:themeColor="text1"/>
          <w:sz w:val="24"/>
          <w:szCs w:val="24"/>
        </w:rPr>
        <w:t xml:space="preserve">ir </w:t>
      </w:r>
      <w:r w:rsidR="000436B3" w:rsidRPr="00820C5E">
        <w:rPr>
          <w:rFonts w:ascii="Book Antiqua" w:eastAsia="Arial Unicode MS" w:hAnsi="Book Antiqua" w:cs="Arial Unicode MS"/>
          <w:color w:val="000000" w:themeColor="text1"/>
          <w:sz w:val="24"/>
          <w:szCs w:val="24"/>
        </w:rPr>
        <w:lastRenderedPageBreak/>
        <w:t>gene expression</w:t>
      </w:r>
      <w:r w:rsidR="00AC6708" w:rsidRPr="00820C5E">
        <w:rPr>
          <w:rFonts w:ascii="Book Antiqua" w:eastAsia="Arial Unicode MS" w:hAnsi="Book Antiqua" w:cs="Arial Unicode MS"/>
          <w:color w:val="000000" w:themeColor="text1"/>
          <w:sz w:val="24"/>
          <w:szCs w:val="24"/>
        </w:rPr>
        <w:t xml:space="preserve"> regulation. </w:t>
      </w:r>
      <w:r w:rsidR="00E20831">
        <w:rPr>
          <w:rFonts w:ascii="Book Antiqua" w:eastAsia="Arial Unicode MS" w:hAnsi="Book Antiqua" w:cs="Arial Unicode MS"/>
          <w:color w:val="000000" w:themeColor="text1"/>
          <w:sz w:val="24"/>
          <w:szCs w:val="24"/>
        </w:rPr>
        <w:t>As shown in Fig</w:t>
      </w:r>
      <w:r w:rsidR="00E20831">
        <w:rPr>
          <w:rFonts w:ascii="Book Antiqua" w:eastAsia="Arial Unicode MS" w:hAnsi="Book Antiqua" w:cs="Arial Unicode MS" w:hint="eastAsia"/>
          <w:color w:val="000000" w:themeColor="text1"/>
          <w:sz w:val="24"/>
          <w:szCs w:val="24"/>
          <w:lang w:eastAsia="zh-CN"/>
        </w:rPr>
        <w:t>ure</w:t>
      </w:r>
      <w:r w:rsidR="004C45B5" w:rsidRPr="00820C5E">
        <w:rPr>
          <w:rFonts w:ascii="Book Antiqua" w:eastAsia="Arial Unicode MS" w:hAnsi="Book Antiqua" w:cs="Arial Unicode MS"/>
          <w:color w:val="000000" w:themeColor="text1"/>
          <w:sz w:val="24"/>
          <w:szCs w:val="24"/>
        </w:rPr>
        <w:t xml:space="preserve"> 1, </w:t>
      </w:r>
      <w:r w:rsidR="000436B3" w:rsidRPr="00820C5E">
        <w:rPr>
          <w:rFonts w:ascii="Book Antiqua" w:eastAsia="Arial Unicode MS" w:hAnsi="Book Antiqua" w:cs="Arial Unicode MS"/>
          <w:color w:val="000000" w:themeColor="text1"/>
          <w:sz w:val="24"/>
          <w:szCs w:val="24"/>
        </w:rPr>
        <w:t xml:space="preserve">the </w:t>
      </w:r>
      <w:r w:rsidR="004C45B5" w:rsidRPr="00820C5E">
        <w:rPr>
          <w:rFonts w:ascii="Book Antiqua" w:eastAsia="Arial Unicode MS" w:hAnsi="Book Antiqua" w:cs="Arial Unicode MS"/>
          <w:color w:val="000000" w:themeColor="text1"/>
          <w:sz w:val="24"/>
          <w:szCs w:val="24"/>
        </w:rPr>
        <w:t>d</w:t>
      </w:r>
      <w:r w:rsidR="00102E01" w:rsidRPr="00820C5E">
        <w:rPr>
          <w:rFonts w:ascii="Book Antiqua" w:eastAsia="Arial Unicode MS" w:hAnsi="Book Antiqua" w:cs="Arial Unicode MS"/>
          <w:color w:val="000000" w:themeColor="text1"/>
          <w:sz w:val="24"/>
          <w:szCs w:val="24"/>
        </w:rPr>
        <w:t>ecoy ODN</w:t>
      </w:r>
      <w:r w:rsidR="002D6186" w:rsidRPr="00820C5E">
        <w:rPr>
          <w:rFonts w:ascii="Book Antiqua" w:eastAsia="Arial Unicode MS" w:hAnsi="Book Antiqua" w:cs="Arial Unicode MS"/>
          <w:color w:val="000000" w:themeColor="text1"/>
          <w:sz w:val="24"/>
          <w:szCs w:val="24"/>
        </w:rPr>
        <w:t>s</w:t>
      </w:r>
      <w:r w:rsidR="00102E01" w:rsidRPr="00820C5E">
        <w:rPr>
          <w:rFonts w:ascii="Book Antiqua" w:eastAsia="Arial Unicode MS" w:hAnsi="Book Antiqua" w:cs="Arial Unicode MS"/>
          <w:color w:val="000000" w:themeColor="text1"/>
          <w:sz w:val="24"/>
          <w:szCs w:val="24"/>
        </w:rPr>
        <w:t xml:space="preserve"> </w:t>
      </w:r>
      <w:r w:rsidR="00E37C08" w:rsidRPr="00820C5E">
        <w:rPr>
          <w:rFonts w:ascii="Book Antiqua" w:eastAsia="Arial Unicode MS" w:hAnsi="Book Antiqua" w:cs="Arial Unicode MS"/>
          <w:color w:val="000000" w:themeColor="text1"/>
          <w:sz w:val="24"/>
          <w:szCs w:val="24"/>
        </w:rPr>
        <w:t>work</w:t>
      </w:r>
      <w:r w:rsidR="000436B3" w:rsidRPr="00820C5E">
        <w:rPr>
          <w:rFonts w:ascii="Book Antiqua" w:eastAsia="Arial Unicode MS" w:hAnsi="Book Antiqua" w:cs="Arial Unicode MS"/>
          <w:color w:val="000000" w:themeColor="text1"/>
          <w:sz w:val="24"/>
          <w:szCs w:val="24"/>
        </w:rPr>
        <w:t>s</w:t>
      </w:r>
      <w:r w:rsidR="00E37C08" w:rsidRPr="00820C5E">
        <w:rPr>
          <w:rFonts w:ascii="Book Antiqua" w:eastAsia="Arial Unicode MS" w:hAnsi="Book Antiqua" w:cs="Arial Unicode MS"/>
          <w:color w:val="000000" w:themeColor="text1"/>
          <w:sz w:val="24"/>
          <w:szCs w:val="24"/>
        </w:rPr>
        <w:t xml:space="preserve"> at </w:t>
      </w:r>
      <w:r w:rsidR="000436B3" w:rsidRPr="00820C5E">
        <w:rPr>
          <w:rFonts w:ascii="Book Antiqua" w:eastAsia="Arial Unicode MS" w:hAnsi="Book Antiqua" w:cs="Arial Unicode MS"/>
          <w:color w:val="000000" w:themeColor="text1"/>
          <w:sz w:val="24"/>
          <w:szCs w:val="24"/>
        </w:rPr>
        <w:t xml:space="preserve">the </w:t>
      </w:r>
      <w:r w:rsidR="00E37C08" w:rsidRPr="00820C5E">
        <w:rPr>
          <w:rFonts w:ascii="Book Antiqua" w:eastAsia="Arial Unicode MS" w:hAnsi="Book Antiqua" w:cs="Arial Unicode MS"/>
          <w:color w:val="000000" w:themeColor="text1"/>
          <w:sz w:val="24"/>
          <w:szCs w:val="24"/>
        </w:rPr>
        <w:t xml:space="preserve">pre-transcription level while </w:t>
      </w:r>
      <w:proofErr w:type="spellStart"/>
      <w:r w:rsidR="00E37C08" w:rsidRPr="00820C5E">
        <w:rPr>
          <w:rFonts w:ascii="Book Antiqua" w:eastAsia="Arial Unicode MS" w:hAnsi="Book Antiqua" w:cs="Arial Unicode MS"/>
          <w:color w:val="000000" w:themeColor="text1"/>
          <w:sz w:val="24"/>
          <w:szCs w:val="24"/>
        </w:rPr>
        <w:t>siRNA</w:t>
      </w:r>
      <w:r w:rsidR="002D6186" w:rsidRPr="00820C5E">
        <w:rPr>
          <w:rFonts w:ascii="Book Antiqua" w:eastAsia="Arial Unicode MS" w:hAnsi="Book Antiqua" w:cs="Arial Unicode MS"/>
          <w:color w:val="000000" w:themeColor="text1"/>
          <w:sz w:val="24"/>
          <w:szCs w:val="24"/>
        </w:rPr>
        <w:t>s</w:t>
      </w:r>
      <w:proofErr w:type="spellEnd"/>
      <w:r w:rsidR="00E37C08" w:rsidRPr="00820C5E">
        <w:rPr>
          <w:rFonts w:ascii="Book Antiqua" w:eastAsia="Arial Unicode MS" w:hAnsi="Book Antiqua" w:cs="Arial Unicode MS"/>
          <w:color w:val="000000" w:themeColor="text1"/>
          <w:sz w:val="24"/>
          <w:szCs w:val="24"/>
        </w:rPr>
        <w:t xml:space="preserve">, </w:t>
      </w:r>
      <w:proofErr w:type="spellStart"/>
      <w:r w:rsidR="00E37C08" w:rsidRPr="00820C5E">
        <w:rPr>
          <w:rFonts w:ascii="Book Antiqua" w:eastAsia="Arial Unicode MS" w:hAnsi="Book Antiqua" w:cs="Arial Unicode MS"/>
          <w:color w:val="000000" w:themeColor="text1"/>
          <w:sz w:val="24"/>
          <w:szCs w:val="24"/>
        </w:rPr>
        <w:t>miRNA</w:t>
      </w:r>
      <w:r w:rsidR="002D6186" w:rsidRPr="00820C5E">
        <w:rPr>
          <w:rFonts w:ascii="Book Antiqua" w:eastAsia="Arial Unicode MS" w:hAnsi="Book Antiqua" w:cs="Arial Unicode MS"/>
          <w:color w:val="000000" w:themeColor="text1"/>
          <w:sz w:val="24"/>
          <w:szCs w:val="24"/>
        </w:rPr>
        <w:t>s</w:t>
      </w:r>
      <w:proofErr w:type="spellEnd"/>
      <w:r w:rsidR="00E37C08" w:rsidRPr="00820C5E">
        <w:rPr>
          <w:rFonts w:ascii="Book Antiqua" w:eastAsia="Arial Unicode MS" w:hAnsi="Book Antiqua" w:cs="Arial Unicode MS"/>
          <w:color w:val="000000" w:themeColor="text1"/>
          <w:sz w:val="24"/>
          <w:szCs w:val="24"/>
        </w:rPr>
        <w:t xml:space="preserve"> and </w:t>
      </w:r>
      <w:r w:rsidR="004B16A2" w:rsidRPr="00820C5E">
        <w:rPr>
          <w:rFonts w:ascii="Book Antiqua" w:eastAsia="Arial Unicode MS" w:hAnsi="Book Antiqua" w:cs="Arial Unicode MS"/>
          <w:color w:val="000000" w:themeColor="text1"/>
          <w:sz w:val="24"/>
          <w:szCs w:val="24"/>
        </w:rPr>
        <w:t xml:space="preserve">antisense </w:t>
      </w:r>
      <w:r w:rsidR="00E37C08" w:rsidRPr="00820C5E">
        <w:rPr>
          <w:rFonts w:ascii="Book Antiqua" w:eastAsia="Arial Unicode MS" w:hAnsi="Book Antiqua" w:cs="Arial Unicode MS"/>
          <w:color w:val="000000" w:themeColor="text1"/>
          <w:sz w:val="24"/>
          <w:szCs w:val="24"/>
        </w:rPr>
        <w:t>ODN</w:t>
      </w:r>
      <w:r w:rsidR="002D6186" w:rsidRPr="00820C5E">
        <w:rPr>
          <w:rFonts w:ascii="Book Antiqua" w:eastAsia="Arial Unicode MS" w:hAnsi="Book Antiqua" w:cs="Arial Unicode MS"/>
          <w:color w:val="000000" w:themeColor="text1"/>
          <w:sz w:val="24"/>
          <w:szCs w:val="24"/>
        </w:rPr>
        <w:t>s</w:t>
      </w:r>
      <w:r w:rsidR="00E37C08" w:rsidRPr="00820C5E">
        <w:rPr>
          <w:rFonts w:ascii="Book Antiqua" w:eastAsia="Arial Unicode MS" w:hAnsi="Book Antiqua" w:cs="Arial Unicode MS"/>
          <w:color w:val="000000" w:themeColor="text1"/>
          <w:sz w:val="24"/>
          <w:szCs w:val="24"/>
        </w:rPr>
        <w:t xml:space="preserve"> </w:t>
      </w:r>
      <w:r w:rsidR="00054147" w:rsidRPr="00820C5E">
        <w:rPr>
          <w:rFonts w:ascii="Book Antiqua" w:eastAsia="Arial Unicode MS" w:hAnsi="Book Antiqua" w:cs="Arial Unicode MS"/>
          <w:color w:val="000000" w:themeColor="text1"/>
          <w:sz w:val="24"/>
          <w:szCs w:val="24"/>
        </w:rPr>
        <w:t xml:space="preserve">work at </w:t>
      </w:r>
      <w:r w:rsidR="000436B3" w:rsidRPr="00820C5E">
        <w:rPr>
          <w:rFonts w:ascii="Book Antiqua" w:eastAsia="Arial Unicode MS" w:hAnsi="Book Antiqua" w:cs="Arial Unicode MS"/>
          <w:color w:val="000000" w:themeColor="text1"/>
          <w:sz w:val="24"/>
          <w:szCs w:val="24"/>
        </w:rPr>
        <w:t xml:space="preserve">the </w:t>
      </w:r>
      <w:r w:rsidR="00054147" w:rsidRPr="00820C5E">
        <w:rPr>
          <w:rFonts w:ascii="Book Antiqua" w:eastAsia="Arial Unicode MS" w:hAnsi="Book Antiqua" w:cs="Arial Unicode MS"/>
          <w:color w:val="000000" w:themeColor="text1"/>
          <w:sz w:val="24"/>
          <w:szCs w:val="24"/>
        </w:rPr>
        <w:t>post-translation level</w: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PEVuZE5vdGU+PENpdGU+PEF1dGhvcj5CZW5uZXR0PC9BdXRob3I+PFllYXI+MjAxMDwvWWVhcj48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PEVuZE5vdGU+PENpdGU+PEF1dGhvcj5CZW5uZXR0PC9BdXRob3I+PFllYXI+MjAxMDwvWWVhcj48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17" w:tooltip="Bennett, 2010 #574" w:history="1">
        <w:r w:rsidR="007E33B9" w:rsidRPr="00820C5E">
          <w:rPr>
            <w:rFonts w:ascii="Book Antiqua" w:eastAsia="Arial Unicode MS" w:hAnsi="Book Antiqua" w:cs="Arial Unicode MS"/>
            <w:noProof/>
            <w:color w:val="000000" w:themeColor="text1"/>
            <w:sz w:val="24"/>
            <w:szCs w:val="24"/>
            <w:vertAlign w:val="superscript"/>
          </w:rPr>
          <w:t>17</w:t>
        </w:r>
      </w:hyperlink>
      <w:r w:rsidR="00E20831">
        <w:rPr>
          <w:rFonts w:ascii="Book Antiqua" w:eastAsia="Arial Unicode MS" w:hAnsi="Book Antiqua" w:cs="Arial Unicode MS"/>
          <w:noProof/>
          <w:color w:val="000000" w:themeColor="text1"/>
          <w:sz w:val="24"/>
          <w:szCs w:val="24"/>
          <w:vertAlign w:val="superscript"/>
        </w:rPr>
        <w:t>,</w:t>
      </w:r>
      <w:hyperlink w:anchor="_ENREF_18" w:tooltip="Liu, 2010 #578" w:history="1">
        <w:r w:rsidR="007E33B9" w:rsidRPr="00820C5E">
          <w:rPr>
            <w:rFonts w:ascii="Book Antiqua" w:eastAsia="Arial Unicode MS" w:hAnsi="Book Antiqua" w:cs="Arial Unicode MS"/>
            <w:noProof/>
            <w:color w:val="000000" w:themeColor="text1"/>
            <w:sz w:val="24"/>
            <w:szCs w:val="24"/>
            <w:vertAlign w:val="superscript"/>
          </w:rPr>
          <w:t>18</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054147" w:rsidRPr="00820C5E">
        <w:rPr>
          <w:rFonts w:ascii="Book Antiqua" w:eastAsia="Arial Unicode MS" w:hAnsi="Book Antiqua" w:cs="Arial Unicode MS"/>
          <w:color w:val="000000" w:themeColor="text1"/>
          <w:sz w:val="24"/>
          <w:szCs w:val="24"/>
        </w:rPr>
        <w:t>.</w:t>
      </w:r>
      <w:r w:rsidR="00E453A6" w:rsidRPr="00820C5E">
        <w:rPr>
          <w:rFonts w:ascii="Book Antiqua" w:eastAsia="Arial Unicode MS" w:hAnsi="Book Antiqua" w:cs="Arial Unicode MS"/>
          <w:color w:val="000000" w:themeColor="text1"/>
          <w:sz w:val="24"/>
          <w:szCs w:val="24"/>
        </w:rPr>
        <w:t xml:space="preserve"> </w:t>
      </w:r>
    </w:p>
    <w:p w:rsidR="00DA2184" w:rsidRPr="00820C5E" w:rsidRDefault="00B355FB" w:rsidP="00E53F87">
      <w:pPr>
        <w:wordWrap/>
        <w:adjustRightInd w:val="0"/>
        <w:snapToGrid w:val="0"/>
        <w:spacing w:after="0" w:line="360" w:lineRule="auto"/>
        <w:ind w:firstLineChars="150" w:firstLine="360"/>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 xml:space="preserve">The development of antisense strategy started at the late 1970s after the discovery of the inhibition of a specific gene product expression due to short complementary DNA </w:t>
      </w:r>
      <w:proofErr w:type="gramStart"/>
      <w:r w:rsidRPr="00820C5E">
        <w:rPr>
          <w:rFonts w:ascii="Book Antiqua" w:eastAsia="Arial Unicode MS" w:hAnsi="Book Antiqua" w:cs="Arial Unicode MS"/>
          <w:color w:val="000000" w:themeColor="text1"/>
          <w:sz w:val="24"/>
          <w:szCs w:val="24"/>
        </w:rPr>
        <w:t>sequences</w:t>
      </w:r>
      <w:proofErr w:type="gramEnd"/>
      <w:r w:rsidR="00783076" w:rsidRPr="00820C5E">
        <w:rPr>
          <w:rFonts w:ascii="Book Antiqua" w:eastAsia="Arial Unicode MS" w:hAnsi="Book Antiqua" w:cs="Arial Unicode MS"/>
          <w:color w:val="000000" w:themeColor="text1"/>
          <w:sz w:val="24"/>
          <w:szCs w:val="24"/>
        </w:rPr>
        <w:fldChar w:fldCharType="begin">
          <w:fldData xml:space="preserve">PEVuZE5vdGU+PENpdGU+PEF1dGhvcj5aYW1lY25pazwvQXV0aG9yPjxZZWFyPjE5Nzg8L1llYXI+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QW1lcmljYTwvYWJici0xPjwvYWx0LXBlcmlvZGljYWw+PHBhZ2VzPjI4NS04PC9wYWdlcz48dm9s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==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PEVuZE5vdGU+PENpdGU+PEF1dGhvcj5aYW1lY25pazwvQXV0aG9yPjxZZWFyPjE5Nzg8L1llYXI+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QW1lcmljYTwvYWJici0xPjwvYWx0LXBlcmlvZGljYWw+PHBhZ2VzPjI4NS04PC9wYWdlcz48dm9s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==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19" w:tooltip="Zamecnik, 1978 #579" w:history="1">
        <w:r w:rsidR="007E33B9" w:rsidRPr="00820C5E">
          <w:rPr>
            <w:rFonts w:ascii="Book Antiqua" w:eastAsia="Arial Unicode MS" w:hAnsi="Book Antiqua" w:cs="Arial Unicode MS"/>
            <w:noProof/>
            <w:color w:val="000000" w:themeColor="text1"/>
            <w:sz w:val="24"/>
            <w:szCs w:val="24"/>
            <w:vertAlign w:val="superscript"/>
          </w:rPr>
          <w:t>19-21</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054147" w:rsidRPr="00820C5E">
        <w:rPr>
          <w:rFonts w:ascii="Book Antiqua" w:eastAsia="Arial Unicode MS" w:hAnsi="Book Antiqua" w:cs="Arial Unicode MS"/>
          <w:color w:val="000000" w:themeColor="text1"/>
          <w:sz w:val="24"/>
          <w:szCs w:val="24"/>
        </w:rPr>
        <w:t>.</w:t>
      </w:r>
      <w:r w:rsidR="00E453A6" w:rsidRPr="00820C5E">
        <w:rPr>
          <w:rFonts w:ascii="Book Antiqua" w:eastAsia="Arial Unicode MS" w:hAnsi="Book Antiqua" w:cs="Arial Unicode MS"/>
          <w:color w:val="000000" w:themeColor="text1"/>
          <w:sz w:val="24"/>
          <w:szCs w:val="24"/>
        </w:rPr>
        <w:t xml:space="preserve"> </w:t>
      </w:r>
      <w:r w:rsidR="006869F0" w:rsidRPr="00820C5E">
        <w:rPr>
          <w:rFonts w:ascii="Book Antiqua" w:eastAsia="Arial Unicode MS" w:hAnsi="Book Antiqua" w:cs="Arial Unicode MS"/>
          <w:color w:val="000000" w:themeColor="text1"/>
          <w:sz w:val="24"/>
          <w:szCs w:val="24"/>
        </w:rPr>
        <w:t xml:space="preserve">Since then, </w:t>
      </w:r>
      <w:r w:rsidRPr="00820C5E">
        <w:rPr>
          <w:rFonts w:ascii="Book Antiqua" w:eastAsia="Arial Unicode MS" w:hAnsi="Book Antiqua" w:cs="Arial Unicode MS"/>
          <w:color w:val="000000" w:themeColor="text1"/>
          <w:sz w:val="24"/>
          <w:szCs w:val="24"/>
        </w:rPr>
        <w:t xml:space="preserve">the </w:t>
      </w:r>
      <w:r w:rsidR="006869F0" w:rsidRPr="00820C5E">
        <w:rPr>
          <w:rFonts w:ascii="Book Antiqua" w:eastAsia="Arial Unicode MS" w:hAnsi="Book Antiqua" w:cs="Arial Unicode MS"/>
          <w:color w:val="000000" w:themeColor="text1"/>
          <w:sz w:val="24"/>
          <w:szCs w:val="24"/>
        </w:rPr>
        <w:t xml:space="preserve">antisense strategy has become </w:t>
      </w:r>
      <w:r w:rsidR="00C619AC" w:rsidRPr="00820C5E">
        <w:rPr>
          <w:rFonts w:ascii="Book Antiqua" w:eastAsia="Arial Unicode MS" w:hAnsi="Book Antiqua" w:cs="Arial Unicode MS"/>
          <w:color w:val="000000" w:themeColor="text1"/>
          <w:sz w:val="24"/>
          <w:szCs w:val="24"/>
        </w:rPr>
        <w:t xml:space="preserve">one of the most successful approaches for </w:t>
      </w:r>
      <w:r w:rsidR="006869F0" w:rsidRPr="00820C5E">
        <w:rPr>
          <w:rFonts w:ascii="Book Antiqua" w:eastAsia="Arial Unicode MS" w:hAnsi="Book Antiqua" w:cs="Arial Unicode MS"/>
          <w:color w:val="000000" w:themeColor="text1"/>
          <w:sz w:val="24"/>
          <w:szCs w:val="24"/>
        </w:rPr>
        <w:t xml:space="preserve">target validation and therapeutic purposes. </w:t>
      </w:r>
      <w:r w:rsidR="004B16A2" w:rsidRPr="00820C5E">
        <w:rPr>
          <w:rFonts w:ascii="Book Antiqua" w:eastAsia="Arial Unicode MS" w:hAnsi="Book Antiqua" w:cs="Arial Unicode MS"/>
          <w:color w:val="000000" w:themeColor="text1"/>
          <w:sz w:val="24"/>
          <w:szCs w:val="24"/>
        </w:rPr>
        <w:t xml:space="preserve">Antisense </w:t>
      </w:r>
      <w:r w:rsidR="006869F0" w:rsidRPr="00820C5E">
        <w:rPr>
          <w:rFonts w:ascii="Book Antiqua" w:eastAsia="Arial Unicode MS" w:hAnsi="Book Antiqua" w:cs="Arial Unicode MS"/>
          <w:color w:val="000000" w:themeColor="text1"/>
          <w:sz w:val="24"/>
          <w:szCs w:val="24"/>
        </w:rPr>
        <w:t>ODNs are short chains of nucleic acids</w:t>
      </w:r>
      <w:r w:rsidRPr="00820C5E">
        <w:rPr>
          <w:rFonts w:ascii="Book Antiqua" w:eastAsia="Arial Unicode MS" w:hAnsi="Book Antiqua" w:cs="Arial Unicode MS"/>
          <w:color w:val="000000" w:themeColor="text1"/>
          <w:sz w:val="24"/>
          <w:szCs w:val="24"/>
        </w:rPr>
        <w:t xml:space="preserve"> and consist u</w:t>
      </w:r>
      <w:r w:rsidR="006869F0" w:rsidRPr="00820C5E">
        <w:rPr>
          <w:rFonts w:ascii="Book Antiqua" w:eastAsia="Arial Unicode MS" w:hAnsi="Book Antiqua" w:cs="Arial Unicode MS"/>
          <w:color w:val="000000" w:themeColor="text1"/>
          <w:sz w:val="24"/>
          <w:szCs w:val="24"/>
        </w:rPr>
        <w:t xml:space="preserve">sually of 10 to 30 </w:t>
      </w:r>
      <w:r w:rsidRPr="00820C5E">
        <w:rPr>
          <w:rFonts w:ascii="Book Antiqua" w:eastAsia="Arial Unicode MS" w:hAnsi="Book Antiqua" w:cs="Arial Unicode MS"/>
          <w:color w:val="000000" w:themeColor="text1"/>
          <w:sz w:val="24"/>
          <w:szCs w:val="24"/>
        </w:rPr>
        <w:t>nucleotides, which are typical</w:t>
      </w:r>
      <w:r w:rsidR="006869F0" w:rsidRPr="00820C5E">
        <w:rPr>
          <w:rFonts w:ascii="Book Antiqua" w:eastAsia="Arial Unicode MS" w:hAnsi="Book Antiqua" w:cs="Arial Unicode MS"/>
          <w:color w:val="000000" w:themeColor="text1"/>
          <w:sz w:val="24"/>
          <w:szCs w:val="24"/>
        </w:rPr>
        <w:t xml:space="preserve"> single-stranded DNA or chemically modified DNA derivatives. </w:t>
      </w:r>
      <w:r w:rsidR="004B16A2" w:rsidRPr="00820C5E">
        <w:rPr>
          <w:rFonts w:ascii="Book Antiqua" w:eastAsia="Arial Unicode MS" w:hAnsi="Book Antiqua" w:cs="Arial Unicode MS"/>
          <w:color w:val="000000" w:themeColor="text1"/>
          <w:sz w:val="24"/>
          <w:szCs w:val="24"/>
        </w:rPr>
        <w:t>Antisense ODNs</w:t>
      </w:r>
      <w:r w:rsidR="00E41A92" w:rsidRPr="00820C5E">
        <w:rPr>
          <w:rFonts w:ascii="Book Antiqua" w:eastAsia="Arial Unicode MS" w:hAnsi="Book Antiqua" w:cs="Arial Unicode MS"/>
          <w:color w:val="000000" w:themeColor="text1"/>
          <w:sz w:val="24"/>
          <w:szCs w:val="24"/>
        </w:rPr>
        <w:t xml:space="preserve"> specifically hybridize with their complementary targeted RNAs by Wat</w:t>
      </w:r>
      <w:r w:rsidR="00054147" w:rsidRPr="00820C5E">
        <w:rPr>
          <w:rFonts w:ascii="Book Antiqua" w:eastAsia="Arial Unicode MS" w:hAnsi="Book Antiqua" w:cs="Arial Unicode MS"/>
          <w:color w:val="000000" w:themeColor="text1"/>
          <w:sz w:val="24"/>
          <w:szCs w:val="24"/>
        </w:rPr>
        <w:t>son-Crick base-pairing</w:t>
      </w:r>
      <w:r w:rsidR="00783076" w:rsidRPr="00820C5E">
        <w:rPr>
          <w:rFonts w:ascii="Book Antiqua" w:eastAsia="Arial Unicode MS" w:hAnsi="Book Antiqua" w:cs="Arial Unicode MS"/>
          <w:color w:val="000000" w:themeColor="text1"/>
          <w:sz w:val="24"/>
          <w:szCs w:val="24"/>
        </w:rPr>
        <w:fldChar w:fldCharType="begin"/>
      </w:r>
      <w:r w:rsidR="007E33B9" w:rsidRPr="00820C5E">
        <w:rPr>
          <w:rFonts w:ascii="Book Antiqua" w:eastAsia="Arial Unicode MS" w:hAnsi="Book Antiqua" w:cs="Arial Unicode MS"/>
          <w:color w:val="000000" w:themeColor="text1"/>
          <w:sz w:val="24"/>
          <w:szCs w:val="24"/>
        </w:rPr>
        <w:instrText xml:space="preserve"> ADDIN EN.CITE &lt;EndNote&gt;&lt;Cite&gt;&lt;Author&gt;Isaka&lt;/Author&gt;&lt;Year&gt;2008&lt;/Year&gt;&lt;RecNum&gt;587&lt;/RecNum&gt;&lt;DisplayText&gt;&lt;style face="superscript"&gt;[16]&lt;/style&gt;&lt;/DisplayText&gt;&lt;record&gt;&lt;rec-number&gt;587&lt;/rec-number&gt;&lt;foreign-keys&gt;&lt;key app="EN" db-id="xxesfd2a7azvtjerp9cpzz26rvf9a0waz2ps"&gt;587&lt;/key&gt;&lt;/foreign-keys&gt;&lt;ref-type name="Journal Article"&gt;17&lt;/ref-type&gt;&lt;contributors&gt;&lt;authors&gt;&lt;author&gt;Isaka, Y.&lt;/author&gt;&lt;author&gt;Imai, E.&lt;/author&gt;&lt;author&gt;Takahara, S.&lt;/author&gt;&lt;author&gt;Rakugi, H.&lt;/author&gt;&lt;/authors&gt;&lt;/contributors&gt;&lt;auth-address&gt;Osaka University Graduate School of Medicine, Departments of Advanced Technology for Transplantation, Suite 565-0871, Japan +81 6 6879 3746; +81 6 6879 3749 ; isaka@att.med.osaka-u.ac.jp.&lt;/auth-address&gt;&lt;titles&gt;&lt;title&gt;Oligonucleotidic therapeutics&lt;/title&gt;&lt;secondary-title&gt;Expert Opin Drug Discov&lt;/secondary-title&gt;&lt;alt-title&gt;Expert opinion on drug discovery&lt;/alt-title&gt;&lt;/titles&gt;&lt;periodical&gt;&lt;full-title&gt;Expert Opin Drug Discov&lt;/full-title&gt;&lt;abbr-1&gt;Expert opinion on drug discovery&lt;/abbr-1&gt;&lt;/periodical&gt;&lt;alt-periodical&gt;&lt;full-title&gt;Expert Opin Drug Discov&lt;/full-title&gt;&lt;abbr-1&gt;Expert opinion on drug discovery&lt;/abbr-1&gt;&lt;/alt-periodical&gt;&lt;pages&gt;991-6&lt;/pages&gt;&lt;volume&gt;3&lt;/volume&gt;&lt;number&gt;9&lt;/number&gt;&lt;edition&gt;2008/09/01&lt;/edition&gt;&lt;dates&gt;&lt;year&gt;2008&lt;/year&gt;&lt;pub-dates&gt;&lt;date&gt;Sep&lt;/date&gt;&lt;/pub-dates&gt;&lt;/dates&gt;&lt;isbn&gt;1746-0441 (Print)&amp;#xD;1746-0441 (Linking)&lt;/isbn&gt;&lt;accession-num&gt;23506175&lt;/accession-num&gt;&lt;urls&gt;&lt;related-urls&gt;&lt;url&gt;http://www.ncbi.nlm.nih.gov/pubmed/23506175&lt;/url&gt;&lt;/related-urls&gt;&lt;/urls&gt;&lt;electronic-resource-num&gt;10.1517/17460441.3.9.991&lt;/electronic-resource-num&gt;&lt;language&gt;eng&lt;/language&gt;&lt;/record&gt;&lt;/Cite&gt;&lt;/EndNote&gt;</w:instrText>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16" w:tooltip="Isaka, 2008 #587" w:history="1">
        <w:r w:rsidR="007E33B9" w:rsidRPr="00820C5E">
          <w:rPr>
            <w:rFonts w:ascii="Book Antiqua" w:eastAsia="Arial Unicode MS" w:hAnsi="Book Antiqua" w:cs="Arial Unicode MS"/>
            <w:noProof/>
            <w:color w:val="000000" w:themeColor="text1"/>
            <w:sz w:val="24"/>
            <w:szCs w:val="24"/>
            <w:vertAlign w:val="superscript"/>
          </w:rPr>
          <w:t>16</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054147" w:rsidRPr="00820C5E">
        <w:rPr>
          <w:rFonts w:ascii="Book Antiqua" w:eastAsia="Arial Unicode MS" w:hAnsi="Book Antiqua" w:cs="Arial Unicode MS"/>
          <w:color w:val="000000" w:themeColor="text1"/>
          <w:sz w:val="24"/>
          <w:szCs w:val="24"/>
        </w:rPr>
        <w:t>.</w:t>
      </w:r>
      <w:r w:rsidR="00E453A6" w:rsidRPr="00820C5E">
        <w:rPr>
          <w:rFonts w:ascii="Book Antiqua" w:eastAsia="Arial Unicode MS" w:hAnsi="Book Antiqua" w:cs="Arial Unicode MS"/>
          <w:color w:val="000000" w:themeColor="text1"/>
          <w:sz w:val="24"/>
          <w:szCs w:val="24"/>
        </w:rPr>
        <w:t xml:space="preserve"> </w:t>
      </w:r>
      <w:r w:rsidR="00E41A92" w:rsidRPr="00820C5E">
        <w:rPr>
          <w:rFonts w:ascii="Book Antiqua" w:eastAsia="Arial Unicode MS" w:hAnsi="Book Antiqua" w:cs="Arial Unicode MS"/>
          <w:color w:val="000000" w:themeColor="text1"/>
          <w:sz w:val="24"/>
          <w:szCs w:val="24"/>
        </w:rPr>
        <w:t>RNA-</w:t>
      </w:r>
      <w:r w:rsidR="004B16A2" w:rsidRPr="00820C5E">
        <w:rPr>
          <w:rFonts w:ascii="Book Antiqua" w:eastAsia="Arial Unicode MS" w:hAnsi="Book Antiqua" w:cs="Arial Unicode MS"/>
          <w:color w:val="000000" w:themeColor="text1"/>
          <w:sz w:val="24"/>
          <w:szCs w:val="24"/>
        </w:rPr>
        <w:t>antisense</w:t>
      </w:r>
      <w:r w:rsidR="007E33B9" w:rsidRPr="00820C5E">
        <w:rPr>
          <w:rFonts w:ascii="Book Antiqua" w:eastAsia="Arial Unicode MS" w:hAnsi="Book Antiqua" w:cs="Arial Unicode MS"/>
          <w:color w:val="000000" w:themeColor="text1"/>
          <w:sz w:val="24"/>
          <w:szCs w:val="24"/>
        </w:rPr>
        <w:t xml:space="preserve"> </w:t>
      </w:r>
      <w:r w:rsidR="00E41A92" w:rsidRPr="00820C5E">
        <w:rPr>
          <w:rFonts w:ascii="Book Antiqua" w:eastAsia="Arial Unicode MS" w:hAnsi="Book Antiqua" w:cs="Arial Unicode MS"/>
          <w:color w:val="000000" w:themeColor="text1"/>
          <w:sz w:val="24"/>
          <w:szCs w:val="24"/>
        </w:rPr>
        <w:t xml:space="preserve">ODN </w:t>
      </w:r>
      <w:proofErr w:type="spellStart"/>
      <w:r w:rsidR="00E41A92" w:rsidRPr="00820C5E">
        <w:rPr>
          <w:rFonts w:ascii="Book Antiqua" w:eastAsia="Arial Unicode MS" w:hAnsi="Book Antiqua" w:cs="Arial Unicode MS"/>
          <w:color w:val="000000" w:themeColor="text1"/>
          <w:sz w:val="24"/>
          <w:szCs w:val="24"/>
        </w:rPr>
        <w:t>heteroduplex</w:t>
      </w:r>
      <w:proofErr w:type="spellEnd"/>
      <w:r w:rsidR="00E41A92" w:rsidRPr="00820C5E">
        <w:rPr>
          <w:rFonts w:ascii="Book Antiqua" w:eastAsia="Arial Unicode MS" w:hAnsi="Book Antiqua" w:cs="Arial Unicode MS"/>
          <w:color w:val="000000" w:themeColor="text1"/>
          <w:sz w:val="24"/>
          <w:szCs w:val="24"/>
        </w:rPr>
        <w:t xml:space="preserve"> activates </w:t>
      </w:r>
      <w:proofErr w:type="spellStart"/>
      <w:r w:rsidR="007E33B9" w:rsidRPr="00820C5E">
        <w:rPr>
          <w:rFonts w:ascii="Book Antiqua" w:eastAsia="Arial Unicode MS" w:hAnsi="Book Antiqua" w:cs="Arial Unicode MS"/>
          <w:color w:val="000000" w:themeColor="text1"/>
          <w:sz w:val="24"/>
          <w:szCs w:val="24"/>
        </w:rPr>
        <w:t>ribonuclease</w:t>
      </w:r>
      <w:proofErr w:type="spellEnd"/>
      <w:r w:rsidR="007E33B9" w:rsidRPr="00820C5E">
        <w:rPr>
          <w:rFonts w:ascii="Book Antiqua" w:eastAsia="Arial Unicode MS" w:hAnsi="Book Antiqua" w:cs="Arial Unicode MS"/>
          <w:color w:val="000000" w:themeColor="text1"/>
          <w:sz w:val="24"/>
          <w:szCs w:val="24"/>
        </w:rPr>
        <w:t xml:space="preserve"> H (</w:t>
      </w:r>
      <w:proofErr w:type="spellStart"/>
      <w:r w:rsidR="00E41A92" w:rsidRPr="00820C5E">
        <w:rPr>
          <w:rFonts w:ascii="Book Antiqua" w:eastAsia="Arial Unicode MS" w:hAnsi="Book Antiqua" w:cs="Arial Unicode MS"/>
          <w:color w:val="000000" w:themeColor="text1"/>
          <w:sz w:val="24"/>
          <w:szCs w:val="24"/>
        </w:rPr>
        <w:t>RNase</w:t>
      </w:r>
      <w:proofErr w:type="spellEnd"/>
      <w:r w:rsidR="00054147" w:rsidRPr="00820C5E">
        <w:rPr>
          <w:rFonts w:ascii="Book Antiqua" w:eastAsia="Arial Unicode MS" w:hAnsi="Book Antiqua" w:cs="Arial Unicode MS"/>
          <w:color w:val="000000" w:themeColor="text1"/>
          <w:sz w:val="24"/>
          <w:szCs w:val="24"/>
        </w:rPr>
        <w:t xml:space="preserve"> H</w:t>
      </w:r>
      <w:r w:rsidR="007E33B9" w:rsidRPr="00820C5E">
        <w:rPr>
          <w:rFonts w:ascii="Book Antiqua" w:eastAsia="Arial Unicode MS" w:hAnsi="Book Antiqua" w:cs="Arial Unicode MS"/>
          <w:color w:val="000000" w:themeColor="text1"/>
          <w:sz w:val="24"/>
          <w:szCs w:val="24"/>
        </w:rPr>
        <w:t>)</w:t>
      </w:r>
      <w:r w:rsidR="00054147" w:rsidRPr="00820C5E">
        <w:rPr>
          <w:rFonts w:ascii="Book Antiqua" w:eastAsia="Arial Unicode MS" w:hAnsi="Book Antiqua" w:cs="Arial Unicode MS"/>
          <w:color w:val="000000" w:themeColor="text1"/>
          <w:sz w:val="24"/>
          <w:szCs w:val="24"/>
        </w:rPr>
        <w:t>-cleavage of the target mRNA</w:t>
      </w:r>
      <w:r w:rsidR="00783076" w:rsidRPr="00820C5E">
        <w:rPr>
          <w:rFonts w:ascii="Book Antiqua" w:eastAsia="Arial Unicode MS" w:hAnsi="Book Antiqua" w:cs="Arial Unicode MS"/>
          <w:color w:val="000000" w:themeColor="text1"/>
          <w:sz w:val="24"/>
          <w:szCs w:val="24"/>
        </w:rPr>
        <w:fldChar w:fldCharType="begin"/>
      </w:r>
      <w:r w:rsidR="007E33B9" w:rsidRPr="00820C5E">
        <w:rPr>
          <w:rFonts w:ascii="Book Antiqua" w:eastAsia="Arial Unicode MS" w:hAnsi="Book Antiqua" w:cs="Arial Unicode MS"/>
          <w:color w:val="000000" w:themeColor="text1"/>
          <w:sz w:val="24"/>
          <w:szCs w:val="24"/>
        </w:rPr>
        <w:instrText xml:space="preserve"> ADDIN EN.CITE &lt;EndNote&gt;&lt;Cite&gt;&lt;Author&gt;Sepp-Lorenzino&lt;/Author&gt;&lt;Year&gt;2008&lt;/Year&gt;&lt;RecNum&gt;591&lt;/RecNum&gt;&lt;DisplayText&gt;&lt;style face="superscript"&gt;[22]&lt;/style&gt;&lt;/DisplayText&gt;&lt;record&gt;&lt;rec-number&gt;591&lt;/rec-number&gt;&lt;foreign-keys&gt;&lt;key app="EN" db-id="xxesfd2a7azvtjerp9cpzz26rvf9a0waz2ps"&gt;591&lt;/key&gt;&lt;/foreign-keys&gt;&lt;ref-type name="Journal Article"&gt;17&lt;/ref-type&gt;&lt;contributors&gt;&lt;authors&gt;&lt;author&gt;Sepp-Lorenzino, L.&lt;/author&gt;&lt;author&gt;Ruddy, M.&lt;/author&gt;&lt;/authors&gt;&lt;/contributors&gt;&lt;auth-address&gt;RNA Therapeutics, Merck Research Laboratories, West Point, Pennsylvania, USA. laura_sepplorenzino@merck.com&lt;/auth-address&gt;&lt;titles&gt;&lt;title&gt;Challenges and opportunities for local and systemic delivery of siRNA and antisense oligonucleotides&lt;/title&gt;&lt;secondary-title&gt;Clin Pharmacol Ther&lt;/secondary-title&gt;&lt;alt-title&gt;Clinical pharmacology and therapeutics&lt;/alt-title&gt;&lt;/titles&gt;&lt;periodical&gt;&lt;full-title&gt;Clin Pharmacol Ther&lt;/full-title&gt;&lt;abbr-1&gt;Clinical pharmacology and therapeutics&lt;/abbr-1&gt;&lt;/periodical&gt;&lt;alt-periodical&gt;&lt;full-title&gt;Clin Pharmacol Ther&lt;/full-title&gt;&lt;abbr-1&gt;Clinical pharmacology and therapeutics&lt;/abbr-1&gt;&lt;/alt-periodical&gt;&lt;pages&gt;628-32&lt;/pages&gt;&lt;volume&gt;84&lt;/volume&gt;&lt;number&gt;5&lt;/number&gt;&lt;edition&gt;2008/09/19&lt;/edition&gt;&lt;keywords&gt;&lt;keyword&gt;*Drug Delivery Systems&lt;/keyword&gt;&lt;keyword&gt;Genome, Human/*physiology&lt;/keyword&gt;&lt;keyword&gt;Humans&lt;/keyword&gt;&lt;keyword&gt;Oligodeoxyribonucleotides, Antisense/administration &amp;amp;&lt;/keyword&gt;&lt;keyword&gt;dosage/immunology/*therapeutic use&lt;/keyword&gt;&lt;keyword&gt;RNA, Small Interfering/administration &amp;amp; dosage/*therapeutic use&lt;/keyword&gt;&lt;keyword&gt;Technology, Pharmaceutical/methods/*trends&lt;/keyword&gt;&lt;/keywords&gt;&lt;dates&gt;&lt;year&gt;2008&lt;/year&gt;&lt;pub-dates&gt;&lt;date&gt;Nov&lt;/date&gt;&lt;/pub-dates&gt;&lt;/dates&gt;&lt;isbn&gt;1532-6535 (Electronic)&amp;#xD;0009-9236 (Linking)&lt;/isbn&gt;&lt;accession-num&gt;18800034&lt;/accession-num&gt;&lt;urls&gt;&lt;related-urls&gt;&lt;url&gt;http://www.ncbi.nlm.nih.gov/pubmed/18800034&lt;/url&gt;&lt;/related-urls&gt;&lt;/urls&gt;&lt;electronic-resource-num&gt;10.1038/clpt.2008.174&lt;/electronic-resource-num&gt;&lt;language&gt;eng&lt;/language&gt;&lt;/record&gt;&lt;/Cite&gt;&lt;/EndNote&gt;</w:instrText>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22" w:tooltip="Sepp-Lorenzino, 2008 #591" w:history="1">
        <w:r w:rsidR="007E33B9" w:rsidRPr="00820C5E">
          <w:rPr>
            <w:rFonts w:ascii="Book Antiqua" w:eastAsia="Arial Unicode MS" w:hAnsi="Book Antiqua" w:cs="Arial Unicode MS"/>
            <w:noProof/>
            <w:color w:val="000000" w:themeColor="text1"/>
            <w:sz w:val="24"/>
            <w:szCs w:val="24"/>
            <w:vertAlign w:val="superscript"/>
          </w:rPr>
          <w:t>22</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054147" w:rsidRPr="00820C5E">
        <w:rPr>
          <w:rFonts w:ascii="Book Antiqua" w:eastAsia="Arial Unicode MS" w:hAnsi="Book Antiqua" w:cs="Arial Unicode MS"/>
          <w:color w:val="000000" w:themeColor="text1"/>
          <w:sz w:val="24"/>
          <w:szCs w:val="24"/>
        </w:rPr>
        <w:t>.</w:t>
      </w:r>
      <w:r w:rsidR="00D274E3" w:rsidRPr="00820C5E">
        <w:rPr>
          <w:rFonts w:ascii="Book Antiqua" w:eastAsia="Arial Unicode MS" w:hAnsi="Book Antiqua" w:cs="Arial Unicode MS"/>
          <w:color w:val="000000" w:themeColor="text1"/>
          <w:sz w:val="24"/>
          <w:szCs w:val="24"/>
        </w:rPr>
        <w:t xml:space="preserve"> </w:t>
      </w:r>
      <w:proofErr w:type="spellStart"/>
      <w:r w:rsidR="005148F1" w:rsidRPr="00820C5E">
        <w:rPr>
          <w:rFonts w:ascii="Book Antiqua" w:eastAsia="Arial Unicode MS" w:hAnsi="Book Antiqua" w:cs="Arial Unicode MS"/>
          <w:color w:val="000000" w:themeColor="text1"/>
          <w:sz w:val="24"/>
          <w:szCs w:val="24"/>
        </w:rPr>
        <w:t>RNase</w:t>
      </w:r>
      <w:proofErr w:type="spellEnd"/>
      <w:r w:rsidR="005148F1" w:rsidRPr="00820C5E">
        <w:rPr>
          <w:rFonts w:ascii="Book Antiqua" w:eastAsia="Arial Unicode MS" w:hAnsi="Book Antiqua" w:cs="Arial Unicode MS"/>
          <w:color w:val="000000" w:themeColor="text1"/>
          <w:sz w:val="24"/>
          <w:szCs w:val="24"/>
        </w:rPr>
        <w:t xml:space="preserve"> H is a ubiquitous enzyme that hydrolyzes the RNA strand of an RNA-DNA duplex. </w:t>
      </w:r>
      <w:r w:rsidRPr="00820C5E">
        <w:rPr>
          <w:rFonts w:ascii="Book Antiqua" w:eastAsia="Arial Unicode MS" w:hAnsi="Book Antiqua" w:cs="Arial Unicode MS"/>
          <w:color w:val="000000" w:themeColor="text1"/>
          <w:sz w:val="24"/>
          <w:szCs w:val="24"/>
        </w:rPr>
        <w:t xml:space="preserve">The use in the gene therapy is the </w:t>
      </w:r>
      <w:r w:rsidR="00E41A92" w:rsidRPr="00820C5E">
        <w:rPr>
          <w:rFonts w:ascii="Book Antiqua" w:eastAsia="Arial Unicode MS" w:hAnsi="Book Antiqua" w:cs="Arial Unicode MS"/>
          <w:color w:val="000000" w:themeColor="text1"/>
          <w:sz w:val="24"/>
          <w:szCs w:val="24"/>
        </w:rPr>
        <w:t>most widely discussed application of antisense strategy</w:t>
      </w:r>
      <w:r w:rsidRPr="00820C5E">
        <w:rPr>
          <w:rFonts w:ascii="Book Antiqua" w:eastAsia="Arial Unicode MS" w:hAnsi="Book Antiqua" w:cs="Arial Unicode MS"/>
          <w:color w:val="000000" w:themeColor="text1"/>
          <w:sz w:val="24"/>
          <w:szCs w:val="24"/>
        </w:rPr>
        <w:t>.</w:t>
      </w:r>
      <w:r w:rsidR="00E41A92" w:rsidRPr="00820C5E">
        <w:rPr>
          <w:rFonts w:ascii="Book Antiqua" w:eastAsia="Arial Unicode MS" w:hAnsi="Book Antiqua" w:cs="Arial Unicode MS"/>
          <w:color w:val="000000" w:themeColor="text1"/>
          <w:sz w:val="24"/>
          <w:szCs w:val="24"/>
        </w:rPr>
        <w:t xml:space="preserve"> The first antisense drug</w:t>
      </w:r>
      <w:r w:rsidR="00DA2184" w:rsidRPr="00820C5E">
        <w:rPr>
          <w:rFonts w:ascii="Book Antiqua" w:eastAsia="Arial Unicode MS" w:hAnsi="Book Antiqua" w:cs="Arial Unicode MS"/>
          <w:color w:val="000000" w:themeColor="text1"/>
          <w:sz w:val="24"/>
          <w:szCs w:val="24"/>
        </w:rPr>
        <w:t xml:space="preserve">, </w:t>
      </w:r>
      <w:proofErr w:type="spellStart"/>
      <w:r w:rsidR="00DA2184" w:rsidRPr="00820C5E">
        <w:rPr>
          <w:rFonts w:ascii="Book Antiqua" w:eastAsia="Arial Unicode MS" w:hAnsi="Book Antiqua" w:cs="Arial Unicode MS"/>
          <w:color w:val="000000" w:themeColor="text1"/>
          <w:sz w:val="24"/>
          <w:szCs w:val="24"/>
        </w:rPr>
        <w:t>Vitravene</w:t>
      </w:r>
      <w:r w:rsidR="00DA2184" w:rsidRPr="00820C5E">
        <w:rPr>
          <w:rFonts w:ascii="Book Antiqua" w:eastAsia="Arial Unicode MS" w:hAnsi="Book Antiqua" w:cs="Arial Unicode MS"/>
          <w:color w:val="000000" w:themeColor="text1"/>
          <w:sz w:val="24"/>
          <w:szCs w:val="24"/>
          <w:vertAlign w:val="superscript"/>
        </w:rPr>
        <w:t>TM</w:t>
      </w:r>
      <w:proofErr w:type="spellEnd"/>
      <w:r w:rsidR="00DA2184" w:rsidRPr="00820C5E">
        <w:rPr>
          <w:rFonts w:ascii="Book Antiqua" w:eastAsia="Arial Unicode MS" w:hAnsi="Book Antiqua" w:cs="Arial Unicode MS"/>
          <w:color w:val="000000" w:themeColor="text1"/>
          <w:sz w:val="24"/>
          <w:szCs w:val="24"/>
        </w:rPr>
        <w:t xml:space="preserve"> (</w:t>
      </w:r>
      <w:proofErr w:type="spellStart"/>
      <w:r w:rsidR="00DA2184" w:rsidRPr="00820C5E">
        <w:rPr>
          <w:rFonts w:ascii="Book Antiqua" w:eastAsia="Arial Unicode MS" w:hAnsi="Book Antiqua" w:cs="Arial Unicode MS"/>
          <w:color w:val="000000" w:themeColor="text1"/>
          <w:sz w:val="24"/>
          <w:szCs w:val="24"/>
        </w:rPr>
        <w:t>Fomivirsen</w:t>
      </w:r>
      <w:proofErr w:type="spellEnd"/>
      <w:r w:rsidR="00DA2184" w:rsidRPr="00820C5E">
        <w:rPr>
          <w:rFonts w:ascii="Book Antiqua" w:eastAsia="Arial Unicode MS" w:hAnsi="Book Antiqua" w:cs="Arial Unicode MS"/>
          <w:color w:val="000000" w:themeColor="text1"/>
          <w:sz w:val="24"/>
          <w:szCs w:val="24"/>
        </w:rPr>
        <w:t xml:space="preserve">), was approved </w:t>
      </w:r>
      <w:r w:rsidRPr="00820C5E">
        <w:rPr>
          <w:rFonts w:ascii="Book Antiqua" w:eastAsia="Arial Unicode MS" w:hAnsi="Book Antiqua" w:cs="Arial Unicode MS"/>
          <w:color w:val="000000" w:themeColor="text1"/>
          <w:sz w:val="24"/>
          <w:szCs w:val="24"/>
        </w:rPr>
        <w:t xml:space="preserve">by the </w:t>
      </w:r>
      <w:r w:rsidR="00DA2184" w:rsidRPr="00820C5E">
        <w:rPr>
          <w:rFonts w:ascii="Book Antiqua" w:eastAsia="Arial Unicode MS" w:hAnsi="Book Antiqua" w:cs="Arial Unicode MS"/>
          <w:color w:val="000000" w:themeColor="text1"/>
          <w:sz w:val="24"/>
          <w:szCs w:val="24"/>
        </w:rPr>
        <w:t xml:space="preserve">FDA for </w:t>
      </w:r>
      <w:r w:rsidRPr="00820C5E">
        <w:rPr>
          <w:rFonts w:ascii="Book Antiqua" w:eastAsia="Arial Unicode MS" w:hAnsi="Book Antiqua" w:cs="Arial Unicode MS"/>
          <w:color w:val="000000" w:themeColor="text1"/>
          <w:sz w:val="24"/>
          <w:szCs w:val="24"/>
        </w:rPr>
        <w:t xml:space="preserve">the treatment of </w:t>
      </w:r>
      <w:r w:rsidR="00DA2184" w:rsidRPr="00820C5E">
        <w:rPr>
          <w:rFonts w:ascii="Book Antiqua" w:eastAsia="Arial Unicode MS" w:hAnsi="Book Antiqua" w:cs="Arial Unicode MS"/>
          <w:color w:val="000000" w:themeColor="text1"/>
          <w:sz w:val="24"/>
          <w:szCs w:val="24"/>
        </w:rPr>
        <w:t>cytomegalovirus-ind</w:t>
      </w:r>
      <w:r w:rsidR="00054147" w:rsidRPr="00820C5E">
        <w:rPr>
          <w:rFonts w:ascii="Book Antiqua" w:eastAsia="Arial Unicode MS" w:hAnsi="Book Antiqua" w:cs="Arial Unicode MS"/>
          <w:color w:val="000000" w:themeColor="text1"/>
          <w:sz w:val="24"/>
          <w:szCs w:val="24"/>
        </w:rPr>
        <w:t>uced retinitis in AIDS patients</w:t>
      </w:r>
      <w:r w:rsidR="00783076" w:rsidRPr="00820C5E">
        <w:rPr>
          <w:rFonts w:ascii="Book Antiqua" w:eastAsia="Arial Unicode MS" w:hAnsi="Book Antiqua" w:cs="Arial Unicode MS"/>
          <w:color w:val="000000" w:themeColor="text1"/>
          <w:sz w:val="24"/>
          <w:szCs w:val="24"/>
        </w:rPr>
        <w:fldChar w:fldCharType="begin"/>
      </w:r>
      <w:r w:rsidR="007E33B9" w:rsidRPr="00820C5E">
        <w:rPr>
          <w:rFonts w:ascii="Book Antiqua" w:eastAsia="Arial Unicode MS" w:hAnsi="Book Antiqua" w:cs="Arial Unicode MS"/>
          <w:color w:val="000000" w:themeColor="text1"/>
          <w:sz w:val="24"/>
          <w:szCs w:val="24"/>
        </w:rPr>
        <w:instrText xml:space="preserve"> ADDIN EN.CITE &lt;EndNote&gt;&lt;Cite&gt;&lt;Author&gt;Crooke&lt;/Author&gt;&lt;Year&gt;1998&lt;/Year&gt;&lt;RecNum&gt;599&lt;/RecNum&gt;&lt;DisplayText&gt;&lt;style face="superscript"&gt;[23]&lt;/style&gt;&lt;/DisplayText&gt;&lt;record&gt;&lt;rec-number&gt;599&lt;/rec-number&gt;&lt;foreign-keys&gt;&lt;key app="EN" db-id="xxesfd2a7azvtjerp9cpzz26rvf9a0waz2ps"&gt;599&lt;/key&gt;&lt;/foreign-keys&gt;&lt;ref-type name="Journal Article"&gt;17&lt;/ref-type&gt;&lt;contributors&gt;&lt;authors&gt;&lt;author&gt;Crooke, S. T.&lt;/author&gt;&lt;/authors&gt;&lt;/contributors&gt;&lt;titles&gt;&lt;title&gt;Vitravene--another piece in the mosaic&lt;/title&gt;&lt;secondary-title&gt;Antisense Nucleic Acid Drug Dev&lt;/secondary-title&gt;&lt;alt-title&gt;Antisense &amp;amp; nucleic acid drug development&lt;/alt-title&gt;&lt;/titles&gt;&lt;periodical&gt;&lt;full-title&gt;Antisense Nucleic Acid Drug Dev&lt;/full-title&gt;&lt;abbr-1&gt;Antisense &amp;amp; nucleic acid drug development&lt;/abbr-1&gt;&lt;/periodical&gt;&lt;alt-periodical&gt;&lt;full-title&gt;Antisense Nucleic Acid Drug Dev&lt;/full-title&gt;&lt;abbr-1&gt;Antisense &amp;amp; nucleic acid drug development&lt;/abbr-1&gt;&lt;/alt-periodical&gt;&lt;pages&gt;vii-viii&lt;/pages&gt;&lt;volume&gt;8&lt;/volume&gt;&lt;number&gt;4&lt;/number&gt;&lt;edition&gt;1998/09/22&lt;/edition&gt;&lt;keywords&gt;&lt;keyword&gt;AIDS-Related Opportunistic Infections/*drug therapy&lt;/keyword&gt;&lt;keyword&gt;Antiviral Agents/*therapeutic use&lt;/keyword&gt;&lt;keyword&gt;Cytomegalovirus Retinitis/*drug therapy&lt;/keyword&gt;&lt;keyword&gt;Drug Approval&lt;/keyword&gt;&lt;keyword&gt;Humans&lt;/keyword&gt;&lt;keyword&gt;Thionucleotides/*therapeutic use&lt;/keyword&gt;&lt;keyword&gt;United States&lt;/keyword&gt;&lt;keyword&gt;United States Food and Drug Administration&lt;/keyword&gt;&lt;/keywords&gt;&lt;dates&gt;&lt;year&gt;1998&lt;/year&gt;&lt;pub-dates&gt;&lt;date&gt;Aug&lt;/date&gt;&lt;/pub-dates&gt;&lt;/dates&gt;&lt;isbn&gt;1087-2906 (Print)&amp;#xD;1087-2906 (Linking)&lt;/isbn&gt;&lt;accession-num&gt;9743463&lt;/accession-num&gt;&lt;work-type&gt;Editorial&lt;/work-type&gt;&lt;urls&gt;&lt;related-urls&gt;&lt;url&gt;http://www.ncbi.nlm.nih.gov/pubmed/9743463&lt;/url&gt;&lt;/related-urls&gt;&lt;/urls&gt;&lt;language&gt;eng&lt;/language&gt;&lt;/record&gt;&lt;/Cite&gt;&lt;/EndNote&gt;</w:instrText>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23" w:tooltip="Crooke, 1998 #599" w:history="1">
        <w:r w:rsidR="007E33B9" w:rsidRPr="00820C5E">
          <w:rPr>
            <w:rFonts w:ascii="Book Antiqua" w:eastAsia="Arial Unicode MS" w:hAnsi="Book Antiqua" w:cs="Arial Unicode MS"/>
            <w:noProof/>
            <w:color w:val="000000" w:themeColor="text1"/>
            <w:sz w:val="24"/>
            <w:szCs w:val="24"/>
            <w:vertAlign w:val="superscript"/>
          </w:rPr>
          <w:t>23</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054147" w:rsidRPr="00820C5E">
        <w:rPr>
          <w:rFonts w:ascii="Book Antiqua" w:eastAsia="Arial Unicode MS" w:hAnsi="Book Antiqua" w:cs="Arial Unicode MS"/>
          <w:color w:val="000000" w:themeColor="text1"/>
          <w:sz w:val="24"/>
          <w:szCs w:val="24"/>
        </w:rPr>
        <w:t>.</w:t>
      </w:r>
      <w:r w:rsidR="00D274E3" w:rsidRPr="00820C5E">
        <w:rPr>
          <w:rFonts w:ascii="Book Antiqua" w:eastAsia="Arial Unicode MS" w:hAnsi="Book Antiqua" w:cs="Arial Unicode MS"/>
          <w:color w:val="000000" w:themeColor="text1"/>
          <w:sz w:val="24"/>
          <w:szCs w:val="24"/>
        </w:rPr>
        <w:t xml:space="preserve"> </w:t>
      </w:r>
      <w:r w:rsidR="00DA2184" w:rsidRPr="00820C5E">
        <w:rPr>
          <w:rFonts w:ascii="Book Antiqua" w:eastAsia="Arial Unicode MS" w:hAnsi="Book Antiqua" w:cs="Arial Unicode MS"/>
          <w:color w:val="000000" w:themeColor="text1"/>
          <w:sz w:val="24"/>
          <w:szCs w:val="24"/>
        </w:rPr>
        <w:t>Currently, there are about</w:t>
      </w:r>
      <w:r w:rsidR="004C45B5" w:rsidRPr="00820C5E">
        <w:rPr>
          <w:rFonts w:ascii="Book Antiqua" w:eastAsia="Arial Unicode MS" w:hAnsi="Book Antiqua" w:cs="Arial Unicode MS"/>
          <w:color w:val="000000" w:themeColor="text1"/>
          <w:sz w:val="24"/>
          <w:szCs w:val="24"/>
        </w:rPr>
        <w:t xml:space="preserve"> 30 clinical trials </w:t>
      </w:r>
      <w:r w:rsidRPr="00820C5E">
        <w:rPr>
          <w:rFonts w:ascii="Book Antiqua" w:eastAsia="Arial Unicode MS" w:hAnsi="Book Antiqua" w:cs="Arial Unicode MS"/>
          <w:color w:val="000000" w:themeColor="text1"/>
          <w:sz w:val="24"/>
          <w:szCs w:val="24"/>
        </w:rPr>
        <w:t xml:space="preserve">in </w:t>
      </w:r>
      <w:r w:rsidR="004C45B5" w:rsidRPr="00820C5E">
        <w:rPr>
          <w:rFonts w:ascii="Book Antiqua" w:eastAsia="Arial Unicode MS" w:hAnsi="Book Antiqua" w:cs="Arial Unicode MS"/>
          <w:color w:val="000000" w:themeColor="text1"/>
          <w:sz w:val="24"/>
          <w:szCs w:val="24"/>
        </w:rPr>
        <w:t xml:space="preserve">various </w:t>
      </w:r>
      <w:r w:rsidRPr="00820C5E">
        <w:rPr>
          <w:rFonts w:ascii="Book Antiqua" w:eastAsia="Arial Unicode MS" w:hAnsi="Book Antiqua" w:cs="Arial Unicode MS"/>
          <w:color w:val="000000" w:themeColor="text1"/>
          <w:sz w:val="24"/>
          <w:szCs w:val="24"/>
        </w:rPr>
        <w:t>p</w:t>
      </w:r>
      <w:r w:rsidR="00DA2184" w:rsidRPr="00820C5E">
        <w:rPr>
          <w:rFonts w:ascii="Book Antiqua" w:eastAsia="Arial Unicode MS" w:hAnsi="Book Antiqua" w:cs="Arial Unicode MS"/>
          <w:color w:val="000000" w:themeColor="text1"/>
          <w:sz w:val="24"/>
          <w:szCs w:val="24"/>
        </w:rPr>
        <w:t xml:space="preserve">hases </w:t>
      </w:r>
      <w:r w:rsidRPr="00820C5E">
        <w:rPr>
          <w:rFonts w:ascii="Book Antiqua" w:eastAsia="Arial Unicode MS" w:hAnsi="Book Antiqua" w:cs="Arial Unicode MS"/>
          <w:color w:val="000000" w:themeColor="text1"/>
          <w:sz w:val="24"/>
          <w:szCs w:val="24"/>
        </w:rPr>
        <w:t>ongoing</w:t>
      </w:r>
      <w:r w:rsidR="00DA2184" w:rsidRPr="00820C5E">
        <w:rPr>
          <w:rFonts w:ascii="Book Antiqua" w:eastAsia="Arial Unicode MS" w:hAnsi="Book Antiqua" w:cs="Arial Unicode MS"/>
          <w:color w:val="000000" w:themeColor="text1"/>
          <w:sz w:val="24"/>
          <w:szCs w:val="24"/>
        </w:rPr>
        <w:t xml:space="preserve">. Moreover, newer oligonucleotide chemistries are providing antisense molecules with higher binding affinities, greater stability and lower </w:t>
      </w:r>
      <w:r w:rsidR="00054147" w:rsidRPr="00820C5E">
        <w:rPr>
          <w:rFonts w:ascii="Book Antiqua" w:eastAsia="Arial Unicode MS" w:hAnsi="Book Antiqua" w:cs="Arial Unicode MS"/>
          <w:color w:val="000000" w:themeColor="text1"/>
          <w:sz w:val="24"/>
          <w:szCs w:val="24"/>
        </w:rPr>
        <w:t xml:space="preserve">toxicity as clinical </w:t>
      </w:r>
      <w:proofErr w:type="gramStart"/>
      <w:r w:rsidR="00054147" w:rsidRPr="00820C5E">
        <w:rPr>
          <w:rFonts w:ascii="Book Antiqua" w:eastAsia="Arial Unicode MS" w:hAnsi="Book Antiqua" w:cs="Arial Unicode MS"/>
          <w:color w:val="000000" w:themeColor="text1"/>
          <w:sz w:val="24"/>
          <w:szCs w:val="24"/>
        </w:rPr>
        <w:t>candidates</w:t>
      </w:r>
      <w:proofErr w:type="gramEnd"/>
      <w:r w:rsidR="00783076" w:rsidRPr="00820C5E">
        <w:rPr>
          <w:rFonts w:ascii="Book Antiqua" w:eastAsia="Arial Unicode MS" w:hAnsi="Book Antiqua" w:cs="Arial Unicode MS"/>
          <w:color w:val="000000" w:themeColor="text1"/>
          <w:sz w:val="24"/>
          <w:szCs w:val="24"/>
        </w:rPr>
        <w:fldChar w:fldCharType="begin">
          <w:fldData xml:space="preserve">PEVuZE5vdGU+PENpdGU+PEF1dGhvcj5BYm91bC1GYWRsPC9BdXRob3I+PFllYXI+MjAwNjwvWWVh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PEVuZE5vdGU+PENpdGU+PEF1dGhvcj5BYm91bC1GYWRsPC9BdXRob3I+PFllYXI+MjAwNjwvWWVh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24" w:tooltip="Aboul-Fadl, 2006 #596" w:history="1">
        <w:r w:rsidR="007E33B9" w:rsidRPr="00820C5E">
          <w:rPr>
            <w:rFonts w:ascii="Book Antiqua" w:eastAsia="Arial Unicode MS" w:hAnsi="Book Antiqua" w:cs="Arial Unicode MS"/>
            <w:noProof/>
            <w:color w:val="000000" w:themeColor="text1"/>
            <w:sz w:val="24"/>
            <w:szCs w:val="24"/>
            <w:vertAlign w:val="superscript"/>
          </w:rPr>
          <w:t>24-26</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054147" w:rsidRPr="00820C5E">
        <w:rPr>
          <w:rFonts w:ascii="Book Antiqua" w:eastAsia="Arial Unicode MS" w:hAnsi="Book Antiqua" w:cs="Arial Unicode MS"/>
          <w:color w:val="000000" w:themeColor="text1"/>
          <w:sz w:val="24"/>
          <w:szCs w:val="24"/>
        </w:rPr>
        <w:t>.</w:t>
      </w:r>
      <w:r w:rsidR="00D274E3" w:rsidRPr="00820C5E">
        <w:rPr>
          <w:rFonts w:ascii="Book Antiqua" w:eastAsia="Arial Unicode MS" w:hAnsi="Book Antiqua" w:cs="Arial Unicode MS"/>
          <w:color w:val="000000" w:themeColor="text1"/>
          <w:sz w:val="24"/>
          <w:szCs w:val="24"/>
        </w:rPr>
        <w:t xml:space="preserve"> </w:t>
      </w:r>
      <w:r w:rsidR="00DA2184" w:rsidRPr="00820C5E">
        <w:rPr>
          <w:rFonts w:ascii="Book Antiqua" w:eastAsia="Arial Unicode MS" w:hAnsi="Book Antiqua" w:cs="Arial Unicode MS"/>
          <w:color w:val="000000" w:themeColor="text1"/>
          <w:sz w:val="24"/>
          <w:szCs w:val="24"/>
        </w:rPr>
        <w:t xml:space="preserve"> </w:t>
      </w:r>
    </w:p>
    <w:p w:rsidR="00812658" w:rsidRPr="00820C5E" w:rsidRDefault="00987AA9" w:rsidP="00E53F87">
      <w:pPr>
        <w:wordWrap/>
        <w:adjustRightInd w:val="0"/>
        <w:snapToGrid w:val="0"/>
        <w:spacing w:after="0" w:line="360" w:lineRule="auto"/>
        <w:ind w:firstLineChars="150" w:firstLine="360"/>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RNA</w:t>
      </w:r>
      <w:r w:rsidR="004D6267" w:rsidRPr="00820C5E">
        <w:rPr>
          <w:rFonts w:ascii="Book Antiqua" w:eastAsia="Arial Unicode MS" w:hAnsi="Book Antiqua" w:cs="Arial Unicode MS"/>
          <w:color w:val="000000" w:themeColor="text1"/>
          <w:sz w:val="24"/>
          <w:szCs w:val="24"/>
        </w:rPr>
        <w:t xml:space="preserve"> interference (</w:t>
      </w:r>
      <w:proofErr w:type="spellStart"/>
      <w:r w:rsidR="004D6267" w:rsidRPr="00820C5E">
        <w:rPr>
          <w:rFonts w:ascii="Book Antiqua" w:eastAsia="Arial Unicode MS" w:hAnsi="Book Antiqua" w:cs="Arial Unicode MS"/>
          <w:color w:val="000000" w:themeColor="text1"/>
          <w:sz w:val="24"/>
          <w:szCs w:val="24"/>
        </w:rPr>
        <w:t>RNA</w:t>
      </w:r>
      <w:r w:rsidRPr="00820C5E">
        <w:rPr>
          <w:rFonts w:ascii="Book Antiqua" w:eastAsia="Arial Unicode MS" w:hAnsi="Book Antiqua" w:cs="Arial Unicode MS"/>
          <w:color w:val="000000" w:themeColor="text1"/>
          <w:sz w:val="24"/>
          <w:szCs w:val="24"/>
        </w:rPr>
        <w:t>i</w:t>
      </w:r>
      <w:proofErr w:type="spellEnd"/>
      <w:r w:rsidR="004D6267" w:rsidRPr="00820C5E">
        <w:rPr>
          <w:rFonts w:ascii="Book Antiqua" w:eastAsia="Arial Unicode MS" w:hAnsi="Book Antiqua" w:cs="Arial Unicode MS"/>
          <w:color w:val="000000" w:themeColor="text1"/>
          <w:sz w:val="24"/>
          <w:szCs w:val="24"/>
        </w:rPr>
        <w:t>)</w:t>
      </w:r>
      <w:r w:rsidRPr="00820C5E">
        <w:rPr>
          <w:rFonts w:ascii="Book Antiqua" w:eastAsia="Arial Unicode MS" w:hAnsi="Book Antiqua" w:cs="Arial Unicode MS"/>
          <w:color w:val="000000" w:themeColor="text1"/>
          <w:sz w:val="24"/>
          <w:szCs w:val="24"/>
        </w:rPr>
        <w:t xml:space="preserve"> is the phenomenon in which </w:t>
      </w:r>
      <w:proofErr w:type="spellStart"/>
      <w:r w:rsidRPr="00820C5E">
        <w:rPr>
          <w:rFonts w:ascii="Book Antiqua" w:eastAsia="Arial Unicode MS" w:hAnsi="Book Antiqua" w:cs="Arial Unicode MS"/>
          <w:color w:val="000000" w:themeColor="text1"/>
          <w:sz w:val="24"/>
          <w:szCs w:val="24"/>
        </w:rPr>
        <w:t>siRNA</w:t>
      </w:r>
      <w:r w:rsidR="004D6267" w:rsidRPr="00820C5E">
        <w:rPr>
          <w:rFonts w:ascii="Book Antiqua" w:eastAsia="Arial Unicode MS" w:hAnsi="Book Antiqua" w:cs="Arial Unicode MS"/>
          <w:color w:val="000000" w:themeColor="text1"/>
          <w:sz w:val="24"/>
          <w:szCs w:val="24"/>
        </w:rPr>
        <w:t>s</w:t>
      </w:r>
      <w:proofErr w:type="spellEnd"/>
      <w:r w:rsidRPr="00820C5E">
        <w:rPr>
          <w:rFonts w:ascii="Book Antiqua" w:eastAsia="Arial Unicode MS" w:hAnsi="Book Antiqua" w:cs="Arial Unicode MS"/>
          <w:color w:val="000000" w:themeColor="text1"/>
          <w:sz w:val="24"/>
          <w:szCs w:val="24"/>
        </w:rPr>
        <w:t xml:space="preserve"> (21-23 nucleotide in length) silence target</w:t>
      </w:r>
      <w:r w:rsidR="00B355FB" w:rsidRPr="00820C5E">
        <w:rPr>
          <w:rFonts w:ascii="Book Antiqua" w:eastAsia="Arial Unicode MS" w:hAnsi="Book Antiqua" w:cs="Arial Unicode MS"/>
          <w:color w:val="000000" w:themeColor="text1"/>
          <w:sz w:val="24"/>
          <w:szCs w:val="24"/>
        </w:rPr>
        <w:t>s</w:t>
      </w:r>
      <w:r w:rsidRPr="00820C5E">
        <w:rPr>
          <w:rFonts w:ascii="Book Antiqua" w:eastAsia="Arial Unicode MS" w:hAnsi="Book Antiqua" w:cs="Arial Unicode MS"/>
          <w:color w:val="000000" w:themeColor="text1"/>
          <w:sz w:val="24"/>
          <w:szCs w:val="24"/>
        </w:rPr>
        <w:t xml:space="preserve"> gene by binding to its complimentary mRNA and triggers their elimination initially</w:t>
      </w:r>
      <w:r w:rsidR="00B355FB" w:rsidRPr="00820C5E">
        <w:rPr>
          <w:rFonts w:ascii="Book Antiqua" w:eastAsia="Arial Unicode MS" w:hAnsi="Book Antiqua" w:cs="Arial Unicode MS"/>
          <w:color w:val="000000" w:themeColor="text1"/>
          <w:sz w:val="24"/>
          <w:szCs w:val="24"/>
        </w:rPr>
        <w:t>. It was</w:t>
      </w:r>
      <w:r w:rsidRPr="00820C5E">
        <w:rPr>
          <w:rFonts w:ascii="Book Antiqua" w:eastAsia="Arial Unicode MS" w:hAnsi="Book Antiqua" w:cs="Arial Unicode MS"/>
          <w:color w:val="000000" w:themeColor="text1"/>
          <w:sz w:val="24"/>
          <w:szCs w:val="24"/>
        </w:rPr>
        <w:t xml:space="preserve"> discovered by Fire </w:t>
      </w:r>
      <w:r w:rsidRPr="00820C5E">
        <w:rPr>
          <w:rFonts w:ascii="Book Antiqua" w:eastAsia="Arial Unicode MS" w:hAnsi="Book Antiqua" w:cs="Arial Unicode MS"/>
          <w:i/>
          <w:color w:val="000000" w:themeColor="text1"/>
          <w:sz w:val="24"/>
          <w:szCs w:val="24"/>
        </w:rPr>
        <w:t xml:space="preserve">et </w:t>
      </w:r>
      <w:proofErr w:type="gramStart"/>
      <w:r w:rsidRPr="00820C5E">
        <w:rPr>
          <w:rFonts w:ascii="Book Antiqua" w:eastAsia="Arial Unicode MS" w:hAnsi="Book Antiqua" w:cs="Arial Unicode MS"/>
          <w:i/>
          <w:color w:val="000000" w:themeColor="text1"/>
          <w:sz w:val="24"/>
          <w:szCs w:val="24"/>
        </w:rPr>
        <w:t>al</w:t>
      </w:r>
      <w:r w:rsidR="00E20831" w:rsidRPr="00E20831">
        <w:rPr>
          <w:rFonts w:ascii="Book Antiqua" w:eastAsia="Arial Unicode MS" w:hAnsi="Book Antiqua" w:cs="Arial Unicode MS" w:hint="eastAsia"/>
          <w:color w:val="000000" w:themeColor="text1"/>
          <w:sz w:val="24"/>
          <w:szCs w:val="24"/>
          <w:vertAlign w:val="superscript"/>
          <w:lang w:eastAsia="zh-CN"/>
        </w:rPr>
        <w:t>[</w:t>
      </w:r>
      <w:proofErr w:type="gramEnd"/>
      <w:r w:rsidR="00E20831" w:rsidRPr="00E20831">
        <w:rPr>
          <w:rFonts w:ascii="Book Antiqua" w:eastAsia="Arial Unicode MS" w:hAnsi="Book Antiqua" w:cs="Arial Unicode MS" w:hint="eastAsia"/>
          <w:color w:val="000000" w:themeColor="text1"/>
          <w:sz w:val="24"/>
          <w:szCs w:val="24"/>
          <w:vertAlign w:val="superscript"/>
          <w:lang w:eastAsia="zh-CN"/>
        </w:rPr>
        <w:t>27]</w:t>
      </w:r>
      <w:r w:rsidRPr="00820C5E">
        <w:rPr>
          <w:rFonts w:ascii="Book Antiqua" w:eastAsia="Arial Unicode MS" w:hAnsi="Book Antiqua" w:cs="Arial Unicode MS"/>
          <w:color w:val="000000" w:themeColor="text1"/>
          <w:sz w:val="24"/>
          <w:szCs w:val="24"/>
        </w:rPr>
        <w:t xml:space="preserve"> in </w:t>
      </w:r>
      <w:proofErr w:type="spellStart"/>
      <w:r w:rsidRPr="00820C5E">
        <w:rPr>
          <w:rFonts w:ascii="Book Antiqua" w:eastAsia="Arial Unicode MS" w:hAnsi="Book Antiqua" w:cs="Arial Unicode MS"/>
          <w:i/>
          <w:color w:val="000000" w:themeColor="text1"/>
          <w:sz w:val="24"/>
          <w:szCs w:val="24"/>
        </w:rPr>
        <w:t>Caenorhab</w:t>
      </w:r>
      <w:r w:rsidR="00F66250" w:rsidRPr="00820C5E">
        <w:rPr>
          <w:rFonts w:ascii="Book Antiqua" w:eastAsia="Arial Unicode MS" w:hAnsi="Book Antiqua" w:cs="Arial Unicode MS"/>
          <w:i/>
          <w:color w:val="000000" w:themeColor="text1"/>
          <w:sz w:val="24"/>
          <w:szCs w:val="24"/>
        </w:rPr>
        <w:t>d</w:t>
      </w:r>
      <w:r w:rsidRPr="00820C5E">
        <w:rPr>
          <w:rFonts w:ascii="Book Antiqua" w:eastAsia="Arial Unicode MS" w:hAnsi="Book Antiqua" w:cs="Arial Unicode MS"/>
          <w:i/>
          <w:color w:val="000000" w:themeColor="text1"/>
          <w:sz w:val="24"/>
          <w:szCs w:val="24"/>
        </w:rPr>
        <w:t>itis</w:t>
      </w:r>
      <w:proofErr w:type="spellEnd"/>
      <w:r w:rsidRPr="00820C5E">
        <w:rPr>
          <w:rFonts w:ascii="Book Antiqua" w:eastAsia="Arial Unicode MS" w:hAnsi="Book Antiqua" w:cs="Arial Unicode MS"/>
          <w:i/>
          <w:color w:val="000000" w:themeColor="text1"/>
          <w:sz w:val="24"/>
          <w:szCs w:val="24"/>
        </w:rPr>
        <w:t xml:space="preserve"> </w:t>
      </w:r>
      <w:proofErr w:type="spellStart"/>
      <w:r w:rsidRPr="00820C5E">
        <w:rPr>
          <w:rFonts w:ascii="Book Antiqua" w:eastAsia="Arial Unicode MS" w:hAnsi="Book Antiqua" w:cs="Arial Unicode MS"/>
          <w:i/>
          <w:color w:val="000000" w:themeColor="text1"/>
          <w:sz w:val="24"/>
          <w:szCs w:val="24"/>
        </w:rPr>
        <w:t>el</w:t>
      </w:r>
      <w:r w:rsidR="00F66250" w:rsidRPr="00820C5E">
        <w:rPr>
          <w:rFonts w:ascii="Book Antiqua" w:eastAsia="Arial Unicode MS" w:hAnsi="Book Antiqua" w:cs="Arial Unicode MS"/>
          <w:i/>
          <w:color w:val="000000" w:themeColor="text1"/>
          <w:sz w:val="24"/>
          <w:szCs w:val="24"/>
        </w:rPr>
        <w:t>egans</w:t>
      </w:r>
      <w:proofErr w:type="spellEnd"/>
      <w:r w:rsidR="00054147" w:rsidRPr="00820C5E">
        <w:rPr>
          <w:rFonts w:ascii="Book Antiqua" w:eastAsia="Arial Unicode MS" w:hAnsi="Book Antiqua" w:cs="Arial Unicode MS"/>
          <w:color w:val="000000" w:themeColor="text1"/>
          <w:sz w:val="24"/>
          <w:szCs w:val="24"/>
        </w:rPr>
        <w:t>.</w:t>
      </w:r>
      <w:r w:rsidR="00385CA4" w:rsidRPr="00820C5E">
        <w:rPr>
          <w:rFonts w:ascii="Book Antiqua" w:eastAsia="Arial Unicode MS" w:hAnsi="Book Antiqua" w:cs="Arial Unicode MS"/>
          <w:color w:val="000000" w:themeColor="text1"/>
          <w:sz w:val="24"/>
          <w:szCs w:val="24"/>
        </w:rPr>
        <w:t xml:space="preserve"> </w:t>
      </w:r>
      <w:r w:rsidR="00593E6C" w:rsidRPr="00820C5E">
        <w:rPr>
          <w:rFonts w:ascii="Book Antiqua" w:eastAsia="Arial Unicode MS" w:hAnsi="Book Antiqua" w:cs="Arial Unicode MS"/>
          <w:color w:val="000000" w:themeColor="text1"/>
          <w:sz w:val="24"/>
          <w:szCs w:val="24"/>
        </w:rPr>
        <w:t xml:space="preserve">Like </w:t>
      </w:r>
      <w:r w:rsidR="00B355FB" w:rsidRPr="00820C5E">
        <w:rPr>
          <w:rFonts w:ascii="Book Antiqua" w:eastAsia="Arial Unicode MS" w:hAnsi="Book Antiqua" w:cs="Arial Unicode MS"/>
          <w:color w:val="000000" w:themeColor="text1"/>
          <w:sz w:val="24"/>
          <w:szCs w:val="24"/>
        </w:rPr>
        <w:t xml:space="preserve">the </w:t>
      </w:r>
      <w:r w:rsidR="00593E6C" w:rsidRPr="00820C5E">
        <w:rPr>
          <w:rFonts w:ascii="Book Antiqua" w:eastAsia="Arial Unicode MS" w:hAnsi="Book Antiqua" w:cs="Arial Unicode MS"/>
          <w:color w:val="000000" w:themeColor="text1"/>
          <w:sz w:val="24"/>
          <w:szCs w:val="24"/>
        </w:rPr>
        <w:t xml:space="preserve">antisense strategy, </w:t>
      </w:r>
      <w:proofErr w:type="spellStart"/>
      <w:r w:rsidR="00593E6C" w:rsidRPr="00820C5E">
        <w:rPr>
          <w:rFonts w:ascii="Book Antiqua" w:eastAsia="Arial Unicode MS" w:hAnsi="Book Antiqua" w:cs="Arial Unicode MS"/>
          <w:color w:val="000000" w:themeColor="text1"/>
          <w:sz w:val="24"/>
          <w:szCs w:val="24"/>
        </w:rPr>
        <w:t>RNAi</w:t>
      </w:r>
      <w:proofErr w:type="spellEnd"/>
      <w:r w:rsidR="00593E6C" w:rsidRPr="00820C5E">
        <w:rPr>
          <w:rFonts w:ascii="Book Antiqua" w:eastAsia="Arial Unicode MS" w:hAnsi="Book Antiqua" w:cs="Arial Unicode MS"/>
          <w:color w:val="000000" w:themeColor="text1"/>
          <w:sz w:val="24"/>
          <w:szCs w:val="24"/>
        </w:rPr>
        <w:t xml:space="preserve"> relies on </w:t>
      </w:r>
      <w:r w:rsidR="00B355FB" w:rsidRPr="00820C5E">
        <w:rPr>
          <w:rFonts w:ascii="Book Antiqua" w:eastAsia="Arial Unicode MS" w:hAnsi="Book Antiqua" w:cs="Arial Unicode MS"/>
          <w:color w:val="000000" w:themeColor="text1"/>
          <w:sz w:val="24"/>
          <w:szCs w:val="24"/>
        </w:rPr>
        <w:t xml:space="preserve">the </w:t>
      </w:r>
      <w:r w:rsidR="00770728" w:rsidRPr="00820C5E">
        <w:rPr>
          <w:rFonts w:ascii="Book Antiqua" w:eastAsia="Arial Unicode MS" w:hAnsi="Book Antiqua" w:cs="Arial Unicode MS"/>
          <w:color w:val="000000" w:themeColor="text1"/>
          <w:sz w:val="24"/>
          <w:szCs w:val="24"/>
        </w:rPr>
        <w:t>complementarity</w:t>
      </w:r>
      <w:r w:rsidR="00593E6C" w:rsidRPr="00820C5E">
        <w:rPr>
          <w:rFonts w:ascii="Book Antiqua" w:eastAsia="Arial Unicode MS" w:hAnsi="Book Antiqua" w:cs="Arial Unicode MS"/>
          <w:color w:val="000000" w:themeColor="text1"/>
          <w:sz w:val="24"/>
          <w:szCs w:val="24"/>
        </w:rPr>
        <w:t xml:space="preserve"> between RNA and its target mRNA.</w:t>
      </w:r>
      <w:r w:rsidR="00770728" w:rsidRPr="00820C5E">
        <w:rPr>
          <w:rFonts w:ascii="Book Antiqua" w:eastAsia="Arial Unicode MS" w:hAnsi="Book Antiqua" w:cs="Arial Unicode MS"/>
          <w:color w:val="000000" w:themeColor="text1"/>
          <w:sz w:val="24"/>
          <w:szCs w:val="24"/>
        </w:rPr>
        <w:t xml:space="preserve"> However, the mechanism of </w:t>
      </w:r>
      <w:proofErr w:type="spellStart"/>
      <w:r w:rsidR="00770728" w:rsidRPr="00820C5E">
        <w:rPr>
          <w:rFonts w:ascii="Book Antiqua" w:eastAsia="Arial Unicode MS" w:hAnsi="Book Antiqua" w:cs="Arial Unicode MS"/>
          <w:color w:val="000000" w:themeColor="text1"/>
          <w:sz w:val="24"/>
          <w:szCs w:val="24"/>
        </w:rPr>
        <w:t>RNAi</w:t>
      </w:r>
      <w:proofErr w:type="spellEnd"/>
      <w:r w:rsidR="00770728" w:rsidRPr="00820C5E">
        <w:rPr>
          <w:rFonts w:ascii="Book Antiqua" w:eastAsia="Arial Unicode MS" w:hAnsi="Book Antiqua" w:cs="Arial Unicode MS"/>
          <w:color w:val="000000" w:themeColor="text1"/>
          <w:sz w:val="24"/>
          <w:szCs w:val="24"/>
        </w:rPr>
        <w:t xml:space="preserve"> is slightly different </w:t>
      </w:r>
      <w:r w:rsidR="00B355FB" w:rsidRPr="00820C5E">
        <w:rPr>
          <w:rFonts w:ascii="Book Antiqua" w:eastAsia="Arial Unicode MS" w:hAnsi="Book Antiqua" w:cs="Arial Unicode MS"/>
          <w:color w:val="000000" w:themeColor="text1"/>
          <w:sz w:val="24"/>
          <w:szCs w:val="24"/>
        </w:rPr>
        <w:t xml:space="preserve">to the </w:t>
      </w:r>
      <w:r w:rsidR="00D5482F" w:rsidRPr="00820C5E">
        <w:rPr>
          <w:rFonts w:ascii="Book Antiqua" w:eastAsia="Arial Unicode MS" w:hAnsi="Book Antiqua" w:cs="Arial Unicode MS"/>
          <w:color w:val="000000" w:themeColor="text1"/>
          <w:sz w:val="24"/>
          <w:szCs w:val="24"/>
        </w:rPr>
        <w:t>antisense strategy.</w:t>
      </w:r>
      <w:r w:rsidR="00593E6C" w:rsidRPr="00820C5E">
        <w:rPr>
          <w:rFonts w:ascii="Book Antiqua" w:eastAsia="Arial Unicode MS" w:hAnsi="Book Antiqua" w:cs="Arial Unicode MS"/>
          <w:color w:val="000000" w:themeColor="text1"/>
          <w:sz w:val="24"/>
          <w:szCs w:val="24"/>
        </w:rPr>
        <w:t xml:space="preserve"> </w:t>
      </w:r>
      <w:proofErr w:type="spellStart"/>
      <w:r w:rsidR="007F4599" w:rsidRPr="00820C5E">
        <w:rPr>
          <w:rFonts w:ascii="Book Antiqua" w:eastAsia="Arial Unicode MS" w:hAnsi="Book Antiqua" w:cs="Arial Unicode MS"/>
          <w:color w:val="000000" w:themeColor="text1"/>
          <w:sz w:val="24"/>
          <w:szCs w:val="24"/>
        </w:rPr>
        <w:t>RNAi</w:t>
      </w:r>
      <w:proofErr w:type="spellEnd"/>
      <w:r w:rsidR="007F4599" w:rsidRPr="00820C5E">
        <w:rPr>
          <w:rFonts w:ascii="Book Antiqua" w:eastAsia="Arial Unicode MS" w:hAnsi="Book Antiqua" w:cs="Arial Unicode MS"/>
          <w:color w:val="000000" w:themeColor="text1"/>
          <w:sz w:val="24"/>
          <w:szCs w:val="24"/>
        </w:rPr>
        <w:t xml:space="preserve"> is a sequence-specific gene silencing mechanism</w:t>
      </w:r>
      <w:r w:rsidR="00EA3F47" w:rsidRPr="00820C5E">
        <w:rPr>
          <w:rFonts w:ascii="Book Antiqua" w:eastAsia="Arial Unicode MS" w:hAnsi="Book Antiqua" w:cs="Arial Unicode MS"/>
          <w:color w:val="000000" w:themeColor="text1"/>
          <w:sz w:val="24"/>
          <w:szCs w:val="24"/>
        </w:rPr>
        <w:t xml:space="preserve"> which is evolutionarily conserved and </w:t>
      </w:r>
      <w:r w:rsidR="007F4599" w:rsidRPr="00820C5E">
        <w:rPr>
          <w:rFonts w:ascii="Book Antiqua" w:eastAsia="Arial Unicode MS" w:hAnsi="Book Antiqua" w:cs="Arial Unicode MS"/>
          <w:color w:val="000000" w:themeColor="text1"/>
          <w:sz w:val="24"/>
          <w:szCs w:val="24"/>
        </w:rPr>
        <w:t xml:space="preserve">induced by </w:t>
      </w:r>
      <w:r w:rsidR="00EA3F47" w:rsidRPr="00820C5E">
        <w:rPr>
          <w:rFonts w:ascii="Book Antiqua" w:eastAsia="Arial Unicode MS" w:hAnsi="Book Antiqua" w:cs="Arial Unicode MS"/>
          <w:color w:val="000000" w:themeColor="text1"/>
          <w:sz w:val="24"/>
          <w:szCs w:val="24"/>
        </w:rPr>
        <w:t xml:space="preserve">the </w:t>
      </w:r>
      <w:r w:rsidR="007F4599" w:rsidRPr="00820C5E">
        <w:rPr>
          <w:rFonts w:ascii="Book Antiqua" w:eastAsia="Arial Unicode MS" w:hAnsi="Book Antiqua" w:cs="Arial Unicode MS"/>
          <w:color w:val="000000" w:themeColor="text1"/>
          <w:sz w:val="24"/>
          <w:szCs w:val="24"/>
        </w:rPr>
        <w:t>exposure of d</w:t>
      </w:r>
      <w:r w:rsidR="00C321F7" w:rsidRPr="00820C5E">
        <w:rPr>
          <w:rFonts w:ascii="Book Antiqua" w:eastAsia="Arial Unicode MS" w:hAnsi="Book Antiqua" w:cs="Arial Unicode MS"/>
          <w:color w:val="000000" w:themeColor="text1"/>
          <w:sz w:val="24"/>
          <w:szCs w:val="24"/>
        </w:rPr>
        <w:t xml:space="preserve">ouble-stranded </w:t>
      </w:r>
      <w:r w:rsidR="007F4599" w:rsidRPr="00820C5E">
        <w:rPr>
          <w:rFonts w:ascii="Book Antiqua" w:eastAsia="Arial Unicode MS" w:hAnsi="Book Antiqua" w:cs="Arial Unicode MS"/>
          <w:color w:val="000000" w:themeColor="text1"/>
          <w:sz w:val="24"/>
          <w:szCs w:val="24"/>
        </w:rPr>
        <w:t>RNA</w:t>
      </w:r>
      <w:r w:rsidR="00C321F7" w:rsidRPr="00820C5E">
        <w:rPr>
          <w:rFonts w:ascii="Book Antiqua" w:eastAsia="Arial Unicode MS" w:hAnsi="Book Antiqua" w:cs="Arial Unicode MS"/>
          <w:color w:val="000000" w:themeColor="text1"/>
          <w:sz w:val="24"/>
          <w:szCs w:val="24"/>
        </w:rPr>
        <w:t>(</w:t>
      </w:r>
      <w:proofErr w:type="spellStart"/>
      <w:r w:rsidR="00C321F7" w:rsidRPr="00820C5E">
        <w:rPr>
          <w:rFonts w:ascii="Book Antiqua" w:eastAsia="Arial Unicode MS" w:hAnsi="Book Antiqua" w:cs="Arial Unicode MS"/>
          <w:color w:val="000000" w:themeColor="text1"/>
          <w:sz w:val="24"/>
          <w:szCs w:val="24"/>
        </w:rPr>
        <w:t>dsRNA</w:t>
      </w:r>
      <w:proofErr w:type="spellEnd"/>
      <w:r w:rsidR="00C321F7" w:rsidRPr="00820C5E">
        <w:rPr>
          <w:rFonts w:ascii="Book Antiqua" w:eastAsia="Arial Unicode MS" w:hAnsi="Book Antiqua" w:cs="Arial Unicode MS"/>
          <w:color w:val="000000" w:themeColor="text1"/>
          <w:sz w:val="24"/>
          <w:szCs w:val="24"/>
        </w:rPr>
        <w:t>)</w:t>
      </w:r>
      <w:r w:rsidR="00783076" w:rsidRPr="00820C5E">
        <w:rPr>
          <w:rFonts w:ascii="Book Antiqua" w:eastAsia="Arial Unicode MS" w:hAnsi="Book Antiqua" w:cs="Arial Unicode MS"/>
          <w:color w:val="000000" w:themeColor="text1"/>
          <w:sz w:val="24"/>
          <w:szCs w:val="24"/>
        </w:rPr>
        <w:fldChar w:fldCharType="begin"/>
      </w:r>
      <w:r w:rsidR="007E33B9" w:rsidRPr="00820C5E">
        <w:rPr>
          <w:rFonts w:ascii="Book Antiqua" w:eastAsia="Arial Unicode MS" w:hAnsi="Book Antiqua" w:cs="Arial Unicode MS"/>
          <w:color w:val="000000" w:themeColor="text1"/>
          <w:sz w:val="24"/>
          <w:szCs w:val="24"/>
        </w:rPr>
        <w:instrText xml:space="preserve"> ADDIN EN.CITE &lt;EndNote&gt;&lt;Cite&gt;&lt;Author&gt;Hannon&lt;/Author&gt;&lt;Year&gt;2002&lt;/Year&gt;&lt;RecNum&gt;622&lt;/RecNum&gt;&lt;DisplayText&gt;&lt;style face="superscript"&gt;[28]&lt;/style&gt;&lt;/DisplayText&gt;&lt;record&gt;&lt;rec-number&gt;622&lt;/rec-number&gt;&lt;foreign-keys&gt;&lt;key app="EN" db-id="xxesfd2a7azvtjerp9cpzz26rvf9a0waz2ps"&gt;622&lt;/key&gt;&lt;/foreign-keys&gt;&lt;ref-type name="Journal Article"&gt;17&lt;/ref-type&gt;&lt;contributors&gt;&lt;authors&gt;&lt;author&gt;Hannon, G. J.&lt;/author&gt;&lt;/authors&gt;&lt;/contributors&gt;&lt;auth-address&gt;Cold Spring Harbour Laboratory, New York 11724, USA. hannon@cshl.org&lt;/auth-address&gt;&lt;titles&gt;&lt;title&gt;RNA interference&lt;/title&gt;&lt;secondary-title&gt;Nature&lt;/secondary-title&gt;&lt;alt-title&gt;Nature&lt;/alt-title&gt;&lt;/titles&gt;&lt;periodical&gt;&lt;full-title&gt;Nature&lt;/full-title&gt;&lt;abbr-1&gt;Nature&lt;/abbr-1&gt;&lt;/periodical&gt;&lt;alt-periodical&gt;&lt;full-title&gt;Nature&lt;/full-title&gt;&lt;abbr-1&gt;Nature&lt;/abbr-1&gt;&lt;/alt-periodical&gt;&lt;pages&gt;244-51&lt;/pages&gt;&lt;volume&gt;418&lt;/volume&gt;&lt;number&gt;6894&lt;/number&gt;&lt;edition&gt;2002/07/12&lt;/edition&gt;&lt;keywords&gt;&lt;keyword&gt;Animals&lt;/keyword&gt;&lt;keyword&gt;*Gene Silencing&lt;/keyword&gt;&lt;keyword&gt;Genetic Techniques&lt;/keyword&gt;&lt;keyword&gt;Genome&lt;/keyword&gt;&lt;keyword&gt;Models, Genetic&lt;/keyword&gt;&lt;keyword&gt;RNA Processing, Post-Transcriptional&lt;/keyword&gt;&lt;keyword&gt;RNA, Double-Stranded/chemistry/genetics/*metabolism&lt;/keyword&gt;&lt;/keywords&gt;&lt;dates&gt;&lt;year&gt;2002&lt;/year&gt;&lt;pub-dates&gt;&lt;date&gt;Jul 11&lt;/date&gt;&lt;/pub-dates&gt;&lt;/dates&gt;&lt;isbn&gt;0028-0836 (Print)&amp;#xD;0028-0836 (Linking)&lt;/isbn&gt;&lt;accession-num&gt;12110901&lt;/accession-num&gt;&lt;work-type&gt;Research Support, Non-U.S. Gov&amp;apos;t&amp;#xD;Research Support, U.S. Gov&amp;apos;t, Non-P.H.S.&amp;#xD;Research Support, U.S. Gov&amp;apos;t, P.H.S.&amp;#xD;Review&lt;/work-type&gt;&lt;urls&gt;&lt;related-urls&gt;&lt;url&gt;http://www.ncbi.nlm.nih.gov/pubmed/12110901&lt;/url&gt;&lt;/related-urls&gt;&lt;/urls&gt;&lt;electronic-resource-num&gt;10.1038/418244a&lt;/electronic-resource-num&gt;&lt;language&gt;eng&lt;/language&gt;&lt;/record&gt;&lt;/Cite&gt;&lt;/EndNote&gt;</w:instrText>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28" w:tooltip="Hannon, 2002 #622" w:history="1">
        <w:r w:rsidR="007E33B9" w:rsidRPr="00820C5E">
          <w:rPr>
            <w:rFonts w:ascii="Book Antiqua" w:eastAsia="Arial Unicode MS" w:hAnsi="Book Antiqua" w:cs="Arial Unicode MS"/>
            <w:noProof/>
            <w:color w:val="000000" w:themeColor="text1"/>
            <w:sz w:val="24"/>
            <w:szCs w:val="24"/>
            <w:vertAlign w:val="superscript"/>
          </w:rPr>
          <w:t>28</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054147" w:rsidRPr="00820C5E">
        <w:rPr>
          <w:rFonts w:ascii="Book Antiqua" w:eastAsia="Arial Unicode MS" w:hAnsi="Book Antiqua" w:cs="Arial Unicode MS"/>
          <w:color w:val="000000" w:themeColor="text1"/>
          <w:sz w:val="24"/>
          <w:szCs w:val="24"/>
        </w:rPr>
        <w:t>.</w:t>
      </w:r>
      <w:r w:rsidR="00385CA4" w:rsidRPr="00820C5E">
        <w:rPr>
          <w:rFonts w:ascii="Book Antiqua" w:eastAsia="Arial Unicode MS" w:hAnsi="Book Antiqua" w:cs="Arial Unicode MS"/>
          <w:color w:val="000000" w:themeColor="text1"/>
          <w:sz w:val="24"/>
          <w:szCs w:val="24"/>
        </w:rPr>
        <w:t xml:space="preserve"> </w:t>
      </w:r>
      <w:r w:rsidR="00D81181" w:rsidRPr="00820C5E">
        <w:rPr>
          <w:rFonts w:ascii="Book Antiqua" w:eastAsia="Arial Unicode MS" w:hAnsi="Book Antiqua" w:cs="Arial Unicode MS"/>
          <w:color w:val="000000" w:themeColor="text1"/>
          <w:sz w:val="24"/>
          <w:szCs w:val="24"/>
        </w:rPr>
        <w:t>L</w:t>
      </w:r>
      <w:r w:rsidR="00812658" w:rsidRPr="00820C5E">
        <w:rPr>
          <w:rFonts w:ascii="Book Antiqua" w:eastAsia="Arial Unicode MS" w:hAnsi="Book Antiqua" w:cs="Arial Unicode MS"/>
          <w:color w:val="000000" w:themeColor="text1"/>
          <w:sz w:val="24"/>
          <w:szCs w:val="24"/>
        </w:rPr>
        <w:t xml:space="preserve">ong stretches of </w:t>
      </w:r>
      <w:proofErr w:type="spellStart"/>
      <w:r w:rsidR="00812658" w:rsidRPr="00820C5E">
        <w:rPr>
          <w:rFonts w:ascii="Book Antiqua" w:eastAsia="Arial Unicode MS" w:hAnsi="Book Antiqua" w:cs="Arial Unicode MS"/>
          <w:color w:val="000000" w:themeColor="text1"/>
          <w:sz w:val="24"/>
          <w:szCs w:val="24"/>
        </w:rPr>
        <w:t>dsRNA</w:t>
      </w:r>
      <w:proofErr w:type="spellEnd"/>
      <w:r w:rsidR="00812658" w:rsidRPr="00820C5E">
        <w:rPr>
          <w:rFonts w:ascii="Book Antiqua" w:eastAsia="Arial Unicode MS" w:hAnsi="Book Antiqua" w:cs="Arial Unicode MS"/>
          <w:color w:val="000000" w:themeColor="text1"/>
          <w:sz w:val="24"/>
          <w:szCs w:val="24"/>
        </w:rPr>
        <w:t xml:space="preserve"> </w:t>
      </w:r>
      <w:r w:rsidR="00D75424" w:rsidRPr="00820C5E">
        <w:rPr>
          <w:rFonts w:ascii="Book Antiqua" w:eastAsia="Arial Unicode MS" w:hAnsi="Book Antiqua" w:cs="Arial Unicode MS"/>
          <w:color w:val="000000" w:themeColor="text1"/>
          <w:sz w:val="24"/>
          <w:szCs w:val="24"/>
        </w:rPr>
        <w:t xml:space="preserve">can interact with </w:t>
      </w:r>
      <w:r w:rsidR="00EA3F47" w:rsidRPr="00820C5E">
        <w:rPr>
          <w:rFonts w:ascii="Book Antiqua" w:eastAsia="Arial Unicode MS" w:hAnsi="Book Antiqua" w:cs="Arial Unicode MS"/>
          <w:color w:val="000000" w:themeColor="text1"/>
          <w:sz w:val="24"/>
          <w:szCs w:val="24"/>
        </w:rPr>
        <w:t xml:space="preserve">the </w:t>
      </w:r>
      <w:proofErr w:type="spellStart"/>
      <w:r w:rsidR="00D75424" w:rsidRPr="00820C5E">
        <w:rPr>
          <w:rFonts w:ascii="Book Antiqua" w:eastAsia="Arial Unicode MS" w:hAnsi="Book Antiqua" w:cs="Arial Unicode MS"/>
          <w:color w:val="000000" w:themeColor="text1"/>
          <w:sz w:val="24"/>
          <w:szCs w:val="24"/>
        </w:rPr>
        <w:t>RNase</w:t>
      </w:r>
      <w:proofErr w:type="spellEnd"/>
      <w:r w:rsidR="00D75424" w:rsidRPr="00820C5E">
        <w:rPr>
          <w:rFonts w:ascii="Book Antiqua" w:eastAsia="Arial Unicode MS" w:hAnsi="Book Antiqua" w:cs="Arial Unicode MS"/>
          <w:color w:val="000000" w:themeColor="text1"/>
          <w:sz w:val="24"/>
          <w:szCs w:val="24"/>
        </w:rPr>
        <w:t xml:space="preserve"> III-like enzyme (</w:t>
      </w:r>
      <w:r w:rsidR="00812658" w:rsidRPr="00820C5E">
        <w:rPr>
          <w:rFonts w:ascii="Book Antiqua" w:eastAsia="Arial Unicode MS" w:hAnsi="Book Antiqua" w:cs="Arial Unicode MS"/>
          <w:color w:val="000000" w:themeColor="text1"/>
          <w:sz w:val="24"/>
          <w:szCs w:val="24"/>
        </w:rPr>
        <w:t>DICER</w:t>
      </w:r>
      <w:r w:rsidR="00D75424" w:rsidRPr="00820C5E">
        <w:rPr>
          <w:rFonts w:ascii="Book Antiqua" w:eastAsia="Arial Unicode MS" w:hAnsi="Book Antiqua" w:cs="Arial Unicode MS"/>
          <w:color w:val="000000" w:themeColor="text1"/>
          <w:sz w:val="24"/>
          <w:szCs w:val="24"/>
        </w:rPr>
        <w:t>)</w:t>
      </w:r>
      <w:r w:rsidR="00812658" w:rsidRPr="00820C5E">
        <w:rPr>
          <w:rFonts w:ascii="Book Antiqua" w:eastAsia="Arial Unicode MS" w:hAnsi="Book Antiqua" w:cs="Arial Unicode MS"/>
          <w:color w:val="000000" w:themeColor="text1"/>
          <w:sz w:val="24"/>
          <w:szCs w:val="24"/>
        </w:rPr>
        <w:t xml:space="preserve"> </w:t>
      </w:r>
      <w:r w:rsidR="00D75424" w:rsidRPr="00820C5E">
        <w:rPr>
          <w:rFonts w:ascii="Book Antiqua" w:eastAsia="Arial Unicode MS" w:hAnsi="Book Antiqua" w:cs="Arial Unicode MS"/>
          <w:color w:val="000000" w:themeColor="text1"/>
          <w:sz w:val="24"/>
          <w:szCs w:val="24"/>
        </w:rPr>
        <w:t xml:space="preserve">to be cleaved </w:t>
      </w:r>
      <w:r w:rsidR="00812658" w:rsidRPr="00820C5E">
        <w:rPr>
          <w:rFonts w:ascii="Book Antiqua" w:eastAsia="Arial Unicode MS" w:hAnsi="Book Antiqua" w:cs="Arial Unicode MS"/>
          <w:color w:val="000000" w:themeColor="text1"/>
          <w:sz w:val="24"/>
          <w:szCs w:val="24"/>
        </w:rPr>
        <w:t xml:space="preserve">into short (21-23 </w:t>
      </w:r>
      <w:r w:rsidR="007E33B9" w:rsidRPr="00820C5E">
        <w:rPr>
          <w:rFonts w:ascii="Book Antiqua" w:eastAsia="Arial Unicode MS" w:hAnsi="Book Antiqua" w:cs="Arial Unicode MS"/>
          <w:color w:val="000000" w:themeColor="text1"/>
          <w:sz w:val="24"/>
          <w:szCs w:val="24"/>
        </w:rPr>
        <w:t>nucleotide</w:t>
      </w:r>
      <w:r w:rsidR="00812658" w:rsidRPr="00820C5E">
        <w:rPr>
          <w:rFonts w:ascii="Book Antiqua" w:eastAsia="Arial Unicode MS" w:hAnsi="Book Antiqua" w:cs="Arial Unicode MS"/>
          <w:color w:val="000000" w:themeColor="text1"/>
          <w:sz w:val="24"/>
          <w:szCs w:val="24"/>
        </w:rPr>
        <w:t>) ds RNA with 3’</w:t>
      </w:r>
      <w:r w:rsidR="00D75424" w:rsidRPr="00820C5E">
        <w:rPr>
          <w:rFonts w:ascii="Book Antiqua" w:eastAsia="Arial Unicode MS" w:hAnsi="Book Antiqua" w:cs="Arial Unicode MS"/>
          <w:color w:val="000000" w:themeColor="text1"/>
          <w:sz w:val="24"/>
          <w:szCs w:val="24"/>
        </w:rPr>
        <w:t xml:space="preserve"> overhangs</w:t>
      </w:r>
      <w:r w:rsidR="00EA3F47" w:rsidRPr="00820C5E">
        <w:rPr>
          <w:rFonts w:ascii="Book Antiqua" w:eastAsia="Arial Unicode MS" w:hAnsi="Book Antiqua" w:cs="Arial Unicode MS"/>
          <w:color w:val="000000" w:themeColor="text1"/>
          <w:sz w:val="24"/>
          <w:szCs w:val="24"/>
        </w:rPr>
        <w:t xml:space="preserve"> and produce</w:t>
      </w:r>
      <w:r w:rsidR="00D75424" w:rsidRPr="00820C5E">
        <w:rPr>
          <w:rFonts w:ascii="Book Antiqua" w:eastAsia="Arial Unicode MS" w:hAnsi="Book Antiqua" w:cs="Arial Unicode MS"/>
          <w:color w:val="000000" w:themeColor="text1"/>
          <w:sz w:val="24"/>
          <w:szCs w:val="24"/>
        </w:rPr>
        <w:t xml:space="preserve"> what is known as </w:t>
      </w:r>
      <w:proofErr w:type="spellStart"/>
      <w:r w:rsidR="00D75424" w:rsidRPr="00820C5E">
        <w:rPr>
          <w:rFonts w:ascii="Book Antiqua" w:eastAsia="Arial Unicode MS" w:hAnsi="Book Antiqua" w:cs="Arial Unicode MS"/>
          <w:color w:val="000000" w:themeColor="text1"/>
          <w:sz w:val="24"/>
          <w:szCs w:val="24"/>
        </w:rPr>
        <w:t>siRNAs</w:t>
      </w:r>
      <w:proofErr w:type="spellEnd"/>
      <w:r w:rsidR="00D75424" w:rsidRPr="00820C5E">
        <w:rPr>
          <w:rFonts w:ascii="Book Antiqua" w:eastAsia="Arial Unicode MS" w:hAnsi="Book Antiqua" w:cs="Arial Unicode MS"/>
          <w:color w:val="000000" w:themeColor="text1"/>
          <w:sz w:val="24"/>
          <w:szCs w:val="24"/>
        </w:rPr>
        <w:t>.</w:t>
      </w:r>
      <w:r w:rsidR="00812658" w:rsidRPr="00820C5E">
        <w:rPr>
          <w:rFonts w:ascii="Book Antiqua" w:eastAsia="Arial Unicode MS" w:hAnsi="Book Antiqua" w:cs="Arial Unicode MS"/>
          <w:color w:val="000000" w:themeColor="text1"/>
          <w:sz w:val="24"/>
          <w:szCs w:val="24"/>
        </w:rPr>
        <w:t xml:space="preserve"> </w:t>
      </w:r>
      <w:r w:rsidR="00D81181" w:rsidRPr="00820C5E">
        <w:rPr>
          <w:rFonts w:ascii="Book Antiqua" w:eastAsia="Arial Unicode MS" w:hAnsi="Book Antiqua" w:cs="Arial Unicode MS"/>
          <w:color w:val="000000" w:themeColor="text1"/>
          <w:sz w:val="24"/>
          <w:szCs w:val="24"/>
        </w:rPr>
        <w:t xml:space="preserve">Through the association with </w:t>
      </w:r>
      <w:r w:rsidR="00D81181" w:rsidRPr="00820C5E">
        <w:rPr>
          <w:rFonts w:ascii="Book Antiqua" w:eastAsia="Arial Unicode MS" w:hAnsi="Book Antiqua" w:cs="Arial Unicode MS"/>
          <w:color w:val="000000" w:themeColor="text1"/>
          <w:sz w:val="24"/>
          <w:szCs w:val="24"/>
        </w:rPr>
        <w:lastRenderedPageBreak/>
        <w:t>RNA-induced silencing complex (RISC) t</w:t>
      </w:r>
      <w:r w:rsidR="00D75424" w:rsidRPr="00820C5E">
        <w:rPr>
          <w:rFonts w:ascii="Book Antiqua" w:eastAsia="Arial Unicode MS" w:hAnsi="Book Antiqua" w:cs="Arial Unicode MS"/>
          <w:color w:val="000000" w:themeColor="text1"/>
          <w:sz w:val="24"/>
          <w:szCs w:val="24"/>
        </w:rPr>
        <w:t xml:space="preserve">hese </w:t>
      </w:r>
      <w:proofErr w:type="spellStart"/>
      <w:r w:rsidR="00D75424" w:rsidRPr="00820C5E">
        <w:rPr>
          <w:rFonts w:ascii="Book Antiqua" w:eastAsia="Arial Unicode MS" w:hAnsi="Book Antiqua" w:cs="Arial Unicode MS"/>
          <w:color w:val="000000" w:themeColor="text1"/>
          <w:sz w:val="24"/>
          <w:szCs w:val="24"/>
        </w:rPr>
        <w:t>siRNAs</w:t>
      </w:r>
      <w:proofErr w:type="spellEnd"/>
      <w:r w:rsidR="00D75424" w:rsidRPr="00820C5E">
        <w:rPr>
          <w:rFonts w:ascii="Book Antiqua" w:eastAsia="Arial Unicode MS" w:hAnsi="Book Antiqua" w:cs="Arial Unicode MS"/>
          <w:color w:val="000000" w:themeColor="text1"/>
          <w:sz w:val="24"/>
          <w:szCs w:val="24"/>
        </w:rPr>
        <w:t xml:space="preserve"> are then unwound and associated with the complementary RNA</w:t>
      </w:r>
      <w:r w:rsidR="00D81181" w:rsidRPr="00820C5E">
        <w:rPr>
          <w:rFonts w:ascii="Book Antiqua" w:eastAsia="Arial Unicode MS" w:hAnsi="Book Antiqua" w:cs="Arial Unicode MS"/>
          <w:color w:val="000000" w:themeColor="text1"/>
          <w:sz w:val="24"/>
          <w:szCs w:val="24"/>
        </w:rPr>
        <w:t>.</w:t>
      </w:r>
      <w:r w:rsidR="00D75424" w:rsidRPr="00820C5E">
        <w:rPr>
          <w:rFonts w:ascii="Book Antiqua" w:eastAsia="Arial Unicode MS" w:hAnsi="Book Antiqua" w:cs="Arial Unicode MS"/>
          <w:color w:val="000000" w:themeColor="text1"/>
          <w:sz w:val="24"/>
          <w:szCs w:val="24"/>
        </w:rPr>
        <w:t xml:space="preserve"> </w:t>
      </w:r>
      <w:r w:rsidR="00D81181" w:rsidRPr="00820C5E">
        <w:rPr>
          <w:rFonts w:ascii="Book Antiqua" w:eastAsia="Arial Unicode MS" w:hAnsi="Book Antiqua" w:cs="Arial Unicode MS"/>
          <w:color w:val="000000" w:themeColor="text1"/>
          <w:sz w:val="24"/>
          <w:szCs w:val="24"/>
        </w:rPr>
        <w:t>T</w:t>
      </w:r>
      <w:r w:rsidR="00061A12" w:rsidRPr="00820C5E">
        <w:rPr>
          <w:rFonts w:ascii="Book Antiqua" w:eastAsia="Arial Unicode MS" w:hAnsi="Book Antiqua" w:cs="Arial Unicode MS"/>
          <w:color w:val="000000" w:themeColor="text1"/>
          <w:sz w:val="24"/>
          <w:szCs w:val="24"/>
        </w:rPr>
        <w:t>h</w:t>
      </w:r>
      <w:r w:rsidR="00D81181" w:rsidRPr="00820C5E">
        <w:rPr>
          <w:rFonts w:ascii="Book Antiqua" w:eastAsia="Arial Unicode MS" w:hAnsi="Book Antiqua" w:cs="Arial Unicode MS"/>
          <w:color w:val="000000" w:themeColor="text1"/>
          <w:sz w:val="24"/>
          <w:szCs w:val="24"/>
        </w:rPr>
        <w:t>o</w:t>
      </w:r>
      <w:r w:rsidR="00061A12" w:rsidRPr="00820C5E">
        <w:rPr>
          <w:rFonts w:ascii="Book Antiqua" w:eastAsia="Arial Unicode MS" w:hAnsi="Book Antiqua" w:cs="Arial Unicode MS"/>
          <w:color w:val="000000" w:themeColor="text1"/>
          <w:sz w:val="24"/>
          <w:szCs w:val="24"/>
        </w:rPr>
        <w:t xml:space="preserve">se enzymes lead to </w:t>
      </w:r>
      <w:r w:rsidR="00D81181" w:rsidRPr="00820C5E">
        <w:rPr>
          <w:rFonts w:ascii="Book Antiqua" w:eastAsia="Arial Unicode MS" w:hAnsi="Book Antiqua" w:cs="Arial Unicode MS"/>
          <w:color w:val="000000" w:themeColor="text1"/>
          <w:sz w:val="24"/>
          <w:szCs w:val="24"/>
        </w:rPr>
        <w:t xml:space="preserve">a </w:t>
      </w:r>
      <w:r w:rsidR="00061A12" w:rsidRPr="00820C5E">
        <w:rPr>
          <w:rFonts w:ascii="Book Antiqua" w:eastAsia="Arial Unicode MS" w:hAnsi="Book Antiqua" w:cs="Arial Unicode MS"/>
          <w:color w:val="000000" w:themeColor="text1"/>
          <w:sz w:val="24"/>
          <w:szCs w:val="24"/>
        </w:rPr>
        <w:t>specific cle</w:t>
      </w:r>
      <w:r w:rsidR="00054147" w:rsidRPr="00820C5E">
        <w:rPr>
          <w:rFonts w:ascii="Book Antiqua" w:eastAsia="Arial Unicode MS" w:hAnsi="Book Antiqua" w:cs="Arial Unicode MS"/>
          <w:color w:val="000000" w:themeColor="text1"/>
          <w:sz w:val="24"/>
          <w:szCs w:val="24"/>
        </w:rPr>
        <w:t xml:space="preserve">avage of complementary </w:t>
      </w:r>
      <w:proofErr w:type="gramStart"/>
      <w:r w:rsidR="00054147" w:rsidRPr="00820C5E">
        <w:rPr>
          <w:rFonts w:ascii="Book Antiqua" w:eastAsia="Arial Unicode MS" w:hAnsi="Book Antiqua" w:cs="Arial Unicode MS"/>
          <w:color w:val="000000" w:themeColor="text1"/>
          <w:sz w:val="24"/>
          <w:szCs w:val="24"/>
        </w:rPr>
        <w:t>targets</w:t>
      </w:r>
      <w:proofErr w:type="gramEnd"/>
      <w:r w:rsidR="00783076" w:rsidRPr="00820C5E">
        <w:rPr>
          <w:rFonts w:ascii="Book Antiqua" w:eastAsia="Arial Unicode MS" w:hAnsi="Book Antiqua" w:cs="Arial Unicode MS"/>
          <w:color w:val="000000" w:themeColor="text1"/>
          <w:sz w:val="24"/>
          <w:szCs w:val="24"/>
        </w:rPr>
        <w:fldChar w:fldCharType="begin">
          <w:fldData xml:space="preserve">PEVuZE5vdGU+PENpdGU+PEF1dGhvcj5OeWthbmVuPC9BdXRob3I+PFllYXI+MjAwMTwvWWVhcj48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PEVuZE5vdGU+PENpdGU+PEF1dGhvcj5OeWthbmVuPC9BdXRob3I+PFllYXI+MjAwMTwvWWVhcj48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29" w:tooltip="Nykanen, 2001 #623" w:history="1">
        <w:r w:rsidR="007E33B9" w:rsidRPr="00820C5E">
          <w:rPr>
            <w:rFonts w:ascii="Book Antiqua" w:eastAsia="Arial Unicode MS" w:hAnsi="Book Antiqua" w:cs="Arial Unicode MS"/>
            <w:noProof/>
            <w:color w:val="000000" w:themeColor="text1"/>
            <w:sz w:val="24"/>
            <w:szCs w:val="24"/>
            <w:vertAlign w:val="superscript"/>
          </w:rPr>
          <w:t>29-32</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054147" w:rsidRPr="00820C5E">
        <w:rPr>
          <w:rFonts w:ascii="Book Antiqua" w:eastAsia="Arial Unicode MS" w:hAnsi="Book Antiqua" w:cs="Arial Unicode MS"/>
          <w:color w:val="000000" w:themeColor="text1"/>
          <w:sz w:val="24"/>
          <w:szCs w:val="24"/>
        </w:rPr>
        <w:t>.</w:t>
      </w:r>
      <w:r w:rsidR="00385CA4" w:rsidRPr="00820C5E">
        <w:rPr>
          <w:rFonts w:ascii="Book Antiqua" w:eastAsia="Arial Unicode MS" w:hAnsi="Book Antiqua" w:cs="Arial Unicode MS"/>
          <w:color w:val="000000" w:themeColor="text1"/>
          <w:sz w:val="24"/>
          <w:szCs w:val="24"/>
        </w:rPr>
        <w:t xml:space="preserve"> </w:t>
      </w:r>
      <w:r w:rsidR="00770728" w:rsidRPr="00820C5E">
        <w:rPr>
          <w:rFonts w:ascii="Book Antiqua" w:eastAsia="Arial Unicode MS" w:hAnsi="Book Antiqua" w:cs="Arial Unicode MS"/>
          <w:color w:val="000000" w:themeColor="text1"/>
          <w:sz w:val="24"/>
          <w:szCs w:val="24"/>
        </w:rPr>
        <w:t xml:space="preserve">Inducers of the </w:t>
      </w:r>
      <w:proofErr w:type="spellStart"/>
      <w:r w:rsidR="00770728" w:rsidRPr="00820C5E">
        <w:rPr>
          <w:rFonts w:ascii="Book Antiqua" w:eastAsia="Arial Unicode MS" w:hAnsi="Book Antiqua" w:cs="Arial Unicode MS"/>
          <w:color w:val="000000" w:themeColor="text1"/>
          <w:sz w:val="24"/>
          <w:szCs w:val="24"/>
        </w:rPr>
        <w:t>RNAi</w:t>
      </w:r>
      <w:proofErr w:type="spellEnd"/>
      <w:r w:rsidR="00770728" w:rsidRPr="00820C5E">
        <w:rPr>
          <w:rFonts w:ascii="Book Antiqua" w:eastAsia="Arial Unicode MS" w:hAnsi="Book Antiqua" w:cs="Arial Unicode MS"/>
          <w:color w:val="000000" w:themeColor="text1"/>
          <w:sz w:val="24"/>
          <w:szCs w:val="24"/>
        </w:rPr>
        <w:t xml:space="preserve"> mechanism include endogenous </w:t>
      </w:r>
      <w:proofErr w:type="spellStart"/>
      <w:r w:rsidR="00770728" w:rsidRPr="00820C5E">
        <w:rPr>
          <w:rFonts w:ascii="Book Antiqua" w:eastAsia="Arial Unicode MS" w:hAnsi="Book Antiqua" w:cs="Arial Unicode MS"/>
          <w:color w:val="000000" w:themeColor="text1"/>
          <w:sz w:val="24"/>
          <w:szCs w:val="24"/>
        </w:rPr>
        <w:t>miRNA</w:t>
      </w:r>
      <w:proofErr w:type="spellEnd"/>
      <w:r w:rsidR="00770728" w:rsidRPr="00820C5E">
        <w:rPr>
          <w:rFonts w:ascii="Book Antiqua" w:eastAsia="Arial Unicode MS" w:hAnsi="Book Antiqua" w:cs="Arial Unicode MS"/>
          <w:color w:val="000000" w:themeColor="text1"/>
          <w:sz w:val="24"/>
          <w:szCs w:val="24"/>
        </w:rPr>
        <w:t xml:space="preserve">, synthetic </w:t>
      </w:r>
      <w:proofErr w:type="spellStart"/>
      <w:r w:rsidR="00770728" w:rsidRPr="00820C5E">
        <w:rPr>
          <w:rFonts w:ascii="Book Antiqua" w:eastAsia="Arial Unicode MS" w:hAnsi="Book Antiqua" w:cs="Arial Unicode MS"/>
          <w:color w:val="000000" w:themeColor="text1"/>
          <w:sz w:val="24"/>
          <w:szCs w:val="24"/>
        </w:rPr>
        <w:t>siRNA</w:t>
      </w:r>
      <w:proofErr w:type="spellEnd"/>
      <w:r w:rsidR="00770728" w:rsidRPr="00820C5E">
        <w:rPr>
          <w:rFonts w:ascii="Book Antiqua" w:eastAsia="Arial Unicode MS" w:hAnsi="Book Antiqua" w:cs="Arial Unicode MS"/>
          <w:color w:val="000000" w:themeColor="text1"/>
          <w:sz w:val="24"/>
          <w:szCs w:val="24"/>
        </w:rPr>
        <w:t xml:space="preserve"> and </w:t>
      </w:r>
      <w:r w:rsidR="00D81181" w:rsidRPr="00820C5E">
        <w:rPr>
          <w:rFonts w:ascii="Book Antiqua" w:eastAsia="Arial Unicode MS" w:hAnsi="Book Antiqua" w:cs="Arial Unicode MS"/>
          <w:color w:val="000000" w:themeColor="text1"/>
          <w:sz w:val="24"/>
          <w:szCs w:val="24"/>
        </w:rPr>
        <w:t xml:space="preserve">the </w:t>
      </w:r>
      <w:r w:rsidR="00770728" w:rsidRPr="00820C5E">
        <w:rPr>
          <w:rFonts w:ascii="Book Antiqua" w:eastAsia="Arial Unicode MS" w:hAnsi="Book Antiqua" w:cs="Arial Unicode MS"/>
          <w:color w:val="000000" w:themeColor="text1"/>
          <w:sz w:val="24"/>
          <w:szCs w:val="24"/>
        </w:rPr>
        <w:t>vector based short hairpin RNA (</w:t>
      </w:r>
      <w:proofErr w:type="spellStart"/>
      <w:r w:rsidR="00770728" w:rsidRPr="00820C5E">
        <w:rPr>
          <w:rFonts w:ascii="Book Antiqua" w:eastAsia="Arial Unicode MS" w:hAnsi="Book Antiqua" w:cs="Arial Unicode MS"/>
          <w:color w:val="000000" w:themeColor="text1"/>
          <w:sz w:val="24"/>
          <w:szCs w:val="24"/>
        </w:rPr>
        <w:t>shRNA</w:t>
      </w:r>
      <w:proofErr w:type="spellEnd"/>
      <w:r w:rsidR="00770728" w:rsidRPr="00820C5E">
        <w:rPr>
          <w:rFonts w:ascii="Book Antiqua" w:eastAsia="Arial Unicode MS" w:hAnsi="Book Antiqua" w:cs="Arial Unicode MS"/>
          <w:color w:val="000000" w:themeColor="text1"/>
          <w:sz w:val="24"/>
          <w:szCs w:val="24"/>
        </w:rPr>
        <w:t xml:space="preserve">). </w:t>
      </w:r>
      <w:proofErr w:type="spellStart"/>
      <w:r w:rsidR="007F4599" w:rsidRPr="00820C5E">
        <w:rPr>
          <w:rFonts w:ascii="Book Antiqua" w:eastAsia="Arial Unicode MS" w:hAnsi="Book Antiqua" w:cs="Arial Unicode MS"/>
          <w:color w:val="000000" w:themeColor="text1"/>
          <w:sz w:val="24"/>
          <w:szCs w:val="24"/>
        </w:rPr>
        <w:t>RNAi</w:t>
      </w:r>
      <w:proofErr w:type="spellEnd"/>
      <w:r w:rsidR="007F4599" w:rsidRPr="00820C5E">
        <w:rPr>
          <w:rFonts w:ascii="Book Antiqua" w:eastAsia="Arial Unicode MS" w:hAnsi="Book Antiqua" w:cs="Arial Unicode MS"/>
          <w:color w:val="000000" w:themeColor="text1"/>
          <w:sz w:val="24"/>
          <w:szCs w:val="24"/>
        </w:rPr>
        <w:t xml:space="preserve">-based therapies </w:t>
      </w:r>
      <w:r w:rsidR="00D81181" w:rsidRPr="00820C5E">
        <w:rPr>
          <w:rFonts w:ascii="Book Antiqua" w:eastAsia="Arial Unicode MS" w:hAnsi="Book Antiqua" w:cs="Arial Unicode MS"/>
          <w:color w:val="000000" w:themeColor="text1"/>
          <w:sz w:val="24"/>
          <w:szCs w:val="24"/>
        </w:rPr>
        <w:t>are</w:t>
      </w:r>
      <w:r w:rsidR="007F4599" w:rsidRPr="00820C5E">
        <w:rPr>
          <w:rFonts w:ascii="Book Antiqua" w:eastAsia="Arial Unicode MS" w:hAnsi="Book Antiqua" w:cs="Arial Unicode MS"/>
          <w:color w:val="000000" w:themeColor="text1"/>
          <w:sz w:val="24"/>
          <w:szCs w:val="24"/>
        </w:rPr>
        <w:t xml:space="preserve"> intens</w:t>
      </w:r>
      <w:r w:rsidR="00D81181" w:rsidRPr="00820C5E">
        <w:rPr>
          <w:rFonts w:ascii="Book Antiqua" w:eastAsia="Arial Unicode MS" w:hAnsi="Book Antiqua" w:cs="Arial Unicode MS"/>
          <w:color w:val="000000" w:themeColor="text1"/>
          <w:sz w:val="24"/>
          <w:szCs w:val="24"/>
        </w:rPr>
        <w:t>ively</w:t>
      </w:r>
      <w:r w:rsidR="007F4599" w:rsidRPr="00820C5E">
        <w:rPr>
          <w:rFonts w:ascii="Book Antiqua" w:eastAsia="Arial Unicode MS" w:hAnsi="Book Antiqua" w:cs="Arial Unicode MS"/>
          <w:color w:val="000000" w:themeColor="text1"/>
          <w:sz w:val="24"/>
          <w:szCs w:val="24"/>
        </w:rPr>
        <w:t xml:space="preserve"> focus</w:t>
      </w:r>
      <w:r w:rsidR="00D81181" w:rsidRPr="00820C5E">
        <w:rPr>
          <w:rFonts w:ascii="Book Antiqua" w:eastAsia="Arial Unicode MS" w:hAnsi="Book Antiqua" w:cs="Arial Unicode MS"/>
          <w:color w:val="000000" w:themeColor="text1"/>
          <w:sz w:val="24"/>
          <w:szCs w:val="24"/>
        </w:rPr>
        <w:t>ed on</w:t>
      </w:r>
      <w:r w:rsidR="007F4599" w:rsidRPr="00820C5E">
        <w:rPr>
          <w:rFonts w:ascii="Book Antiqua" w:eastAsia="Arial Unicode MS" w:hAnsi="Book Antiqua" w:cs="Arial Unicode MS"/>
          <w:color w:val="000000" w:themeColor="text1"/>
          <w:sz w:val="24"/>
          <w:szCs w:val="24"/>
        </w:rPr>
        <w:t xml:space="preserve"> gene </w:t>
      </w:r>
      <w:r w:rsidR="00D81181" w:rsidRPr="00820C5E">
        <w:rPr>
          <w:rFonts w:ascii="Book Antiqua" w:eastAsia="Arial Unicode MS" w:hAnsi="Book Antiqua" w:cs="Arial Unicode MS"/>
          <w:color w:val="000000" w:themeColor="text1"/>
          <w:sz w:val="24"/>
          <w:szCs w:val="24"/>
        </w:rPr>
        <w:t xml:space="preserve">therapies, and </w:t>
      </w:r>
      <w:r w:rsidR="007F4599" w:rsidRPr="00820C5E">
        <w:rPr>
          <w:rFonts w:ascii="Book Antiqua" w:eastAsia="Arial Unicode MS" w:hAnsi="Book Antiqua" w:cs="Arial Unicode MS"/>
          <w:color w:val="000000" w:themeColor="text1"/>
          <w:sz w:val="24"/>
          <w:szCs w:val="24"/>
        </w:rPr>
        <w:t>have potent knockdown</w:t>
      </w:r>
      <w:r w:rsidR="00D81181" w:rsidRPr="00820C5E">
        <w:rPr>
          <w:rFonts w:ascii="Book Antiqua" w:eastAsia="Arial Unicode MS" w:hAnsi="Book Antiqua" w:cs="Arial Unicode MS"/>
          <w:color w:val="000000" w:themeColor="text1"/>
          <w:sz w:val="24"/>
          <w:szCs w:val="24"/>
        </w:rPr>
        <w:t>s</w:t>
      </w:r>
      <w:r w:rsidR="007F4599" w:rsidRPr="00820C5E">
        <w:rPr>
          <w:rFonts w:ascii="Book Antiqua" w:eastAsia="Arial Unicode MS" w:hAnsi="Book Antiqua" w:cs="Arial Unicode MS"/>
          <w:color w:val="000000" w:themeColor="text1"/>
          <w:sz w:val="24"/>
          <w:szCs w:val="24"/>
        </w:rPr>
        <w:t xml:space="preserve"> of targeted gene</w:t>
      </w:r>
      <w:r w:rsidR="00054147" w:rsidRPr="00820C5E">
        <w:rPr>
          <w:rFonts w:ascii="Book Antiqua" w:eastAsia="Arial Unicode MS" w:hAnsi="Book Antiqua" w:cs="Arial Unicode MS"/>
          <w:color w:val="000000" w:themeColor="text1"/>
          <w:sz w:val="24"/>
          <w:szCs w:val="24"/>
        </w:rPr>
        <w:t xml:space="preserve"> with </w:t>
      </w:r>
      <w:r w:rsidR="00D81181" w:rsidRPr="00820C5E">
        <w:rPr>
          <w:rFonts w:ascii="Book Antiqua" w:eastAsia="Arial Unicode MS" w:hAnsi="Book Antiqua" w:cs="Arial Unicode MS"/>
          <w:color w:val="000000" w:themeColor="text1"/>
          <w:sz w:val="24"/>
          <w:szCs w:val="24"/>
        </w:rPr>
        <w:t xml:space="preserve">a </w:t>
      </w:r>
      <w:r w:rsidR="00054147" w:rsidRPr="00820C5E">
        <w:rPr>
          <w:rFonts w:ascii="Book Antiqua" w:eastAsia="Arial Unicode MS" w:hAnsi="Book Antiqua" w:cs="Arial Unicode MS"/>
          <w:color w:val="000000" w:themeColor="text1"/>
          <w:sz w:val="24"/>
          <w:szCs w:val="24"/>
        </w:rPr>
        <w:t>high sequence specificity</w:t>
      </w:r>
      <w:r w:rsidR="00783076" w:rsidRPr="00820C5E">
        <w:rPr>
          <w:rFonts w:ascii="Book Antiqua" w:eastAsia="Arial Unicode MS" w:hAnsi="Book Antiqua" w:cs="Arial Unicode MS"/>
          <w:color w:val="000000" w:themeColor="text1"/>
          <w:sz w:val="24"/>
          <w:szCs w:val="24"/>
        </w:rPr>
        <w:fldChar w:fldCharType="begin"/>
      </w:r>
      <w:r w:rsidR="007E33B9" w:rsidRPr="00820C5E">
        <w:rPr>
          <w:rFonts w:ascii="Book Antiqua" w:eastAsia="Arial Unicode MS" w:hAnsi="Book Antiqua" w:cs="Arial Unicode MS"/>
          <w:color w:val="000000" w:themeColor="text1"/>
          <w:sz w:val="24"/>
          <w:szCs w:val="24"/>
        </w:rPr>
        <w:instrText xml:space="preserve"> ADDIN EN.CITE &lt;EndNote&gt;&lt;Cite&gt;&lt;Author&gt;Couzin&lt;/Author&gt;&lt;Year&gt;2002&lt;/Year&gt;&lt;RecNum&gt;637&lt;/RecNum&gt;&lt;DisplayText&gt;&lt;style face="superscript"&gt;[33]&lt;/style&gt;&lt;/DisplayText&gt;&lt;record&gt;&lt;rec-number&gt;637&lt;/rec-number&gt;&lt;foreign-keys&gt;&lt;key app="EN" db-id="xxesfd2a7azvtjerp9cpzz26rvf9a0waz2ps"&gt;637&lt;/key&gt;&lt;/foreign-keys&gt;&lt;ref-type name="Journal Article"&gt;17&lt;/ref-type&gt;&lt;contributors&gt;&lt;authors&gt;&lt;author&gt;Couzin, J.&lt;/author&gt;&lt;/authors&gt;&lt;/contributors&gt;&lt;titles&gt;&lt;title&gt;Breakthrough of the year. Small RNAs make big splash&lt;/title&gt;&lt;secondary-title&gt;Science&lt;/secondary-title&gt;&lt;/titles&gt;&lt;periodical&gt;&lt;full-title&gt;Science&lt;/full-title&gt;&lt;/periodical&gt;&lt;pages&gt;2296-7&lt;/pages&gt;&lt;volume&gt;298&lt;/volume&gt;&lt;number&gt;5602&lt;/number&gt;&lt;edition&gt;2002/12/21&lt;/edition&gt;&lt;keywords&gt;&lt;keyword&gt;Animals&lt;/keyword&gt;&lt;keyword&gt;Chromatin/chemistry/physiology&lt;/keyword&gt;&lt;keyword&gt;DNA Transposable Elements&lt;/keyword&gt;&lt;keyword&gt;Endoribonucleases/metabolism&lt;/keyword&gt;&lt;keyword&gt;*Gene Expression Regulation&lt;/keyword&gt;&lt;keyword&gt;Gene Silencing&lt;/keyword&gt;&lt;keyword&gt;Heterochromatin/metabolism&lt;/keyword&gt;&lt;keyword&gt;MicroRNAs/*physiology&lt;/keyword&gt;&lt;keyword&gt;Plants/genetics&lt;/keyword&gt;&lt;keyword&gt;*RNA Interference&lt;/keyword&gt;&lt;keyword&gt;RNA, Double-Stranded/physiology&lt;/keyword&gt;&lt;keyword&gt;RNA, Fungal/physiology&lt;/keyword&gt;&lt;keyword&gt;RNA, Protozoan/physiology&lt;/keyword&gt;&lt;keyword&gt;RNA, Small Interfering/*physiology&lt;/keyword&gt;&lt;keyword&gt;Ribonuclease III&lt;/keyword&gt;&lt;keyword&gt;Schizosaccharomyces/genetics&lt;/keyword&gt;&lt;keyword&gt;Second Messenger Systems&lt;/keyword&gt;&lt;keyword&gt;Tetrahymena/genetics&lt;/keyword&gt;&lt;/keywords&gt;&lt;dates&gt;&lt;year&gt;2002&lt;/year&gt;&lt;pub-dates&gt;&lt;date&gt;Dec 20&lt;/date&gt;&lt;/pub-dates&gt;&lt;/dates&gt;&lt;isbn&gt;1095-9203 (Electronic)&amp;#xD;0036-8075 (Linking)&lt;/isbn&gt;&lt;accession-num&gt;12493875&lt;/accession-num&gt;&lt;work-type&gt;News&lt;/work-type&gt;&lt;urls&gt;&lt;related-urls&gt;&lt;url&gt;http://www.ncbi.nlm.nih.gov/pubmed/12493875&lt;/url&gt;&lt;/related-urls&gt;&lt;/urls&gt;&lt;electronic-resource-num&gt;10.1126/science.298.5602.2296&lt;/electronic-resource-num&gt;&lt;language&gt;eng&lt;/language&gt;&lt;/record&gt;&lt;/Cite&gt;&lt;/EndNote&gt;</w:instrText>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33" w:tooltip="Couzin, 2002 #637" w:history="1">
        <w:r w:rsidR="007E33B9" w:rsidRPr="00820C5E">
          <w:rPr>
            <w:rFonts w:ascii="Book Antiqua" w:eastAsia="Arial Unicode MS" w:hAnsi="Book Antiqua" w:cs="Arial Unicode MS"/>
            <w:noProof/>
            <w:color w:val="000000" w:themeColor="text1"/>
            <w:sz w:val="24"/>
            <w:szCs w:val="24"/>
            <w:vertAlign w:val="superscript"/>
          </w:rPr>
          <w:t>33</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054147" w:rsidRPr="00820C5E">
        <w:rPr>
          <w:rFonts w:ascii="Book Antiqua" w:eastAsia="Arial Unicode MS" w:hAnsi="Book Antiqua" w:cs="Arial Unicode MS"/>
          <w:color w:val="000000" w:themeColor="text1"/>
          <w:sz w:val="24"/>
          <w:szCs w:val="24"/>
        </w:rPr>
        <w:t>.</w:t>
      </w:r>
    </w:p>
    <w:p w:rsidR="00EB661C" w:rsidRPr="00820C5E" w:rsidRDefault="00D81181" w:rsidP="00E53F87">
      <w:pPr>
        <w:wordWrap/>
        <w:adjustRightInd w:val="0"/>
        <w:snapToGrid w:val="0"/>
        <w:spacing w:after="0" w:line="360" w:lineRule="auto"/>
        <w:ind w:firstLineChars="150" w:firstLine="360"/>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Other</w:t>
      </w:r>
      <w:r w:rsidR="007F4599" w:rsidRPr="00820C5E">
        <w:rPr>
          <w:rFonts w:ascii="Book Antiqua" w:eastAsia="Arial Unicode MS" w:hAnsi="Book Antiqua" w:cs="Arial Unicode MS"/>
          <w:color w:val="000000" w:themeColor="text1"/>
          <w:sz w:val="24"/>
          <w:szCs w:val="24"/>
        </w:rPr>
        <w:t xml:space="preserve"> </w:t>
      </w:r>
      <w:r w:rsidR="007F62D7" w:rsidRPr="00820C5E">
        <w:rPr>
          <w:rFonts w:ascii="Book Antiqua" w:eastAsia="Arial Unicode MS" w:hAnsi="Book Antiqua" w:cs="Arial Unicode MS"/>
          <w:color w:val="000000" w:themeColor="text1"/>
          <w:sz w:val="24"/>
          <w:szCs w:val="24"/>
        </w:rPr>
        <w:t xml:space="preserve">classes </w:t>
      </w:r>
      <w:r w:rsidRPr="00820C5E">
        <w:rPr>
          <w:rFonts w:ascii="Book Antiqua" w:eastAsia="Arial Unicode MS" w:hAnsi="Book Antiqua" w:cs="Arial Unicode MS"/>
          <w:color w:val="000000" w:themeColor="text1"/>
          <w:sz w:val="24"/>
          <w:szCs w:val="24"/>
        </w:rPr>
        <w:t xml:space="preserve">where the </w:t>
      </w:r>
      <w:proofErr w:type="spellStart"/>
      <w:r w:rsidR="007F4599" w:rsidRPr="00820C5E">
        <w:rPr>
          <w:rFonts w:ascii="Book Antiqua" w:eastAsia="Arial Unicode MS" w:hAnsi="Book Antiqua" w:cs="Arial Unicode MS"/>
          <w:color w:val="000000" w:themeColor="text1"/>
          <w:sz w:val="24"/>
          <w:szCs w:val="24"/>
        </w:rPr>
        <w:t>RNAi</w:t>
      </w:r>
      <w:proofErr w:type="spellEnd"/>
      <w:r w:rsidR="007F4599" w:rsidRPr="00820C5E">
        <w:rPr>
          <w:rFonts w:ascii="Book Antiqua" w:eastAsia="Arial Unicode MS" w:hAnsi="Book Antiqua" w:cs="Arial Unicode MS"/>
          <w:color w:val="000000" w:themeColor="text1"/>
          <w:sz w:val="24"/>
          <w:szCs w:val="24"/>
        </w:rPr>
        <w:t xml:space="preserve"> mechanism </w:t>
      </w:r>
      <w:r w:rsidR="007F62D7" w:rsidRPr="00820C5E">
        <w:rPr>
          <w:rFonts w:ascii="Book Antiqua" w:eastAsia="Arial Unicode MS" w:hAnsi="Book Antiqua" w:cs="Arial Unicode MS"/>
          <w:color w:val="000000" w:themeColor="text1"/>
          <w:sz w:val="24"/>
          <w:szCs w:val="24"/>
        </w:rPr>
        <w:t xml:space="preserve">is </w:t>
      </w:r>
      <w:r w:rsidRPr="00820C5E">
        <w:rPr>
          <w:rFonts w:ascii="Book Antiqua" w:eastAsia="Arial Unicode MS" w:hAnsi="Book Antiqua" w:cs="Arial Unicode MS"/>
          <w:color w:val="000000" w:themeColor="text1"/>
          <w:sz w:val="24"/>
          <w:szCs w:val="24"/>
        </w:rPr>
        <w:t xml:space="preserve">used are </w:t>
      </w:r>
      <w:proofErr w:type="spellStart"/>
      <w:r w:rsidR="007F62D7" w:rsidRPr="00820C5E">
        <w:rPr>
          <w:rFonts w:ascii="Book Antiqua" w:eastAsia="Arial Unicode MS" w:hAnsi="Book Antiqua" w:cs="Arial Unicode MS"/>
          <w:color w:val="000000" w:themeColor="text1"/>
          <w:sz w:val="24"/>
          <w:szCs w:val="24"/>
        </w:rPr>
        <w:t>miRNAs</w:t>
      </w:r>
      <w:proofErr w:type="spellEnd"/>
      <w:r w:rsidRPr="00820C5E">
        <w:rPr>
          <w:rFonts w:ascii="Book Antiqua" w:eastAsia="Arial Unicode MS" w:hAnsi="Book Antiqua" w:cs="Arial Unicode MS"/>
          <w:color w:val="000000" w:themeColor="text1"/>
          <w:sz w:val="24"/>
          <w:szCs w:val="24"/>
        </w:rPr>
        <w:t xml:space="preserve">. </w:t>
      </w:r>
      <w:proofErr w:type="spellStart"/>
      <w:proofErr w:type="gramStart"/>
      <w:r w:rsidRPr="00820C5E">
        <w:rPr>
          <w:rFonts w:ascii="Book Antiqua" w:eastAsia="Arial Unicode MS" w:hAnsi="Book Antiqua" w:cs="Arial Unicode MS"/>
          <w:color w:val="000000" w:themeColor="text1"/>
          <w:sz w:val="24"/>
          <w:szCs w:val="24"/>
        </w:rPr>
        <w:t>miRNAs</w:t>
      </w:r>
      <w:proofErr w:type="spellEnd"/>
      <w:proofErr w:type="gramEnd"/>
      <w:r w:rsidR="000A2F0B" w:rsidRPr="00820C5E">
        <w:rPr>
          <w:rFonts w:ascii="Book Antiqua" w:eastAsia="Arial Unicode MS" w:hAnsi="Book Antiqua" w:cs="Arial Unicode MS"/>
          <w:color w:val="000000" w:themeColor="text1"/>
          <w:sz w:val="24"/>
          <w:szCs w:val="24"/>
        </w:rPr>
        <w:t xml:space="preserve"> control</w:t>
      </w:r>
      <w:r w:rsidRPr="00820C5E">
        <w:rPr>
          <w:rFonts w:ascii="Book Antiqua" w:eastAsia="Arial Unicode MS" w:hAnsi="Book Antiqua" w:cs="Arial Unicode MS"/>
          <w:color w:val="000000" w:themeColor="text1"/>
          <w:sz w:val="24"/>
          <w:szCs w:val="24"/>
        </w:rPr>
        <w:t xml:space="preserve"> the</w:t>
      </w:r>
      <w:r w:rsidR="000A2F0B" w:rsidRPr="00820C5E">
        <w:rPr>
          <w:rFonts w:ascii="Book Antiqua" w:eastAsia="Arial Unicode MS" w:hAnsi="Book Antiqua" w:cs="Arial Unicode MS"/>
          <w:color w:val="000000" w:themeColor="text1"/>
          <w:sz w:val="24"/>
          <w:szCs w:val="24"/>
        </w:rPr>
        <w:t xml:space="preserve"> translation of targeted mRNAs</w:t>
      </w:r>
      <w:r w:rsidRPr="00820C5E">
        <w:rPr>
          <w:rFonts w:ascii="Book Antiqua" w:eastAsia="Arial Unicode MS" w:hAnsi="Book Antiqua" w:cs="Arial Unicode MS"/>
          <w:color w:val="000000" w:themeColor="text1"/>
          <w:sz w:val="24"/>
          <w:szCs w:val="24"/>
        </w:rPr>
        <w:t xml:space="preserve"> and</w:t>
      </w:r>
      <w:r w:rsidR="000A2F0B" w:rsidRPr="00820C5E">
        <w:rPr>
          <w:rFonts w:ascii="Book Antiqua" w:eastAsia="Arial Unicode MS" w:hAnsi="Book Antiqua" w:cs="Arial Unicode MS"/>
          <w:color w:val="000000" w:themeColor="text1"/>
          <w:sz w:val="24"/>
          <w:szCs w:val="24"/>
        </w:rPr>
        <w:t xml:space="preserve"> act</w:t>
      </w:r>
      <w:r w:rsidRPr="00820C5E">
        <w:rPr>
          <w:rFonts w:ascii="Book Antiqua" w:eastAsia="Arial Unicode MS" w:hAnsi="Book Antiqua" w:cs="Arial Unicode MS"/>
          <w:color w:val="000000" w:themeColor="text1"/>
          <w:sz w:val="24"/>
          <w:szCs w:val="24"/>
        </w:rPr>
        <w:t xml:space="preserve"> essentially as</w:t>
      </w:r>
      <w:r w:rsidR="000A2F0B" w:rsidRPr="00820C5E">
        <w:rPr>
          <w:rFonts w:ascii="Book Antiqua" w:eastAsia="Arial Unicode MS" w:hAnsi="Book Antiqua" w:cs="Arial Unicode MS"/>
          <w:color w:val="000000" w:themeColor="text1"/>
          <w:sz w:val="24"/>
          <w:szCs w:val="24"/>
        </w:rPr>
        <w:t xml:space="preserve"> naturally occurring </w:t>
      </w:r>
      <w:r w:rsidR="004B16A2" w:rsidRPr="00820C5E">
        <w:rPr>
          <w:rFonts w:ascii="Book Antiqua" w:eastAsia="Arial Unicode MS" w:hAnsi="Book Antiqua" w:cs="Arial Unicode MS"/>
          <w:color w:val="000000" w:themeColor="text1"/>
          <w:sz w:val="24"/>
          <w:szCs w:val="24"/>
        </w:rPr>
        <w:t>antisense ODN</w:t>
      </w:r>
      <w:r w:rsidR="000A2F0B" w:rsidRPr="00820C5E">
        <w:rPr>
          <w:rFonts w:ascii="Book Antiqua" w:eastAsia="Arial Unicode MS" w:hAnsi="Book Antiqua" w:cs="Arial Unicode MS"/>
          <w:color w:val="000000" w:themeColor="text1"/>
          <w:sz w:val="24"/>
          <w:szCs w:val="24"/>
        </w:rPr>
        <w:t xml:space="preserve">. </w:t>
      </w:r>
      <w:proofErr w:type="spellStart"/>
      <w:r w:rsidR="003B62C0" w:rsidRPr="00820C5E">
        <w:rPr>
          <w:rFonts w:ascii="Book Antiqua" w:eastAsia="Arial Unicode MS" w:hAnsi="Book Antiqua" w:cs="Arial Unicode MS"/>
          <w:color w:val="000000" w:themeColor="text1"/>
          <w:sz w:val="24"/>
          <w:szCs w:val="24"/>
        </w:rPr>
        <w:t>miRNAs</w:t>
      </w:r>
      <w:proofErr w:type="spellEnd"/>
      <w:r w:rsidR="003B62C0" w:rsidRPr="00820C5E">
        <w:rPr>
          <w:rFonts w:ascii="Book Antiqua" w:eastAsia="Arial Unicode MS" w:hAnsi="Book Antiqua" w:cs="Arial Unicode MS"/>
          <w:color w:val="000000" w:themeColor="text1"/>
          <w:sz w:val="24"/>
          <w:szCs w:val="24"/>
        </w:rPr>
        <w:t xml:space="preserve"> are endogenous, noncoding </w:t>
      </w:r>
      <w:proofErr w:type="spellStart"/>
      <w:r w:rsidR="003B62C0" w:rsidRPr="00820C5E">
        <w:rPr>
          <w:rFonts w:ascii="Book Antiqua" w:eastAsia="Arial Unicode MS" w:hAnsi="Book Antiqua" w:cs="Arial Unicode MS"/>
          <w:color w:val="000000" w:themeColor="text1"/>
          <w:sz w:val="24"/>
          <w:szCs w:val="24"/>
        </w:rPr>
        <w:t>RNAi</w:t>
      </w:r>
      <w:proofErr w:type="spellEnd"/>
      <w:r w:rsidR="003B62C0" w:rsidRPr="00820C5E">
        <w:rPr>
          <w:rFonts w:ascii="Book Antiqua" w:eastAsia="Arial Unicode MS" w:hAnsi="Book Antiqua" w:cs="Arial Unicode MS"/>
          <w:color w:val="000000" w:themeColor="text1"/>
          <w:sz w:val="24"/>
          <w:szCs w:val="24"/>
        </w:rPr>
        <w:t xml:space="preserve"> molecules about 22 </w:t>
      </w:r>
      <w:proofErr w:type="spellStart"/>
      <w:r w:rsidR="003B62C0" w:rsidRPr="00820C5E">
        <w:rPr>
          <w:rFonts w:ascii="Book Antiqua" w:eastAsia="Arial Unicode MS" w:hAnsi="Book Antiqua" w:cs="Arial Unicode MS"/>
          <w:color w:val="000000" w:themeColor="text1"/>
          <w:sz w:val="24"/>
          <w:szCs w:val="24"/>
        </w:rPr>
        <w:t>nt</w:t>
      </w:r>
      <w:proofErr w:type="spellEnd"/>
      <w:r w:rsidR="003B62C0" w:rsidRPr="00820C5E">
        <w:rPr>
          <w:rFonts w:ascii="Book Antiqua" w:eastAsia="Arial Unicode MS" w:hAnsi="Book Antiqua" w:cs="Arial Unicode MS"/>
          <w:color w:val="000000" w:themeColor="text1"/>
          <w:sz w:val="24"/>
          <w:szCs w:val="24"/>
        </w:rPr>
        <w:t xml:space="preserve"> long and are capable </w:t>
      </w:r>
      <w:r w:rsidRPr="00820C5E">
        <w:rPr>
          <w:rFonts w:ascii="Book Antiqua" w:eastAsia="Arial Unicode MS" w:hAnsi="Book Antiqua" w:cs="Arial Unicode MS"/>
          <w:color w:val="000000" w:themeColor="text1"/>
          <w:sz w:val="24"/>
          <w:szCs w:val="24"/>
        </w:rPr>
        <w:t xml:space="preserve">to </w:t>
      </w:r>
      <w:r w:rsidR="003B62C0" w:rsidRPr="00820C5E">
        <w:rPr>
          <w:rFonts w:ascii="Book Antiqua" w:eastAsia="Arial Unicode MS" w:hAnsi="Book Antiqua" w:cs="Arial Unicode MS"/>
          <w:color w:val="000000" w:themeColor="text1"/>
          <w:sz w:val="24"/>
          <w:szCs w:val="24"/>
        </w:rPr>
        <w:t>negative m</w:t>
      </w:r>
      <w:r w:rsidR="00DB1D70" w:rsidRPr="00820C5E">
        <w:rPr>
          <w:rFonts w:ascii="Book Antiqua" w:eastAsia="Arial Unicode MS" w:hAnsi="Book Antiqua" w:cs="Arial Unicode MS"/>
          <w:color w:val="000000" w:themeColor="text1"/>
          <w:sz w:val="24"/>
          <w:szCs w:val="24"/>
        </w:rPr>
        <w:t>odulat</w:t>
      </w:r>
      <w:r w:rsidRPr="00820C5E">
        <w:rPr>
          <w:rFonts w:ascii="Book Antiqua" w:eastAsia="Arial Unicode MS" w:hAnsi="Book Antiqua" w:cs="Arial Unicode MS"/>
          <w:color w:val="000000" w:themeColor="text1"/>
          <w:sz w:val="24"/>
          <w:szCs w:val="24"/>
        </w:rPr>
        <w:t xml:space="preserve">e the </w:t>
      </w:r>
      <w:r w:rsidR="00DB1D70" w:rsidRPr="00820C5E">
        <w:rPr>
          <w:rFonts w:ascii="Book Antiqua" w:eastAsia="Arial Unicode MS" w:hAnsi="Book Antiqua" w:cs="Arial Unicode MS"/>
          <w:color w:val="000000" w:themeColor="text1"/>
          <w:sz w:val="24"/>
          <w:szCs w:val="24"/>
        </w:rPr>
        <w:t>post-transcriptional</w:t>
      </w:r>
      <w:r w:rsidR="003B62C0" w:rsidRPr="00820C5E">
        <w:rPr>
          <w:rFonts w:ascii="Book Antiqua" w:eastAsia="Arial Unicode MS" w:hAnsi="Book Antiqua" w:cs="Arial Unicode MS"/>
          <w:color w:val="000000" w:themeColor="text1"/>
          <w:sz w:val="24"/>
          <w:szCs w:val="24"/>
        </w:rPr>
        <w:t xml:space="preserve"> expression genes by binding to their complementary 3’ untranslated region </w:t>
      </w:r>
      <w:r w:rsidR="00DB1D70" w:rsidRPr="00820C5E">
        <w:rPr>
          <w:rFonts w:ascii="Book Antiqua" w:eastAsia="Arial Unicode MS" w:hAnsi="Book Antiqua" w:cs="Arial Unicode MS"/>
          <w:color w:val="000000" w:themeColor="text1"/>
          <w:sz w:val="24"/>
          <w:szCs w:val="24"/>
        </w:rPr>
        <w:t xml:space="preserve">(UTR) </w:t>
      </w:r>
      <w:r w:rsidR="003B62C0" w:rsidRPr="00820C5E">
        <w:rPr>
          <w:rFonts w:ascii="Book Antiqua" w:eastAsia="Arial Unicode MS" w:hAnsi="Book Antiqua" w:cs="Arial Unicode MS"/>
          <w:color w:val="000000" w:themeColor="text1"/>
          <w:sz w:val="24"/>
          <w:szCs w:val="24"/>
        </w:rPr>
        <w:t>of mRNA targets</w:t>
      </w:r>
      <w:r w:rsidR="00783076" w:rsidRPr="00820C5E">
        <w:rPr>
          <w:rFonts w:ascii="Book Antiqua" w:eastAsia="Arial Unicode MS" w:hAnsi="Book Antiqua" w:cs="Arial Unicode MS"/>
          <w:color w:val="000000" w:themeColor="text1"/>
          <w:sz w:val="24"/>
          <w:szCs w:val="24"/>
        </w:rPr>
        <w:fldChar w:fldCharType="begin"/>
      </w:r>
      <w:r w:rsidR="007E33B9" w:rsidRPr="00820C5E">
        <w:rPr>
          <w:rFonts w:ascii="Book Antiqua" w:eastAsia="Arial Unicode MS" w:hAnsi="Book Antiqua" w:cs="Arial Unicode MS"/>
          <w:color w:val="000000" w:themeColor="text1"/>
          <w:sz w:val="24"/>
          <w:szCs w:val="24"/>
        </w:rPr>
        <w:instrText xml:space="preserve"> ADDIN EN.CITE &lt;EndNote&gt;&lt;Cite&gt;&lt;Author&gt;Bartel&lt;/Author&gt;&lt;Year&gt;2004&lt;/Year&gt;&lt;RecNum&gt;639&lt;/RecNum&gt;&lt;DisplayText&gt;&lt;style face="superscript"&gt;[34]&lt;/style&gt;&lt;/DisplayText&gt;&lt;record&gt;&lt;rec-number&gt;639&lt;/rec-number&gt;&lt;foreign-keys&gt;&lt;key app="EN" db-id="xxesfd2a7azvtjerp9cpzz26rvf9a0waz2ps"&gt;639&lt;/key&gt;&lt;/foreign-keys&gt;&lt;ref-type name="Journal Article"&gt;17&lt;/ref-type&gt;&lt;contributors&gt;&lt;authors&gt;&lt;author&gt;Bartel, D. P.&lt;/author&gt;&lt;/authors&gt;&lt;/contributors&gt;&lt;auth-address&gt;Whitehead Institute for Biomedical Research, 9 Cambridge Center, Cambridge, MA 02142, USA. dbartel@wi.mit.edu&lt;/auth-address&gt;&lt;titles&gt;&lt;title&gt;MicroRNAs: genomics, biogenesis, mechanism, and function&lt;/title&gt;&lt;secondary-title&gt;Cell&lt;/secondary-title&gt;&lt;alt-title&gt;Cell&lt;/alt-title&gt;&lt;/titles&gt;&lt;periodical&gt;&lt;full-title&gt;Cell&lt;/full-title&gt;&lt;abbr-1&gt;Cell&lt;/abbr-1&gt;&lt;/periodical&gt;&lt;alt-periodical&gt;&lt;full-title&gt;Cell&lt;/full-title&gt;&lt;abbr-1&gt;Cell&lt;/abbr-1&gt;&lt;/alt-periodical&gt;&lt;pages&gt;281-97&lt;/pages&gt;&lt;volume&gt;116&lt;/volume&gt;&lt;number&gt;2&lt;/number&gt;&lt;edition&gt;2004/01/28&lt;/edition&gt;&lt;keywords&gt;&lt;keyword&gt;Animals&lt;/keyword&gt;&lt;keyword&gt;Base Sequence&lt;/keyword&gt;&lt;keyword&gt;Caenorhabditis elegans&lt;/keyword&gt;&lt;keyword&gt;Drosophila&lt;/keyword&gt;&lt;keyword&gt;*Genome&lt;/keyword&gt;&lt;keyword&gt;Humans&lt;/keyword&gt;&lt;keyword&gt;MicroRNAs/*physiology&lt;/keyword&gt;&lt;keyword&gt;Models, Biological&lt;/keyword&gt;&lt;keyword&gt;Molecular Sequence Data&lt;/keyword&gt;&lt;keyword&gt;Phenotype&lt;/keyword&gt;&lt;keyword&gt;Plant Proteins/physiology&lt;/keyword&gt;&lt;keyword&gt;Protein Biosynthesis&lt;/keyword&gt;&lt;keyword&gt;RNA, Small Interfering/metabolism&lt;/keyword&gt;&lt;keyword&gt;Species Specificity&lt;/keyword&gt;&lt;keyword&gt;Transcription, Genetic&lt;/keyword&gt;&lt;/keywords&gt;&lt;dates&gt;&lt;year&gt;2004&lt;/year&gt;&lt;pub-dates&gt;&lt;date&gt;Jan 23&lt;/date&gt;&lt;/pub-dates&gt;&lt;/dates&gt;&lt;isbn&gt;0092-8674 (Print)&amp;#xD;0092-8674 (Linking)&lt;/isbn&gt;&lt;accession-num&gt;14744438&lt;/accession-num&gt;&lt;work-type&gt;Research Support, Non-U.S. Gov&amp;apos;t&amp;#xD;Research Support, U.S. Gov&amp;apos;t, P.H.S.&amp;#xD;Review&lt;/work-type&gt;&lt;urls&gt;&lt;related-urls&gt;&lt;url&gt;http://www.ncbi.nlm.nih.gov/pubmed/14744438&lt;/url&gt;&lt;/related-urls&gt;&lt;/urls&gt;&lt;language&gt;eng&lt;/language&gt;&lt;/record&gt;&lt;/Cite&gt;&lt;/EndNote&gt;</w:instrText>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34" w:tooltip="Bartel, 2004 #639" w:history="1">
        <w:r w:rsidR="007E33B9" w:rsidRPr="00820C5E">
          <w:rPr>
            <w:rFonts w:ascii="Book Antiqua" w:eastAsia="Arial Unicode MS" w:hAnsi="Book Antiqua" w:cs="Arial Unicode MS"/>
            <w:noProof/>
            <w:color w:val="000000" w:themeColor="text1"/>
            <w:sz w:val="24"/>
            <w:szCs w:val="24"/>
            <w:vertAlign w:val="superscript"/>
          </w:rPr>
          <w:t>34</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054147" w:rsidRPr="00820C5E">
        <w:rPr>
          <w:rFonts w:ascii="Book Antiqua" w:eastAsia="Arial Unicode MS" w:hAnsi="Book Antiqua" w:cs="Arial Unicode MS"/>
          <w:color w:val="000000" w:themeColor="text1"/>
          <w:sz w:val="24"/>
          <w:szCs w:val="24"/>
        </w:rPr>
        <w:t>.</w:t>
      </w:r>
      <w:r w:rsidR="00027461" w:rsidRPr="00820C5E">
        <w:rPr>
          <w:rFonts w:ascii="Book Antiqua" w:eastAsia="Arial Unicode MS" w:hAnsi="Book Antiqua" w:cs="Arial Unicode MS"/>
          <w:color w:val="000000" w:themeColor="text1"/>
          <w:sz w:val="24"/>
          <w:szCs w:val="24"/>
        </w:rPr>
        <w:t xml:space="preserve"> </w:t>
      </w:r>
      <w:proofErr w:type="spellStart"/>
      <w:proofErr w:type="gramStart"/>
      <w:r w:rsidR="00DB1D70" w:rsidRPr="00820C5E">
        <w:rPr>
          <w:rFonts w:ascii="Book Antiqua" w:eastAsia="Arial Unicode MS" w:hAnsi="Book Antiqua" w:cs="Arial Unicode MS"/>
          <w:color w:val="000000" w:themeColor="text1"/>
          <w:sz w:val="24"/>
          <w:szCs w:val="24"/>
        </w:rPr>
        <w:t>miRNAs</w:t>
      </w:r>
      <w:proofErr w:type="spellEnd"/>
      <w:proofErr w:type="gramEnd"/>
      <w:r w:rsidR="00DB1D70" w:rsidRPr="00820C5E">
        <w:rPr>
          <w:rFonts w:ascii="Book Antiqua" w:eastAsia="Arial Unicode MS" w:hAnsi="Book Antiqua" w:cs="Arial Unicode MS"/>
          <w:color w:val="000000" w:themeColor="text1"/>
          <w:sz w:val="24"/>
          <w:szCs w:val="24"/>
        </w:rPr>
        <w:t xml:space="preserve"> differ from </w:t>
      </w:r>
      <w:proofErr w:type="spellStart"/>
      <w:r w:rsidR="00DB1D70" w:rsidRPr="00820C5E">
        <w:rPr>
          <w:rFonts w:ascii="Book Antiqua" w:eastAsia="Arial Unicode MS" w:hAnsi="Book Antiqua" w:cs="Arial Unicode MS"/>
          <w:color w:val="000000" w:themeColor="text1"/>
          <w:sz w:val="24"/>
          <w:szCs w:val="24"/>
        </w:rPr>
        <w:t>siRNAs</w:t>
      </w:r>
      <w:proofErr w:type="spellEnd"/>
      <w:r w:rsidR="00DB1D70" w:rsidRPr="00820C5E">
        <w:rPr>
          <w:rFonts w:ascii="Book Antiqua" w:eastAsia="Arial Unicode MS" w:hAnsi="Book Antiqua" w:cs="Arial Unicode MS"/>
          <w:color w:val="000000" w:themeColor="text1"/>
          <w:sz w:val="24"/>
          <w:szCs w:val="24"/>
        </w:rPr>
        <w:t xml:space="preserve"> in their molecular origins and in their mode of target recognition. Unlike </w:t>
      </w:r>
      <w:proofErr w:type="spellStart"/>
      <w:r w:rsidR="00DB1D70" w:rsidRPr="00820C5E">
        <w:rPr>
          <w:rFonts w:ascii="Book Antiqua" w:eastAsia="Arial Unicode MS" w:hAnsi="Book Antiqua" w:cs="Arial Unicode MS"/>
          <w:color w:val="000000" w:themeColor="text1"/>
          <w:sz w:val="24"/>
          <w:szCs w:val="24"/>
        </w:rPr>
        <w:t>siRNAs</w:t>
      </w:r>
      <w:proofErr w:type="spellEnd"/>
      <w:r w:rsidR="00DB1D70" w:rsidRPr="00820C5E">
        <w:rPr>
          <w:rFonts w:ascii="Book Antiqua" w:eastAsia="Arial Unicode MS" w:hAnsi="Book Antiqua" w:cs="Arial Unicode MS"/>
          <w:color w:val="000000" w:themeColor="text1"/>
          <w:sz w:val="24"/>
          <w:szCs w:val="24"/>
        </w:rPr>
        <w:t xml:space="preserve">, </w:t>
      </w:r>
      <w:proofErr w:type="spellStart"/>
      <w:r w:rsidR="003B62C0" w:rsidRPr="00820C5E">
        <w:rPr>
          <w:rFonts w:ascii="Book Antiqua" w:eastAsia="Arial Unicode MS" w:hAnsi="Book Antiqua" w:cs="Arial Unicode MS"/>
          <w:color w:val="000000" w:themeColor="text1"/>
          <w:sz w:val="24"/>
          <w:szCs w:val="24"/>
        </w:rPr>
        <w:t>miRNAs</w:t>
      </w:r>
      <w:proofErr w:type="spellEnd"/>
      <w:r w:rsidR="003B62C0" w:rsidRPr="00820C5E">
        <w:rPr>
          <w:rFonts w:ascii="Book Antiqua" w:eastAsia="Arial Unicode MS" w:hAnsi="Book Antiqua" w:cs="Arial Unicode MS"/>
          <w:color w:val="000000" w:themeColor="text1"/>
          <w:sz w:val="24"/>
          <w:szCs w:val="24"/>
        </w:rPr>
        <w:t xml:space="preserve"> are generated in the nu</w:t>
      </w:r>
      <w:r w:rsidR="00DB1D70" w:rsidRPr="00820C5E">
        <w:rPr>
          <w:rFonts w:ascii="Book Antiqua" w:eastAsia="Arial Unicode MS" w:hAnsi="Book Antiqua" w:cs="Arial Unicode MS"/>
          <w:color w:val="000000" w:themeColor="text1"/>
          <w:sz w:val="24"/>
          <w:szCs w:val="24"/>
        </w:rPr>
        <w:t>c</w:t>
      </w:r>
      <w:r w:rsidR="003B62C0" w:rsidRPr="00820C5E">
        <w:rPr>
          <w:rFonts w:ascii="Book Antiqua" w:eastAsia="Arial Unicode MS" w:hAnsi="Book Antiqua" w:cs="Arial Unicode MS"/>
          <w:color w:val="000000" w:themeColor="text1"/>
          <w:sz w:val="24"/>
          <w:szCs w:val="24"/>
        </w:rPr>
        <w:t xml:space="preserve">leus and transported to the cytoplasm as mature, hairpin </w:t>
      </w:r>
      <w:proofErr w:type="gramStart"/>
      <w:r w:rsidR="003B62C0" w:rsidRPr="00820C5E">
        <w:rPr>
          <w:rFonts w:ascii="Book Antiqua" w:eastAsia="Arial Unicode MS" w:hAnsi="Book Antiqua" w:cs="Arial Unicode MS"/>
          <w:color w:val="000000" w:themeColor="text1"/>
          <w:sz w:val="24"/>
          <w:szCs w:val="24"/>
        </w:rPr>
        <w:t>structures</w:t>
      </w:r>
      <w:proofErr w:type="gramEnd"/>
      <w:r w:rsidR="00783076" w:rsidRPr="00820C5E">
        <w:rPr>
          <w:rFonts w:ascii="Book Antiqua" w:eastAsia="Arial Unicode MS" w:hAnsi="Book Antiqua" w:cs="Arial Unicode MS"/>
          <w:color w:val="000000" w:themeColor="text1"/>
          <w:sz w:val="24"/>
          <w:szCs w:val="24"/>
        </w:rPr>
        <w:fldChar w:fldCharType="begin">
          <w:fldData xml:space="preserve">PEVuZE5vdGU+PENpdGU+PEF1dGhvcj5MZWU8L0F1dGhvcj48WWVhcj4yMDA0PC9ZZWFyPjxSZWNO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PEVuZE5vdGU+PENpdGU+PEF1dGhvcj5MZWU8L0F1dGhvcj48WWVhcj4yMDA0PC9ZZWFyPjxSZWNO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35" w:tooltip="Lee, 2004 #640" w:history="1">
        <w:r w:rsidR="007E33B9" w:rsidRPr="00820C5E">
          <w:rPr>
            <w:rFonts w:ascii="Book Antiqua" w:eastAsia="Arial Unicode MS" w:hAnsi="Book Antiqua" w:cs="Arial Unicode MS"/>
            <w:noProof/>
            <w:color w:val="000000" w:themeColor="text1"/>
            <w:sz w:val="24"/>
            <w:szCs w:val="24"/>
            <w:vertAlign w:val="superscript"/>
          </w:rPr>
          <w:t>35</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054147" w:rsidRPr="00820C5E">
        <w:rPr>
          <w:rFonts w:ascii="Book Antiqua" w:eastAsia="Arial Unicode MS" w:hAnsi="Book Antiqua" w:cs="Arial Unicode MS"/>
          <w:color w:val="000000" w:themeColor="text1"/>
          <w:sz w:val="24"/>
          <w:szCs w:val="24"/>
        </w:rPr>
        <w:t>.</w:t>
      </w:r>
      <w:r w:rsidR="003B62C0" w:rsidRPr="00820C5E">
        <w:rPr>
          <w:rFonts w:ascii="Book Antiqua" w:eastAsia="Arial Unicode MS" w:hAnsi="Book Antiqua" w:cs="Arial Unicode MS"/>
          <w:color w:val="000000" w:themeColor="text1"/>
          <w:sz w:val="24"/>
          <w:szCs w:val="24"/>
        </w:rPr>
        <w:t xml:space="preserve"> </w:t>
      </w:r>
      <w:r w:rsidR="00DB1D70" w:rsidRPr="00820C5E">
        <w:rPr>
          <w:rFonts w:ascii="Book Antiqua" w:eastAsia="Arial Unicode MS" w:hAnsi="Book Antiqua" w:cs="Arial Unicode MS"/>
          <w:color w:val="000000" w:themeColor="text1"/>
          <w:sz w:val="24"/>
          <w:szCs w:val="24"/>
        </w:rPr>
        <w:t xml:space="preserve">In many cases, </w:t>
      </w:r>
      <w:proofErr w:type="spellStart"/>
      <w:r w:rsidR="00DB1D70" w:rsidRPr="00820C5E">
        <w:rPr>
          <w:rFonts w:ascii="Book Antiqua" w:eastAsia="Arial Unicode MS" w:hAnsi="Book Antiqua" w:cs="Arial Unicode MS"/>
          <w:color w:val="000000" w:themeColor="text1"/>
          <w:sz w:val="24"/>
          <w:szCs w:val="24"/>
        </w:rPr>
        <w:t>miRNAs</w:t>
      </w:r>
      <w:proofErr w:type="spellEnd"/>
      <w:r w:rsidR="00DB1D70" w:rsidRPr="00820C5E">
        <w:rPr>
          <w:rFonts w:ascii="Book Antiqua" w:eastAsia="Arial Unicode MS" w:hAnsi="Book Antiqua" w:cs="Arial Unicode MS"/>
          <w:color w:val="000000" w:themeColor="text1"/>
          <w:sz w:val="24"/>
          <w:szCs w:val="24"/>
        </w:rPr>
        <w:t xml:space="preserve"> bind to the target 3’ UTRs </w:t>
      </w:r>
      <w:r w:rsidR="007A6E6A" w:rsidRPr="00820C5E">
        <w:rPr>
          <w:rFonts w:ascii="Book Antiqua" w:eastAsia="Arial Unicode MS" w:hAnsi="Book Antiqua" w:cs="Arial Unicode MS"/>
          <w:color w:val="000000" w:themeColor="text1"/>
          <w:sz w:val="24"/>
          <w:szCs w:val="24"/>
        </w:rPr>
        <w:t xml:space="preserve">through imperfect complementarity at </w:t>
      </w:r>
      <w:r w:rsidR="00DB1D70" w:rsidRPr="00820C5E">
        <w:rPr>
          <w:rFonts w:ascii="Book Antiqua" w:eastAsia="Arial Unicode MS" w:hAnsi="Book Antiqua" w:cs="Arial Unicode MS"/>
          <w:color w:val="000000" w:themeColor="text1"/>
          <w:sz w:val="24"/>
          <w:szCs w:val="24"/>
        </w:rPr>
        <w:t xml:space="preserve">multiple sites, while </w:t>
      </w:r>
      <w:proofErr w:type="spellStart"/>
      <w:r w:rsidR="00DB1D70" w:rsidRPr="00820C5E">
        <w:rPr>
          <w:rFonts w:ascii="Book Antiqua" w:eastAsia="Arial Unicode MS" w:hAnsi="Book Antiqua" w:cs="Arial Unicode MS"/>
          <w:color w:val="000000" w:themeColor="text1"/>
          <w:sz w:val="24"/>
          <w:szCs w:val="24"/>
        </w:rPr>
        <w:t>siRNAs</w:t>
      </w:r>
      <w:proofErr w:type="spellEnd"/>
      <w:r w:rsidR="00DB1D70" w:rsidRPr="00820C5E">
        <w:rPr>
          <w:rFonts w:ascii="Book Antiqua" w:eastAsia="Arial Unicode MS" w:hAnsi="Book Antiqua" w:cs="Arial Unicode MS"/>
          <w:color w:val="000000" w:themeColor="text1"/>
          <w:sz w:val="24"/>
          <w:szCs w:val="24"/>
        </w:rPr>
        <w:t xml:space="preserve"> often form a perfect duplex with their targets at only one site. </w:t>
      </w:r>
      <w:r w:rsidR="009F4548" w:rsidRPr="00820C5E">
        <w:rPr>
          <w:rFonts w:ascii="Book Antiqua" w:eastAsia="Arial Unicode MS" w:hAnsi="Book Antiqua" w:cs="Arial Unicode MS"/>
          <w:color w:val="000000" w:themeColor="text1"/>
          <w:sz w:val="24"/>
          <w:szCs w:val="24"/>
        </w:rPr>
        <w:t xml:space="preserve">Thus, </w:t>
      </w:r>
      <w:proofErr w:type="spellStart"/>
      <w:r w:rsidR="009F4548" w:rsidRPr="00820C5E">
        <w:rPr>
          <w:rFonts w:ascii="Book Antiqua" w:eastAsia="Arial Unicode MS" w:hAnsi="Book Antiqua" w:cs="Arial Unicode MS"/>
          <w:color w:val="000000" w:themeColor="text1"/>
          <w:sz w:val="24"/>
          <w:szCs w:val="24"/>
        </w:rPr>
        <w:t>miRNAs</w:t>
      </w:r>
      <w:proofErr w:type="spellEnd"/>
      <w:r w:rsidR="00DB1D70" w:rsidRPr="00820C5E">
        <w:rPr>
          <w:rFonts w:ascii="Book Antiqua" w:eastAsia="Arial Unicode MS" w:hAnsi="Book Antiqua" w:cs="Arial Unicode MS"/>
          <w:color w:val="000000" w:themeColor="text1"/>
          <w:sz w:val="24"/>
          <w:szCs w:val="24"/>
        </w:rPr>
        <w:t xml:space="preserve"> negatively regulate target expression at the translational level</w:t>
      </w:r>
      <w:r w:rsidR="00783076" w:rsidRPr="00820C5E">
        <w:rPr>
          <w:rFonts w:ascii="Book Antiqua" w:eastAsia="Arial Unicode MS" w:hAnsi="Book Antiqua" w:cs="Arial Unicode MS"/>
          <w:color w:val="000000" w:themeColor="text1"/>
          <w:sz w:val="24"/>
          <w:szCs w:val="24"/>
        </w:rPr>
        <w:fldChar w:fldCharType="begin"/>
      </w:r>
      <w:r w:rsidR="007E33B9" w:rsidRPr="00820C5E">
        <w:rPr>
          <w:rFonts w:ascii="Book Antiqua" w:eastAsia="Arial Unicode MS" w:hAnsi="Book Antiqua" w:cs="Arial Unicode MS"/>
          <w:color w:val="000000" w:themeColor="text1"/>
          <w:sz w:val="24"/>
          <w:szCs w:val="24"/>
        </w:rPr>
        <w:instrText xml:space="preserve"> ADDIN EN.CITE &lt;EndNote&gt;&lt;Cite&gt;&lt;Author&gt;Bartel&lt;/Author&gt;&lt;Year&gt;2004&lt;/Year&gt;&lt;RecNum&gt;642&lt;/RecNum&gt;&lt;DisplayText&gt;&lt;style face="superscript"&gt;[34]&lt;/style&gt;&lt;/DisplayText&gt;&lt;record&gt;&lt;rec-number&gt;642&lt;/rec-number&gt;&lt;foreign-keys&gt;&lt;key app="EN" db-id="xxesfd2a7azvtjerp9cpzz26rvf9a0waz2ps"&gt;642&lt;/key&gt;&lt;/foreign-keys&gt;&lt;ref-type name="Journal Article"&gt;17&lt;/ref-type&gt;&lt;contributors&gt;&lt;authors&gt;&lt;author&gt;Bartel, D. P.&lt;/author&gt;&lt;/authors&gt;&lt;/contributors&gt;&lt;auth-address&gt;Whitehead Institute for Biomedical Research, 9 Cambridge Center, Cambridge, MA 02142, USA. dbartel@wi.mit.edu&lt;/auth-address&gt;&lt;titles&gt;&lt;title&gt;MicroRNAs: genomics, biogenesis, mechanism, and function&lt;/title&gt;&lt;secondary-title&gt;Cell&lt;/secondary-title&gt;&lt;alt-title&gt;Cell&lt;/alt-title&gt;&lt;/titles&gt;&lt;periodical&gt;&lt;full-title&gt;Cell&lt;/full-title&gt;&lt;abbr-1&gt;Cell&lt;/abbr-1&gt;&lt;/periodical&gt;&lt;alt-periodical&gt;&lt;full-title&gt;Cell&lt;/full-title&gt;&lt;abbr-1&gt;Cell&lt;/abbr-1&gt;&lt;/alt-periodical&gt;&lt;pages&gt;281-97&lt;/pages&gt;&lt;volume&gt;116&lt;/volume&gt;&lt;number&gt;2&lt;/number&gt;&lt;edition&gt;2004/01/28&lt;/edition&gt;&lt;keywords&gt;&lt;keyword&gt;Animals&lt;/keyword&gt;&lt;keyword&gt;Base Sequence&lt;/keyword&gt;&lt;keyword&gt;Caenorhabditis elegans&lt;/keyword&gt;&lt;keyword&gt;Drosophila&lt;/keyword&gt;&lt;keyword&gt;*Genome&lt;/keyword&gt;&lt;keyword&gt;Humans&lt;/keyword&gt;&lt;keyword&gt;MicroRNAs/*physiology&lt;/keyword&gt;&lt;keyword&gt;Models, Biological&lt;/keyword&gt;&lt;keyword&gt;Molecular Sequence Data&lt;/keyword&gt;&lt;keyword&gt;Phenotype&lt;/keyword&gt;&lt;keyword&gt;Plant Proteins/physiology&lt;/keyword&gt;&lt;keyword&gt;Protein Biosynthesis&lt;/keyword&gt;&lt;keyword&gt;RNA, Small Interfering/metabolism&lt;/keyword&gt;&lt;keyword&gt;Species Specificity&lt;/keyword&gt;&lt;keyword&gt;Transcription, Genetic&lt;/keyword&gt;&lt;/keywords&gt;&lt;dates&gt;&lt;year&gt;2004&lt;/year&gt;&lt;pub-dates&gt;&lt;date&gt;Jan 23&lt;/date&gt;&lt;/pub-dates&gt;&lt;/dates&gt;&lt;isbn&gt;0092-8674 (Print)&amp;#xD;0092-8674 (Linking)&lt;/isbn&gt;&lt;accession-num&gt;14744438&lt;/accession-num&gt;&lt;work-type&gt;Research Support, Non-U.S. Gov&amp;apos;t&amp;#xD;Research Support, U.S. Gov&amp;apos;t, P.H.S.&amp;#xD;Review&lt;/work-type&gt;&lt;urls&gt;&lt;related-urls&gt;&lt;url&gt;http://www.ncbi.nlm.nih.gov/pubmed/14744438&lt;/url&gt;&lt;/related-urls&gt;&lt;/urls&gt;&lt;language&gt;eng&lt;/language&gt;&lt;/record&gt;&lt;/Cite&gt;&lt;/EndNote&gt;</w:instrText>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34" w:tooltip="Bartel, 2004 #639" w:history="1">
        <w:r w:rsidR="007E33B9" w:rsidRPr="00820C5E">
          <w:rPr>
            <w:rFonts w:ascii="Book Antiqua" w:eastAsia="Arial Unicode MS" w:hAnsi="Book Antiqua" w:cs="Arial Unicode MS"/>
            <w:noProof/>
            <w:color w:val="000000" w:themeColor="text1"/>
            <w:sz w:val="24"/>
            <w:szCs w:val="24"/>
            <w:vertAlign w:val="superscript"/>
          </w:rPr>
          <w:t>34</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054147" w:rsidRPr="00820C5E">
        <w:rPr>
          <w:rFonts w:ascii="Book Antiqua" w:eastAsia="Arial Unicode MS" w:hAnsi="Book Antiqua" w:cs="Arial Unicode MS"/>
          <w:color w:val="000000" w:themeColor="text1"/>
          <w:sz w:val="24"/>
          <w:szCs w:val="24"/>
        </w:rPr>
        <w:t>.</w:t>
      </w:r>
      <w:r w:rsidR="008F20F6" w:rsidRPr="00820C5E">
        <w:rPr>
          <w:rFonts w:ascii="Book Antiqua" w:eastAsia="Arial Unicode MS" w:hAnsi="Book Antiqua" w:cs="Arial Unicode MS"/>
          <w:color w:val="000000" w:themeColor="text1"/>
          <w:sz w:val="24"/>
          <w:szCs w:val="24"/>
        </w:rPr>
        <w:t xml:space="preserve"> </w:t>
      </w:r>
      <w:r w:rsidR="003B62C0" w:rsidRPr="00820C5E">
        <w:rPr>
          <w:rFonts w:ascii="Book Antiqua" w:eastAsia="Arial Unicode MS" w:hAnsi="Book Antiqua" w:cs="Arial Unicode MS"/>
          <w:color w:val="000000" w:themeColor="text1"/>
          <w:sz w:val="24"/>
          <w:szCs w:val="24"/>
        </w:rPr>
        <w:t>Currently</w:t>
      </w:r>
      <w:r w:rsidR="001F6A49" w:rsidRPr="00820C5E">
        <w:rPr>
          <w:rFonts w:ascii="Book Antiqua" w:eastAsia="Arial Unicode MS" w:hAnsi="Book Antiqua" w:cs="Arial Unicode MS"/>
          <w:color w:val="000000" w:themeColor="text1"/>
          <w:sz w:val="24"/>
          <w:szCs w:val="24"/>
        </w:rPr>
        <w:t>, researchers have documented an estimated</w:t>
      </w:r>
      <w:r w:rsidRPr="00820C5E">
        <w:rPr>
          <w:rFonts w:ascii="Book Antiqua" w:eastAsia="Arial Unicode MS" w:hAnsi="Book Antiqua" w:cs="Arial Unicode MS"/>
          <w:color w:val="000000" w:themeColor="text1"/>
          <w:sz w:val="24"/>
          <w:szCs w:val="24"/>
        </w:rPr>
        <w:t xml:space="preserve"> number of about</w:t>
      </w:r>
      <w:r w:rsidR="001F6A49" w:rsidRPr="00820C5E">
        <w:rPr>
          <w:rFonts w:ascii="Book Antiqua" w:eastAsia="Arial Unicode MS" w:hAnsi="Book Antiqua" w:cs="Arial Unicode MS"/>
          <w:color w:val="000000" w:themeColor="text1"/>
          <w:sz w:val="24"/>
          <w:szCs w:val="24"/>
        </w:rPr>
        <w:t xml:space="preserve"> 1000 </w:t>
      </w:r>
      <w:proofErr w:type="spellStart"/>
      <w:r w:rsidR="001F6A49" w:rsidRPr="00820C5E">
        <w:rPr>
          <w:rFonts w:ascii="Book Antiqua" w:eastAsia="Arial Unicode MS" w:hAnsi="Book Antiqua" w:cs="Arial Unicode MS"/>
          <w:color w:val="000000" w:themeColor="text1"/>
          <w:sz w:val="24"/>
          <w:szCs w:val="24"/>
        </w:rPr>
        <w:t>miRNAs</w:t>
      </w:r>
      <w:proofErr w:type="spellEnd"/>
      <w:r w:rsidR="001F6A49" w:rsidRPr="00820C5E">
        <w:rPr>
          <w:rFonts w:ascii="Book Antiqua" w:eastAsia="Arial Unicode MS" w:hAnsi="Book Antiqua" w:cs="Arial Unicode MS"/>
          <w:color w:val="000000" w:themeColor="text1"/>
          <w:sz w:val="24"/>
          <w:szCs w:val="24"/>
        </w:rPr>
        <w:t xml:space="preserve"> encoded in the human genome and more than one-third of </w:t>
      </w:r>
      <w:r w:rsidRPr="00820C5E">
        <w:rPr>
          <w:rFonts w:ascii="Book Antiqua" w:eastAsia="Arial Unicode MS" w:hAnsi="Book Antiqua" w:cs="Arial Unicode MS"/>
          <w:color w:val="000000" w:themeColor="text1"/>
          <w:sz w:val="24"/>
          <w:szCs w:val="24"/>
        </w:rPr>
        <w:t xml:space="preserve">the </w:t>
      </w:r>
      <w:r w:rsidR="001F6A49" w:rsidRPr="00820C5E">
        <w:rPr>
          <w:rFonts w:ascii="Book Antiqua" w:eastAsia="Arial Unicode MS" w:hAnsi="Book Antiqua" w:cs="Arial Unicode MS"/>
          <w:color w:val="000000" w:themeColor="text1"/>
          <w:sz w:val="24"/>
          <w:szCs w:val="24"/>
        </w:rPr>
        <w:t xml:space="preserve">expressed genes </w:t>
      </w:r>
      <w:r w:rsidRPr="00820C5E">
        <w:rPr>
          <w:rFonts w:ascii="Book Antiqua" w:eastAsia="Arial Unicode MS" w:hAnsi="Book Antiqua" w:cs="Arial Unicode MS"/>
          <w:color w:val="000000" w:themeColor="text1"/>
          <w:sz w:val="24"/>
          <w:szCs w:val="24"/>
        </w:rPr>
        <w:t xml:space="preserve">were regulated by </w:t>
      </w:r>
      <w:proofErr w:type="spellStart"/>
      <w:r w:rsidR="00054147" w:rsidRPr="00820C5E">
        <w:rPr>
          <w:rFonts w:ascii="Book Antiqua" w:eastAsia="Arial Unicode MS" w:hAnsi="Book Antiqua" w:cs="Arial Unicode MS"/>
          <w:color w:val="000000" w:themeColor="text1"/>
          <w:sz w:val="24"/>
          <w:szCs w:val="24"/>
        </w:rPr>
        <w:t>miRNAs</w:t>
      </w:r>
      <w:proofErr w:type="spellEnd"/>
      <w:r w:rsidR="00783076" w:rsidRPr="00820C5E">
        <w:rPr>
          <w:rFonts w:ascii="Book Antiqua" w:eastAsia="Arial Unicode MS" w:hAnsi="Book Antiqua" w:cs="Arial Unicode MS"/>
          <w:color w:val="000000" w:themeColor="text1"/>
          <w:sz w:val="24"/>
          <w:szCs w:val="24"/>
        </w:rPr>
        <w:fldChar w:fldCharType="begin">
          <w:fldData xml:space="preserve">PEVuZE5vdGU+PENpdGU+PEF1dGhvcj5CYXJ0ZWw8L0F1dGhvcj48WWVhcj4yMDA0PC9ZZWFyPjxS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PEVuZE5vdGU+PENpdGU+PEF1dGhvcj5CYXJ0ZWw8L0F1dGhvcj48WWVhcj4yMDA0PC9ZZWFyPjxS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34" w:tooltip="Bartel, 2004 #639" w:history="1">
        <w:r w:rsidR="007E33B9" w:rsidRPr="00820C5E">
          <w:rPr>
            <w:rFonts w:ascii="Book Antiqua" w:eastAsia="Arial Unicode MS" w:hAnsi="Book Antiqua" w:cs="Arial Unicode MS"/>
            <w:noProof/>
            <w:color w:val="000000" w:themeColor="text1"/>
            <w:sz w:val="24"/>
            <w:szCs w:val="24"/>
            <w:vertAlign w:val="superscript"/>
          </w:rPr>
          <w:t>34</w:t>
        </w:r>
      </w:hyperlink>
      <w:r w:rsidR="00E20831">
        <w:rPr>
          <w:rFonts w:ascii="Book Antiqua" w:eastAsia="Arial Unicode MS" w:hAnsi="Book Antiqua" w:cs="Arial Unicode MS"/>
          <w:noProof/>
          <w:color w:val="000000" w:themeColor="text1"/>
          <w:sz w:val="24"/>
          <w:szCs w:val="24"/>
          <w:vertAlign w:val="superscript"/>
        </w:rPr>
        <w:t>,</w:t>
      </w:r>
      <w:hyperlink w:anchor="_ENREF_36" w:tooltip="Eulalio, 2008 #644" w:history="1">
        <w:r w:rsidR="007E33B9" w:rsidRPr="00820C5E">
          <w:rPr>
            <w:rFonts w:ascii="Book Antiqua" w:eastAsia="Arial Unicode MS" w:hAnsi="Book Antiqua" w:cs="Arial Unicode MS"/>
            <w:noProof/>
            <w:color w:val="000000" w:themeColor="text1"/>
            <w:sz w:val="24"/>
            <w:szCs w:val="24"/>
            <w:vertAlign w:val="superscript"/>
          </w:rPr>
          <w:t>36</w:t>
        </w:r>
      </w:hyperlink>
      <w:r w:rsidR="00E20831">
        <w:rPr>
          <w:rFonts w:ascii="Book Antiqua" w:eastAsia="Arial Unicode MS" w:hAnsi="Book Antiqua" w:cs="Arial Unicode MS"/>
          <w:noProof/>
          <w:color w:val="000000" w:themeColor="text1"/>
          <w:sz w:val="24"/>
          <w:szCs w:val="24"/>
          <w:vertAlign w:val="superscript"/>
        </w:rPr>
        <w:t>,</w:t>
      </w:r>
      <w:hyperlink w:anchor="_ENREF_37" w:tooltip="Selbach, 2008 #647" w:history="1">
        <w:r w:rsidR="007E33B9" w:rsidRPr="00820C5E">
          <w:rPr>
            <w:rFonts w:ascii="Book Antiqua" w:eastAsia="Arial Unicode MS" w:hAnsi="Book Antiqua" w:cs="Arial Unicode MS"/>
            <w:noProof/>
            <w:color w:val="000000" w:themeColor="text1"/>
            <w:sz w:val="24"/>
            <w:szCs w:val="24"/>
            <w:vertAlign w:val="superscript"/>
          </w:rPr>
          <w:t>37</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054147" w:rsidRPr="00820C5E">
        <w:rPr>
          <w:rFonts w:ascii="Book Antiqua" w:eastAsia="Arial Unicode MS" w:hAnsi="Book Antiqua" w:cs="Arial Unicode MS"/>
          <w:color w:val="000000" w:themeColor="text1"/>
          <w:sz w:val="24"/>
          <w:szCs w:val="24"/>
        </w:rPr>
        <w:t>.</w:t>
      </w:r>
    </w:p>
    <w:p w:rsidR="00EB661C" w:rsidRPr="00820C5E" w:rsidRDefault="00A33CAE" w:rsidP="00E53F87">
      <w:pPr>
        <w:wordWrap/>
        <w:adjustRightInd w:val="0"/>
        <w:snapToGrid w:val="0"/>
        <w:spacing w:after="0" w:line="360" w:lineRule="auto"/>
        <w:ind w:firstLineChars="150" w:firstLine="360"/>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 xml:space="preserve">The </w:t>
      </w:r>
      <w:r w:rsidR="00D81181" w:rsidRPr="00820C5E">
        <w:rPr>
          <w:rFonts w:ascii="Book Antiqua" w:eastAsia="Arial Unicode MS" w:hAnsi="Book Antiqua" w:cs="Arial Unicode MS"/>
          <w:color w:val="000000" w:themeColor="text1"/>
          <w:sz w:val="24"/>
          <w:szCs w:val="24"/>
        </w:rPr>
        <w:t xml:space="preserve">action </w:t>
      </w:r>
      <w:r w:rsidRPr="00820C5E">
        <w:rPr>
          <w:rFonts w:ascii="Book Antiqua" w:eastAsia="Arial Unicode MS" w:hAnsi="Book Antiqua" w:cs="Arial Unicode MS"/>
          <w:color w:val="000000" w:themeColor="text1"/>
          <w:sz w:val="24"/>
          <w:szCs w:val="24"/>
        </w:rPr>
        <w:t xml:space="preserve">mechanisms for </w:t>
      </w:r>
      <w:r w:rsidR="00E73AC6" w:rsidRPr="00820C5E">
        <w:rPr>
          <w:rFonts w:ascii="Book Antiqua" w:eastAsia="Arial Unicode MS" w:hAnsi="Book Antiqua" w:cs="Arial Unicode MS"/>
          <w:color w:val="000000" w:themeColor="text1"/>
          <w:sz w:val="24"/>
          <w:szCs w:val="24"/>
        </w:rPr>
        <w:t xml:space="preserve">the </w:t>
      </w:r>
      <w:r w:rsidRPr="00820C5E">
        <w:rPr>
          <w:rFonts w:ascii="Book Antiqua" w:eastAsia="Arial Unicode MS" w:hAnsi="Book Antiqua" w:cs="Arial Unicode MS"/>
          <w:color w:val="000000" w:themeColor="text1"/>
          <w:sz w:val="24"/>
          <w:szCs w:val="24"/>
        </w:rPr>
        <w:t>decoy ODN strategy differ</w:t>
      </w:r>
      <w:r w:rsidR="00E73AC6" w:rsidRPr="00820C5E">
        <w:rPr>
          <w:rFonts w:ascii="Book Antiqua" w:eastAsia="Arial Unicode MS" w:hAnsi="Book Antiqua" w:cs="Arial Unicode MS"/>
          <w:color w:val="000000" w:themeColor="text1"/>
          <w:sz w:val="24"/>
          <w:szCs w:val="24"/>
        </w:rPr>
        <w:t>s from</w:t>
      </w:r>
      <w:r w:rsidRPr="00820C5E">
        <w:rPr>
          <w:rFonts w:ascii="Book Antiqua" w:eastAsia="Arial Unicode MS" w:hAnsi="Book Antiqua" w:cs="Arial Unicode MS"/>
          <w:color w:val="000000" w:themeColor="text1"/>
          <w:sz w:val="24"/>
          <w:szCs w:val="24"/>
        </w:rPr>
        <w:t xml:space="preserve"> </w:t>
      </w:r>
      <w:r w:rsidR="00E73AC6" w:rsidRPr="00820C5E">
        <w:rPr>
          <w:rFonts w:ascii="Book Antiqua" w:eastAsia="Arial Unicode MS" w:hAnsi="Book Antiqua" w:cs="Arial Unicode MS"/>
          <w:color w:val="000000" w:themeColor="text1"/>
          <w:sz w:val="24"/>
          <w:szCs w:val="24"/>
        </w:rPr>
        <w:t xml:space="preserve">the mechanisms </w:t>
      </w:r>
      <w:r w:rsidR="004B16A2" w:rsidRPr="00820C5E">
        <w:rPr>
          <w:rFonts w:ascii="Book Antiqua" w:eastAsia="Arial Unicode MS" w:hAnsi="Book Antiqua" w:cs="Arial Unicode MS"/>
          <w:color w:val="000000" w:themeColor="text1"/>
          <w:sz w:val="24"/>
          <w:szCs w:val="24"/>
        </w:rPr>
        <w:t>antisense</w:t>
      </w:r>
      <w:r w:rsidRPr="00820C5E">
        <w:rPr>
          <w:rFonts w:ascii="Book Antiqua" w:eastAsia="Arial Unicode MS" w:hAnsi="Book Antiqua" w:cs="Arial Unicode MS"/>
          <w:color w:val="000000" w:themeColor="text1"/>
          <w:sz w:val="24"/>
          <w:szCs w:val="24"/>
        </w:rPr>
        <w:t xml:space="preserve"> and </w:t>
      </w:r>
      <w:proofErr w:type="spellStart"/>
      <w:r w:rsidRPr="00820C5E">
        <w:rPr>
          <w:rFonts w:ascii="Book Antiqua" w:eastAsia="Arial Unicode MS" w:hAnsi="Book Antiqua" w:cs="Arial Unicode MS"/>
          <w:color w:val="000000" w:themeColor="text1"/>
          <w:sz w:val="24"/>
          <w:szCs w:val="24"/>
        </w:rPr>
        <w:t>RNAi</w:t>
      </w:r>
      <w:proofErr w:type="spellEnd"/>
      <w:r w:rsidR="00880135" w:rsidRPr="00820C5E">
        <w:rPr>
          <w:rFonts w:ascii="Book Antiqua" w:eastAsia="Arial Unicode MS" w:hAnsi="Book Antiqua" w:cs="Arial Unicode MS"/>
          <w:color w:val="000000" w:themeColor="text1"/>
          <w:sz w:val="24"/>
          <w:szCs w:val="24"/>
        </w:rPr>
        <w:t xml:space="preserve">, </w:t>
      </w:r>
      <w:r w:rsidR="00E73AC6" w:rsidRPr="00820C5E">
        <w:rPr>
          <w:rFonts w:ascii="Book Antiqua" w:eastAsia="Arial Unicode MS" w:hAnsi="Book Antiqua" w:cs="Arial Unicode MS"/>
          <w:color w:val="000000" w:themeColor="text1"/>
          <w:sz w:val="24"/>
          <w:szCs w:val="24"/>
        </w:rPr>
        <w:t xml:space="preserve">where </w:t>
      </w:r>
      <w:r w:rsidR="00004524" w:rsidRPr="00820C5E">
        <w:rPr>
          <w:rFonts w:ascii="Book Antiqua" w:eastAsia="Arial Unicode MS" w:hAnsi="Book Antiqua" w:cs="Arial Unicode MS"/>
          <w:color w:val="000000" w:themeColor="text1"/>
          <w:sz w:val="24"/>
          <w:szCs w:val="24"/>
        </w:rPr>
        <w:t xml:space="preserve">the </w:t>
      </w:r>
      <w:r w:rsidR="00880135" w:rsidRPr="00820C5E">
        <w:rPr>
          <w:rFonts w:ascii="Book Antiqua" w:eastAsia="Arial Unicode MS" w:hAnsi="Book Antiqua" w:cs="Arial Unicode MS"/>
          <w:color w:val="000000" w:themeColor="text1"/>
          <w:sz w:val="24"/>
          <w:szCs w:val="24"/>
        </w:rPr>
        <w:t xml:space="preserve">target gene expression </w:t>
      </w:r>
      <w:r w:rsidR="00EF06A5" w:rsidRPr="00820C5E">
        <w:rPr>
          <w:rFonts w:ascii="Book Antiqua" w:eastAsia="Arial Unicode MS" w:hAnsi="Book Antiqua" w:cs="Arial Unicode MS"/>
          <w:color w:val="000000" w:themeColor="text1"/>
          <w:sz w:val="24"/>
          <w:szCs w:val="24"/>
        </w:rPr>
        <w:t>is</w:t>
      </w:r>
      <w:r w:rsidR="00004524" w:rsidRPr="00820C5E">
        <w:rPr>
          <w:rFonts w:ascii="Book Antiqua" w:eastAsia="Arial Unicode MS" w:hAnsi="Book Antiqua" w:cs="Arial Unicode MS"/>
          <w:color w:val="000000" w:themeColor="text1"/>
          <w:sz w:val="24"/>
          <w:szCs w:val="24"/>
        </w:rPr>
        <w:t xml:space="preserve"> modulated in </w:t>
      </w:r>
      <w:r w:rsidR="00880135" w:rsidRPr="00820C5E">
        <w:rPr>
          <w:rFonts w:ascii="Book Antiqua" w:eastAsia="Arial Unicode MS" w:hAnsi="Book Antiqua" w:cs="Arial Unicode MS"/>
          <w:color w:val="000000" w:themeColor="text1"/>
          <w:sz w:val="24"/>
          <w:szCs w:val="24"/>
        </w:rPr>
        <w:t>a post-transcriptional manner.</w:t>
      </w:r>
      <w:r w:rsidRPr="00820C5E">
        <w:rPr>
          <w:rFonts w:ascii="Book Antiqua" w:eastAsia="Arial Unicode MS" w:hAnsi="Book Antiqua" w:cs="Arial Unicode MS"/>
          <w:color w:val="000000" w:themeColor="text1"/>
          <w:sz w:val="24"/>
          <w:szCs w:val="24"/>
        </w:rPr>
        <w:t xml:space="preserve"> </w:t>
      </w:r>
      <w:r w:rsidR="001612BC" w:rsidRPr="00820C5E">
        <w:rPr>
          <w:rFonts w:ascii="Book Antiqua" w:eastAsia="Arial Unicode MS" w:hAnsi="Book Antiqua" w:cs="Arial Unicode MS"/>
          <w:color w:val="000000" w:themeColor="text1"/>
          <w:sz w:val="24"/>
          <w:szCs w:val="24"/>
        </w:rPr>
        <w:t xml:space="preserve">Decoy ODN strategy is based on the competition for </w:t>
      </w:r>
      <w:r w:rsidR="001612BC" w:rsidRPr="00820C5E">
        <w:rPr>
          <w:rFonts w:ascii="Book Antiqua" w:eastAsia="Arial Unicode MS" w:hAnsi="Book Antiqua" w:cs="Arial Unicode MS"/>
          <w:i/>
          <w:color w:val="000000" w:themeColor="text1"/>
          <w:sz w:val="24"/>
          <w:szCs w:val="24"/>
        </w:rPr>
        <w:t>trans</w:t>
      </w:r>
      <w:r w:rsidR="001612BC" w:rsidRPr="00820C5E">
        <w:rPr>
          <w:rFonts w:ascii="Book Antiqua" w:eastAsia="Arial Unicode MS" w:hAnsi="Book Antiqua" w:cs="Arial Unicode MS"/>
          <w:color w:val="000000" w:themeColor="text1"/>
          <w:sz w:val="24"/>
          <w:szCs w:val="24"/>
        </w:rPr>
        <w:t xml:space="preserve">-acting factors between endogenous </w:t>
      </w:r>
      <w:proofErr w:type="spellStart"/>
      <w:r w:rsidR="001612BC" w:rsidRPr="00820C5E">
        <w:rPr>
          <w:rFonts w:ascii="Book Antiqua" w:eastAsia="Arial Unicode MS" w:hAnsi="Book Antiqua" w:cs="Arial Unicode MS"/>
          <w:i/>
          <w:color w:val="000000" w:themeColor="text1"/>
          <w:sz w:val="24"/>
          <w:szCs w:val="24"/>
        </w:rPr>
        <w:t>cis</w:t>
      </w:r>
      <w:proofErr w:type="spellEnd"/>
      <w:r w:rsidR="001612BC" w:rsidRPr="00820C5E">
        <w:rPr>
          <w:rFonts w:ascii="Book Antiqua" w:eastAsia="Arial Unicode MS" w:hAnsi="Book Antiqua" w:cs="Arial Unicode MS"/>
          <w:color w:val="000000" w:themeColor="text1"/>
          <w:sz w:val="24"/>
          <w:szCs w:val="24"/>
        </w:rPr>
        <w:t>-elements present within the regulatory regions of the target gene and exogenously added decoy molecules (</w:t>
      </w:r>
      <w:r w:rsidR="001612BC" w:rsidRPr="00E20831">
        <w:rPr>
          <w:rFonts w:ascii="Book Antiqua" w:eastAsia="Arial Unicode MS" w:hAnsi="Book Antiqua" w:cs="Arial Unicode MS"/>
          <w:i/>
          <w:color w:val="000000" w:themeColor="text1"/>
          <w:sz w:val="24"/>
          <w:szCs w:val="24"/>
        </w:rPr>
        <w:t>e.g.</w:t>
      </w:r>
      <w:r w:rsidR="001612BC" w:rsidRPr="00820C5E">
        <w:rPr>
          <w:rFonts w:ascii="Book Antiqua" w:eastAsia="Arial Unicode MS" w:hAnsi="Book Antiqua" w:cs="Arial Unicode MS"/>
          <w:color w:val="000000" w:themeColor="text1"/>
          <w:sz w:val="24"/>
          <w:szCs w:val="24"/>
        </w:rPr>
        <w:t xml:space="preserve">, double-stranded DNA) mimicking the specific </w:t>
      </w:r>
      <w:proofErr w:type="spellStart"/>
      <w:r w:rsidR="001612BC" w:rsidRPr="00820C5E">
        <w:rPr>
          <w:rFonts w:ascii="Book Antiqua" w:eastAsia="Arial Unicode MS" w:hAnsi="Book Antiqua" w:cs="Arial Unicode MS"/>
          <w:i/>
          <w:color w:val="000000" w:themeColor="text1"/>
          <w:sz w:val="24"/>
          <w:szCs w:val="24"/>
        </w:rPr>
        <w:t>cis</w:t>
      </w:r>
      <w:proofErr w:type="spellEnd"/>
      <w:r w:rsidR="001612BC" w:rsidRPr="00820C5E">
        <w:rPr>
          <w:rFonts w:ascii="Book Antiqua" w:eastAsia="Arial Unicode MS" w:hAnsi="Book Antiqua" w:cs="Arial Unicode MS"/>
          <w:color w:val="000000" w:themeColor="text1"/>
          <w:sz w:val="24"/>
          <w:szCs w:val="24"/>
        </w:rPr>
        <w:t xml:space="preserve">-elements. When </w:t>
      </w:r>
      <w:r w:rsidR="00004524" w:rsidRPr="00820C5E">
        <w:rPr>
          <w:rFonts w:ascii="Book Antiqua" w:eastAsia="Arial Unicode MS" w:hAnsi="Book Antiqua" w:cs="Arial Unicode MS"/>
          <w:color w:val="000000" w:themeColor="text1"/>
          <w:sz w:val="24"/>
          <w:szCs w:val="24"/>
        </w:rPr>
        <w:t xml:space="preserve">the </w:t>
      </w:r>
      <w:r w:rsidR="001612BC" w:rsidRPr="00820C5E">
        <w:rPr>
          <w:rFonts w:ascii="Book Antiqua" w:eastAsia="Arial Unicode MS" w:hAnsi="Book Antiqua" w:cs="Arial Unicode MS"/>
          <w:color w:val="000000" w:themeColor="text1"/>
          <w:sz w:val="24"/>
          <w:szCs w:val="24"/>
        </w:rPr>
        <w:t xml:space="preserve">decoy ODN </w:t>
      </w:r>
      <w:r w:rsidR="00004524" w:rsidRPr="00820C5E">
        <w:rPr>
          <w:rFonts w:ascii="Book Antiqua" w:eastAsia="Arial Unicode MS" w:hAnsi="Book Antiqua" w:cs="Arial Unicode MS"/>
          <w:color w:val="000000" w:themeColor="text1"/>
          <w:sz w:val="24"/>
          <w:szCs w:val="24"/>
        </w:rPr>
        <w:t xml:space="preserve">are </w:t>
      </w:r>
      <w:r w:rsidR="001612BC" w:rsidRPr="00820C5E">
        <w:rPr>
          <w:rFonts w:ascii="Book Antiqua" w:eastAsia="Arial Unicode MS" w:hAnsi="Book Antiqua" w:cs="Arial Unicode MS"/>
          <w:color w:val="000000" w:themeColor="text1"/>
          <w:sz w:val="24"/>
          <w:szCs w:val="24"/>
        </w:rPr>
        <w:t>delivered into the nucleus of target cell, the decoy ODN can bind to the free transcription factors</w:t>
      </w:r>
      <w:r w:rsidR="00004524" w:rsidRPr="00820C5E">
        <w:rPr>
          <w:rFonts w:ascii="Book Antiqua" w:eastAsia="Arial Unicode MS" w:hAnsi="Book Antiqua" w:cs="Arial Unicode MS"/>
          <w:color w:val="000000" w:themeColor="text1"/>
          <w:sz w:val="24"/>
          <w:szCs w:val="24"/>
        </w:rPr>
        <w:t>. This</w:t>
      </w:r>
      <w:r w:rsidR="001612BC" w:rsidRPr="00820C5E">
        <w:rPr>
          <w:rFonts w:ascii="Book Antiqua" w:eastAsia="Arial Unicode MS" w:hAnsi="Book Antiqua" w:cs="Arial Unicode MS"/>
          <w:color w:val="000000" w:themeColor="text1"/>
          <w:sz w:val="24"/>
          <w:szCs w:val="24"/>
        </w:rPr>
        <w:t xml:space="preserve"> result</w:t>
      </w:r>
      <w:r w:rsidR="00004524" w:rsidRPr="00820C5E">
        <w:rPr>
          <w:rFonts w:ascii="Book Antiqua" w:eastAsia="Arial Unicode MS" w:hAnsi="Book Antiqua" w:cs="Arial Unicode MS"/>
          <w:color w:val="000000" w:themeColor="text1"/>
          <w:sz w:val="24"/>
          <w:szCs w:val="24"/>
        </w:rPr>
        <w:t>s</w:t>
      </w:r>
      <w:r w:rsidR="001612BC" w:rsidRPr="00820C5E">
        <w:rPr>
          <w:rFonts w:ascii="Book Antiqua" w:eastAsia="Arial Unicode MS" w:hAnsi="Book Antiqua" w:cs="Arial Unicode MS"/>
          <w:color w:val="000000" w:themeColor="text1"/>
          <w:sz w:val="24"/>
          <w:szCs w:val="24"/>
        </w:rPr>
        <w:t xml:space="preserve"> in </w:t>
      </w:r>
      <w:r w:rsidR="00004524" w:rsidRPr="00820C5E">
        <w:rPr>
          <w:rFonts w:ascii="Book Antiqua" w:eastAsia="Arial Unicode MS" w:hAnsi="Book Antiqua" w:cs="Arial Unicode MS"/>
          <w:color w:val="000000" w:themeColor="text1"/>
          <w:sz w:val="24"/>
          <w:szCs w:val="24"/>
        </w:rPr>
        <w:t xml:space="preserve">the </w:t>
      </w:r>
      <w:r w:rsidR="001612BC" w:rsidRPr="00820C5E">
        <w:rPr>
          <w:rFonts w:ascii="Book Antiqua" w:eastAsia="Arial Unicode MS" w:hAnsi="Book Antiqua" w:cs="Arial Unicode MS"/>
          <w:color w:val="000000" w:themeColor="text1"/>
          <w:sz w:val="24"/>
          <w:szCs w:val="24"/>
        </w:rPr>
        <w:t xml:space="preserve">prevention of transcription factor interaction and </w:t>
      </w:r>
      <w:r w:rsidR="00004524" w:rsidRPr="00820C5E">
        <w:rPr>
          <w:rFonts w:ascii="Book Antiqua" w:eastAsia="Arial Unicode MS" w:hAnsi="Book Antiqua" w:cs="Arial Unicode MS"/>
          <w:color w:val="000000" w:themeColor="text1"/>
          <w:sz w:val="24"/>
          <w:szCs w:val="24"/>
        </w:rPr>
        <w:t xml:space="preserve">the </w:t>
      </w:r>
      <w:r w:rsidR="001612BC" w:rsidRPr="00820C5E">
        <w:rPr>
          <w:rFonts w:ascii="Book Antiqua" w:eastAsia="Arial Unicode MS" w:hAnsi="Book Antiqua" w:cs="Arial Unicode MS"/>
          <w:color w:val="000000" w:themeColor="text1"/>
          <w:sz w:val="24"/>
          <w:szCs w:val="24"/>
        </w:rPr>
        <w:t xml:space="preserve">transactivation of </w:t>
      </w:r>
      <w:r w:rsidR="00004524" w:rsidRPr="00820C5E">
        <w:rPr>
          <w:rFonts w:ascii="Book Antiqua" w:eastAsia="Arial Unicode MS" w:hAnsi="Book Antiqua" w:cs="Arial Unicode MS"/>
          <w:color w:val="000000" w:themeColor="text1"/>
          <w:sz w:val="24"/>
          <w:szCs w:val="24"/>
        </w:rPr>
        <w:t xml:space="preserve">a </w:t>
      </w:r>
      <w:r w:rsidR="001612BC" w:rsidRPr="00820C5E">
        <w:rPr>
          <w:rFonts w:ascii="Book Antiqua" w:eastAsia="Arial Unicode MS" w:hAnsi="Book Antiqua" w:cs="Arial Unicode MS"/>
          <w:color w:val="000000" w:themeColor="text1"/>
          <w:sz w:val="24"/>
          <w:szCs w:val="24"/>
        </w:rPr>
        <w:t xml:space="preserve">transcription factor-promoting target gene </w:t>
      </w:r>
      <w:proofErr w:type="gramStart"/>
      <w:r w:rsidR="001612BC" w:rsidRPr="00820C5E">
        <w:rPr>
          <w:rFonts w:ascii="Book Antiqua" w:eastAsia="Arial Unicode MS" w:hAnsi="Book Antiqua" w:cs="Arial Unicode MS"/>
          <w:color w:val="000000" w:themeColor="text1"/>
          <w:sz w:val="24"/>
          <w:szCs w:val="24"/>
        </w:rPr>
        <w:t>expression</w:t>
      </w:r>
      <w:proofErr w:type="gramEnd"/>
      <w:r w:rsidR="00783076" w:rsidRPr="00820C5E">
        <w:rPr>
          <w:rFonts w:ascii="Book Antiqua" w:eastAsia="Arial Unicode MS" w:hAnsi="Book Antiqua" w:cs="Arial Unicode MS"/>
          <w:color w:val="000000" w:themeColor="text1"/>
          <w:sz w:val="24"/>
          <w:szCs w:val="24"/>
        </w:rPr>
        <w:fldChar w:fldCharType="begin">
          <w:fldData xml:space="preserve">PEVuZE5vdGU+PENpdGU+PEF1dGhvcj5EemF1PC9BdXRob3I+PFllYXI+MjAwMjwvWWVhcj48UmVj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PEVuZE5vdGU+PENpdGU+PEF1dGhvcj5EemF1PC9BdXRob3I+PFllYXI+MjAwMjwvWWVhcj48UmVj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38" w:tooltip="Dzau, 2002 #648" w:history="1">
        <w:r w:rsidR="007E33B9" w:rsidRPr="00820C5E">
          <w:rPr>
            <w:rFonts w:ascii="Book Antiqua" w:eastAsia="Arial Unicode MS" w:hAnsi="Book Antiqua" w:cs="Arial Unicode MS"/>
            <w:noProof/>
            <w:color w:val="000000" w:themeColor="text1"/>
            <w:sz w:val="24"/>
            <w:szCs w:val="24"/>
            <w:vertAlign w:val="superscript"/>
          </w:rPr>
          <w:t>38-</w:t>
        </w:r>
        <w:r w:rsidR="007E33B9" w:rsidRPr="00820C5E">
          <w:rPr>
            <w:rFonts w:ascii="Book Antiqua" w:eastAsia="Arial Unicode MS" w:hAnsi="Book Antiqua" w:cs="Arial Unicode MS"/>
            <w:noProof/>
            <w:color w:val="000000" w:themeColor="text1"/>
            <w:sz w:val="24"/>
            <w:szCs w:val="24"/>
            <w:vertAlign w:val="superscript"/>
          </w:rPr>
          <w:lastRenderedPageBreak/>
          <w:t>41</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054147" w:rsidRPr="00820C5E">
        <w:rPr>
          <w:rFonts w:ascii="Book Antiqua" w:eastAsia="Arial Unicode MS" w:hAnsi="Book Antiqua" w:cs="Arial Unicode MS"/>
          <w:color w:val="000000" w:themeColor="text1"/>
          <w:sz w:val="24"/>
          <w:szCs w:val="24"/>
        </w:rPr>
        <w:t>.</w:t>
      </w:r>
      <w:r w:rsidR="00786BD7" w:rsidRPr="00820C5E">
        <w:rPr>
          <w:rFonts w:ascii="Book Antiqua" w:eastAsia="Arial Unicode MS" w:hAnsi="Book Antiqua" w:cs="Arial Unicode MS"/>
          <w:color w:val="000000" w:themeColor="text1"/>
          <w:sz w:val="24"/>
          <w:szCs w:val="24"/>
        </w:rPr>
        <w:t xml:space="preserve"> </w:t>
      </w:r>
      <w:r w:rsidR="00EB661C" w:rsidRPr="00820C5E">
        <w:rPr>
          <w:rFonts w:ascii="Book Antiqua" w:eastAsia="Arial Unicode MS" w:hAnsi="Book Antiqua" w:cs="Arial Unicode MS"/>
          <w:color w:val="000000" w:themeColor="text1"/>
          <w:sz w:val="24"/>
          <w:szCs w:val="24"/>
        </w:rPr>
        <w:t xml:space="preserve">Therefore, decoy ODN strategy may enable </w:t>
      </w:r>
      <w:r w:rsidR="00004524" w:rsidRPr="00820C5E">
        <w:rPr>
          <w:rFonts w:ascii="Book Antiqua" w:eastAsia="Arial Unicode MS" w:hAnsi="Book Antiqua" w:cs="Arial Unicode MS"/>
          <w:color w:val="000000" w:themeColor="text1"/>
          <w:sz w:val="24"/>
          <w:szCs w:val="24"/>
        </w:rPr>
        <w:t>a</w:t>
      </w:r>
      <w:r w:rsidR="00EB661C" w:rsidRPr="00820C5E">
        <w:rPr>
          <w:rFonts w:ascii="Book Antiqua" w:eastAsia="Arial Unicode MS" w:hAnsi="Book Antiqua" w:cs="Arial Unicode MS"/>
          <w:color w:val="000000" w:themeColor="text1"/>
          <w:sz w:val="24"/>
          <w:szCs w:val="24"/>
        </w:rPr>
        <w:t xml:space="preserve"> diseases</w:t>
      </w:r>
      <w:r w:rsidR="00004524" w:rsidRPr="00820C5E">
        <w:rPr>
          <w:rFonts w:ascii="Book Antiqua" w:eastAsia="Arial Unicode MS" w:hAnsi="Book Antiqua" w:cs="Arial Unicode MS"/>
          <w:color w:val="000000" w:themeColor="text1"/>
          <w:sz w:val="24"/>
          <w:szCs w:val="24"/>
        </w:rPr>
        <w:t xml:space="preserve"> treatment</w:t>
      </w:r>
      <w:r w:rsidR="00EB661C" w:rsidRPr="00820C5E">
        <w:rPr>
          <w:rFonts w:ascii="Book Antiqua" w:eastAsia="Arial Unicode MS" w:hAnsi="Book Antiqua" w:cs="Arial Unicode MS"/>
          <w:color w:val="000000" w:themeColor="text1"/>
          <w:sz w:val="24"/>
          <w:szCs w:val="24"/>
        </w:rPr>
        <w:t xml:space="preserve"> by modulation of endogenous transcriptional regulation</w:t>
      </w:r>
      <w:r w:rsidR="00D10DE6" w:rsidRPr="00820C5E">
        <w:rPr>
          <w:rFonts w:ascii="Book Antiqua" w:eastAsia="Arial Unicode MS" w:hAnsi="Book Antiqua" w:cs="Arial Unicode MS"/>
          <w:color w:val="000000" w:themeColor="text1"/>
          <w:sz w:val="24"/>
          <w:szCs w:val="24"/>
        </w:rPr>
        <w:t xml:space="preserve">. </w:t>
      </w:r>
      <w:r w:rsidR="001612BC" w:rsidRPr="00820C5E">
        <w:rPr>
          <w:rFonts w:ascii="Book Antiqua" w:eastAsia="Arial Unicode MS" w:hAnsi="Book Antiqua" w:cs="Arial Unicode MS"/>
          <w:color w:val="000000" w:themeColor="text1"/>
          <w:sz w:val="24"/>
          <w:szCs w:val="24"/>
        </w:rPr>
        <w:t xml:space="preserve">It has been used successfully </w:t>
      </w:r>
      <w:r w:rsidR="001612BC" w:rsidRPr="00820C5E">
        <w:rPr>
          <w:rFonts w:ascii="Book Antiqua" w:eastAsia="Arial Unicode MS" w:hAnsi="Book Antiqua" w:cs="Arial Unicode MS"/>
          <w:i/>
          <w:color w:val="000000" w:themeColor="text1"/>
          <w:sz w:val="24"/>
          <w:szCs w:val="24"/>
        </w:rPr>
        <w:t>in vitro</w:t>
      </w:r>
      <w:r w:rsidR="001612BC" w:rsidRPr="00820C5E">
        <w:rPr>
          <w:rFonts w:ascii="Book Antiqua" w:eastAsia="Arial Unicode MS" w:hAnsi="Book Antiqua" w:cs="Arial Unicode MS"/>
          <w:color w:val="000000" w:themeColor="text1"/>
          <w:sz w:val="24"/>
          <w:szCs w:val="24"/>
        </w:rPr>
        <w:t xml:space="preserve"> and </w:t>
      </w:r>
      <w:r w:rsidR="001612BC" w:rsidRPr="00820C5E">
        <w:rPr>
          <w:rFonts w:ascii="Book Antiqua" w:eastAsia="Arial Unicode MS" w:hAnsi="Book Antiqua" w:cs="Arial Unicode MS"/>
          <w:i/>
          <w:color w:val="000000" w:themeColor="text1"/>
          <w:sz w:val="24"/>
          <w:szCs w:val="24"/>
        </w:rPr>
        <w:t>in vivo</w:t>
      </w:r>
      <w:r w:rsidR="00EB661C" w:rsidRPr="00820C5E">
        <w:rPr>
          <w:rFonts w:ascii="Book Antiqua" w:eastAsia="Arial Unicode MS" w:hAnsi="Book Antiqua" w:cs="Arial Unicode MS"/>
          <w:color w:val="000000" w:themeColor="text1"/>
          <w:sz w:val="24"/>
          <w:szCs w:val="24"/>
        </w:rPr>
        <w:t xml:space="preserve"> to modulate gene expression, suggesting its use in therapy</w:t>
      </w:r>
      <w:r w:rsidR="00004524" w:rsidRPr="00820C5E">
        <w:rPr>
          <w:rFonts w:ascii="Book Antiqua" w:eastAsia="Arial Unicode MS" w:hAnsi="Book Antiqua" w:cs="Arial Unicode MS"/>
          <w:color w:val="000000" w:themeColor="text1"/>
          <w:sz w:val="24"/>
          <w:szCs w:val="24"/>
        </w:rPr>
        <w:t xml:space="preserve"> </w:t>
      </w:r>
      <w:proofErr w:type="gramStart"/>
      <w:r w:rsidR="00004524" w:rsidRPr="00820C5E">
        <w:rPr>
          <w:rFonts w:ascii="Book Antiqua" w:eastAsia="Arial Unicode MS" w:hAnsi="Book Antiqua" w:cs="Arial Unicode MS"/>
          <w:color w:val="000000" w:themeColor="text1"/>
          <w:sz w:val="24"/>
          <w:szCs w:val="24"/>
        </w:rPr>
        <w:t>also</w:t>
      </w:r>
      <w:proofErr w:type="gramEnd"/>
      <w:r w:rsidR="00783076" w:rsidRPr="00820C5E">
        <w:rPr>
          <w:rFonts w:ascii="Book Antiqua" w:eastAsia="Arial Unicode MS" w:hAnsi="Book Antiqua" w:cs="Arial Unicode MS"/>
          <w:color w:val="000000" w:themeColor="text1"/>
          <w:sz w:val="24"/>
          <w:szCs w:val="24"/>
        </w:rPr>
        <w:fldChar w:fldCharType="begin">
          <w:fldData xml:space="preserve">PEVuZE5vdGU+PENpdGU+PEF1dGhvcj5Nb3Jpc2hpdGE8L0F1dGhvcj48WWVhcj4xOTk1PC9ZZWFy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ZXMgb2YgQW1lcmljYTwvYWJici0xPjwvYWx0LXBlcmlvZGljYWw+PHBhZ2VzPjU4NTUtOTwvcGFn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PEVuZE5vdGU+PENpdGU+PEF1dGhvcj5Nb3Jpc2hpdGE8L0F1dGhvcj48WWVhcj4xOTk1PC9ZZWFy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ZXMgb2YgQW1lcmljYTwvYWJici0xPjwvYWx0LXBlcmlvZGljYWw+PHBhZ2VzPjU4NTUtOTwvcGFn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40" w:tooltip="Morishita, 1997 #650" w:history="1">
        <w:r w:rsidR="007E33B9" w:rsidRPr="00820C5E">
          <w:rPr>
            <w:rFonts w:ascii="Book Antiqua" w:eastAsia="Arial Unicode MS" w:hAnsi="Book Antiqua" w:cs="Arial Unicode MS"/>
            <w:noProof/>
            <w:color w:val="000000" w:themeColor="text1"/>
            <w:sz w:val="24"/>
            <w:szCs w:val="24"/>
            <w:vertAlign w:val="superscript"/>
          </w:rPr>
          <w:t>40</w:t>
        </w:r>
      </w:hyperlink>
      <w:r w:rsidR="00E20831">
        <w:rPr>
          <w:rFonts w:ascii="Book Antiqua" w:eastAsia="Arial Unicode MS" w:hAnsi="Book Antiqua" w:cs="Arial Unicode MS"/>
          <w:noProof/>
          <w:color w:val="000000" w:themeColor="text1"/>
          <w:sz w:val="24"/>
          <w:szCs w:val="24"/>
          <w:vertAlign w:val="superscript"/>
        </w:rPr>
        <w:t>,</w:t>
      </w:r>
      <w:hyperlink w:anchor="_ENREF_42" w:tooltip="Morishita, 1995 #653" w:history="1">
        <w:r w:rsidR="007E33B9" w:rsidRPr="00820C5E">
          <w:rPr>
            <w:rFonts w:ascii="Book Antiqua" w:eastAsia="Arial Unicode MS" w:hAnsi="Book Antiqua" w:cs="Arial Unicode MS"/>
            <w:noProof/>
            <w:color w:val="000000" w:themeColor="text1"/>
            <w:sz w:val="24"/>
            <w:szCs w:val="24"/>
            <w:vertAlign w:val="superscript"/>
          </w:rPr>
          <w:t>42-46</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054147" w:rsidRPr="00820C5E">
        <w:rPr>
          <w:rFonts w:ascii="Book Antiqua" w:eastAsia="Arial Unicode MS" w:hAnsi="Book Antiqua" w:cs="Arial Unicode MS"/>
          <w:color w:val="000000" w:themeColor="text1"/>
          <w:sz w:val="24"/>
          <w:szCs w:val="24"/>
        </w:rPr>
        <w:t>.</w:t>
      </w:r>
      <w:r w:rsidR="00EC42B4" w:rsidRPr="00820C5E">
        <w:rPr>
          <w:rFonts w:ascii="Book Antiqua" w:eastAsia="Arial Unicode MS" w:hAnsi="Book Antiqua" w:cs="Arial Unicode MS"/>
          <w:color w:val="000000" w:themeColor="text1"/>
          <w:sz w:val="24"/>
          <w:szCs w:val="24"/>
        </w:rPr>
        <w:t xml:space="preserve"> </w:t>
      </w:r>
    </w:p>
    <w:p w:rsidR="001D36E7" w:rsidRPr="00820C5E" w:rsidRDefault="001D36E7" w:rsidP="00E53F87">
      <w:pPr>
        <w:wordWrap/>
        <w:adjustRightInd w:val="0"/>
        <w:snapToGrid w:val="0"/>
        <w:spacing w:after="0" w:line="360" w:lineRule="auto"/>
        <w:rPr>
          <w:rFonts w:ascii="Book Antiqua" w:eastAsia="Arial Unicode MS" w:hAnsi="Book Antiqua" w:cs="Arial Unicode MS"/>
          <w:color w:val="000000" w:themeColor="text1"/>
          <w:sz w:val="24"/>
          <w:szCs w:val="24"/>
          <w:lang w:eastAsia="zh-CN"/>
        </w:rPr>
      </w:pPr>
    </w:p>
    <w:p w:rsidR="00C12647" w:rsidRPr="00E20831" w:rsidRDefault="007744F9" w:rsidP="00E53F87">
      <w:pPr>
        <w:wordWrap/>
        <w:adjustRightInd w:val="0"/>
        <w:snapToGrid w:val="0"/>
        <w:spacing w:after="0" w:line="360" w:lineRule="auto"/>
        <w:rPr>
          <w:rFonts w:ascii="Book Antiqua" w:eastAsia="Arial Unicode MS" w:hAnsi="Book Antiqua" w:cs="Arial Unicode MS"/>
          <w:b/>
          <w:caps/>
          <w:color w:val="000000" w:themeColor="text1"/>
          <w:sz w:val="24"/>
          <w:szCs w:val="24"/>
          <w:lang w:eastAsia="zh-CN"/>
        </w:rPr>
      </w:pPr>
      <w:r w:rsidRPr="00E20831">
        <w:rPr>
          <w:rFonts w:ascii="Book Antiqua" w:eastAsia="Arial Unicode MS" w:hAnsi="Book Antiqua" w:cs="Arial Unicode MS"/>
          <w:b/>
          <w:caps/>
          <w:color w:val="000000" w:themeColor="text1"/>
          <w:sz w:val="24"/>
          <w:szCs w:val="24"/>
        </w:rPr>
        <w:t xml:space="preserve">Antisense ODN </w:t>
      </w:r>
      <w:r w:rsidR="00C12647" w:rsidRPr="00E20831">
        <w:rPr>
          <w:rFonts w:ascii="Book Antiqua" w:eastAsia="Arial Unicode MS" w:hAnsi="Book Antiqua" w:cs="Arial Unicode MS"/>
          <w:b/>
          <w:caps/>
          <w:color w:val="000000" w:themeColor="text1"/>
          <w:sz w:val="24"/>
          <w:szCs w:val="24"/>
        </w:rPr>
        <w:t>based therapy</w:t>
      </w:r>
    </w:p>
    <w:p w:rsidR="00543D51" w:rsidRPr="00820C5E" w:rsidRDefault="005B4B42" w:rsidP="00E53F87">
      <w:pPr>
        <w:wordWrap/>
        <w:adjustRightInd w:val="0"/>
        <w:snapToGrid w:val="0"/>
        <w:spacing w:after="0" w:line="360" w:lineRule="auto"/>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TGF-β1 is the most potent factor to accelerate liver fibrosis a</w:t>
      </w:r>
      <w:r w:rsidR="00B971D8" w:rsidRPr="00820C5E">
        <w:rPr>
          <w:rFonts w:ascii="Book Antiqua" w:eastAsia="Arial Unicode MS" w:hAnsi="Book Antiqua" w:cs="Arial Unicode MS"/>
          <w:color w:val="000000" w:themeColor="text1"/>
          <w:sz w:val="24"/>
          <w:szCs w:val="24"/>
        </w:rPr>
        <w:t xml:space="preserve">mong a number of growth factors and cytokines </w:t>
      </w:r>
      <w:r w:rsidRPr="00820C5E">
        <w:rPr>
          <w:rFonts w:ascii="Book Antiqua" w:eastAsia="Arial Unicode MS" w:hAnsi="Book Antiqua" w:cs="Arial Unicode MS"/>
          <w:color w:val="000000" w:themeColor="text1"/>
          <w:sz w:val="24"/>
          <w:szCs w:val="24"/>
        </w:rPr>
        <w:t>for the</w:t>
      </w:r>
      <w:r w:rsidR="00B971D8" w:rsidRPr="00820C5E">
        <w:rPr>
          <w:rFonts w:ascii="Book Antiqua" w:eastAsia="Arial Unicode MS" w:hAnsi="Book Antiqua" w:cs="Arial Unicode MS"/>
          <w:color w:val="000000" w:themeColor="text1"/>
          <w:sz w:val="24"/>
          <w:szCs w:val="24"/>
        </w:rPr>
        <w:t xml:space="preserve"> ECM accumulation</w:t>
      </w:r>
      <w:r w:rsidRPr="00820C5E">
        <w:rPr>
          <w:rFonts w:ascii="Book Antiqua" w:eastAsia="Arial Unicode MS" w:hAnsi="Book Antiqua" w:cs="Arial Unicode MS"/>
          <w:color w:val="000000" w:themeColor="text1"/>
          <w:sz w:val="24"/>
          <w:szCs w:val="24"/>
        </w:rPr>
        <w:t>.</w:t>
      </w:r>
      <w:r w:rsidR="00B971D8" w:rsidRPr="00820C5E">
        <w:rPr>
          <w:rFonts w:ascii="Book Antiqua" w:eastAsia="Arial Unicode MS" w:hAnsi="Book Antiqua" w:cs="Arial Unicode MS"/>
          <w:color w:val="000000" w:themeColor="text1"/>
          <w:sz w:val="24"/>
          <w:szCs w:val="24"/>
        </w:rPr>
        <w:t xml:space="preserve"> </w:t>
      </w:r>
      <w:r w:rsidR="003C6E25" w:rsidRPr="00820C5E">
        <w:rPr>
          <w:rFonts w:ascii="Book Antiqua" w:eastAsia="Arial Unicode MS" w:hAnsi="Book Antiqua" w:cs="Arial Unicode MS"/>
          <w:color w:val="000000" w:themeColor="text1"/>
          <w:sz w:val="24"/>
          <w:szCs w:val="24"/>
        </w:rPr>
        <w:t xml:space="preserve">TGF-β1 not only enhances </w:t>
      </w:r>
      <w:r w:rsidR="003D481F" w:rsidRPr="00820C5E">
        <w:rPr>
          <w:rFonts w:ascii="Book Antiqua" w:eastAsia="Arial Unicode MS" w:hAnsi="Book Antiqua" w:cs="Arial Unicode MS"/>
          <w:color w:val="000000" w:themeColor="text1"/>
          <w:sz w:val="24"/>
          <w:szCs w:val="24"/>
        </w:rPr>
        <w:t xml:space="preserve">the </w:t>
      </w:r>
      <w:r w:rsidR="003C6E25" w:rsidRPr="00820C5E">
        <w:rPr>
          <w:rFonts w:ascii="Book Antiqua" w:eastAsia="Arial Unicode MS" w:hAnsi="Book Antiqua" w:cs="Arial Unicode MS"/>
          <w:color w:val="000000" w:themeColor="text1"/>
          <w:sz w:val="24"/>
          <w:szCs w:val="24"/>
        </w:rPr>
        <w:t xml:space="preserve">synthesis of ECM but also inhibits </w:t>
      </w:r>
      <w:r w:rsidR="003D481F" w:rsidRPr="00820C5E">
        <w:rPr>
          <w:rFonts w:ascii="Book Antiqua" w:eastAsia="Arial Unicode MS" w:hAnsi="Book Antiqua" w:cs="Arial Unicode MS"/>
          <w:color w:val="000000" w:themeColor="text1"/>
          <w:sz w:val="24"/>
          <w:szCs w:val="24"/>
        </w:rPr>
        <w:t xml:space="preserve">the </w:t>
      </w:r>
      <w:r w:rsidR="003C6E25" w:rsidRPr="00820C5E">
        <w:rPr>
          <w:rFonts w:ascii="Book Antiqua" w:eastAsia="Arial Unicode MS" w:hAnsi="Book Antiqua" w:cs="Arial Unicode MS"/>
          <w:color w:val="000000" w:themeColor="text1"/>
          <w:sz w:val="24"/>
          <w:szCs w:val="24"/>
        </w:rPr>
        <w:t xml:space="preserve">ECM degradation by down-regulating </w:t>
      </w:r>
      <w:r w:rsidR="003D481F" w:rsidRPr="00820C5E">
        <w:rPr>
          <w:rFonts w:ascii="Book Antiqua" w:eastAsia="Arial Unicode MS" w:hAnsi="Book Antiqua" w:cs="Arial Unicode MS"/>
          <w:color w:val="000000" w:themeColor="text1"/>
          <w:sz w:val="24"/>
          <w:szCs w:val="24"/>
        </w:rPr>
        <w:t xml:space="preserve">the expression of MMPs and </w:t>
      </w:r>
      <w:r w:rsidR="003C6E25" w:rsidRPr="00820C5E">
        <w:rPr>
          <w:rFonts w:ascii="Book Antiqua" w:eastAsia="Arial Unicode MS" w:hAnsi="Book Antiqua" w:cs="Arial Unicode MS"/>
          <w:color w:val="000000" w:themeColor="text1"/>
          <w:sz w:val="24"/>
          <w:szCs w:val="24"/>
        </w:rPr>
        <w:t>TIMP</w:t>
      </w:r>
      <w:r w:rsidR="004C45B5" w:rsidRPr="00820C5E">
        <w:rPr>
          <w:rFonts w:ascii="Book Antiqua" w:eastAsia="Arial Unicode MS" w:hAnsi="Book Antiqua" w:cs="Arial Unicode MS"/>
          <w:color w:val="000000" w:themeColor="text1"/>
          <w:sz w:val="24"/>
          <w:szCs w:val="24"/>
        </w:rPr>
        <w:t>s</w:t>
      </w:r>
      <w:r w:rsidR="003D481F" w:rsidRPr="00820C5E">
        <w:rPr>
          <w:rFonts w:ascii="Book Antiqua" w:eastAsia="Arial Unicode MS" w:hAnsi="Book Antiqua" w:cs="Arial Unicode MS"/>
          <w:color w:val="000000" w:themeColor="text1"/>
          <w:sz w:val="24"/>
          <w:szCs w:val="24"/>
        </w:rPr>
        <w:t xml:space="preserve"> </w:t>
      </w:r>
      <w:proofErr w:type="gramStart"/>
      <w:r w:rsidR="003D481F" w:rsidRPr="00820C5E">
        <w:rPr>
          <w:rFonts w:ascii="Book Antiqua" w:eastAsia="Arial Unicode MS" w:hAnsi="Book Antiqua" w:cs="Arial Unicode MS"/>
          <w:color w:val="000000" w:themeColor="text1"/>
          <w:sz w:val="24"/>
          <w:szCs w:val="24"/>
        </w:rPr>
        <w:t>induction</w:t>
      </w:r>
      <w:proofErr w:type="gramEnd"/>
      <w:r w:rsidR="00783076" w:rsidRPr="00820C5E">
        <w:rPr>
          <w:rFonts w:ascii="Book Antiqua" w:eastAsia="Arial Unicode MS" w:hAnsi="Book Antiqua" w:cs="Arial Unicode MS"/>
          <w:color w:val="000000" w:themeColor="text1"/>
          <w:sz w:val="24"/>
          <w:szCs w:val="24"/>
        </w:rPr>
        <w:fldChar w:fldCharType="begin">
          <w:fldData xml:space="preserve">PEVuZE5vdGU+PENpdGU+PEF1dGhvcj5Uc3VrYW1vdG88L0F1dGhvcj48WWVhcj4xOTk5PC9ZZWFy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PEVuZE5vdGU+PENpdGU+PEF1dGhvcj5Uc3VrYW1vdG88L0F1dGhvcj48WWVhcj4xOTk5PC9ZZWFy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47" w:tooltip="Tsukamoto, 1999 #681" w:history="1">
        <w:r w:rsidR="007E33B9" w:rsidRPr="00820C5E">
          <w:rPr>
            <w:rFonts w:ascii="Book Antiqua" w:eastAsia="Arial Unicode MS" w:hAnsi="Book Antiqua" w:cs="Arial Unicode MS"/>
            <w:noProof/>
            <w:color w:val="000000" w:themeColor="text1"/>
            <w:sz w:val="24"/>
            <w:szCs w:val="24"/>
            <w:vertAlign w:val="superscript"/>
          </w:rPr>
          <w:t>47-49</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054147" w:rsidRPr="00820C5E">
        <w:rPr>
          <w:rFonts w:ascii="Book Antiqua" w:eastAsia="Arial Unicode MS" w:hAnsi="Book Antiqua" w:cs="Arial Unicode MS"/>
          <w:color w:val="000000" w:themeColor="text1"/>
          <w:sz w:val="24"/>
          <w:szCs w:val="24"/>
        </w:rPr>
        <w:t>.</w:t>
      </w:r>
      <w:r w:rsidR="00183F2A" w:rsidRPr="00820C5E">
        <w:rPr>
          <w:rFonts w:ascii="Book Antiqua" w:eastAsia="Arial Unicode MS" w:hAnsi="Book Antiqua" w:cs="Arial Unicode MS"/>
          <w:color w:val="000000" w:themeColor="text1"/>
          <w:sz w:val="24"/>
          <w:szCs w:val="24"/>
        </w:rPr>
        <w:t xml:space="preserve"> </w:t>
      </w:r>
      <w:r w:rsidR="00DA0126" w:rsidRPr="00820C5E">
        <w:rPr>
          <w:rFonts w:ascii="Book Antiqua" w:eastAsia="Arial Unicode MS" w:hAnsi="Book Antiqua" w:cs="Arial Unicode MS"/>
          <w:color w:val="000000" w:themeColor="text1"/>
          <w:sz w:val="24"/>
          <w:szCs w:val="24"/>
        </w:rPr>
        <w:t xml:space="preserve">Therefore, </w:t>
      </w:r>
      <w:r w:rsidR="003D481F" w:rsidRPr="00820C5E">
        <w:rPr>
          <w:rFonts w:ascii="Book Antiqua" w:eastAsia="Arial Unicode MS" w:hAnsi="Book Antiqua" w:cs="Arial Unicode MS"/>
          <w:color w:val="000000" w:themeColor="text1"/>
          <w:sz w:val="24"/>
          <w:szCs w:val="24"/>
        </w:rPr>
        <w:t xml:space="preserve">the </w:t>
      </w:r>
      <w:r w:rsidR="00DA0126" w:rsidRPr="00820C5E">
        <w:rPr>
          <w:rFonts w:ascii="Book Antiqua" w:eastAsia="Arial Unicode MS" w:hAnsi="Book Antiqua" w:cs="Arial Unicode MS"/>
          <w:color w:val="000000" w:themeColor="text1"/>
          <w:sz w:val="24"/>
          <w:szCs w:val="24"/>
        </w:rPr>
        <w:t>blockage of TGF-β1</w:t>
      </w:r>
      <w:r w:rsidR="003D481F" w:rsidRPr="00820C5E">
        <w:rPr>
          <w:rFonts w:ascii="Book Antiqua" w:eastAsia="Arial Unicode MS" w:hAnsi="Book Antiqua" w:cs="Arial Unicode MS"/>
          <w:color w:val="000000" w:themeColor="text1"/>
          <w:sz w:val="24"/>
          <w:szCs w:val="24"/>
        </w:rPr>
        <w:t xml:space="preserve"> or the </w:t>
      </w:r>
      <w:r w:rsidR="003C6E25" w:rsidRPr="00820C5E">
        <w:rPr>
          <w:rFonts w:ascii="Book Antiqua" w:eastAsia="Arial Unicode MS" w:hAnsi="Book Antiqua" w:cs="Arial Unicode MS"/>
          <w:color w:val="000000" w:themeColor="text1"/>
          <w:sz w:val="24"/>
          <w:szCs w:val="24"/>
        </w:rPr>
        <w:t xml:space="preserve">signaling pathway is considered </w:t>
      </w:r>
      <w:r w:rsidR="003D481F" w:rsidRPr="00820C5E">
        <w:rPr>
          <w:rFonts w:ascii="Book Antiqua" w:eastAsia="Arial Unicode MS" w:hAnsi="Book Antiqua" w:cs="Arial Unicode MS"/>
          <w:color w:val="000000" w:themeColor="text1"/>
          <w:sz w:val="24"/>
          <w:szCs w:val="24"/>
        </w:rPr>
        <w:t xml:space="preserve">as a </w:t>
      </w:r>
      <w:r w:rsidR="003C6E25" w:rsidRPr="00820C5E">
        <w:rPr>
          <w:rFonts w:ascii="Book Antiqua" w:eastAsia="Arial Unicode MS" w:hAnsi="Book Antiqua" w:cs="Arial Unicode MS"/>
          <w:color w:val="000000" w:themeColor="text1"/>
          <w:sz w:val="24"/>
          <w:szCs w:val="24"/>
        </w:rPr>
        <w:t xml:space="preserve">potent therapeutic strategy for </w:t>
      </w:r>
      <w:r w:rsidR="003D481F" w:rsidRPr="00820C5E">
        <w:rPr>
          <w:rFonts w:ascii="Book Antiqua" w:eastAsia="Arial Unicode MS" w:hAnsi="Book Antiqua" w:cs="Arial Unicode MS"/>
          <w:color w:val="000000" w:themeColor="text1"/>
          <w:sz w:val="24"/>
          <w:szCs w:val="24"/>
        </w:rPr>
        <w:t xml:space="preserve">the </w:t>
      </w:r>
      <w:r w:rsidR="003C6E25" w:rsidRPr="00820C5E">
        <w:rPr>
          <w:rFonts w:ascii="Book Antiqua" w:eastAsia="Arial Unicode MS" w:hAnsi="Book Antiqua" w:cs="Arial Unicode MS"/>
          <w:color w:val="000000" w:themeColor="text1"/>
          <w:sz w:val="24"/>
          <w:szCs w:val="24"/>
        </w:rPr>
        <w:t>liver fibrosis</w:t>
      </w:r>
      <w:r w:rsidR="003D481F" w:rsidRPr="00820C5E">
        <w:rPr>
          <w:rFonts w:ascii="Book Antiqua" w:eastAsia="Arial Unicode MS" w:hAnsi="Book Antiqua" w:cs="Arial Unicode MS"/>
          <w:color w:val="000000" w:themeColor="text1"/>
          <w:sz w:val="24"/>
          <w:szCs w:val="24"/>
        </w:rPr>
        <w:t xml:space="preserve"> treatment</w:t>
      </w:r>
      <w:r w:rsidR="003C6E25" w:rsidRPr="00820C5E">
        <w:rPr>
          <w:rFonts w:ascii="Book Antiqua" w:eastAsia="Arial Unicode MS" w:hAnsi="Book Antiqua" w:cs="Arial Unicode MS"/>
          <w:color w:val="000000" w:themeColor="text1"/>
          <w:sz w:val="24"/>
          <w:szCs w:val="24"/>
        </w:rPr>
        <w:t xml:space="preserve">. </w:t>
      </w:r>
      <w:r w:rsidR="00A50614" w:rsidRPr="00820C5E">
        <w:rPr>
          <w:rFonts w:ascii="Book Antiqua" w:eastAsia="Arial Unicode MS" w:hAnsi="Book Antiqua" w:cs="Arial Unicode MS"/>
          <w:color w:val="000000" w:themeColor="text1"/>
          <w:sz w:val="24"/>
          <w:szCs w:val="24"/>
        </w:rPr>
        <w:t xml:space="preserve">Arias </w:t>
      </w:r>
      <w:r w:rsidR="00A50614" w:rsidRPr="00820C5E">
        <w:rPr>
          <w:rFonts w:ascii="Book Antiqua" w:eastAsia="Arial Unicode MS" w:hAnsi="Book Antiqua" w:cs="Arial Unicode MS"/>
          <w:i/>
          <w:color w:val="000000" w:themeColor="text1"/>
          <w:sz w:val="24"/>
          <w:szCs w:val="24"/>
        </w:rPr>
        <w:t xml:space="preserve">et </w:t>
      </w:r>
      <w:proofErr w:type="gramStart"/>
      <w:r w:rsidR="00A50614" w:rsidRPr="00820C5E">
        <w:rPr>
          <w:rFonts w:ascii="Book Antiqua" w:eastAsia="Arial Unicode MS" w:hAnsi="Book Antiqua" w:cs="Arial Unicode MS"/>
          <w:i/>
          <w:color w:val="000000" w:themeColor="text1"/>
          <w:sz w:val="24"/>
          <w:szCs w:val="24"/>
        </w:rPr>
        <w:t>al</w:t>
      </w:r>
      <w:proofErr w:type="gramEnd"/>
      <w:r w:rsidR="00783076" w:rsidRPr="00820C5E">
        <w:rPr>
          <w:rFonts w:ascii="Book Antiqua" w:eastAsia="Arial Unicode MS" w:hAnsi="Book Antiqua" w:cs="Arial Unicode MS"/>
          <w:color w:val="000000" w:themeColor="text1"/>
          <w:sz w:val="24"/>
          <w:szCs w:val="24"/>
        </w:rPr>
        <w:fldChar w:fldCharType="begin">
          <w:fldData xml:space="preserve">PEVuZE5vdGU+PENpdGU+PEF1dGhvcj5BcmlhczwvQXV0aG9yPjxZZWFyPjIwMDM8L1llYXI+PFJl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PEVuZE5vdGU+PENpdGU+PEF1dGhvcj5BcmlhczwvQXV0aG9yPjxZZWFyPjIwMDM8L1llYXI+PFJl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50" w:tooltip="Arias, 2003 #691" w:history="1">
        <w:r w:rsidR="007E33B9" w:rsidRPr="00820C5E">
          <w:rPr>
            <w:rFonts w:ascii="Book Antiqua" w:eastAsia="Arial Unicode MS" w:hAnsi="Book Antiqua" w:cs="Arial Unicode MS"/>
            <w:noProof/>
            <w:color w:val="000000" w:themeColor="text1"/>
            <w:sz w:val="24"/>
            <w:szCs w:val="24"/>
            <w:vertAlign w:val="superscript"/>
          </w:rPr>
          <w:t>50</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6D0C31" w:rsidRPr="00820C5E">
        <w:rPr>
          <w:rFonts w:ascii="Book Antiqua" w:eastAsia="Arial Unicode MS" w:hAnsi="Book Antiqua" w:cs="Arial Unicode MS"/>
          <w:color w:val="000000" w:themeColor="text1"/>
          <w:sz w:val="24"/>
          <w:szCs w:val="24"/>
        </w:rPr>
        <w:t xml:space="preserve"> </w:t>
      </w:r>
      <w:r w:rsidR="00A50614" w:rsidRPr="00820C5E">
        <w:rPr>
          <w:rFonts w:ascii="Book Antiqua" w:eastAsia="Arial Unicode MS" w:hAnsi="Book Antiqua" w:cs="Arial Unicode MS"/>
          <w:color w:val="000000" w:themeColor="text1"/>
          <w:sz w:val="24"/>
          <w:szCs w:val="24"/>
        </w:rPr>
        <w:t xml:space="preserve">reported that adenoviral expression of TGF-β1 antisense ODN resulted in </w:t>
      </w:r>
      <w:r w:rsidR="003D481F" w:rsidRPr="00820C5E">
        <w:rPr>
          <w:rFonts w:ascii="Book Antiqua" w:eastAsia="Arial Unicode MS" w:hAnsi="Book Antiqua" w:cs="Arial Unicode MS"/>
          <w:color w:val="000000" w:themeColor="text1"/>
          <w:sz w:val="24"/>
          <w:szCs w:val="24"/>
        </w:rPr>
        <w:t xml:space="preserve">an </w:t>
      </w:r>
      <w:r w:rsidR="00A50614" w:rsidRPr="00820C5E">
        <w:rPr>
          <w:rFonts w:ascii="Book Antiqua" w:eastAsia="Arial Unicode MS" w:hAnsi="Book Antiqua" w:cs="Arial Unicode MS"/>
          <w:color w:val="000000" w:themeColor="text1"/>
          <w:sz w:val="24"/>
          <w:szCs w:val="24"/>
        </w:rPr>
        <w:t xml:space="preserve">inhibition of HSC activation. </w:t>
      </w:r>
      <w:r w:rsidR="000B1F26" w:rsidRPr="00820C5E">
        <w:rPr>
          <w:rFonts w:ascii="Book Antiqua" w:eastAsia="Arial Unicode MS" w:hAnsi="Book Antiqua" w:cs="Arial Unicode MS"/>
          <w:color w:val="000000" w:themeColor="text1"/>
          <w:sz w:val="24"/>
          <w:szCs w:val="24"/>
        </w:rPr>
        <w:t xml:space="preserve">Moreover, </w:t>
      </w:r>
      <w:r w:rsidR="003D481F" w:rsidRPr="00820C5E">
        <w:rPr>
          <w:rFonts w:ascii="Book Antiqua" w:eastAsia="Arial Unicode MS" w:hAnsi="Book Antiqua" w:cs="Arial Unicode MS"/>
          <w:color w:val="000000" w:themeColor="text1"/>
          <w:sz w:val="24"/>
          <w:szCs w:val="24"/>
        </w:rPr>
        <w:t xml:space="preserve">the </w:t>
      </w:r>
      <w:r w:rsidR="000B1F26" w:rsidRPr="00820C5E">
        <w:rPr>
          <w:rFonts w:ascii="Book Antiqua" w:eastAsia="Arial Unicode MS" w:hAnsi="Book Antiqua" w:cs="Arial Unicode MS"/>
          <w:color w:val="000000" w:themeColor="text1"/>
          <w:sz w:val="24"/>
          <w:szCs w:val="24"/>
        </w:rPr>
        <w:t>d</w:t>
      </w:r>
      <w:r w:rsidR="00A50614" w:rsidRPr="00820C5E">
        <w:rPr>
          <w:rFonts w:ascii="Book Antiqua" w:eastAsia="Arial Unicode MS" w:hAnsi="Book Antiqua" w:cs="Arial Unicode MS"/>
          <w:color w:val="000000" w:themeColor="text1"/>
          <w:sz w:val="24"/>
          <w:szCs w:val="24"/>
        </w:rPr>
        <w:t>elive</w:t>
      </w:r>
      <w:r w:rsidR="003D481F" w:rsidRPr="00820C5E">
        <w:rPr>
          <w:rFonts w:ascii="Book Antiqua" w:eastAsia="Arial Unicode MS" w:hAnsi="Book Antiqua" w:cs="Arial Unicode MS"/>
          <w:color w:val="000000" w:themeColor="text1"/>
          <w:sz w:val="24"/>
          <w:szCs w:val="24"/>
        </w:rPr>
        <w:t xml:space="preserve">ry of TGF-β1 antisense ODN </w:t>
      </w:r>
      <w:r w:rsidR="00A50614" w:rsidRPr="00820C5E">
        <w:rPr>
          <w:rFonts w:ascii="Book Antiqua" w:eastAsia="Arial Unicode MS" w:hAnsi="Book Antiqua" w:cs="Arial Unicode MS"/>
          <w:color w:val="000000" w:themeColor="text1"/>
          <w:sz w:val="24"/>
          <w:szCs w:val="24"/>
        </w:rPr>
        <w:t xml:space="preserve">prevented </w:t>
      </w:r>
      <w:r w:rsidR="003D481F" w:rsidRPr="00820C5E">
        <w:rPr>
          <w:rFonts w:ascii="Book Antiqua" w:eastAsia="Arial Unicode MS" w:hAnsi="Book Antiqua" w:cs="Arial Unicode MS"/>
          <w:color w:val="000000" w:themeColor="text1"/>
          <w:sz w:val="24"/>
          <w:szCs w:val="24"/>
        </w:rPr>
        <w:t xml:space="preserve">also the </w:t>
      </w:r>
      <w:r w:rsidR="00A50614" w:rsidRPr="00820C5E">
        <w:rPr>
          <w:rFonts w:ascii="Book Antiqua" w:eastAsia="Arial Unicode MS" w:hAnsi="Book Antiqua" w:cs="Arial Unicode MS"/>
          <w:color w:val="000000" w:themeColor="text1"/>
          <w:sz w:val="24"/>
          <w:szCs w:val="24"/>
        </w:rPr>
        <w:t xml:space="preserve">liver </w:t>
      </w:r>
      <w:proofErr w:type="spellStart"/>
      <w:r w:rsidR="00A50614" w:rsidRPr="00820C5E">
        <w:rPr>
          <w:rFonts w:ascii="Book Antiqua" w:eastAsia="Arial Unicode MS" w:hAnsi="Book Antiqua" w:cs="Arial Unicode MS"/>
          <w:color w:val="000000" w:themeColor="text1"/>
          <w:sz w:val="24"/>
          <w:szCs w:val="24"/>
        </w:rPr>
        <w:t>fibrogenesis</w:t>
      </w:r>
      <w:proofErr w:type="spellEnd"/>
      <w:r w:rsidR="00A50614" w:rsidRPr="00820C5E">
        <w:rPr>
          <w:rFonts w:ascii="Book Antiqua" w:eastAsia="Arial Unicode MS" w:hAnsi="Book Antiqua" w:cs="Arial Unicode MS"/>
          <w:color w:val="000000" w:themeColor="text1"/>
          <w:sz w:val="24"/>
          <w:szCs w:val="24"/>
        </w:rPr>
        <w:t xml:space="preserve"> </w:t>
      </w:r>
      <w:r w:rsidR="003D481F" w:rsidRPr="00820C5E">
        <w:rPr>
          <w:rFonts w:ascii="Book Antiqua" w:eastAsia="Arial Unicode MS" w:hAnsi="Book Antiqua" w:cs="Arial Unicode MS"/>
          <w:i/>
          <w:color w:val="000000" w:themeColor="text1"/>
          <w:sz w:val="24"/>
          <w:szCs w:val="24"/>
        </w:rPr>
        <w:t>in vivo</w:t>
      </w:r>
      <w:r w:rsidR="003D481F" w:rsidRPr="00820C5E">
        <w:rPr>
          <w:rFonts w:ascii="Book Antiqua" w:eastAsia="Arial Unicode MS" w:hAnsi="Book Antiqua" w:cs="Arial Unicode MS"/>
          <w:color w:val="000000" w:themeColor="text1"/>
          <w:sz w:val="24"/>
          <w:szCs w:val="24"/>
        </w:rPr>
        <w:t xml:space="preserve"> due to</w:t>
      </w:r>
      <w:r w:rsidR="00A50614" w:rsidRPr="00820C5E">
        <w:rPr>
          <w:rFonts w:ascii="Book Antiqua" w:eastAsia="Arial Unicode MS" w:hAnsi="Book Antiqua" w:cs="Arial Unicode MS"/>
          <w:color w:val="000000" w:themeColor="text1"/>
          <w:sz w:val="24"/>
          <w:szCs w:val="24"/>
        </w:rPr>
        <w:t xml:space="preserve"> obstructive bile duct ligature in rat</w:t>
      </w:r>
      <w:r w:rsidR="003D481F" w:rsidRPr="00820C5E">
        <w:rPr>
          <w:rFonts w:ascii="Book Antiqua" w:eastAsia="Arial Unicode MS" w:hAnsi="Book Antiqua" w:cs="Arial Unicode MS"/>
          <w:color w:val="000000" w:themeColor="text1"/>
          <w:sz w:val="24"/>
          <w:szCs w:val="24"/>
        </w:rPr>
        <w:t>s</w:t>
      </w:r>
      <w:r w:rsidR="00A50614" w:rsidRPr="00820C5E">
        <w:rPr>
          <w:rFonts w:ascii="Book Antiqua" w:eastAsia="Arial Unicode MS" w:hAnsi="Book Antiqua" w:cs="Arial Unicode MS"/>
          <w:color w:val="000000" w:themeColor="text1"/>
          <w:sz w:val="24"/>
          <w:szCs w:val="24"/>
        </w:rPr>
        <w:t xml:space="preserve">. </w:t>
      </w:r>
      <w:r w:rsidR="003D481F" w:rsidRPr="00820C5E">
        <w:rPr>
          <w:rFonts w:ascii="Book Antiqua" w:eastAsia="Arial Unicode MS" w:hAnsi="Book Antiqua" w:cs="Arial Unicode MS"/>
          <w:color w:val="000000" w:themeColor="text1"/>
          <w:sz w:val="24"/>
          <w:szCs w:val="24"/>
        </w:rPr>
        <w:t>TGF-β1 s</w:t>
      </w:r>
      <w:r w:rsidR="00A50614" w:rsidRPr="00820C5E">
        <w:rPr>
          <w:rFonts w:ascii="Book Antiqua" w:eastAsia="Arial Unicode MS" w:hAnsi="Book Antiqua" w:cs="Arial Unicode MS"/>
          <w:color w:val="000000" w:themeColor="text1"/>
          <w:sz w:val="24"/>
          <w:szCs w:val="24"/>
        </w:rPr>
        <w:t xml:space="preserve">ignaling </w:t>
      </w:r>
      <w:r w:rsidR="003D481F" w:rsidRPr="00820C5E">
        <w:rPr>
          <w:rFonts w:ascii="Book Antiqua" w:eastAsia="Arial Unicode MS" w:hAnsi="Book Antiqua" w:cs="Arial Unicode MS"/>
          <w:color w:val="000000" w:themeColor="text1"/>
          <w:sz w:val="24"/>
          <w:szCs w:val="24"/>
        </w:rPr>
        <w:t xml:space="preserve">occurs </w:t>
      </w:r>
      <w:proofErr w:type="gramStart"/>
      <w:r w:rsidR="003D481F" w:rsidRPr="00820C5E">
        <w:rPr>
          <w:rFonts w:ascii="Book Antiqua" w:eastAsia="Arial Unicode MS" w:hAnsi="Book Antiqua" w:cs="Arial Unicode MS"/>
          <w:color w:val="000000" w:themeColor="text1"/>
          <w:sz w:val="24"/>
          <w:szCs w:val="24"/>
        </w:rPr>
        <w:t>through a</w:t>
      </w:r>
      <w:proofErr w:type="gramEnd"/>
      <w:r w:rsidR="003D481F" w:rsidRPr="00820C5E">
        <w:rPr>
          <w:rFonts w:ascii="Book Antiqua" w:eastAsia="Arial Unicode MS" w:hAnsi="Book Antiqua" w:cs="Arial Unicode MS"/>
          <w:color w:val="000000" w:themeColor="text1"/>
          <w:sz w:val="24"/>
          <w:szCs w:val="24"/>
        </w:rPr>
        <w:t xml:space="preserve"> </w:t>
      </w:r>
      <w:proofErr w:type="spellStart"/>
      <w:r w:rsidR="003D481F" w:rsidRPr="00820C5E">
        <w:rPr>
          <w:rFonts w:ascii="Book Antiqua" w:eastAsia="Arial Unicode MS" w:hAnsi="Book Antiqua" w:cs="Arial Unicode MS"/>
          <w:color w:val="000000" w:themeColor="text1"/>
          <w:sz w:val="24"/>
          <w:szCs w:val="24"/>
        </w:rPr>
        <w:t>transmembranes</w:t>
      </w:r>
      <w:proofErr w:type="spellEnd"/>
      <w:r w:rsidR="00A50614" w:rsidRPr="00820C5E">
        <w:rPr>
          <w:rFonts w:ascii="Book Antiqua" w:eastAsia="Arial Unicode MS" w:hAnsi="Book Antiqua" w:cs="Arial Unicode MS"/>
          <w:color w:val="000000" w:themeColor="text1"/>
          <w:sz w:val="24"/>
          <w:szCs w:val="24"/>
        </w:rPr>
        <w:t xml:space="preserve"> </w:t>
      </w:r>
      <w:r w:rsidR="003D481F" w:rsidRPr="00820C5E">
        <w:rPr>
          <w:rFonts w:ascii="Book Antiqua" w:eastAsia="Arial Unicode MS" w:hAnsi="Book Antiqua" w:cs="Arial Unicode MS"/>
          <w:color w:val="000000" w:themeColor="text1"/>
          <w:sz w:val="24"/>
          <w:szCs w:val="24"/>
        </w:rPr>
        <w:t xml:space="preserve">family </w:t>
      </w:r>
      <w:r w:rsidR="00A50614" w:rsidRPr="00820C5E">
        <w:rPr>
          <w:rFonts w:ascii="Book Antiqua" w:eastAsia="Arial Unicode MS" w:hAnsi="Book Antiqua" w:cs="Arial Unicode MS"/>
          <w:color w:val="000000" w:themeColor="text1"/>
          <w:sz w:val="24"/>
          <w:szCs w:val="24"/>
        </w:rPr>
        <w:t xml:space="preserve">and </w:t>
      </w:r>
      <w:proofErr w:type="spellStart"/>
      <w:r w:rsidR="00A50614" w:rsidRPr="00820C5E">
        <w:rPr>
          <w:rFonts w:ascii="Book Antiqua" w:eastAsia="Arial Unicode MS" w:hAnsi="Book Antiqua" w:cs="Arial Unicode MS"/>
          <w:color w:val="000000" w:themeColor="text1"/>
          <w:sz w:val="24"/>
          <w:szCs w:val="24"/>
        </w:rPr>
        <w:t>Ser</w:t>
      </w:r>
      <w:proofErr w:type="spellEnd"/>
      <w:r w:rsidR="00A50614" w:rsidRPr="00820C5E">
        <w:rPr>
          <w:rFonts w:ascii="Book Antiqua" w:eastAsia="Arial Unicode MS" w:hAnsi="Book Antiqua" w:cs="Arial Unicode MS"/>
          <w:color w:val="000000" w:themeColor="text1"/>
          <w:sz w:val="24"/>
          <w:szCs w:val="24"/>
        </w:rPr>
        <w:t>/</w:t>
      </w:r>
      <w:proofErr w:type="spellStart"/>
      <w:r w:rsidR="00A50614" w:rsidRPr="00820C5E">
        <w:rPr>
          <w:rFonts w:ascii="Book Antiqua" w:eastAsia="Arial Unicode MS" w:hAnsi="Book Antiqua" w:cs="Arial Unicode MS"/>
          <w:color w:val="000000" w:themeColor="text1"/>
          <w:sz w:val="24"/>
          <w:szCs w:val="24"/>
        </w:rPr>
        <w:t>Thr</w:t>
      </w:r>
      <w:proofErr w:type="spellEnd"/>
      <w:r w:rsidR="00A50614" w:rsidRPr="00820C5E">
        <w:rPr>
          <w:rFonts w:ascii="Book Antiqua" w:eastAsia="Arial Unicode MS" w:hAnsi="Book Antiqua" w:cs="Arial Unicode MS"/>
          <w:color w:val="000000" w:themeColor="text1"/>
          <w:sz w:val="24"/>
          <w:szCs w:val="24"/>
        </w:rPr>
        <w:t xml:space="preserve"> kinase receptors, </w:t>
      </w:r>
      <w:r w:rsidR="003D481F" w:rsidRPr="00820C5E">
        <w:rPr>
          <w:rFonts w:ascii="Book Antiqua" w:eastAsia="Arial Unicode MS" w:hAnsi="Book Antiqua" w:cs="Arial Unicode MS"/>
          <w:color w:val="000000" w:themeColor="text1"/>
          <w:sz w:val="24"/>
          <w:szCs w:val="24"/>
        </w:rPr>
        <w:t xml:space="preserve">which are </w:t>
      </w:r>
      <w:r w:rsidR="00A50614" w:rsidRPr="00820C5E">
        <w:rPr>
          <w:rFonts w:ascii="Book Antiqua" w:eastAsia="Arial Unicode MS" w:hAnsi="Book Antiqua" w:cs="Arial Unicode MS"/>
          <w:color w:val="000000" w:themeColor="text1"/>
          <w:sz w:val="24"/>
          <w:szCs w:val="24"/>
        </w:rPr>
        <w:t>known as receptor I (Tβ</w:t>
      </w:r>
      <w:r w:rsidR="003D481F" w:rsidRPr="00820C5E">
        <w:rPr>
          <w:rFonts w:ascii="Book Antiqua" w:eastAsia="Arial Unicode MS" w:hAnsi="Book Antiqua" w:cs="Arial Unicode MS"/>
          <w:color w:val="000000" w:themeColor="text1"/>
          <w:sz w:val="24"/>
          <w:szCs w:val="24"/>
        </w:rPr>
        <w:t>RI) and receptor II (TβRII). An</w:t>
      </w:r>
      <w:r w:rsidR="00A50614" w:rsidRPr="00820C5E">
        <w:rPr>
          <w:rFonts w:ascii="Book Antiqua" w:eastAsia="Arial Unicode MS" w:hAnsi="Book Antiqua" w:cs="Arial Unicode MS"/>
          <w:color w:val="000000" w:themeColor="text1"/>
          <w:sz w:val="24"/>
          <w:szCs w:val="24"/>
        </w:rPr>
        <w:t xml:space="preserve"> exogenous antisense TβRI and TβRII block in pig se</w:t>
      </w:r>
      <w:r w:rsidR="00054147" w:rsidRPr="00820C5E">
        <w:rPr>
          <w:rFonts w:ascii="Book Antiqua" w:eastAsia="Arial Unicode MS" w:hAnsi="Book Antiqua" w:cs="Arial Unicode MS"/>
          <w:color w:val="000000" w:themeColor="text1"/>
          <w:sz w:val="24"/>
          <w:szCs w:val="24"/>
        </w:rPr>
        <w:t xml:space="preserve">rum-induced </w:t>
      </w:r>
      <w:r w:rsidR="003D481F" w:rsidRPr="00820C5E">
        <w:rPr>
          <w:rFonts w:ascii="Book Antiqua" w:eastAsia="Arial Unicode MS" w:hAnsi="Book Antiqua" w:cs="Arial Unicode MS"/>
          <w:color w:val="000000" w:themeColor="text1"/>
          <w:sz w:val="24"/>
          <w:szCs w:val="24"/>
        </w:rPr>
        <w:t xml:space="preserve">liver fibrosis in </w:t>
      </w:r>
      <w:proofErr w:type="gramStart"/>
      <w:r w:rsidR="00054147" w:rsidRPr="00820C5E">
        <w:rPr>
          <w:rFonts w:ascii="Book Antiqua" w:eastAsia="Arial Unicode MS" w:hAnsi="Book Antiqua" w:cs="Arial Unicode MS"/>
          <w:color w:val="000000" w:themeColor="text1"/>
          <w:sz w:val="24"/>
          <w:szCs w:val="24"/>
        </w:rPr>
        <w:t>rat</w:t>
      </w:r>
      <w:r w:rsidR="003D481F" w:rsidRPr="00820C5E">
        <w:rPr>
          <w:rFonts w:ascii="Book Antiqua" w:eastAsia="Arial Unicode MS" w:hAnsi="Book Antiqua" w:cs="Arial Unicode MS"/>
          <w:color w:val="000000" w:themeColor="text1"/>
          <w:sz w:val="24"/>
          <w:szCs w:val="24"/>
        </w:rPr>
        <w:t>s</w:t>
      </w:r>
      <w:proofErr w:type="gramEnd"/>
      <w:r w:rsidR="00783076" w:rsidRPr="00820C5E">
        <w:rPr>
          <w:rFonts w:ascii="Book Antiqua" w:eastAsia="Arial Unicode MS" w:hAnsi="Book Antiqua" w:cs="Arial Unicode MS"/>
          <w:color w:val="000000" w:themeColor="text1"/>
          <w:sz w:val="24"/>
          <w:szCs w:val="24"/>
        </w:rPr>
        <w:fldChar w:fldCharType="begin">
          <w:fldData xml:space="preserve">PEVuZE5vdGU+PENpdGU+PEF1dGhvcj5KaWFuZzwvQXV0aG9yPjxZZWFyPjIwMDQ8L1llYXI+PFJl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PEVuZE5vdGU+PENpdGU+PEF1dGhvcj5KaWFuZzwvQXV0aG9yPjxZZWFyPjIwMDQ8L1llYXI+PFJl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51" w:tooltip="Jiang, 2004 #711" w:history="1">
        <w:r w:rsidR="007E33B9" w:rsidRPr="00820C5E">
          <w:rPr>
            <w:rFonts w:ascii="Book Antiqua" w:eastAsia="Arial Unicode MS" w:hAnsi="Book Antiqua" w:cs="Arial Unicode MS"/>
            <w:noProof/>
            <w:color w:val="000000" w:themeColor="text1"/>
            <w:sz w:val="24"/>
            <w:szCs w:val="24"/>
            <w:vertAlign w:val="superscript"/>
          </w:rPr>
          <w:t>51</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054147" w:rsidRPr="00820C5E">
        <w:rPr>
          <w:rFonts w:ascii="Book Antiqua" w:eastAsia="Arial Unicode MS" w:hAnsi="Book Antiqua" w:cs="Arial Unicode MS"/>
          <w:color w:val="000000" w:themeColor="text1"/>
          <w:sz w:val="24"/>
          <w:szCs w:val="24"/>
        </w:rPr>
        <w:t>.</w:t>
      </w:r>
      <w:r w:rsidR="006D0C31" w:rsidRPr="00820C5E">
        <w:rPr>
          <w:rFonts w:ascii="Book Antiqua" w:eastAsia="Arial Unicode MS" w:hAnsi="Book Antiqua" w:cs="Arial Unicode MS"/>
          <w:color w:val="000000" w:themeColor="text1"/>
          <w:sz w:val="24"/>
          <w:szCs w:val="24"/>
        </w:rPr>
        <w:t xml:space="preserve"> </w:t>
      </w:r>
      <w:r w:rsidR="003C6E25" w:rsidRPr="00820C5E">
        <w:rPr>
          <w:rFonts w:ascii="Book Antiqua" w:eastAsia="Arial Unicode MS" w:hAnsi="Book Antiqua" w:cs="Arial Unicode MS"/>
          <w:color w:val="000000" w:themeColor="text1"/>
          <w:sz w:val="24"/>
          <w:szCs w:val="24"/>
        </w:rPr>
        <w:t>Based on the reports</w:t>
      </w:r>
      <w:r w:rsidR="00543D51" w:rsidRPr="00820C5E">
        <w:rPr>
          <w:rFonts w:ascii="Book Antiqua" w:eastAsia="Arial Unicode MS" w:hAnsi="Book Antiqua" w:cs="Arial Unicode MS"/>
          <w:color w:val="000000" w:themeColor="text1"/>
          <w:sz w:val="24"/>
          <w:szCs w:val="24"/>
        </w:rPr>
        <w:t xml:space="preserve"> above</w:t>
      </w:r>
      <w:r w:rsidR="003C6E25" w:rsidRPr="00820C5E">
        <w:rPr>
          <w:rFonts w:ascii="Book Antiqua" w:eastAsia="Arial Unicode MS" w:hAnsi="Book Antiqua" w:cs="Arial Unicode MS"/>
          <w:color w:val="000000" w:themeColor="text1"/>
          <w:sz w:val="24"/>
          <w:szCs w:val="24"/>
        </w:rPr>
        <w:t xml:space="preserve">, TGF-β1 and signaling pathway targeted antisense strategies </w:t>
      </w:r>
      <w:r w:rsidR="00543D51" w:rsidRPr="00820C5E">
        <w:rPr>
          <w:rFonts w:ascii="Book Antiqua" w:eastAsia="Arial Unicode MS" w:hAnsi="Book Antiqua" w:cs="Arial Unicode MS"/>
          <w:color w:val="000000" w:themeColor="text1"/>
          <w:sz w:val="24"/>
          <w:szCs w:val="24"/>
        </w:rPr>
        <w:t>lead</w:t>
      </w:r>
      <w:r w:rsidR="00881C8B" w:rsidRPr="00820C5E">
        <w:rPr>
          <w:rFonts w:ascii="Book Antiqua" w:eastAsia="Arial Unicode MS" w:hAnsi="Book Antiqua" w:cs="Arial Unicode MS"/>
          <w:color w:val="000000" w:themeColor="text1"/>
          <w:sz w:val="24"/>
          <w:szCs w:val="24"/>
        </w:rPr>
        <w:t xml:space="preserve"> to the deactivation of activated HSCs</w:t>
      </w:r>
      <w:r w:rsidR="00543D51" w:rsidRPr="00820C5E">
        <w:rPr>
          <w:rFonts w:ascii="Book Antiqua" w:eastAsia="Arial Unicode MS" w:hAnsi="Book Antiqua" w:cs="Arial Unicode MS"/>
          <w:color w:val="000000" w:themeColor="text1"/>
          <w:sz w:val="24"/>
          <w:szCs w:val="24"/>
        </w:rPr>
        <w:t xml:space="preserve">. Hence, the deposition of ECM will be halt. </w:t>
      </w:r>
    </w:p>
    <w:p w:rsidR="00C52585" w:rsidRPr="00820C5E" w:rsidRDefault="00DA0126" w:rsidP="00E53F87">
      <w:pPr>
        <w:wordWrap/>
        <w:adjustRightInd w:val="0"/>
        <w:snapToGrid w:val="0"/>
        <w:spacing w:after="0" w:line="360" w:lineRule="auto"/>
        <w:ind w:firstLineChars="150" w:firstLine="360"/>
        <w:rPr>
          <w:rFonts w:ascii="Book Antiqua" w:eastAsia="Arial Unicode MS" w:hAnsi="Book Antiqua" w:cs="Arial Unicode MS"/>
          <w:color w:val="000000" w:themeColor="text1"/>
          <w:kern w:val="0"/>
          <w:sz w:val="24"/>
          <w:szCs w:val="24"/>
        </w:rPr>
      </w:pPr>
      <w:r w:rsidRPr="00820C5E">
        <w:rPr>
          <w:rFonts w:ascii="Book Antiqua" w:eastAsia="Arial Unicode MS" w:hAnsi="Book Antiqua" w:cs="Arial Unicode MS"/>
          <w:color w:val="000000" w:themeColor="text1"/>
          <w:sz w:val="24"/>
          <w:szCs w:val="24"/>
        </w:rPr>
        <w:t>T</w:t>
      </w:r>
      <w:r w:rsidR="00167DD2" w:rsidRPr="00820C5E">
        <w:rPr>
          <w:rFonts w:ascii="Book Antiqua" w:eastAsia="Arial Unicode MS" w:hAnsi="Book Antiqua" w:cs="Arial Unicode MS"/>
          <w:color w:val="000000" w:themeColor="text1"/>
          <w:sz w:val="24"/>
          <w:szCs w:val="24"/>
        </w:rPr>
        <w:t xml:space="preserve">he process of </w:t>
      </w:r>
      <w:r w:rsidR="002B108E" w:rsidRPr="00820C5E">
        <w:rPr>
          <w:rFonts w:ascii="Book Antiqua" w:eastAsia="Arial Unicode MS" w:hAnsi="Book Antiqua" w:cs="Arial Unicode MS"/>
          <w:color w:val="000000" w:themeColor="text1"/>
          <w:sz w:val="24"/>
          <w:szCs w:val="24"/>
        </w:rPr>
        <w:t>ECM accumulation</w:t>
      </w:r>
      <w:r w:rsidRPr="00820C5E">
        <w:rPr>
          <w:rFonts w:ascii="Book Antiqua" w:eastAsia="Arial Unicode MS" w:hAnsi="Book Antiqua" w:cs="Arial Unicode MS"/>
          <w:color w:val="000000" w:themeColor="text1"/>
          <w:sz w:val="24"/>
          <w:szCs w:val="24"/>
        </w:rPr>
        <w:t>/degradation</w:t>
      </w:r>
      <w:r w:rsidR="002B108E" w:rsidRPr="00820C5E">
        <w:rPr>
          <w:rFonts w:ascii="Book Antiqua" w:eastAsia="Arial Unicode MS" w:hAnsi="Book Antiqua" w:cs="Arial Unicode MS"/>
          <w:color w:val="000000" w:themeColor="text1"/>
          <w:sz w:val="24"/>
          <w:szCs w:val="24"/>
        </w:rPr>
        <w:t xml:space="preserve"> is also</w:t>
      </w:r>
      <w:r w:rsidRPr="00820C5E">
        <w:rPr>
          <w:rFonts w:ascii="Book Antiqua" w:eastAsia="Arial Unicode MS" w:hAnsi="Book Antiqua" w:cs="Arial Unicode MS"/>
          <w:color w:val="000000" w:themeColor="text1"/>
          <w:sz w:val="24"/>
          <w:szCs w:val="24"/>
        </w:rPr>
        <w:t xml:space="preserve"> the major </w:t>
      </w:r>
      <w:r w:rsidR="00543D51" w:rsidRPr="00820C5E">
        <w:rPr>
          <w:rFonts w:ascii="Book Antiqua" w:eastAsia="Arial Unicode MS" w:hAnsi="Book Antiqua" w:cs="Arial Unicode MS"/>
          <w:color w:val="000000" w:themeColor="text1"/>
          <w:sz w:val="24"/>
          <w:szCs w:val="24"/>
        </w:rPr>
        <w:t xml:space="preserve">pathogenesis of </w:t>
      </w:r>
      <w:r w:rsidR="002B108E" w:rsidRPr="00820C5E">
        <w:rPr>
          <w:rFonts w:ascii="Book Antiqua" w:eastAsia="Arial Unicode MS" w:hAnsi="Book Antiqua" w:cs="Arial Unicode MS"/>
          <w:color w:val="000000" w:themeColor="text1"/>
          <w:sz w:val="24"/>
          <w:szCs w:val="24"/>
        </w:rPr>
        <w:t xml:space="preserve">liver fibrosis. </w:t>
      </w:r>
      <w:r w:rsidR="00A50614" w:rsidRPr="00820C5E">
        <w:rPr>
          <w:rFonts w:ascii="Book Antiqua" w:eastAsia="Arial Unicode MS" w:hAnsi="Book Antiqua" w:cs="Arial Unicode MS"/>
          <w:color w:val="000000" w:themeColor="text1"/>
          <w:sz w:val="24"/>
          <w:szCs w:val="24"/>
        </w:rPr>
        <w:t xml:space="preserve">It is important to modulate the ECM turnover, including not only </w:t>
      </w:r>
      <w:r w:rsidR="00543D51" w:rsidRPr="00820C5E">
        <w:rPr>
          <w:rFonts w:ascii="Book Antiqua" w:eastAsia="Arial Unicode MS" w:hAnsi="Book Antiqua" w:cs="Arial Unicode MS"/>
          <w:color w:val="000000" w:themeColor="text1"/>
          <w:sz w:val="24"/>
          <w:szCs w:val="24"/>
        </w:rPr>
        <w:t xml:space="preserve">the </w:t>
      </w:r>
      <w:r w:rsidR="00A50614" w:rsidRPr="00820C5E">
        <w:rPr>
          <w:rFonts w:ascii="Book Antiqua" w:eastAsia="Arial Unicode MS" w:hAnsi="Book Antiqua" w:cs="Arial Unicode MS"/>
          <w:color w:val="000000" w:themeColor="text1"/>
          <w:sz w:val="24"/>
          <w:szCs w:val="24"/>
        </w:rPr>
        <w:t xml:space="preserve">synthesis but also </w:t>
      </w:r>
      <w:r w:rsidR="00543D51" w:rsidRPr="00820C5E">
        <w:rPr>
          <w:rFonts w:ascii="Book Antiqua" w:eastAsia="Arial Unicode MS" w:hAnsi="Book Antiqua" w:cs="Arial Unicode MS"/>
          <w:color w:val="000000" w:themeColor="text1"/>
          <w:sz w:val="24"/>
          <w:szCs w:val="24"/>
        </w:rPr>
        <w:t xml:space="preserve">the </w:t>
      </w:r>
      <w:r w:rsidR="00A50614" w:rsidRPr="00820C5E">
        <w:rPr>
          <w:rFonts w:ascii="Book Antiqua" w:eastAsia="Arial Unicode MS" w:hAnsi="Book Antiqua" w:cs="Arial Unicode MS"/>
          <w:color w:val="000000" w:themeColor="text1"/>
          <w:sz w:val="24"/>
          <w:szCs w:val="24"/>
        </w:rPr>
        <w:t xml:space="preserve">degradation. </w:t>
      </w:r>
      <w:r w:rsidR="00543D51" w:rsidRPr="00820C5E">
        <w:rPr>
          <w:rFonts w:ascii="Book Antiqua" w:eastAsia="Arial Unicode MS" w:hAnsi="Book Antiqua" w:cs="Arial Unicode MS"/>
          <w:color w:val="000000" w:themeColor="text1"/>
          <w:sz w:val="24"/>
          <w:szCs w:val="24"/>
        </w:rPr>
        <w:t>The r</w:t>
      </w:r>
      <w:r w:rsidR="00A50614" w:rsidRPr="00820C5E">
        <w:rPr>
          <w:rFonts w:ascii="Book Antiqua" w:eastAsia="Arial Unicode MS" w:hAnsi="Book Antiqua" w:cs="Arial Unicode MS"/>
          <w:color w:val="000000" w:themeColor="text1"/>
          <w:sz w:val="24"/>
          <w:szCs w:val="24"/>
        </w:rPr>
        <w:t xml:space="preserve">esolution of ECM accumulation is carried out by a fine balance between activities of proteinases (MMPs) and their inhibitors (TIMPs). </w:t>
      </w:r>
      <w:r w:rsidR="002B108E" w:rsidRPr="00820C5E">
        <w:rPr>
          <w:rFonts w:ascii="Book Antiqua" w:eastAsia="Arial Unicode MS" w:hAnsi="Book Antiqua" w:cs="Arial Unicode MS"/>
          <w:color w:val="000000" w:themeColor="text1"/>
          <w:sz w:val="24"/>
          <w:szCs w:val="24"/>
        </w:rPr>
        <w:t xml:space="preserve">MMPs are a family of </w:t>
      </w:r>
      <w:proofErr w:type="spellStart"/>
      <w:r w:rsidR="002B108E" w:rsidRPr="00820C5E">
        <w:rPr>
          <w:rFonts w:ascii="Book Antiqua" w:eastAsia="Arial Unicode MS" w:hAnsi="Book Antiqua" w:cs="Arial Unicode MS"/>
          <w:color w:val="000000" w:themeColor="text1"/>
          <w:sz w:val="24"/>
          <w:szCs w:val="24"/>
        </w:rPr>
        <w:t>proteolytic</w:t>
      </w:r>
      <w:proofErr w:type="spellEnd"/>
      <w:r w:rsidR="002B108E" w:rsidRPr="00820C5E">
        <w:rPr>
          <w:rFonts w:ascii="Book Antiqua" w:eastAsia="Arial Unicode MS" w:hAnsi="Book Antiqua" w:cs="Arial Unicode MS"/>
          <w:color w:val="000000" w:themeColor="text1"/>
          <w:sz w:val="24"/>
          <w:szCs w:val="24"/>
        </w:rPr>
        <w:t xml:space="preserve"> enzymes </w:t>
      </w:r>
      <w:r w:rsidR="00543D51" w:rsidRPr="00820C5E">
        <w:rPr>
          <w:rFonts w:ascii="Book Antiqua" w:eastAsia="Arial Unicode MS" w:hAnsi="Book Antiqua" w:cs="Arial Unicode MS"/>
          <w:color w:val="000000" w:themeColor="text1"/>
          <w:sz w:val="24"/>
          <w:szCs w:val="24"/>
        </w:rPr>
        <w:t>which</w:t>
      </w:r>
      <w:r w:rsidR="002B108E" w:rsidRPr="00820C5E">
        <w:rPr>
          <w:rFonts w:ascii="Book Antiqua" w:eastAsia="Arial Unicode MS" w:hAnsi="Book Antiqua" w:cs="Arial Unicode MS"/>
          <w:color w:val="000000" w:themeColor="text1"/>
          <w:sz w:val="24"/>
          <w:szCs w:val="24"/>
        </w:rPr>
        <w:t xml:space="preserve"> are capable </w:t>
      </w:r>
      <w:r w:rsidR="00543D51" w:rsidRPr="00820C5E">
        <w:rPr>
          <w:rFonts w:ascii="Book Antiqua" w:eastAsia="Arial Unicode MS" w:hAnsi="Book Antiqua" w:cs="Arial Unicode MS"/>
          <w:color w:val="000000" w:themeColor="text1"/>
          <w:sz w:val="24"/>
          <w:szCs w:val="24"/>
        </w:rPr>
        <w:t xml:space="preserve">to degrade the </w:t>
      </w:r>
      <w:r w:rsidR="002B108E" w:rsidRPr="00820C5E">
        <w:rPr>
          <w:rFonts w:ascii="Book Antiqua" w:eastAsia="Arial Unicode MS" w:hAnsi="Book Antiqua" w:cs="Arial Unicode MS"/>
          <w:color w:val="000000" w:themeColor="text1"/>
          <w:sz w:val="24"/>
          <w:szCs w:val="24"/>
        </w:rPr>
        <w:t>ECM. The activity of MMPs is tightly regulated b</w:t>
      </w:r>
      <w:r w:rsidR="00054147" w:rsidRPr="00820C5E">
        <w:rPr>
          <w:rFonts w:ascii="Book Antiqua" w:eastAsia="Arial Unicode MS" w:hAnsi="Book Antiqua" w:cs="Arial Unicode MS"/>
          <w:color w:val="000000" w:themeColor="text1"/>
          <w:sz w:val="24"/>
          <w:szCs w:val="24"/>
        </w:rPr>
        <w:t xml:space="preserve">y its specific inhibitors </w:t>
      </w:r>
      <w:proofErr w:type="gramStart"/>
      <w:r w:rsidR="00054147" w:rsidRPr="00820C5E">
        <w:rPr>
          <w:rFonts w:ascii="Book Antiqua" w:eastAsia="Arial Unicode MS" w:hAnsi="Book Antiqua" w:cs="Arial Unicode MS"/>
          <w:color w:val="000000" w:themeColor="text1"/>
          <w:sz w:val="24"/>
          <w:szCs w:val="24"/>
        </w:rPr>
        <w:t>TIMPs</w:t>
      </w:r>
      <w:proofErr w:type="gramEnd"/>
      <w:r w:rsidR="00783076" w:rsidRPr="00820C5E">
        <w:rPr>
          <w:rFonts w:ascii="Book Antiqua" w:eastAsia="Arial Unicode MS" w:hAnsi="Book Antiqua" w:cs="Arial Unicode MS"/>
          <w:color w:val="000000" w:themeColor="text1"/>
          <w:sz w:val="24"/>
          <w:szCs w:val="24"/>
        </w:rPr>
        <w:fldChar w:fldCharType="begin">
          <w:fldData xml:space="preserve">PEVuZE5vdGU+PENpdGU+PEF1dGhvcj5TY2h1cHBhbjwvQXV0aG9yPjxZZWFyPjIwMDE8L1llYXI+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PEVuZE5vdGU+PENpdGU+PEF1dGhvcj5TY2h1cHBhbjwvQXV0aG9yPjxZZWFyPjIwMDE8L1llYXI+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52" w:tooltip="Schuppan, 2001 #716" w:history="1">
        <w:r w:rsidR="007E33B9" w:rsidRPr="00820C5E">
          <w:rPr>
            <w:rFonts w:ascii="Book Antiqua" w:eastAsia="Arial Unicode MS" w:hAnsi="Book Antiqua" w:cs="Arial Unicode MS"/>
            <w:noProof/>
            <w:color w:val="000000" w:themeColor="text1"/>
            <w:sz w:val="24"/>
            <w:szCs w:val="24"/>
            <w:vertAlign w:val="superscript"/>
          </w:rPr>
          <w:t>52</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540C1C" w:rsidRPr="00820C5E">
        <w:rPr>
          <w:rFonts w:ascii="Book Antiqua" w:eastAsia="Arial Unicode MS" w:hAnsi="Book Antiqua" w:cs="Arial Unicode MS"/>
          <w:color w:val="000000" w:themeColor="text1"/>
          <w:sz w:val="24"/>
          <w:szCs w:val="24"/>
        </w:rPr>
        <w:t xml:space="preserve">. </w:t>
      </w:r>
      <w:r w:rsidR="00B447CC" w:rsidRPr="00820C5E">
        <w:rPr>
          <w:rFonts w:ascii="Book Antiqua" w:eastAsia="Arial Unicode MS" w:hAnsi="Book Antiqua" w:cs="Arial Unicode MS"/>
          <w:color w:val="000000" w:themeColor="text1"/>
          <w:sz w:val="24"/>
          <w:szCs w:val="24"/>
        </w:rPr>
        <w:t xml:space="preserve">A </w:t>
      </w:r>
      <w:r w:rsidR="00D45647" w:rsidRPr="00820C5E">
        <w:rPr>
          <w:rFonts w:ascii="Book Antiqua" w:eastAsia="Arial Unicode MS" w:hAnsi="Book Antiqua" w:cs="Arial Unicode MS"/>
          <w:color w:val="000000" w:themeColor="text1"/>
          <w:sz w:val="24"/>
          <w:szCs w:val="24"/>
        </w:rPr>
        <w:t xml:space="preserve">degradation of abnormal ECM </w:t>
      </w:r>
      <w:r w:rsidR="00B447CC" w:rsidRPr="00820C5E">
        <w:rPr>
          <w:rFonts w:ascii="Book Antiqua" w:eastAsia="Arial Unicode MS" w:hAnsi="Book Antiqua" w:cs="Arial Unicode MS"/>
          <w:color w:val="000000" w:themeColor="text1"/>
          <w:sz w:val="24"/>
          <w:szCs w:val="24"/>
        </w:rPr>
        <w:t xml:space="preserve">after a prolonged liver injury </w:t>
      </w:r>
      <w:r w:rsidR="00D45647" w:rsidRPr="00820C5E">
        <w:rPr>
          <w:rFonts w:ascii="Book Antiqua" w:eastAsia="Arial Unicode MS" w:hAnsi="Book Antiqua" w:cs="Arial Unicode MS"/>
          <w:color w:val="000000" w:themeColor="text1"/>
          <w:sz w:val="24"/>
          <w:szCs w:val="24"/>
        </w:rPr>
        <w:t xml:space="preserve">is inhibited </w:t>
      </w:r>
      <w:r w:rsidR="00B447CC" w:rsidRPr="00820C5E">
        <w:rPr>
          <w:rFonts w:ascii="Book Antiqua" w:eastAsia="Arial Unicode MS" w:hAnsi="Book Antiqua" w:cs="Arial Unicode MS"/>
          <w:color w:val="000000" w:themeColor="text1"/>
          <w:sz w:val="24"/>
          <w:szCs w:val="24"/>
        </w:rPr>
        <w:t xml:space="preserve">due to TIMP </w:t>
      </w:r>
      <w:r w:rsidR="00D45647" w:rsidRPr="00820C5E">
        <w:rPr>
          <w:rFonts w:ascii="Book Antiqua" w:eastAsia="Arial Unicode MS" w:hAnsi="Book Antiqua" w:cs="Arial Unicode MS"/>
          <w:color w:val="000000" w:themeColor="text1"/>
          <w:sz w:val="24"/>
          <w:szCs w:val="24"/>
        </w:rPr>
        <w:t xml:space="preserve">expression </w:t>
      </w:r>
      <w:r w:rsidR="00B447CC" w:rsidRPr="00820C5E">
        <w:rPr>
          <w:rFonts w:ascii="Book Antiqua" w:eastAsia="Arial Unicode MS" w:hAnsi="Book Antiqua" w:cs="Arial Unicode MS"/>
          <w:color w:val="000000" w:themeColor="text1"/>
          <w:sz w:val="24"/>
          <w:szCs w:val="24"/>
        </w:rPr>
        <w:t>by</w:t>
      </w:r>
      <w:r w:rsidR="00D45647" w:rsidRPr="00820C5E">
        <w:rPr>
          <w:rFonts w:ascii="Book Antiqua" w:eastAsia="Arial Unicode MS" w:hAnsi="Book Antiqua" w:cs="Arial Unicode MS"/>
          <w:color w:val="000000" w:themeColor="text1"/>
          <w:sz w:val="24"/>
          <w:szCs w:val="24"/>
        </w:rPr>
        <w:t xml:space="preserve"> activated HSCs. During </w:t>
      </w:r>
      <w:r w:rsidR="00B447CC" w:rsidRPr="00820C5E">
        <w:rPr>
          <w:rFonts w:ascii="Book Antiqua" w:eastAsia="Arial Unicode MS" w:hAnsi="Book Antiqua" w:cs="Arial Unicode MS"/>
          <w:color w:val="000000" w:themeColor="text1"/>
          <w:sz w:val="24"/>
          <w:szCs w:val="24"/>
        </w:rPr>
        <w:t xml:space="preserve">the </w:t>
      </w:r>
      <w:r w:rsidR="00D45647" w:rsidRPr="00820C5E">
        <w:rPr>
          <w:rFonts w:ascii="Book Antiqua" w:eastAsia="Arial Unicode MS" w:hAnsi="Book Antiqua" w:cs="Arial Unicode MS"/>
          <w:color w:val="000000" w:themeColor="text1"/>
          <w:sz w:val="24"/>
          <w:szCs w:val="24"/>
        </w:rPr>
        <w:t>spontaneous recovery from liver fibro</w:t>
      </w:r>
      <w:r w:rsidR="00B447CC" w:rsidRPr="00820C5E">
        <w:rPr>
          <w:rFonts w:ascii="Book Antiqua" w:eastAsia="Arial Unicode MS" w:hAnsi="Book Antiqua" w:cs="Arial Unicode MS"/>
          <w:color w:val="000000" w:themeColor="text1"/>
          <w:sz w:val="24"/>
          <w:szCs w:val="24"/>
        </w:rPr>
        <w:t>sis, the TIMP-1 level decreases</w:t>
      </w:r>
      <w:r w:rsidR="00D45647" w:rsidRPr="00820C5E">
        <w:rPr>
          <w:rFonts w:ascii="Book Antiqua" w:eastAsia="Arial Unicode MS" w:hAnsi="Book Antiqua" w:cs="Arial Unicode MS"/>
          <w:color w:val="000000" w:themeColor="text1"/>
          <w:sz w:val="24"/>
          <w:szCs w:val="24"/>
        </w:rPr>
        <w:t xml:space="preserve"> and </w:t>
      </w:r>
      <w:r w:rsidR="00B447CC" w:rsidRPr="00820C5E">
        <w:rPr>
          <w:rFonts w:ascii="Book Antiqua" w:eastAsia="Arial Unicode MS" w:hAnsi="Book Antiqua" w:cs="Arial Unicode MS"/>
          <w:color w:val="000000" w:themeColor="text1"/>
          <w:sz w:val="24"/>
          <w:szCs w:val="24"/>
        </w:rPr>
        <w:t xml:space="preserve">the activity of </w:t>
      </w:r>
      <w:r w:rsidR="00D45647" w:rsidRPr="00820C5E">
        <w:rPr>
          <w:rFonts w:ascii="Book Antiqua" w:eastAsia="Arial Unicode MS" w:hAnsi="Book Antiqua" w:cs="Arial Unicode MS"/>
          <w:color w:val="000000" w:themeColor="text1"/>
          <w:sz w:val="24"/>
          <w:szCs w:val="24"/>
        </w:rPr>
        <w:t xml:space="preserve">collagenase and </w:t>
      </w:r>
      <w:r w:rsidR="00540C1C" w:rsidRPr="00820C5E">
        <w:rPr>
          <w:rFonts w:ascii="Book Antiqua" w:eastAsia="Arial Unicode MS" w:hAnsi="Book Antiqua" w:cs="Arial Unicode MS"/>
          <w:color w:val="000000" w:themeColor="text1"/>
          <w:sz w:val="24"/>
          <w:szCs w:val="24"/>
        </w:rPr>
        <w:t xml:space="preserve">the apoptosis of HSCs </w:t>
      </w:r>
      <w:proofErr w:type="gramStart"/>
      <w:r w:rsidR="00540C1C" w:rsidRPr="00820C5E">
        <w:rPr>
          <w:rFonts w:ascii="Book Antiqua" w:eastAsia="Arial Unicode MS" w:hAnsi="Book Antiqua" w:cs="Arial Unicode MS"/>
          <w:color w:val="000000" w:themeColor="text1"/>
          <w:sz w:val="24"/>
          <w:szCs w:val="24"/>
        </w:rPr>
        <w:t>increase</w:t>
      </w:r>
      <w:proofErr w:type="gramEnd"/>
      <w:r w:rsidR="00783076" w:rsidRPr="00820C5E">
        <w:rPr>
          <w:rFonts w:ascii="Book Antiqua" w:eastAsia="Arial Unicode MS" w:hAnsi="Book Antiqua" w:cs="Arial Unicode MS"/>
          <w:color w:val="000000" w:themeColor="text1"/>
          <w:sz w:val="24"/>
          <w:szCs w:val="24"/>
        </w:rPr>
        <w:fldChar w:fldCharType="begin">
          <w:fldData xml:space="preserve">PEVuZE5vdGU+PENpdGU+PEF1dGhvcj5MaXU8L0F1dGhvcj48WWVhcj4yMDAzPC9ZZWFyPjxSZWNO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PEVuZE5vdGU+PENpdGU+PEF1dGhvcj5MaXU8L0F1dGhvcj48WWVhcj4yMDAzPC9ZZWFyPjxSZWNO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53" w:tooltip="Liu, 2003 #732" w:history="1">
        <w:r w:rsidR="007E33B9" w:rsidRPr="00820C5E">
          <w:rPr>
            <w:rFonts w:ascii="Book Antiqua" w:eastAsia="Arial Unicode MS" w:hAnsi="Book Antiqua" w:cs="Arial Unicode MS"/>
            <w:noProof/>
            <w:color w:val="000000" w:themeColor="text1"/>
            <w:sz w:val="24"/>
            <w:szCs w:val="24"/>
            <w:vertAlign w:val="superscript"/>
          </w:rPr>
          <w:t>53</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540C1C" w:rsidRPr="00820C5E">
        <w:rPr>
          <w:rFonts w:ascii="Book Antiqua" w:eastAsia="Arial Unicode MS" w:hAnsi="Book Antiqua" w:cs="Arial Unicode MS"/>
          <w:color w:val="000000" w:themeColor="text1"/>
          <w:sz w:val="24"/>
          <w:szCs w:val="24"/>
        </w:rPr>
        <w:t>.</w:t>
      </w:r>
      <w:r w:rsidR="00054E80" w:rsidRPr="00820C5E">
        <w:rPr>
          <w:rFonts w:ascii="Book Antiqua" w:eastAsia="Arial Unicode MS" w:hAnsi="Book Antiqua" w:cs="Arial Unicode MS"/>
          <w:color w:val="000000" w:themeColor="text1"/>
          <w:sz w:val="24"/>
          <w:szCs w:val="24"/>
        </w:rPr>
        <w:t xml:space="preserve"> </w:t>
      </w:r>
      <w:r w:rsidR="00DA5C15" w:rsidRPr="00820C5E">
        <w:rPr>
          <w:rFonts w:ascii="Book Antiqua" w:eastAsia="Arial Unicode MS" w:hAnsi="Book Antiqua" w:cs="Arial Unicode MS"/>
          <w:color w:val="000000" w:themeColor="text1"/>
          <w:sz w:val="24"/>
          <w:szCs w:val="24"/>
        </w:rPr>
        <w:t xml:space="preserve">With the purpose to antagonize the excess amounts of TIMP-1 </w:t>
      </w:r>
      <w:r w:rsidR="00DA5C15" w:rsidRPr="00820C5E">
        <w:rPr>
          <w:rFonts w:ascii="Book Antiqua" w:eastAsia="Arial Unicode MS" w:hAnsi="Book Antiqua" w:cs="Arial Unicode MS"/>
          <w:color w:val="000000" w:themeColor="text1"/>
          <w:sz w:val="24"/>
          <w:szCs w:val="24"/>
        </w:rPr>
        <w:lastRenderedPageBreak/>
        <w:t>in the liver fibrosis, it was also proved in an immune induced liver fibrosis model in rats, that TIMP-1 antisense ODN had a preventive effect on liver fibrosis progression</w:t>
      </w:r>
      <w:r w:rsidR="00783076" w:rsidRPr="00820C5E">
        <w:rPr>
          <w:rFonts w:ascii="Book Antiqua" w:eastAsia="Arial Unicode MS" w:hAnsi="Book Antiqua" w:cs="Arial Unicode MS"/>
          <w:color w:val="000000" w:themeColor="text1"/>
          <w:kern w:val="0"/>
          <w:sz w:val="24"/>
          <w:szCs w:val="24"/>
        </w:rPr>
        <w:fldChar w:fldCharType="begin">
          <w:fldData xml:space="preserve">PEVuZE5vdGU+PENpdGU+PEF1dGhvcj5OaWU8L0F1dGhvcj48WWVhcj4yMDAxPC9ZZWFyPjxSZWNO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</w:fldData>
        </w:fldChar>
      </w:r>
      <w:r w:rsidR="007E33B9" w:rsidRPr="00820C5E">
        <w:rPr>
          <w:rFonts w:ascii="Book Antiqua" w:eastAsia="Arial Unicode MS" w:hAnsi="Book Antiqua" w:cs="Arial Unicode MS"/>
          <w:color w:val="000000" w:themeColor="text1"/>
          <w:kern w:val="0"/>
          <w:sz w:val="24"/>
          <w:szCs w:val="24"/>
        </w:rPr>
        <w:instrText xml:space="preserve"> ADDIN EN.CITE </w:instrText>
      </w:r>
      <w:r w:rsidR="00783076" w:rsidRPr="00820C5E">
        <w:rPr>
          <w:rFonts w:ascii="Book Antiqua" w:eastAsia="Arial Unicode MS" w:hAnsi="Book Antiqua" w:cs="Arial Unicode MS"/>
          <w:color w:val="000000" w:themeColor="text1"/>
          <w:kern w:val="0"/>
          <w:sz w:val="24"/>
          <w:szCs w:val="24"/>
        </w:rPr>
        <w:fldChar w:fldCharType="begin">
          <w:fldData xml:space="preserve">PEVuZE5vdGU+PENpdGU+PEF1dGhvcj5OaWU8L0F1dGhvcj48WWVhcj4yMDAxPC9ZZWFyPjxSZWNO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</w:fldData>
        </w:fldChar>
      </w:r>
      <w:r w:rsidR="007E33B9" w:rsidRPr="00820C5E">
        <w:rPr>
          <w:rFonts w:ascii="Book Antiqua" w:eastAsia="Arial Unicode MS" w:hAnsi="Book Antiqua" w:cs="Arial Unicode MS"/>
          <w:color w:val="000000" w:themeColor="text1"/>
          <w:kern w:val="0"/>
          <w:sz w:val="24"/>
          <w:szCs w:val="24"/>
        </w:rPr>
        <w:instrText xml:space="preserve"> ADDIN EN.CITE.DATA </w:instrText>
      </w:r>
      <w:r w:rsidR="00783076" w:rsidRPr="00820C5E">
        <w:rPr>
          <w:rFonts w:ascii="Book Antiqua" w:eastAsia="Arial Unicode MS" w:hAnsi="Book Antiqua" w:cs="Arial Unicode MS"/>
          <w:color w:val="000000" w:themeColor="text1"/>
          <w:kern w:val="0"/>
          <w:sz w:val="24"/>
          <w:szCs w:val="24"/>
        </w:rPr>
      </w:r>
      <w:r w:rsidR="00783076" w:rsidRPr="00820C5E">
        <w:rPr>
          <w:rFonts w:ascii="Book Antiqua" w:eastAsia="Arial Unicode MS" w:hAnsi="Book Antiqua" w:cs="Arial Unicode MS"/>
          <w:color w:val="000000" w:themeColor="text1"/>
          <w:kern w:val="0"/>
          <w:sz w:val="24"/>
          <w:szCs w:val="24"/>
        </w:rPr>
        <w:fldChar w:fldCharType="end"/>
      </w:r>
      <w:r w:rsidR="00783076" w:rsidRPr="00820C5E">
        <w:rPr>
          <w:rFonts w:ascii="Book Antiqua" w:eastAsia="Arial Unicode MS" w:hAnsi="Book Antiqua" w:cs="Arial Unicode MS"/>
          <w:color w:val="000000" w:themeColor="text1"/>
          <w:kern w:val="0"/>
          <w:sz w:val="24"/>
          <w:szCs w:val="24"/>
        </w:rPr>
      </w:r>
      <w:r w:rsidR="00783076" w:rsidRPr="00820C5E">
        <w:rPr>
          <w:rFonts w:ascii="Book Antiqua" w:eastAsia="Arial Unicode MS" w:hAnsi="Book Antiqua" w:cs="Arial Unicode MS"/>
          <w:color w:val="000000" w:themeColor="text1"/>
          <w:kern w:val="0"/>
          <w:sz w:val="24"/>
          <w:szCs w:val="24"/>
        </w:rPr>
        <w:fldChar w:fldCharType="separate"/>
      </w:r>
      <w:r w:rsidR="007E33B9" w:rsidRPr="00820C5E">
        <w:rPr>
          <w:rFonts w:ascii="Book Antiqua" w:eastAsia="Arial Unicode MS" w:hAnsi="Book Antiqua" w:cs="Arial Unicode MS"/>
          <w:noProof/>
          <w:color w:val="000000" w:themeColor="text1"/>
          <w:kern w:val="0"/>
          <w:sz w:val="24"/>
          <w:szCs w:val="24"/>
          <w:vertAlign w:val="superscript"/>
        </w:rPr>
        <w:t>[</w:t>
      </w:r>
      <w:hyperlink w:anchor="_ENREF_54" w:tooltip="Nie, 2001 #739" w:history="1">
        <w:r w:rsidR="007E33B9" w:rsidRPr="00820C5E">
          <w:rPr>
            <w:rFonts w:ascii="Book Antiqua" w:eastAsia="Arial Unicode MS" w:hAnsi="Book Antiqua" w:cs="Arial Unicode MS"/>
            <w:noProof/>
            <w:color w:val="000000" w:themeColor="text1"/>
            <w:kern w:val="0"/>
            <w:sz w:val="24"/>
            <w:szCs w:val="24"/>
            <w:vertAlign w:val="superscript"/>
          </w:rPr>
          <w:t>54</w:t>
        </w:r>
      </w:hyperlink>
      <w:r w:rsidR="007E33B9" w:rsidRPr="00820C5E">
        <w:rPr>
          <w:rFonts w:ascii="Book Antiqua" w:eastAsia="Arial Unicode MS" w:hAnsi="Book Antiqua" w:cs="Arial Unicode MS"/>
          <w:noProof/>
          <w:color w:val="000000" w:themeColor="text1"/>
          <w:kern w:val="0"/>
          <w:sz w:val="24"/>
          <w:szCs w:val="24"/>
          <w:vertAlign w:val="superscript"/>
        </w:rPr>
        <w:t>]</w:t>
      </w:r>
      <w:r w:rsidR="00783076" w:rsidRPr="00820C5E">
        <w:rPr>
          <w:rFonts w:ascii="Book Antiqua" w:eastAsia="Arial Unicode MS" w:hAnsi="Book Antiqua" w:cs="Arial Unicode MS"/>
          <w:color w:val="000000" w:themeColor="text1"/>
          <w:kern w:val="0"/>
          <w:sz w:val="24"/>
          <w:szCs w:val="24"/>
        </w:rPr>
        <w:fldChar w:fldCharType="end"/>
      </w:r>
      <w:r w:rsidR="00540C1C" w:rsidRPr="00820C5E">
        <w:rPr>
          <w:rFonts w:ascii="Book Antiqua" w:eastAsia="Arial Unicode MS" w:hAnsi="Book Antiqua" w:cs="Arial Unicode MS"/>
          <w:color w:val="000000" w:themeColor="text1"/>
          <w:kern w:val="0"/>
          <w:sz w:val="24"/>
          <w:szCs w:val="24"/>
        </w:rPr>
        <w:t xml:space="preserve">. </w:t>
      </w:r>
      <w:r w:rsidR="00C52585" w:rsidRPr="00820C5E">
        <w:rPr>
          <w:rFonts w:ascii="Book Antiqua" w:eastAsia="Arial Unicode MS" w:hAnsi="Book Antiqua" w:cs="Arial Unicode MS"/>
          <w:color w:val="000000" w:themeColor="text1"/>
          <w:kern w:val="0"/>
          <w:sz w:val="24"/>
          <w:szCs w:val="24"/>
        </w:rPr>
        <w:t xml:space="preserve">Moreover, </w:t>
      </w:r>
      <w:proofErr w:type="spellStart"/>
      <w:r w:rsidR="00C52585" w:rsidRPr="00820C5E">
        <w:rPr>
          <w:rFonts w:ascii="Book Antiqua" w:eastAsia="Arial Unicode MS" w:hAnsi="Book Antiqua" w:cs="Arial Unicode MS"/>
          <w:color w:val="000000" w:themeColor="text1"/>
          <w:kern w:val="0"/>
          <w:sz w:val="24"/>
          <w:szCs w:val="24"/>
        </w:rPr>
        <w:t>Nie</w:t>
      </w:r>
      <w:proofErr w:type="spellEnd"/>
      <w:r w:rsidR="00C52585" w:rsidRPr="00820C5E">
        <w:rPr>
          <w:rFonts w:ascii="Book Antiqua" w:eastAsia="Arial Unicode MS" w:hAnsi="Book Antiqua" w:cs="Arial Unicode MS"/>
          <w:color w:val="000000" w:themeColor="text1"/>
          <w:kern w:val="0"/>
          <w:sz w:val="24"/>
          <w:szCs w:val="24"/>
        </w:rPr>
        <w:t xml:space="preserve"> </w:t>
      </w:r>
      <w:r w:rsidR="00C52585" w:rsidRPr="00820C5E">
        <w:rPr>
          <w:rFonts w:ascii="Book Antiqua" w:eastAsia="Arial Unicode MS" w:hAnsi="Book Antiqua" w:cs="Arial Unicode MS"/>
          <w:i/>
          <w:color w:val="000000" w:themeColor="text1"/>
          <w:kern w:val="0"/>
          <w:sz w:val="24"/>
          <w:szCs w:val="24"/>
        </w:rPr>
        <w:t xml:space="preserve">et </w:t>
      </w:r>
      <w:proofErr w:type="gramStart"/>
      <w:r w:rsidR="00C52585" w:rsidRPr="00820C5E">
        <w:rPr>
          <w:rFonts w:ascii="Book Antiqua" w:eastAsia="Arial Unicode MS" w:hAnsi="Book Antiqua" w:cs="Arial Unicode MS"/>
          <w:i/>
          <w:color w:val="000000" w:themeColor="text1"/>
          <w:kern w:val="0"/>
          <w:sz w:val="24"/>
          <w:szCs w:val="24"/>
        </w:rPr>
        <w:t>al</w:t>
      </w:r>
      <w:proofErr w:type="gramEnd"/>
      <w:r w:rsidR="00783076" w:rsidRPr="00820C5E">
        <w:rPr>
          <w:rFonts w:ascii="Book Antiqua" w:eastAsia="Arial Unicode MS" w:hAnsi="Book Antiqua" w:cs="Arial Unicode MS"/>
          <w:color w:val="000000" w:themeColor="text1"/>
          <w:kern w:val="0"/>
          <w:sz w:val="24"/>
          <w:szCs w:val="24"/>
        </w:rPr>
        <w:fldChar w:fldCharType="begin">
          <w:fldData xml:space="preserve">PEVuZE5vdGU+PENpdGU+PEF1dGhvcj5OaWU8L0F1dGhvcj48WWVhcj4yMDEwPC9ZZWFyPjxSZWNO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</w:fldData>
        </w:fldChar>
      </w:r>
      <w:r w:rsidR="007E33B9" w:rsidRPr="00820C5E">
        <w:rPr>
          <w:rFonts w:ascii="Book Antiqua" w:eastAsia="Arial Unicode MS" w:hAnsi="Book Antiqua" w:cs="Arial Unicode MS"/>
          <w:color w:val="000000" w:themeColor="text1"/>
          <w:kern w:val="0"/>
          <w:sz w:val="24"/>
          <w:szCs w:val="24"/>
        </w:rPr>
        <w:instrText xml:space="preserve"> ADDIN EN.CITE </w:instrText>
      </w:r>
      <w:r w:rsidR="00783076" w:rsidRPr="00820C5E">
        <w:rPr>
          <w:rFonts w:ascii="Book Antiqua" w:eastAsia="Arial Unicode MS" w:hAnsi="Book Antiqua" w:cs="Arial Unicode MS"/>
          <w:color w:val="000000" w:themeColor="text1"/>
          <w:kern w:val="0"/>
          <w:sz w:val="24"/>
          <w:szCs w:val="24"/>
        </w:rPr>
        <w:fldChar w:fldCharType="begin">
          <w:fldData xml:space="preserve">PEVuZE5vdGU+PENpdGU+PEF1dGhvcj5OaWU8L0F1dGhvcj48WWVhcj4yMDEwPC9ZZWFyPjxSZWNO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</w:fldData>
        </w:fldChar>
      </w:r>
      <w:r w:rsidR="007E33B9" w:rsidRPr="00820C5E">
        <w:rPr>
          <w:rFonts w:ascii="Book Antiqua" w:eastAsia="Arial Unicode MS" w:hAnsi="Book Antiqua" w:cs="Arial Unicode MS"/>
          <w:color w:val="000000" w:themeColor="text1"/>
          <w:kern w:val="0"/>
          <w:sz w:val="24"/>
          <w:szCs w:val="24"/>
        </w:rPr>
        <w:instrText xml:space="preserve"> ADDIN EN.CITE.DATA </w:instrText>
      </w:r>
      <w:r w:rsidR="00783076" w:rsidRPr="00820C5E">
        <w:rPr>
          <w:rFonts w:ascii="Book Antiqua" w:eastAsia="Arial Unicode MS" w:hAnsi="Book Antiqua" w:cs="Arial Unicode MS"/>
          <w:color w:val="000000" w:themeColor="text1"/>
          <w:kern w:val="0"/>
          <w:sz w:val="24"/>
          <w:szCs w:val="24"/>
        </w:rPr>
      </w:r>
      <w:r w:rsidR="00783076" w:rsidRPr="00820C5E">
        <w:rPr>
          <w:rFonts w:ascii="Book Antiqua" w:eastAsia="Arial Unicode MS" w:hAnsi="Book Antiqua" w:cs="Arial Unicode MS"/>
          <w:color w:val="000000" w:themeColor="text1"/>
          <w:kern w:val="0"/>
          <w:sz w:val="24"/>
          <w:szCs w:val="24"/>
        </w:rPr>
        <w:fldChar w:fldCharType="end"/>
      </w:r>
      <w:r w:rsidR="00783076" w:rsidRPr="00820C5E">
        <w:rPr>
          <w:rFonts w:ascii="Book Antiqua" w:eastAsia="Arial Unicode MS" w:hAnsi="Book Antiqua" w:cs="Arial Unicode MS"/>
          <w:color w:val="000000" w:themeColor="text1"/>
          <w:kern w:val="0"/>
          <w:sz w:val="24"/>
          <w:szCs w:val="24"/>
        </w:rPr>
      </w:r>
      <w:r w:rsidR="00783076" w:rsidRPr="00820C5E">
        <w:rPr>
          <w:rFonts w:ascii="Book Antiqua" w:eastAsia="Arial Unicode MS" w:hAnsi="Book Antiqua" w:cs="Arial Unicode MS"/>
          <w:color w:val="000000" w:themeColor="text1"/>
          <w:kern w:val="0"/>
          <w:sz w:val="24"/>
          <w:szCs w:val="24"/>
        </w:rPr>
        <w:fldChar w:fldCharType="separate"/>
      </w:r>
      <w:r w:rsidR="007E33B9" w:rsidRPr="00820C5E">
        <w:rPr>
          <w:rFonts w:ascii="Book Antiqua" w:eastAsia="Arial Unicode MS" w:hAnsi="Book Antiqua" w:cs="Arial Unicode MS"/>
          <w:noProof/>
          <w:color w:val="000000" w:themeColor="text1"/>
          <w:kern w:val="0"/>
          <w:sz w:val="24"/>
          <w:szCs w:val="24"/>
          <w:vertAlign w:val="superscript"/>
        </w:rPr>
        <w:t>[</w:t>
      </w:r>
      <w:hyperlink w:anchor="_ENREF_55" w:tooltip="Nie, 2010 #753" w:history="1">
        <w:r w:rsidR="007E33B9" w:rsidRPr="00820C5E">
          <w:rPr>
            <w:rFonts w:ascii="Book Antiqua" w:eastAsia="Arial Unicode MS" w:hAnsi="Book Antiqua" w:cs="Arial Unicode MS"/>
            <w:noProof/>
            <w:color w:val="000000" w:themeColor="text1"/>
            <w:kern w:val="0"/>
            <w:sz w:val="24"/>
            <w:szCs w:val="24"/>
            <w:vertAlign w:val="superscript"/>
          </w:rPr>
          <w:t>55</w:t>
        </w:r>
      </w:hyperlink>
      <w:r w:rsidR="007E33B9" w:rsidRPr="00820C5E">
        <w:rPr>
          <w:rFonts w:ascii="Book Antiqua" w:eastAsia="Arial Unicode MS" w:hAnsi="Book Antiqua" w:cs="Arial Unicode MS"/>
          <w:noProof/>
          <w:color w:val="000000" w:themeColor="text1"/>
          <w:kern w:val="0"/>
          <w:sz w:val="24"/>
          <w:szCs w:val="24"/>
          <w:vertAlign w:val="superscript"/>
        </w:rPr>
        <w:t>]</w:t>
      </w:r>
      <w:r w:rsidR="00783076" w:rsidRPr="00820C5E">
        <w:rPr>
          <w:rFonts w:ascii="Book Antiqua" w:eastAsia="Arial Unicode MS" w:hAnsi="Book Antiqua" w:cs="Arial Unicode MS"/>
          <w:color w:val="000000" w:themeColor="text1"/>
          <w:kern w:val="0"/>
          <w:sz w:val="24"/>
          <w:szCs w:val="24"/>
        </w:rPr>
        <w:fldChar w:fldCharType="end"/>
      </w:r>
      <w:r w:rsidR="00054E80" w:rsidRPr="00820C5E">
        <w:rPr>
          <w:rFonts w:ascii="Book Antiqua" w:eastAsia="Arial Unicode MS" w:hAnsi="Book Antiqua" w:cs="Arial Unicode MS"/>
          <w:color w:val="000000" w:themeColor="text1"/>
          <w:kern w:val="0"/>
          <w:sz w:val="24"/>
          <w:szCs w:val="24"/>
        </w:rPr>
        <w:t xml:space="preserve"> </w:t>
      </w:r>
      <w:r w:rsidR="00C52585" w:rsidRPr="00820C5E">
        <w:rPr>
          <w:rFonts w:ascii="Book Antiqua" w:eastAsia="Arial Unicode MS" w:hAnsi="Book Antiqua" w:cs="Arial Unicode MS"/>
          <w:color w:val="000000" w:themeColor="text1"/>
          <w:kern w:val="0"/>
          <w:sz w:val="24"/>
          <w:szCs w:val="24"/>
        </w:rPr>
        <w:t xml:space="preserve">designed two different </w:t>
      </w:r>
      <w:r w:rsidR="004B16A2" w:rsidRPr="00820C5E">
        <w:rPr>
          <w:rFonts w:ascii="Book Antiqua" w:eastAsia="Arial Unicode MS" w:hAnsi="Book Antiqua" w:cs="Arial Unicode MS"/>
          <w:color w:val="000000" w:themeColor="text1"/>
          <w:kern w:val="0"/>
          <w:sz w:val="24"/>
          <w:szCs w:val="24"/>
        </w:rPr>
        <w:t xml:space="preserve">antisense </w:t>
      </w:r>
      <w:r w:rsidR="00C52585" w:rsidRPr="00820C5E">
        <w:rPr>
          <w:rFonts w:ascii="Book Antiqua" w:eastAsia="Arial Unicode MS" w:hAnsi="Book Antiqua" w:cs="Arial Unicode MS"/>
          <w:color w:val="000000" w:themeColor="text1"/>
          <w:kern w:val="0"/>
          <w:sz w:val="24"/>
          <w:szCs w:val="24"/>
        </w:rPr>
        <w:t>ODNs (seq1 and seq2) targeting TIMP-2 and transfected into the rat livers by hydrodynamic injection</w:t>
      </w:r>
      <w:r w:rsidR="00CB4735" w:rsidRPr="00820C5E">
        <w:rPr>
          <w:rFonts w:ascii="Book Antiqua" w:eastAsia="Arial Unicode MS" w:hAnsi="Book Antiqua" w:cs="Arial Unicode MS"/>
          <w:color w:val="000000" w:themeColor="text1"/>
          <w:kern w:val="0"/>
          <w:sz w:val="24"/>
          <w:szCs w:val="24"/>
        </w:rPr>
        <w:t xml:space="preserve"> in immune induced liver fibrosis. The TIMP-2 </w:t>
      </w:r>
      <w:r w:rsidR="004B16A2" w:rsidRPr="00820C5E">
        <w:rPr>
          <w:rFonts w:ascii="Book Antiqua" w:eastAsia="Arial Unicode MS" w:hAnsi="Book Antiqua" w:cs="Arial Unicode MS"/>
          <w:color w:val="000000" w:themeColor="text1"/>
          <w:kern w:val="0"/>
          <w:sz w:val="24"/>
          <w:szCs w:val="24"/>
        </w:rPr>
        <w:t xml:space="preserve">antisense </w:t>
      </w:r>
      <w:r w:rsidR="00CB4735" w:rsidRPr="00820C5E">
        <w:rPr>
          <w:rFonts w:ascii="Book Antiqua" w:eastAsia="Arial Unicode MS" w:hAnsi="Book Antiqua" w:cs="Arial Unicode MS"/>
          <w:color w:val="000000" w:themeColor="text1"/>
          <w:kern w:val="0"/>
          <w:sz w:val="24"/>
          <w:szCs w:val="24"/>
        </w:rPr>
        <w:t xml:space="preserve">ODN prevented the progression of liver fibrosis. </w:t>
      </w:r>
      <w:r w:rsidR="00A265CC" w:rsidRPr="00820C5E">
        <w:rPr>
          <w:rFonts w:ascii="Book Antiqua" w:eastAsia="Arial Unicode MS" w:hAnsi="Book Antiqua" w:cs="Arial Unicode MS"/>
          <w:color w:val="000000" w:themeColor="text1"/>
          <w:kern w:val="0"/>
          <w:sz w:val="24"/>
          <w:szCs w:val="24"/>
        </w:rPr>
        <w:t xml:space="preserve">These results suggest that </w:t>
      </w:r>
      <w:r w:rsidR="004B16A2" w:rsidRPr="00820C5E">
        <w:rPr>
          <w:rFonts w:ascii="Book Antiqua" w:eastAsia="Arial Unicode MS" w:hAnsi="Book Antiqua" w:cs="Arial Unicode MS"/>
          <w:color w:val="000000" w:themeColor="text1"/>
          <w:kern w:val="0"/>
          <w:sz w:val="24"/>
          <w:szCs w:val="24"/>
        </w:rPr>
        <w:t xml:space="preserve">antisense </w:t>
      </w:r>
      <w:r w:rsidR="00A265CC" w:rsidRPr="00820C5E">
        <w:rPr>
          <w:rFonts w:ascii="Book Antiqua" w:eastAsia="Arial Unicode MS" w:hAnsi="Book Antiqua" w:cs="Arial Unicode MS"/>
          <w:color w:val="000000" w:themeColor="text1"/>
          <w:kern w:val="0"/>
          <w:sz w:val="24"/>
          <w:szCs w:val="24"/>
        </w:rPr>
        <w:t xml:space="preserve">ODN is appropriate for </w:t>
      </w:r>
      <w:r w:rsidR="00DA5C15" w:rsidRPr="00820C5E">
        <w:rPr>
          <w:rFonts w:ascii="Book Antiqua" w:eastAsia="Arial Unicode MS" w:hAnsi="Book Antiqua" w:cs="Arial Unicode MS"/>
          <w:color w:val="000000" w:themeColor="text1"/>
          <w:kern w:val="0"/>
          <w:sz w:val="24"/>
          <w:szCs w:val="24"/>
        </w:rPr>
        <w:t xml:space="preserve">the </w:t>
      </w:r>
      <w:r w:rsidR="00A265CC" w:rsidRPr="00820C5E">
        <w:rPr>
          <w:rFonts w:ascii="Book Antiqua" w:eastAsia="Arial Unicode MS" w:hAnsi="Book Antiqua" w:cs="Arial Unicode MS"/>
          <w:color w:val="000000" w:themeColor="text1"/>
          <w:kern w:val="0"/>
          <w:sz w:val="24"/>
          <w:szCs w:val="24"/>
        </w:rPr>
        <w:t xml:space="preserve">gene modulation in liver </w:t>
      </w:r>
      <w:proofErr w:type="spellStart"/>
      <w:r w:rsidR="00A265CC" w:rsidRPr="00820C5E">
        <w:rPr>
          <w:rFonts w:ascii="Book Antiqua" w:eastAsia="Arial Unicode MS" w:hAnsi="Book Antiqua" w:cs="Arial Unicode MS"/>
          <w:color w:val="000000" w:themeColor="text1"/>
          <w:kern w:val="0"/>
          <w:sz w:val="24"/>
          <w:szCs w:val="24"/>
        </w:rPr>
        <w:t>fibrogenesis</w:t>
      </w:r>
      <w:proofErr w:type="spellEnd"/>
      <w:r w:rsidR="00A265CC" w:rsidRPr="00820C5E">
        <w:rPr>
          <w:rFonts w:ascii="Book Antiqua" w:eastAsia="Arial Unicode MS" w:hAnsi="Book Antiqua" w:cs="Arial Unicode MS"/>
          <w:color w:val="000000" w:themeColor="text1"/>
          <w:kern w:val="0"/>
          <w:sz w:val="24"/>
          <w:szCs w:val="24"/>
        </w:rPr>
        <w:t xml:space="preserve">. </w:t>
      </w:r>
    </w:p>
    <w:p w:rsidR="001D36E7" w:rsidRPr="00820C5E" w:rsidRDefault="001D36E7" w:rsidP="00E53F87">
      <w:pPr>
        <w:wordWrap/>
        <w:adjustRightInd w:val="0"/>
        <w:snapToGrid w:val="0"/>
        <w:spacing w:after="0" w:line="360" w:lineRule="auto"/>
        <w:rPr>
          <w:rFonts w:ascii="Book Antiqua" w:eastAsia="Arial Unicode MS" w:hAnsi="Book Antiqua" w:cs="Arial Unicode MS"/>
          <w:color w:val="000000" w:themeColor="text1"/>
          <w:sz w:val="24"/>
          <w:szCs w:val="24"/>
          <w:lang w:eastAsia="zh-CN"/>
        </w:rPr>
      </w:pPr>
    </w:p>
    <w:p w:rsidR="000318A1" w:rsidRPr="00E20831" w:rsidRDefault="000318A1" w:rsidP="00E53F87">
      <w:pPr>
        <w:wordWrap/>
        <w:adjustRightInd w:val="0"/>
        <w:snapToGrid w:val="0"/>
        <w:spacing w:after="0" w:line="360" w:lineRule="auto"/>
        <w:rPr>
          <w:rFonts w:ascii="Book Antiqua" w:eastAsia="Arial Unicode MS" w:hAnsi="Book Antiqua" w:cs="Arial Unicode MS"/>
          <w:b/>
          <w:caps/>
          <w:color w:val="000000" w:themeColor="text1"/>
          <w:sz w:val="24"/>
          <w:szCs w:val="24"/>
          <w:lang w:eastAsia="zh-CN"/>
        </w:rPr>
      </w:pPr>
      <w:r w:rsidRPr="00E20831">
        <w:rPr>
          <w:rFonts w:ascii="Book Antiqua" w:eastAsia="Arial Unicode MS" w:hAnsi="Book Antiqua" w:cs="Arial Unicode MS"/>
          <w:b/>
          <w:caps/>
          <w:color w:val="000000" w:themeColor="text1"/>
          <w:sz w:val="24"/>
          <w:szCs w:val="24"/>
        </w:rPr>
        <w:t>siRNA based therapy</w:t>
      </w:r>
    </w:p>
    <w:p w:rsidR="00A265CC" w:rsidRPr="00820C5E" w:rsidRDefault="004058BD" w:rsidP="00E53F87">
      <w:pPr>
        <w:wordWrap/>
        <w:adjustRightInd w:val="0"/>
        <w:snapToGrid w:val="0"/>
        <w:spacing w:after="0" w:line="360" w:lineRule="auto"/>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 xml:space="preserve">Gene silencing by </w:t>
      </w:r>
      <w:proofErr w:type="spellStart"/>
      <w:r w:rsidRPr="00820C5E">
        <w:rPr>
          <w:rFonts w:ascii="Book Antiqua" w:eastAsia="Arial Unicode MS" w:hAnsi="Book Antiqua" w:cs="Arial Unicode MS"/>
          <w:color w:val="000000" w:themeColor="text1"/>
          <w:sz w:val="24"/>
          <w:szCs w:val="24"/>
        </w:rPr>
        <w:t>siRNA</w:t>
      </w:r>
      <w:proofErr w:type="spellEnd"/>
      <w:r w:rsidRPr="00820C5E">
        <w:rPr>
          <w:rFonts w:ascii="Book Antiqua" w:eastAsia="Arial Unicode MS" w:hAnsi="Book Antiqua" w:cs="Arial Unicode MS"/>
          <w:color w:val="000000" w:themeColor="text1"/>
          <w:sz w:val="24"/>
          <w:szCs w:val="24"/>
        </w:rPr>
        <w:t xml:space="preserve"> has evolved as a novel post-transcriptional gene silencing strategy with therapeutic potential. </w:t>
      </w:r>
      <w:r w:rsidR="00DA5C15" w:rsidRPr="00820C5E">
        <w:rPr>
          <w:rFonts w:ascii="Book Antiqua" w:eastAsia="Arial Unicode MS" w:hAnsi="Book Antiqua" w:cs="Arial Unicode MS"/>
          <w:color w:val="000000" w:themeColor="text1"/>
          <w:sz w:val="24"/>
          <w:szCs w:val="24"/>
        </w:rPr>
        <w:t>In the recent years t</w:t>
      </w:r>
      <w:r w:rsidR="00BF102B" w:rsidRPr="00820C5E">
        <w:rPr>
          <w:rFonts w:ascii="Book Antiqua" w:eastAsia="Arial Unicode MS" w:hAnsi="Book Antiqua" w:cs="Arial Unicode MS"/>
          <w:color w:val="000000" w:themeColor="text1"/>
          <w:sz w:val="24"/>
          <w:szCs w:val="24"/>
        </w:rPr>
        <w:t>here has been</w:t>
      </w:r>
      <w:r w:rsidR="00DA5C15" w:rsidRPr="00820C5E">
        <w:rPr>
          <w:rFonts w:ascii="Book Antiqua" w:eastAsia="Arial Unicode MS" w:hAnsi="Book Antiqua" w:cs="Arial Unicode MS"/>
          <w:color w:val="000000" w:themeColor="text1"/>
          <w:sz w:val="24"/>
          <w:szCs w:val="24"/>
        </w:rPr>
        <w:t xml:space="preserve"> a</w:t>
      </w:r>
      <w:r w:rsidR="00BF102B" w:rsidRPr="00820C5E">
        <w:rPr>
          <w:rFonts w:ascii="Book Antiqua" w:eastAsia="Arial Unicode MS" w:hAnsi="Book Antiqua" w:cs="Arial Unicode MS"/>
          <w:color w:val="000000" w:themeColor="text1"/>
          <w:sz w:val="24"/>
          <w:szCs w:val="24"/>
        </w:rPr>
        <w:t xml:space="preserve"> considerable interest in </w:t>
      </w:r>
      <w:proofErr w:type="spellStart"/>
      <w:r w:rsidR="00BF102B" w:rsidRPr="00820C5E">
        <w:rPr>
          <w:rFonts w:ascii="Book Antiqua" w:eastAsia="Arial Unicode MS" w:hAnsi="Book Antiqua" w:cs="Arial Unicode MS"/>
          <w:color w:val="000000" w:themeColor="text1"/>
          <w:sz w:val="24"/>
          <w:szCs w:val="24"/>
        </w:rPr>
        <w:t>siRNA</w:t>
      </w:r>
      <w:proofErr w:type="spellEnd"/>
      <w:r w:rsidR="00BF102B" w:rsidRPr="00820C5E">
        <w:rPr>
          <w:rFonts w:ascii="Book Antiqua" w:eastAsia="Arial Unicode MS" w:hAnsi="Book Antiqua" w:cs="Arial Unicode MS"/>
          <w:color w:val="000000" w:themeColor="text1"/>
          <w:sz w:val="24"/>
          <w:szCs w:val="24"/>
        </w:rPr>
        <w:t xml:space="preserve">-based gene therapy </w:t>
      </w:r>
      <w:r w:rsidR="00DA5C15" w:rsidRPr="00820C5E">
        <w:rPr>
          <w:rFonts w:ascii="Book Antiqua" w:eastAsia="Arial Unicode MS" w:hAnsi="Book Antiqua" w:cs="Arial Unicode MS"/>
          <w:color w:val="000000" w:themeColor="text1"/>
          <w:sz w:val="24"/>
          <w:szCs w:val="24"/>
        </w:rPr>
        <w:t xml:space="preserve">for a </w:t>
      </w:r>
      <w:r w:rsidR="00540C1C" w:rsidRPr="00820C5E">
        <w:rPr>
          <w:rFonts w:ascii="Book Antiqua" w:eastAsia="Arial Unicode MS" w:hAnsi="Book Antiqua" w:cs="Arial Unicode MS"/>
          <w:color w:val="000000" w:themeColor="text1"/>
          <w:sz w:val="24"/>
          <w:szCs w:val="24"/>
        </w:rPr>
        <w:t xml:space="preserve">liver fibrosis </w:t>
      </w:r>
      <w:proofErr w:type="gramStart"/>
      <w:r w:rsidR="00DA5C15" w:rsidRPr="00820C5E">
        <w:rPr>
          <w:rFonts w:ascii="Book Antiqua" w:eastAsia="Arial Unicode MS" w:hAnsi="Book Antiqua" w:cs="Arial Unicode MS"/>
          <w:color w:val="000000" w:themeColor="text1"/>
          <w:sz w:val="24"/>
          <w:szCs w:val="24"/>
        </w:rPr>
        <w:t>treatment</w:t>
      </w:r>
      <w:proofErr w:type="gramEnd"/>
      <w:r w:rsidR="00783076" w:rsidRPr="00820C5E">
        <w:rPr>
          <w:rFonts w:ascii="Book Antiqua" w:eastAsia="Arial Unicode MS" w:hAnsi="Book Antiqua" w:cs="Arial Unicode MS"/>
          <w:color w:val="000000" w:themeColor="text1"/>
          <w:sz w:val="24"/>
          <w:szCs w:val="24"/>
        </w:rPr>
        <w:fldChar w:fldCharType="begin">
          <w:fldData xml:space="preserve">PEVuZE5vdGU+PENpdGU+PEF1dGhvcj5TaW5naDwvQXV0aG9yPjxZZWFyPjIwMTE8L1llYXI+PFJl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PEVuZE5vdGU+PENpdGU+PEF1dGhvcj5TaW5naDwvQXV0aG9yPjxZZWFyPjIwMTE8L1llYXI+PFJl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56" w:tooltip="Singh, 2011 #773" w:history="1">
        <w:r w:rsidR="007E33B9" w:rsidRPr="00820C5E">
          <w:rPr>
            <w:rFonts w:ascii="Book Antiqua" w:eastAsia="Arial Unicode MS" w:hAnsi="Book Antiqua" w:cs="Arial Unicode MS"/>
            <w:noProof/>
            <w:color w:val="000000" w:themeColor="text1"/>
            <w:sz w:val="24"/>
            <w:szCs w:val="24"/>
            <w:vertAlign w:val="superscript"/>
          </w:rPr>
          <w:t>56</w:t>
        </w:r>
      </w:hyperlink>
      <w:r w:rsidR="00E20831">
        <w:rPr>
          <w:rFonts w:ascii="Book Antiqua" w:eastAsia="Arial Unicode MS" w:hAnsi="Book Antiqua" w:cs="Arial Unicode MS"/>
          <w:noProof/>
          <w:color w:val="000000" w:themeColor="text1"/>
          <w:sz w:val="24"/>
          <w:szCs w:val="24"/>
          <w:vertAlign w:val="superscript"/>
        </w:rPr>
        <w:t>,</w:t>
      </w:r>
      <w:hyperlink w:anchor="_ENREF_57" w:tooltip="Hu, 2009 #775" w:history="1">
        <w:r w:rsidR="007E33B9" w:rsidRPr="00820C5E">
          <w:rPr>
            <w:rFonts w:ascii="Book Antiqua" w:eastAsia="Arial Unicode MS" w:hAnsi="Book Antiqua" w:cs="Arial Unicode MS"/>
            <w:noProof/>
            <w:color w:val="000000" w:themeColor="text1"/>
            <w:sz w:val="24"/>
            <w:szCs w:val="24"/>
            <w:vertAlign w:val="superscript"/>
          </w:rPr>
          <w:t>57</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540C1C" w:rsidRPr="00820C5E">
        <w:rPr>
          <w:rFonts w:ascii="Book Antiqua" w:eastAsia="Arial Unicode MS" w:hAnsi="Book Antiqua" w:cs="Arial Unicode MS"/>
          <w:color w:val="000000" w:themeColor="text1"/>
          <w:sz w:val="24"/>
          <w:szCs w:val="24"/>
        </w:rPr>
        <w:t>.</w:t>
      </w:r>
      <w:r w:rsidR="00875DD3" w:rsidRPr="00820C5E">
        <w:rPr>
          <w:rFonts w:ascii="Book Antiqua" w:eastAsia="Arial Unicode MS" w:hAnsi="Book Antiqua" w:cs="Arial Unicode MS"/>
          <w:color w:val="000000" w:themeColor="text1"/>
          <w:sz w:val="24"/>
          <w:szCs w:val="24"/>
        </w:rPr>
        <w:t xml:space="preserve"> </w:t>
      </w:r>
      <w:r w:rsidR="00BF102B" w:rsidRPr="00820C5E">
        <w:rPr>
          <w:rFonts w:ascii="Book Antiqua" w:eastAsia="Arial Unicode MS" w:hAnsi="Book Antiqua" w:cs="Arial Unicode MS"/>
          <w:color w:val="000000" w:themeColor="text1"/>
          <w:sz w:val="24"/>
          <w:szCs w:val="24"/>
        </w:rPr>
        <w:t xml:space="preserve">Most of the targeted genes </w:t>
      </w:r>
      <w:r w:rsidR="00DA5C15" w:rsidRPr="00820C5E">
        <w:rPr>
          <w:rFonts w:ascii="Book Antiqua" w:eastAsia="Arial Unicode MS" w:hAnsi="Book Antiqua" w:cs="Arial Unicode MS"/>
          <w:color w:val="000000" w:themeColor="text1"/>
          <w:sz w:val="24"/>
          <w:szCs w:val="24"/>
        </w:rPr>
        <w:t xml:space="preserve">are those which </w:t>
      </w:r>
      <w:r w:rsidR="00BF102B" w:rsidRPr="00820C5E">
        <w:rPr>
          <w:rFonts w:ascii="Book Antiqua" w:eastAsia="Arial Unicode MS" w:hAnsi="Book Antiqua" w:cs="Arial Unicode MS"/>
          <w:color w:val="000000" w:themeColor="text1"/>
          <w:sz w:val="24"/>
          <w:szCs w:val="24"/>
        </w:rPr>
        <w:t xml:space="preserve">are critical for </w:t>
      </w:r>
      <w:r w:rsidR="00DA5C15" w:rsidRPr="00820C5E">
        <w:rPr>
          <w:rFonts w:ascii="Book Antiqua" w:eastAsia="Arial Unicode MS" w:hAnsi="Book Antiqua" w:cs="Arial Unicode MS"/>
          <w:color w:val="000000" w:themeColor="text1"/>
          <w:sz w:val="24"/>
          <w:szCs w:val="24"/>
        </w:rPr>
        <w:t xml:space="preserve">the </w:t>
      </w:r>
      <w:r w:rsidR="00BF102B" w:rsidRPr="00820C5E">
        <w:rPr>
          <w:rFonts w:ascii="Book Antiqua" w:eastAsia="Arial Unicode MS" w:hAnsi="Book Antiqua" w:cs="Arial Unicode MS"/>
          <w:color w:val="000000" w:themeColor="text1"/>
          <w:sz w:val="24"/>
          <w:szCs w:val="24"/>
        </w:rPr>
        <w:t>HSC activation, proliferation and/or ECM synthesis and degradation which are usually up</w:t>
      </w:r>
      <w:r w:rsidR="00DA5C15" w:rsidRPr="00820C5E">
        <w:rPr>
          <w:rFonts w:ascii="Book Antiqua" w:eastAsia="Arial Unicode MS" w:hAnsi="Book Antiqua" w:cs="Arial Unicode MS"/>
          <w:color w:val="000000" w:themeColor="text1"/>
          <w:sz w:val="24"/>
          <w:szCs w:val="24"/>
        </w:rPr>
        <w:t>-</w:t>
      </w:r>
      <w:r w:rsidR="00BF102B" w:rsidRPr="00820C5E">
        <w:rPr>
          <w:rFonts w:ascii="Book Antiqua" w:eastAsia="Arial Unicode MS" w:hAnsi="Book Antiqua" w:cs="Arial Unicode MS"/>
          <w:color w:val="000000" w:themeColor="text1"/>
          <w:sz w:val="24"/>
          <w:szCs w:val="24"/>
        </w:rPr>
        <w:t xml:space="preserve">regulated during liver </w:t>
      </w:r>
      <w:proofErr w:type="spellStart"/>
      <w:r w:rsidR="00BF102B" w:rsidRPr="00820C5E">
        <w:rPr>
          <w:rFonts w:ascii="Book Antiqua" w:eastAsia="Arial Unicode MS" w:hAnsi="Book Antiqua" w:cs="Arial Unicode MS"/>
          <w:color w:val="000000" w:themeColor="text1"/>
          <w:sz w:val="24"/>
          <w:szCs w:val="24"/>
        </w:rPr>
        <w:t>fibrogenesis</w:t>
      </w:r>
      <w:proofErr w:type="spellEnd"/>
      <w:r w:rsidR="00DA5C15" w:rsidRPr="00820C5E">
        <w:rPr>
          <w:rFonts w:ascii="Book Antiqua" w:eastAsia="Arial Unicode MS" w:hAnsi="Book Antiqua" w:cs="Arial Unicode MS"/>
          <w:color w:val="000000" w:themeColor="text1"/>
          <w:sz w:val="24"/>
          <w:szCs w:val="24"/>
        </w:rPr>
        <w:t>.</w:t>
      </w:r>
      <w:r w:rsidR="00BF102B" w:rsidRPr="00820C5E">
        <w:rPr>
          <w:rFonts w:ascii="Book Antiqua" w:eastAsia="Arial Unicode MS" w:hAnsi="Book Antiqua" w:cs="Arial Unicode MS"/>
          <w:color w:val="000000" w:themeColor="text1"/>
          <w:sz w:val="24"/>
          <w:szCs w:val="24"/>
        </w:rPr>
        <w:t xml:space="preserve"> </w:t>
      </w:r>
      <w:r w:rsidR="00DA5C15" w:rsidRPr="00820C5E">
        <w:rPr>
          <w:rFonts w:ascii="Book Antiqua" w:eastAsia="Arial Unicode MS" w:hAnsi="Book Antiqua" w:cs="Arial Unicode MS"/>
          <w:color w:val="000000" w:themeColor="text1"/>
          <w:sz w:val="24"/>
          <w:szCs w:val="24"/>
        </w:rPr>
        <w:t xml:space="preserve">Those genes include </w:t>
      </w:r>
      <w:r w:rsidR="00BF102B" w:rsidRPr="00820C5E">
        <w:rPr>
          <w:rFonts w:ascii="Book Antiqua" w:eastAsia="Arial Unicode MS" w:hAnsi="Book Antiqua" w:cs="Arial Unicode MS"/>
          <w:color w:val="000000" w:themeColor="text1"/>
          <w:sz w:val="24"/>
          <w:szCs w:val="24"/>
        </w:rPr>
        <w:t>TGF-β</w:t>
      </w:r>
      <w:r w:rsidR="00540C1C" w:rsidRPr="00820C5E">
        <w:rPr>
          <w:rFonts w:ascii="Book Antiqua" w:eastAsia="Arial Unicode MS" w:hAnsi="Book Antiqua" w:cs="Arial Unicode MS"/>
          <w:color w:val="000000" w:themeColor="text1"/>
          <w:sz w:val="24"/>
          <w:szCs w:val="24"/>
        </w:rPr>
        <w:t xml:space="preserve">1, PDGF and </w:t>
      </w:r>
      <w:proofErr w:type="gramStart"/>
      <w:r w:rsidR="00540C1C" w:rsidRPr="00820C5E">
        <w:rPr>
          <w:rFonts w:ascii="Book Antiqua" w:eastAsia="Arial Unicode MS" w:hAnsi="Book Antiqua" w:cs="Arial Unicode MS"/>
          <w:color w:val="000000" w:themeColor="text1"/>
          <w:sz w:val="24"/>
          <w:szCs w:val="24"/>
        </w:rPr>
        <w:t>TIMPs</w:t>
      </w:r>
      <w:proofErr w:type="gramEnd"/>
      <w:r w:rsidR="00783076" w:rsidRPr="00820C5E">
        <w:rPr>
          <w:rFonts w:ascii="Book Antiqua" w:eastAsia="Arial Unicode MS" w:hAnsi="Book Antiqua" w:cs="Arial Unicode MS"/>
          <w:color w:val="000000" w:themeColor="text1"/>
          <w:sz w:val="24"/>
          <w:szCs w:val="24"/>
        </w:rPr>
        <w:fldChar w:fldCharType="begin">
          <w:fldData xml:space="preserve">PEVuZE5vdGU+PENpdGU+PEF1dGhvcj5IdTwvQXV0aG9yPjxZZWFyPjIwMDc8L1llYXI+PFJlY051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=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PEVuZE5vdGU+PENpdGU+PEF1dGhvcj5IdTwvQXV0aG9yPjxZZWFyPjIwMDc8L1llYXI+PFJlY051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=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58" w:tooltip="Hu, 2007 #762" w:history="1">
        <w:r w:rsidR="007E33B9" w:rsidRPr="00820C5E">
          <w:rPr>
            <w:rFonts w:ascii="Book Antiqua" w:eastAsia="Arial Unicode MS" w:hAnsi="Book Antiqua" w:cs="Arial Unicode MS"/>
            <w:noProof/>
            <w:color w:val="000000" w:themeColor="text1"/>
            <w:sz w:val="24"/>
            <w:szCs w:val="24"/>
            <w:vertAlign w:val="superscript"/>
          </w:rPr>
          <w:t>58-61</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540C1C" w:rsidRPr="00820C5E">
        <w:rPr>
          <w:rFonts w:ascii="Book Antiqua" w:eastAsia="Arial Unicode MS" w:hAnsi="Book Antiqua" w:cs="Arial Unicode MS"/>
          <w:color w:val="000000" w:themeColor="text1"/>
          <w:sz w:val="24"/>
          <w:szCs w:val="24"/>
        </w:rPr>
        <w:t>.</w:t>
      </w:r>
      <w:r w:rsidR="00875DD3" w:rsidRPr="00820C5E">
        <w:rPr>
          <w:rFonts w:ascii="Book Antiqua" w:eastAsia="Arial Unicode MS" w:hAnsi="Book Antiqua" w:cs="Arial Unicode MS"/>
          <w:color w:val="000000" w:themeColor="text1"/>
          <w:sz w:val="24"/>
          <w:szCs w:val="24"/>
        </w:rPr>
        <w:t xml:space="preserve"> </w:t>
      </w:r>
      <w:r w:rsidR="000B1F26" w:rsidRPr="00820C5E">
        <w:rPr>
          <w:rFonts w:ascii="Book Antiqua" w:eastAsia="Arial Unicode MS" w:hAnsi="Book Antiqua" w:cs="Arial Unicode MS"/>
          <w:color w:val="000000" w:themeColor="text1"/>
          <w:sz w:val="24"/>
          <w:szCs w:val="24"/>
        </w:rPr>
        <w:t xml:space="preserve">Obstacles of </w:t>
      </w:r>
      <w:proofErr w:type="spellStart"/>
      <w:r w:rsidR="000B1F26" w:rsidRPr="00820C5E">
        <w:rPr>
          <w:rFonts w:ascii="Book Antiqua" w:eastAsia="Arial Unicode MS" w:hAnsi="Book Antiqua" w:cs="Arial Unicode MS"/>
          <w:color w:val="000000" w:themeColor="text1"/>
          <w:sz w:val="24"/>
          <w:szCs w:val="24"/>
        </w:rPr>
        <w:t>siRNA</w:t>
      </w:r>
      <w:proofErr w:type="spellEnd"/>
      <w:r w:rsidR="000B1F26" w:rsidRPr="00820C5E">
        <w:rPr>
          <w:rFonts w:ascii="Book Antiqua" w:eastAsia="Arial Unicode MS" w:hAnsi="Book Antiqua" w:cs="Arial Unicode MS"/>
          <w:color w:val="000000" w:themeColor="text1"/>
          <w:sz w:val="24"/>
          <w:szCs w:val="24"/>
        </w:rPr>
        <w:t xml:space="preserve">-based therapies may be systemic, local or cellular and result in rapid excretion, low serum stability, nonspecific tissue accumulation, poor uptake by the cells and </w:t>
      </w:r>
      <w:r w:rsidR="00DA5C15" w:rsidRPr="00820C5E">
        <w:rPr>
          <w:rFonts w:ascii="Book Antiqua" w:eastAsia="Arial Unicode MS" w:hAnsi="Book Antiqua" w:cs="Arial Unicode MS"/>
          <w:color w:val="000000" w:themeColor="text1"/>
          <w:sz w:val="24"/>
          <w:szCs w:val="24"/>
        </w:rPr>
        <w:t xml:space="preserve">an </w:t>
      </w:r>
      <w:proofErr w:type="spellStart"/>
      <w:r w:rsidR="000B1F26" w:rsidRPr="00820C5E">
        <w:rPr>
          <w:rFonts w:ascii="Book Antiqua" w:eastAsia="Arial Unicode MS" w:hAnsi="Book Antiqua" w:cs="Arial Unicode MS"/>
          <w:color w:val="000000" w:themeColor="text1"/>
          <w:sz w:val="24"/>
          <w:szCs w:val="24"/>
        </w:rPr>
        <w:t>endosomal</w:t>
      </w:r>
      <w:proofErr w:type="spellEnd"/>
      <w:r w:rsidR="000B1F26" w:rsidRPr="00820C5E">
        <w:rPr>
          <w:rFonts w:ascii="Book Antiqua" w:eastAsia="Arial Unicode MS" w:hAnsi="Book Antiqua" w:cs="Arial Unicode MS"/>
          <w:color w:val="000000" w:themeColor="text1"/>
          <w:sz w:val="24"/>
          <w:szCs w:val="24"/>
        </w:rPr>
        <w:t xml:space="preserve"> release into cytoplasm. </w:t>
      </w:r>
      <w:r w:rsidR="009503EF" w:rsidRPr="00820C5E">
        <w:rPr>
          <w:rFonts w:ascii="Book Antiqua" w:eastAsia="Arial Unicode MS" w:hAnsi="Book Antiqua" w:cs="Arial Unicode MS"/>
          <w:color w:val="000000" w:themeColor="text1"/>
          <w:sz w:val="24"/>
          <w:szCs w:val="24"/>
        </w:rPr>
        <w:t xml:space="preserve">To overcome these side-effects, </w:t>
      </w:r>
      <w:r w:rsidR="00DA5C15" w:rsidRPr="00820C5E">
        <w:rPr>
          <w:rFonts w:ascii="Book Antiqua" w:eastAsia="Arial Unicode MS" w:hAnsi="Book Antiqua" w:cs="Arial Unicode MS"/>
          <w:color w:val="000000" w:themeColor="text1"/>
          <w:sz w:val="24"/>
          <w:szCs w:val="24"/>
        </w:rPr>
        <w:t>a</w:t>
      </w:r>
      <w:r w:rsidR="009503EF" w:rsidRPr="00820C5E">
        <w:rPr>
          <w:rFonts w:ascii="Book Antiqua" w:eastAsia="Arial Unicode MS" w:hAnsi="Book Antiqua" w:cs="Arial Unicode MS"/>
          <w:color w:val="000000" w:themeColor="text1"/>
          <w:sz w:val="24"/>
          <w:szCs w:val="24"/>
        </w:rPr>
        <w:t xml:space="preserve"> plasmid vector (pU6shX) </w:t>
      </w:r>
      <w:r w:rsidR="00DA5C15" w:rsidRPr="00820C5E">
        <w:rPr>
          <w:rFonts w:ascii="Book Antiqua" w:eastAsia="Arial Unicode MS" w:hAnsi="Book Antiqua" w:cs="Arial Unicode MS"/>
          <w:color w:val="000000" w:themeColor="text1"/>
          <w:sz w:val="24"/>
          <w:szCs w:val="24"/>
        </w:rPr>
        <w:t xml:space="preserve">was employed with </w:t>
      </w:r>
      <w:r w:rsidR="009503EF" w:rsidRPr="00820C5E">
        <w:rPr>
          <w:rFonts w:ascii="Book Antiqua" w:eastAsia="Arial Unicode MS" w:hAnsi="Book Antiqua" w:cs="Arial Unicode MS"/>
          <w:color w:val="000000" w:themeColor="text1"/>
          <w:sz w:val="24"/>
          <w:szCs w:val="24"/>
        </w:rPr>
        <w:t xml:space="preserve">encoded </w:t>
      </w:r>
      <w:proofErr w:type="spellStart"/>
      <w:r w:rsidR="00A04137" w:rsidRPr="00820C5E">
        <w:rPr>
          <w:rFonts w:ascii="Book Antiqua" w:eastAsia="Arial Unicode MS" w:hAnsi="Book Antiqua" w:cs="Arial Unicode MS"/>
          <w:color w:val="000000" w:themeColor="text1"/>
          <w:sz w:val="24"/>
          <w:szCs w:val="24"/>
        </w:rPr>
        <w:t>siRNA</w:t>
      </w:r>
      <w:proofErr w:type="spellEnd"/>
      <w:r w:rsidR="00A04137" w:rsidRPr="00820C5E">
        <w:rPr>
          <w:rFonts w:ascii="Book Antiqua" w:eastAsia="Arial Unicode MS" w:hAnsi="Book Antiqua" w:cs="Arial Unicode MS"/>
          <w:color w:val="000000" w:themeColor="text1"/>
          <w:sz w:val="24"/>
          <w:szCs w:val="24"/>
        </w:rPr>
        <w:t xml:space="preserve"> (</w:t>
      </w:r>
      <w:proofErr w:type="spellStart"/>
      <w:r w:rsidR="00A04137" w:rsidRPr="00820C5E">
        <w:rPr>
          <w:rFonts w:ascii="Book Antiqua" w:eastAsia="Arial Unicode MS" w:hAnsi="Book Antiqua" w:cs="Arial Unicode MS"/>
          <w:color w:val="000000" w:themeColor="text1"/>
          <w:sz w:val="24"/>
          <w:szCs w:val="24"/>
        </w:rPr>
        <w:t>shRNA</w:t>
      </w:r>
      <w:proofErr w:type="spellEnd"/>
      <w:r w:rsidR="00A04137" w:rsidRPr="00820C5E">
        <w:rPr>
          <w:rFonts w:ascii="Book Antiqua" w:eastAsia="Arial Unicode MS" w:hAnsi="Book Antiqua" w:cs="Arial Unicode MS"/>
          <w:color w:val="000000" w:themeColor="text1"/>
          <w:sz w:val="24"/>
          <w:szCs w:val="24"/>
        </w:rPr>
        <w:t xml:space="preserve">) against </w:t>
      </w:r>
      <w:r w:rsidR="009503EF" w:rsidRPr="00820C5E">
        <w:rPr>
          <w:rFonts w:ascii="Book Antiqua" w:eastAsia="Arial Unicode MS" w:hAnsi="Book Antiqua" w:cs="Arial Unicode MS"/>
          <w:color w:val="000000" w:themeColor="text1"/>
          <w:sz w:val="24"/>
          <w:szCs w:val="24"/>
        </w:rPr>
        <w:t>TGF</w:t>
      </w:r>
      <w:r w:rsidR="00A04137" w:rsidRPr="00820C5E">
        <w:rPr>
          <w:rFonts w:ascii="Book Antiqua" w:eastAsia="Arial Unicode MS" w:hAnsi="Book Antiqua" w:cs="Arial Unicode MS"/>
          <w:color w:val="000000" w:themeColor="text1"/>
          <w:sz w:val="24"/>
          <w:szCs w:val="24"/>
        </w:rPr>
        <w:t>-β1 in CCl</w:t>
      </w:r>
      <w:r w:rsidR="00A04137" w:rsidRPr="00820C5E">
        <w:rPr>
          <w:rFonts w:ascii="Book Antiqua" w:eastAsia="Arial Unicode MS" w:hAnsi="Book Antiqua" w:cs="Arial Unicode MS"/>
          <w:color w:val="000000" w:themeColor="text1"/>
          <w:sz w:val="24"/>
          <w:szCs w:val="24"/>
          <w:vertAlign w:val="subscript"/>
        </w:rPr>
        <w:t>4</w:t>
      </w:r>
      <w:r w:rsidR="00A04137" w:rsidRPr="00820C5E">
        <w:rPr>
          <w:rFonts w:ascii="Book Antiqua" w:eastAsia="Arial Unicode MS" w:hAnsi="Book Antiqua" w:cs="Arial Unicode MS"/>
          <w:color w:val="000000" w:themeColor="text1"/>
          <w:sz w:val="24"/>
          <w:szCs w:val="24"/>
        </w:rPr>
        <w:t xml:space="preserve">-induced murine liver fibrosis. Following TGF-β1 </w:t>
      </w:r>
      <w:proofErr w:type="spellStart"/>
      <w:r w:rsidR="00A04137" w:rsidRPr="00820C5E">
        <w:rPr>
          <w:rFonts w:ascii="Book Antiqua" w:eastAsia="Arial Unicode MS" w:hAnsi="Book Antiqua" w:cs="Arial Unicode MS"/>
          <w:color w:val="000000" w:themeColor="text1"/>
          <w:sz w:val="24"/>
          <w:szCs w:val="24"/>
        </w:rPr>
        <w:t>shRNA</w:t>
      </w:r>
      <w:proofErr w:type="spellEnd"/>
      <w:r w:rsidR="00A04137" w:rsidRPr="00820C5E">
        <w:rPr>
          <w:rFonts w:ascii="Book Antiqua" w:eastAsia="Arial Unicode MS" w:hAnsi="Book Antiqua" w:cs="Arial Unicode MS"/>
          <w:color w:val="000000" w:themeColor="text1"/>
          <w:sz w:val="24"/>
          <w:szCs w:val="24"/>
        </w:rPr>
        <w:t xml:space="preserve"> administration, TGF-β1 </w:t>
      </w:r>
      <w:proofErr w:type="spellStart"/>
      <w:r w:rsidR="00A04137" w:rsidRPr="00820C5E">
        <w:rPr>
          <w:rFonts w:ascii="Book Antiqua" w:eastAsia="Arial Unicode MS" w:hAnsi="Book Antiqua" w:cs="Arial Unicode MS"/>
          <w:color w:val="000000" w:themeColor="text1"/>
          <w:sz w:val="24"/>
          <w:szCs w:val="24"/>
        </w:rPr>
        <w:t>shRNA</w:t>
      </w:r>
      <w:proofErr w:type="spellEnd"/>
      <w:r w:rsidR="00A04137" w:rsidRPr="00820C5E">
        <w:rPr>
          <w:rFonts w:ascii="Book Antiqua" w:eastAsia="Arial Unicode MS" w:hAnsi="Book Antiqua" w:cs="Arial Unicode MS"/>
          <w:color w:val="000000" w:themeColor="text1"/>
          <w:sz w:val="24"/>
          <w:szCs w:val="24"/>
        </w:rPr>
        <w:t xml:space="preserve"> effectively silenced TGF-β1 gene expression in murine liver fibrosis. </w:t>
      </w:r>
      <w:r w:rsidR="00B248EA" w:rsidRPr="00820C5E">
        <w:rPr>
          <w:rFonts w:ascii="Book Antiqua" w:eastAsia="Arial Unicode MS" w:hAnsi="Book Antiqua" w:cs="Arial Unicode MS"/>
          <w:color w:val="000000" w:themeColor="text1"/>
          <w:sz w:val="24"/>
          <w:szCs w:val="24"/>
        </w:rPr>
        <w:t xml:space="preserve">TGF-β1 </w:t>
      </w:r>
      <w:proofErr w:type="spellStart"/>
      <w:r w:rsidR="00B248EA" w:rsidRPr="00820C5E">
        <w:rPr>
          <w:rFonts w:ascii="Book Antiqua" w:eastAsia="Arial Unicode MS" w:hAnsi="Book Antiqua" w:cs="Arial Unicode MS"/>
          <w:color w:val="000000" w:themeColor="text1"/>
          <w:sz w:val="24"/>
          <w:szCs w:val="24"/>
        </w:rPr>
        <w:t>shRNA</w:t>
      </w:r>
      <w:proofErr w:type="spellEnd"/>
      <w:r w:rsidR="00B248EA" w:rsidRPr="00820C5E">
        <w:rPr>
          <w:rFonts w:ascii="Book Antiqua" w:eastAsia="Arial Unicode MS" w:hAnsi="Book Antiqua" w:cs="Arial Unicode MS"/>
          <w:color w:val="000000" w:themeColor="text1"/>
          <w:sz w:val="24"/>
          <w:szCs w:val="24"/>
        </w:rPr>
        <w:t xml:space="preserve"> also significantly inhibited the expression of α-</w:t>
      </w:r>
      <w:r w:rsidR="001369B8" w:rsidRPr="00820C5E">
        <w:rPr>
          <w:rFonts w:ascii="Book Antiqua" w:eastAsia="Arial Unicode MS" w:hAnsi="Book Antiqua" w:cs="Arial Unicode MS"/>
          <w:color w:val="000000" w:themeColor="text1"/>
          <w:sz w:val="24"/>
          <w:szCs w:val="24"/>
        </w:rPr>
        <w:t>smooth muscle actin (α-</w:t>
      </w:r>
      <w:r w:rsidR="00B248EA" w:rsidRPr="00820C5E">
        <w:rPr>
          <w:rFonts w:ascii="Book Antiqua" w:eastAsia="Arial Unicode MS" w:hAnsi="Book Antiqua" w:cs="Arial Unicode MS"/>
          <w:color w:val="000000" w:themeColor="text1"/>
          <w:sz w:val="24"/>
          <w:szCs w:val="24"/>
        </w:rPr>
        <w:t>SMA</w:t>
      </w:r>
      <w:r w:rsidR="001369B8" w:rsidRPr="00820C5E">
        <w:rPr>
          <w:rFonts w:ascii="Book Antiqua" w:eastAsia="Arial Unicode MS" w:hAnsi="Book Antiqua" w:cs="Arial Unicode MS"/>
          <w:color w:val="000000" w:themeColor="text1"/>
          <w:sz w:val="24"/>
          <w:szCs w:val="24"/>
        </w:rPr>
        <w:t>)</w:t>
      </w:r>
      <w:r w:rsidR="00B248EA" w:rsidRPr="00820C5E">
        <w:rPr>
          <w:rFonts w:ascii="Book Antiqua" w:eastAsia="Arial Unicode MS" w:hAnsi="Book Antiqua" w:cs="Arial Unicode MS"/>
          <w:color w:val="000000" w:themeColor="text1"/>
          <w:sz w:val="24"/>
          <w:szCs w:val="24"/>
        </w:rPr>
        <w:t xml:space="preserve"> and type I </w:t>
      </w:r>
      <w:proofErr w:type="gramStart"/>
      <w:r w:rsidR="00B248EA" w:rsidRPr="00820C5E">
        <w:rPr>
          <w:rFonts w:ascii="Book Antiqua" w:eastAsia="Arial Unicode MS" w:hAnsi="Book Antiqua" w:cs="Arial Unicode MS"/>
          <w:color w:val="000000" w:themeColor="text1"/>
          <w:sz w:val="24"/>
          <w:szCs w:val="24"/>
        </w:rPr>
        <w:t>collagen</w:t>
      </w:r>
      <w:proofErr w:type="gramEnd"/>
      <w:r w:rsidR="00783076" w:rsidRPr="00820C5E">
        <w:rPr>
          <w:rFonts w:ascii="Book Antiqua" w:eastAsia="Arial Unicode MS" w:hAnsi="Book Antiqua" w:cs="Arial Unicode MS"/>
          <w:color w:val="000000" w:themeColor="text1"/>
          <w:sz w:val="24"/>
          <w:szCs w:val="24"/>
        </w:rPr>
        <w:fldChar w:fldCharType="begin">
          <w:fldData xml:space="preserve">PEVuZE5vdGU+PENpdGU+PEF1dGhvcj5LaW08L0F1dGhvcj48WWVhcj4yMDA2PC9ZZWFyPjxSZWNO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PEVuZE5vdGU+PENpdGU+PEF1dGhvcj5LaW08L0F1dGhvcj48WWVhcj4yMDA2PC9ZZWFyPjxSZWNO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62" w:tooltip="Kim, 2006 #779" w:history="1">
        <w:r w:rsidR="007E33B9" w:rsidRPr="00820C5E">
          <w:rPr>
            <w:rFonts w:ascii="Book Antiqua" w:eastAsia="Arial Unicode MS" w:hAnsi="Book Antiqua" w:cs="Arial Unicode MS"/>
            <w:noProof/>
            <w:color w:val="000000" w:themeColor="text1"/>
            <w:sz w:val="24"/>
            <w:szCs w:val="24"/>
            <w:vertAlign w:val="superscript"/>
          </w:rPr>
          <w:t>62</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540C1C" w:rsidRPr="00820C5E">
        <w:rPr>
          <w:rFonts w:ascii="Book Antiqua" w:eastAsia="Arial Unicode MS" w:hAnsi="Book Antiqua" w:cs="Arial Unicode MS"/>
          <w:color w:val="000000" w:themeColor="text1"/>
          <w:sz w:val="24"/>
          <w:szCs w:val="24"/>
        </w:rPr>
        <w:t>.</w:t>
      </w:r>
      <w:r w:rsidR="00875DD3" w:rsidRPr="00820C5E">
        <w:rPr>
          <w:rFonts w:ascii="Book Antiqua" w:eastAsia="Arial Unicode MS" w:hAnsi="Book Antiqua" w:cs="Arial Unicode MS"/>
          <w:color w:val="000000" w:themeColor="text1"/>
          <w:sz w:val="24"/>
          <w:szCs w:val="24"/>
        </w:rPr>
        <w:t xml:space="preserve"> </w:t>
      </w:r>
      <w:r w:rsidR="00B248EA" w:rsidRPr="00820C5E">
        <w:rPr>
          <w:rFonts w:ascii="Book Antiqua" w:eastAsia="Arial Unicode MS" w:hAnsi="Book Antiqua" w:cs="Arial Unicode MS"/>
          <w:color w:val="000000" w:themeColor="text1"/>
          <w:sz w:val="24"/>
          <w:szCs w:val="24"/>
        </w:rPr>
        <w:t xml:space="preserve">Similar trials have been employed TGF-β1 </w:t>
      </w:r>
      <w:proofErr w:type="spellStart"/>
      <w:r w:rsidR="00B248EA" w:rsidRPr="00820C5E">
        <w:rPr>
          <w:rFonts w:ascii="Book Antiqua" w:eastAsia="Arial Unicode MS" w:hAnsi="Book Antiqua" w:cs="Arial Unicode MS"/>
          <w:color w:val="000000" w:themeColor="text1"/>
          <w:sz w:val="24"/>
          <w:szCs w:val="24"/>
        </w:rPr>
        <w:t>siRNA</w:t>
      </w:r>
      <w:proofErr w:type="spellEnd"/>
      <w:r w:rsidR="00B248EA" w:rsidRPr="00820C5E">
        <w:rPr>
          <w:rFonts w:ascii="Book Antiqua" w:eastAsia="Arial Unicode MS" w:hAnsi="Book Antiqua" w:cs="Arial Unicode MS"/>
          <w:color w:val="000000" w:themeColor="text1"/>
          <w:sz w:val="24"/>
          <w:szCs w:val="24"/>
        </w:rPr>
        <w:t xml:space="preserve"> in liver </w:t>
      </w:r>
      <w:proofErr w:type="spellStart"/>
      <w:r w:rsidR="00B248EA" w:rsidRPr="00820C5E">
        <w:rPr>
          <w:rFonts w:ascii="Book Antiqua" w:eastAsia="Arial Unicode MS" w:hAnsi="Book Antiqua" w:cs="Arial Unicode MS"/>
          <w:color w:val="000000" w:themeColor="text1"/>
          <w:sz w:val="24"/>
          <w:szCs w:val="24"/>
        </w:rPr>
        <w:t>fibrogenesis</w:t>
      </w:r>
      <w:proofErr w:type="spellEnd"/>
      <w:r w:rsidR="00B248EA" w:rsidRPr="00820C5E">
        <w:rPr>
          <w:rFonts w:ascii="Book Antiqua" w:eastAsia="Arial Unicode MS" w:hAnsi="Book Antiqua" w:cs="Arial Unicode MS"/>
          <w:color w:val="000000" w:themeColor="text1"/>
          <w:sz w:val="24"/>
          <w:szCs w:val="24"/>
        </w:rPr>
        <w:t xml:space="preserve"> </w:t>
      </w:r>
      <w:r w:rsidR="00B248EA" w:rsidRPr="00820C5E">
        <w:rPr>
          <w:rFonts w:ascii="Book Antiqua" w:eastAsia="Arial Unicode MS" w:hAnsi="Book Antiqua" w:cs="Arial Unicode MS"/>
          <w:i/>
          <w:color w:val="000000" w:themeColor="text1"/>
          <w:sz w:val="24"/>
          <w:szCs w:val="24"/>
        </w:rPr>
        <w:t xml:space="preserve">in </w:t>
      </w:r>
      <w:proofErr w:type="gramStart"/>
      <w:r w:rsidR="00B248EA" w:rsidRPr="00820C5E">
        <w:rPr>
          <w:rFonts w:ascii="Book Antiqua" w:eastAsia="Arial Unicode MS" w:hAnsi="Book Antiqua" w:cs="Arial Unicode MS"/>
          <w:i/>
          <w:color w:val="000000" w:themeColor="text1"/>
          <w:sz w:val="24"/>
          <w:szCs w:val="24"/>
        </w:rPr>
        <w:t>vitro</w:t>
      </w:r>
      <w:proofErr w:type="gramEnd"/>
      <w:r w:rsidR="00783076" w:rsidRPr="00820C5E">
        <w:rPr>
          <w:rFonts w:ascii="Book Antiqua" w:eastAsia="Arial Unicode MS" w:hAnsi="Book Antiqua" w:cs="Arial Unicode MS"/>
          <w:color w:val="000000" w:themeColor="text1"/>
          <w:sz w:val="24"/>
          <w:szCs w:val="24"/>
        </w:rPr>
        <w:fldChar w:fldCharType="begin">
          <w:fldData xml:space="preserve">PEVuZE5vdGU+PENpdGU+PEF1dGhvcj5DaGVuZzwvQXV0aG9yPjxZZWFyPjIwMDk8L1llYXI+PFJl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PEVuZE5vdGU+PENpdGU+PEF1dGhvcj5DaGVuZzwvQXV0aG9yPjxZZWFyPjIwMDk8L1llYXI+PFJl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63" w:tooltip="Cheng, 2009 #780" w:history="1">
        <w:r w:rsidR="007E33B9" w:rsidRPr="00820C5E">
          <w:rPr>
            <w:rFonts w:ascii="Book Antiqua" w:eastAsia="Arial Unicode MS" w:hAnsi="Book Antiqua" w:cs="Arial Unicode MS"/>
            <w:noProof/>
            <w:color w:val="000000" w:themeColor="text1"/>
            <w:sz w:val="24"/>
            <w:szCs w:val="24"/>
            <w:vertAlign w:val="superscript"/>
          </w:rPr>
          <w:t>63</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540C1C" w:rsidRPr="00820C5E">
        <w:rPr>
          <w:rFonts w:ascii="Book Antiqua" w:eastAsia="Arial Unicode MS" w:hAnsi="Book Antiqua" w:cs="Arial Unicode MS"/>
          <w:color w:val="000000" w:themeColor="text1"/>
          <w:sz w:val="24"/>
          <w:szCs w:val="24"/>
        </w:rPr>
        <w:t>.</w:t>
      </w:r>
      <w:r w:rsidR="00875DD3" w:rsidRPr="00820C5E">
        <w:rPr>
          <w:rFonts w:ascii="Book Antiqua" w:eastAsia="Arial Unicode MS" w:hAnsi="Book Antiqua" w:cs="Arial Unicode MS"/>
          <w:color w:val="000000" w:themeColor="text1"/>
          <w:sz w:val="24"/>
          <w:szCs w:val="24"/>
        </w:rPr>
        <w:t xml:space="preserve"> </w:t>
      </w:r>
    </w:p>
    <w:p w:rsidR="00877EF3" w:rsidRPr="00820C5E" w:rsidRDefault="00DA5C15" w:rsidP="00E53F87">
      <w:pPr>
        <w:wordWrap/>
        <w:adjustRightInd w:val="0"/>
        <w:snapToGrid w:val="0"/>
        <w:spacing w:after="0" w:line="360" w:lineRule="auto"/>
        <w:ind w:firstLineChars="150" w:firstLine="360"/>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As dis</w:t>
      </w:r>
      <w:r w:rsidR="00E656F2" w:rsidRPr="00820C5E">
        <w:rPr>
          <w:rFonts w:ascii="Book Antiqua" w:eastAsia="Arial Unicode MS" w:hAnsi="Book Antiqua" w:cs="Arial Unicode MS"/>
          <w:color w:val="000000" w:themeColor="text1"/>
          <w:sz w:val="24"/>
          <w:szCs w:val="24"/>
        </w:rPr>
        <w:t xml:space="preserve">cussed in </w:t>
      </w:r>
      <w:r w:rsidRPr="00820C5E">
        <w:rPr>
          <w:rFonts w:ascii="Book Antiqua" w:eastAsia="Arial Unicode MS" w:hAnsi="Book Antiqua" w:cs="Arial Unicode MS"/>
          <w:color w:val="000000" w:themeColor="text1"/>
          <w:sz w:val="24"/>
          <w:szCs w:val="24"/>
        </w:rPr>
        <w:t xml:space="preserve">the </w:t>
      </w:r>
      <w:r w:rsidR="00E656F2" w:rsidRPr="00820C5E">
        <w:rPr>
          <w:rFonts w:ascii="Book Antiqua" w:eastAsia="Arial Unicode MS" w:hAnsi="Book Antiqua" w:cs="Arial Unicode MS"/>
          <w:color w:val="000000" w:themeColor="text1"/>
          <w:sz w:val="24"/>
          <w:szCs w:val="24"/>
        </w:rPr>
        <w:t>previous section, activat</w:t>
      </w:r>
      <w:r w:rsidR="004C45B5" w:rsidRPr="00820C5E">
        <w:rPr>
          <w:rFonts w:ascii="Book Antiqua" w:eastAsia="Arial Unicode MS" w:hAnsi="Book Antiqua" w:cs="Arial Unicode MS"/>
          <w:color w:val="000000" w:themeColor="text1"/>
          <w:sz w:val="24"/>
          <w:szCs w:val="24"/>
        </w:rPr>
        <w:t>ed HSCs play</w:t>
      </w:r>
      <w:r w:rsidR="00E656F2" w:rsidRPr="00820C5E">
        <w:rPr>
          <w:rFonts w:ascii="Book Antiqua" w:eastAsia="Arial Unicode MS" w:hAnsi="Book Antiqua" w:cs="Arial Unicode MS"/>
          <w:color w:val="000000" w:themeColor="text1"/>
          <w:sz w:val="24"/>
          <w:szCs w:val="24"/>
        </w:rPr>
        <w:t xml:space="preserve"> a pivotal role during liver </w:t>
      </w:r>
      <w:proofErr w:type="spellStart"/>
      <w:r w:rsidR="00E656F2" w:rsidRPr="00820C5E">
        <w:rPr>
          <w:rFonts w:ascii="Book Antiqua" w:eastAsia="Arial Unicode MS" w:hAnsi="Book Antiqua" w:cs="Arial Unicode MS"/>
          <w:color w:val="000000" w:themeColor="text1"/>
          <w:sz w:val="24"/>
          <w:szCs w:val="24"/>
        </w:rPr>
        <w:t>fibrogenesis</w:t>
      </w:r>
      <w:proofErr w:type="spellEnd"/>
      <w:r w:rsidR="00E656F2" w:rsidRPr="00820C5E">
        <w:rPr>
          <w:rFonts w:ascii="Book Antiqua" w:eastAsia="Arial Unicode MS" w:hAnsi="Book Antiqua" w:cs="Arial Unicode MS"/>
          <w:color w:val="000000" w:themeColor="text1"/>
          <w:sz w:val="24"/>
          <w:szCs w:val="24"/>
        </w:rPr>
        <w:t xml:space="preserve">. </w:t>
      </w:r>
      <w:r w:rsidR="00A265CC" w:rsidRPr="00820C5E">
        <w:rPr>
          <w:rFonts w:ascii="Book Antiqua" w:eastAsia="Arial Unicode MS" w:hAnsi="Book Antiqua" w:cs="Arial Unicode MS"/>
          <w:color w:val="000000" w:themeColor="text1"/>
          <w:sz w:val="24"/>
          <w:szCs w:val="24"/>
        </w:rPr>
        <w:t xml:space="preserve">In order to </w:t>
      </w:r>
      <w:r w:rsidRPr="00820C5E">
        <w:rPr>
          <w:rFonts w:ascii="Book Antiqua" w:eastAsia="Arial Unicode MS" w:hAnsi="Book Antiqua" w:cs="Arial Unicode MS"/>
          <w:color w:val="000000" w:themeColor="text1"/>
          <w:sz w:val="24"/>
          <w:szCs w:val="24"/>
        </w:rPr>
        <w:t xml:space="preserve">effective </w:t>
      </w:r>
      <w:r w:rsidR="00A265CC" w:rsidRPr="00820C5E">
        <w:rPr>
          <w:rFonts w:ascii="Book Antiqua" w:eastAsia="Arial Unicode MS" w:hAnsi="Book Antiqua" w:cs="Arial Unicode MS"/>
          <w:color w:val="000000" w:themeColor="text1"/>
          <w:sz w:val="24"/>
          <w:szCs w:val="24"/>
        </w:rPr>
        <w:t>transfer</w:t>
      </w:r>
      <w:r w:rsidR="009E5428" w:rsidRPr="00820C5E">
        <w:rPr>
          <w:rFonts w:ascii="Book Antiqua" w:eastAsia="Arial Unicode MS" w:hAnsi="Book Antiqua" w:cs="Arial Unicode MS"/>
          <w:color w:val="000000" w:themeColor="text1"/>
          <w:sz w:val="24"/>
          <w:szCs w:val="24"/>
        </w:rPr>
        <w:t xml:space="preserve"> </w:t>
      </w:r>
      <w:r w:rsidRPr="00820C5E">
        <w:rPr>
          <w:rFonts w:ascii="Book Antiqua" w:eastAsia="Arial Unicode MS" w:hAnsi="Book Antiqua" w:cs="Arial Unicode MS"/>
          <w:color w:val="000000" w:themeColor="text1"/>
          <w:sz w:val="24"/>
          <w:szCs w:val="24"/>
        </w:rPr>
        <w:t xml:space="preserve">the </w:t>
      </w:r>
      <w:r w:rsidR="009E5428" w:rsidRPr="00820C5E">
        <w:rPr>
          <w:rFonts w:ascii="Book Antiqua" w:eastAsia="Arial Unicode MS" w:hAnsi="Book Antiqua" w:cs="Arial Unicode MS"/>
          <w:color w:val="000000" w:themeColor="text1"/>
          <w:sz w:val="24"/>
          <w:szCs w:val="24"/>
        </w:rPr>
        <w:t>site-</w:t>
      </w:r>
      <w:r w:rsidR="00E656F2" w:rsidRPr="00820C5E">
        <w:rPr>
          <w:rFonts w:ascii="Book Antiqua" w:eastAsia="Arial Unicode MS" w:hAnsi="Book Antiqua" w:cs="Arial Unicode MS"/>
          <w:color w:val="000000" w:themeColor="text1"/>
          <w:sz w:val="24"/>
          <w:szCs w:val="24"/>
        </w:rPr>
        <w:t xml:space="preserve">specific </w:t>
      </w:r>
      <w:r w:rsidR="009E5428" w:rsidRPr="00820C5E">
        <w:rPr>
          <w:rFonts w:ascii="Book Antiqua" w:eastAsia="Arial Unicode MS" w:hAnsi="Book Antiqua" w:cs="Arial Unicode MS"/>
          <w:color w:val="000000" w:themeColor="text1"/>
          <w:sz w:val="24"/>
          <w:szCs w:val="24"/>
        </w:rPr>
        <w:t>inhibition</w:t>
      </w:r>
      <w:r w:rsidR="00E656F2" w:rsidRPr="00820C5E">
        <w:rPr>
          <w:rFonts w:ascii="Book Antiqua" w:eastAsia="Arial Unicode MS" w:hAnsi="Book Antiqua" w:cs="Arial Unicode MS"/>
          <w:color w:val="000000" w:themeColor="text1"/>
          <w:sz w:val="24"/>
          <w:szCs w:val="24"/>
        </w:rPr>
        <w:t xml:space="preserve"> of </w:t>
      </w:r>
      <w:proofErr w:type="spellStart"/>
      <w:proofErr w:type="gramStart"/>
      <w:r w:rsidR="00E656F2" w:rsidRPr="00820C5E">
        <w:rPr>
          <w:rFonts w:ascii="Book Antiqua" w:eastAsia="Arial Unicode MS" w:hAnsi="Book Antiqua" w:cs="Arial Unicode MS"/>
          <w:color w:val="000000" w:themeColor="text1"/>
          <w:sz w:val="24"/>
          <w:szCs w:val="24"/>
        </w:rPr>
        <w:t>siRNA</w:t>
      </w:r>
      <w:proofErr w:type="spellEnd"/>
      <w:r w:rsidR="00E656F2" w:rsidRPr="00820C5E">
        <w:rPr>
          <w:rFonts w:ascii="Book Antiqua" w:eastAsia="Arial Unicode MS" w:hAnsi="Book Antiqua" w:cs="Arial Unicode MS"/>
          <w:color w:val="000000" w:themeColor="text1"/>
          <w:sz w:val="24"/>
          <w:szCs w:val="24"/>
        </w:rPr>
        <w:t>,</w:t>
      </w:r>
      <w:proofErr w:type="gramEnd"/>
      <w:r w:rsidR="00E656F2" w:rsidRPr="00820C5E">
        <w:rPr>
          <w:rFonts w:ascii="Book Antiqua" w:eastAsia="Arial Unicode MS" w:hAnsi="Book Antiqua" w:cs="Arial Unicode MS"/>
          <w:color w:val="000000" w:themeColor="text1"/>
          <w:sz w:val="24"/>
          <w:szCs w:val="24"/>
        </w:rPr>
        <w:t xml:space="preserve"> </w:t>
      </w:r>
      <w:r w:rsidR="009E5428" w:rsidRPr="00820C5E">
        <w:rPr>
          <w:rFonts w:ascii="Book Antiqua" w:eastAsia="Arial Unicode MS" w:hAnsi="Book Antiqua" w:cs="Arial Unicode MS"/>
          <w:color w:val="000000" w:themeColor="text1"/>
          <w:sz w:val="24"/>
          <w:szCs w:val="24"/>
        </w:rPr>
        <w:t>several attempts have been introduced to specific approaches for</w:t>
      </w:r>
      <w:r w:rsidR="00E656F2" w:rsidRPr="00820C5E">
        <w:rPr>
          <w:rFonts w:ascii="Book Antiqua" w:eastAsia="Arial Unicode MS" w:hAnsi="Book Antiqua" w:cs="Arial Unicode MS"/>
          <w:color w:val="000000" w:themeColor="text1"/>
          <w:sz w:val="24"/>
          <w:szCs w:val="24"/>
        </w:rPr>
        <w:t xml:space="preserve"> activated HSCs</w:t>
      </w:r>
      <w:r w:rsidR="009E5428" w:rsidRPr="00820C5E">
        <w:rPr>
          <w:rFonts w:ascii="Book Antiqua" w:eastAsia="Arial Unicode MS" w:hAnsi="Book Antiqua" w:cs="Arial Unicode MS"/>
          <w:color w:val="000000" w:themeColor="text1"/>
          <w:sz w:val="24"/>
          <w:szCs w:val="24"/>
        </w:rPr>
        <w:t xml:space="preserve"> using HSC specific ligands or promoters</w:t>
      </w:r>
      <w:r w:rsidR="00E656F2" w:rsidRPr="00820C5E">
        <w:rPr>
          <w:rFonts w:ascii="Book Antiqua" w:eastAsia="Arial Unicode MS" w:hAnsi="Book Antiqua" w:cs="Arial Unicode MS"/>
          <w:color w:val="000000" w:themeColor="text1"/>
          <w:sz w:val="24"/>
          <w:szCs w:val="24"/>
        </w:rPr>
        <w:t>.</w:t>
      </w:r>
      <w:r w:rsidR="009E5428" w:rsidRPr="00820C5E">
        <w:rPr>
          <w:rFonts w:ascii="Book Antiqua" w:eastAsia="Arial Unicode MS" w:hAnsi="Book Antiqua" w:cs="Arial Unicode MS"/>
          <w:color w:val="000000" w:themeColor="text1"/>
          <w:sz w:val="24"/>
          <w:szCs w:val="24"/>
        </w:rPr>
        <w:t xml:space="preserve"> </w:t>
      </w:r>
      <w:r w:rsidR="009B0CB8" w:rsidRPr="00820C5E">
        <w:rPr>
          <w:rFonts w:ascii="Book Antiqua" w:eastAsia="Arial Unicode MS" w:hAnsi="Book Antiqua" w:cs="Arial Unicode MS"/>
          <w:color w:val="000000" w:themeColor="text1"/>
          <w:sz w:val="24"/>
          <w:szCs w:val="24"/>
        </w:rPr>
        <w:t xml:space="preserve">Sato </w:t>
      </w:r>
      <w:r w:rsidR="009B0CB8" w:rsidRPr="00820C5E">
        <w:rPr>
          <w:rFonts w:ascii="Book Antiqua" w:eastAsia="Arial Unicode MS" w:hAnsi="Book Antiqua" w:cs="Arial Unicode MS"/>
          <w:i/>
          <w:color w:val="000000" w:themeColor="text1"/>
          <w:sz w:val="24"/>
          <w:szCs w:val="24"/>
        </w:rPr>
        <w:t xml:space="preserve">et </w:t>
      </w:r>
      <w:proofErr w:type="gramStart"/>
      <w:r w:rsidR="009B0CB8" w:rsidRPr="00820C5E">
        <w:rPr>
          <w:rFonts w:ascii="Book Antiqua" w:eastAsia="Arial Unicode MS" w:hAnsi="Book Antiqua" w:cs="Arial Unicode MS"/>
          <w:i/>
          <w:color w:val="000000" w:themeColor="text1"/>
          <w:sz w:val="24"/>
          <w:szCs w:val="24"/>
        </w:rPr>
        <w:t>al</w:t>
      </w:r>
      <w:proofErr w:type="gramEnd"/>
      <w:r w:rsidR="00783076" w:rsidRPr="00820C5E">
        <w:rPr>
          <w:rFonts w:ascii="Book Antiqua" w:eastAsia="Arial Unicode MS" w:hAnsi="Book Antiqua" w:cs="Arial Unicode MS"/>
          <w:color w:val="000000" w:themeColor="text1"/>
          <w:sz w:val="24"/>
          <w:szCs w:val="24"/>
        </w:rPr>
        <w:fldChar w:fldCharType="begin">
          <w:fldData xml:space="preserve">PEVuZE5vdGU+PENpdGU+PEF1dGhvcj5TYXRvPC9BdXRob3I+PFllYXI+MjAwODwvWWVhcj48UmVj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PEVuZE5vdGU+PENpdGU+PEF1dGhvcj5TYXRvPC9BdXRob3I+PFllYXI+MjAwODwvWWVhcj48UmVj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64" w:tooltip="Sato, 2008 #793" w:history="1">
        <w:r w:rsidR="007E33B9" w:rsidRPr="00820C5E">
          <w:rPr>
            <w:rFonts w:ascii="Book Antiqua" w:eastAsia="Arial Unicode MS" w:hAnsi="Book Antiqua" w:cs="Arial Unicode MS"/>
            <w:noProof/>
            <w:color w:val="000000" w:themeColor="text1"/>
            <w:sz w:val="24"/>
            <w:szCs w:val="24"/>
            <w:vertAlign w:val="superscript"/>
          </w:rPr>
          <w:t>64</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9B0CB8" w:rsidRPr="00820C5E">
        <w:rPr>
          <w:rFonts w:ascii="Book Antiqua" w:eastAsia="Arial Unicode MS" w:hAnsi="Book Antiqua" w:cs="Arial Unicode MS"/>
          <w:color w:val="000000" w:themeColor="text1"/>
          <w:sz w:val="24"/>
          <w:szCs w:val="24"/>
        </w:rPr>
        <w:t xml:space="preserve"> </w:t>
      </w:r>
      <w:r w:rsidR="009714DF" w:rsidRPr="00820C5E">
        <w:rPr>
          <w:rFonts w:ascii="Book Antiqua" w:eastAsia="Arial Unicode MS" w:hAnsi="Book Antiqua" w:cs="Arial Unicode MS"/>
          <w:color w:val="000000" w:themeColor="text1"/>
          <w:sz w:val="24"/>
          <w:szCs w:val="24"/>
        </w:rPr>
        <w:t xml:space="preserve">employed </w:t>
      </w:r>
      <w:proofErr w:type="spellStart"/>
      <w:r w:rsidR="009714DF" w:rsidRPr="00820C5E">
        <w:rPr>
          <w:rFonts w:ascii="Book Antiqua" w:eastAsia="Arial Unicode MS" w:hAnsi="Book Antiqua" w:cs="Arial Unicode MS"/>
          <w:color w:val="000000" w:themeColor="text1"/>
          <w:sz w:val="24"/>
          <w:szCs w:val="24"/>
        </w:rPr>
        <w:t>siRNA</w:t>
      </w:r>
      <w:proofErr w:type="spellEnd"/>
      <w:r w:rsidR="009714DF" w:rsidRPr="00820C5E">
        <w:rPr>
          <w:rFonts w:ascii="Book Antiqua" w:eastAsia="Arial Unicode MS" w:hAnsi="Book Antiqua" w:cs="Arial Unicode MS"/>
          <w:color w:val="000000" w:themeColor="text1"/>
          <w:sz w:val="24"/>
          <w:szCs w:val="24"/>
        </w:rPr>
        <w:t xml:space="preserve"> using vitamin A-coupled liposome. </w:t>
      </w:r>
      <w:r w:rsidR="009E5428" w:rsidRPr="00820C5E">
        <w:rPr>
          <w:rFonts w:ascii="Book Antiqua" w:eastAsia="Arial Unicode MS" w:hAnsi="Book Antiqua" w:cs="Arial Unicode MS"/>
          <w:color w:val="000000" w:themeColor="text1"/>
          <w:sz w:val="24"/>
          <w:szCs w:val="24"/>
        </w:rPr>
        <w:t xml:space="preserve">In </w:t>
      </w:r>
      <w:proofErr w:type="spellStart"/>
      <w:r w:rsidR="009E5428" w:rsidRPr="00820C5E">
        <w:rPr>
          <w:rFonts w:ascii="Book Antiqua" w:eastAsia="Arial Unicode MS" w:hAnsi="Book Antiqua" w:cs="Arial Unicode MS"/>
          <w:color w:val="000000" w:themeColor="text1"/>
          <w:sz w:val="24"/>
          <w:szCs w:val="24"/>
        </w:rPr>
        <w:t>dimet</w:t>
      </w:r>
      <w:r w:rsidR="00E20831">
        <w:rPr>
          <w:rFonts w:ascii="Book Antiqua" w:eastAsia="Arial Unicode MS" w:hAnsi="Book Antiqua" w:cs="Arial Unicode MS"/>
          <w:color w:val="000000" w:themeColor="text1"/>
          <w:sz w:val="24"/>
          <w:szCs w:val="24"/>
        </w:rPr>
        <w:t>hylnitrosamine</w:t>
      </w:r>
      <w:proofErr w:type="spellEnd"/>
      <w:r w:rsidR="009E5428" w:rsidRPr="00820C5E">
        <w:rPr>
          <w:rFonts w:ascii="Book Antiqua" w:eastAsia="Arial Unicode MS" w:hAnsi="Book Antiqua" w:cs="Arial Unicode MS"/>
          <w:color w:val="000000" w:themeColor="text1"/>
          <w:sz w:val="24"/>
          <w:szCs w:val="24"/>
        </w:rPr>
        <w:t xml:space="preserve">-induced liver fibrosis, collagen </w:t>
      </w:r>
      <w:r w:rsidR="009E5428" w:rsidRPr="00820C5E">
        <w:rPr>
          <w:rFonts w:ascii="Book Antiqua" w:eastAsia="Arial Unicode MS" w:hAnsi="Book Antiqua" w:cs="Arial Unicode MS"/>
          <w:color w:val="000000" w:themeColor="text1"/>
          <w:sz w:val="24"/>
          <w:szCs w:val="24"/>
        </w:rPr>
        <w:lastRenderedPageBreak/>
        <w:t>specific chaperone molecule (gp46)</w:t>
      </w:r>
      <w:r w:rsidR="009714DF" w:rsidRPr="00820C5E">
        <w:rPr>
          <w:rFonts w:ascii="Book Antiqua" w:eastAsia="Arial Unicode MS" w:hAnsi="Book Antiqua" w:cs="Arial Unicode MS"/>
          <w:color w:val="000000" w:themeColor="text1"/>
          <w:sz w:val="24"/>
          <w:szCs w:val="24"/>
        </w:rPr>
        <w:t xml:space="preserve"> </w:t>
      </w:r>
      <w:proofErr w:type="spellStart"/>
      <w:r w:rsidR="009714DF" w:rsidRPr="00820C5E">
        <w:rPr>
          <w:rFonts w:ascii="Book Antiqua" w:eastAsia="Arial Unicode MS" w:hAnsi="Book Antiqua" w:cs="Arial Unicode MS"/>
          <w:color w:val="000000" w:themeColor="text1"/>
          <w:sz w:val="24"/>
          <w:szCs w:val="24"/>
        </w:rPr>
        <w:t>siRNA</w:t>
      </w:r>
      <w:proofErr w:type="spellEnd"/>
      <w:r w:rsidR="009714DF" w:rsidRPr="00820C5E">
        <w:rPr>
          <w:rFonts w:ascii="Book Antiqua" w:eastAsia="Arial Unicode MS" w:hAnsi="Book Antiqua" w:cs="Arial Unicode MS"/>
          <w:color w:val="000000" w:themeColor="text1"/>
          <w:sz w:val="24"/>
          <w:szCs w:val="24"/>
        </w:rPr>
        <w:t>/vitamin A-coupled liposome</w:t>
      </w:r>
      <w:r w:rsidR="009E5428" w:rsidRPr="00820C5E">
        <w:rPr>
          <w:rFonts w:ascii="Book Antiqua" w:eastAsia="Arial Unicode MS" w:hAnsi="Book Antiqua" w:cs="Arial Unicode MS"/>
          <w:color w:val="000000" w:themeColor="text1"/>
          <w:sz w:val="24"/>
          <w:szCs w:val="24"/>
        </w:rPr>
        <w:t xml:space="preserve"> </w:t>
      </w:r>
      <w:r w:rsidR="009714DF" w:rsidRPr="00820C5E">
        <w:rPr>
          <w:rFonts w:ascii="Book Antiqua" w:eastAsia="Arial Unicode MS" w:hAnsi="Book Antiqua" w:cs="Arial Unicode MS"/>
          <w:color w:val="000000" w:themeColor="text1"/>
          <w:sz w:val="24"/>
          <w:szCs w:val="24"/>
        </w:rPr>
        <w:t>effectively resolved</w:t>
      </w:r>
      <w:r w:rsidRPr="00820C5E">
        <w:rPr>
          <w:rFonts w:ascii="Book Antiqua" w:eastAsia="Arial Unicode MS" w:hAnsi="Book Antiqua" w:cs="Arial Unicode MS"/>
          <w:color w:val="000000" w:themeColor="text1"/>
          <w:sz w:val="24"/>
          <w:szCs w:val="24"/>
        </w:rPr>
        <w:t xml:space="preserve"> the </w:t>
      </w:r>
      <w:r w:rsidR="009714DF" w:rsidRPr="00820C5E">
        <w:rPr>
          <w:rFonts w:ascii="Book Antiqua" w:eastAsia="Arial Unicode MS" w:hAnsi="Book Antiqua" w:cs="Arial Unicode MS"/>
          <w:color w:val="000000" w:themeColor="text1"/>
          <w:sz w:val="24"/>
          <w:szCs w:val="24"/>
        </w:rPr>
        <w:t>hepatic collagen dep</w:t>
      </w:r>
      <w:r w:rsidR="00540C1C" w:rsidRPr="00820C5E">
        <w:rPr>
          <w:rFonts w:ascii="Book Antiqua" w:eastAsia="Arial Unicode MS" w:hAnsi="Book Antiqua" w:cs="Arial Unicode MS"/>
          <w:color w:val="000000" w:themeColor="text1"/>
          <w:sz w:val="24"/>
          <w:szCs w:val="24"/>
        </w:rPr>
        <w:t>osition and prolonged</w:t>
      </w:r>
      <w:r w:rsidRPr="00820C5E">
        <w:rPr>
          <w:rFonts w:ascii="Book Antiqua" w:eastAsia="Arial Unicode MS" w:hAnsi="Book Antiqua" w:cs="Arial Unicode MS"/>
          <w:color w:val="000000" w:themeColor="text1"/>
          <w:sz w:val="24"/>
          <w:szCs w:val="24"/>
        </w:rPr>
        <w:t xml:space="preserve"> the </w:t>
      </w:r>
      <w:r w:rsidR="00540C1C" w:rsidRPr="00820C5E">
        <w:rPr>
          <w:rFonts w:ascii="Book Antiqua" w:eastAsia="Arial Unicode MS" w:hAnsi="Book Antiqua" w:cs="Arial Unicode MS"/>
          <w:color w:val="000000" w:themeColor="text1"/>
          <w:sz w:val="24"/>
          <w:szCs w:val="24"/>
        </w:rPr>
        <w:t>survival.</w:t>
      </w:r>
      <w:r w:rsidR="00875DD3" w:rsidRPr="00820C5E">
        <w:rPr>
          <w:rFonts w:ascii="Book Antiqua" w:eastAsia="Arial Unicode MS" w:hAnsi="Book Antiqua" w:cs="Arial Unicode MS"/>
          <w:color w:val="000000" w:themeColor="text1"/>
          <w:sz w:val="24"/>
          <w:szCs w:val="24"/>
        </w:rPr>
        <w:t xml:space="preserve"> </w:t>
      </w:r>
      <w:r w:rsidR="00D73ADD" w:rsidRPr="00820C5E">
        <w:rPr>
          <w:rFonts w:ascii="Book Antiqua" w:eastAsia="Arial Unicode MS" w:hAnsi="Book Antiqua" w:cs="Arial Unicode MS"/>
          <w:color w:val="000000" w:themeColor="text1"/>
          <w:sz w:val="24"/>
          <w:szCs w:val="24"/>
        </w:rPr>
        <w:t>Since this report, v</w:t>
      </w:r>
      <w:r w:rsidR="009714DF" w:rsidRPr="00820C5E">
        <w:rPr>
          <w:rFonts w:ascii="Book Antiqua" w:eastAsia="Arial Unicode MS" w:hAnsi="Book Antiqua" w:cs="Arial Unicode MS"/>
          <w:color w:val="000000" w:themeColor="text1"/>
          <w:sz w:val="24"/>
          <w:szCs w:val="24"/>
        </w:rPr>
        <w:t xml:space="preserve">itamin-A-coupled liposomal delivery system </w:t>
      </w:r>
      <w:r w:rsidR="00D73ADD" w:rsidRPr="00820C5E">
        <w:rPr>
          <w:rFonts w:ascii="Book Antiqua" w:eastAsia="Arial Unicode MS" w:hAnsi="Book Antiqua" w:cs="Arial Unicode MS"/>
          <w:color w:val="000000" w:themeColor="text1"/>
          <w:sz w:val="24"/>
          <w:szCs w:val="24"/>
        </w:rPr>
        <w:t xml:space="preserve">has been applied in targeting </w:t>
      </w:r>
      <w:proofErr w:type="spellStart"/>
      <w:r w:rsidR="00D73ADD" w:rsidRPr="00820C5E">
        <w:rPr>
          <w:rFonts w:ascii="Book Antiqua" w:eastAsia="Arial Unicode MS" w:hAnsi="Book Antiqua" w:cs="Arial Unicode MS"/>
          <w:color w:val="000000" w:themeColor="text1"/>
          <w:sz w:val="24"/>
          <w:szCs w:val="24"/>
        </w:rPr>
        <w:t>siRNA</w:t>
      </w:r>
      <w:proofErr w:type="spellEnd"/>
      <w:r w:rsidR="00D73ADD" w:rsidRPr="00820C5E">
        <w:rPr>
          <w:rFonts w:ascii="Book Antiqua" w:eastAsia="Arial Unicode MS" w:hAnsi="Book Antiqua" w:cs="Arial Unicode MS"/>
          <w:color w:val="000000" w:themeColor="text1"/>
          <w:sz w:val="24"/>
          <w:szCs w:val="24"/>
        </w:rPr>
        <w:t xml:space="preserve"> to HSCs. </w:t>
      </w:r>
      <w:r w:rsidR="005D18A5" w:rsidRPr="00820C5E">
        <w:rPr>
          <w:rFonts w:ascii="Book Antiqua" w:eastAsia="Arial Unicode MS" w:hAnsi="Book Antiqua" w:cs="Arial Unicode MS"/>
          <w:color w:val="000000" w:themeColor="text1"/>
          <w:sz w:val="24"/>
          <w:szCs w:val="24"/>
        </w:rPr>
        <w:t xml:space="preserve">Chen </w:t>
      </w:r>
      <w:r w:rsidR="005D18A5" w:rsidRPr="00820C5E">
        <w:rPr>
          <w:rFonts w:ascii="Book Antiqua" w:eastAsia="Arial Unicode MS" w:hAnsi="Book Antiqua" w:cs="Arial Unicode MS"/>
          <w:i/>
          <w:color w:val="000000" w:themeColor="text1"/>
          <w:sz w:val="24"/>
          <w:szCs w:val="24"/>
        </w:rPr>
        <w:t xml:space="preserve">et </w:t>
      </w:r>
      <w:proofErr w:type="gramStart"/>
      <w:r w:rsidR="005D18A5" w:rsidRPr="00820C5E">
        <w:rPr>
          <w:rFonts w:ascii="Book Antiqua" w:eastAsia="Arial Unicode MS" w:hAnsi="Book Antiqua" w:cs="Arial Unicode MS"/>
          <w:i/>
          <w:color w:val="000000" w:themeColor="text1"/>
          <w:sz w:val="24"/>
          <w:szCs w:val="24"/>
        </w:rPr>
        <w:t>al</w:t>
      </w:r>
      <w:proofErr w:type="gramEnd"/>
      <w:r w:rsidR="00783076" w:rsidRPr="00820C5E">
        <w:rPr>
          <w:rFonts w:ascii="Book Antiqua" w:eastAsia="Arial Unicode MS" w:hAnsi="Book Antiqua" w:cs="Arial Unicode MS"/>
          <w:color w:val="000000" w:themeColor="text1"/>
          <w:sz w:val="24"/>
          <w:szCs w:val="24"/>
        </w:rPr>
        <w:fldChar w:fldCharType="begin">
          <w:fldData xml:space="preserve">PEVuZE5vdGU+PENpdGU+PEF1dGhvcj5DaGVuPC9BdXRob3I+PFllYXI+MjAwODwvWWVhcj48UmVj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PEVuZE5vdGU+PENpdGU+PEF1dGhvcj5DaGVuPC9BdXRob3I+PFllYXI+MjAwODwvWWVhcj48UmVj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65" w:tooltip="Chen, 2008 #808" w:history="1">
        <w:r w:rsidR="007E33B9" w:rsidRPr="00820C5E">
          <w:rPr>
            <w:rFonts w:ascii="Book Antiqua" w:eastAsia="Arial Unicode MS" w:hAnsi="Book Antiqua" w:cs="Arial Unicode MS"/>
            <w:noProof/>
            <w:color w:val="000000" w:themeColor="text1"/>
            <w:sz w:val="24"/>
            <w:szCs w:val="24"/>
            <w:vertAlign w:val="superscript"/>
          </w:rPr>
          <w:t>65</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5D18A5" w:rsidRPr="00820C5E">
        <w:rPr>
          <w:rFonts w:ascii="Book Antiqua" w:eastAsia="Arial Unicode MS" w:hAnsi="Book Antiqua" w:cs="Arial Unicode MS"/>
          <w:color w:val="000000" w:themeColor="text1"/>
          <w:sz w:val="24"/>
          <w:szCs w:val="24"/>
        </w:rPr>
        <w:t xml:space="preserve"> used glial </w:t>
      </w:r>
      <w:proofErr w:type="spellStart"/>
      <w:r w:rsidR="005D18A5" w:rsidRPr="00820C5E">
        <w:rPr>
          <w:rFonts w:ascii="Book Antiqua" w:eastAsia="Arial Unicode MS" w:hAnsi="Book Antiqua" w:cs="Arial Unicode MS"/>
          <w:color w:val="000000" w:themeColor="text1"/>
          <w:sz w:val="24"/>
          <w:szCs w:val="24"/>
        </w:rPr>
        <w:t>fibrillary</w:t>
      </w:r>
      <w:proofErr w:type="spellEnd"/>
      <w:r w:rsidR="005D18A5" w:rsidRPr="00820C5E">
        <w:rPr>
          <w:rFonts w:ascii="Book Antiqua" w:eastAsia="Arial Unicode MS" w:hAnsi="Book Antiqua" w:cs="Arial Unicode MS"/>
          <w:color w:val="000000" w:themeColor="text1"/>
          <w:sz w:val="24"/>
          <w:szCs w:val="24"/>
        </w:rPr>
        <w:t xml:space="preserve"> acidic protein (GFAP) promoter. GFAP, an intermediate filament protein, was considered as a marker for ac</w:t>
      </w:r>
      <w:r w:rsidR="00540C1C" w:rsidRPr="00820C5E">
        <w:rPr>
          <w:rFonts w:ascii="Book Antiqua" w:eastAsia="Arial Unicode MS" w:hAnsi="Book Antiqua" w:cs="Arial Unicode MS"/>
          <w:color w:val="000000" w:themeColor="text1"/>
          <w:sz w:val="24"/>
          <w:szCs w:val="24"/>
        </w:rPr>
        <w:t xml:space="preserve">tivated and quiescent </w:t>
      </w:r>
      <w:proofErr w:type="gramStart"/>
      <w:r w:rsidR="00540C1C" w:rsidRPr="00820C5E">
        <w:rPr>
          <w:rFonts w:ascii="Book Antiqua" w:eastAsia="Arial Unicode MS" w:hAnsi="Book Antiqua" w:cs="Arial Unicode MS"/>
          <w:color w:val="000000" w:themeColor="text1"/>
          <w:sz w:val="24"/>
          <w:szCs w:val="24"/>
        </w:rPr>
        <w:t>HSCs</w:t>
      </w:r>
      <w:proofErr w:type="gramEnd"/>
      <w:r w:rsidR="00783076" w:rsidRPr="00820C5E">
        <w:rPr>
          <w:rFonts w:ascii="Book Antiqua" w:eastAsia="Arial Unicode MS" w:hAnsi="Book Antiqua" w:cs="Arial Unicode MS"/>
          <w:color w:val="000000" w:themeColor="text1"/>
          <w:sz w:val="24"/>
          <w:szCs w:val="24"/>
        </w:rPr>
        <w:fldChar w:fldCharType="begin">
          <w:fldData xml:space="preserve">PEVuZE5vdGU+PENpdGU+PEF1dGhvcj5DYXNzaW1hbjwvQXV0aG9yPjxZZWFyPjIwMDI8L1llYXI+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eTwvYWJici0xPjwvYWx0LXBlcmlvZGljYWw+PHBhZ2VzPjIwMC05PC9wYWdlcz48dm9sdW1lPjM2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PEVuZE5vdGU+PENpdGU+PEF1dGhvcj5DYXNzaW1hbjwvQXV0aG9yPjxZZWFyPjIwMDI8L1llYXI+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eTwvYWJici0xPjwvYWx0LXBlcmlvZGljYWw+PHBhZ2VzPjIwMC05PC9wYWdlcz48dm9sdW1lPjM2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66" w:tooltip="Cassiman, 2002 #800" w:history="1">
        <w:r w:rsidR="007E33B9" w:rsidRPr="00820C5E">
          <w:rPr>
            <w:rFonts w:ascii="Book Antiqua" w:eastAsia="Arial Unicode MS" w:hAnsi="Book Antiqua" w:cs="Arial Unicode MS"/>
            <w:noProof/>
            <w:color w:val="000000" w:themeColor="text1"/>
            <w:sz w:val="24"/>
            <w:szCs w:val="24"/>
            <w:vertAlign w:val="superscript"/>
          </w:rPr>
          <w:t>66</w:t>
        </w:r>
      </w:hyperlink>
      <w:r w:rsidR="00E20831">
        <w:rPr>
          <w:rFonts w:ascii="Book Antiqua" w:eastAsia="Arial Unicode MS" w:hAnsi="Book Antiqua" w:cs="Arial Unicode MS"/>
          <w:noProof/>
          <w:color w:val="000000" w:themeColor="text1"/>
          <w:sz w:val="24"/>
          <w:szCs w:val="24"/>
          <w:vertAlign w:val="superscript"/>
        </w:rPr>
        <w:t>,</w:t>
      </w:r>
      <w:hyperlink w:anchor="_ENREF_67" w:tooltip="Gard, 1985 #807" w:history="1">
        <w:r w:rsidR="007E33B9" w:rsidRPr="00820C5E">
          <w:rPr>
            <w:rFonts w:ascii="Book Antiqua" w:eastAsia="Arial Unicode MS" w:hAnsi="Book Antiqua" w:cs="Arial Unicode MS"/>
            <w:noProof/>
            <w:color w:val="000000" w:themeColor="text1"/>
            <w:sz w:val="24"/>
            <w:szCs w:val="24"/>
            <w:vertAlign w:val="superscript"/>
          </w:rPr>
          <w:t>67</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540C1C" w:rsidRPr="00820C5E">
        <w:rPr>
          <w:rFonts w:ascii="Book Antiqua" w:eastAsia="Arial Unicode MS" w:hAnsi="Book Antiqua" w:cs="Arial Unicode MS"/>
          <w:color w:val="000000" w:themeColor="text1"/>
          <w:sz w:val="24"/>
          <w:szCs w:val="24"/>
        </w:rPr>
        <w:t>.</w:t>
      </w:r>
      <w:r w:rsidR="00270968" w:rsidRPr="00820C5E">
        <w:rPr>
          <w:rFonts w:ascii="Book Antiqua" w:eastAsia="Arial Unicode MS" w:hAnsi="Book Antiqua" w:cs="Arial Unicode MS"/>
          <w:color w:val="000000" w:themeColor="text1"/>
          <w:sz w:val="24"/>
          <w:szCs w:val="24"/>
        </w:rPr>
        <w:t xml:space="preserve"> </w:t>
      </w:r>
      <w:r w:rsidR="005D18A5" w:rsidRPr="00820C5E">
        <w:rPr>
          <w:rFonts w:ascii="Book Antiqua" w:eastAsia="Arial Unicode MS" w:hAnsi="Book Antiqua" w:cs="Arial Unicode MS"/>
          <w:color w:val="000000" w:themeColor="text1"/>
          <w:sz w:val="24"/>
          <w:szCs w:val="24"/>
        </w:rPr>
        <w:t>They applied PDGF</w:t>
      </w:r>
      <w:r w:rsidR="00877EF3" w:rsidRPr="00820C5E">
        <w:rPr>
          <w:rFonts w:ascii="Book Antiqua" w:eastAsia="Arial Unicode MS" w:hAnsi="Book Antiqua" w:cs="Arial Unicode MS"/>
          <w:color w:val="000000" w:themeColor="text1"/>
          <w:sz w:val="24"/>
          <w:szCs w:val="24"/>
        </w:rPr>
        <w:t>R</w:t>
      </w:r>
      <w:r w:rsidR="005D18A5" w:rsidRPr="00820C5E">
        <w:rPr>
          <w:rFonts w:ascii="Book Antiqua" w:eastAsia="Arial Unicode MS" w:hAnsi="Book Antiqua" w:cs="Arial Unicode MS"/>
          <w:color w:val="000000" w:themeColor="text1"/>
          <w:sz w:val="24"/>
          <w:szCs w:val="24"/>
        </w:rPr>
        <w:t xml:space="preserve">-β </w:t>
      </w:r>
      <w:proofErr w:type="spellStart"/>
      <w:r w:rsidR="005D18A5" w:rsidRPr="00820C5E">
        <w:rPr>
          <w:rFonts w:ascii="Book Antiqua" w:eastAsia="Arial Unicode MS" w:hAnsi="Book Antiqua" w:cs="Arial Unicode MS"/>
          <w:color w:val="000000" w:themeColor="text1"/>
          <w:sz w:val="24"/>
          <w:szCs w:val="24"/>
        </w:rPr>
        <w:t>shRNA</w:t>
      </w:r>
      <w:proofErr w:type="spellEnd"/>
      <w:r w:rsidR="005D18A5" w:rsidRPr="00820C5E">
        <w:rPr>
          <w:rFonts w:ascii="Book Antiqua" w:eastAsia="Arial Unicode MS" w:hAnsi="Book Antiqua" w:cs="Arial Unicode MS"/>
          <w:color w:val="000000" w:themeColor="text1"/>
          <w:sz w:val="24"/>
          <w:szCs w:val="24"/>
        </w:rPr>
        <w:t xml:space="preserve"> using </w:t>
      </w:r>
      <w:r w:rsidR="00877EF3" w:rsidRPr="00820C5E">
        <w:rPr>
          <w:rFonts w:ascii="Book Antiqua" w:eastAsia="Arial Unicode MS" w:hAnsi="Book Antiqua" w:cs="Arial Unicode MS"/>
          <w:color w:val="000000" w:themeColor="text1"/>
          <w:sz w:val="24"/>
          <w:szCs w:val="24"/>
        </w:rPr>
        <w:t>GFAP promoter in liver fibrosis t</w:t>
      </w:r>
      <w:r w:rsidR="005D18A5" w:rsidRPr="00820C5E">
        <w:rPr>
          <w:rFonts w:ascii="Book Antiqua" w:eastAsia="Arial Unicode MS" w:hAnsi="Book Antiqua" w:cs="Arial Unicode MS"/>
          <w:color w:val="000000" w:themeColor="text1"/>
          <w:sz w:val="24"/>
          <w:szCs w:val="24"/>
        </w:rPr>
        <w:t>o avoid the nonspecific interference of PDGF-β gene expression in other tissues</w:t>
      </w:r>
      <w:r w:rsidR="00877EF3" w:rsidRPr="00820C5E">
        <w:rPr>
          <w:rFonts w:ascii="Book Antiqua" w:eastAsia="Arial Unicode MS" w:hAnsi="Book Antiqua" w:cs="Arial Unicode MS"/>
          <w:color w:val="000000" w:themeColor="text1"/>
          <w:sz w:val="24"/>
          <w:szCs w:val="24"/>
        </w:rPr>
        <w:t xml:space="preserve"> or cells. Cell-specific PDGFR-β </w:t>
      </w:r>
      <w:proofErr w:type="spellStart"/>
      <w:r w:rsidR="00877EF3" w:rsidRPr="00820C5E">
        <w:rPr>
          <w:rFonts w:ascii="Book Antiqua" w:eastAsia="Arial Unicode MS" w:hAnsi="Book Antiqua" w:cs="Arial Unicode MS"/>
          <w:color w:val="000000" w:themeColor="text1"/>
          <w:sz w:val="24"/>
          <w:szCs w:val="24"/>
        </w:rPr>
        <w:t>shRNA</w:t>
      </w:r>
      <w:proofErr w:type="spellEnd"/>
      <w:r w:rsidR="00877EF3" w:rsidRPr="00820C5E">
        <w:rPr>
          <w:rFonts w:ascii="Book Antiqua" w:eastAsia="Arial Unicode MS" w:hAnsi="Book Antiqua" w:cs="Arial Unicode MS"/>
          <w:color w:val="000000" w:themeColor="text1"/>
          <w:sz w:val="24"/>
          <w:szCs w:val="24"/>
        </w:rPr>
        <w:t xml:space="preserve"> could attenuate liver injury and liver fibrosis in rats. </w:t>
      </w:r>
    </w:p>
    <w:p w:rsidR="00A265CC" w:rsidRPr="00820C5E" w:rsidRDefault="00DA5C15" w:rsidP="00E53F87">
      <w:pPr>
        <w:wordWrap/>
        <w:adjustRightInd w:val="0"/>
        <w:snapToGrid w:val="0"/>
        <w:spacing w:after="0" w:line="360" w:lineRule="auto"/>
        <w:ind w:firstLineChars="150" w:firstLine="360"/>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H</w:t>
      </w:r>
      <w:r w:rsidR="00C35F8E" w:rsidRPr="00820C5E">
        <w:rPr>
          <w:rFonts w:ascii="Book Antiqua" w:eastAsia="Arial Unicode MS" w:hAnsi="Book Antiqua" w:cs="Arial Unicode MS"/>
          <w:color w:val="000000" w:themeColor="text1"/>
          <w:sz w:val="24"/>
          <w:szCs w:val="24"/>
        </w:rPr>
        <w:t xml:space="preserve">epatocytes, which are the key parenchymal cells in the liver, contribute to the accumulation of activated </w:t>
      </w:r>
      <w:proofErr w:type="spellStart"/>
      <w:r w:rsidR="00C35F8E" w:rsidRPr="00820C5E">
        <w:rPr>
          <w:rFonts w:ascii="Book Antiqua" w:eastAsia="Arial Unicode MS" w:hAnsi="Book Antiqua" w:cs="Arial Unicode MS"/>
          <w:color w:val="000000" w:themeColor="text1"/>
          <w:sz w:val="24"/>
          <w:szCs w:val="24"/>
        </w:rPr>
        <w:t>myofibroblast</w:t>
      </w:r>
      <w:proofErr w:type="spellEnd"/>
      <w:r w:rsidR="00C35F8E" w:rsidRPr="00820C5E">
        <w:rPr>
          <w:rFonts w:ascii="Book Antiqua" w:eastAsia="Arial Unicode MS" w:hAnsi="Book Antiqua" w:cs="Arial Unicode MS"/>
          <w:color w:val="000000" w:themeColor="text1"/>
          <w:sz w:val="24"/>
          <w:szCs w:val="24"/>
        </w:rPr>
        <w:t xml:space="preserve"> </w:t>
      </w:r>
      <w:r w:rsidR="00C35F8E" w:rsidRPr="00D22E97">
        <w:rPr>
          <w:rFonts w:ascii="Book Antiqua" w:eastAsia="Arial Unicode MS" w:hAnsi="Book Antiqua" w:cs="Arial Unicode MS"/>
          <w:i/>
          <w:color w:val="000000" w:themeColor="text1"/>
          <w:sz w:val="24"/>
          <w:szCs w:val="24"/>
        </w:rPr>
        <w:t>via</w:t>
      </w:r>
      <w:r w:rsidR="00C35F8E" w:rsidRPr="00820C5E">
        <w:rPr>
          <w:rFonts w:ascii="Book Antiqua" w:eastAsia="Arial Unicode MS" w:hAnsi="Book Antiqua" w:cs="Arial Unicode MS"/>
          <w:color w:val="000000" w:themeColor="text1"/>
          <w:sz w:val="24"/>
          <w:szCs w:val="24"/>
        </w:rPr>
        <w:t xml:space="preserve"> epithelial-mesenchymal transition (EMT) during the liver </w:t>
      </w:r>
      <w:proofErr w:type="spellStart"/>
      <w:r w:rsidR="00C35F8E" w:rsidRPr="00820C5E">
        <w:rPr>
          <w:rFonts w:ascii="Book Antiqua" w:eastAsia="Arial Unicode MS" w:hAnsi="Book Antiqua" w:cs="Arial Unicode MS"/>
          <w:color w:val="000000" w:themeColor="text1"/>
          <w:sz w:val="24"/>
          <w:szCs w:val="24"/>
        </w:rPr>
        <w:t>fibro</w:t>
      </w:r>
      <w:r w:rsidR="00540C1C" w:rsidRPr="00820C5E">
        <w:rPr>
          <w:rFonts w:ascii="Book Antiqua" w:eastAsia="Arial Unicode MS" w:hAnsi="Book Antiqua" w:cs="Arial Unicode MS"/>
          <w:color w:val="000000" w:themeColor="text1"/>
          <w:sz w:val="24"/>
          <w:szCs w:val="24"/>
        </w:rPr>
        <w:t>genesis</w:t>
      </w:r>
      <w:proofErr w:type="spellEnd"/>
      <w:r w:rsidRPr="00820C5E">
        <w:rPr>
          <w:rFonts w:ascii="Book Antiqua" w:eastAsia="Arial Unicode MS" w:hAnsi="Book Antiqua" w:cs="Arial Unicode MS"/>
          <w:color w:val="000000" w:themeColor="text1"/>
          <w:sz w:val="24"/>
          <w:szCs w:val="24"/>
        </w:rPr>
        <w:t xml:space="preserve">, to </w:t>
      </w:r>
      <w:proofErr w:type="gramStart"/>
      <w:r w:rsidRPr="00820C5E">
        <w:rPr>
          <w:rFonts w:ascii="Book Antiqua" w:eastAsia="Arial Unicode MS" w:hAnsi="Book Antiqua" w:cs="Arial Unicode MS"/>
          <w:color w:val="000000" w:themeColor="text1"/>
          <w:sz w:val="24"/>
          <w:szCs w:val="24"/>
        </w:rPr>
        <w:t>date</w:t>
      </w:r>
      <w:proofErr w:type="gramEnd"/>
      <w:r w:rsidR="00783076" w:rsidRPr="00820C5E">
        <w:rPr>
          <w:rFonts w:ascii="Book Antiqua" w:eastAsia="Arial Unicode MS" w:hAnsi="Book Antiqua" w:cs="Arial Unicode MS"/>
          <w:color w:val="000000" w:themeColor="text1"/>
          <w:sz w:val="24"/>
          <w:szCs w:val="24"/>
        </w:rPr>
        <w:fldChar w:fldCharType="begin">
          <w:fldData xml:space="preserve">PEVuZE5vdGU+PENpdGU+PEF1dGhvcj5GYXVzdG88L0F1dGhvcj48WWVhcj4yMDA0PC9ZZWFyPjxS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PEVuZE5vdGU+PENpdGU+PEF1dGhvcj5GYXVzdG88L0F1dGhvcj48WWVhcj4yMDA0PC9ZZWFyPjxS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68" w:tooltip="Fausto, 2004 #815" w:history="1">
        <w:r w:rsidR="007E33B9" w:rsidRPr="00820C5E">
          <w:rPr>
            <w:rFonts w:ascii="Book Antiqua" w:eastAsia="Arial Unicode MS" w:hAnsi="Book Antiqua" w:cs="Arial Unicode MS"/>
            <w:noProof/>
            <w:color w:val="000000" w:themeColor="text1"/>
            <w:sz w:val="24"/>
            <w:szCs w:val="24"/>
            <w:vertAlign w:val="superscript"/>
          </w:rPr>
          <w:t>68-70</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540C1C" w:rsidRPr="00820C5E">
        <w:rPr>
          <w:rFonts w:ascii="Book Antiqua" w:eastAsia="Arial Unicode MS" w:hAnsi="Book Antiqua" w:cs="Arial Unicode MS"/>
          <w:color w:val="000000" w:themeColor="text1"/>
          <w:sz w:val="24"/>
          <w:szCs w:val="24"/>
        </w:rPr>
        <w:t>.</w:t>
      </w:r>
      <w:r w:rsidR="00DB1880" w:rsidRPr="00820C5E">
        <w:rPr>
          <w:rFonts w:ascii="Book Antiqua" w:eastAsia="Arial Unicode MS" w:hAnsi="Book Antiqua" w:cs="Arial Unicode MS"/>
          <w:color w:val="000000" w:themeColor="text1"/>
          <w:sz w:val="24"/>
          <w:szCs w:val="24"/>
        </w:rPr>
        <w:t xml:space="preserve"> </w:t>
      </w:r>
      <w:r w:rsidR="00C35F8E" w:rsidRPr="00820C5E">
        <w:rPr>
          <w:rFonts w:ascii="Book Antiqua" w:eastAsia="Arial Unicode MS" w:hAnsi="Book Antiqua" w:cs="Arial Unicode MS"/>
          <w:color w:val="000000" w:themeColor="text1"/>
          <w:sz w:val="24"/>
          <w:szCs w:val="24"/>
        </w:rPr>
        <w:t>EMT is an emerging</w:t>
      </w:r>
      <w:r w:rsidR="001D7617" w:rsidRPr="00820C5E">
        <w:rPr>
          <w:rFonts w:ascii="Book Antiqua" w:eastAsia="Arial Unicode MS" w:hAnsi="Book Antiqua" w:cs="Arial Unicode MS"/>
          <w:color w:val="000000" w:themeColor="text1"/>
          <w:sz w:val="24"/>
          <w:szCs w:val="24"/>
        </w:rPr>
        <w:t xml:space="preserve"> concept in </w:t>
      </w:r>
      <w:r w:rsidRPr="00820C5E">
        <w:rPr>
          <w:rFonts w:ascii="Book Antiqua" w:eastAsia="Arial Unicode MS" w:hAnsi="Book Antiqua" w:cs="Arial Unicode MS"/>
          <w:color w:val="000000" w:themeColor="text1"/>
          <w:sz w:val="24"/>
          <w:szCs w:val="24"/>
        </w:rPr>
        <w:t xml:space="preserve">the fibrosis of </w:t>
      </w:r>
      <w:r w:rsidR="001D7617" w:rsidRPr="00820C5E">
        <w:rPr>
          <w:rFonts w:ascii="Book Antiqua" w:eastAsia="Arial Unicode MS" w:hAnsi="Book Antiqua" w:cs="Arial Unicode MS"/>
          <w:color w:val="000000" w:themeColor="text1"/>
          <w:sz w:val="24"/>
          <w:szCs w:val="24"/>
        </w:rPr>
        <w:t>adult organ</w:t>
      </w:r>
      <w:r w:rsidRPr="00820C5E">
        <w:rPr>
          <w:rFonts w:ascii="Book Antiqua" w:eastAsia="Arial Unicode MS" w:hAnsi="Book Antiqua" w:cs="Arial Unicode MS"/>
          <w:color w:val="000000" w:themeColor="text1"/>
          <w:sz w:val="24"/>
          <w:szCs w:val="24"/>
        </w:rPr>
        <w:t>s</w:t>
      </w:r>
      <w:r w:rsidR="001D7617" w:rsidRPr="00820C5E">
        <w:rPr>
          <w:rFonts w:ascii="Book Antiqua" w:eastAsia="Arial Unicode MS" w:hAnsi="Book Antiqua" w:cs="Arial Unicode MS"/>
          <w:color w:val="000000" w:themeColor="text1"/>
          <w:sz w:val="24"/>
          <w:szCs w:val="24"/>
        </w:rPr>
        <w:t xml:space="preserve"> speculating that this process </w:t>
      </w:r>
      <w:r w:rsidR="005F3588" w:rsidRPr="00820C5E">
        <w:rPr>
          <w:rFonts w:ascii="Book Antiqua" w:eastAsia="Arial Unicode MS" w:hAnsi="Book Antiqua" w:cs="Arial Unicode MS"/>
          <w:color w:val="000000" w:themeColor="text1"/>
          <w:sz w:val="24"/>
          <w:szCs w:val="24"/>
        </w:rPr>
        <w:t>refer</w:t>
      </w:r>
      <w:r w:rsidRPr="00820C5E">
        <w:rPr>
          <w:rFonts w:ascii="Book Antiqua" w:eastAsia="Arial Unicode MS" w:hAnsi="Book Antiqua" w:cs="Arial Unicode MS"/>
          <w:color w:val="000000" w:themeColor="text1"/>
          <w:sz w:val="24"/>
          <w:szCs w:val="24"/>
        </w:rPr>
        <w:t>s</w:t>
      </w:r>
      <w:r w:rsidR="005F3588" w:rsidRPr="00820C5E">
        <w:rPr>
          <w:rFonts w:ascii="Book Antiqua" w:eastAsia="Arial Unicode MS" w:hAnsi="Book Antiqua" w:cs="Arial Unicode MS"/>
          <w:color w:val="000000" w:themeColor="text1"/>
          <w:sz w:val="24"/>
          <w:szCs w:val="24"/>
        </w:rPr>
        <w:t xml:space="preserve"> to </w:t>
      </w:r>
      <w:r w:rsidR="001D7617" w:rsidRPr="00820C5E">
        <w:rPr>
          <w:rFonts w:ascii="Book Antiqua" w:eastAsia="Arial Unicode MS" w:hAnsi="Book Antiqua" w:cs="Arial Unicode MS"/>
          <w:color w:val="000000" w:themeColor="text1"/>
          <w:sz w:val="24"/>
          <w:szCs w:val="24"/>
        </w:rPr>
        <w:t>epithelial cells</w:t>
      </w:r>
      <w:r w:rsidRPr="00820C5E">
        <w:rPr>
          <w:rFonts w:ascii="Book Antiqua" w:eastAsia="Arial Unicode MS" w:hAnsi="Book Antiqua" w:cs="Arial Unicode MS"/>
          <w:color w:val="000000" w:themeColor="text1"/>
          <w:sz w:val="24"/>
          <w:szCs w:val="24"/>
        </w:rPr>
        <w:t xml:space="preserve"> which underwent a </w:t>
      </w:r>
      <w:r w:rsidR="001D7617" w:rsidRPr="00820C5E">
        <w:rPr>
          <w:rFonts w:ascii="Book Antiqua" w:eastAsia="Arial Unicode MS" w:hAnsi="Book Antiqua" w:cs="Arial Unicode MS"/>
          <w:color w:val="000000" w:themeColor="text1"/>
          <w:sz w:val="24"/>
          <w:szCs w:val="24"/>
        </w:rPr>
        <w:t xml:space="preserve">transitioning to resident tissue </w:t>
      </w:r>
      <w:proofErr w:type="spellStart"/>
      <w:r w:rsidR="001D7617" w:rsidRPr="00820C5E">
        <w:rPr>
          <w:rFonts w:ascii="Book Antiqua" w:eastAsia="Arial Unicode MS" w:hAnsi="Book Antiqua" w:cs="Arial Unicode MS"/>
          <w:color w:val="000000" w:themeColor="text1"/>
          <w:sz w:val="24"/>
          <w:szCs w:val="24"/>
        </w:rPr>
        <w:t>myofibroblasts</w:t>
      </w:r>
      <w:proofErr w:type="spellEnd"/>
      <w:r w:rsidR="001D7617" w:rsidRPr="00820C5E">
        <w:rPr>
          <w:rFonts w:ascii="Book Antiqua" w:eastAsia="Arial Unicode MS" w:hAnsi="Book Antiqua" w:cs="Arial Unicode MS"/>
          <w:color w:val="000000" w:themeColor="text1"/>
          <w:sz w:val="24"/>
          <w:szCs w:val="24"/>
        </w:rPr>
        <w:t xml:space="preserve"> in response</w:t>
      </w:r>
      <w:r w:rsidR="00540C1C" w:rsidRPr="00820C5E">
        <w:rPr>
          <w:rFonts w:ascii="Book Antiqua" w:eastAsia="Arial Unicode MS" w:hAnsi="Book Antiqua" w:cs="Arial Unicode MS"/>
          <w:color w:val="000000" w:themeColor="text1"/>
          <w:sz w:val="24"/>
          <w:szCs w:val="24"/>
        </w:rPr>
        <w:t xml:space="preserve"> to persistent tissue </w:t>
      </w:r>
      <w:proofErr w:type="gramStart"/>
      <w:r w:rsidR="00540C1C" w:rsidRPr="00820C5E">
        <w:rPr>
          <w:rFonts w:ascii="Book Antiqua" w:eastAsia="Arial Unicode MS" w:hAnsi="Book Antiqua" w:cs="Arial Unicode MS"/>
          <w:color w:val="000000" w:themeColor="text1"/>
          <w:sz w:val="24"/>
          <w:szCs w:val="24"/>
        </w:rPr>
        <w:t>injuries</w:t>
      </w:r>
      <w:proofErr w:type="gramEnd"/>
      <w:r w:rsidR="00783076" w:rsidRPr="00820C5E">
        <w:rPr>
          <w:rFonts w:ascii="Book Antiqua" w:eastAsia="Arial Unicode MS" w:hAnsi="Book Antiqua" w:cs="Arial Unicode MS"/>
          <w:color w:val="000000" w:themeColor="text1"/>
          <w:sz w:val="24"/>
          <w:szCs w:val="24"/>
        </w:rPr>
        <w:fldChar w:fldCharType="begin">
          <w:fldData xml:space="preserve">PEVuZE5vdGU+PENpdGU+PEF1dGhvcj5LYWxsdXJpPC9BdXRob3I+PFllYXI+MjAwMzwvWWVhcj48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PEVuZE5vdGU+PENpdGU+PEF1dGhvcj5LYWxsdXJpPC9BdXRob3I+PFllYXI+MjAwMzwvWWVhcj48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71" w:tooltip="Kalluri, 2003 #812" w:history="1">
        <w:r w:rsidR="007E33B9" w:rsidRPr="00820C5E">
          <w:rPr>
            <w:rFonts w:ascii="Book Antiqua" w:eastAsia="Arial Unicode MS" w:hAnsi="Book Antiqua" w:cs="Arial Unicode MS"/>
            <w:noProof/>
            <w:color w:val="000000" w:themeColor="text1"/>
            <w:sz w:val="24"/>
            <w:szCs w:val="24"/>
            <w:vertAlign w:val="superscript"/>
          </w:rPr>
          <w:t>71</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540C1C" w:rsidRPr="00820C5E">
        <w:rPr>
          <w:rFonts w:ascii="Book Antiqua" w:eastAsia="Arial Unicode MS" w:hAnsi="Book Antiqua" w:cs="Arial Unicode MS"/>
          <w:color w:val="000000" w:themeColor="text1"/>
          <w:sz w:val="24"/>
          <w:szCs w:val="24"/>
        </w:rPr>
        <w:t>.</w:t>
      </w:r>
      <w:r w:rsidR="00270968" w:rsidRPr="00820C5E">
        <w:rPr>
          <w:rFonts w:ascii="Book Antiqua" w:eastAsia="Arial Unicode MS" w:hAnsi="Book Antiqua" w:cs="Arial Unicode MS"/>
          <w:color w:val="000000" w:themeColor="text1"/>
          <w:sz w:val="24"/>
          <w:szCs w:val="24"/>
        </w:rPr>
        <w:t xml:space="preserve"> </w:t>
      </w:r>
      <w:r w:rsidR="005F3588" w:rsidRPr="00820C5E">
        <w:rPr>
          <w:rFonts w:ascii="Book Antiqua" w:eastAsia="Arial Unicode MS" w:hAnsi="Book Antiqua" w:cs="Arial Unicode MS"/>
          <w:color w:val="000000" w:themeColor="text1"/>
          <w:sz w:val="24"/>
          <w:szCs w:val="24"/>
        </w:rPr>
        <w:t xml:space="preserve">Recently, </w:t>
      </w:r>
      <w:r w:rsidR="00FD5562" w:rsidRPr="00820C5E">
        <w:rPr>
          <w:rFonts w:ascii="Book Antiqua" w:eastAsia="Arial Unicode MS" w:hAnsi="Book Antiqua" w:cs="Arial Unicode MS"/>
          <w:color w:val="000000" w:themeColor="text1"/>
          <w:sz w:val="24"/>
          <w:szCs w:val="24"/>
        </w:rPr>
        <w:t>due to an accumulation of e</w:t>
      </w:r>
      <w:r w:rsidR="005F3588" w:rsidRPr="00820C5E">
        <w:rPr>
          <w:rFonts w:ascii="Book Antiqua" w:eastAsia="Arial Unicode MS" w:hAnsi="Book Antiqua" w:cs="Arial Unicode MS"/>
          <w:color w:val="000000" w:themeColor="text1"/>
          <w:sz w:val="24"/>
          <w:szCs w:val="24"/>
        </w:rPr>
        <w:t xml:space="preserve">vidences </w:t>
      </w:r>
      <w:r w:rsidR="00FD5562" w:rsidRPr="00820C5E">
        <w:rPr>
          <w:rFonts w:ascii="Book Antiqua" w:eastAsia="Arial Unicode MS" w:hAnsi="Book Antiqua" w:cs="Arial Unicode MS"/>
          <w:color w:val="000000" w:themeColor="text1"/>
          <w:sz w:val="24"/>
          <w:szCs w:val="24"/>
        </w:rPr>
        <w:t>it was</w:t>
      </w:r>
      <w:r w:rsidR="005F3588" w:rsidRPr="00820C5E">
        <w:rPr>
          <w:rFonts w:ascii="Book Antiqua" w:eastAsia="Arial Unicode MS" w:hAnsi="Book Antiqua" w:cs="Arial Unicode MS"/>
          <w:color w:val="000000" w:themeColor="text1"/>
          <w:sz w:val="24"/>
          <w:szCs w:val="24"/>
        </w:rPr>
        <w:t xml:space="preserve"> suggested that the EMT contributes to </w:t>
      </w:r>
      <w:r w:rsidR="00FD5562" w:rsidRPr="00820C5E">
        <w:rPr>
          <w:rFonts w:ascii="Book Antiqua" w:eastAsia="Arial Unicode MS" w:hAnsi="Book Antiqua" w:cs="Arial Unicode MS"/>
          <w:color w:val="000000" w:themeColor="text1"/>
          <w:sz w:val="24"/>
          <w:szCs w:val="24"/>
        </w:rPr>
        <w:t xml:space="preserve">the </w:t>
      </w:r>
      <w:r w:rsidR="005F3588" w:rsidRPr="00820C5E">
        <w:rPr>
          <w:rFonts w:ascii="Book Antiqua" w:eastAsia="Arial Unicode MS" w:hAnsi="Book Antiqua" w:cs="Arial Unicode MS"/>
          <w:color w:val="000000" w:themeColor="text1"/>
          <w:sz w:val="24"/>
          <w:szCs w:val="24"/>
        </w:rPr>
        <w:t>liver fibrosis</w:t>
      </w:r>
      <w:r w:rsidR="00FD5562" w:rsidRPr="00820C5E">
        <w:rPr>
          <w:rFonts w:ascii="Book Antiqua" w:eastAsia="Arial Unicode MS" w:hAnsi="Book Antiqua" w:cs="Arial Unicode MS"/>
          <w:color w:val="000000" w:themeColor="text1"/>
          <w:sz w:val="24"/>
          <w:szCs w:val="24"/>
        </w:rPr>
        <w:t>. This may be</w:t>
      </w:r>
      <w:r w:rsidR="005F3588" w:rsidRPr="00820C5E">
        <w:rPr>
          <w:rFonts w:ascii="Book Antiqua" w:eastAsia="Arial Unicode MS" w:hAnsi="Book Antiqua" w:cs="Arial Unicode MS"/>
          <w:color w:val="000000" w:themeColor="text1"/>
          <w:sz w:val="24"/>
          <w:szCs w:val="24"/>
        </w:rPr>
        <w:t xml:space="preserve"> similar to processes </w:t>
      </w:r>
      <w:r w:rsidR="00FD5562" w:rsidRPr="00820C5E">
        <w:rPr>
          <w:rFonts w:ascii="Book Antiqua" w:eastAsia="Arial Unicode MS" w:hAnsi="Book Antiqua" w:cs="Arial Unicode MS"/>
          <w:color w:val="000000" w:themeColor="text1"/>
          <w:sz w:val="24"/>
          <w:szCs w:val="24"/>
        </w:rPr>
        <w:t>which</w:t>
      </w:r>
      <w:r w:rsidR="005F3588" w:rsidRPr="00820C5E">
        <w:rPr>
          <w:rFonts w:ascii="Book Antiqua" w:eastAsia="Arial Unicode MS" w:hAnsi="Book Antiqua" w:cs="Arial Unicode MS"/>
          <w:color w:val="000000" w:themeColor="text1"/>
          <w:sz w:val="24"/>
          <w:szCs w:val="24"/>
        </w:rPr>
        <w:t xml:space="preserve"> occur in other organs, such as </w:t>
      </w:r>
      <w:r w:rsidR="00FD5562" w:rsidRPr="00820C5E">
        <w:rPr>
          <w:rFonts w:ascii="Book Antiqua" w:eastAsia="Arial Unicode MS" w:hAnsi="Book Antiqua" w:cs="Arial Unicode MS"/>
          <w:color w:val="000000" w:themeColor="text1"/>
          <w:sz w:val="24"/>
          <w:szCs w:val="24"/>
        </w:rPr>
        <w:t xml:space="preserve">in </w:t>
      </w:r>
      <w:r w:rsidR="005F3588" w:rsidRPr="00820C5E">
        <w:rPr>
          <w:rFonts w:ascii="Book Antiqua" w:eastAsia="Arial Unicode MS" w:hAnsi="Book Antiqua" w:cs="Arial Unicode MS"/>
          <w:color w:val="000000" w:themeColor="text1"/>
          <w:sz w:val="24"/>
          <w:szCs w:val="24"/>
        </w:rPr>
        <w:t xml:space="preserve">the lung, kidney and </w:t>
      </w:r>
      <w:proofErr w:type="gramStart"/>
      <w:r w:rsidR="005F3588" w:rsidRPr="00820C5E">
        <w:rPr>
          <w:rFonts w:ascii="Book Antiqua" w:eastAsia="Arial Unicode MS" w:hAnsi="Book Antiqua" w:cs="Arial Unicode MS"/>
          <w:color w:val="000000" w:themeColor="text1"/>
          <w:sz w:val="24"/>
          <w:szCs w:val="24"/>
        </w:rPr>
        <w:t>intestine</w:t>
      </w:r>
      <w:proofErr w:type="gramEnd"/>
      <w:r w:rsidR="00783076" w:rsidRPr="00820C5E">
        <w:rPr>
          <w:rFonts w:ascii="Book Antiqua" w:eastAsia="Arial Unicode MS" w:hAnsi="Book Antiqua" w:cs="Arial Unicode MS"/>
          <w:color w:val="000000" w:themeColor="text1"/>
          <w:sz w:val="24"/>
          <w:szCs w:val="24"/>
        </w:rPr>
        <w:fldChar w:fldCharType="begin">
          <w:fldData xml:space="preserve">PEVuZE5vdGU+PENpdGU+PEF1dGhvcj5LYWxsdXJpPC9BdXRob3I+PFllYXI+MjAwOTwvWWVhcj48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PEVuZE5vdGU+PENpdGU+PEF1dGhvcj5LYWxsdXJpPC9BdXRob3I+PFllYXI+MjAwOTwvWWVhcj48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72" w:tooltip="Kalluri, 2009 #813" w:history="1">
        <w:r w:rsidR="007E33B9" w:rsidRPr="00820C5E">
          <w:rPr>
            <w:rFonts w:ascii="Book Antiqua" w:eastAsia="Arial Unicode MS" w:hAnsi="Book Antiqua" w:cs="Arial Unicode MS"/>
            <w:noProof/>
            <w:color w:val="000000" w:themeColor="text1"/>
            <w:sz w:val="24"/>
            <w:szCs w:val="24"/>
            <w:vertAlign w:val="superscript"/>
          </w:rPr>
          <w:t>72</w:t>
        </w:r>
      </w:hyperlink>
      <w:r w:rsidR="00E20831">
        <w:rPr>
          <w:rFonts w:ascii="Book Antiqua" w:eastAsia="Arial Unicode MS" w:hAnsi="Book Antiqua" w:cs="Arial Unicode MS"/>
          <w:noProof/>
          <w:color w:val="000000" w:themeColor="text1"/>
          <w:sz w:val="24"/>
          <w:szCs w:val="24"/>
          <w:vertAlign w:val="superscript"/>
        </w:rPr>
        <w:t>,</w:t>
      </w:r>
      <w:hyperlink w:anchor="_ENREF_73" w:tooltip="Xue, 2013 #816" w:history="1">
        <w:r w:rsidR="007E33B9" w:rsidRPr="00820C5E">
          <w:rPr>
            <w:rFonts w:ascii="Book Antiqua" w:eastAsia="Arial Unicode MS" w:hAnsi="Book Antiqua" w:cs="Arial Unicode MS"/>
            <w:noProof/>
            <w:color w:val="000000" w:themeColor="text1"/>
            <w:sz w:val="24"/>
            <w:szCs w:val="24"/>
            <w:vertAlign w:val="superscript"/>
          </w:rPr>
          <w:t>73</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540C1C" w:rsidRPr="00820C5E">
        <w:rPr>
          <w:rFonts w:ascii="Book Antiqua" w:eastAsia="Arial Unicode MS" w:hAnsi="Book Antiqua" w:cs="Arial Unicode MS"/>
          <w:color w:val="000000" w:themeColor="text1"/>
          <w:sz w:val="24"/>
          <w:szCs w:val="24"/>
        </w:rPr>
        <w:t>.</w:t>
      </w:r>
      <w:r w:rsidR="00DB1880" w:rsidRPr="00820C5E">
        <w:rPr>
          <w:rFonts w:ascii="Book Antiqua" w:eastAsia="Arial Unicode MS" w:hAnsi="Book Antiqua" w:cs="Arial Unicode MS"/>
          <w:color w:val="000000" w:themeColor="text1"/>
          <w:sz w:val="24"/>
          <w:szCs w:val="24"/>
        </w:rPr>
        <w:t xml:space="preserve"> </w:t>
      </w:r>
      <w:r w:rsidR="005F3588" w:rsidRPr="00820C5E">
        <w:rPr>
          <w:rFonts w:ascii="Book Antiqua" w:eastAsia="Arial Unicode MS" w:hAnsi="Book Antiqua" w:cs="Arial Unicode MS"/>
          <w:color w:val="000000" w:themeColor="text1"/>
          <w:sz w:val="24"/>
          <w:szCs w:val="24"/>
        </w:rPr>
        <w:t xml:space="preserve">From this point of view, hepatocytes will be a new target for the treatment of liver fibrosis. Based on this concept, hepatocyte targeted </w:t>
      </w:r>
      <w:r w:rsidR="00E124EF" w:rsidRPr="00820C5E">
        <w:rPr>
          <w:rFonts w:ascii="Book Antiqua" w:eastAsia="Arial Unicode MS" w:hAnsi="Book Antiqua" w:cs="Arial Unicode MS"/>
          <w:color w:val="000000" w:themeColor="text1"/>
          <w:sz w:val="24"/>
          <w:szCs w:val="24"/>
        </w:rPr>
        <w:t xml:space="preserve">therapies have been tried </w:t>
      </w:r>
      <w:r w:rsidR="00FD5562" w:rsidRPr="00820C5E">
        <w:rPr>
          <w:rFonts w:ascii="Book Antiqua" w:eastAsia="Arial Unicode MS" w:hAnsi="Book Antiqua" w:cs="Arial Unicode MS"/>
          <w:color w:val="000000" w:themeColor="text1"/>
          <w:sz w:val="24"/>
          <w:szCs w:val="24"/>
        </w:rPr>
        <w:t>with the use of h</w:t>
      </w:r>
      <w:r w:rsidR="00E124EF" w:rsidRPr="00820C5E">
        <w:rPr>
          <w:rFonts w:ascii="Book Antiqua" w:eastAsia="Arial Unicode MS" w:hAnsi="Book Antiqua" w:cs="Arial Unicode MS"/>
          <w:color w:val="000000" w:themeColor="text1"/>
          <w:sz w:val="24"/>
          <w:szCs w:val="24"/>
        </w:rPr>
        <w:t>epatocyte specific promoter</w:t>
      </w:r>
      <w:r w:rsidR="00FD5562" w:rsidRPr="00820C5E">
        <w:rPr>
          <w:rFonts w:ascii="Book Antiqua" w:eastAsia="Arial Unicode MS" w:hAnsi="Book Antiqua" w:cs="Arial Unicode MS"/>
          <w:color w:val="000000" w:themeColor="text1"/>
          <w:sz w:val="24"/>
          <w:szCs w:val="24"/>
        </w:rPr>
        <w:t>s</w:t>
      </w:r>
      <w:r w:rsidR="00E124EF" w:rsidRPr="00820C5E">
        <w:rPr>
          <w:rFonts w:ascii="Book Antiqua" w:eastAsia="Arial Unicode MS" w:hAnsi="Book Antiqua" w:cs="Arial Unicode MS"/>
          <w:color w:val="000000" w:themeColor="text1"/>
          <w:sz w:val="24"/>
          <w:szCs w:val="24"/>
        </w:rPr>
        <w:t xml:space="preserve"> (albumin </w:t>
      </w:r>
      <w:r w:rsidR="00540C1C" w:rsidRPr="00820C5E">
        <w:rPr>
          <w:rFonts w:ascii="Book Antiqua" w:eastAsia="Arial Unicode MS" w:hAnsi="Book Antiqua" w:cs="Arial Unicode MS"/>
          <w:color w:val="000000" w:themeColor="text1"/>
          <w:sz w:val="24"/>
          <w:szCs w:val="24"/>
        </w:rPr>
        <w:t>promoter</w:t>
      </w:r>
      <w:proofErr w:type="gramStart"/>
      <w:r w:rsidR="00540C1C" w:rsidRPr="00820C5E">
        <w:rPr>
          <w:rFonts w:ascii="Book Antiqua" w:eastAsia="Arial Unicode MS" w:hAnsi="Book Antiqua" w:cs="Arial Unicode MS"/>
          <w:color w:val="000000" w:themeColor="text1"/>
          <w:sz w:val="24"/>
          <w:szCs w:val="24"/>
        </w:rPr>
        <w:t>)</w:t>
      </w:r>
      <w:proofErr w:type="gramEnd"/>
      <w:r w:rsidR="00783076" w:rsidRPr="00820C5E">
        <w:rPr>
          <w:rFonts w:ascii="Book Antiqua" w:eastAsia="Arial Unicode MS" w:hAnsi="Book Antiqua" w:cs="Arial Unicode MS"/>
          <w:color w:val="000000" w:themeColor="text1"/>
          <w:sz w:val="24"/>
          <w:szCs w:val="24"/>
        </w:rPr>
        <w:fldChar w:fldCharType="begin">
          <w:fldData xml:space="preserve">PEVuZE5vdGU+PENpdGU+PEF1dGhvcj5IYW48L0F1dGhvcj48WWVhcj4yMDA4PC9ZZWFyPjxSZWNO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PEVuZE5vdGU+PENpdGU+PEF1dGhvcj5IYW48L0F1dGhvcj48WWVhcj4yMDA4PC9ZZWFyPjxSZWNO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74" w:tooltip="Han, 2008 #819" w:history="1">
        <w:r w:rsidR="007E33B9" w:rsidRPr="00820C5E">
          <w:rPr>
            <w:rFonts w:ascii="Book Antiqua" w:eastAsia="Arial Unicode MS" w:hAnsi="Book Antiqua" w:cs="Arial Unicode MS"/>
            <w:noProof/>
            <w:color w:val="000000" w:themeColor="text1"/>
            <w:sz w:val="24"/>
            <w:szCs w:val="24"/>
            <w:vertAlign w:val="superscript"/>
          </w:rPr>
          <w:t>74</w:t>
        </w:r>
      </w:hyperlink>
      <w:r w:rsidR="00E20831">
        <w:rPr>
          <w:rFonts w:ascii="Book Antiqua" w:eastAsia="Arial Unicode MS" w:hAnsi="Book Antiqua" w:cs="Arial Unicode MS"/>
          <w:noProof/>
          <w:color w:val="000000" w:themeColor="text1"/>
          <w:sz w:val="24"/>
          <w:szCs w:val="24"/>
          <w:vertAlign w:val="superscript"/>
        </w:rPr>
        <w:t>,</w:t>
      </w:r>
      <w:hyperlink w:anchor="_ENREF_75" w:tooltip="Gkretsi, 2008 #820" w:history="1">
        <w:r w:rsidR="007E33B9" w:rsidRPr="00820C5E">
          <w:rPr>
            <w:rFonts w:ascii="Book Antiqua" w:eastAsia="Arial Unicode MS" w:hAnsi="Book Antiqua" w:cs="Arial Unicode MS"/>
            <w:noProof/>
            <w:color w:val="000000" w:themeColor="text1"/>
            <w:sz w:val="24"/>
            <w:szCs w:val="24"/>
            <w:vertAlign w:val="superscript"/>
          </w:rPr>
          <w:t>75</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126911" w:rsidRPr="00820C5E">
        <w:rPr>
          <w:rFonts w:ascii="Book Antiqua" w:eastAsia="Arial Unicode MS" w:hAnsi="Book Antiqua" w:cs="Arial Unicode MS"/>
          <w:color w:val="000000" w:themeColor="text1"/>
          <w:sz w:val="24"/>
          <w:szCs w:val="24"/>
        </w:rPr>
        <w:t xml:space="preserve"> </w:t>
      </w:r>
      <w:r w:rsidR="00E124EF" w:rsidRPr="00820C5E">
        <w:rPr>
          <w:rFonts w:ascii="Book Antiqua" w:eastAsia="Arial Unicode MS" w:hAnsi="Book Antiqua" w:cs="Arial Unicode MS"/>
          <w:color w:val="000000" w:themeColor="text1"/>
          <w:sz w:val="24"/>
          <w:szCs w:val="24"/>
        </w:rPr>
        <w:t>or membrane receptor (</w:t>
      </w:r>
      <w:proofErr w:type="spellStart"/>
      <w:r w:rsidR="00E124EF" w:rsidRPr="00820C5E">
        <w:rPr>
          <w:rFonts w:ascii="Book Antiqua" w:eastAsia="Arial Unicode MS" w:hAnsi="Book Antiqua" w:cs="Arial Unicode MS"/>
          <w:color w:val="000000" w:themeColor="text1"/>
          <w:sz w:val="24"/>
          <w:szCs w:val="24"/>
        </w:rPr>
        <w:t>galactosylated</w:t>
      </w:r>
      <w:proofErr w:type="spellEnd"/>
      <w:r w:rsidR="00E124EF" w:rsidRPr="00820C5E">
        <w:rPr>
          <w:rFonts w:ascii="Book Antiqua" w:eastAsia="Arial Unicode MS" w:hAnsi="Book Antiqua" w:cs="Arial Unicode MS"/>
          <w:color w:val="000000" w:themeColor="text1"/>
          <w:sz w:val="24"/>
          <w:szCs w:val="24"/>
        </w:rPr>
        <w:t xml:space="preserve"> carriers)</w: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PEVuZE5vdGU+PENpdGU+PEF1dGhvcj5EaWV6PC9BdXRob3I+PFllYXI+MjAwOTwvWWVhcj48UmVj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PEVuZE5vdGU+PENpdGU+PEF1dGhvcj5EaWV6PC9BdXRob3I+PFllYXI+MjAwOTwvWWVhcj48UmVj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76" w:tooltip="Diez, 2009 #836" w:history="1">
        <w:r w:rsidR="007E33B9" w:rsidRPr="00820C5E">
          <w:rPr>
            <w:rFonts w:ascii="Book Antiqua" w:eastAsia="Arial Unicode MS" w:hAnsi="Book Antiqua" w:cs="Arial Unicode MS"/>
            <w:noProof/>
            <w:color w:val="000000" w:themeColor="text1"/>
            <w:sz w:val="24"/>
            <w:szCs w:val="24"/>
            <w:vertAlign w:val="superscript"/>
          </w:rPr>
          <w:t>76-78</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E124EF" w:rsidRPr="00820C5E">
        <w:rPr>
          <w:rFonts w:ascii="Book Antiqua" w:eastAsia="Arial Unicode MS" w:hAnsi="Book Antiqua" w:cs="Arial Unicode MS"/>
          <w:color w:val="000000" w:themeColor="text1"/>
          <w:sz w:val="24"/>
          <w:szCs w:val="24"/>
        </w:rPr>
        <w:t xml:space="preserve">. Sato </w:t>
      </w:r>
      <w:r w:rsidR="00E124EF" w:rsidRPr="00820C5E">
        <w:rPr>
          <w:rFonts w:ascii="Book Antiqua" w:eastAsia="Arial Unicode MS" w:hAnsi="Book Antiqua" w:cs="Arial Unicode MS"/>
          <w:i/>
          <w:color w:val="000000" w:themeColor="text1"/>
          <w:sz w:val="24"/>
          <w:szCs w:val="24"/>
        </w:rPr>
        <w:t xml:space="preserve">et </w:t>
      </w:r>
      <w:proofErr w:type="gramStart"/>
      <w:r w:rsidR="00E124EF" w:rsidRPr="00820C5E">
        <w:rPr>
          <w:rFonts w:ascii="Book Antiqua" w:eastAsia="Arial Unicode MS" w:hAnsi="Book Antiqua" w:cs="Arial Unicode MS"/>
          <w:i/>
          <w:color w:val="000000" w:themeColor="text1"/>
          <w:sz w:val="24"/>
          <w:szCs w:val="24"/>
        </w:rPr>
        <w:t>al</w:t>
      </w:r>
      <w:proofErr w:type="gramEnd"/>
      <w:r w:rsidR="00783076" w:rsidRPr="00820C5E">
        <w:rPr>
          <w:rFonts w:ascii="Book Antiqua" w:eastAsia="Arial Unicode MS" w:hAnsi="Book Antiqua" w:cs="Arial Unicode MS"/>
          <w:color w:val="000000" w:themeColor="text1"/>
          <w:sz w:val="24"/>
          <w:szCs w:val="24"/>
        </w:rPr>
        <w:fldChar w:fldCharType="begin">
          <w:fldData xml:space="preserve">PEVuZE5vdGU+PENpdGU+PEF1dGhvcj5TYXRvPC9BdXRob3I+PFllYXI+MjAwNzwvWWVhcj48UmVj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PEVuZE5vdGU+PENpdGU+PEF1dGhvcj5TYXRvPC9BdXRob3I+PFllYXI+MjAwNzwvWWVhcj48UmVj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79" w:tooltip="Sato, 2007 #851" w:history="1">
        <w:r w:rsidR="007E33B9" w:rsidRPr="00820C5E">
          <w:rPr>
            <w:rFonts w:ascii="Book Antiqua" w:eastAsia="Arial Unicode MS" w:hAnsi="Book Antiqua" w:cs="Arial Unicode MS"/>
            <w:noProof/>
            <w:color w:val="000000" w:themeColor="text1"/>
            <w:sz w:val="24"/>
            <w:szCs w:val="24"/>
            <w:vertAlign w:val="superscript"/>
          </w:rPr>
          <w:t>79</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E124EF" w:rsidRPr="00820C5E">
        <w:rPr>
          <w:rFonts w:ascii="Book Antiqua" w:eastAsia="Arial Unicode MS" w:hAnsi="Book Antiqua" w:cs="Arial Unicode MS"/>
          <w:color w:val="000000" w:themeColor="text1"/>
          <w:sz w:val="24"/>
          <w:szCs w:val="24"/>
        </w:rPr>
        <w:t xml:space="preserve"> reported that </w:t>
      </w:r>
      <w:r w:rsidR="00FD5562" w:rsidRPr="00820C5E">
        <w:rPr>
          <w:rFonts w:ascii="Book Antiqua" w:eastAsia="Arial Unicode MS" w:hAnsi="Book Antiqua" w:cs="Arial Unicode MS"/>
          <w:color w:val="000000" w:themeColor="text1"/>
          <w:sz w:val="24"/>
          <w:szCs w:val="24"/>
        </w:rPr>
        <w:t xml:space="preserve">the </w:t>
      </w:r>
      <w:proofErr w:type="spellStart"/>
      <w:r w:rsidR="00E124EF" w:rsidRPr="00820C5E">
        <w:rPr>
          <w:rFonts w:ascii="Book Antiqua" w:eastAsia="Arial Unicode MS" w:hAnsi="Book Antiqua" w:cs="Arial Unicode MS"/>
          <w:color w:val="000000" w:themeColor="text1"/>
          <w:sz w:val="24"/>
          <w:szCs w:val="24"/>
        </w:rPr>
        <w:t>galactosylated</w:t>
      </w:r>
      <w:proofErr w:type="spellEnd"/>
      <w:r w:rsidR="00E124EF" w:rsidRPr="00820C5E">
        <w:rPr>
          <w:rFonts w:ascii="Book Antiqua" w:eastAsia="Arial Unicode MS" w:hAnsi="Book Antiqua" w:cs="Arial Unicode MS"/>
          <w:color w:val="000000" w:themeColor="text1"/>
          <w:sz w:val="24"/>
          <w:szCs w:val="24"/>
        </w:rPr>
        <w:t xml:space="preserve"> liposome/</w:t>
      </w:r>
      <w:proofErr w:type="spellStart"/>
      <w:r w:rsidR="00E124EF" w:rsidRPr="00820C5E">
        <w:rPr>
          <w:rFonts w:ascii="Book Antiqua" w:eastAsia="Arial Unicode MS" w:hAnsi="Book Antiqua" w:cs="Arial Unicode MS"/>
          <w:color w:val="000000" w:themeColor="text1"/>
          <w:sz w:val="24"/>
          <w:szCs w:val="24"/>
        </w:rPr>
        <w:t>siRNA</w:t>
      </w:r>
      <w:proofErr w:type="spellEnd"/>
      <w:r w:rsidR="00E124EF" w:rsidRPr="00820C5E">
        <w:rPr>
          <w:rFonts w:ascii="Book Antiqua" w:eastAsia="Arial Unicode MS" w:hAnsi="Book Antiqua" w:cs="Arial Unicode MS"/>
          <w:color w:val="000000" w:themeColor="text1"/>
          <w:sz w:val="24"/>
          <w:szCs w:val="24"/>
        </w:rPr>
        <w:t xml:space="preserve"> complex effectively exhibited </w:t>
      </w:r>
      <w:r w:rsidR="00FD5562" w:rsidRPr="00820C5E">
        <w:rPr>
          <w:rFonts w:ascii="Book Antiqua" w:eastAsia="Arial Unicode MS" w:hAnsi="Book Antiqua" w:cs="Arial Unicode MS"/>
          <w:color w:val="000000" w:themeColor="text1"/>
          <w:sz w:val="24"/>
          <w:szCs w:val="24"/>
        </w:rPr>
        <w:t xml:space="preserve">the </w:t>
      </w:r>
      <w:r w:rsidR="00E124EF" w:rsidRPr="00820C5E">
        <w:rPr>
          <w:rFonts w:ascii="Book Antiqua" w:eastAsia="Arial Unicode MS" w:hAnsi="Book Antiqua" w:cs="Arial Unicode MS"/>
          <w:color w:val="000000" w:themeColor="text1"/>
          <w:sz w:val="24"/>
          <w:szCs w:val="24"/>
        </w:rPr>
        <w:t>hepatocyte-selectiv</w:t>
      </w:r>
      <w:r w:rsidR="00A17D99" w:rsidRPr="00820C5E">
        <w:rPr>
          <w:rFonts w:ascii="Book Antiqua" w:eastAsia="Arial Unicode MS" w:hAnsi="Book Antiqua" w:cs="Arial Unicode MS"/>
          <w:color w:val="000000" w:themeColor="text1"/>
          <w:sz w:val="24"/>
          <w:szCs w:val="24"/>
        </w:rPr>
        <w:t xml:space="preserve">e gene silencing. </w:t>
      </w:r>
      <w:r w:rsidR="00A265CC" w:rsidRPr="00820C5E">
        <w:rPr>
          <w:rFonts w:ascii="Book Antiqua" w:eastAsia="Arial Unicode MS" w:hAnsi="Book Antiqua" w:cs="Arial Unicode MS"/>
          <w:color w:val="000000" w:themeColor="text1"/>
          <w:sz w:val="24"/>
          <w:szCs w:val="24"/>
        </w:rPr>
        <w:t xml:space="preserve">Taken together, </w:t>
      </w:r>
      <w:proofErr w:type="spellStart"/>
      <w:r w:rsidR="00A265CC" w:rsidRPr="00820C5E">
        <w:rPr>
          <w:rFonts w:ascii="Book Antiqua" w:eastAsia="Arial Unicode MS" w:hAnsi="Book Antiqua" w:cs="Arial Unicode MS"/>
          <w:color w:val="000000" w:themeColor="text1"/>
          <w:sz w:val="24"/>
          <w:szCs w:val="24"/>
        </w:rPr>
        <w:t>siRNA</w:t>
      </w:r>
      <w:proofErr w:type="spellEnd"/>
      <w:r w:rsidR="00A265CC" w:rsidRPr="00820C5E">
        <w:rPr>
          <w:rFonts w:ascii="Book Antiqua" w:eastAsia="Arial Unicode MS" w:hAnsi="Book Antiqua" w:cs="Arial Unicode MS"/>
          <w:color w:val="000000" w:themeColor="text1"/>
          <w:sz w:val="24"/>
          <w:szCs w:val="24"/>
        </w:rPr>
        <w:t xml:space="preserve">-mediated therapeutics could lead to </w:t>
      </w:r>
      <w:r w:rsidR="00FD5562" w:rsidRPr="00820C5E">
        <w:rPr>
          <w:rFonts w:ascii="Book Antiqua" w:eastAsia="Arial Unicode MS" w:hAnsi="Book Antiqua" w:cs="Arial Unicode MS"/>
          <w:color w:val="000000" w:themeColor="text1"/>
          <w:sz w:val="24"/>
          <w:szCs w:val="24"/>
        </w:rPr>
        <w:t xml:space="preserve">an </w:t>
      </w:r>
      <w:r w:rsidR="004232B1" w:rsidRPr="00820C5E">
        <w:rPr>
          <w:rFonts w:ascii="Book Antiqua" w:eastAsia="Arial Unicode MS" w:hAnsi="Book Antiqua" w:cs="Arial Unicode MS"/>
          <w:color w:val="000000" w:themeColor="text1"/>
          <w:sz w:val="24"/>
          <w:szCs w:val="24"/>
        </w:rPr>
        <w:t xml:space="preserve">effective inhibition of liver </w:t>
      </w:r>
      <w:proofErr w:type="spellStart"/>
      <w:r w:rsidR="004232B1" w:rsidRPr="00820C5E">
        <w:rPr>
          <w:rFonts w:ascii="Book Antiqua" w:eastAsia="Arial Unicode MS" w:hAnsi="Book Antiqua" w:cs="Arial Unicode MS"/>
          <w:color w:val="000000" w:themeColor="text1"/>
          <w:sz w:val="24"/>
          <w:szCs w:val="24"/>
        </w:rPr>
        <w:t>fibrogenesis</w:t>
      </w:r>
      <w:proofErr w:type="spellEnd"/>
      <w:r w:rsidR="004232B1" w:rsidRPr="00820C5E">
        <w:rPr>
          <w:rFonts w:ascii="Book Antiqua" w:eastAsia="Arial Unicode MS" w:hAnsi="Book Antiqua" w:cs="Arial Unicode MS"/>
          <w:color w:val="000000" w:themeColor="text1"/>
          <w:sz w:val="24"/>
          <w:szCs w:val="24"/>
        </w:rPr>
        <w:t xml:space="preserve">. </w:t>
      </w:r>
      <w:r w:rsidR="00286B45" w:rsidRPr="00820C5E">
        <w:rPr>
          <w:rFonts w:ascii="Book Antiqua" w:eastAsia="Arial Unicode MS" w:hAnsi="Book Antiqua" w:cs="Arial Unicode MS"/>
          <w:color w:val="000000" w:themeColor="text1"/>
          <w:sz w:val="24"/>
          <w:szCs w:val="24"/>
        </w:rPr>
        <w:t>Moreover</w:t>
      </w:r>
      <w:r w:rsidR="004232B1" w:rsidRPr="00820C5E">
        <w:rPr>
          <w:rFonts w:ascii="Book Antiqua" w:eastAsia="Arial Unicode MS" w:hAnsi="Book Antiqua" w:cs="Arial Unicode MS"/>
          <w:color w:val="000000" w:themeColor="text1"/>
          <w:sz w:val="24"/>
          <w:szCs w:val="24"/>
        </w:rPr>
        <w:t>, t</w:t>
      </w:r>
      <w:r w:rsidR="00A265CC" w:rsidRPr="00820C5E">
        <w:rPr>
          <w:rFonts w:ascii="Book Antiqua" w:eastAsia="Arial Unicode MS" w:hAnsi="Book Antiqua" w:cs="Arial Unicode MS"/>
          <w:color w:val="000000" w:themeColor="text1"/>
          <w:sz w:val="24"/>
          <w:szCs w:val="24"/>
        </w:rPr>
        <w:t>argeted delivery of the age</w:t>
      </w:r>
      <w:r w:rsidR="00286B45" w:rsidRPr="00820C5E">
        <w:rPr>
          <w:rFonts w:ascii="Book Antiqua" w:eastAsia="Arial Unicode MS" w:hAnsi="Book Antiqua" w:cs="Arial Unicode MS"/>
          <w:color w:val="000000" w:themeColor="text1"/>
          <w:sz w:val="24"/>
          <w:szCs w:val="24"/>
        </w:rPr>
        <w:t xml:space="preserve">nts to the liver specific cells, </w:t>
      </w:r>
      <w:r w:rsidR="00A265CC" w:rsidRPr="00820C5E">
        <w:rPr>
          <w:rFonts w:ascii="Book Antiqua" w:eastAsia="Arial Unicode MS" w:hAnsi="Book Antiqua" w:cs="Arial Unicode MS"/>
          <w:color w:val="000000" w:themeColor="text1"/>
          <w:sz w:val="24"/>
          <w:szCs w:val="24"/>
        </w:rPr>
        <w:t>especially HSCs and hepatocytes</w:t>
      </w:r>
      <w:r w:rsidR="00286B45" w:rsidRPr="00820C5E">
        <w:rPr>
          <w:rFonts w:ascii="Book Antiqua" w:eastAsia="Arial Unicode MS" w:hAnsi="Book Antiqua" w:cs="Arial Unicode MS"/>
          <w:color w:val="000000" w:themeColor="text1"/>
          <w:sz w:val="24"/>
          <w:szCs w:val="24"/>
        </w:rPr>
        <w:t>,</w:t>
      </w:r>
      <w:r w:rsidR="00A265CC" w:rsidRPr="00820C5E">
        <w:rPr>
          <w:rFonts w:ascii="Book Antiqua" w:eastAsia="Arial Unicode MS" w:hAnsi="Book Antiqua" w:cs="Arial Unicode MS"/>
          <w:color w:val="000000" w:themeColor="text1"/>
          <w:sz w:val="24"/>
          <w:szCs w:val="24"/>
        </w:rPr>
        <w:t xml:space="preserve"> may provide a solution </w:t>
      </w:r>
      <w:r w:rsidR="00FD5562" w:rsidRPr="00820C5E">
        <w:rPr>
          <w:rFonts w:ascii="Book Antiqua" w:eastAsia="Arial Unicode MS" w:hAnsi="Book Antiqua" w:cs="Arial Unicode MS"/>
          <w:color w:val="000000" w:themeColor="text1"/>
          <w:sz w:val="24"/>
          <w:szCs w:val="24"/>
        </w:rPr>
        <w:t xml:space="preserve">to reduce </w:t>
      </w:r>
      <w:r w:rsidR="00A265CC" w:rsidRPr="00820C5E">
        <w:rPr>
          <w:rFonts w:ascii="Book Antiqua" w:eastAsia="Arial Unicode MS" w:hAnsi="Book Antiqua" w:cs="Arial Unicode MS"/>
          <w:color w:val="000000" w:themeColor="text1"/>
          <w:sz w:val="24"/>
          <w:szCs w:val="24"/>
        </w:rPr>
        <w:t xml:space="preserve">the adverse reactions and </w:t>
      </w:r>
      <w:r w:rsidR="00FD5562" w:rsidRPr="00820C5E">
        <w:rPr>
          <w:rFonts w:ascii="Book Antiqua" w:eastAsia="Arial Unicode MS" w:hAnsi="Book Antiqua" w:cs="Arial Unicode MS"/>
          <w:color w:val="000000" w:themeColor="text1"/>
          <w:sz w:val="24"/>
          <w:szCs w:val="24"/>
        </w:rPr>
        <w:t>optimize</w:t>
      </w:r>
      <w:r w:rsidR="00A265CC" w:rsidRPr="00820C5E">
        <w:rPr>
          <w:rFonts w:ascii="Book Antiqua" w:eastAsia="Arial Unicode MS" w:hAnsi="Book Antiqua" w:cs="Arial Unicode MS"/>
          <w:color w:val="000000" w:themeColor="text1"/>
          <w:sz w:val="24"/>
          <w:szCs w:val="24"/>
        </w:rPr>
        <w:t xml:space="preserve"> the efficacy as well. </w:t>
      </w:r>
    </w:p>
    <w:p w:rsidR="001D36E7" w:rsidRPr="00820C5E" w:rsidRDefault="001D36E7" w:rsidP="00E53F87">
      <w:pPr>
        <w:wordWrap/>
        <w:adjustRightInd w:val="0"/>
        <w:snapToGrid w:val="0"/>
        <w:spacing w:after="0" w:line="360" w:lineRule="auto"/>
        <w:rPr>
          <w:rFonts w:ascii="Book Antiqua" w:eastAsia="Arial Unicode MS" w:hAnsi="Book Antiqua" w:cs="Arial Unicode MS"/>
          <w:color w:val="000000" w:themeColor="text1"/>
          <w:sz w:val="24"/>
          <w:szCs w:val="24"/>
          <w:lang w:eastAsia="zh-CN"/>
        </w:rPr>
      </w:pPr>
    </w:p>
    <w:p w:rsidR="00770728" w:rsidRPr="00E20831" w:rsidRDefault="00734532" w:rsidP="00E53F87">
      <w:pPr>
        <w:wordWrap/>
        <w:adjustRightInd w:val="0"/>
        <w:snapToGrid w:val="0"/>
        <w:spacing w:after="0" w:line="360" w:lineRule="auto"/>
        <w:rPr>
          <w:rFonts w:ascii="Book Antiqua" w:eastAsia="Arial Unicode MS" w:hAnsi="Book Antiqua" w:cs="Arial Unicode MS"/>
          <w:b/>
          <w:caps/>
          <w:color w:val="000000" w:themeColor="text1"/>
          <w:sz w:val="24"/>
          <w:szCs w:val="24"/>
        </w:rPr>
      </w:pPr>
      <w:r w:rsidRPr="00E20831">
        <w:rPr>
          <w:rFonts w:ascii="Book Antiqua" w:eastAsia="Arial Unicode MS" w:hAnsi="Book Antiqua" w:cs="Arial Unicode MS"/>
          <w:b/>
          <w:caps/>
          <w:color w:val="000000" w:themeColor="text1"/>
          <w:sz w:val="24"/>
          <w:szCs w:val="24"/>
        </w:rPr>
        <w:t>miRNA</w:t>
      </w:r>
      <w:r w:rsidR="004B16A2" w:rsidRPr="00E20831">
        <w:rPr>
          <w:rFonts w:ascii="Book Antiqua" w:eastAsia="Arial Unicode MS" w:hAnsi="Book Antiqua" w:cs="Arial Unicode MS"/>
          <w:b/>
          <w:caps/>
          <w:color w:val="000000" w:themeColor="text1"/>
          <w:sz w:val="24"/>
          <w:szCs w:val="24"/>
        </w:rPr>
        <w:t xml:space="preserve"> based therapy</w:t>
      </w:r>
    </w:p>
    <w:p w:rsidR="00770728" w:rsidRPr="00820C5E" w:rsidRDefault="00286B45" w:rsidP="00E53F87">
      <w:pPr>
        <w:wordWrap/>
        <w:adjustRightInd w:val="0"/>
        <w:snapToGrid w:val="0"/>
        <w:spacing w:after="0" w:line="360" w:lineRule="auto"/>
        <w:rPr>
          <w:rFonts w:ascii="Book Antiqua" w:eastAsia="Arial Unicode MS" w:hAnsi="Book Antiqua" w:cs="Arial Unicode MS"/>
          <w:color w:val="000000" w:themeColor="text1"/>
          <w:sz w:val="24"/>
          <w:szCs w:val="24"/>
        </w:rPr>
      </w:pPr>
      <w:proofErr w:type="spellStart"/>
      <w:proofErr w:type="gramStart"/>
      <w:r w:rsidRPr="00820C5E">
        <w:rPr>
          <w:rFonts w:ascii="Book Antiqua" w:eastAsia="Arial Unicode MS" w:hAnsi="Book Antiqua" w:cs="Arial Unicode MS"/>
          <w:color w:val="000000" w:themeColor="text1"/>
          <w:sz w:val="24"/>
          <w:szCs w:val="24"/>
        </w:rPr>
        <w:t>m</w:t>
      </w:r>
      <w:r w:rsidR="00A065B9" w:rsidRPr="00820C5E">
        <w:rPr>
          <w:rFonts w:ascii="Book Antiqua" w:eastAsia="Arial Unicode MS" w:hAnsi="Book Antiqua" w:cs="Arial Unicode MS"/>
          <w:color w:val="000000" w:themeColor="text1"/>
          <w:sz w:val="24"/>
          <w:szCs w:val="24"/>
        </w:rPr>
        <w:t>iRNAs</w:t>
      </w:r>
      <w:proofErr w:type="spellEnd"/>
      <w:proofErr w:type="gramEnd"/>
      <w:r w:rsidR="00A065B9" w:rsidRPr="00820C5E">
        <w:rPr>
          <w:rFonts w:ascii="Book Antiqua" w:eastAsia="Arial Unicode MS" w:hAnsi="Book Antiqua" w:cs="Arial Unicode MS"/>
          <w:color w:val="000000" w:themeColor="text1"/>
          <w:sz w:val="24"/>
          <w:szCs w:val="24"/>
        </w:rPr>
        <w:t xml:space="preserve"> were recently discovered molecules </w:t>
      </w:r>
      <w:r w:rsidR="001901CB" w:rsidRPr="00820C5E">
        <w:rPr>
          <w:rFonts w:ascii="Book Antiqua" w:eastAsia="Arial Unicode MS" w:hAnsi="Book Antiqua" w:cs="Arial Unicode MS"/>
          <w:color w:val="000000" w:themeColor="text1"/>
          <w:sz w:val="24"/>
          <w:szCs w:val="24"/>
        </w:rPr>
        <w:t>which</w:t>
      </w:r>
      <w:r w:rsidR="00A065B9" w:rsidRPr="00820C5E">
        <w:rPr>
          <w:rFonts w:ascii="Book Antiqua" w:eastAsia="Arial Unicode MS" w:hAnsi="Book Antiqua" w:cs="Arial Unicode MS"/>
          <w:color w:val="000000" w:themeColor="text1"/>
          <w:sz w:val="24"/>
          <w:szCs w:val="24"/>
        </w:rPr>
        <w:t xml:space="preserve"> regulated </w:t>
      </w:r>
      <w:r w:rsidR="001901CB" w:rsidRPr="00820C5E">
        <w:rPr>
          <w:rFonts w:ascii="Book Antiqua" w:eastAsia="Arial Unicode MS" w:hAnsi="Book Antiqua" w:cs="Arial Unicode MS"/>
          <w:color w:val="000000" w:themeColor="text1"/>
          <w:sz w:val="24"/>
          <w:szCs w:val="24"/>
        </w:rPr>
        <w:t xml:space="preserve">the </w:t>
      </w:r>
      <w:r w:rsidR="00A065B9" w:rsidRPr="00820C5E">
        <w:rPr>
          <w:rFonts w:ascii="Book Antiqua" w:eastAsia="Arial Unicode MS" w:hAnsi="Book Antiqua" w:cs="Arial Unicode MS"/>
          <w:color w:val="000000" w:themeColor="text1"/>
          <w:sz w:val="24"/>
          <w:szCs w:val="24"/>
        </w:rPr>
        <w:t xml:space="preserve">entire intracellular </w:t>
      </w:r>
      <w:r w:rsidR="00A065B9" w:rsidRPr="00820C5E">
        <w:rPr>
          <w:rFonts w:ascii="Book Antiqua" w:eastAsia="Arial Unicode MS" w:hAnsi="Book Antiqua" w:cs="Arial Unicode MS"/>
          <w:color w:val="000000" w:themeColor="text1"/>
          <w:sz w:val="24"/>
          <w:szCs w:val="24"/>
        </w:rPr>
        <w:lastRenderedPageBreak/>
        <w:t>pathways at a post-trans</w:t>
      </w:r>
      <w:r w:rsidR="00B87703" w:rsidRPr="00820C5E">
        <w:rPr>
          <w:rFonts w:ascii="Book Antiqua" w:eastAsia="Arial Unicode MS" w:hAnsi="Book Antiqua" w:cs="Arial Unicode MS"/>
          <w:color w:val="000000" w:themeColor="text1"/>
          <w:sz w:val="24"/>
          <w:szCs w:val="24"/>
        </w:rPr>
        <w:t xml:space="preserve">lational level through targeting 3’-UTR of target gene mRNAs as discussed above. The number of </w:t>
      </w:r>
      <w:proofErr w:type="spellStart"/>
      <w:r w:rsidR="00B87703" w:rsidRPr="00820C5E">
        <w:rPr>
          <w:rFonts w:ascii="Book Antiqua" w:eastAsia="Arial Unicode MS" w:hAnsi="Book Antiqua" w:cs="Arial Unicode MS"/>
          <w:color w:val="000000" w:themeColor="text1"/>
          <w:sz w:val="24"/>
          <w:szCs w:val="24"/>
        </w:rPr>
        <w:t>miRNA</w:t>
      </w:r>
      <w:proofErr w:type="spellEnd"/>
      <w:r w:rsidR="00B87703" w:rsidRPr="00820C5E">
        <w:rPr>
          <w:rFonts w:ascii="Book Antiqua" w:eastAsia="Arial Unicode MS" w:hAnsi="Book Antiqua" w:cs="Arial Unicode MS"/>
          <w:color w:val="000000" w:themeColor="text1"/>
          <w:sz w:val="24"/>
          <w:szCs w:val="24"/>
        </w:rPr>
        <w:t xml:space="preserve"> transcripts known to be encod</w:t>
      </w:r>
      <w:r w:rsidR="001901CB" w:rsidRPr="00820C5E">
        <w:rPr>
          <w:rFonts w:ascii="Book Antiqua" w:eastAsia="Arial Unicode MS" w:hAnsi="Book Antiqua" w:cs="Arial Unicode MS"/>
          <w:color w:val="000000" w:themeColor="text1"/>
          <w:sz w:val="24"/>
          <w:szCs w:val="24"/>
        </w:rPr>
        <w:t xml:space="preserve">ed human genome </w:t>
      </w:r>
      <w:r w:rsidR="0051318E" w:rsidRPr="00820C5E">
        <w:rPr>
          <w:rFonts w:ascii="Book Antiqua" w:eastAsia="Arial Unicode MS" w:hAnsi="Book Antiqua" w:cs="Arial Unicode MS"/>
          <w:color w:val="000000" w:themeColor="text1"/>
          <w:sz w:val="24"/>
          <w:szCs w:val="24"/>
        </w:rPr>
        <w:t>exceeds 1000</w:t>
      </w:r>
      <w:r w:rsidR="001901CB" w:rsidRPr="00820C5E">
        <w:rPr>
          <w:rFonts w:ascii="Book Antiqua" w:eastAsia="Arial Unicode MS" w:hAnsi="Book Antiqua" w:cs="Arial Unicode MS"/>
          <w:color w:val="000000" w:themeColor="text1"/>
          <w:sz w:val="24"/>
          <w:szCs w:val="24"/>
        </w:rPr>
        <w:t xml:space="preserve"> now</w:t>
      </w:r>
      <w:r w:rsidR="0051318E" w:rsidRPr="00820C5E">
        <w:rPr>
          <w:rFonts w:ascii="Book Antiqua" w:eastAsia="Arial Unicode MS" w:hAnsi="Book Antiqua" w:cs="Arial Unicode MS"/>
          <w:color w:val="000000" w:themeColor="text1"/>
          <w:sz w:val="24"/>
          <w:szCs w:val="24"/>
        </w:rPr>
        <w:t xml:space="preserve">. There has been </w:t>
      </w:r>
      <w:r w:rsidR="001901CB" w:rsidRPr="00820C5E">
        <w:rPr>
          <w:rFonts w:ascii="Book Antiqua" w:eastAsia="Arial Unicode MS" w:hAnsi="Book Antiqua" w:cs="Arial Unicode MS"/>
          <w:color w:val="000000" w:themeColor="text1"/>
          <w:sz w:val="24"/>
          <w:szCs w:val="24"/>
        </w:rPr>
        <w:t xml:space="preserve">an </w:t>
      </w:r>
      <w:r w:rsidR="0051318E" w:rsidRPr="00820C5E">
        <w:rPr>
          <w:rFonts w:ascii="Book Antiqua" w:eastAsia="Arial Unicode MS" w:hAnsi="Book Antiqua" w:cs="Arial Unicode MS"/>
          <w:color w:val="000000" w:themeColor="text1"/>
          <w:sz w:val="24"/>
          <w:szCs w:val="24"/>
        </w:rPr>
        <w:t xml:space="preserve">exponential growth for the regulatory roles of </w:t>
      </w:r>
      <w:proofErr w:type="spellStart"/>
      <w:r w:rsidR="0051318E" w:rsidRPr="00820C5E">
        <w:rPr>
          <w:rFonts w:ascii="Book Antiqua" w:eastAsia="Arial Unicode MS" w:hAnsi="Book Antiqua" w:cs="Arial Unicode MS"/>
          <w:color w:val="000000" w:themeColor="text1"/>
          <w:sz w:val="24"/>
          <w:szCs w:val="24"/>
        </w:rPr>
        <w:t>miRNAs</w:t>
      </w:r>
      <w:proofErr w:type="spellEnd"/>
      <w:r w:rsidR="0051318E" w:rsidRPr="00820C5E">
        <w:rPr>
          <w:rFonts w:ascii="Book Antiqua" w:eastAsia="Arial Unicode MS" w:hAnsi="Book Antiqua" w:cs="Arial Unicode MS"/>
          <w:color w:val="000000" w:themeColor="text1"/>
          <w:sz w:val="24"/>
          <w:szCs w:val="24"/>
        </w:rPr>
        <w:t xml:space="preserve"> in </w:t>
      </w:r>
      <w:r w:rsidR="001901CB" w:rsidRPr="00820C5E">
        <w:rPr>
          <w:rFonts w:ascii="Book Antiqua" w:eastAsia="Arial Unicode MS" w:hAnsi="Book Antiqua" w:cs="Arial Unicode MS"/>
          <w:color w:val="000000" w:themeColor="text1"/>
          <w:sz w:val="24"/>
          <w:szCs w:val="24"/>
        </w:rPr>
        <w:t xml:space="preserve">the </w:t>
      </w:r>
      <w:r w:rsidR="0051318E" w:rsidRPr="00820C5E">
        <w:rPr>
          <w:rFonts w:ascii="Book Antiqua" w:eastAsia="Arial Unicode MS" w:hAnsi="Book Antiqua" w:cs="Arial Unicode MS"/>
          <w:color w:val="000000" w:themeColor="text1"/>
          <w:sz w:val="24"/>
          <w:szCs w:val="24"/>
        </w:rPr>
        <w:t>development o</w:t>
      </w:r>
      <w:r w:rsidR="001901CB" w:rsidRPr="00820C5E">
        <w:rPr>
          <w:rFonts w:ascii="Book Antiqua" w:eastAsia="Arial Unicode MS" w:hAnsi="Book Antiqua" w:cs="Arial Unicode MS"/>
          <w:color w:val="000000" w:themeColor="text1"/>
          <w:sz w:val="24"/>
          <w:szCs w:val="24"/>
        </w:rPr>
        <w:t>f</w:t>
      </w:r>
      <w:r w:rsidR="0051318E" w:rsidRPr="00820C5E">
        <w:rPr>
          <w:rFonts w:ascii="Book Antiqua" w:eastAsia="Arial Unicode MS" w:hAnsi="Book Antiqua" w:cs="Arial Unicode MS"/>
          <w:color w:val="000000" w:themeColor="text1"/>
          <w:sz w:val="24"/>
          <w:szCs w:val="24"/>
        </w:rPr>
        <w:t xml:space="preserve"> diseases. </w:t>
      </w:r>
      <w:r w:rsidR="0090309F" w:rsidRPr="00820C5E">
        <w:rPr>
          <w:rFonts w:ascii="Book Antiqua" w:eastAsia="Arial Unicode MS" w:hAnsi="Book Antiqua" w:cs="Arial Unicode MS"/>
          <w:color w:val="000000" w:themeColor="text1"/>
          <w:sz w:val="24"/>
          <w:szCs w:val="24"/>
        </w:rPr>
        <w:t xml:space="preserve">Now, </w:t>
      </w:r>
      <w:proofErr w:type="spellStart"/>
      <w:r w:rsidR="0090309F" w:rsidRPr="00820C5E">
        <w:rPr>
          <w:rFonts w:ascii="Book Antiqua" w:eastAsia="Arial Unicode MS" w:hAnsi="Book Antiqua" w:cs="Arial Unicode MS"/>
          <w:color w:val="000000" w:themeColor="text1"/>
          <w:sz w:val="24"/>
          <w:szCs w:val="24"/>
        </w:rPr>
        <w:t>miRNAs</w:t>
      </w:r>
      <w:proofErr w:type="spellEnd"/>
      <w:r w:rsidR="0090309F" w:rsidRPr="00820C5E">
        <w:rPr>
          <w:rFonts w:ascii="Book Antiqua" w:eastAsia="Arial Unicode MS" w:hAnsi="Book Antiqua" w:cs="Arial Unicode MS"/>
          <w:color w:val="000000" w:themeColor="text1"/>
          <w:sz w:val="24"/>
          <w:szCs w:val="24"/>
        </w:rPr>
        <w:t xml:space="preserve"> are considered as another</w:t>
      </w:r>
      <w:r w:rsidR="00540C1C" w:rsidRPr="00820C5E">
        <w:rPr>
          <w:rFonts w:ascii="Book Antiqua" w:eastAsia="Arial Unicode MS" w:hAnsi="Book Antiqua" w:cs="Arial Unicode MS"/>
          <w:color w:val="000000" w:themeColor="text1"/>
          <w:sz w:val="24"/>
          <w:szCs w:val="24"/>
        </w:rPr>
        <w:t xml:space="preserve"> type of transcription factors</w:t>
      </w:r>
      <w:r w:rsidR="00783076" w:rsidRPr="00820C5E">
        <w:rPr>
          <w:rFonts w:ascii="Book Antiqua" w:eastAsia="Arial Unicode MS" w:hAnsi="Book Antiqua" w:cs="Arial Unicode MS"/>
          <w:color w:val="000000" w:themeColor="text1"/>
          <w:sz w:val="24"/>
          <w:szCs w:val="24"/>
        </w:rPr>
        <w:fldChar w:fldCharType="begin"/>
      </w:r>
      <w:r w:rsidR="007E33B9" w:rsidRPr="00820C5E">
        <w:rPr>
          <w:rFonts w:ascii="Book Antiqua" w:eastAsia="Arial Unicode MS" w:hAnsi="Book Antiqua" w:cs="Arial Unicode MS"/>
          <w:color w:val="000000" w:themeColor="text1"/>
          <w:sz w:val="24"/>
          <w:szCs w:val="24"/>
        </w:rPr>
        <w:instrText xml:space="preserve"> ADDIN EN.CITE &lt;EndNote&gt;&lt;Cite&gt;&lt;Author&gt;Hobert&lt;/Author&gt;&lt;Year&gt;2008&lt;/Year&gt;&lt;RecNum&gt;852&lt;/RecNum&gt;&lt;DisplayText&gt;&lt;style face="superscript"&gt;[80]&lt;/style&gt;&lt;/DisplayText&gt;&lt;record&gt;&lt;rec-number&gt;852&lt;/rec-number&gt;&lt;foreign-keys&gt;&lt;key app="EN" db-id="xxesfd2a7azvtjerp9cpzz26rvf9a0waz2ps"&gt;852&lt;/key&gt;&lt;/foreign-keys&gt;&lt;ref-type name="Journal Article"&gt;17&lt;/ref-type&gt;&lt;contributors&gt;&lt;authors&gt;&lt;author&gt;Hobert, O.&lt;/author&gt;&lt;/authors&gt;&lt;/contributors&gt;&lt;auth-address&gt;Howard Hughes Medical Institute, Department of Biochemistry and Molecular Biophysics, Columbia University Medical Center, New York, NY 10032, USA. or38@columbia.edu&lt;/auth-address&gt;&lt;titles&gt;&lt;title&gt;Gene regulation by transcription factors and microRNAs&lt;/title&gt;&lt;secondary-title&gt;Science&lt;/secondary-title&gt;&lt;/titles&gt;&lt;periodical&gt;&lt;full-title&gt;Science&lt;/full-title&gt;&lt;/periodical&gt;&lt;pages&gt;1785-6&lt;/pages&gt;&lt;volume&gt;319&lt;/volume&gt;&lt;number&gt;5871&lt;/number&gt;&lt;edition&gt;2008/03/29&lt;/edition&gt;&lt;keywords&gt;&lt;keyword&gt;Animals&lt;/keyword&gt;&lt;keyword&gt;*Gene Expression Regulation&lt;/keyword&gt;&lt;keyword&gt;*Gene Regulatory Networks&lt;/keyword&gt;&lt;keyword&gt;MicroRNAs/genetics/*metabolism&lt;/keyword&gt;&lt;keyword&gt;Phenotype&lt;/keyword&gt;&lt;keyword&gt;Transcription Factors/*metabolism&lt;/keyword&gt;&lt;keyword&gt;Transcription, Genetic&lt;/keyword&gt;&lt;/keywords&gt;&lt;dates&gt;&lt;year&gt;2008&lt;/year&gt;&lt;pub-dates&gt;&lt;date&gt;Mar 28&lt;/date&gt;&lt;/pub-dates&gt;&lt;/dates&gt;&lt;isbn&gt;1095-9203 (Electronic)&amp;#xD;0036-8075 (Linking)&lt;/isbn&gt;&lt;accession-num&gt;18369135&lt;/accession-num&gt;&lt;work-type&gt;Research Support, N.I.H., Extramural&amp;#xD;Research Support, Non-U.S. Gov&amp;apos;t&lt;/work-type&gt;&lt;urls&gt;&lt;related-urls&gt;&lt;url&gt;http://www.ncbi.nlm.nih.gov/pubmed/18369135&lt;/url&gt;&lt;/related-urls&gt;&lt;/urls&gt;&lt;electronic-resource-num&gt;10.1126/science.1151651&lt;/electronic-resource-num&gt;&lt;language&gt;eng&lt;/language&gt;&lt;/record&gt;&lt;/Cite&gt;&lt;/EndNote&gt;</w:instrText>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80" w:tooltip="Hobert, 2008 #852" w:history="1">
        <w:r w:rsidR="007E33B9" w:rsidRPr="00820C5E">
          <w:rPr>
            <w:rFonts w:ascii="Book Antiqua" w:eastAsia="Arial Unicode MS" w:hAnsi="Book Antiqua" w:cs="Arial Unicode MS"/>
            <w:noProof/>
            <w:color w:val="000000" w:themeColor="text1"/>
            <w:sz w:val="24"/>
            <w:szCs w:val="24"/>
            <w:vertAlign w:val="superscript"/>
          </w:rPr>
          <w:t>80</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540C1C" w:rsidRPr="00820C5E">
        <w:rPr>
          <w:rFonts w:ascii="Book Antiqua" w:eastAsia="Arial Unicode MS" w:hAnsi="Book Antiqua" w:cs="Arial Unicode MS"/>
          <w:color w:val="000000" w:themeColor="text1"/>
          <w:sz w:val="24"/>
          <w:szCs w:val="24"/>
        </w:rPr>
        <w:t>.</w:t>
      </w:r>
      <w:r w:rsidR="00126911" w:rsidRPr="00820C5E">
        <w:rPr>
          <w:rFonts w:ascii="Book Antiqua" w:eastAsia="Arial Unicode MS" w:hAnsi="Book Antiqua" w:cs="Arial Unicode MS"/>
          <w:color w:val="000000" w:themeColor="text1"/>
          <w:sz w:val="24"/>
          <w:szCs w:val="24"/>
        </w:rPr>
        <w:t xml:space="preserve"> </w:t>
      </w:r>
      <w:r w:rsidR="00A065B9" w:rsidRPr="00820C5E">
        <w:rPr>
          <w:rFonts w:ascii="Book Antiqua" w:eastAsia="Arial Unicode MS" w:hAnsi="Book Antiqua" w:cs="Arial Unicode MS"/>
          <w:color w:val="000000" w:themeColor="text1"/>
          <w:sz w:val="24"/>
          <w:szCs w:val="24"/>
        </w:rPr>
        <w:t xml:space="preserve">Most of recent studies have focused on the roles of </w:t>
      </w:r>
      <w:proofErr w:type="spellStart"/>
      <w:r w:rsidR="00A065B9" w:rsidRPr="00820C5E">
        <w:rPr>
          <w:rFonts w:ascii="Book Antiqua" w:eastAsia="Arial Unicode MS" w:hAnsi="Book Antiqua" w:cs="Arial Unicode MS"/>
          <w:color w:val="000000" w:themeColor="text1"/>
          <w:sz w:val="24"/>
          <w:szCs w:val="24"/>
        </w:rPr>
        <w:t>miRNAs</w:t>
      </w:r>
      <w:proofErr w:type="spellEnd"/>
      <w:r w:rsidR="00A065B9" w:rsidRPr="00820C5E">
        <w:rPr>
          <w:rFonts w:ascii="Book Antiqua" w:eastAsia="Arial Unicode MS" w:hAnsi="Book Antiqua" w:cs="Arial Unicode MS"/>
          <w:color w:val="000000" w:themeColor="text1"/>
          <w:sz w:val="24"/>
          <w:szCs w:val="24"/>
        </w:rPr>
        <w:t xml:space="preserve"> in </w:t>
      </w:r>
      <w:r w:rsidR="001901CB" w:rsidRPr="00820C5E">
        <w:rPr>
          <w:rFonts w:ascii="Book Antiqua" w:eastAsia="Arial Unicode MS" w:hAnsi="Book Antiqua" w:cs="Arial Unicode MS"/>
          <w:color w:val="000000" w:themeColor="text1"/>
          <w:sz w:val="24"/>
          <w:szCs w:val="24"/>
        </w:rPr>
        <w:t xml:space="preserve">the </w:t>
      </w:r>
      <w:r w:rsidR="00A065B9" w:rsidRPr="00820C5E">
        <w:rPr>
          <w:rFonts w:ascii="Book Antiqua" w:eastAsia="Arial Unicode MS" w:hAnsi="Book Antiqua" w:cs="Arial Unicode MS"/>
          <w:color w:val="000000" w:themeColor="text1"/>
          <w:sz w:val="24"/>
          <w:szCs w:val="24"/>
        </w:rPr>
        <w:t xml:space="preserve">initiation and progression of liver </w:t>
      </w:r>
      <w:proofErr w:type="gramStart"/>
      <w:r w:rsidR="00A065B9" w:rsidRPr="00820C5E">
        <w:rPr>
          <w:rFonts w:ascii="Book Antiqua" w:eastAsia="Arial Unicode MS" w:hAnsi="Book Antiqua" w:cs="Arial Unicode MS"/>
          <w:color w:val="000000" w:themeColor="text1"/>
          <w:sz w:val="24"/>
          <w:szCs w:val="24"/>
        </w:rPr>
        <w:t>cancer</w:t>
      </w:r>
      <w:proofErr w:type="gramEnd"/>
      <w:r w:rsidR="00783076" w:rsidRPr="00820C5E">
        <w:rPr>
          <w:rFonts w:ascii="Book Antiqua" w:eastAsia="Arial Unicode MS" w:hAnsi="Book Antiqua" w:cs="Arial Unicode MS"/>
          <w:color w:val="000000" w:themeColor="text1"/>
          <w:sz w:val="24"/>
          <w:szCs w:val="24"/>
        </w:rPr>
        <w:fldChar w:fldCharType="begin">
          <w:fldData xml:space="preserve">PEVuZE5vdGU+PENpdGU+PEF1dGhvcj5XYW5nPC9BdXRob3I+PFllYXI+MjAxMjwvWWVhcj48UmVj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YmJyLTE+PC9hbHQtcGVyaW9kaWNhbD48cGFnZXM+MTQzMS00MzwvcGFnZXM+PHZvbHVtZT4xNDI8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</w:fldData>
        </w:fldChar>
      </w:r>
      <w:r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PEVuZE5vdGU+PENpdGU+PEF1dGhvcj5XYW5nPC9BdXRob3I+PFllYXI+MjAxMjwvWWVhcj48UmVj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YmJyLTE+PC9hbHQtcGVyaW9kaWNhbD48cGFnZXM+MTQzMS00MzwvcGFnZXM+PHZvbHVtZT4xNDI8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</w:fldData>
        </w:fldChar>
      </w:r>
      <w:r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Pr="00820C5E">
        <w:rPr>
          <w:rFonts w:ascii="Book Antiqua" w:eastAsia="Arial Unicode MS" w:hAnsi="Book Antiqua" w:cs="Arial Unicode MS"/>
          <w:noProof/>
          <w:color w:val="000000" w:themeColor="text1"/>
          <w:sz w:val="24"/>
          <w:szCs w:val="24"/>
          <w:vertAlign w:val="superscript"/>
        </w:rPr>
        <w:t>[</w:t>
      </w:r>
      <w:hyperlink w:anchor="_ENREF_81" w:tooltip="Wang, 2012 #870" w:history="1">
        <w:r w:rsidRPr="00820C5E">
          <w:rPr>
            <w:rFonts w:ascii="Book Antiqua" w:eastAsia="Arial Unicode MS" w:hAnsi="Book Antiqua" w:cs="Arial Unicode MS"/>
            <w:noProof/>
            <w:color w:val="000000" w:themeColor="text1"/>
            <w:sz w:val="24"/>
            <w:szCs w:val="24"/>
            <w:vertAlign w:val="superscript"/>
          </w:rPr>
          <w:t>81</w:t>
        </w:r>
      </w:hyperlink>
      <w:r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A065B9" w:rsidRPr="00820C5E">
        <w:rPr>
          <w:rFonts w:ascii="Book Antiqua" w:eastAsia="Arial Unicode MS" w:hAnsi="Book Antiqua" w:cs="Arial Unicode MS"/>
          <w:color w:val="000000" w:themeColor="text1"/>
          <w:sz w:val="24"/>
          <w:szCs w:val="24"/>
        </w:rPr>
        <w:t xml:space="preserve">, although </w:t>
      </w:r>
      <w:r w:rsidR="00970B0C" w:rsidRPr="00820C5E">
        <w:rPr>
          <w:rFonts w:ascii="Book Antiqua" w:eastAsia="Arial Unicode MS" w:hAnsi="Book Antiqua" w:cs="Arial Unicode MS"/>
          <w:color w:val="000000" w:themeColor="text1"/>
          <w:sz w:val="24"/>
          <w:szCs w:val="24"/>
        </w:rPr>
        <w:t>it is shown</w:t>
      </w:r>
      <w:r w:rsidR="00A065B9" w:rsidRPr="00820C5E">
        <w:rPr>
          <w:rFonts w:ascii="Book Antiqua" w:eastAsia="Arial Unicode MS" w:hAnsi="Book Antiqua" w:cs="Arial Unicode MS"/>
          <w:color w:val="000000" w:themeColor="text1"/>
          <w:sz w:val="24"/>
          <w:szCs w:val="24"/>
        </w:rPr>
        <w:t xml:space="preserve"> more about the ro</w:t>
      </w:r>
      <w:r w:rsidR="00540C1C" w:rsidRPr="00820C5E">
        <w:rPr>
          <w:rFonts w:ascii="Book Antiqua" w:eastAsia="Arial Unicode MS" w:hAnsi="Book Antiqua" w:cs="Arial Unicode MS"/>
          <w:color w:val="000000" w:themeColor="text1"/>
          <w:sz w:val="24"/>
          <w:szCs w:val="24"/>
        </w:rPr>
        <w:t xml:space="preserve">les of </w:t>
      </w:r>
      <w:proofErr w:type="spellStart"/>
      <w:r w:rsidR="00540C1C" w:rsidRPr="00820C5E">
        <w:rPr>
          <w:rFonts w:ascii="Book Antiqua" w:eastAsia="Arial Unicode MS" w:hAnsi="Book Antiqua" w:cs="Arial Unicode MS"/>
          <w:color w:val="000000" w:themeColor="text1"/>
          <w:sz w:val="24"/>
          <w:szCs w:val="24"/>
        </w:rPr>
        <w:t>miRNAs</w:t>
      </w:r>
      <w:proofErr w:type="spellEnd"/>
      <w:r w:rsidR="00540C1C" w:rsidRPr="00820C5E">
        <w:rPr>
          <w:rFonts w:ascii="Book Antiqua" w:eastAsia="Arial Unicode MS" w:hAnsi="Book Antiqua" w:cs="Arial Unicode MS"/>
          <w:color w:val="000000" w:themeColor="text1"/>
          <w:sz w:val="24"/>
          <w:szCs w:val="24"/>
        </w:rPr>
        <w:t xml:space="preserve"> in liver fibrosis.</w:t>
      </w:r>
    </w:p>
    <w:p w:rsidR="00055C09" w:rsidRPr="00820C5E" w:rsidRDefault="00286B45" w:rsidP="00E53F87">
      <w:pPr>
        <w:wordWrap/>
        <w:adjustRightInd w:val="0"/>
        <w:snapToGrid w:val="0"/>
        <w:spacing w:after="0" w:line="360" w:lineRule="auto"/>
        <w:ind w:firstLineChars="150" w:firstLine="360"/>
        <w:rPr>
          <w:rFonts w:ascii="Book Antiqua" w:eastAsia="Arial Unicode MS" w:hAnsi="Book Antiqua" w:cs="Arial Unicode MS"/>
          <w:color w:val="000000" w:themeColor="text1"/>
          <w:sz w:val="24"/>
          <w:szCs w:val="24"/>
        </w:rPr>
      </w:pPr>
      <w:proofErr w:type="spellStart"/>
      <w:proofErr w:type="gramStart"/>
      <w:r w:rsidRPr="00820C5E">
        <w:rPr>
          <w:rFonts w:ascii="Book Antiqua" w:eastAsia="Arial Unicode MS" w:hAnsi="Book Antiqua" w:cs="Arial Unicode MS"/>
          <w:color w:val="000000" w:themeColor="text1"/>
          <w:sz w:val="24"/>
          <w:szCs w:val="24"/>
        </w:rPr>
        <w:t>m</w:t>
      </w:r>
      <w:r w:rsidR="00055C09" w:rsidRPr="00820C5E">
        <w:rPr>
          <w:rFonts w:ascii="Book Antiqua" w:eastAsia="Arial Unicode MS" w:hAnsi="Book Antiqua" w:cs="Arial Unicode MS"/>
          <w:color w:val="000000" w:themeColor="text1"/>
          <w:sz w:val="24"/>
          <w:szCs w:val="24"/>
        </w:rPr>
        <w:t>iRNAs</w:t>
      </w:r>
      <w:proofErr w:type="spellEnd"/>
      <w:proofErr w:type="gramEnd"/>
      <w:r w:rsidR="00055C09" w:rsidRPr="00820C5E">
        <w:rPr>
          <w:rFonts w:ascii="Book Antiqua" w:eastAsia="Arial Unicode MS" w:hAnsi="Book Antiqua" w:cs="Arial Unicode MS"/>
          <w:color w:val="000000" w:themeColor="text1"/>
          <w:sz w:val="24"/>
          <w:szCs w:val="24"/>
        </w:rPr>
        <w:t xml:space="preserve"> can regulate the activation of HSCs and thereby regulate liver fibrosis.</w:t>
      </w:r>
      <w:r w:rsidR="00ED15F7" w:rsidRPr="00820C5E">
        <w:rPr>
          <w:rFonts w:ascii="Book Antiqua" w:eastAsia="Arial Unicode MS" w:hAnsi="Book Antiqua" w:cs="Arial Unicode MS"/>
          <w:color w:val="000000" w:themeColor="text1"/>
          <w:sz w:val="24"/>
          <w:szCs w:val="24"/>
        </w:rPr>
        <w:t xml:space="preserve"> In rat HSCs, </w:t>
      </w:r>
      <w:r w:rsidR="00285866" w:rsidRPr="00820C5E">
        <w:rPr>
          <w:rFonts w:ascii="Book Antiqua" w:eastAsia="Arial Unicode MS" w:hAnsi="Book Antiqua" w:cs="Arial Unicode MS"/>
          <w:color w:val="000000" w:themeColor="text1"/>
          <w:sz w:val="24"/>
          <w:szCs w:val="24"/>
        </w:rPr>
        <w:t xml:space="preserve">the </w:t>
      </w:r>
      <w:r w:rsidR="00ED15F7" w:rsidRPr="00820C5E">
        <w:rPr>
          <w:rFonts w:ascii="Book Antiqua" w:eastAsia="Arial Unicode MS" w:hAnsi="Book Antiqua" w:cs="Arial Unicode MS"/>
          <w:color w:val="000000" w:themeColor="text1"/>
          <w:sz w:val="24"/>
          <w:szCs w:val="24"/>
        </w:rPr>
        <w:t>down</w:t>
      </w:r>
      <w:r w:rsidR="00285866" w:rsidRPr="00820C5E">
        <w:rPr>
          <w:rFonts w:ascii="Book Antiqua" w:eastAsia="Arial Unicode MS" w:hAnsi="Book Antiqua" w:cs="Arial Unicode MS"/>
          <w:color w:val="000000" w:themeColor="text1"/>
          <w:sz w:val="24"/>
          <w:szCs w:val="24"/>
        </w:rPr>
        <w:t>-</w:t>
      </w:r>
      <w:r w:rsidR="00ED15F7" w:rsidRPr="00820C5E">
        <w:rPr>
          <w:rFonts w:ascii="Book Antiqua" w:eastAsia="Arial Unicode MS" w:hAnsi="Book Antiqua" w:cs="Arial Unicode MS"/>
          <w:color w:val="000000" w:themeColor="text1"/>
          <w:sz w:val="24"/>
          <w:szCs w:val="24"/>
        </w:rPr>
        <w:t>regulation of miR-27a and 27b switch to quiescent HSC phenotype with accumulate</w:t>
      </w:r>
      <w:r w:rsidR="00285866" w:rsidRPr="00820C5E">
        <w:rPr>
          <w:rFonts w:ascii="Book Antiqua" w:eastAsia="Arial Unicode MS" w:hAnsi="Book Antiqua" w:cs="Arial Unicode MS"/>
          <w:color w:val="000000" w:themeColor="text1"/>
          <w:sz w:val="24"/>
          <w:szCs w:val="24"/>
        </w:rPr>
        <w:t>d</w:t>
      </w:r>
      <w:r w:rsidR="00ED15F7" w:rsidRPr="00820C5E">
        <w:rPr>
          <w:rFonts w:ascii="Book Antiqua" w:eastAsia="Arial Unicode MS" w:hAnsi="Book Antiqua" w:cs="Arial Unicode MS"/>
          <w:color w:val="000000" w:themeColor="text1"/>
          <w:sz w:val="24"/>
          <w:szCs w:val="24"/>
        </w:rPr>
        <w:t xml:space="preserve"> cytoplasmic lipid droplets a</w:t>
      </w:r>
      <w:r w:rsidR="00540C1C" w:rsidRPr="00820C5E">
        <w:rPr>
          <w:rFonts w:ascii="Book Antiqua" w:eastAsia="Arial Unicode MS" w:hAnsi="Book Antiqua" w:cs="Arial Unicode MS"/>
          <w:color w:val="000000" w:themeColor="text1"/>
          <w:sz w:val="24"/>
          <w:szCs w:val="24"/>
        </w:rPr>
        <w:t xml:space="preserve">nd </w:t>
      </w:r>
      <w:r w:rsidR="00285866" w:rsidRPr="00820C5E">
        <w:rPr>
          <w:rFonts w:ascii="Book Antiqua" w:eastAsia="Arial Unicode MS" w:hAnsi="Book Antiqua" w:cs="Arial Unicode MS"/>
          <w:color w:val="000000" w:themeColor="text1"/>
          <w:sz w:val="24"/>
          <w:szCs w:val="24"/>
        </w:rPr>
        <w:t xml:space="preserve">a </w:t>
      </w:r>
      <w:r w:rsidR="00540C1C" w:rsidRPr="00820C5E">
        <w:rPr>
          <w:rFonts w:ascii="Book Antiqua" w:eastAsia="Arial Unicode MS" w:hAnsi="Book Antiqua" w:cs="Arial Unicode MS"/>
          <w:color w:val="000000" w:themeColor="text1"/>
          <w:sz w:val="24"/>
          <w:szCs w:val="24"/>
        </w:rPr>
        <w:t xml:space="preserve">decreased HSCs </w:t>
      </w:r>
      <w:proofErr w:type="gramStart"/>
      <w:r w:rsidR="00540C1C" w:rsidRPr="00820C5E">
        <w:rPr>
          <w:rFonts w:ascii="Book Antiqua" w:eastAsia="Arial Unicode MS" w:hAnsi="Book Antiqua" w:cs="Arial Unicode MS"/>
          <w:color w:val="000000" w:themeColor="text1"/>
          <w:sz w:val="24"/>
          <w:szCs w:val="24"/>
        </w:rPr>
        <w:t>proliferation</w:t>
      </w:r>
      <w:proofErr w:type="gramEnd"/>
      <w:r w:rsidR="00783076" w:rsidRPr="00820C5E">
        <w:rPr>
          <w:rFonts w:ascii="Book Antiqua" w:eastAsia="Arial Unicode MS" w:hAnsi="Book Antiqua" w:cs="Arial Unicode MS"/>
          <w:color w:val="000000" w:themeColor="text1"/>
          <w:sz w:val="24"/>
          <w:szCs w:val="24"/>
        </w:rPr>
        <w:fldChar w:fldCharType="begin">
          <w:fldData xml:space="preserve">PEVuZE5vdGU+PENpdGU+PEF1dGhvcj5KaTwvQXV0aG9yPjxZZWFyPjIwMDk8L1llYXI+PFJlY051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=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PEVuZE5vdGU+PENpdGU+PEF1dGhvcj5KaTwvQXV0aG9yPjxZZWFyPjIwMDk8L1llYXI+PFJlY051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=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82" w:tooltip="Ji, 2009 #854" w:history="1">
        <w:r w:rsidR="007E33B9" w:rsidRPr="00820C5E">
          <w:rPr>
            <w:rFonts w:ascii="Book Antiqua" w:eastAsia="Arial Unicode MS" w:hAnsi="Book Antiqua" w:cs="Arial Unicode MS"/>
            <w:noProof/>
            <w:color w:val="000000" w:themeColor="text1"/>
            <w:sz w:val="24"/>
            <w:szCs w:val="24"/>
            <w:vertAlign w:val="superscript"/>
          </w:rPr>
          <w:t>82</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540C1C" w:rsidRPr="00820C5E">
        <w:rPr>
          <w:rFonts w:ascii="Book Antiqua" w:eastAsia="Arial Unicode MS" w:hAnsi="Book Antiqua" w:cs="Arial Unicode MS"/>
          <w:color w:val="000000" w:themeColor="text1"/>
          <w:sz w:val="24"/>
          <w:szCs w:val="24"/>
        </w:rPr>
        <w:t>.</w:t>
      </w:r>
      <w:r w:rsidR="006A2568" w:rsidRPr="00820C5E">
        <w:rPr>
          <w:rFonts w:ascii="Book Antiqua" w:eastAsia="Arial Unicode MS" w:hAnsi="Book Antiqua" w:cs="Arial Unicode MS"/>
          <w:color w:val="000000" w:themeColor="text1"/>
          <w:sz w:val="24"/>
          <w:szCs w:val="24"/>
        </w:rPr>
        <w:t xml:space="preserve"> </w:t>
      </w:r>
      <w:r w:rsidR="00285866" w:rsidRPr="00820C5E">
        <w:rPr>
          <w:rFonts w:ascii="Book Antiqua" w:eastAsia="Arial Unicode MS" w:hAnsi="Book Antiqua" w:cs="Arial Unicode MS"/>
          <w:color w:val="000000" w:themeColor="text1"/>
          <w:sz w:val="24"/>
          <w:szCs w:val="24"/>
        </w:rPr>
        <w:t>A r</w:t>
      </w:r>
      <w:r w:rsidR="00ED15F7" w:rsidRPr="00820C5E">
        <w:rPr>
          <w:rFonts w:ascii="Book Antiqua" w:eastAsia="Arial Unicode MS" w:hAnsi="Book Antiqua" w:cs="Arial Unicode MS"/>
          <w:color w:val="000000" w:themeColor="text1"/>
          <w:sz w:val="24"/>
          <w:szCs w:val="24"/>
        </w:rPr>
        <w:t>ecent stud</w:t>
      </w:r>
      <w:r w:rsidRPr="00820C5E">
        <w:rPr>
          <w:rFonts w:ascii="Book Antiqua" w:eastAsia="Arial Unicode MS" w:hAnsi="Book Antiqua" w:cs="Arial Unicode MS"/>
          <w:color w:val="000000" w:themeColor="text1"/>
          <w:sz w:val="24"/>
          <w:szCs w:val="24"/>
        </w:rPr>
        <w:t>y</w:t>
      </w:r>
      <w:r w:rsidR="00ED15F7" w:rsidRPr="00820C5E">
        <w:rPr>
          <w:rFonts w:ascii="Book Antiqua" w:eastAsia="Arial Unicode MS" w:hAnsi="Book Antiqua" w:cs="Arial Unicode MS"/>
          <w:color w:val="000000" w:themeColor="text1"/>
          <w:sz w:val="24"/>
          <w:szCs w:val="24"/>
        </w:rPr>
        <w:t xml:space="preserve"> indicated that miR-29b is</w:t>
      </w:r>
      <w:r w:rsidR="00055C09" w:rsidRPr="00820C5E">
        <w:rPr>
          <w:rFonts w:ascii="Book Antiqua" w:eastAsia="Arial Unicode MS" w:hAnsi="Book Antiqua" w:cs="Arial Unicode MS"/>
          <w:color w:val="000000" w:themeColor="text1"/>
          <w:sz w:val="24"/>
          <w:szCs w:val="24"/>
        </w:rPr>
        <w:t xml:space="preserve"> a negative regulator for the type I collagen and SP1</w:t>
      </w:r>
      <w:r w:rsidR="00ED15F7" w:rsidRPr="00820C5E">
        <w:rPr>
          <w:rFonts w:ascii="Book Antiqua" w:eastAsia="Arial Unicode MS" w:hAnsi="Book Antiqua" w:cs="Arial Unicode MS"/>
          <w:color w:val="000000" w:themeColor="text1"/>
          <w:sz w:val="24"/>
          <w:szCs w:val="24"/>
        </w:rPr>
        <w:t xml:space="preserve"> in </w:t>
      </w:r>
      <w:proofErr w:type="gramStart"/>
      <w:r w:rsidR="00ED15F7" w:rsidRPr="00820C5E">
        <w:rPr>
          <w:rFonts w:ascii="Book Antiqua" w:eastAsia="Arial Unicode MS" w:hAnsi="Book Antiqua" w:cs="Arial Unicode MS"/>
          <w:color w:val="000000" w:themeColor="text1"/>
          <w:sz w:val="24"/>
          <w:szCs w:val="24"/>
        </w:rPr>
        <w:t>HSCs</w:t>
      </w:r>
      <w:proofErr w:type="gramEnd"/>
      <w:r w:rsidR="00783076" w:rsidRPr="00820C5E">
        <w:rPr>
          <w:rFonts w:ascii="Book Antiqua" w:eastAsia="Arial Unicode MS" w:hAnsi="Book Antiqua" w:cs="Arial Unicode MS"/>
          <w:color w:val="000000" w:themeColor="text1"/>
          <w:sz w:val="24"/>
          <w:szCs w:val="24"/>
        </w:rPr>
        <w:fldChar w:fldCharType="begin">
          <w:fldData xml:space="preserve">PEVuZE5vdGU+PENpdGU+PEF1dGhvcj5PZ2F3YTwvQXV0aG9yPjxZZWFyPjIwMTA8L1llYXI+PFJl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PEVuZE5vdGU+PENpdGU+PEF1dGhvcj5PZ2F3YTwvQXV0aG9yPjxZZWFyPjIwMTA8L1llYXI+PFJl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83" w:tooltip="Ogawa, 2010 #855" w:history="1">
        <w:r w:rsidR="007E33B9" w:rsidRPr="00820C5E">
          <w:rPr>
            <w:rFonts w:ascii="Book Antiqua" w:eastAsia="Arial Unicode MS" w:hAnsi="Book Antiqua" w:cs="Arial Unicode MS"/>
            <w:noProof/>
            <w:color w:val="000000" w:themeColor="text1"/>
            <w:sz w:val="24"/>
            <w:szCs w:val="24"/>
            <w:vertAlign w:val="superscript"/>
          </w:rPr>
          <w:t>83</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540C1C" w:rsidRPr="00820C5E">
        <w:rPr>
          <w:rFonts w:ascii="Book Antiqua" w:eastAsia="Arial Unicode MS" w:hAnsi="Book Antiqua" w:cs="Arial Unicode MS"/>
          <w:color w:val="000000" w:themeColor="text1"/>
          <w:sz w:val="24"/>
          <w:szCs w:val="24"/>
        </w:rPr>
        <w:t>.</w:t>
      </w:r>
      <w:r w:rsidR="006A2568" w:rsidRPr="00820C5E">
        <w:rPr>
          <w:rFonts w:ascii="Book Antiqua" w:eastAsia="Arial Unicode MS" w:hAnsi="Book Antiqua" w:cs="Arial Unicode MS"/>
          <w:color w:val="000000" w:themeColor="text1"/>
          <w:sz w:val="24"/>
          <w:szCs w:val="24"/>
        </w:rPr>
        <w:t xml:space="preserve"> </w:t>
      </w:r>
      <w:proofErr w:type="spellStart"/>
      <w:r w:rsidR="00ED15F7" w:rsidRPr="00820C5E">
        <w:rPr>
          <w:rFonts w:ascii="Book Antiqua" w:eastAsia="Arial Unicode MS" w:hAnsi="Book Antiqua" w:cs="Arial Unicode MS"/>
          <w:color w:val="000000" w:themeColor="text1"/>
          <w:sz w:val="24"/>
          <w:szCs w:val="24"/>
        </w:rPr>
        <w:t>Roderburg</w:t>
      </w:r>
      <w:proofErr w:type="spellEnd"/>
      <w:r w:rsidR="00ED15F7" w:rsidRPr="00820C5E">
        <w:rPr>
          <w:rFonts w:ascii="Book Antiqua" w:eastAsia="Arial Unicode MS" w:hAnsi="Book Antiqua" w:cs="Arial Unicode MS"/>
          <w:color w:val="000000" w:themeColor="text1"/>
          <w:sz w:val="24"/>
          <w:szCs w:val="24"/>
        </w:rPr>
        <w:t xml:space="preserve"> </w:t>
      </w:r>
      <w:r w:rsidR="00ED15F7" w:rsidRPr="00820C5E">
        <w:rPr>
          <w:rFonts w:ascii="Book Antiqua" w:eastAsia="Arial Unicode MS" w:hAnsi="Book Antiqua" w:cs="Arial Unicode MS"/>
          <w:i/>
          <w:color w:val="000000" w:themeColor="text1"/>
          <w:sz w:val="24"/>
          <w:szCs w:val="24"/>
        </w:rPr>
        <w:t xml:space="preserve">et </w:t>
      </w:r>
      <w:proofErr w:type="gramStart"/>
      <w:r w:rsidR="00ED15F7" w:rsidRPr="00820C5E">
        <w:rPr>
          <w:rFonts w:ascii="Book Antiqua" w:eastAsia="Arial Unicode MS" w:hAnsi="Book Antiqua" w:cs="Arial Unicode MS"/>
          <w:i/>
          <w:color w:val="000000" w:themeColor="text1"/>
          <w:sz w:val="24"/>
          <w:szCs w:val="24"/>
        </w:rPr>
        <w:t>al</w:t>
      </w:r>
      <w:proofErr w:type="gramEnd"/>
      <w:r w:rsidR="00783076" w:rsidRPr="00820C5E">
        <w:rPr>
          <w:rFonts w:ascii="Book Antiqua" w:eastAsia="Arial Unicode MS" w:hAnsi="Book Antiqua" w:cs="Arial Unicode MS"/>
          <w:color w:val="000000" w:themeColor="text1"/>
          <w:sz w:val="24"/>
          <w:szCs w:val="24"/>
        </w:rPr>
        <w:fldChar w:fldCharType="begin">
          <w:fldData xml:space="preserve">PEVuZE5vdGU+PENpdGU+PEF1dGhvcj5Sb2RlcmJ1cmc8L0F1dGhvcj48WWVhcj4yMDExPC9ZZWFy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PEVuZE5vdGU+PENpdGU+PEF1dGhvcj5Sb2RlcmJ1cmc8L0F1dGhvcj48WWVhcj4yMDExPC9ZZWFy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84" w:tooltip="Roderburg, 2011 #860" w:history="1">
        <w:r w:rsidR="007E33B9" w:rsidRPr="00820C5E">
          <w:rPr>
            <w:rFonts w:ascii="Book Antiqua" w:eastAsia="Arial Unicode MS" w:hAnsi="Book Antiqua" w:cs="Arial Unicode MS"/>
            <w:noProof/>
            <w:color w:val="000000" w:themeColor="text1"/>
            <w:sz w:val="24"/>
            <w:szCs w:val="24"/>
            <w:vertAlign w:val="superscript"/>
          </w:rPr>
          <w:t>84</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ED15F7" w:rsidRPr="00820C5E">
        <w:rPr>
          <w:rFonts w:ascii="Book Antiqua" w:eastAsia="Arial Unicode MS" w:hAnsi="Book Antiqua" w:cs="Arial Unicode MS"/>
          <w:color w:val="000000" w:themeColor="text1"/>
          <w:sz w:val="24"/>
          <w:szCs w:val="24"/>
        </w:rPr>
        <w:t xml:space="preserve"> also demonstrated that miR-29 regulates human and murine liver fibrosis through the </w:t>
      </w:r>
      <w:r w:rsidR="00FA231B" w:rsidRPr="00820C5E">
        <w:rPr>
          <w:rFonts w:ascii="Book Antiqua" w:eastAsia="Arial Unicode MS" w:hAnsi="Book Antiqua" w:cs="Arial Unicode MS"/>
          <w:color w:val="000000" w:themeColor="text1"/>
          <w:sz w:val="24"/>
          <w:szCs w:val="24"/>
        </w:rPr>
        <w:t>modulation</w:t>
      </w:r>
      <w:r w:rsidR="00ED15F7" w:rsidRPr="00820C5E">
        <w:rPr>
          <w:rFonts w:ascii="Book Antiqua" w:eastAsia="Arial Unicode MS" w:hAnsi="Book Antiqua" w:cs="Arial Unicode MS"/>
          <w:color w:val="000000" w:themeColor="text1"/>
          <w:sz w:val="24"/>
          <w:szCs w:val="24"/>
        </w:rPr>
        <w:t xml:space="preserve"> of TGF</w:t>
      </w:r>
      <w:r w:rsidRPr="00820C5E">
        <w:rPr>
          <w:rFonts w:ascii="Book Antiqua" w:eastAsia="Arial Unicode MS" w:hAnsi="Book Antiqua" w:cs="Arial Unicode MS"/>
          <w:color w:val="000000" w:themeColor="text1"/>
          <w:sz w:val="24"/>
          <w:szCs w:val="24"/>
        </w:rPr>
        <w:t>-</w:t>
      </w:r>
      <w:r w:rsidR="00ED15F7" w:rsidRPr="00820C5E">
        <w:rPr>
          <w:rFonts w:ascii="Book Antiqua" w:eastAsia="Arial Unicode MS" w:hAnsi="Book Antiqua" w:cs="Arial Unicode MS"/>
          <w:color w:val="000000" w:themeColor="text1"/>
          <w:sz w:val="24"/>
          <w:szCs w:val="24"/>
        </w:rPr>
        <w:t>β</w:t>
      </w:r>
      <w:r w:rsidRPr="00820C5E">
        <w:rPr>
          <w:rFonts w:ascii="Book Antiqua" w:eastAsia="Arial Unicode MS" w:hAnsi="Book Antiqua" w:cs="Arial Unicode MS"/>
          <w:color w:val="000000" w:themeColor="text1"/>
          <w:sz w:val="24"/>
          <w:szCs w:val="24"/>
        </w:rPr>
        <w:t>1</w:t>
      </w:r>
      <w:r w:rsidR="00ED15F7" w:rsidRPr="00820C5E">
        <w:rPr>
          <w:rFonts w:ascii="Book Antiqua" w:eastAsia="Arial Unicode MS" w:hAnsi="Book Antiqua" w:cs="Arial Unicode MS"/>
          <w:color w:val="000000" w:themeColor="text1"/>
          <w:sz w:val="24"/>
          <w:szCs w:val="24"/>
        </w:rPr>
        <w:t xml:space="preserve"> and NF-</w:t>
      </w:r>
      <w:proofErr w:type="spellStart"/>
      <w:r w:rsidR="00ED15F7" w:rsidRPr="00820C5E">
        <w:rPr>
          <w:rFonts w:ascii="Book Antiqua" w:eastAsia="Arial Unicode MS" w:hAnsi="Book Antiqua" w:cs="Arial Unicode MS"/>
          <w:color w:val="000000" w:themeColor="text1"/>
          <w:sz w:val="24"/>
          <w:szCs w:val="24"/>
        </w:rPr>
        <w:t>κB</w:t>
      </w:r>
      <w:proofErr w:type="spellEnd"/>
      <w:r w:rsidR="00ED15F7" w:rsidRPr="00820C5E">
        <w:rPr>
          <w:rFonts w:ascii="Book Antiqua" w:eastAsia="Arial Unicode MS" w:hAnsi="Book Antiqua" w:cs="Arial Unicode MS"/>
          <w:color w:val="000000" w:themeColor="text1"/>
          <w:sz w:val="24"/>
          <w:szCs w:val="24"/>
        </w:rPr>
        <w:t xml:space="preserve"> signaling</w:t>
      </w:r>
      <w:r w:rsidR="00FA231B" w:rsidRPr="00820C5E">
        <w:rPr>
          <w:rFonts w:ascii="Book Antiqua" w:eastAsia="Arial Unicode MS" w:hAnsi="Book Antiqua" w:cs="Arial Unicode MS"/>
          <w:color w:val="000000" w:themeColor="text1"/>
          <w:sz w:val="24"/>
          <w:szCs w:val="24"/>
        </w:rPr>
        <w:t xml:space="preserve"> pathway</w:t>
      </w:r>
      <w:r w:rsidR="00ED15F7" w:rsidRPr="00820C5E">
        <w:rPr>
          <w:rFonts w:ascii="Book Antiqua" w:eastAsia="Arial Unicode MS" w:hAnsi="Book Antiqua" w:cs="Arial Unicode MS"/>
          <w:color w:val="000000" w:themeColor="text1"/>
          <w:sz w:val="24"/>
          <w:szCs w:val="24"/>
        </w:rPr>
        <w:t xml:space="preserve">. </w:t>
      </w:r>
      <w:r w:rsidR="0051192F" w:rsidRPr="00820C5E">
        <w:rPr>
          <w:rFonts w:ascii="Book Antiqua" w:eastAsia="Arial Unicode MS" w:hAnsi="Book Antiqua" w:cs="Arial Unicode MS"/>
          <w:color w:val="000000" w:themeColor="text1"/>
          <w:sz w:val="24"/>
          <w:szCs w:val="24"/>
        </w:rPr>
        <w:t xml:space="preserve">According </w:t>
      </w:r>
      <w:r w:rsidR="001D36E7" w:rsidRPr="00820C5E">
        <w:rPr>
          <w:rFonts w:ascii="Book Antiqua" w:eastAsia="Arial Unicode MS" w:hAnsi="Book Antiqua" w:cs="Arial Unicode MS"/>
          <w:color w:val="000000" w:themeColor="text1"/>
          <w:sz w:val="24"/>
          <w:szCs w:val="24"/>
        </w:rPr>
        <w:t xml:space="preserve">to </w:t>
      </w:r>
      <w:r w:rsidR="0051192F" w:rsidRPr="00820C5E">
        <w:rPr>
          <w:rFonts w:ascii="Book Antiqua" w:eastAsia="Arial Unicode MS" w:hAnsi="Book Antiqua" w:cs="Arial Unicode MS"/>
          <w:color w:val="000000" w:themeColor="text1"/>
          <w:sz w:val="24"/>
          <w:szCs w:val="24"/>
        </w:rPr>
        <w:t>these results, mi</w:t>
      </w:r>
      <w:r w:rsidR="00E2754C" w:rsidRPr="00820C5E">
        <w:rPr>
          <w:rFonts w:ascii="Book Antiqua" w:eastAsia="Arial Unicode MS" w:hAnsi="Book Antiqua" w:cs="Arial Unicode MS"/>
          <w:color w:val="000000" w:themeColor="text1"/>
          <w:sz w:val="24"/>
          <w:szCs w:val="24"/>
        </w:rPr>
        <w:t>R-29 families are emerging as a</w:t>
      </w:r>
      <w:r w:rsidR="0051192F" w:rsidRPr="00820C5E">
        <w:rPr>
          <w:rFonts w:ascii="Book Antiqua" w:eastAsia="Arial Unicode MS" w:hAnsi="Book Antiqua" w:cs="Arial Unicode MS"/>
          <w:color w:val="000000" w:themeColor="text1"/>
          <w:sz w:val="24"/>
          <w:szCs w:val="24"/>
        </w:rPr>
        <w:t xml:space="preserve"> very important and common regulator of liver fibrosis. </w:t>
      </w:r>
      <w:r w:rsidR="00FA231B" w:rsidRPr="00820C5E">
        <w:rPr>
          <w:rFonts w:ascii="Book Antiqua" w:eastAsia="Arial Unicode MS" w:hAnsi="Book Antiqua" w:cs="Arial Unicode MS"/>
          <w:color w:val="000000" w:themeColor="text1"/>
          <w:sz w:val="24"/>
          <w:szCs w:val="24"/>
        </w:rPr>
        <w:t xml:space="preserve">Other </w:t>
      </w:r>
      <w:proofErr w:type="gramStart"/>
      <w:r w:rsidR="00FA231B" w:rsidRPr="00820C5E">
        <w:rPr>
          <w:rFonts w:ascii="Book Antiqua" w:eastAsia="Arial Unicode MS" w:hAnsi="Book Antiqua" w:cs="Arial Unicode MS"/>
          <w:color w:val="000000" w:themeColor="text1"/>
          <w:sz w:val="24"/>
          <w:szCs w:val="24"/>
        </w:rPr>
        <w:t>studies</w:t>
      </w:r>
      <w:proofErr w:type="gramEnd"/>
      <w:r w:rsidR="00783076" w:rsidRPr="00820C5E">
        <w:rPr>
          <w:rFonts w:ascii="Book Antiqua" w:eastAsia="Arial Unicode MS" w:hAnsi="Book Antiqua" w:cs="Arial Unicode MS"/>
          <w:color w:val="000000" w:themeColor="text1"/>
          <w:sz w:val="24"/>
          <w:szCs w:val="24"/>
        </w:rPr>
        <w:fldChar w:fldCharType="begin">
          <w:fldData xml:space="preserve">PEVuZE5vdGU+PENpdGU+PEF1dGhvcj5NdXJha2FtaTwvQXV0aG9yPjxZZWFyPjIwMTE8L1llYXI+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UGxvUyBvbmU8L2FiYnItMT48L2FsdC1wZXJpb2RpY2FsPjxwYWdlcz5lMTYwODE8L3BhZ2VzPjx2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PEVuZE5vdGU+PENpdGU+PEF1dGhvcj5NdXJha2FtaTwvQXV0aG9yPjxZZWFyPjIwMTE8L1llYXI+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UGxvUyBvbmU8L2FiYnItMT48L2FsdC1wZXJpb2RpY2FsPjxwYWdlcz5lMTYwODE8L3BhZ2VzPjx2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85" w:tooltip="Murakami, 2011 #861" w:history="1">
        <w:r w:rsidR="007E33B9" w:rsidRPr="00820C5E">
          <w:rPr>
            <w:rFonts w:ascii="Book Antiqua" w:eastAsia="Arial Unicode MS" w:hAnsi="Book Antiqua" w:cs="Arial Unicode MS"/>
            <w:noProof/>
            <w:color w:val="000000" w:themeColor="text1"/>
            <w:sz w:val="24"/>
            <w:szCs w:val="24"/>
            <w:vertAlign w:val="superscript"/>
          </w:rPr>
          <w:t>85</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6A2568" w:rsidRPr="00820C5E">
        <w:rPr>
          <w:rFonts w:ascii="Book Antiqua" w:eastAsia="Arial Unicode MS" w:hAnsi="Book Antiqua" w:cs="Arial Unicode MS"/>
          <w:color w:val="000000" w:themeColor="text1"/>
          <w:sz w:val="24"/>
          <w:szCs w:val="24"/>
        </w:rPr>
        <w:t xml:space="preserve"> </w:t>
      </w:r>
      <w:r w:rsidR="00FA231B" w:rsidRPr="00820C5E">
        <w:rPr>
          <w:rFonts w:ascii="Book Antiqua" w:eastAsia="Arial Unicode MS" w:hAnsi="Book Antiqua" w:cs="Arial Unicode MS"/>
          <w:color w:val="000000" w:themeColor="text1"/>
          <w:sz w:val="24"/>
          <w:szCs w:val="24"/>
        </w:rPr>
        <w:t>have</w:t>
      </w:r>
      <w:r w:rsidR="004961BB" w:rsidRPr="00820C5E">
        <w:rPr>
          <w:rFonts w:ascii="Book Antiqua" w:eastAsia="Arial Unicode MS" w:hAnsi="Book Antiqua" w:cs="Arial Unicode MS"/>
          <w:color w:val="000000" w:themeColor="text1"/>
          <w:sz w:val="24"/>
          <w:szCs w:val="24"/>
        </w:rPr>
        <w:t xml:space="preserve"> analyzed the expression of </w:t>
      </w:r>
      <w:proofErr w:type="spellStart"/>
      <w:r w:rsidR="004961BB" w:rsidRPr="00820C5E">
        <w:rPr>
          <w:rFonts w:ascii="Book Antiqua" w:eastAsia="Arial Unicode MS" w:hAnsi="Book Antiqua" w:cs="Arial Unicode MS"/>
          <w:color w:val="000000" w:themeColor="text1"/>
          <w:sz w:val="24"/>
          <w:szCs w:val="24"/>
        </w:rPr>
        <w:t>miRNAs</w:t>
      </w:r>
      <w:proofErr w:type="spellEnd"/>
      <w:r w:rsidR="004961BB" w:rsidRPr="00820C5E">
        <w:rPr>
          <w:rFonts w:ascii="Book Antiqua" w:eastAsia="Arial Unicode MS" w:hAnsi="Book Antiqua" w:cs="Arial Unicode MS"/>
          <w:color w:val="000000" w:themeColor="text1"/>
          <w:sz w:val="24"/>
          <w:szCs w:val="24"/>
        </w:rPr>
        <w:t xml:space="preserve"> in CCl</w:t>
      </w:r>
      <w:r w:rsidR="004961BB" w:rsidRPr="00820C5E">
        <w:rPr>
          <w:rFonts w:ascii="Book Antiqua" w:eastAsia="Arial Unicode MS" w:hAnsi="Book Antiqua" w:cs="Arial Unicode MS"/>
          <w:color w:val="000000" w:themeColor="text1"/>
          <w:sz w:val="24"/>
          <w:szCs w:val="24"/>
          <w:vertAlign w:val="subscript"/>
        </w:rPr>
        <w:t>4</w:t>
      </w:r>
      <w:r w:rsidR="004961BB" w:rsidRPr="00820C5E">
        <w:rPr>
          <w:rFonts w:ascii="Book Antiqua" w:eastAsia="Arial Unicode MS" w:hAnsi="Book Antiqua" w:cs="Arial Unicode MS"/>
          <w:color w:val="000000" w:themeColor="text1"/>
          <w:sz w:val="24"/>
          <w:szCs w:val="24"/>
        </w:rPr>
        <w:t>-induced liver fibrosis model and human clinical sample</w:t>
      </w:r>
      <w:r w:rsidR="00FA231B" w:rsidRPr="00820C5E">
        <w:rPr>
          <w:rFonts w:ascii="Book Antiqua" w:eastAsia="Arial Unicode MS" w:hAnsi="Book Antiqua" w:cs="Arial Unicode MS"/>
          <w:color w:val="000000" w:themeColor="text1"/>
          <w:sz w:val="24"/>
          <w:szCs w:val="24"/>
        </w:rPr>
        <w:t xml:space="preserve">s by </w:t>
      </w:r>
      <w:proofErr w:type="spellStart"/>
      <w:r w:rsidR="00FA231B" w:rsidRPr="00820C5E">
        <w:rPr>
          <w:rFonts w:ascii="Book Antiqua" w:eastAsia="Arial Unicode MS" w:hAnsi="Book Antiqua" w:cs="Arial Unicode MS"/>
          <w:color w:val="000000" w:themeColor="text1"/>
          <w:sz w:val="24"/>
          <w:szCs w:val="24"/>
        </w:rPr>
        <w:t>miRNA</w:t>
      </w:r>
      <w:proofErr w:type="spellEnd"/>
      <w:r w:rsidR="00FA231B" w:rsidRPr="00820C5E">
        <w:rPr>
          <w:rFonts w:ascii="Book Antiqua" w:eastAsia="Arial Unicode MS" w:hAnsi="Book Antiqua" w:cs="Arial Unicode MS"/>
          <w:color w:val="000000" w:themeColor="text1"/>
          <w:sz w:val="24"/>
          <w:szCs w:val="24"/>
        </w:rPr>
        <w:t xml:space="preserve"> microarray analysis. </w:t>
      </w:r>
      <w:r w:rsidR="004961BB" w:rsidRPr="00820C5E">
        <w:rPr>
          <w:rFonts w:ascii="Book Antiqua" w:eastAsia="Arial Unicode MS" w:hAnsi="Book Antiqua" w:cs="Arial Unicode MS"/>
          <w:color w:val="000000" w:themeColor="text1"/>
          <w:sz w:val="24"/>
          <w:szCs w:val="24"/>
        </w:rPr>
        <w:t xml:space="preserve">They identified 4 highly expressed </w:t>
      </w:r>
      <w:proofErr w:type="spellStart"/>
      <w:r w:rsidR="004961BB" w:rsidRPr="00820C5E">
        <w:rPr>
          <w:rFonts w:ascii="Book Antiqua" w:eastAsia="Arial Unicode MS" w:hAnsi="Book Antiqua" w:cs="Arial Unicode MS"/>
          <w:color w:val="000000" w:themeColor="text1"/>
          <w:sz w:val="24"/>
          <w:szCs w:val="24"/>
        </w:rPr>
        <w:t>miRNAs</w:t>
      </w:r>
      <w:proofErr w:type="spellEnd"/>
      <w:r w:rsidR="004961BB" w:rsidRPr="00820C5E">
        <w:rPr>
          <w:rFonts w:ascii="Book Antiqua" w:eastAsia="Arial Unicode MS" w:hAnsi="Book Antiqua" w:cs="Arial Unicode MS"/>
          <w:color w:val="000000" w:themeColor="text1"/>
          <w:sz w:val="24"/>
          <w:szCs w:val="24"/>
        </w:rPr>
        <w:t xml:space="preserve"> (miR-199a, miR-199a*, miR-200a and miR-200b) </w:t>
      </w:r>
      <w:r w:rsidR="00285866" w:rsidRPr="00820C5E">
        <w:rPr>
          <w:rFonts w:ascii="Book Antiqua" w:eastAsia="Arial Unicode MS" w:hAnsi="Book Antiqua" w:cs="Arial Unicode MS"/>
          <w:color w:val="000000" w:themeColor="text1"/>
          <w:sz w:val="24"/>
          <w:szCs w:val="24"/>
        </w:rPr>
        <w:t>which</w:t>
      </w:r>
      <w:r w:rsidR="004961BB" w:rsidRPr="00820C5E">
        <w:rPr>
          <w:rFonts w:ascii="Book Antiqua" w:eastAsia="Arial Unicode MS" w:hAnsi="Book Antiqua" w:cs="Arial Unicode MS"/>
          <w:color w:val="000000" w:themeColor="text1"/>
          <w:sz w:val="24"/>
          <w:szCs w:val="24"/>
        </w:rPr>
        <w:t xml:space="preserve"> were significantly associated with the progression of liver fibrosis both human and </w:t>
      </w:r>
      <w:r w:rsidR="00285866" w:rsidRPr="00820C5E">
        <w:rPr>
          <w:rFonts w:ascii="Book Antiqua" w:eastAsia="Arial Unicode MS" w:hAnsi="Book Antiqua" w:cs="Arial Unicode MS"/>
          <w:color w:val="000000" w:themeColor="text1"/>
          <w:sz w:val="24"/>
          <w:szCs w:val="24"/>
        </w:rPr>
        <w:t>mice</w:t>
      </w:r>
      <w:r w:rsidR="004961BB" w:rsidRPr="00820C5E">
        <w:rPr>
          <w:rFonts w:ascii="Book Antiqua" w:eastAsia="Arial Unicode MS" w:hAnsi="Book Antiqua" w:cs="Arial Unicode MS"/>
          <w:color w:val="000000" w:themeColor="text1"/>
          <w:sz w:val="24"/>
          <w:szCs w:val="24"/>
        </w:rPr>
        <w:t xml:space="preserve">. </w:t>
      </w:r>
      <w:r w:rsidR="00540C1C" w:rsidRPr="00820C5E">
        <w:rPr>
          <w:rFonts w:ascii="Book Antiqua" w:eastAsia="Arial Unicode MS" w:hAnsi="Book Antiqua" w:cs="Arial Unicode MS"/>
          <w:color w:val="000000" w:themeColor="text1"/>
          <w:sz w:val="24"/>
          <w:szCs w:val="24"/>
        </w:rPr>
        <w:t>M</w:t>
      </w:r>
      <w:r w:rsidR="00FA231B" w:rsidRPr="00820C5E">
        <w:rPr>
          <w:rFonts w:ascii="Book Antiqua" w:eastAsia="Arial Unicode MS" w:hAnsi="Book Antiqua" w:cs="Arial Unicode MS"/>
          <w:color w:val="000000" w:themeColor="text1"/>
          <w:sz w:val="24"/>
          <w:szCs w:val="24"/>
        </w:rPr>
        <w:t xml:space="preserve">iR-199a* and miR-200b directly regulates </w:t>
      </w:r>
      <w:r w:rsidR="00285866" w:rsidRPr="00820C5E">
        <w:rPr>
          <w:rFonts w:ascii="Book Antiqua" w:eastAsia="Arial Unicode MS" w:hAnsi="Book Antiqua" w:cs="Arial Unicode MS"/>
          <w:color w:val="000000" w:themeColor="text1"/>
          <w:sz w:val="24"/>
          <w:szCs w:val="24"/>
        </w:rPr>
        <w:t xml:space="preserve">the </w:t>
      </w:r>
      <w:r w:rsidR="00FA231B" w:rsidRPr="00820C5E">
        <w:rPr>
          <w:rFonts w:ascii="Book Antiqua" w:eastAsia="Arial Unicode MS" w:hAnsi="Book Antiqua" w:cs="Arial Unicode MS"/>
          <w:color w:val="000000" w:themeColor="text1"/>
          <w:sz w:val="24"/>
          <w:szCs w:val="24"/>
        </w:rPr>
        <w:t>TGFβ-induced factor and SMAD specific E3 ubiquitin protein ligase 2, which mediate</w:t>
      </w:r>
      <w:r w:rsidR="00285866" w:rsidRPr="00820C5E">
        <w:rPr>
          <w:rFonts w:ascii="Book Antiqua" w:eastAsia="Arial Unicode MS" w:hAnsi="Book Antiqua" w:cs="Arial Unicode MS"/>
          <w:color w:val="000000" w:themeColor="text1"/>
          <w:sz w:val="24"/>
          <w:szCs w:val="24"/>
        </w:rPr>
        <w:t xml:space="preserve"> the</w:t>
      </w:r>
      <w:r w:rsidR="00FA231B" w:rsidRPr="00820C5E">
        <w:rPr>
          <w:rFonts w:ascii="Book Antiqua" w:eastAsia="Arial Unicode MS" w:hAnsi="Book Antiqua" w:cs="Arial Unicode MS"/>
          <w:color w:val="000000" w:themeColor="text1"/>
          <w:sz w:val="24"/>
          <w:szCs w:val="24"/>
        </w:rPr>
        <w:t xml:space="preserve"> TGFβ signaling pathway. Especially, </w:t>
      </w:r>
      <w:r w:rsidR="00285866" w:rsidRPr="00820C5E">
        <w:rPr>
          <w:rFonts w:ascii="Book Antiqua" w:eastAsia="Arial Unicode MS" w:hAnsi="Book Antiqua" w:cs="Arial Unicode MS"/>
          <w:color w:val="000000" w:themeColor="text1"/>
          <w:sz w:val="24"/>
          <w:szCs w:val="24"/>
        </w:rPr>
        <w:t xml:space="preserve">the </w:t>
      </w:r>
      <w:r w:rsidR="00FA231B" w:rsidRPr="00820C5E">
        <w:rPr>
          <w:rFonts w:ascii="Book Antiqua" w:eastAsia="Arial Unicode MS" w:hAnsi="Book Antiqua" w:cs="Arial Unicode MS"/>
          <w:color w:val="000000" w:themeColor="text1"/>
          <w:sz w:val="24"/>
          <w:szCs w:val="24"/>
        </w:rPr>
        <w:t>mi</w:t>
      </w:r>
      <w:r w:rsidR="00285866" w:rsidRPr="00820C5E">
        <w:rPr>
          <w:rFonts w:ascii="Book Antiqua" w:eastAsia="Arial Unicode MS" w:hAnsi="Book Antiqua" w:cs="Arial Unicode MS"/>
          <w:color w:val="000000" w:themeColor="text1"/>
          <w:sz w:val="24"/>
          <w:szCs w:val="24"/>
        </w:rPr>
        <w:t>R-200 family regulated EMT by t</w:t>
      </w:r>
      <w:r w:rsidR="00FA231B" w:rsidRPr="00820C5E">
        <w:rPr>
          <w:rFonts w:ascii="Book Antiqua" w:eastAsia="Arial Unicode MS" w:hAnsi="Book Antiqua" w:cs="Arial Unicode MS"/>
          <w:color w:val="000000" w:themeColor="text1"/>
          <w:sz w:val="24"/>
          <w:szCs w:val="24"/>
        </w:rPr>
        <w:t xml:space="preserve">argeting </w:t>
      </w:r>
      <w:r w:rsidR="00285866" w:rsidRPr="00820C5E">
        <w:rPr>
          <w:rFonts w:ascii="Book Antiqua" w:eastAsia="Arial Unicode MS" w:hAnsi="Book Antiqua" w:cs="Arial Unicode MS"/>
          <w:color w:val="000000" w:themeColor="text1"/>
          <w:sz w:val="24"/>
          <w:szCs w:val="24"/>
        </w:rPr>
        <w:t xml:space="preserve">the </w:t>
      </w:r>
      <w:r w:rsidR="00FA231B" w:rsidRPr="00820C5E">
        <w:rPr>
          <w:rFonts w:ascii="Book Antiqua" w:eastAsia="Arial Unicode MS" w:hAnsi="Book Antiqua" w:cs="Arial Unicode MS"/>
          <w:color w:val="000000" w:themeColor="text1"/>
          <w:sz w:val="24"/>
          <w:szCs w:val="24"/>
        </w:rPr>
        <w:t xml:space="preserve">EMT accelerator </w:t>
      </w:r>
      <w:r w:rsidRPr="00820C5E">
        <w:rPr>
          <w:rFonts w:ascii="Book Antiqua" w:eastAsia="Arial Unicode MS" w:hAnsi="Book Antiqua" w:cs="Arial Unicode MS"/>
          <w:color w:val="000000" w:themeColor="text1"/>
          <w:sz w:val="24"/>
          <w:szCs w:val="24"/>
        </w:rPr>
        <w:t xml:space="preserve">zinc </w:t>
      </w:r>
      <w:r w:rsidR="00704DDC">
        <w:rPr>
          <w:rFonts w:ascii="Book Antiqua" w:eastAsia="Arial Unicode MS" w:hAnsi="Book Antiqua" w:cs="Arial Unicode MS"/>
          <w:color w:val="000000" w:themeColor="text1"/>
          <w:sz w:val="24"/>
          <w:szCs w:val="24"/>
        </w:rPr>
        <w:t xml:space="preserve">finger E-box-binding </w:t>
      </w:r>
      <w:proofErr w:type="spellStart"/>
      <w:r w:rsidR="00704DDC">
        <w:rPr>
          <w:rFonts w:ascii="Book Antiqua" w:eastAsia="Arial Unicode MS" w:hAnsi="Book Antiqua" w:cs="Arial Unicode MS"/>
          <w:color w:val="000000" w:themeColor="text1"/>
          <w:sz w:val="24"/>
          <w:szCs w:val="24"/>
        </w:rPr>
        <w:t>homeobox</w:t>
      </w:r>
      <w:proofErr w:type="spellEnd"/>
      <w:r w:rsidR="00704DDC">
        <w:rPr>
          <w:rFonts w:ascii="Book Antiqua" w:eastAsia="Arial Unicode MS" w:hAnsi="Book Antiqua" w:cs="Arial Unicode MS"/>
          <w:color w:val="000000" w:themeColor="text1"/>
          <w:sz w:val="24"/>
          <w:szCs w:val="24"/>
        </w:rPr>
        <w:t xml:space="preserve"> 1</w:t>
      </w:r>
      <w:r w:rsidR="00FA231B" w:rsidRPr="00820C5E">
        <w:rPr>
          <w:rFonts w:ascii="Book Antiqua" w:eastAsia="Arial Unicode MS" w:hAnsi="Book Antiqua" w:cs="Arial Unicode MS"/>
          <w:color w:val="000000" w:themeColor="text1"/>
          <w:sz w:val="24"/>
          <w:szCs w:val="24"/>
        </w:rPr>
        <w:t xml:space="preserve"> and </w:t>
      </w:r>
      <w:r w:rsidRPr="00820C5E">
        <w:rPr>
          <w:rFonts w:ascii="Book Antiqua" w:eastAsia="Arial Unicode MS" w:hAnsi="Book Antiqua" w:cs="Arial Unicode MS"/>
          <w:color w:val="000000" w:themeColor="text1"/>
          <w:sz w:val="24"/>
          <w:szCs w:val="24"/>
        </w:rPr>
        <w:t>survival</w:t>
      </w:r>
      <w:r w:rsidR="00285866" w:rsidRPr="00820C5E">
        <w:rPr>
          <w:rFonts w:ascii="Book Antiqua" w:eastAsia="Arial Unicode MS" w:hAnsi="Book Antiqua" w:cs="Arial Unicode MS"/>
          <w:color w:val="000000" w:themeColor="text1"/>
          <w:sz w:val="24"/>
          <w:szCs w:val="24"/>
        </w:rPr>
        <w:t xml:space="preserve"> of moto</w:t>
      </w:r>
      <w:r w:rsidRPr="00820C5E">
        <w:rPr>
          <w:rFonts w:ascii="Book Antiqua" w:eastAsia="Arial Unicode MS" w:hAnsi="Book Antiqua" w:cs="Arial Unicode MS"/>
          <w:color w:val="000000" w:themeColor="text1"/>
          <w:sz w:val="24"/>
          <w:szCs w:val="24"/>
        </w:rPr>
        <w:t>r neuron protein-interacting protein 1</w:t>
      </w:r>
      <w:r w:rsidR="00FA231B" w:rsidRPr="00820C5E">
        <w:rPr>
          <w:rFonts w:ascii="Book Antiqua" w:eastAsia="Arial Unicode MS" w:hAnsi="Book Antiqua" w:cs="Arial Unicode MS"/>
          <w:color w:val="000000" w:themeColor="text1"/>
          <w:sz w:val="24"/>
          <w:szCs w:val="24"/>
        </w:rPr>
        <w:t xml:space="preserve">. In addition, </w:t>
      </w:r>
      <w:r w:rsidR="00285866" w:rsidRPr="00820C5E">
        <w:rPr>
          <w:rFonts w:ascii="Book Antiqua" w:eastAsia="Arial Unicode MS" w:hAnsi="Book Antiqua" w:cs="Arial Unicode MS"/>
          <w:color w:val="000000" w:themeColor="text1"/>
          <w:sz w:val="24"/>
          <w:szCs w:val="24"/>
        </w:rPr>
        <w:t xml:space="preserve">the </w:t>
      </w:r>
      <w:r w:rsidR="00FA231B" w:rsidRPr="00820C5E">
        <w:rPr>
          <w:rFonts w:ascii="Book Antiqua" w:eastAsia="Arial Unicode MS" w:hAnsi="Book Antiqua" w:cs="Arial Unicode MS"/>
          <w:color w:val="000000" w:themeColor="text1"/>
          <w:sz w:val="24"/>
          <w:szCs w:val="24"/>
        </w:rPr>
        <w:t>coor</w:t>
      </w:r>
      <w:r w:rsidR="00055C09" w:rsidRPr="00820C5E">
        <w:rPr>
          <w:rFonts w:ascii="Book Antiqua" w:eastAsia="Arial Unicode MS" w:hAnsi="Book Antiqua" w:cs="Arial Unicode MS"/>
          <w:color w:val="000000" w:themeColor="text1"/>
          <w:sz w:val="24"/>
          <w:szCs w:val="24"/>
        </w:rPr>
        <w:t xml:space="preserve">dination of aberrant expression of these </w:t>
      </w:r>
      <w:proofErr w:type="spellStart"/>
      <w:r w:rsidR="00055C09" w:rsidRPr="00820C5E">
        <w:rPr>
          <w:rFonts w:ascii="Book Antiqua" w:eastAsia="Arial Unicode MS" w:hAnsi="Book Antiqua" w:cs="Arial Unicode MS"/>
          <w:color w:val="000000" w:themeColor="text1"/>
          <w:sz w:val="24"/>
          <w:szCs w:val="24"/>
        </w:rPr>
        <w:t>miRNAs</w:t>
      </w:r>
      <w:proofErr w:type="spellEnd"/>
      <w:r w:rsidR="00055C09" w:rsidRPr="00820C5E">
        <w:rPr>
          <w:rFonts w:ascii="Book Antiqua" w:eastAsia="Arial Unicode MS" w:hAnsi="Book Antiqua" w:cs="Arial Unicode MS"/>
          <w:color w:val="000000" w:themeColor="text1"/>
          <w:sz w:val="24"/>
          <w:szCs w:val="24"/>
        </w:rPr>
        <w:t xml:space="preserve"> affects </w:t>
      </w:r>
      <w:r w:rsidR="00285866" w:rsidRPr="00820C5E">
        <w:rPr>
          <w:rFonts w:ascii="Book Antiqua" w:eastAsia="Arial Unicode MS" w:hAnsi="Book Antiqua" w:cs="Arial Unicode MS"/>
          <w:color w:val="000000" w:themeColor="text1"/>
          <w:sz w:val="24"/>
          <w:szCs w:val="24"/>
        </w:rPr>
        <w:t xml:space="preserve">the </w:t>
      </w:r>
      <w:r w:rsidR="00055C09" w:rsidRPr="00820C5E">
        <w:rPr>
          <w:rFonts w:ascii="Book Antiqua" w:eastAsia="Arial Unicode MS" w:hAnsi="Book Antiqua" w:cs="Arial Unicode MS"/>
          <w:color w:val="000000" w:themeColor="text1"/>
          <w:sz w:val="24"/>
          <w:szCs w:val="24"/>
        </w:rPr>
        <w:t xml:space="preserve">liver fibrosis related genes. </w:t>
      </w:r>
    </w:p>
    <w:p w:rsidR="00055C09" w:rsidRPr="00820C5E" w:rsidRDefault="00055C09" w:rsidP="00E53F87">
      <w:pPr>
        <w:wordWrap/>
        <w:adjustRightInd w:val="0"/>
        <w:snapToGrid w:val="0"/>
        <w:spacing w:after="0" w:line="360" w:lineRule="auto"/>
        <w:ind w:firstLineChars="150" w:firstLine="360"/>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 xml:space="preserve">From these findings, </w:t>
      </w:r>
      <w:proofErr w:type="spellStart"/>
      <w:r w:rsidRPr="00820C5E">
        <w:rPr>
          <w:rFonts w:ascii="Book Antiqua" w:eastAsia="Arial Unicode MS" w:hAnsi="Book Antiqua" w:cs="Arial Unicode MS"/>
          <w:color w:val="000000" w:themeColor="text1"/>
          <w:sz w:val="24"/>
          <w:szCs w:val="24"/>
        </w:rPr>
        <w:t>miRNAs</w:t>
      </w:r>
      <w:proofErr w:type="spellEnd"/>
      <w:r w:rsidRPr="00820C5E">
        <w:rPr>
          <w:rFonts w:ascii="Book Antiqua" w:eastAsia="Arial Unicode MS" w:hAnsi="Book Antiqua" w:cs="Arial Unicode MS"/>
          <w:color w:val="000000" w:themeColor="text1"/>
          <w:sz w:val="24"/>
          <w:szCs w:val="24"/>
        </w:rPr>
        <w:t xml:space="preserve"> expression profile has the potential not only to therapeutic</w:t>
      </w:r>
      <w:r w:rsidR="0088226C" w:rsidRPr="00820C5E">
        <w:rPr>
          <w:rFonts w:ascii="Book Antiqua" w:eastAsia="Arial Unicode MS" w:hAnsi="Book Antiqua" w:cs="Arial Unicode MS"/>
          <w:color w:val="000000" w:themeColor="text1"/>
          <w:sz w:val="24"/>
          <w:szCs w:val="24"/>
        </w:rPr>
        <w:t>ally</w:t>
      </w:r>
      <w:r w:rsidRPr="00820C5E">
        <w:rPr>
          <w:rFonts w:ascii="Book Antiqua" w:eastAsia="Arial Unicode MS" w:hAnsi="Book Antiqua" w:cs="Arial Unicode MS"/>
          <w:color w:val="000000" w:themeColor="text1"/>
          <w:sz w:val="24"/>
          <w:szCs w:val="24"/>
        </w:rPr>
        <w:t xml:space="preserve"> target but also to be a novel biomarker of liver fibrosis.</w:t>
      </w:r>
      <w:r w:rsidR="0051192F" w:rsidRPr="00820C5E">
        <w:rPr>
          <w:rFonts w:ascii="Book Antiqua" w:eastAsia="Arial Unicode MS" w:hAnsi="Book Antiqua" w:cs="Arial Unicode MS"/>
          <w:color w:val="000000" w:themeColor="text1"/>
          <w:sz w:val="24"/>
          <w:szCs w:val="24"/>
        </w:rPr>
        <w:t xml:space="preserve"> </w:t>
      </w:r>
      <w:proofErr w:type="spellStart"/>
      <w:proofErr w:type="gramStart"/>
      <w:r w:rsidR="00286B45" w:rsidRPr="00820C5E">
        <w:rPr>
          <w:rFonts w:ascii="Book Antiqua" w:eastAsia="Arial Unicode MS" w:hAnsi="Book Antiqua" w:cs="Arial Unicode MS"/>
          <w:color w:val="000000" w:themeColor="text1"/>
          <w:sz w:val="24"/>
          <w:szCs w:val="24"/>
        </w:rPr>
        <w:t>m</w:t>
      </w:r>
      <w:r w:rsidR="0051192F" w:rsidRPr="00820C5E">
        <w:rPr>
          <w:rFonts w:ascii="Book Antiqua" w:eastAsia="Arial Unicode MS" w:hAnsi="Book Antiqua" w:cs="Arial Unicode MS"/>
          <w:color w:val="000000" w:themeColor="text1"/>
          <w:sz w:val="24"/>
          <w:szCs w:val="24"/>
        </w:rPr>
        <w:t>iRNAs</w:t>
      </w:r>
      <w:proofErr w:type="spellEnd"/>
      <w:proofErr w:type="gramEnd"/>
      <w:r w:rsidR="0051192F" w:rsidRPr="00820C5E">
        <w:rPr>
          <w:rFonts w:ascii="Book Antiqua" w:eastAsia="Arial Unicode MS" w:hAnsi="Book Antiqua" w:cs="Arial Unicode MS"/>
          <w:color w:val="000000" w:themeColor="text1"/>
          <w:sz w:val="24"/>
          <w:szCs w:val="24"/>
        </w:rPr>
        <w:t xml:space="preserve"> are good biomarkers because they are well defined, chemically uniform, restricted to a manageable number of species and stable i</w:t>
      </w:r>
      <w:r w:rsidR="00540C1C" w:rsidRPr="00820C5E">
        <w:rPr>
          <w:rFonts w:ascii="Book Antiqua" w:eastAsia="Arial Unicode MS" w:hAnsi="Book Antiqua" w:cs="Arial Unicode MS"/>
          <w:color w:val="000000" w:themeColor="text1"/>
          <w:sz w:val="24"/>
          <w:szCs w:val="24"/>
        </w:rPr>
        <w:t>n cells and in the circulation</w: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PEVuZE5vdGU+PENpdGU+PEF1dGhvcj5NaXRjaGVsbDwvQXV0aG9yPjxZZWFyPjIwMDg8L1llYXI+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PjxmdWxsLXRpdGxlPlByb2MgTmF0bCBBY2FkIFNjaSBVIFMgQTwvZnVsbC10aXRsZT48YWJici0x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==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PEVuZE5vdGU+PENpdGU+PEF1dGhvcj5NaXRjaGVsbDwvQXV0aG9yPjxZZWFyPjIwMDg8L1llYXI+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PjxmdWxsLXRpdGxlPlByb2MgTmF0bCBBY2FkIFNjaSBVIFMgQTwvZnVsbC10aXRsZT48YWJici0x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==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86" w:tooltip="Mitchell, 2008 #862" w:history="1">
        <w:r w:rsidR="007E33B9" w:rsidRPr="00820C5E">
          <w:rPr>
            <w:rFonts w:ascii="Book Antiqua" w:eastAsia="Arial Unicode MS" w:hAnsi="Book Antiqua" w:cs="Arial Unicode MS"/>
            <w:noProof/>
            <w:color w:val="000000" w:themeColor="text1"/>
            <w:sz w:val="24"/>
            <w:szCs w:val="24"/>
            <w:vertAlign w:val="superscript"/>
          </w:rPr>
          <w:t>86-88</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540C1C" w:rsidRPr="00820C5E">
        <w:rPr>
          <w:rFonts w:ascii="Book Antiqua" w:eastAsia="Arial Unicode MS" w:hAnsi="Book Antiqua" w:cs="Arial Unicode MS"/>
          <w:color w:val="000000" w:themeColor="text1"/>
          <w:sz w:val="24"/>
          <w:szCs w:val="24"/>
        </w:rPr>
        <w:t>.</w:t>
      </w:r>
      <w:r w:rsidR="005B36AE" w:rsidRPr="00820C5E">
        <w:rPr>
          <w:rFonts w:ascii="Book Antiqua" w:eastAsia="Arial Unicode MS" w:hAnsi="Book Antiqua" w:cs="Arial Unicode MS"/>
          <w:color w:val="000000" w:themeColor="text1"/>
          <w:sz w:val="24"/>
          <w:szCs w:val="24"/>
        </w:rPr>
        <w:t xml:space="preserve"> </w:t>
      </w:r>
      <w:r w:rsidR="0088226C" w:rsidRPr="00820C5E">
        <w:rPr>
          <w:rFonts w:ascii="Book Antiqua" w:eastAsia="Arial Unicode MS" w:hAnsi="Book Antiqua" w:cs="Arial Unicode MS"/>
          <w:color w:val="000000" w:themeColor="text1"/>
          <w:sz w:val="24"/>
          <w:szCs w:val="24"/>
        </w:rPr>
        <w:t xml:space="preserve">The </w:t>
      </w:r>
      <w:r w:rsidR="0088226C" w:rsidRPr="00820C5E">
        <w:rPr>
          <w:rFonts w:ascii="Book Antiqua" w:eastAsia="Arial Unicode MS" w:hAnsi="Book Antiqua" w:cs="Arial Unicode MS"/>
          <w:color w:val="000000" w:themeColor="text1"/>
          <w:sz w:val="24"/>
          <w:szCs w:val="24"/>
        </w:rPr>
        <w:lastRenderedPageBreak/>
        <w:t>m</w:t>
      </w:r>
      <w:r w:rsidR="008F3AB7" w:rsidRPr="00820C5E">
        <w:rPr>
          <w:rFonts w:ascii="Book Antiqua" w:eastAsia="Arial Unicode MS" w:hAnsi="Book Antiqua" w:cs="Arial Unicode MS"/>
          <w:color w:val="000000" w:themeColor="text1"/>
          <w:sz w:val="24"/>
          <w:szCs w:val="24"/>
        </w:rPr>
        <w:t xml:space="preserve">anipulation of </w:t>
      </w:r>
      <w:r w:rsidR="0088226C" w:rsidRPr="00820C5E">
        <w:rPr>
          <w:rFonts w:ascii="Book Antiqua" w:eastAsia="Arial Unicode MS" w:hAnsi="Book Antiqua" w:cs="Arial Unicode MS"/>
          <w:color w:val="000000" w:themeColor="text1"/>
          <w:sz w:val="24"/>
          <w:szCs w:val="24"/>
        </w:rPr>
        <w:t xml:space="preserve">the </w:t>
      </w:r>
      <w:r w:rsidR="008F3AB7" w:rsidRPr="00820C5E">
        <w:rPr>
          <w:rFonts w:ascii="Book Antiqua" w:eastAsia="Arial Unicode MS" w:hAnsi="Book Antiqua" w:cs="Arial Unicode MS"/>
          <w:color w:val="000000" w:themeColor="text1"/>
          <w:sz w:val="24"/>
          <w:szCs w:val="24"/>
        </w:rPr>
        <w:t xml:space="preserve">specific </w:t>
      </w:r>
      <w:proofErr w:type="spellStart"/>
      <w:r w:rsidR="008F3AB7" w:rsidRPr="00820C5E">
        <w:rPr>
          <w:rFonts w:ascii="Book Antiqua" w:eastAsia="Arial Unicode MS" w:hAnsi="Book Antiqua" w:cs="Arial Unicode MS"/>
          <w:color w:val="000000" w:themeColor="text1"/>
          <w:sz w:val="24"/>
          <w:szCs w:val="24"/>
        </w:rPr>
        <w:t>miRNAs</w:t>
      </w:r>
      <w:proofErr w:type="spellEnd"/>
      <w:r w:rsidR="008F3AB7" w:rsidRPr="00820C5E">
        <w:rPr>
          <w:rFonts w:ascii="Book Antiqua" w:eastAsia="Arial Unicode MS" w:hAnsi="Book Antiqua" w:cs="Arial Unicode MS"/>
          <w:color w:val="000000" w:themeColor="text1"/>
          <w:sz w:val="24"/>
          <w:szCs w:val="24"/>
        </w:rPr>
        <w:t xml:space="preserve"> during </w:t>
      </w:r>
      <w:r w:rsidR="0088226C" w:rsidRPr="00820C5E">
        <w:rPr>
          <w:rFonts w:ascii="Book Antiqua" w:eastAsia="Arial Unicode MS" w:hAnsi="Book Antiqua" w:cs="Arial Unicode MS"/>
          <w:color w:val="000000" w:themeColor="text1"/>
          <w:sz w:val="24"/>
          <w:szCs w:val="24"/>
        </w:rPr>
        <w:t xml:space="preserve">the </w:t>
      </w:r>
      <w:r w:rsidR="008F3AB7" w:rsidRPr="00820C5E">
        <w:rPr>
          <w:rFonts w:ascii="Book Antiqua" w:eastAsia="Arial Unicode MS" w:hAnsi="Book Antiqua" w:cs="Arial Unicode MS"/>
          <w:color w:val="000000" w:themeColor="text1"/>
          <w:sz w:val="24"/>
          <w:szCs w:val="24"/>
        </w:rPr>
        <w:t>liver fibrosis holds promise</w:t>
      </w:r>
      <w:r w:rsidR="0088226C" w:rsidRPr="00820C5E">
        <w:rPr>
          <w:rFonts w:ascii="Book Antiqua" w:eastAsia="Arial Unicode MS" w:hAnsi="Book Antiqua" w:cs="Arial Unicode MS"/>
          <w:color w:val="000000" w:themeColor="text1"/>
          <w:sz w:val="24"/>
          <w:szCs w:val="24"/>
        </w:rPr>
        <w:t>s</w:t>
      </w:r>
      <w:r w:rsidR="008F3AB7" w:rsidRPr="00820C5E">
        <w:rPr>
          <w:rFonts w:ascii="Book Antiqua" w:eastAsia="Arial Unicode MS" w:hAnsi="Book Antiqua" w:cs="Arial Unicode MS"/>
          <w:color w:val="000000" w:themeColor="text1"/>
          <w:sz w:val="24"/>
          <w:szCs w:val="24"/>
        </w:rPr>
        <w:t xml:space="preserve"> a new</w:t>
      </w:r>
      <w:r w:rsidR="0088226C" w:rsidRPr="00820C5E">
        <w:rPr>
          <w:rFonts w:ascii="Book Antiqua" w:eastAsia="Arial Unicode MS" w:hAnsi="Book Antiqua" w:cs="Arial Unicode MS"/>
          <w:color w:val="000000" w:themeColor="text1"/>
          <w:sz w:val="24"/>
          <w:szCs w:val="24"/>
        </w:rPr>
        <w:t xml:space="preserve"> therapeutic</w:t>
      </w:r>
      <w:r w:rsidR="008F3AB7" w:rsidRPr="00820C5E">
        <w:rPr>
          <w:rFonts w:ascii="Book Antiqua" w:eastAsia="Arial Unicode MS" w:hAnsi="Book Antiqua" w:cs="Arial Unicode MS"/>
          <w:color w:val="000000" w:themeColor="text1"/>
          <w:sz w:val="24"/>
          <w:szCs w:val="24"/>
        </w:rPr>
        <w:t xml:space="preserve"> approach. </w:t>
      </w:r>
      <w:r w:rsidR="0088226C" w:rsidRPr="00820C5E">
        <w:rPr>
          <w:rFonts w:ascii="Book Antiqua" w:eastAsia="Arial Unicode MS" w:hAnsi="Book Antiqua" w:cs="Arial Unicode MS"/>
          <w:color w:val="000000" w:themeColor="text1"/>
          <w:sz w:val="24"/>
          <w:szCs w:val="24"/>
        </w:rPr>
        <w:t>T</w:t>
      </w:r>
      <w:r w:rsidR="00CA6112" w:rsidRPr="00820C5E">
        <w:rPr>
          <w:rFonts w:ascii="Book Antiqua" w:eastAsia="Arial Unicode MS" w:hAnsi="Book Antiqua" w:cs="Arial Unicode MS"/>
          <w:color w:val="000000" w:themeColor="text1"/>
          <w:sz w:val="24"/>
          <w:szCs w:val="24"/>
        </w:rPr>
        <w:t>here are 2 different</w:t>
      </w:r>
      <w:r w:rsidR="008F3AB7" w:rsidRPr="00820C5E">
        <w:rPr>
          <w:rFonts w:ascii="Book Antiqua" w:eastAsia="Arial Unicode MS" w:hAnsi="Book Antiqua" w:cs="Arial Unicode MS"/>
          <w:color w:val="000000" w:themeColor="text1"/>
          <w:sz w:val="24"/>
          <w:szCs w:val="24"/>
        </w:rPr>
        <w:t xml:space="preserve"> strategies to</w:t>
      </w:r>
      <w:r w:rsidR="0088226C" w:rsidRPr="00820C5E">
        <w:rPr>
          <w:rFonts w:ascii="Book Antiqua" w:eastAsia="Arial Unicode MS" w:hAnsi="Book Antiqua" w:cs="Arial Unicode MS"/>
          <w:color w:val="000000" w:themeColor="text1"/>
          <w:sz w:val="24"/>
          <w:szCs w:val="24"/>
        </w:rPr>
        <w:t xml:space="preserve"> utilize the therapeutic approaches of </w:t>
      </w:r>
      <w:proofErr w:type="spellStart"/>
      <w:r w:rsidR="008F3AB7" w:rsidRPr="00820C5E">
        <w:rPr>
          <w:rFonts w:ascii="Book Antiqua" w:eastAsia="Arial Unicode MS" w:hAnsi="Book Antiqua" w:cs="Arial Unicode MS"/>
          <w:color w:val="000000" w:themeColor="text1"/>
          <w:sz w:val="24"/>
          <w:szCs w:val="24"/>
        </w:rPr>
        <w:t>miRNA</w:t>
      </w:r>
      <w:proofErr w:type="spellEnd"/>
      <w:r w:rsidR="008F3AB7" w:rsidRPr="00820C5E">
        <w:rPr>
          <w:rFonts w:ascii="Book Antiqua" w:eastAsia="Arial Unicode MS" w:hAnsi="Book Antiqua" w:cs="Arial Unicode MS"/>
          <w:color w:val="000000" w:themeColor="text1"/>
          <w:sz w:val="24"/>
          <w:szCs w:val="24"/>
        </w:rPr>
        <w:t>. One</w:t>
      </w:r>
      <w:r w:rsidR="0088226C" w:rsidRPr="00820C5E">
        <w:rPr>
          <w:rFonts w:ascii="Book Antiqua" w:eastAsia="Arial Unicode MS" w:hAnsi="Book Antiqua" w:cs="Arial Unicode MS"/>
          <w:color w:val="000000" w:themeColor="text1"/>
          <w:sz w:val="24"/>
          <w:szCs w:val="24"/>
        </w:rPr>
        <w:t xml:space="preserve"> of them</w:t>
      </w:r>
      <w:r w:rsidR="008F3AB7" w:rsidRPr="00820C5E">
        <w:rPr>
          <w:rFonts w:ascii="Book Antiqua" w:eastAsia="Arial Unicode MS" w:hAnsi="Book Antiqua" w:cs="Arial Unicode MS"/>
          <w:color w:val="000000" w:themeColor="text1"/>
          <w:sz w:val="24"/>
          <w:szCs w:val="24"/>
        </w:rPr>
        <w:t xml:space="preserve"> is </w:t>
      </w:r>
      <w:r w:rsidR="0088226C" w:rsidRPr="00820C5E">
        <w:rPr>
          <w:rFonts w:ascii="Book Antiqua" w:eastAsia="Arial Unicode MS" w:hAnsi="Book Antiqua" w:cs="Arial Unicode MS"/>
          <w:color w:val="000000" w:themeColor="text1"/>
          <w:sz w:val="24"/>
          <w:szCs w:val="24"/>
        </w:rPr>
        <w:t xml:space="preserve">a </w:t>
      </w:r>
      <w:proofErr w:type="spellStart"/>
      <w:r w:rsidR="008F3AB7" w:rsidRPr="00820C5E">
        <w:rPr>
          <w:rFonts w:ascii="Book Antiqua" w:eastAsia="Arial Unicode MS" w:hAnsi="Book Antiqua" w:cs="Arial Unicode MS"/>
          <w:color w:val="000000" w:themeColor="text1"/>
          <w:sz w:val="24"/>
          <w:szCs w:val="24"/>
        </w:rPr>
        <w:t>miRNA</w:t>
      </w:r>
      <w:proofErr w:type="spellEnd"/>
      <w:r w:rsidR="008F3AB7" w:rsidRPr="00820C5E">
        <w:rPr>
          <w:rFonts w:ascii="Book Antiqua" w:eastAsia="Arial Unicode MS" w:hAnsi="Book Antiqua" w:cs="Arial Unicode MS"/>
          <w:color w:val="000000" w:themeColor="text1"/>
          <w:sz w:val="24"/>
          <w:szCs w:val="24"/>
        </w:rPr>
        <w:t xml:space="preserve"> replacement which utilizes short RNA duplexes </w:t>
      </w:r>
      <w:r w:rsidR="0088226C" w:rsidRPr="00820C5E">
        <w:rPr>
          <w:rFonts w:ascii="Book Antiqua" w:eastAsia="Arial Unicode MS" w:hAnsi="Book Antiqua" w:cs="Arial Unicode MS"/>
          <w:color w:val="000000" w:themeColor="text1"/>
          <w:sz w:val="24"/>
          <w:szCs w:val="24"/>
        </w:rPr>
        <w:t>to</w:t>
      </w:r>
      <w:r w:rsidR="008F3AB7" w:rsidRPr="00820C5E">
        <w:rPr>
          <w:rFonts w:ascii="Book Antiqua" w:eastAsia="Arial Unicode MS" w:hAnsi="Book Antiqua" w:cs="Arial Unicode MS"/>
          <w:color w:val="000000" w:themeColor="text1"/>
          <w:sz w:val="24"/>
          <w:szCs w:val="24"/>
        </w:rPr>
        <w:t xml:space="preserve"> mimic </w:t>
      </w:r>
      <w:proofErr w:type="spellStart"/>
      <w:r w:rsidR="008F3AB7" w:rsidRPr="00820C5E">
        <w:rPr>
          <w:rFonts w:ascii="Book Antiqua" w:eastAsia="Arial Unicode MS" w:hAnsi="Book Antiqua" w:cs="Arial Unicode MS"/>
          <w:color w:val="000000" w:themeColor="text1"/>
          <w:sz w:val="24"/>
          <w:szCs w:val="24"/>
        </w:rPr>
        <w:t>miRNAs</w:t>
      </w:r>
      <w:proofErr w:type="spellEnd"/>
      <w:r w:rsidR="008F3AB7" w:rsidRPr="00820C5E">
        <w:rPr>
          <w:rFonts w:ascii="Book Antiqua" w:eastAsia="Arial Unicode MS" w:hAnsi="Book Antiqua" w:cs="Arial Unicode MS"/>
          <w:color w:val="000000" w:themeColor="text1"/>
          <w:sz w:val="24"/>
          <w:szCs w:val="24"/>
        </w:rPr>
        <w:t xml:space="preserve"> </w:t>
      </w:r>
      <w:r w:rsidR="0088226C" w:rsidRPr="00820C5E">
        <w:rPr>
          <w:rFonts w:ascii="Book Antiqua" w:eastAsia="Arial Unicode MS" w:hAnsi="Book Antiqua" w:cs="Arial Unicode MS"/>
          <w:color w:val="000000" w:themeColor="text1"/>
          <w:sz w:val="24"/>
          <w:szCs w:val="24"/>
        </w:rPr>
        <w:t>which</w:t>
      </w:r>
      <w:r w:rsidR="008F3AB7" w:rsidRPr="00820C5E">
        <w:rPr>
          <w:rFonts w:ascii="Book Antiqua" w:eastAsia="Arial Unicode MS" w:hAnsi="Book Antiqua" w:cs="Arial Unicode MS"/>
          <w:color w:val="000000" w:themeColor="text1"/>
          <w:sz w:val="24"/>
          <w:szCs w:val="24"/>
        </w:rPr>
        <w:t xml:space="preserve"> are </w:t>
      </w:r>
      <w:proofErr w:type="spellStart"/>
      <w:r w:rsidR="008F3AB7" w:rsidRPr="00820C5E">
        <w:rPr>
          <w:rFonts w:ascii="Book Antiqua" w:eastAsia="Arial Unicode MS" w:hAnsi="Book Antiqua" w:cs="Arial Unicode MS"/>
          <w:color w:val="000000" w:themeColor="text1"/>
          <w:sz w:val="24"/>
          <w:szCs w:val="24"/>
        </w:rPr>
        <w:t>underexpressed</w:t>
      </w:r>
      <w:proofErr w:type="spellEnd"/>
      <w:r w:rsidR="008F3AB7" w:rsidRPr="00820C5E">
        <w:rPr>
          <w:rFonts w:ascii="Book Antiqua" w:eastAsia="Arial Unicode MS" w:hAnsi="Book Antiqua" w:cs="Arial Unicode MS"/>
          <w:color w:val="000000" w:themeColor="text1"/>
          <w:sz w:val="24"/>
          <w:szCs w:val="24"/>
        </w:rPr>
        <w:t xml:space="preserve"> in</w:t>
      </w:r>
      <w:r w:rsidR="0088226C" w:rsidRPr="00820C5E">
        <w:rPr>
          <w:rFonts w:ascii="Book Antiqua" w:eastAsia="Arial Unicode MS" w:hAnsi="Book Antiqua" w:cs="Arial Unicode MS"/>
          <w:color w:val="000000" w:themeColor="text1"/>
          <w:sz w:val="24"/>
          <w:szCs w:val="24"/>
        </w:rPr>
        <w:t xml:space="preserve"> the</w:t>
      </w:r>
      <w:r w:rsidR="008F3AB7" w:rsidRPr="00820C5E">
        <w:rPr>
          <w:rFonts w:ascii="Book Antiqua" w:eastAsia="Arial Unicode MS" w:hAnsi="Book Antiqua" w:cs="Arial Unicode MS"/>
          <w:color w:val="000000" w:themeColor="text1"/>
          <w:sz w:val="24"/>
          <w:szCs w:val="24"/>
        </w:rPr>
        <w:t xml:space="preserve"> liver fibrosis. The other is </w:t>
      </w:r>
      <w:r w:rsidR="0088226C" w:rsidRPr="00820C5E">
        <w:rPr>
          <w:rFonts w:ascii="Book Antiqua" w:eastAsia="Arial Unicode MS" w:hAnsi="Book Antiqua" w:cs="Arial Unicode MS"/>
          <w:color w:val="000000" w:themeColor="text1"/>
          <w:sz w:val="24"/>
          <w:szCs w:val="24"/>
        </w:rPr>
        <w:t xml:space="preserve">a chemically modified </w:t>
      </w:r>
      <w:proofErr w:type="spellStart"/>
      <w:r w:rsidR="008F3AB7" w:rsidRPr="00820C5E">
        <w:rPr>
          <w:rFonts w:ascii="Book Antiqua" w:eastAsia="Arial Unicode MS" w:hAnsi="Book Antiqua" w:cs="Arial Unicode MS"/>
          <w:color w:val="000000" w:themeColor="text1"/>
          <w:sz w:val="24"/>
          <w:szCs w:val="24"/>
        </w:rPr>
        <w:t>miRNA</w:t>
      </w:r>
      <w:proofErr w:type="spellEnd"/>
      <w:r w:rsidR="008F3AB7" w:rsidRPr="00820C5E">
        <w:rPr>
          <w:rFonts w:ascii="Book Antiqua" w:eastAsia="Arial Unicode MS" w:hAnsi="Book Antiqua" w:cs="Arial Unicode MS"/>
          <w:color w:val="000000" w:themeColor="text1"/>
          <w:sz w:val="24"/>
          <w:szCs w:val="24"/>
        </w:rPr>
        <w:t xml:space="preserve"> inhibitor </w:t>
      </w:r>
      <w:r w:rsidR="0088226C" w:rsidRPr="00820C5E">
        <w:rPr>
          <w:rFonts w:ascii="Book Antiqua" w:eastAsia="Arial Unicode MS" w:hAnsi="Book Antiqua" w:cs="Arial Unicode MS"/>
          <w:color w:val="000000" w:themeColor="text1"/>
          <w:sz w:val="24"/>
          <w:szCs w:val="24"/>
        </w:rPr>
        <w:t xml:space="preserve">with </w:t>
      </w:r>
      <w:r w:rsidR="008F3AB7" w:rsidRPr="00820C5E">
        <w:rPr>
          <w:rFonts w:ascii="Book Antiqua" w:eastAsia="Arial Unicode MS" w:hAnsi="Book Antiqua" w:cs="Arial Unicode MS"/>
          <w:color w:val="000000" w:themeColor="text1"/>
          <w:sz w:val="24"/>
          <w:szCs w:val="24"/>
        </w:rPr>
        <w:t xml:space="preserve">single-stranded ODNs </w:t>
      </w:r>
      <w:r w:rsidR="0088226C" w:rsidRPr="00820C5E">
        <w:rPr>
          <w:rFonts w:ascii="Book Antiqua" w:eastAsia="Arial Unicode MS" w:hAnsi="Book Antiqua" w:cs="Arial Unicode MS"/>
          <w:color w:val="000000" w:themeColor="text1"/>
          <w:sz w:val="24"/>
          <w:szCs w:val="24"/>
        </w:rPr>
        <w:t>which</w:t>
      </w:r>
      <w:r w:rsidR="008F3AB7" w:rsidRPr="00820C5E">
        <w:rPr>
          <w:rFonts w:ascii="Book Antiqua" w:eastAsia="Arial Unicode MS" w:hAnsi="Book Antiqua" w:cs="Arial Unicode MS"/>
          <w:color w:val="000000" w:themeColor="text1"/>
          <w:sz w:val="24"/>
          <w:szCs w:val="24"/>
        </w:rPr>
        <w:t xml:space="preserve"> a</w:t>
      </w:r>
      <w:r w:rsidR="00540C1C" w:rsidRPr="00820C5E">
        <w:rPr>
          <w:rFonts w:ascii="Book Antiqua" w:eastAsia="Arial Unicode MS" w:hAnsi="Book Antiqua" w:cs="Arial Unicode MS"/>
          <w:color w:val="000000" w:themeColor="text1"/>
          <w:sz w:val="24"/>
          <w:szCs w:val="24"/>
        </w:rPr>
        <w:t xml:space="preserve">ntagonize overexpressed </w:t>
      </w:r>
      <w:proofErr w:type="spellStart"/>
      <w:proofErr w:type="gramStart"/>
      <w:r w:rsidR="00540C1C" w:rsidRPr="00820C5E">
        <w:rPr>
          <w:rFonts w:ascii="Book Antiqua" w:eastAsia="Arial Unicode MS" w:hAnsi="Book Antiqua" w:cs="Arial Unicode MS"/>
          <w:color w:val="000000" w:themeColor="text1"/>
          <w:sz w:val="24"/>
          <w:szCs w:val="24"/>
        </w:rPr>
        <w:t>miRNAs</w:t>
      </w:r>
      <w:proofErr w:type="spellEnd"/>
      <w:proofErr w:type="gramEnd"/>
      <w:r w:rsidR="00783076" w:rsidRPr="00820C5E">
        <w:rPr>
          <w:rFonts w:ascii="Book Antiqua" w:eastAsia="Arial Unicode MS" w:hAnsi="Book Antiqua" w:cs="Arial Unicode MS"/>
          <w:color w:val="000000" w:themeColor="text1"/>
          <w:sz w:val="24"/>
          <w:szCs w:val="24"/>
        </w:rPr>
        <w:fldChar w:fldCharType="begin">
          <w:fldData xml:space="preserve">PEVuZE5vdGU+PENpdGU+PEF1dGhvcj5XYW5nPC9BdXRob3I+PFllYXI+MjAxMjwvWWVhcj48UmVj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YmJyLTE+PC9hbHQtcGVyaW9kaWNhbD48cGFnZXM+MTQzMS00MzwvcGFnZXM+PHZvbHVtZT4xNDI8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PEVuZE5vdGU+PENpdGU+PEF1dGhvcj5XYW5nPC9BdXRob3I+PFllYXI+MjAxMjwvWWVhcj48UmVj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YmJyLTE+PC9hbHQtcGVyaW9kaWNhbD48cGFnZXM+MTQzMS00MzwvcGFnZXM+PHZvbHVtZT4xNDI8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81" w:tooltip="Wang, 2012 #870" w:history="1">
        <w:r w:rsidR="007E33B9" w:rsidRPr="00820C5E">
          <w:rPr>
            <w:rFonts w:ascii="Book Antiqua" w:eastAsia="Arial Unicode MS" w:hAnsi="Book Antiqua" w:cs="Arial Unicode MS"/>
            <w:noProof/>
            <w:color w:val="000000" w:themeColor="text1"/>
            <w:sz w:val="24"/>
            <w:szCs w:val="24"/>
            <w:vertAlign w:val="superscript"/>
          </w:rPr>
          <w:t>81</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540C1C" w:rsidRPr="00820C5E">
        <w:rPr>
          <w:rFonts w:ascii="Book Antiqua" w:eastAsia="Arial Unicode MS" w:hAnsi="Book Antiqua" w:cs="Arial Unicode MS"/>
          <w:color w:val="000000" w:themeColor="text1"/>
          <w:sz w:val="24"/>
          <w:szCs w:val="24"/>
        </w:rPr>
        <w:t xml:space="preserve">. </w:t>
      </w:r>
      <w:r w:rsidR="00CA6112" w:rsidRPr="00820C5E">
        <w:rPr>
          <w:rFonts w:ascii="Book Antiqua" w:eastAsia="Arial Unicode MS" w:hAnsi="Book Antiqua" w:cs="Arial Unicode MS"/>
          <w:color w:val="000000" w:themeColor="text1"/>
          <w:sz w:val="24"/>
          <w:szCs w:val="24"/>
        </w:rPr>
        <w:t xml:space="preserve">However, </w:t>
      </w:r>
      <w:proofErr w:type="spellStart"/>
      <w:r w:rsidR="00CA6112" w:rsidRPr="00820C5E">
        <w:rPr>
          <w:rFonts w:ascii="Book Antiqua" w:eastAsia="Arial Unicode MS" w:hAnsi="Book Antiqua" w:cs="Arial Unicode MS"/>
          <w:color w:val="000000" w:themeColor="text1"/>
          <w:sz w:val="24"/>
          <w:szCs w:val="24"/>
        </w:rPr>
        <w:t>m</w:t>
      </w:r>
      <w:r w:rsidR="008F3AB7" w:rsidRPr="00820C5E">
        <w:rPr>
          <w:rFonts w:ascii="Book Antiqua" w:eastAsia="Arial Unicode MS" w:hAnsi="Book Antiqua" w:cs="Arial Unicode MS"/>
          <w:color w:val="000000" w:themeColor="text1"/>
          <w:sz w:val="24"/>
          <w:szCs w:val="24"/>
        </w:rPr>
        <w:t>iR</w:t>
      </w:r>
      <w:r w:rsidR="0051192F" w:rsidRPr="00820C5E">
        <w:rPr>
          <w:rFonts w:ascii="Book Antiqua" w:eastAsia="Arial Unicode MS" w:hAnsi="Book Antiqua" w:cs="Arial Unicode MS"/>
          <w:color w:val="000000" w:themeColor="text1"/>
          <w:sz w:val="24"/>
          <w:szCs w:val="24"/>
        </w:rPr>
        <w:t>NA</w:t>
      </w:r>
      <w:proofErr w:type="spellEnd"/>
      <w:r w:rsidR="0051192F" w:rsidRPr="00820C5E">
        <w:rPr>
          <w:rFonts w:ascii="Book Antiqua" w:eastAsia="Arial Unicode MS" w:hAnsi="Book Antiqua" w:cs="Arial Unicode MS"/>
          <w:color w:val="000000" w:themeColor="text1"/>
          <w:sz w:val="24"/>
          <w:szCs w:val="24"/>
        </w:rPr>
        <w:t xml:space="preserve">-based therapeutics </w:t>
      </w:r>
      <w:proofErr w:type="gramStart"/>
      <w:r w:rsidR="0088226C" w:rsidRPr="00820C5E">
        <w:rPr>
          <w:rFonts w:ascii="Book Antiqua" w:eastAsia="Arial Unicode MS" w:hAnsi="Book Antiqua" w:cs="Arial Unicode MS"/>
          <w:color w:val="000000" w:themeColor="text1"/>
          <w:sz w:val="24"/>
          <w:szCs w:val="24"/>
        </w:rPr>
        <w:t>are</w:t>
      </w:r>
      <w:proofErr w:type="gramEnd"/>
      <w:r w:rsidR="008F3AB7" w:rsidRPr="00820C5E">
        <w:rPr>
          <w:rFonts w:ascii="Book Antiqua" w:eastAsia="Arial Unicode MS" w:hAnsi="Book Antiqua" w:cs="Arial Unicode MS"/>
          <w:color w:val="000000" w:themeColor="text1"/>
          <w:sz w:val="24"/>
          <w:szCs w:val="24"/>
        </w:rPr>
        <w:t xml:space="preserve"> still</w:t>
      </w:r>
      <w:r w:rsidR="0088226C" w:rsidRPr="00820C5E">
        <w:rPr>
          <w:rFonts w:ascii="Book Antiqua" w:eastAsia="Arial Unicode MS" w:hAnsi="Book Antiqua" w:cs="Arial Unicode MS"/>
          <w:color w:val="000000" w:themeColor="text1"/>
          <w:sz w:val="24"/>
          <w:szCs w:val="24"/>
        </w:rPr>
        <w:t xml:space="preserve"> on an</w:t>
      </w:r>
      <w:r w:rsidR="008F3AB7" w:rsidRPr="00820C5E">
        <w:rPr>
          <w:rFonts w:ascii="Book Antiqua" w:eastAsia="Arial Unicode MS" w:hAnsi="Book Antiqua" w:cs="Arial Unicode MS"/>
          <w:color w:val="000000" w:themeColor="text1"/>
          <w:sz w:val="24"/>
          <w:szCs w:val="24"/>
        </w:rPr>
        <w:t xml:space="preserve"> early its stages. More </w:t>
      </w:r>
      <w:r w:rsidR="0088226C" w:rsidRPr="00820C5E">
        <w:rPr>
          <w:rFonts w:ascii="Book Antiqua" w:eastAsia="Arial Unicode MS" w:hAnsi="Book Antiqua" w:cs="Arial Unicode MS"/>
          <w:color w:val="000000" w:themeColor="text1"/>
          <w:sz w:val="24"/>
          <w:szCs w:val="24"/>
        </w:rPr>
        <w:t xml:space="preserve">studies will </w:t>
      </w:r>
      <w:r w:rsidR="008F3AB7" w:rsidRPr="00820C5E">
        <w:rPr>
          <w:rFonts w:ascii="Book Antiqua" w:eastAsia="Arial Unicode MS" w:hAnsi="Book Antiqua" w:cs="Arial Unicode MS"/>
          <w:color w:val="000000" w:themeColor="text1"/>
          <w:sz w:val="24"/>
          <w:szCs w:val="24"/>
        </w:rPr>
        <w:t xml:space="preserve">be </w:t>
      </w:r>
      <w:r w:rsidR="0088226C" w:rsidRPr="00820C5E">
        <w:rPr>
          <w:rFonts w:ascii="Book Antiqua" w:eastAsia="Arial Unicode MS" w:hAnsi="Book Antiqua" w:cs="Arial Unicode MS"/>
          <w:color w:val="000000" w:themeColor="text1"/>
          <w:sz w:val="24"/>
          <w:szCs w:val="24"/>
        </w:rPr>
        <w:t>necessary</w:t>
      </w:r>
      <w:r w:rsidR="008F3AB7" w:rsidRPr="00820C5E">
        <w:rPr>
          <w:rFonts w:ascii="Book Antiqua" w:eastAsia="Arial Unicode MS" w:hAnsi="Book Antiqua" w:cs="Arial Unicode MS"/>
          <w:color w:val="000000" w:themeColor="text1"/>
          <w:sz w:val="24"/>
          <w:szCs w:val="24"/>
        </w:rPr>
        <w:t xml:space="preserve"> to understand the complex biological </w:t>
      </w:r>
      <w:r w:rsidR="0051192F" w:rsidRPr="00820C5E">
        <w:rPr>
          <w:rFonts w:ascii="Book Antiqua" w:eastAsia="Arial Unicode MS" w:hAnsi="Book Antiqua" w:cs="Arial Unicode MS"/>
          <w:color w:val="000000" w:themeColor="text1"/>
          <w:sz w:val="24"/>
          <w:szCs w:val="24"/>
        </w:rPr>
        <w:t xml:space="preserve">function and to develop effective and safe delivery methods. </w:t>
      </w:r>
    </w:p>
    <w:p w:rsidR="001D36E7" w:rsidRPr="00820C5E" w:rsidRDefault="001D36E7" w:rsidP="00E53F87">
      <w:pPr>
        <w:wordWrap/>
        <w:adjustRightInd w:val="0"/>
        <w:snapToGrid w:val="0"/>
        <w:spacing w:after="0" w:line="360" w:lineRule="auto"/>
        <w:rPr>
          <w:rFonts w:ascii="Book Antiqua" w:eastAsia="Arial Unicode MS" w:hAnsi="Book Antiqua" w:cs="Arial Unicode MS"/>
          <w:color w:val="000000" w:themeColor="text1"/>
          <w:sz w:val="24"/>
          <w:szCs w:val="24"/>
          <w:lang w:eastAsia="zh-CN"/>
        </w:rPr>
      </w:pPr>
    </w:p>
    <w:p w:rsidR="00770728" w:rsidRPr="00704DDC" w:rsidRDefault="00CA6112" w:rsidP="00E53F87">
      <w:pPr>
        <w:wordWrap/>
        <w:adjustRightInd w:val="0"/>
        <w:snapToGrid w:val="0"/>
        <w:spacing w:after="0" w:line="360" w:lineRule="auto"/>
        <w:rPr>
          <w:rFonts w:ascii="Book Antiqua" w:eastAsia="Arial Unicode MS" w:hAnsi="Book Antiqua" w:cs="Arial Unicode MS"/>
          <w:b/>
          <w:caps/>
          <w:color w:val="000000" w:themeColor="text1"/>
          <w:sz w:val="24"/>
          <w:szCs w:val="24"/>
        </w:rPr>
      </w:pPr>
      <w:r w:rsidRPr="00704DDC">
        <w:rPr>
          <w:rFonts w:ascii="Book Antiqua" w:eastAsia="Arial Unicode MS" w:hAnsi="Book Antiqua" w:cs="Arial Unicode MS"/>
          <w:b/>
          <w:caps/>
          <w:color w:val="000000" w:themeColor="text1"/>
          <w:sz w:val="24"/>
          <w:szCs w:val="24"/>
        </w:rPr>
        <w:t>Decoy ODN</w:t>
      </w:r>
      <w:r w:rsidR="004B16A2" w:rsidRPr="00704DDC">
        <w:rPr>
          <w:rFonts w:ascii="Book Antiqua" w:eastAsia="Arial Unicode MS" w:hAnsi="Book Antiqua" w:cs="Arial Unicode MS"/>
          <w:b/>
          <w:caps/>
          <w:color w:val="000000" w:themeColor="text1"/>
          <w:sz w:val="24"/>
          <w:szCs w:val="24"/>
        </w:rPr>
        <w:t xml:space="preserve"> based therapy</w:t>
      </w:r>
    </w:p>
    <w:p w:rsidR="00A87A9F" w:rsidRPr="00820C5E" w:rsidRDefault="0088226C" w:rsidP="00E53F87">
      <w:pPr>
        <w:wordWrap/>
        <w:adjustRightInd w:val="0"/>
        <w:snapToGrid w:val="0"/>
        <w:spacing w:after="0" w:line="360" w:lineRule="auto"/>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The r</w:t>
      </w:r>
      <w:r w:rsidR="00686F14" w:rsidRPr="00820C5E">
        <w:rPr>
          <w:rFonts w:ascii="Book Antiqua" w:eastAsia="Arial Unicode MS" w:hAnsi="Book Antiqua" w:cs="Arial Unicode MS"/>
          <w:color w:val="000000" w:themeColor="text1"/>
          <w:sz w:val="24"/>
          <w:szCs w:val="24"/>
        </w:rPr>
        <w:t xml:space="preserve">egulation of gene expression is a complex biological process </w:t>
      </w:r>
      <w:r w:rsidRPr="00820C5E">
        <w:rPr>
          <w:rFonts w:ascii="Book Antiqua" w:eastAsia="Arial Unicode MS" w:hAnsi="Book Antiqua" w:cs="Arial Unicode MS"/>
          <w:color w:val="000000" w:themeColor="text1"/>
          <w:sz w:val="24"/>
          <w:szCs w:val="24"/>
        </w:rPr>
        <w:t>which involves the</w:t>
      </w:r>
      <w:r w:rsidR="00686F14" w:rsidRPr="00820C5E">
        <w:rPr>
          <w:rFonts w:ascii="Book Antiqua" w:eastAsia="Arial Unicode MS" w:hAnsi="Book Antiqua" w:cs="Arial Unicode MS"/>
          <w:color w:val="000000" w:themeColor="text1"/>
          <w:sz w:val="24"/>
          <w:szCs w:val="24"/>
        </w:rPr>
        <w:t xml:space="preserve"> transcription factor-DNA interaction </w:t>
      </w:r>
      <w:r w:rsidRPr="00820C5E">
        <w:rPr>
          <w:rFonts w:ascii="Book Antiqua" w:eastAsia="Arial Unicode MS" w:hAnsi="Book Antiqua" w:cs="Arial Unicode MS"/>
          <w:color w:val="000000" w:themeColor="text1"/>
          <w:sz w:val="24"/>
          <w:szCs w:val="24"/>
        </w:rPr>
        <w:t>for the</w:t>
      </w:r>
      <w:r w:rsidR="00686F14" w:rsidRPr="00820C5E">
        <w:rPr>
          <w:rFonts w:ascii="Book Antiqua" w:eastAsia="Arial Unicode MS" w:hAnsi="Book Antiqua" w:cs="Arial Unicode MS"/>
          <w:color w:val="000000" w:themeColor="text1"/>
          <w:sz w:val="24"/>
          <w:szCs w:val="24"/>
        </w:rPr>
        <w:t xml:space="preserve"> gene transcription</w:t>
      </w:r>
      <w:r w:rsidRPr="00820C5E">
        <w:rPr>
          <w:rFonts w:ascii="Book Antiqua" w:eastAsia="Arial Unicode MS" w:hAnsi="Book Antiqua" w:cs="Arial Unicode MS"/>
          <w:color w:val="000000" w:themeColor="text1"/>
          <w:sz w:val="24"/>
          <w:szCs w:val="24"/>
        </w:rPr>
        <w:t xml:space="preserve"> initiation</w:t>
      </w:r>
      <w:r w:rsidR="00686F14" w:rsidRPr="00820C5E">
        <w:rPr>
          <w:rFonts w:ascii="Book Antiqua" w:eastAsia="Arial Unicode MS" w:hAnsi="Book Antiqua" w:cs="Arial Unicode MS"/>
          <w:color w:val="000000" w:themeColor="text1"/>
          <w:sz w:val="24"/>
          <w:szCs w:val="24"/>
        </w:rPr>
        <w:t xml:space="preserve">. Thus, modulation of transcription has been considered as an important </w:t>
      </w:r>
      <w:r w:rsidR="00540C1C" w:rsidRPr="00820C5E">
        <w:rPr>
          <w:rFonts w:ascii="Book Antiqua" w:eastAsia="Arial Unicode MS" w:hAnsi="Book Antiqua" w:cs="Arial Unicode MS"/>
          <w:color w:val="000000" w:themeColor="text1"/>
          <w:sz w:val="24"/>
          <w:szCs w:val="24"/>
        </w:rPr>
        <w:t xml:space="preserve">target of drugs in </w:t>
      </w:r>
      <w:r w:rsidRPr="00820C5E">
        <w:rPr>
          <w:rFonts w:ascii="Book Antiqua" w:eastAsia="Arial Unicode MS" w:hAnsi="Book Antiqua" w:cs="Arial Unicode MS"/>
          <w:color w:val="000000" w:themeColor="text1"/>
          <w:sz w:val="24"/>
          <w:szCs w:val="24"/>
        </w:rPr>
        <w:t xml:space="preserve">the </w:t>
      </w:r>
      <w:proofErr w:type="gramStart"/>
      <w:r w:rsidR="00540C1C" w:rsidRPr="00820C5E">
        <w:rPr>
          <w:rFonts w:ascii="Book Antiqua" w:eastAsia="Arial Unicode MS" w:hAnsi="Book Antiqua" w:cs="Arial Unicode MS"/>
          <w:color w:val="000000" w:themeColor="text1"/>
          <w:sz w:val="24"/>
          <w:szCs w:val="24"/>
        </w:rPr>
        <w:t>biomedicine</w:t>
      </w:r>
      <w:proofErr w:type="gramEnd"/>
      <w:r w:rsidR="00783076" w:rsidRPr="00820C5E">
        <w:rPr>
          <w:rFonts w:ascii="Book Antiqua" w:eastAsia="Arial Unicode MS" w:hAnsi="Book Antiqua" w:cs="Arial Unicode MS"/>
          <w:color w:val="000000" w:themeColor="text1"/>
          <w:sz w:val="24"/>
          <w:szCs w:val="24"/>
        </w:rPr>
        <w:fldChar w:fldCharType="begin">
          <w:fldData xml:space="preserve">PEVuZE5vdGU+PENpdGU+PEF1dGhvcj5NYXJ0aW5pZWxsby1XaWxrczwvQXV0aG9yPjxZZWFyPjIw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PEVuZE5vdGU+PENpdGU+PEF1dGhvcj5NYXJ0aW5pZWxsby1XaWxrczwvQXV0aG9yPjxZZWFyPjIw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89" w:tooltip="Martiniello-Wilks, 2002 #882" w:history="1">
        <w:r w:rsidR="007E33B9" w:rsidRPr="00820C5E">
          <w:rPr>
            <w:rFonts w:ascii="Book Antiqua" w:eastAsia="Arial Unicode MS" w:hAnsi="Book Antiqua" w:cs="Arial Unicode MS"/>
            <w:noProof/>
            <w:color w:val="000000" w:themeColor="text1"/>
            <w:sz w:val="24"/>
            <w:szCs w:val="24"/>
            <w:vertAlign w:val="superscript"/>
          </w:rPr>
          <w:t>89</w:t>
        </w:r>
      </w:hyperlink>
      <w:r w:rsidR="00704DDC">
        <w:rPr>
          <w:rFonts w:ascii="Book Antiqua" w:eastAsia="Arial Unicode MS" w:hAnsi="Book Antiqua" w:cs="Arial Unicode MS"/>
          <w:noProof/>
          <w:color w:val="000000" w:themeColor="text1"/>
          <w:sz w:val="24"/>
          <w:szCs w:val="24"/>
          <w:vertAlign w:val="superscript"/>
        </w:rPr>
        <w:t>,</w:t>
      </w:r>
      <w:hyperlink w:anchor="_ENREF_90" w:tooltip="Licht, 2001 #886" w:history="1">
        <w:r w:rsidR="007E33B9" w:rsidRPr="00820C5E">
          <w:rPr>
            <w:rFonts w:ascii="Book Antiqua" w:eastAsia="Arial Unicode MS" w:hAnsi="Book Antiqua" w:cs="Arial Unicode MS"/>
            <w:noProof/>
            <w:color w:val="000000" w:themeColor="text1"/>
            <w:sz w:val="24"/>
            <w:szCs w:val="24"/>
            <w:vertAlign w:val="superscript"/>
          </w:rPr>
          <w:t>90</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540C1C" w:rsidRPr="00820C5E">
        <w:rPr>
          <w:rFonts w:ascii="Book Antiqua" w:eastAsia="Arial Unicode MS" w:hAnsi="Book Antiqua" w:cs="Arial Unicode MS"/>
          <w:color w:val="000000" w:themeColor="text1"/>
          <w:sz w:val="24"/>
          <w:szCs w:val="24"/>
        </w:rPr>
        <w:t>.</w:t>
      </w:r>
      <w:r w:rsidR="00686F14" w:rsidRPr="00820C5E">
        <w:rPr>
          <w:rFonts w:ascii="Book Antiqua" w:eastAsia="Arial Unicode MS" w:hAnsi="Book Antiqua" w:cs="Arial Unicode MS"/>
          <w:color w:val="000000" w:themeColor="text1"/>
          <w:sz w:val="24"/>
          <w:szCs w:val="24"/>
        </w:rPr>
        <w:t xml:space="preserve"> </w:t>
      </w:r>
      <w:r w:rsidR="007164FD" w:rsidRPr="00820C5E">
        <w:rPr>
          <w:rFonts w:ascii="Book Antiqua" w:eastAsia="Arial Unicode MS" w:hAnsi="Book Antiqua" w:cs="Arial Unicode MS"/>
          <w:color w:val="000000" w:themeColor="text1"/>
          <w:sz w:val="24"/>
          <w:szCs w:val="24"/>
        </w:rPr>
        <w:t xml:space="preserve">The transcription of a specific gene is regulated by several transcription factors </w:t>
      </w:r>
      <w:r w:rsidRPr="00820C5E">
        <w:rPr>
          <w:rFonts w:ascii="Book Antiqua" w:eastAsia="Arial Unicode MS" w:hAnsi="Book Antiqua" w:cs="Arial Unicode MS"/>
          <w:color w:val="000000" w:themeColor="text1"/>
          <w:sz w:val="24"/>
          <w:szCs w:val="24"/>
        </w:rPr>
        <w:t>which</w:t>
      </w:r>
      <w:r w:rsidR="007164FD" w:rsidRPr="00820C5E">
        <w:rPr>
          <w:rFonts w:ascii="Book Antiqua" w:eastAsia="Arial Unicode MS" w:hAnsi="Book Antiqua" w:cs="Arial Unicode MS"/>
          <w:color w:val="000000" w:themeColor="text1"/>
          <w:sz w:val="24"/>
          <w:szCs w:val="24"/>
        </w:rPr>
        <w:t xml:space="preserve"> </w:t>
      </w:r>
      <w:r w:rsidR="00A87A9F" w:rsidRPr="00820C5E">
        <w:rPr>
          <w:rFonts w:ascii="Book Antiqua" w:eastAsia="Arial Unicode MS" w:hAnsi="Book Antiqua" w:cs="Arial Unicode MS"/>
          <w:color w:val="000000" w:themeColor="text1"/>
          <w:sz w:val="24"/>
          <w:szCs w:val="24"/>
        </w:rPr>
        <w:t xml:space="preserve">can recognize their relatively short binding sequences even in the absence of surrounding genomic DNA. </w:t>
      </w:r>
      <w:r w:rsidR="00686F14" w:rsidRPr="00820C5E">
        <w:rPr>
          <w:rFonts w:ascii="Book Antiqua" w:eastAsia="Arial Unicode MS" w:hAnsi="Book Antiqua" w:cs="Arial Unicode MS"/>
          <w:color w:val="000000" w:themeColor="text1"/>
          <w:sz w:val="24"/>
          <w:szCs w:val="24"/>
        </w:rPr>
        <w:t>By ut</w:t>
      </w:r>
      <w:r w:rsidR="00B07D74" w:rsidRPr="00820C5E">
        <w:rPr>
          <w:rFonts w:ascii="Book Antiqua" w:eastAsia="Arial Unicode MS" w:hAnsi="Book Antiqua" w:cs="Arial Unicode MS"/>
          <w:color w:val="000000" w:themeColor="text1"/>
          <w:sz w:val="24"/>
          <w:szCs w:val="24"/>
        </w:rPr>
        <w:t>ilizing this property, decoy ODN</w:t>
      </w:r>
      <w:r w:rsidR="00C14509" w:rsidRPr="00820C5E">
        <w:rPr>
          <w:rFonts w:ascii="Book Antiqua" w:eastAsia="Arial Unicode MS" w:hAnsi="Book Antiqua" w:cs="Arial Unicode MS"/>
          <w:color w:val="000000" w:themeColor="text1"/>
          <w:sz w:val="24"/>
          <w:szCs w:val="24"/>
        </w:rPr>
        <w:t>s</w:t>
      </w:r>
      <w:r w:rsidR="00B07D74" w:rsidRPr="00820C5E">
        <w:rPr>
          <w:rFonts w:ascii="Book Antiqua" w:eastAsia="Arial Unicode MS" w:hAnsi="Book Antiqua" w:cs="Arial Unicode MS"/>
          <w:color w:val="000000" w:themeColor="text1"/>
          <w:sz w:val="24"/>
          <w:szCs w:val="24"/>
        </w:rPr>
        <w:t xml:space="preserve"> mimic the binding sites for transcription factor proteins and compete with promoter regions to </w:t>
      </w:r>
      <w:r w:rsidR="00C14509" w:rsidRPr="00820C5E">
        <w:rPr>
          <w:rFonts w:ascii="Book Antiqua" w:eastAsia="Arial Unicode MS" w:hAnsi="Book Antiqua" w:cs="Arial Unicode MS"/>
          <w:color w:val="000000" w:themeColor="text1"/>
          <w:sz w:val="24"/>
          <w:szCs w:val="24"/>
        </w:rPr>
        <w:t>absorb this bindi</w:t>
      </w:r>
      <w:r w:rsidR="00540C1C" w:rsidRPr="00820C5E">
        <w:rPr>
          <w:rFonts w:ascii="Book Antiqua" w:eastAsia="Arial Unicode MS" w:hAnsi="Book Antiqua" w:cs="Arial Unicode MS"/>
          <w:color w:val="000000" w:themeColor="text1"/>
          <w:sz w:val="24"/>
          <w:szCs w:val="24"/>
        </w:rPr>
        <w:t>ng activity in the cell nucleus</w: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PEVuZE5vdGU+PENpdGU+PEF1dGhvcj5EemF1PC9BdXRob3I+PFllYXI+MjAwMjwvWWVhcj48UmVj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PEVuZE5vdGU+PENpdGU+PEF1dGhvcj5EemF1PC9BdXRob3I+PFllYXI+MjAwMjwvWWVhcj48UmVj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38" w:tooltip="Dzau, 2002 #648" w:history="1">
        <w:r w:rsidR="007E33B9" w:rsidRPr="00820C5E">
          <w:rPr>
            <w:rFonts w:ascii="Book Antiqua" w:eastAsia="Arial Unicode MS" w:hAnsi="Book Antiqua" w:cs="Arial Unicode MS"/>
            <w:noProof/>
            <w:color w:val="000000" w:themeColor="text1"/>
            <w:sz w:val="24"/>
            <w:szCs w:val="24"/>
            <w:vertAlign w:val="superscript"/>
          </w:rPr>
          <w:t>38</w:t>
        </w:r>
      </w:hyperlink>
      <w:r w:rsidR="00704DDC">
        <w:rPr>
          <w:rFonts w:ascii="Book Antiqua" w:eastAsia="Arial Unicode MS" w:hAnsi="Book Antiqua" w:cs="Arial Unicode MS"/>
          <w:noProof/>
          <w:color w:val="000000" w:themeColor="text1"/>
          <w:sz w:val="24"/>
          <w:szCs w:val="24"/>
          <w:vertAlign w:val="superscript"/>
        </w:rPr>
        <w:t>,</w:t>
      </w:r>
      <w:hyperlink w:anchor="_ENREF_39" w:tooltip="Mann, 2000 #649" w:history="1">
        <w:r w:rsidR="007E33B9" w:rsidRPr="00820C5E">
          <w:rPr>
            <w:rFonts w:ascii="Book Antiqua" w:eastAsia="Arial Unicode MS" w:hAnsi="Book Antiqua" w:cs="Arial Unicode MS"/>
            <w:noProof/>
            <w:color w:val="000000" w:themeColor="text1"/>
            <w:sz w:val="24"/>
            <w:szCs w:val="24"/>
            <w:vertAlign w:val="superscript"/>
          </w:rPr>
          <w:t>39</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540C1C" w:rsidRPr="00820C5E">
        <w:rPr>
          <w:rFonts w:ascii="Book Antiqua" w:eastAsia="Arial Unicode MS" w:hAnsi="Book Antiqua" w:cs="Arial Unicode MS"/>
          <w:color w:val="000000" w:themeColor="text1"/>
          <w:sz w:val="24"/>
          <w:szCs w:val="24"/>
        </w:rPr>
        <w:t>.</w:t>
      </w:r>
      <w:r w:rsidR="00BD6FAE" w:rsidRPr="00820C5E">
        <w:rPr>
          <w:rFonts w:ascii="Book Antiqua" w:eastAsia="Arial Unicode MS" w:hAnsi="Book Antiqua" w:cs="Arial Unicode MS"/>
          <w:color w:val="000000" w:themeColor="text1"/>
          <w:sz w:val="24"/>
          <w:szCs w:val="24"/>
        </w:rPr>
        <w:t xml:space="preserve"> </w:t>
      </w:r>
      <w:r w:rsidR="0027524C" w:rsidRPr="00820C5E">
        <w:rPr>
          <w:rFonts w:ascii="Book Antiqua" w:eastAsia="Arial Unicode MS" w:hAnsi="Book Antiqua" w:cs="Arial Unicode MS"/>
          <w:color w:val="000000" w:themeColor="text1"/>
          <w:sz w:val="24"/>
          <w:szCs w:val="24"/>
        </w:rPr>
        <w:t xml:space="preserve">This decoy ODN strategy </w:t>
      </w:r>
      <w:r w:rsidR="004058BD" w:rsidRPr="00820C5E">
        <w:rPr>
          <w:rFonts w:ascii="Book Antiqua" w:eastAsia="Arial Unicode MS" w:hAnsi="Book Antiqua" w:cs="Arial Unicode MS"/>
          <w:color w:val="000000" w:themeColor="text1"/>
          <w:sz w:val="24"/>
          <w:szCs w:val="24"/>
        </w:rPr>
        <w:t xml:space="preserve">provides a powerful tool </w:t>
      </w:r>
      <w:r w:rsidR="009822F5" w:rsidRPr="00820C5E">
        <w:rPr>
          <w:rFonts w:ascii="Book Antiqua" w:eastAsia="Arial Unicode MS" w:hAnsi="Book Antiqua" w:cs="Arial Unicode MS"/>
          <w:color w:val="000000" w:themeColor="text1"/>
          <w:sz w:val="24"/>
          <w:szCs w:val="24"/>
        </w:rPr>
        <w:t xml:space="preserve">to </w:t>
      </w:r>
      <w:r w:rsidR="0027524C" w:rsidRPr="00820C5E">
        <w:rPr>
          <w:rFonts w:ascii="Book Antiqua" w:eastAsia="Arial Unicode MS" w:hAnsi="Book Antiqua" w:cs="Arial Unicode MS"/>
          <w:color w:val="000000" w:themeColor="text1"/>
          <w:sz w:val="24"/>
          <w:szCs w:val="24"/>
        </w:rPr>
        <w:t xml:space="preserve">inhibit the expression of specific gene by modulation of endogenous transcriptional regulation. </w:t>
      </w:r>
    </w:p>
    <w:p w:rsidR="00712756" w:rsidRPr="00820C5E" w:rsidRDefault="0027524C" w:rsidP="00E53F87">
      <w:pPr>
        <w:wordWrap/>
        <w:adjustRightInd w:val="0"/>
        <w:snapToGrid w:val="0"/>
        <w:spacing w:after="0" w:line="360" w:lineRule="auto"/>
        <w:ind w:firstLineChars="150" w:firstLine="360"/>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During iterative or chronic hepatic injuries in liver fi</w:t>
      </w:r>
      <w:r w:rsidR="009822F5" w:rsidRPr="00820C5E">
        <w:rPr>
          <w:rFonts w:ascii="Book Antiqua" w:eastAsia="Arial Unicode MS" w:hAnsi="Book Antiqua" w:cs="Arial Unicode MS"/>
          <w:color w:val="000000" w:themeColor="text1"/>
          <w:sz w:val="24"/>
          <w:szCs w:val="24"/>
        </w:rPr>
        <w:t xml:space="preserve">brosis, </w:t>
      </w:r>
      <w:r w:rsidR="0088226C" w:rsidRPr="00820C5E">
        <w:rPr>
          <w:rFonts w:ascii="Book Antiqua" w:eastAsia="Arial Unicode MS" w:hAnsi="Book Antiqua" w:cs="Arial Unicode MS"/>
          <w:color w:val="000000" w:themeColor="text1"/>
          <w:sz w:val="24"/>
          <w:szCs w:val="24"/>
        </w:rPr>
        <w:t xml:space="preserve">the </w:t>
      </w:r>
      <w:r w:rsidR="009822F5" w:rsidRPr="00820C5E">
        <w:rPr>
          <w:rFonts w:ascii="Book Antiqua" w:eastAsia="Arial Unicode MS" w:hAnsi="Book Antiqua" w:cs="Arial Unicode MS"/>
          <w:color w:val="000000" w:themeColor="text1"/>
          <w:sz w:val="24"/>
          <w:szCs w:val="24"/>
        </w:rPr>
        <w:t xml:space="preserve">liver tissue is exposed, </w:t>
      </w:r>
      <w:r w:rsidR="0088226C" w:rsidRPr="00820C5E">
        <w:rPr>
          <w:rFonts w:ascii="Book Antiqua" w:eastAsia="Arial Unicode MS" w:hAnsi="Book Antiqua" w:cs="Arial Unicode MS"/>
          <w:color w:val="000000" w:themeColor="text1"/>
          <w:sz w:val="24"/>
          <w:szCs w:val="24"/>
        </w:rPr>
        <w:t xml:space="preserve">presenting </w:t>
      </w:r>
      <w:r w:rsidRPr="00820C5E">
        <w:rPr>
          <w:rFonts w:ascii="Book Antiqua" w:eastAsia="Arial Unicode MS" w:hAnsi="Book Antiqua" w:cs="Arial Unicode MS"/>
          <w:color w:val="000000" w:themeColor="text1"/>
          <w:sz w:val="24"/>
          <w:szCs w:val="24"/>
        </w:rPr>
        <w:t xml:space="preserve">repeated and overlapping waves of inflammation associated with persistently elevated expression of </w:t>
      </w:r>
      <w:proofErr w:type="spellStart"/>
      <w:r w:rsidRPr="00820C5E">
        <w:rPr>
          <w:rFonts w:ascii="Book Antiqua" w:eastAsia="Arial Unicode MS" w:hAnsi="Book Antiqua" w:cs="Arial Unicode MS"/>
          <w:color w:val="000000" w:themeColor="text1"/>
          <w:sz w:val="24"/>
          <w:szCs w:val="24"/>
        </w:rPr>
        <w:t>proinflammatory</w:t>
      </w:r>
      <w:proofErr w:type="spellEnd"/>
      <w:r w:rsidRPr="00820C5E">
        <w:rPr>
          <w:rFonts w:ascii="Book Antiqua" w:eastAsia="Arial Unicode MS" w:hAnsi="Book Antiqua" w:cs="Arial Unicode MS"/>
          <w:color w:val="000000" w:themeColor="text1"/>
          <w:sz w:val="24"/>
          <w:szCs w:val="24"/>
        </w:rPr>
        <w:t xml:space="preserve"> cytokines, </w:t>
      </w:r>
      <w:proofErr w:type="spellStart"/>
      <w:r w:rsidRPr="00820C5E">
        <w:rPr>
          <w:rFonts w:ascii="Book Antiqua" w:eastAsia="Arial Unicode MS" w:hAnsi="Book Antiqua" w:cs="Arial Unicode MS"/>
          <w:color w:val="000000" w:themeColor="text1"/>
          <w:sz w:val="24"/>
          <w:szCs w:val="24"/>
        </w:rPr>
        <w:t>chemokines</w:t>
      </w:r>
      <w:proofErr w:type="spellEnd"/>
      <w:r w:rsidRPr="00820C5E">
        <w:rPr>
          <w:rFonts w:ascii="Book Antiqua" w:eastAsia="Arial Unicode MS" w:hAnsi="Book Antiqua" w:cs="Arial Unicode MS"/>
          <w:color w:val="000000" w:themeColor="text1"/>
          <w:sz w:val="24"/>
          <w:szCs w:val="24"/>
        </w:rPr>
        <w:t xml:space="preserve"> and MMPs. Following </w:t>
      </w:r>
      <w:r w:rsidR="0088226C" w:rsidRPr="00820C5E">
        <w:rPr>
          <w:rFonts w:ascii="Book Antiqua" w:eastAsia="Arial Unicode MS" w:hAnsi="Book Antiqua" w:cs="Arial Unicode MS"/>
          <w:color w:val="000000" w:themeColor="text1"/>
          <w:sz w:val="24"/>
          <w:szCs w:val="24"/>
        </w:rPr>
        <w:t xml:space="preserve">the </w:t>
      </w:r>
      <w:r w:rsidRPr="00820C5E">
        <w:rPr>
          <w:rFonts w:ascii="Book Antiqua" w:eastAsia="Arial Unicode MS" w:hAnsi="Book Antiqua" w:cs="Arial Unicode MS"/>
          <w:color w:val="000000" w:themeColor="text1"/>
          <w:sz w:val="24"/>
          <w:szCs w:val="24"/>
        </w:rPr>
        <w:t>inflammatory reactions in liver, the activation of hepatic NF-</w:t>
      </w:r>
      <w:proofErr w:type="spellStart"/>
      <w:r w:rsidRPr="00820C5E">
        <w:rPr>
          <w:rFonts w:ascii="Book Antiqua" w:eastAsia="Arial Unicode MS" w:hAnsi="Book Antiqua" w:cs="Arial Unicode MS"/>
          <w:color w:val="000000" w:themeColor="text1"/>
          <w:sz w:val="24"/>
          <w:szCs w:val="24"/>
        </w:rPr>
        <w:t>κB</w:t>
      </w:r>
      <w:proofErr w:type="spellEnd"/>
      <w:r w:rsidRPr="00820C5E">
        <w:rPr>
          <w:rFonts w:ascii="Book Antiqua" w:eastAsia="Arial Unicode MS" w:hAnsi="Book Antiqua" w:cs="Arial Unicode MS"/>
          <w:color w:val="000000" w:themeColor="text1"/>
          <w:sz w:val="24"/>
          <w:szCs w:val="24"/>
        </w:rPr>
        <w:t xml:space="preserve"> is observed in </w:t>
      </w:r>
      <w:proofErr w:type="spellStart"/>
      <w:r w:rsidRPr="00820C5E">
        <w:rPr>
          <w:rFonts w:ascii="Book Antiqua" w:eastAsia="Arial Unicode MS" w:hAnsi="Book Antiqua" w:cs="Arial Unicode MS"/>
          <w:color w:val="000000" w:themeColor="text1"/>
          <w:sz w:val="24"/>
          <w:szCs w:val="24"/>
        </w:rPr>
        <w:t>nonparenchy</w:t>
      </w:r>
      <w:r w:rsidR="00540C1C" w:rsidRPr="00820C5E">
        <w:rPr>
          <w:rFonts w:ascii="Book Antiqua" w:eastAsia="Arial Unicode MS" w:hAnsi="Book Antiqua" w:cs="Arial Unicode MS"/>
          <w:color w:val="000000" w:themeColor="text1"/>
          <w:sz w:val="24"/>
          <w:szCs w:val="24"/>
        </w:rPr>
        <w:t>mal</w:t>
      </w:r>
      <w:proofErr w:type="spellEnd"/>
      <w:r w:rsidR="00540C1C" w:rsidRPr="00820C5E">
        <w:rPr>
          <w:rFonts w:ascii="Book Antiqua" w:eastAsia="Arial Unicode MS" w:hAnsi="Book Antiqua" w:cs="Arial Unicode MS"/>
          <w:color w:val="000000" w:themeColor="text1"/>
          <w:sz w:val="24"/>
          <w:szCs w:val="24"/>
        </w:rPr>
        <w:t xml:space="preserve"> and parenchymal liver </w:t>
      </w:r>
      <w:proofErr w:type="gramStart"/>
      <w:r w:rsidR="00540C1C" w:rsidRPr="00820C5E">
        <w:rPr>
          <w:rFonts w:ascii="Book Antiqua" w:eastAsia="Arial Unicode MS" w:hAnsi="Book Antiqua" w:cs="Arial Unicode MS"/>
          <w:color w:val="000000" w:themeColor="text1"/>
          <w:sz w:val="24"/>
          <w:szCs w:val="24"/>
        </w:rPr>
        <w:t>cells</w:t>
      </w:r>
      <w:proofErr w:type="gramEnd"/>
      <w:r w:rsidR="00783076" w:rsidRPr="00820C5E">
        <w:rPr>
          <w:rFonts w:ascii="Book Antiqua" w:eastAsia="Arial Unicode MS" w:hAnsi="Book Antiqua" w:cs="Arial Unicode MS"/>
          <w:color w:val="000000" w:themeColor="text1"/>
          <w:sz w:val="24"/>
          <w:szCs w:val="24"/>
        </w:rPr>
        <w:fldChar w:fldCharType="begin">
          <w:fldData xml:space="preserve">PEVuZE5vdGU+PENpdGU+PEF1dGhvcj5SaWJlaXJvPC9BdXRob3I+PFllYXI+MjAwNDwvWWVhcj48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YWx0LXBlcmlvZGljYWw+PHBhZ2VzPjE3MDgtMTc8L3BhZ2VzPjx2b2x1bWU+OTk8L3ZvbHVtZT48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PEVuZE5vdGU+PENpdGU+PEF1dGhvcj5SaWJlaXJvPC9BdXRob3I+PFllYXI+MjAwNDwvWWVhcj48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YWx0LXBlcmlvZGljYWw+PHBhZ2VzPjE3MDgtMTc8L3BhZ2VzPjx2b2x1bWU+OTk8L3ZvbHVtZT48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91" w:tooltip="Ribeiro, 2004 #891" w:history="1">
        <w:r w:rsidR="007E33B9" w:rsidRPr="00820C5E">
          <w:rPr>
            <w:rFonts w:ascii="Book Antiqua" w:eastAsia="Arial Unicode MS" w:hAnsi="Book Antiqua" w:cs="Arial Unicode MS"/>
            <w:noProof/>
            <w:color w:val="000000" w:themeColor="text1"/>
            <w:sz w:val="24"/>
            <w:szCs w:val="24"/>
            <w:vertAlign w:val="superscript"/>
          </w:rPr>
          <w:t>91-94</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540C1C" w:rsidRPr="00820C5E">
        <w:rPr>
          <w:rFonts w:ascii="Book Antiqua" w:eastAsia="Arial Unicode MS" w:hAnsi="Book Antiqua" w:cs="Arial Unicode MS"/>
          <w:color w:val="000000" w:themeColor="text1"/>
          <w:sz w:val="24"/>
          <w:szCs w:val="24"/>
        </w:rPr>
        <w:t>.</w:t>
      </w:r>
      <w:r w:rsidR="00021C90" w:rsidRPr="00820C5E">
        <w:rPr>
          <w:rFonts w:ascii="Book Antiqua" w:eastAsia="Arial Unicode MS" w:hAnsi="Book Antiqua" w:cs="Arial Unicode MS"/>
          <w:color w:val="000000" w:themeColor="text1"/>
          <w:sz w:val="24"/>
          <w:szCs w:val="24"/>
        </w:rPr>
        <w:t xml:space="preserve"> </w:t>
      </w:r>
      <w:proofErr w:type="spellStart"/>
      <w:r w:rsidRPr="00820C5E">
        <w:rPr>
          <w:rFonts w:ascii="Book Antiqua" w:eastAsia="Arial Unicode MS" w:hAnsi="Book Antiqua" w:cs="Arial Unicode MS"/>
          <w:color w:val="000000" w:themeColor="text1"/>
          <w:sz w:val="24"/>
          <w:szCs w:val="24"/>
        </w:rPr>
        <w:t>Ku</w:t>
      </w:r>
      <w:r w:rsidR="00021C90" w:rsidRPr="00820C5E">
        <w:rPr>
          <w:rFonts w:ascii="Book Antiqua" w:eastAsia="Arial Unicode MS" w:hAnsi="Book Antiqua" w:cs="Arial Unicode MS"/>
          <w:color w:val="000000" w:themeColor="text1"/>
          <w:sz w:val="24"/>
          <w:szCs w:val="24"/>
        </w:rPr>
        <w:t>p</w:t>
      </w:r>
      <w:r w:rsidRPr="00820C5E">
        <w:rPr>
          <w:rFonts w:ascii="Book Antiqua" w:eastAsia="Arial Unicode MS" w:hAnsi="Book Antiqua" w:cs="Arial Unicode MS"/>
          <w:color w:val="000000" w:themeColor="text1"/>
          <w:sz w:val="24"/>
          <w:szCs w:val="24"/>
        </w:rPr>
        <w:t>ffer</w:t>
      </w:r>
      <w:proofErr w:type="spellEnd"/>
      <w:r w:rsidRPr="00820C5E">
        <w:rPr>
          <w:rFonts w:ascii="Book Antiqua" w:eastAsia="Arial Unicode MS" w:hAnsi="Book Antiqua" w:cs="Arial Unicode MS"/>
          <w:color w:val="000000" w:themeColor="text1"/>
          <w:sz w:val="24"/>
          <w:szCs w:val="24"/>
        </w:rPr>
        <w:t xml:space="preserve"> cells (resident macrophages of liver)</w:t>
      </w:r>
      <w:r w:rsidR="00786308" w:rsidRPr="00820C5E">
        <w:rPr>
          <w:rFonts w:ascii="Book Antiqua" w:eastAsia="Arial Unicode MS" w:hAnsi="Book Antiqua" w:cs="Arial Unicode MS"/>
          <w:color w:val="000000" w:themeColor="text1"/>
          <w:sz w:val="24"/>
          <w:szCs w:val="24"/>
        </w:rPr>
        <w:t xml:space="preserve"> show powerful NF-</w:t>
      </w:r>
      <w:proofErr w:type="spellStart"/>
      <w:r w:rsidR="00786308" w:rsidRPr="00820C5E">
        <w:rPr>
          <w:rFonts w:ascii="Book Antiqua" w:eastAsia="Arial Unicode MS" w:hAnsi="Book Antiqua" w:cs="Arial Unicode MS"/>
          <w:color w:val="000000" w:themeColor="text1"/>
          <w:sz w:val="24"/>
          <w:szCs w:val="24"/>
        </w:rPr>
        <w:t>κB</w:t>
      </w:r>
      <w:proofErr w:type="spellEnd"/>
      <w:r w:rsidR="00786308" w:rsidRPr="00820C5E">
        <w:rPr>
          <w:rFonts w:ascii="Book Antiqua" w:eastAsia="Arial Unicode MS" w:hAnsi="Book Antiqua" w:cs="Arial Unicode MS"/>
          <w:color w:val="000000" w:themeColor="text1"/>
          <w:sz w:val="24"/>
          <w:szCs w:val="24"/>
        </w:rPr>
        <w:t xml:space="preserve"> activation in response to liver injury, resulting in </w:t>
      </w:r>
      <w:r w:rsidR="0088226C" w:rsidRPr="00820C5E">
        <w:rPr>
          <w:rFonts w:ascii="Book Antiqua" w:eastAsia="Arial Unicode MS" w:hAnsi="Book Antiqua" w:cs="Arial Unicode MS"/>
          <w:color w:val="000000" w:themeColor="text1"/>
          <w:sz w:val="24"/>
          <w:szCs w:val="24"/>
        </w:rPr>
        <w:t xml:space="preserve">the </w:t>
      </w:r>
      <w:r w:rsidR="00786308" w:rsidRPr="00820C5E">
        <w:rPr>
          <w:rFonts w:ascii="Book Antiqua" w:eastAsia="Arial Unicode MS" w:hAnsi="Book Antiqua" w:cs="Arial Unicode MS"/>
          <w:color w:val="000000" w:themeColor="text1"/>
          <w:sz w:val="24"/>
          <w:szCs w:val="24"/>
        </w:rPr>
        <w:t>production and secretion of i</w:t>
      </w:r>
      <w:r w:rsidR="00540C1C" w:rsidRPr="00820C5E">
        <w:rPr>
          <w:rFonts w:ascii="Book Antiqua" w:eastAsia="Arial Unicode MS" w:hAnsi="Book Antiqua" w:cs="Arial Unicode MS"/>
          <w:color w:val="000000" w:themeColor="text1"/>
          <w:sz w:val="24"/>
          <w:szCs w:val="24"/>
        </w:rPr>
        <w:t>nflammatory cytokines</w:t>
      </w:r>
      <w:r w:rsidR="00783076" w:rsidRPr="00820C5E">
        <w:rPr>
          <w:rFonts w:ascii="Book Antiqua" w:eastAsia="Arial Unicode MS" w:hAnsi="Book Antiqua" w:cs="Arial Unicode MS"/>
          <w:color w:val="000000" w:themeColor="text1"/>
          <w:sz w:val="24"/>
          <w:szCs w:val="24"/>
        </w:rPr>
        <w:fldChar w:fldCharType="begin"/>
      </w:r>
      <w:r w:rsidR="007E33B9" w:rsidRPr="00820C5E">
        <w:rPr>
          <w:rFonts w:ascii="Book Antiqua" w:eastAsia="Arial Unicode MS" w:hAnsi="Book Antiqua" w:cs="Arial Unicode MS"/>
          <w:color w:val="000000" w:themeColor="text1"/>
          <w:sz w:val="24"/>
          <w:szCs w:val="24"/>
        </w:rPr>
        <w:instrText xml:space="preserve"> ADDIN EN.CITE &lt;EndNote&gt;&lt;Cite&gt;&lt;Author&gt;Racanelli&lt;/Author&gt;&lt;Year&gt;2006&lt;/Year&gt;&lt;RecNum&gt;894&lt;/RecNum&gt;&lt;DisplayText&gt;&lt;style face="superscript"&gt;[95]&lt;/style&gt;&lt;/DisplayText&gt;&lt;record&gt;&lt;rec-number&gt;894&lt;/rec-number&gt;&lt;foreign-keys&gt;&lt;key app="EN" db-id="xxesfd2a7azvtjerp9cpzz26rvf9a0waz2ps"&gt;894&lt;/key&gt;&lt;/foreign-keys&gt;&lt;ref-type name="Journal Article"&gt;17&lt;/ref-type&gt;&lt;contributors&gt;&lt;authors&gt;&lt;author&gt;Racanelli, V.&lt;/author&gt;&lt;author&gt;Rehermann, B.&lt;/author&gt;&lt;/authors&gt;&lt;/contributors&gt;&lt;auth-address&gt;Department of Internal Medicine and Clinical Oncology, University of Bari Medical School, Bari, Italy.&lt;/auth-address&gt;&lt;titles&gt;&lt;title&gt;The liver as an immunological organ&lt;/title&gt;&lt;secondary-title&gt;Hepatology&lt;/secondary-title&gt;&lt;/titles&gt;&lt;periodical&gt;&lt;full-title&gt;Hepatology&lt;/full-title&gt;&lt;/periodical&gt;&lt;pages&gt;S54-62&lt;/pages&gt;&lt;volume&gt;43&lt;/volume&gt;&lt;number&gt;2 Suppl 1&lt;/number&gt;&lt;edition&gt;2006/02/01&lt;/edition&gt;&lt;keywords&gt;&lt;keyword&gt;Animals&lt;/keyword&gt;&lt;keyword&gt;B-Lymphocytes/physiology&lt;/keyword&gt;&lt;keyword&gt;Humans&lt;/keyword&gt;&lt;keyword&gt;Immunity, Innate/physiology&lt;/keyword&gt;&lt;keyword&gt;Liver/anatomy &amp;amp; histology/*immunology&lt;/keyword&gt;&lt;keyword&gt;T-Lymphocytes/immunology&lt;/keyword&gt;&lt;/keywords&gt;&lt;dates&gt;&lt;year&gt;2006&lt;/year&gt;&lt;pub-dates&gt;&lt;date&gt;Feb&lt;/date&gt;&lt;/pub-dates&gt;&lt;/dates&gt;&lt;isbn&gt;0270-9139 (Print)&amp;#xD;0270-9139 (Linking)&lt;/isbn&gt;&lt;accession-num&gt;16447271&lt;/accession-num&gt;&lt;work-type&gt;Research Support, N.I.H., Intramural&amp;#xD;Review&lt;/work-type&gt;&lt;urls&gt;&lt;related-urls&gt;&lt;url&gt;http://www.ncbi.nlm.nih.gov/pubmed/16447271&lt;/url&gt;&lt;/related-urls&gt;&lt;/urls&gt;&lt;electronic-resource-num&gt;10.1002/hep.21060&lt;/electronic-resource-num&gt;&lt;language&gt;eng&lt;/language&gt;&lt;/record&gt;&lt;/Cite&gt;&lt;/EndNote&gt;</w:instrText>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95" w:tooltip="Racanelli, 2006 #894" w:history="1">
        <w:r w:rsidR="007E33B9" w:rsidRPr="00820C5E">
          <w:rPr>
            <w:rFonts w:ascii="Book Antiqua" w:eastAsia="Arial Unicode MS" w:hAnsi="Book Antiqua" w:cs="Arial Unicode MS"/>
            <w:noProof/>
            <w:color w:val="000000" w:themeColor="text1"/>
            <w:sz w:val="24"/>
            <w:szCs w:val="24"/>
            <w:vertAlign w:val="superscript"/>
          </w:rPr>
          <w:t>95</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540C1C" w:rsidRPr="00820C5E">
        <w:rPr>
          <w:rFonts w:ascii="Book Antiqua" w:eastAsia="Arial Unicode MS" w:hAnsi="Book Antiqua" w:cs="Arial Unicode MS"/>
          <w:color w:val="000000" w:themeColor="text1"/>
          <w:sz w:val="24"/>
          <w:szCs w:val="24"/>
        </w:rPr>
        <w:t>.</w:t>
      </w:r>
      <w:r w:rsidR="00BD6FAE" w:rsidRPr="00820C5E">
        <w:rPr>
          <w:rFonts w:ascii="Book Antiqua" w:eastAsia="Arial Unicode MS" w:hAnsi="Book Antiqua" w:cs="Arial Unicode MS"/>
          <w:color w:val="000000" w:themeColor="text1"/>
          <w:sz w:val="24"/>
          <w:szCs w:val="24"/>
        </w:rPr>
        <w:t xml:space="preserve"> Son </w:t>
      </w:r>
      <w:r w:rsidR="00BD6FAE" w:rsidRPr="00820C5E">
        <w:rPr>
          <w:rFonts w:ascii="Book Antiqua" w:eastAsia="Arial Unicode MS" w:hAnsi="Book Antiqua" w:cs="Arial Unicode MS"/>
          <w:i/>
          <w:color w:val="000000" w:themeColor="text1"/>
          <w:sz w:val="24"/>
          <w:szCs w:val="24"/>
        </w:rPr>
        <w:t xml:space="preserve">et </w:t>
      </w:r>
      <w:proofErr w:type="gramStart"/>
      <w:r w:rsidR="00BD6FAE" w:rsidRPr="00820C5E">
        <w:rPr>
          <w:rFonts w:ascii="Book Antiqua" w:eastAsia="Arial Unicode MS" w:hAnsi="Book Antiqua" w:cs="Arial Unicode MS"/>
          <w:i/>
          <w:color w:val="000000" w:themeColor="text1"/>
          <w:sz w:val="24"/>
          <w:szCs w:val="24"/>
        </w:rPr>
        <w:t>al</w:t>
      </w:r>
      <w:proofErr w:type="gramEnd"/>
      <w:r w:rsidR="00783076" w:rsidRPr="00820C5E">
        <w:rPr>
          <w:rFonts w:ascii="Book Antiqua" w:eastAsia="Arial Unicode MS" w:hAnsi="Book Antiqua" w:cs="Arial Unicode MS"/>
          <w:color w:val="000000" w:themeColor="text1"/>
          <w:sz w:val="24"/>
          <w:szCs w:val="24"/>
        </w:rPr>
        <w:fldChar w:fldCharType="begin">
          <w:fldData xml:space="preserve">PEVuZE5vdGU+PENpdGU+PEF1dGhvcj5Tb248L0F1dGhvcj48WWVhcj4yMDA3PC9ZZWFyPjxSZWNO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PEVuZE5vdGU+PENpdGU+PEF1dGhvcj5Tb248L0F1dGhvcj48WWVhcj4yMDA3PC9ZZWFyPjxSZWNO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96" w:tooltip="Son, 2007 #889" w:history="1">
        <w:r w:rsidR="007E33B9" w:rsidRPr="00820C5E">
          <w:rPr>
            <w:rFonts w:ascii="Book Antiqua" w:eastAsia="Arial Unicode MS" w:hAnsi="Book Antiqua" w:cs="Arial Unicode MS"/>
            <w:noProof/>
            <w:color w:val="000000" w:themeColor="text1"/>
            <w:sz w:val="24"/>
            <w:szCs w:val="24"/>
            <w:vertAlign w:val="superscript"/>
          </w:rPr>
          <w:t>96</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BD6FAE" w:rsidRPr="00820C5E">
        <w:rPr>
          <w:rFonts w:ascii="Book Antiqua" w:eastAsia="Arial Unicode MS" w:hAnsi="Book Antiqua" w:cs="Arial Unicode MS"/>
          <w:color w:val="000000" w:themeColor="text1"/>
          <w:sz w:val="24"/>
          <w:szCs w:val="24"/>
        </w:rPr>
        <w:t xml:space="preserve"> showed that</w:t>
      </w:r>
      <w:r w:rsidR="009340B9" w:rsidRPr="00820C5E">
        <w:rPr>
          <w:rFonts w:ascii="Book Antiqua" w:eastAsia="Arial Unicode MS" w:hAnsi="Book Antiqua" w:cs="Arial Unicode MS"/>
          <w:color w:val="000000" w:themeColor="text1"/>
          <w:sz w:val="24"/>
          <w:szCs w:val="24"/>
        </w:rPr>
        <w:t xml:space="preserve"> </w:t>
      </w:r>
      <w:r w:rsidR="00786308" w:rsidRPr="00820C5E">
        <w:rPr>
          <w:rFonts w:ascii="Book Antiqua" w:eastAsia="Arial Unicode MS" w:hAnsi="Book Antiqua" w:cs="Arial Unicode MS"/>
          <w:color w:val="000000" w:themeColor="text1"/>
          <w:sz w:val="24"/>
          <w:szCs w:val="24"/>
        </w:rPr>
        <w:t>selective transfer NF-</w:t>
      </w:r>
      <w:proofErr w:type="spellStart"/>
      <w:r w:rsidR="00786308" w:rsidRPr="00820C5E">
        <w:rPr>
          <w:rFonts w:ascii="Book Antiqua" w:eastAsia="Arial Unicode MS" w:hAnsi="Book Antiqua" w:cs="Arial Unicode MS"/>
          <w:color w:val="000000" w:themeColor="text1"/>
          <w:sz w:val="24"/>
          <w:szCs w:val="24"/>
        </w:rPr>
        <w:t>κB</w:t>
      </w:r>
      <w:proofErr w:type="spellEnd"/>
      <w:r w:rsidR="00786308" w:rsidRPr="00820C5E">
        <w:rPr>
          <w:rFonts w:ascii="Book Antiqua" w:eastAsia="Arial Unicode MS" w:hAnsi="Book Antiqua" w:cs="Arial Unicode MS"/>
          <w:color w:val="000000" w:themeColor="text1"/>
          <w:sz w:val="24"/>
          <w:szCs w:val="24"/>
        </w:rPr>
        <w:t xml:space="preserve"> decoy ODN to liver macrophages i</w:t>
      </w:r>
      <w:r w:rsidR="00970896" w:rsidRPr="00820C5E">
        <w:rPr>
          <w:rFonts w:ascii="Book Antiqua" w:eastAsia="Arial Unicode MS" w:hAnsi="Book Antiqua" w:cs="Arial Unicode MS"/>
          <w:color w:val="000000" w:themeColor="text1"/>
          <w:sz w:val="24"/>
          <w:szCs w:val="24"/>
        </w:rPr>
        <w:t>n CCl</w:t>
      </w:r>
      <w:r w:rsidR="00970896" w:rsidRPr="00820C5E">
        <w:rPr>
          <w:rFonts w:ascii="Book Antiqua" w:eastAsia="Arial Unicode MS" w:hAnsi="Book Antiqua" w:cs="Arial Unicode MS"/>
          <w:color w:val="000000" w:themeColor="text1"/>
          <w:sz w:val="24"/>
          <w:szCs w:val="24"/>
          <w:vertAlign w:val="subscript"/>
        </w:rPr>
        <w:t>4</w:t>
      </w:r>
      <w:r w:rsidR="00970896" w:rsidRPr="00820C5E">
        <w:rPr>
          <w:rFonts w:ascii="Book Antiqua" w:eastAsia="Arial Unicode MS" w:hAnsi="Book Antiqua" w:cs="Arial Unicode MS"/>
          <w:color w:val="000000" w:themeColor="text1"/>
          <w:sz w:val="24"/>
          <w:szCs w:val="24"/>
        </w:rPr>
        <w:t xml:space="preserve">-induced liver fibrosis. </w:t>
      </w:r>
      <w:r w:rsidR="00786308" w:rsidRPr="00820C5E">
        <w:rPr>
          <w:rFonts w:ascii="Book Antiqua" w:eastAsia="Arial Unicode MS" w:hAnsi="Book Antiqua" w:cs="Arial Unicode MS"/>
          <w:color w:val="000000" w:themeColor="text1"/>
          <w:sz w:val="24"/>
          <w:szCs w:val="24"/>
        </w:rPr>
        <w:t>Selective inhibition of NF-</w:t>
      </w:r>
      <w:proofErr w:type="spellStart"/>
      <w:r w:rsidR="00786308" w:rsidRPr="00820C5E">
        <w:rPr>
          <w:rFonts w:ascii="Book Antiqua" w:eastAsia="Arial Unicode MS" w:hAnsi="Book Antiqua" w:cs="Arial Unicode MS"/>
          <w:color w:val="000000" w:themeColor="text1"/>
          <w:sz w:val="24"/>
          <w:szCs w:val="24"/>
        </w:rPr>
        <w:t>κB</w:t>
      </w:r>
      <w:proofErr w:type="spellEnd"/>
      <w:r w:rsidR="00786308" w:rsidRPr="00820C5E">
        <w:rPr>
          <w:rFonts w:ascii="Book Antiqua" w:eastAsia="Arial Unicode MS" w:hAnsi="Book Antiqua" w:cs="Arial Unicode MS"/>
          <w:color w:val="000000" w:themeColor="text1"/>
          <w:sz w:val="24"/>
          <w:szCs w:val="24"/>
        </w:rPr>
        <w:t xml:space="preserve"> in liver macrophages </w:t>
      </w:r>
      <w:r w:rsidR="00712756" w:rsidRPr="00820C5E">
        <w:rPr>
          <w:rFonts w:ascii="Book Antiqua" w:eastAsia="Arial Unicode MS" w:hAnsi="Book Antiqua" w:cs="Arial Unicode MS"/>
          <w:color w:val="000000" w:themeColor="text1"/>
          <w:sz w:val="24"/>
          <w:szCs w:val="24"/>
        </w:rPr>
        <w:t xml:space="preserve">showed </w:t>
      </w:r>
      <w:r w:rsidR="00712756" w:rsidRPr="00820C5E">
        <w:rPr>
          <w:rFonts w:ascii="Book Antiqua" w:eastAsia="Arial Unicode MS" w:hAnsi="Book Antiqua" w:cs="Arial Unicode MS"/>
          <w:color w:val="000000" w:themeColor="text1"/>
          <w:sz w:val="24"/>
          <w:szCs w:val="24"/>
        </w:rPr>
        <w:lastRenderedPageBreak/>
        <w:t>successful inhibition of subsequent inflammation and ultimately liver fibrosis during long-term treatment of CCl</w:t>
      </w:r>
      <w:r w:rsidR="00712756" w:rsidRPr="00820C5E">
        <w:rPr>
          <w:rFonts w:ascii="Book Antiqua" w:eastAsia="Arial Unicode MS" w:hAnsi="Book Antiqua" w:cs="Arial Unicode MS"/>
          <w:color w:val="000000" w:themeColor="text1"/>
          <w:sz w:val="24"/>
          <w:szCs w:val="24"/>
          <w:vertAlign w:val="subscript"/>
        </w:rPr>
        <w:t>4</w:t>
      </w:r>
      <w:r w:rsidR="00712756" w:rsidRPr="00820C5E">
        <w:rPr>
          <w:rFonts w:ascii="Book Antiqua" w:eastAsia="Arial Unicode MS" w:hAnsi="Book Antiqua" w:cs="Arial Unicode MS"/>
          <w:color w:val="000000" w:themeColor="text1"/>
          <w:sz w:val="24"/>
          <w:szCs w:val="24"/>
        </w:rPr>
        <w:t xml:space="preserve">. </w:t>
      </w:r>
    </w:p>
    <w:p w:rsidR="00DC2D98" w:rsidRPr="00820C5E" w:rsidRDefault="009B25ED" w:rsidP="00E53F87">
      <w:pPr>
        <w:wordWrap/>
        <w:adjustRightInd w:val="0"/>
        <w:snapToGrid w:val="0"/>
        <w:spacing w:after="0" w:line="360" w:lineRule="auto"/>
        <w:ind w:firstLineChars="150" w:firstLine="360"/>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 xml:space="preserve">Another transcription factor </w:t>
      </w:r>
      <w:r w:rsidR="009822F5" w:rsidRPr="00820C5E">
        <w:rPr>
          <w:rFonts w:ascii="Book Antiqua" w:eastAsia="Arial Unicode MS" w:hAnsi="Book Antiqua" w:cs="Arial Unicode MS"/>
          <w:color w:val="000000" w:themeColor="text1"/>
          <w:sz w:val="24"/>
          <w:szCs w:val="24"/>
        </w:rPr>
        <w:t>specificity protein 1 (</w:t>
      </w:r>
      <w:r w:rsidR="00DC2D98" w:rsidRPr="00820C5E">
        <w:rPr>
          <w:rFonts w:ascii="Book Antiqua" w:eastAsia="Arial Unicode MS" w:hAnsi="Book Antiqua" w:cs="Arial Unicode MS"/>
          <w:color w:val="000000" w:themeColor="text1"/>
          <w:sz w:val="24"/>
          <w:szCs w:val="24"/>
        </w:rPr>
        <w:t>Sp1</w:t>
      </w:r>
      <w:r w:rsidR="009822F5" w:rsidRPr="00820C5E">
        <w:rPr>
          <w:rFonts w:ascii="Book Antiqua" w:eastAsia="Arial Unicode MS" w:hAnsi="Book Antiqua" w:cs="Arial Unicode MS"/>
          <w:color w:val="000000" w:themeColor="text1"/>
          <w:sz w:val="24"/>
          <w:szCs w:val="24"/>
        </w:rPr>
        <w:t>)</w:t>
      </w:r>
      <w:r w:rsidR="00DC2D98" w:rsidRPr="00820C5E">
        <w:rPr>
          <w:rFonts w:ascii="Book Antiqua" w:eastAsia="Arial Unicode MS" w:hAnsi="Book Antiqua" w:cs="Arial Unicode MS"/>
          <w:color w:val="000000" w:themeColor="text1"/>
          <w:sz w:val="24"/>
          <w:szCs w:val="24"/>
        </w:rPr>
        <w:t xml:space="preserve"> </w:t>
      </w:r>
      <w:r w:rsidRPr="00820C5E">
        <w:rPr>
          <w:rFonts w:ascii="Book Antiqua" w:eastAsia="Arial Unicode MS" w:hAnsi="Book Antiqua" w:cs="Arial Unicode MS"/>
          <w:color w:val="000000" w:themeColor="text1"/>
          <w:sz w:val="24"/>
          <w:szCs w:val="24"/>
        </w:rPr>
        <w:t xml:space="preserve">also </w:t>
      </w:r>
      <w:r w:rsidR="00DC2D98" w:rsidRPr="00820C5E">
        <w:rPr>
          <w:rFonts w:ascii="Book Antiqua" w:eastAsia="Arial Unicode MS" w:hAnsi="Book Antiqua" w:cs="Arial Unicode MS"/>
          <w:color w:val="000000" w:themeColor="text1"/>
          <w:sz w:val="24"/>
          <w:szCs w:val="24"/>
        </w:rPr>
        <w:t>pla</w:t>
      </w:r>
      <w:r w:rsidR="0088226C" w:rsidRPr="00820C5E">
        <w:rPr>
          <w:rFonts w:ascii="Book Antiqua" w:eastAsia="Arial Unicode MS" w:hAnsi="Book Antiqua" w:cs="Arial Unicode MS"/>
          <w:color w:val="000000" w:themeColor="text1"/>
          <w:sz w:val="24"/>
          <w:szCs w:val="24"/>
        </w:rPr>
        <w:t>ys important roles in</w:t>
      </w:r>
      <w:r w:rsidR="00DC2D98" w:rsidRPr="00820C5E">
        <w:rPr>
          <w:rFonts w:ascii="Book Antiqua" w:eastAsia="Arial Unicode MS" w:hAnsi="Book Antiqua" w:cs="Arial Unicode MS"/>
          <w:color w:val="000000" w:themeColor="text1"/>
          <w:sz w:val="24"/>
          <w:szCs w:val="24"/>
        </w:rPr>
        <w:t xml:space="preserve"> the </w:t>
      </w:r>
      <w:r w:rsidR="0088226C" w:rsidRPr="00820C5E">
        <w:rPr>
          <w:rFonts w:ascii="Book Antiqua" w:eastAsia="Arial Unicode MS" w:hAnsi="Book Antiqua" w:cs="Arial Unicode MS"/>
          <w:color w:val="000000" w:themeColor="text1"/>
          <w:sz w:val="24"/>
          <w:szCs w:val="24"/>
        </w:rPr>
        <w:t xml:space="preserve">regulation of matrix gene </w:t>
      </w:r>
      <w:r w:rsidR="00DC2D98" w:rsidRPr="00820C5E">
        <w:rPr>
          <w:rFonts w:ascii="Book Antiqua" w:eastAsia="Arial Unicode MS" w:hAnsi="Book Antiqua" w:cs="Arial Unicode MS"/>
          <w:color w:val="000000" w:themeColor="text1"/>
          <w:sz w:val="24"/>
          <w:szCs w:val="24"/>
        </w:rPr>
        <w:t>transcription</w:t>
      </w:r>
      <w:r w:rsidR="0088226C" w:rsidRPr="00820C5E">
        <w:rPr>
          <w:rFonts w:ascii="Book Antiqua" w:eastAsia="Arial Unicode MS" w:hAnsi="Book Antiqua" w:cs="Arial Unicode MS"/>
          <w:color w:val="000000" w:themeColor="text1"/>
          <w:sz w:val="24"/>
          <w:szCs w:val="24"/>
        </w:rPr>
        <w:t xml:space="preserve"> like</w:t>
      </w:r>
      <w:r w:rsidR="00DC2D98" w:rsidRPr="00820C5E">
        <w:rPr>
          <w:rFonts w:ascii="Book Antiqua" w:eastAsia="Arial Unicode MS" w:hAnsi="Book Antiqua" w:cs="Arial Unicode MS"/>
          <w:color w:val="000000" w:themeColor="text1"/>
          <w:sz w:val="24"/>
          <w:szCs w:val="24"/>
        </w:rPr>
        <w:t xml:space="preserve"> TGF-β1 and type I collagen in</w:t>
      </w:r>
      <w:r w:rsidR="0088226C" w:rsidRPr="00820C5E">
        <w:rPr>
          <w:rFonts w:ascii="Book Antiqua" w:eastAsia="Arial Unicode MS" w:hAnsi="Book Antiqua" w:cs="Arial Unicode MS"/>
          <w:color w:val="000000" w:themeColor="text1"/>
          <w:sz w:val="24"/>
          <w:szCs w:val="24"/>
        </w:rPr>
        <w:t xml:space="preserve"> the</w:t>
      </w:r>
      <w:r w:rsidR="00DC2D98" w:rsidRPr="00820C5E">
        <w:rPr>
          <w:rFonts w:ascii="Book Antiqua" w:eastAsia="Arial Unicode MS" w:hAnsi="Book Antiqua" w:cs="Arial Unicode MS"/>
          <w:color w:val="000000" w:themeColor="text1"/>
          <w:sz w:val="24"/>
          <w:szCs w:val="24"/>
        </w:rPr>
        <w:t xml:space="preserve"> </w:t>
      </w:r>
      <w:r w:rsidRPr="00820C5E">
        <w:rPr>
          <w:rFonts w:ascii="Book Antiqua" w:eastAsia="Arial Unicode MS" w:hAnsi="Book Antiqua" w:cs="Arial Unicode MS"/>
          <w:color w:val="000000" w:themeColor="text1"/>
          <w:sz w:val="24"/>
          <w:szCs w:val="24"/>
        </w:rPr>
        <w:t xml:space="preserve">liver </w:t>
      </w:r>
      <w:proofErr w:type="gramStart"/>
      <w:r w:rsidRPr="00820C5E">
        <w:rPr>
          <w:rFonts w:ascii="Book Antiqua" w:eastAsia="Arial Unicode MS" w:hAnsi="Book Antiqua" w:cs="Arial Unicode MS"/>
          <w:color w:val="000000" w:themeColor="text1"/>
          <w:sz w:val="24"/>
          <w:szCs w:val="24"/>
        </w:rPr>
        <w:t>fib</w:t>
      </w:r>
      <w:r w:rsidR="00540C1C" w:rsidRPr="00820C5E">
        <w:rPr>
          <w:rFonts w:ascii="Book Antiqua" w:eastAsia="Arial Unicode MS" w:hAnsi="Book Antiqua" w:cs="Arial Unicode MS"/>
          <w:color w:val="000000" w:themeColor="text1"/>
          <w:sz w:val="24"/>
          <w:szCs w:val="24"/>
        </w:rPr>
        <w:t>rosis</w:t>
      </w:r>
      <w:proofErr w:type="gramEnd"/>
      <w:r w:rsidR="00783076" w:rsidRPr="00820C5E">
        <w:rPr>
          <w:rFonts w:ascii="Book Antiqua" w:eastAsia="Arial Unicode MS" w:hAnsi="Book Antiqua" w:cs="Arial Unicode MS"/>
          <w:color w:val="000000" w:themeColor="text1"/>
          <w:sz w:val="24"/>
          <w:szCs w:val="24"/>
        </w:rPr>
        <w:fldChar w:fldCharType="begin">
          <w:fldData xml:space="preserve">PEVuZE5vdGU+PENpdGU+PEF1dGhvcj5WZXJyZWNjaGlhPC9BdXRob3I+PFllYXI+MjAwMTwvWWVh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PEVuZE5vdGU+PENpdGU+PEF1dGhvcj5WZXJyZWNjaGlhPC9BdXRob3I+PFllYXI+MjAwMTwvWWVh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97" w:tooltip="Verrecchia, 2001 #914" w:history="1">
        <w:r w:rsidR="007E33B9" w:rsidRPr="00820C5E">
          <w:rPr>
            <w:rFonts w:ascii="Book Antiqua" w:eastAsia="Arial Unicode MS" w:hAnsi="Book Antiqua" w:cs="Arial Unicode MS"/>
            <w:noProof/>
            <w:color w:val="000000" w:themeColor="text1"/>
            <w:sz w:val="24"/>
            <w:szCs w:val="24"/>
            <w:vertAlign w:val="superscript"/>
          </w:rPr>
          <w:t>97</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540C1C" w:rsidRPr="00820C5E">
        <w:rPr>
          <w:rFonts w:ascii="Book Antiqua" w:eastAsia="Arial Unicode MS" w:hAnsi="Book Antiqua" w:cs="Arial Unicode MS"/>
          <w:color w:val="000000" w:themeColor="text1"/>
          <w:sz w:val="24"/>
          <w:szCs w:val="24"/>
        </w:rPr>
        <w:t>.</w:t>
      </w:r>
      <w:r w:rsidR="00021C90" w:rsidRPr="00820C5E">
        <w:rPr>
          <w:rFonts w:ascii="Book Antiqua" w:eastAsia="Arial Unicode MS" w:hAnsi="Book Antiqua" w:cs="Arial Unicode MS"/>
          <w:color w:val="000000" w:themeColor="text1"/>
          <w:sz w:val="24"/>
          <w:szCs w:val="24"/>
        </w:rPr>
        <w:t xml:space="preserve"> </w:t>
      </w:r>
      <w:r w:rsidR="00DC2D98" w:rsidRPr="00820C5E">
        <w:rPr>
          <w:rFonts w:ascii="Book Antiqua" w:eastAsia="Arial Unicode MS" w:hAnsi="Book Antiqua" w:cs="Arial Unicode MS"/>
          <w:color w:val="000000" w:themeColor="text1"/>
          <w:sz w:val="24"/>
          <w:szCs w:val="24"/>
        </w:rPr>
        <w:t xml:space="preserve">Generally, Sp1 is the founder member of </w:t>
      </w:r>
      <w:r w:rsidR="006B7123" w:rsidRPr="00820C5E">
        <w:rPr>
          <w:rFonts w:ascii="Book Antiqua" w:eastAsia="Arial Unicode MS" w:hAnsi="Book Antiqua" w:cs="Arial Unicode MS"/>
          <w:color w:val="000000" w:themeColor="text1"/>
          <w:sz w:val="24"/>
          <w:szCs w:val="24"/>
        </w:rPr>
        <w:t xml:space="preserve">the </w:t>
      </w:r>
      <w:r w:rsidR="00DC2D98" w:rsidRPr="00820C5E">
        <w:rPr>
          <w:rFonts w:ascii="Book Antiqua" w:eastAsia="Arial Unicode MS" w:hAnsi="Book Antiqua" w:cs="Arial Unicode MS"/>
          <w:color w:val="000000" w:themeColor="text1"/>
          <w:sz w:val="24"/>
          <w:szCs w:val="24"/>
        </w:rPr>
        <w:t>Sp1/KLF-like family of zinc-finger transcription factors and specifically b</w:t>
      </w:r>
      <w:r w:rsidR="00540C1C" w:rsidRPr="00820C5E">
        <w:rPr>
          <w:rFonts w:ascii="Book Antiqua" w:eastAsia="Arial Unicode MS" w:hAnsi="Book Antiqua" w:cs="Arial Unicode MS"/>
          <w:color w:val="000000" w:themeColor="text1"/>
          <w:sz w:val="24"/>
          <w:szCs w:val="24"/>
        </w:rPr>
        <w:t xml:space="preserve">inds to </w:t>
      </w:r>
      <w:r w:rsidR="006B7123" w:rsidRPr="00820C5E">
        <w:rPr>
          <w:rFonts w:ascii="Book Antiqua" w:eastAsia="Arial Unicode MS" w:hAnsi="Book Antiqua" w:cs="Arial Unicode MS"/>
          <w:color w:val="000000" w:themeColor="text1"/>
          <w:sz w:val="24"/>
          <w:szCs w:val="24"/>
        </w:rPr>
        <w:t xml:space="preserve">the </w:t>
      </w:r>
      <w:r w:rsidR="00540C1C" w:rsidRPr="00820C5E">
        <w:rPr>
          <w:rFonts w:ascii="Book Antiqua" w:eastAsia="Arial Unicode MS" w:hAnsi="Book Antiqua" w:cs="Arial Unicode MS"/>
          <w:color w:val="000000" w:themeColor="text1"/>
          <w:sz w:val="24"/>
          <w:szCs w:val="24"/>
        </w:rPr>
        <w:t xml:space="preserve">GC-rich promoter </w:t>
      </w:r>
      <w:proofErr w:type="gramStart"/>
      <w:r w:rsidR="00540C1C" w:rsidRPr="00820C5E">
        <w:rPr>
          <w:rFonts w:ascii="Book Antiqua" w:eastAsia="Arial Unicode MS" w:hAnsi="Book Antiqua" w:cs="Arial Unicode MS"/>
          <w:color w:val="000000" w:themeColor="text1"/>
          <w:sz w:val="24"/>
          <w:szCs w:val="24"/>
        </w:rPr>
        <w:t>region</w:t>
      </w:r>
      <w:proofErr w:type="gramEnd"/>
      <w:r w:rsidR="00783076" w:rsidRPr="00820C5E">
        <w:rPr>
          <w:rFonts w:ascii="Book Antiqua" w:eastAsia="Arial Unicode MS" w:hAnsi="Book Antiqua" w:cs="Arial Unicode MS"/>
          <w:color w:val="000000" w:themeColor="text1"/>
          <w:sz w:val="24"/>
          <w:szCs w:val="24"/>
        </w:rPr>
        <w:fldChar w:fldCharType="begin">
          <w:fldData xml:space="preserve">PEVuZE5vdGU+PENpdGU+PEF1dGhvcj5HZWlzZXI8L0F1dGhvcj48WWVhcj4xOTkzPC9ZZWFyPjxS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PEVuZE5vdGU+PENpdGU+PEF1dGhvcj5HZWlzZXI8L0F1dGhvcj48WWVhcj4xOTkzPC9ZZWFyPjxS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98" w:tooltip="Geiser, 1993 #915" w:history="1">
        <w:r w:rsidR="007E33B9" w:rsidRPr="00820C5E">
          <w:rPr>
            <w:rFonts w:ascii="Book Antiqua" w:eastAsia="Arial Unicode MS" w:hAnsi="Book Antiqua" w:cs="Arial Unicode MS"/>
            <w:noProof/>
            <w:color w:val="000000" w:themeColor="text1"/>
            <w:sz w:val="24"/>
            <w:szCs w:val="24"/>
            <w:vertAlign w:val="superscript"/>
          </w:rPr>
          <w:t>98</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540C1C" w:rsidRPr="00820C5E">
        <w:rPr>
          <w:rFonts w:ascii="Book Antiqua" w:eastAsia="Arial Unicode MS" w:hAnsi="Book Antiqua" w:cs="Arial Unicode MS"/>
          <w:color w:val="000000" w:themeColor="text1"/>
          <w:sz w:val="24"/>
          <w:szCs w:val="24"/>
        </w:rPr>
        <w:t>.</w:t>
      </w:r>
      <w:r w:rsidR="00DC2D98" w:rsidRPr="00820C5E">
        <w:rPr>
          <w:rFonts w:ascii="Book Antiqua" w:eastAsia="Arial Unicode MS" w:hAnsi="Book Antiqua" w:cs="Arial Unicode MS"/>
          <w:color w:val="000000" w:themeColor="text1"/>
          <w:sz w:val="24"/>
          <w:szCs w:val="24"/>
        </w:rPr>
        <w:t xml:space="preserve"> </w:t>
      </w:r>
      <w:r w:rsidRPr="00820C5E">
        <w:rPr>
          <w:rFonts w:ascii="Book Antiqua" w:eastAsia="Arial Unicode MS" w:hAnsi="Book Antiqua" w:cs="Arial Unicode MS"/>
          <w:color w:val="000000" w:themeColor="text1"/>
          <w:sz w:val="24"/>
          <w:szCs w:val="24"/>
        </w:rPr>
        <w:t xml:space="preserve">Chen </w:t>
      </w:r>
      <w:r w:rsidRPr="00820C5E">
        <w:rPr>
          <w:rFonts w:ascii="Book Antiqua" w:eastAsia="Arial Unicode MS" w:hAnsi="Book Antiqua" w:cs="Arial Unicode MS"/>
          <w:i/>
          <w:color w:val="000000" w:themeColor="text1"/>
          <w:sz w:val="24"/>
          <w:szCs w:val="24"/>
        </w:rPr>
        <w:t xml:space="preserve">et </w:t>
      </w:r>
      <w:proofErr w:type="gramStart"/>
      <w:r w:rsidRPr="00820C5E">
        <w:rPr>
          <w:rFonts w:ascii="Book Antiqua" w:eastAsia="Arial Unicode MS" w:hAnsi="Book Antiqua" w:cs="Arial Unicode MS"/>
          <w:i/>
          <w:color w:val="000000" w:themeColor="text1"/>
          <w:sz w:val="24"/>
          <w:szCs w:val="24"/>
        </w:rPr>
        <w:t>al</w:t>
      </w:r>
      <w:proofErr w:type="gramEnd"/>
      <w:r w:rsidR="00783076" w:rsidRPr="00820C5E">
        <w:rPr>
          <w:rFonts w:ascii="Book Antiqua" w:eastAsia="Arial Unicode MS" w:hAnsi="Book Antiqua" w:cs="Arial Unicode MS"/>
          <w:color w:val="000000" w:themeColor="text1"/>
          <w:sz w:val="24"/>
          <w:szCs w:val="24"/>
        </w:rPr>
        <w:fldChar w:fldCharType="begin">
          <w:fldData xml:space="preserve">PEVuZE5vdGU+PENpdGU+PEF1dGhvcj5DaGVuPC9BdXRob3I+PFllYXI+MjAxMjwvWWVhcj48UmVj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PEVuZE5vdGU+PENpdGU+PEF1dGhvcj5DaGVuPC9BdXRob3I+PFllYXI+MjAxMjwvWWVhcj48UmVj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99" w:tooltip="Chen, 2012 #929" w:history="1">
        <w:r w:rsidR="007E33B9" w:rsidRPr="00820C5E">
          <w:rPr>
            <w:rFonts w:ascii="Book Antiqua" w:eastAsia="Arial Unicode MS" w:hAnsi="Book Antiqua" w:cs="Arial Unicode MS"/>
            <w:noProof/>
            <w:color w:val="000000" w:themeColor="text1"/>
            <w:sz w:val="24"/>
            <w:szCs w:val="24"/>
            <w:vertAlign w:val="superscript"/>
          </w:rPr>
          <w:t>99</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Pr="00820C5E">
        <w:rPr>
          <w:rFonts w:ascii="Book Antiqua" w:eastAsia="Arial Unicode MS" w:hAnsi="Book Antiqua" w:cs="Arial Unicode MS"/>
          <w:color w:val="000000" w:themeColor="text1"/>
          <w:sz w:val="24"/>
          <w:szCs w:val="24"/>
        </w:rPr>
        <w:t xml:space="preserve"> showed that Sp1 decoy ODN effectively inhibits proliferation and fibrotic gene synthesis of activated HSCs </w:t>
      </w:r>
      <w:r w:rsidRPr="00820C5E">
        <w:rPr>
          <w:rFonts w:ascii="Book Antiqua" w:eastAsia="Arial Unicode MS" w:hAnsi="Book Antiqua" w:cs="Arial Unicode MS"/>
          <w:i/>
          <w:color w:val="000000" w:themeColor="text1"/>
          <w:sz w:val="24"/>
          <w:szCs w:val="24"/>
        </w:rPr>
        <w:t>in vitro</w:t>
      </w:r>
      <w:r w:rsidRPr="00820C5E">
        <w:rPr>
          <w:rFonts w:ascii="Book Antiqua" w:eastAsia="Arial Unicode MS" w:hAnsi="Book Antiqua" w:cs="Arial Unicode MS"/>
          <w:color w:val="000000" w:themeColor="text1"/>
          <w:sz w:val="24"/>
          <w:szCs w:val="24"/>
        </w:rPr>
        <w:t xml:space="preserve">. Additionally, </w:t>
      </w:r>
      <w:r w:rsidR="002D5F03" w:rsidRPr="00820C5E">
        <w:rPr>
          <w:rFonts w:ascii="Book Antiqua" w:eastAsia="Arial Unicode MS" w:hAnsi="Book Antiqua" w:cs="Arial Unicode MS"/>
          <w:color w:val="000000" w:themeColor="text1"/>
          <w:sz w:val="24"/>
          <w:szCs w:val="24"/>
        </w:rPr>
        <w:t xml:space="preserve">Park </w:t>
      </w:r>
      <w:r w:rsidR="00704DDC">
        <w:rPr>
          <w:rFonts w:ascii="Book Antiqua" w:eastAsia="Arial Unicode MS" w:hAnsi="Book Antiqua" w:cs="Arial Unicode MS"/>
          <w:i/>
          <w:color w:val="000000" w:themeColor="text1"/>
          <w:sz w:val="24"/>
          <w:szCs w:val="24"/>
        </w:rPr>
        <w:t xml:space="preserve">et </w:t>
      </w:r>
      <w:proofErr w:type="gramStart"/>
      <w:r w:rsidR="00704DDC">
        <w:rPr>
          <w:rFonts w:ascii="Book Antiqua" w:eastAsia="Arial Unicode MS" w:hAnsi="Book Antiqua" w:cs="Arial Unicode MS"/>
          <w:i/>
          <w:color w:val="000000" w:themeColor="text1"/>
          <w:sz w:val="24"/>
          <w:szCs w:val="24"/>
        </w:rPr>
        <w:t>al</w:t>
      </w:r>
      <w:proofErr w:type="gramEnd"/>
      <w:r w:rsidR="00783076" w:rsidRPr="00820C5E">
        <w:rPr>
          <w:rFonts w:ascii="Book Antiqua" w:eastAsia="Arial Unicode MS" w:hAnsi="Book Antiqua" w:cs="Arial Unicode MS"/>
          <w:color w:val="000000" w:themeColor="text1"/>
          <w:sz w:val="24"/>
          <w:szCs w:val="24"/>
        </w:rPr>
        <w:fldChar w:fldCharType="begin">
          <w:fldData xml:space="preserve">PEVuZE5vdGU+PENpdGU+PEF1dGhvcj5QYXJrPC9BdXRob3I+PFllYXI+MjAwOTwvWWVhcj48UmVj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</w:fldData>
        </w:fldChar>
      </w:r>
      <w:r w:rsidR="002D5F03"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PEVuZE5vdGU+PENpdGU+PEF1dGhvcj5QYXJrPC9BdXRob3I+PFllYXI+MjAwOTwvWWVhcj48UmVj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</w:fldData>
        </w:fldChar>
      </w:r>
      <w:r w:rsidR="002D5F03"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2D5F03" w:rsidRPr="00820C5E">
        <w:rPr>
          <w:rFonts w:ascii="Book Antiqua" w:eastAsia="Arial Unicode MS" w:hAnsi="Book Antiqua" w:cs="Arial Unicode MS"/>
          <w:noProof/>
          <w:color w:val="000000" w:themeColor="text1"/>
          <w:sz w:val="24"/>
          <w:szCs w:val="24"/>
          <w:vertAlign w:val="superscript"/>
        </w:rPr>
        <w:t>[</w:t>
      </w:r>
      <w:hyperlink w:anchor="_ENREF_100" w:tooltip="Park, 2009 #917" w:history="1">
        <w:r w:rsidR="002D5F03" w:rsidRPr="00820C5E">
          <w:rPr>
            <w:rFonts w:ascii="Book Antiqua" w:eastAsia="Arial Unicode MS" w:hAnsi="Book Antiqua" w:cs="Arial Unicode MS"/>
            <w:noProof/>
            <w:color w:val="000000" w:themeColor="text1"/>
            <w:sz w:val="24"/>
            <w:szCs w:val="24"/>
            <w:vertAlign w:val="superscript"/>
          </w:rPr>
          <w:t>100</w:t>
        </w:r>
      </w:hyperlink>
      <w:r w:rsidR="002D5F03"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Pr="00820C5E">
        <w:rPr>
          <w:rFonts w:ascii="Book Antiqua" w:eastAsia="Arial Unicode MS" w:hAnsi="Book Antiqua" w:cs="Arial Unicode MS"/>
          <w:color w:val="000000" w:themeColor="text1"/>
          <w:sz w:val="24"/>
          <w:szCs w:val="24"/>
        </w:rPr>
        <w:t xml:space="preserve"> demonstrated that Sp1 decoy ODN effectively blocks Sp1 binding in CCl</w:t>
      </w:r>
      <w:r w:rsidRPr="00820C5E">
        <w:rPr>
          <w:rFonts w:ascii="Book Antiqua" w:eastAsia="Arial Unicode MS" w:hAnsi="Book Antiqua" w:cs="Arial Unicode MS"/>
          <w:color w:val="000000" w:themeColor="text1"/>
          <w:sz w:val="24"/>
          <w:szCs w:val="24"/>
          <w:vertAlign w:val="subscript"/>
        </w:rPr>
        <w:t>4</w:t>
      </w:r>
      <w:r w:rsidRPr="00820C5E">
        <w:rPr>
          <w:rFonts w:ascii="Book Antiqua" w:eastAsia="Arial Unicode MS" w:hAnsi="Book Antiqua" w:cs="Arial Unicode MS"/>
          <w:color w:val="000000" w:themeColor="text1"/>
          <w:sz w:val="24"/>
          <w:szCs w:val="24"/>
        </w:rPr>
        <w:t xml:space="preserve">-induced liver fibrosis. </w:t>
      </w:r>
      <w:r w:rsidR="00AE7530" w:rsidRPr="00820C5E">
        <w:rPr>
          <w:rFonts w:ascii="Book Antiqua" w:eastAsia="Arial Unicode MS" w:hAnsi="Book Antiqua" w:cs="Arial Unicode MS"/>
          <w:color w:val="000000" w:themeColor="text1"/>
          <w:sz w:val="24"/>
          <w:szCs w:val="24"/>
        </w:rPr>
        <w:t>Transfection of Sp1 decoy ODN markedly reduced TGF-β1 expression as well as matrix gene exp</w:t>
      </w:r>
      <w:r w:rsidR="00540C1C" w:rsidRPr="00820C5E">
        <w:rPr>
          <w:rFonts w:ascii="Book Antiqua" w:eastAsia="Arial Unicode MS" w:hAnsi="Book Antiqua" w:cs="Arial Unicode MS"/>
          <w:color w:val="000000" w:themeColor="text1"/>
          <w:sz w:val="24"/>
          <w:szCs w:val="24"/>
        </w:rPr>
        <w:t xml:space="preserve">ression </w:t>
      </w:r>
      <w:r w:rsidR="00540C1C" w:rsidRPr="00820C5E">
        <w:rPr>
          <w:rFonts w:ascii="Book Antiqua" w:eastAsia="Arial Unicode MS" w:hAnsi="Book Antiqua" w:cs="Arial Unicode MS"/>
          <w:i/>
          <w:color w:val="000000" w:themeColor="text1"/>
          <w:sz w:val="24"/>
          <w:szCs w:val="24"/>
        </w:rPr>
        <w:t>in vivo</w:t>
      </w:r>
      <w:r w:rsidR="00540C1C" w:rsidRPr="00820C5E">
        <w:rPr>
          <w:rFonts w:ascii="Book Antiqua" w:eastAsia="Arial Unicode MS" w:hAnsi="Book Antiqua" w:cs="Arial Unicode MS"/>
          <w:color w:val="000000" w:themeColor="text1"/>
          <w:sz w:val="24"/>
          <w:szCs w:val="24"/>
        </w:rPr>
        <w:t>.</w:t>
      </w:r>
      <w:r w:rsidR="00165BCE" w:rsidRPr="00820C5E">
        <w:rPr>
          <w:rFonts w:ascii="Book Antiqua" w:eastAsia="Arial Unicode MS" w:hAnsi="Book Antiqua" w:cs="Arial Unicode MS"/>
          <w:color w:val="000000" w:themeColor="text1"/>
          <w:sz w:val="24"/>
          <w:szCs w:val="24"/>
        </w:rPr>
        <w:t xml:space="preserve"> </w:t>
      </w:r>
    </w:p>
    <w:p w:rsidR="004232B1" w:rsidRPr="00820C5E" w:rsidRDefault="00115B69" w:rsidP="00E53F87">
      <w:pPr>
        <w:wordWrap/>
        <w:adjustRightInd w:val="0"/>
        <w:snapToGrid w:val="0"/>
        <w:spacing w:after="0" w:line="360" w:lineRule="auto"/>
        <w:ind w:firstLineChars="150" w:firstLine="360"/>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More recently, alternative structures have been explored for the d</w:t>
      </w:r>
      <w:r w:rsidR="009D5E5D" w:rsidRPr="00820C5E">
        <w:rPr>
          <w:rFonts w:ascii="Book Antiqua" w:eastAsia="Arial Unicode MS" w:hAnsi="Book Antiqua" w:cs="Arial Unicode MS"/>
          <w:color w:val="000000" w:themeColor="text1"/>
          <w:sz w:val="24"/>
          <w:szCs w:val="24"/>
        </w:rPr>
        <w:t>esign of decoy ODNs, which</w:t>
      </w:r>
      <w:r w:rsidRPr="00820C5E">
        <w:rPr>
          <w:rFonts w:ascii="Book Antiqua" w:eastAsia="Arial Unicode MS" w:hAnsi="Book Antiqua" w:cs="Arial Unicode MS"/>
          <w:color w:val="000000" w:themeColor="text1"/>
          <w:sz w:val="24"/>
          <w:szCs w:val="24"/>
        </w:rPr>
        <w:t xml:space="preserve"> combine in the same molecules the binding sites for different transcription factors. </w:t>
      </w:r>
      <w:r w:rsidR="006F590E" w:rsidRPr="00820C5E">
        <w:rPr>
          <w:rFonts w:ascii="Book Antiqua" w:eastAsia="Arial Unicode MS" w:hAnsi="Book Antiqua" w:cs="Arial Unicode MS"/>
          <w:color w:val="000000" w:themeColor="text1"/>
          <w:sz w:val="24"/>
          <w:szCs w:val="24"/>
        </w:rPr>
        <w:t>To utilize this strategy, chimeric decoy ODN, which contains two or more transcription factor binding site</w:t>
      </w:r>
      <w:r w:rsidR="006B7123" w:rsidRPr="00820C5E">
        <w:rPr>
          <w:rFonts w:ascii="Book Antiqua" w:eastAsia="Arial Unicode MS" w:hAnsi="Book Antiqua" w:cs="Arial Unicode MS"/>
          <w:color w:val="000000" w:themeColor="text1"/>
          <w:sz w:val="24"/>
          <w:szCs w:val="24"/>
        </w:rPr>
        <w:t>s</w:t>
      </w:r>
      <w:r w:rsidR="006F590E" w:rsidRPr="00820C5E">
        <w:rPr>
          <w:rFonts w:ascii="Book Antiqua" w:eastAsia="Arial Unicode MS" w:hAnsi="Book Antiqua" w:cs="Arial Unicode MS"/>
          <w:color w:val="000000" w:themeColor="text1"/>
          <w:sz w:val="24"/>
          <w:szCs w:val="24"/>
        </w:rPr>
        <w:t xml:space="preserve">, was designed to enhance the effective use of decoy ODN strategy. </w:t>
      </w:r>
      <w:r w:rsidR="00BD66BE" w:rsidRPr="00820C5E">
        <w:rPr>
          <w:rFonts w:ascii="Book Antiqua" w:eastAsia="Arial Unicode MS" w:hAnsi="Book Antiqua" w:cs="Arial Unicode MS"/>
          <w:color w:val="000000" w:themeColor="text1"/>
          <w:sz w:val="24"/>
          <w:szCs w:val="24"/>
        </w:rPr>
        <w:t xml:space="preserve">Although </w:t>
      </w:r>
      <w:r w:rsidR="009822F5" w:rsidRPr="00820C5E">
        <w:rPr>
          <w:rFonts w:ascii="Book Antiqua" w:eastAsia="Arial Unicode MS" w:hAnsi="Book Antiqua" w:cs="Arial Unicode MS"/>
          <w:color w:val="000000" w:themeColor="text1"/>
          <w:sz w:val="24"/>
          <w:szCs w:val="24"/>
        </w:rPr>
        <w:t>chimeric</w:t>
      </w:r>
      <w:r w:rsidR="00446802" w:rsidRPr="00820C5E">
        <w:rPr>
          <w:rFonts w:ascii="Book Antiqua" w:eastAsia="Arial Unicode MS" w:hAnsi="Book Antiqua" w:cs="Arial Unicode MS"/>
          <w:color w:val="000000" w:themeColor="text1"/>
          <w:sz w:val="24"/>
          <w:szCs w:val="24"/>
        </w:rPr>
        <w:t xml:space="preserve"> </w:t>
      </w:r>
      <w:r w:rsidR="00BD66BE" w:rsidRPr="00820C5E">
        <w:rPr>
          <w:rFonts w:ascii="Book Antiqua" w:eastAsia="Arial Unicode MS" w:hAnsi="Book Antiqua" w:cs="Arial Unicode MS"/>
          <w:color w:val="000000" w:themeColor="text1"/>
          <w:sz w:val="24"/>
          <w:szCs w:val="24"/>
        </w:rPr>
        <w:t xml:space="preserve">decoy </w:t>
      </w:r>
      <w:r w:rsidR="00446802" w:rsidRPr="00820C5E">
        <w:rPr>
          <w:rFonts w:ascii="Book Antiqua" w:eastAsia="Arial Unicode MS" w:hAnsi="Book Antiqua" w:cs="Arial Unicode MS"/>
          <w:color w:val="000000" w:themeColor="text1"/>
          <w:sz w:val="24"/>
          <w:szCs w:val="24"/>
        </w:rPr>
        <w:t>ODN</w:t>
      </w:r>
      <w:r w:rsidR="00156C03" w:rsidRPr="00820C5E">
        <w:rPr>
          <w:rFonts w:ascii="Book Antiqua" w:eastAsia="Arial Unicode MS" w:hAnsi="Book Antiqua" w:cs="Arial Unicode MS"/>
          <w:color w:val="000000" w:themeColor="text1"/>
          <w:sz w:val="24"/>
          <w:szCs w:val="24"/>
        </w:rPr>
        <w:t xml:space="preserve"> strategy </w:t>
      </w:r>
      <w:r w:rsidR="00446802" w:rsidRPr="00820C5E">
        <w:rPr>
          <w:rFonts w:ascii="Book Antiqua" w:eastAsia="Arial Unicode MS" w:hAnsi="Book Antiqua" w:cs="Arial Unicode MS"/>
          <w:color w:val="000000" w:themeColor="text1"/>
          <w:sz w:val="24"/>
          <w:szCs w:val="24"/>
        </w:rPr>
        <w:t>ha</w:t>
      </w:r>
      <w:r w:rsidR="00156C03" w:rsidRPr="00820C5E">
        <w:rPr>
          <w:rFonts w:ascii="Book Antiqua" w:eastAsia="Arial Unicode MS" w:hAnsi="Book Antiqua" w:cs="Arial Unicode MS"/>
          <w:color w:val="000000" w:themeColor="text1"/>
          <w:sz w:val="24"/>
          <w:szCs w:val="24"/>
        </w:rPr>
        <w:t>s</w:t>
      </w:r>
      <w:r w:rsidR="00446802" w:rsidRPr="00820C5E">
        <w:rPr>
          <w:rFonts w:ascii="Book Antiqua" w:eastAsia="Arial Unicode MS" w:hAnsi="Book Antiqua" w:cs="Arial Unicode MS"/>
          <w:color w:val="000000" w:themeColor="text1"/>
          <w:sz w:val="24"/>
          <w:szCs w:val="24"/>
        </w:rPr>
        <w:t xml:space="preserve"> been employed</w:t>
      </w:r>
      <w:r w:rsidR="00BD66BE" w:rsidRPr="00820C5E">
        <w:rPr>
          <w:rFonts w:ascii="Book Antiqua" w:eastAsia="Arial Unicode MS" w:hAnsi="Book Antiqua" w:cs="Arial Unicode MS"/>
          <w:color w:val="000000" w:themeColor="text1"/>
          <w:sz w:val="24"/>
          <w:szCs w:val="24"/>
        </w:rPr>
        <w:t xml:space="preserve"> against cardiovascular disease</w:t>
      </w:r>
      <w:r w:rsidR="006B7123" w:rsidRPr="00820C5E">
        <w:rPr>
          <w:rFonts w:ascii="Book Antiqua" w:eastAsia="Arial Unicode MS" w:hAnsi="Book Antiqua" w:cs="Arial Unicode MS"/>
          <w:color w:val="000000" w:themeColor="text1"/>
          <w:sz w:val="24"/>
          <w:szCs w:val="24"/>
        </w:rPr>
        <w:t>s</w: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PEVuZE5vdGU+PENpdGU+PEF1dGhvcj5NaXlha2U8L0F1dGhvcj48WWVhcj4yMDA4PC9ZZWFyPjxS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PEVuZE5vdGU+PENpdGU+PEF1dGhvcj5NaXlha2U8L0F1dGhvcj48WWVhcj4yMDA4PC9ZZWFyPjxS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101" w:tooltip="Miyake, 2008 #940" w:history="1">
        <w:r w:rsidR="007E33B9" w:rsidRPr="00820C5E">
          <w:rPr>
            <w:rFonts w:ascii="Book Antiqua" w:eastAsia="Arial Unicode MS" w:hAnsi="Book Antiqua" w:cs="Arial Unicode MS"/>
            <w:noProof/>
            <w:color w:val="000000" w:themeColor="text1"/>
            <w:sz w:val="24"/>
            <w:szCs w:val="24"/>
            <w:vertAlign w:val="superscript"/>
          </w:rPr>
          <w:t>101</w:t>
        </w:r>
      </w:hyperlink>
      <w:r w:rsidR="00A57787">
        <w:rPr>
          <w:rFonts w:ascii="Book Antiqua" w:eastAsia="Arial Unicode MS" w:hAnsi="Book Antiqua" w:cs="Arial Unicode MS"/>
          <w:noProof/>
          <w:color w:val="000000" w:themeColor="text1"/>
          <w:sz w:val="24"/>
          <w:szCs w:val="24"/>
          <w:vertAlign w:val="superscript"/>
        </w:rPr>
        <w:t>,</w:t>
      </w:r>
      <w:hyperlink w:anchor="_ENREF_102" w:tooltip="Miyake, 2011 #957" w:history="1">
        <w:r w:rsidR="007E33B9" w:rsidRPr="00820C5E">
          <w:rPr>
            <w:rFonts w:ascii="Book Antiqua" w:eastAsia="Arial Unicode MS" w:hAnsi="Book Antiqua" w:cs="Arial Unicode MS"/>
            <w:noProof/>
            <w:color w:val="000000" w:themeColor="text1"/>
            <w:sz w:val="24"/>
            <w:szCs w:val="24"/>
            <w:vertAlign w:val="superscript"/>
          </w:rPr>
          <w:t>102</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B147CF" w:rsidRPr="00820C5E">
        <w:rPr>
          <w:rFonts w:ascii="Book Antiqua" w:eastAsia="Arial Unicode MS" w:hAnsi="Book Antiqua" w:cs="Arial Unicode MS"/>
          <w:color w:val="000000" w:themeColor="text1"/>
          <w:sz w:val="24"/>
          <w:szCs w:val="24"/>
        </w:rPr>
        <w:t xml:space="preserve"> and kidney fibrosis</w: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PEVuZE5vdGU+PENpdGU+PEF1dGhvcj5TdW5nPC9BdXRob3I+PFllYXI+MjAxMzwvWWVhcj48UmVj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PEVuZE5vdGU+PENpdGU+PEF1dGhvcj5TdW5nPC9BdXRob3I+PFllYXI+MjAxMzwvWWVhcj48UmVj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46" w:tooltip="Sung, 2013 #656" w:history="1">
        <w:r w:rsidR="007E33B9" w:rsidRPr="00820C5E">
          <w:rPr>
            <w:rFonts w:ascii="Book Antiqua" w:eastAsia="Arial Unicode MS" w:hAnsi="Book Antiqua" w:cs="Arial Unicode MS"/>
            <w:noProof/>
            <w:color w:val="000000" w:themeColor="text1"/>
            <w:sz w:val="24"/>
            <w:szCs w:val="24"/>
            <w:vertAlign w:val="superscript"/>
          </w:rPr>
          <w:t>46</w:t>
        </w:r>
      </w:hyperlink>
      <w:r w:rsidR="00A57787">
        <w:rPr>
          <w:rFonts w:ascii="Book Antiqua" w:eastAsia="Arial Unicode MS" w:hAnsi="Book Antiqua" w:cs="Arial Unicode MS"/>
          <w:noProof/>
          <w:color w:val="000000" w:themeColor="text1"/>
          <w:sz w:val="24"/>
          <w:szCs w:val="24"/>
          <w:vertAlign w:val="superscript"/>
        </w:rPr>
        <w:t>,</w:t>
      </w:r>
      <w:hyperlink w:anchor="_ENREF_103" w:tooltip="Kim, 2013 #1107" w:history="1">
        <w:r w:rsidR="007E33B9" w:rsidRPr="00820C5E">
          <w:rPr>
            <w:rFonts w:ascii="Book Antiqua" w:eastAsia="Arial Unicode MS" w:hAnsi="Book Antiqua" w:cs="Arial Unicode MS"/>
            <w:noProof/>
            <w:color w:val="000000" w:themeColor="text1"/>
            <w:sz w:val="24"/>
            <w:szCs w:val="24"/>
            <w:vertAlign w:val="superscript"/>
          </w:rPr>
          <w:t>103</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BD66BE" w:rsidRPr="00820C5E">
        <w:rPr>
          <w:rFonts w:ascii="Book Antiqua" w:eastAsia="Arial Unicode MS" w:hAnsi="Book Antiqua" w:cs="Arial Unicode MS"/>
          <w:color w:val="000000" w:themeColor="text1"/>
          <w:sz w:val="24"/>
          <w:szCs w:val="24"/>
        </w:rPr>
        <w:t xml:space="preserve">, there is little known about the effectiveness of </w:t>
      </w:r>
      <w:r w:rsidR="009822F5" w:rsidRPr="00820C5E">
        <w:rPr>
          <w:rFonts w:ascii="Book Antiqua" w:eastAsia="Arial Unicode MS" w:hAnsi="Book Antiqua" w:cs="Arial Unicode MS"/>
          <w:color w:val="000000" w:themeColor="text1"/>
          <w:sz w:val="24"/>
          <w:szCs w:val="24"/>
        </w:rPr>
        <w:t>chimeric</w:t>
      </w:r>
      <w:r w:rsidR="00BD66BE" w:rsidRPr="00820C5E">
        <w:rPr>
          <w:rFonts w:ascii="Book Antiqua" w:eastAsia="Arial Unicode MS" w:hAnsi="Book Antiqua" w:cs="Arial Unicode MS"/>
          <w:color w:val="000000" w:themeColor="text1"/>
          <w:sz w:val="24"/>
          <w:szCs w:val="24"/>
        </w:rPr>
        <w:t xml:space="preserve"> decoy</w:t>
      </w:r>
      <w:r w:rsidR="00540C1C" w:rsidRPr="00820C5E">
        <w:rPr>
          <w:rFonts w:ascii="Book Antiqua" w:eastAsia="Arial Unicode MS" w:hAnsi="Book Antiqua" w:cs="Arial Unicode MS"/>
          <w:color w:val="000000" w:themeColor="text1"/>
          <w:sz w:val="24"/>
          <w:szCs w:val="24"/>
        </w:rPr>
        <w:t xml:space="preserve"> ODN strategy in liver fibrosis.</w:t>
      </w:r>
      <w:r w:rsidR="009D5E5D" w:rsidRPr="00820C5E">
        <w:rPr>
          <w:rFonts w:ascii="Book Antiqua" w:eastAsia="Arial Unicode MS" w:hAnsi="Book Antiqua" w:cs="Arial Unicode MS"/>
          <w:color w:val="000000" w:themeColor="text1"/>
          <w:sz w:val="24"/>
          <w:szCs w:val="24"/>
        </w:rPr>
        <w:t xml:space="preserve"> </w:t>
      </w:r>
      <w:r w:rsidR="00970896" w:rsidRPr="00820C5E">
        <w:rPr>
          <w:rFonts w:ascii="Book Antiqua" w:eastAsia="Arial Unicode MS" w:hAnsi="Book Antiqua" w:cs="Arial Unicode MS"/>
          <w:color w:val="000000" w:themeColor="text1"/>
          <w:sz w:val="24"/>
          <w:szCs w:val="24"/>
        </w:rPr>
        <w:t xml:space="preserve">Our recent study provided the first evidence of the feasibility of a </w:t>
      </w:r>
      <w:r w:rsidR="009822F5" w:rsidRPr="00820C5E">
        <w:rPr>
          <w:rFonts w:ascii="Book Antiqua" w:eastAsia="Arial Unicode MS" w:hAnsi="Book Antiqua" w:cs="Arial Unicode MS"/>
          <w:color w:val="000000" w:themeColor="text1"/>
          <w:sz w:val="24"/>
          <w:szCs w:val="24"/>
        </w:rPr>
        <w:t>chimeric</w:t>
      </w:r>
      <w:r w:rsidR="00970896" w:rsidRPr="00820C5E">
        <w:rPr>
          <w:rFonts w:ascii="Book Antiqua" w:eastAsia="Arial Unicode MS" w:hAnsi="Book Antiqua" w:cs="Arial Unicode MS"/>
          <w:color w:val="000000" w:themeColor="text1"/>
          <w:sz w:val="24"/>
          <w:szCs w:val="24"/>
        </w:rPr>
        <w:t xml:space="preserve"> decoy ODN strategy against both NF-</w:t>
      </w:r>
      <w:proofErr w:type="spellStart"/>
      <w:r w:rsidR="00970896" w:rsidRPr="00820C5E">
        <w:rPr>
          <w:rFonts w:ascii="Book Antiqua" w:eastAsia="Arial Unicode MS" w:hAnsi="Book Antiqua" w:cs="Arial Unicode MS"/>
          <w:color w:val="000000" w:themeColor="text1"/>
          <w:sz w:val="24"/>
          <w:szCs w:val="24"/>
        </w:rPr>
        <w:t>κB</w:t>
      </w:r>
      <w:proofErr w:type="spellEnd"/>
      <w:r w:rsidR="00970896" w:rsidRPr="00820C5E">
        <w:rPr>
          <w:rFonts w:ascii="Book Antiqua" w:eastAsia="Arial Unicode MS" w:hAnsi="Book Antiqua" w:cs="Arial Unicode MS"/>
          <w:color w:val="000000" w:themeColor="text1"/>
          <w:sz w:val="24"/>
          <w:szCs w:val="24"/>
        </w:rPr>
        <w:t xml:space="preserve"> and Sp1 in liver fibrosis </w:t>
      </w:r>
      <w:r w:rsidR="006B7123" w:rsidRPr="00820C5E">
        <w:rPr>
          <w:rFonts w:ascii="Book Antiqua" w:eastAsia="Arial Unicode MS" w:hAnsi="Book Antiqua" w:cs="Arial Unicode MS"/>
          <w:color w:val="000000" w:themeColor="text1"/>
          <w:sz w:val="24"/>
          <w:szCs w:val="24"/>
        </w:rPr>
        <w:t xml:space="preserve">simultaneously </w:t>
      </w:r>
      <w:r w:rsidR="00970896" w:rsidRPr="00820C5E">
        <w:rPr>
          <w:rFonts w:ascii="Book Antiqua" w:eastAsia="Arial Unicode MS" w:hAnsi="Book Antiqua" w:cs="Arial Unicode MS"/>
          <w:i/>
          <w:color w:val="000000" w:themeColor="text1"/>
          <w:sz w:val="24"/>
          <w:szCs w:val="24"/>
        </w:rPr>
        <w:t>in vitro</w:t>
      </w:r>
      <w:r w:rsidR="00970896" w:rsidRPr="00820C5E">
        <w:rPr>
          <w:rFonts w:ascii="Book Antiqua" w:eastAsia="Arial Unicode MS" w:hAnsi="Book Antiqua" w:cs="Arial Unicode MS"/>
          <w:color w:val="000000" w:themeColor="text1"/>
          <w:sz w:val="24"/>
          <w:szCs w:val="24"/>
        </w:rPr>
        <w:t xml:space="preserve"> and </w:t>
      </w:r>
      <w:r w:rsidR="00970896" w:rsidRPr="00820C5E">
        <w:rPr>
          <w:rFonts w:ascii="Book Antiqua" w:eastAsia="Arial Unicode MS" w:hAnsi="Book Antiqua" w:cs="Arial Unicode MS"/>
          <w:i/>
          <w:color w:val="000000" w:themeColor="text1"/>
          <w:sz w:val="24"/>
          <w:szCs w:val="24"/>
        </w:rPr>
        <w:t>in vivo</w:t>
      </w:r>
      <w:r w:rsidR="00970896" w:rsidRPr="00820C5E">
        <w:rPr>
          <w:rFonts w:ascii="Book Antiqua" w:eastAsia="Arial Unicode MS" w:hAnsi="Book Antiqua" w:cs="Arial Unicode MS"/>
          <w:color w:val="000000" w:themeColor="text1"/>
          <w:sz w:val="24"/>
          <w:szCs w:val="24"/>
        </w:rPr>
        <w:t xml:space="preserve">. </w:t>
      </w:r>
      <w:r w:rsidR="006B7123" w:rsidRPr="00820C5E">
        <w:rPr>
          <w:rFonts w:ascii="Book Antiqua" w:eastAsia="Arial Unicode MS" w:hAnsi="Book Antiqua" w:cs="Arial Unicode MS"/>
          <w:color w:val="000000" w:themeColor="text1"/>
          <w:sz w:val="24"/>
          <w:szCs w:val="24"/>
        </w:rPr>
        <w:t>The t</w:t>
      </w:r>
      <w:r w:rsidR="00970896" w:rsidRPr="00820C5E">
        <w:rPr>
          <w:rFonts w:ascii="Book Antiqua" w:eastAsia="Arial Unicode MS" w:hAnsi="Book Antiqua" w:cs="Arial Unicode MS"/>
          <w:color w:val="000000" w:themeColor="text1"/>
          <w:sz w:val="24"/>
          <w:szCs w:val="24"/>
        </w:rPr>
        <w:t xml:space="preserve">ransfection of </w:t>
      </w:r>
      <w:r w:rsidR="009822F5" w:rsidRPr="00820C5E">
        <w:rPr>
          <w:rFonts w:ascii="Book Antiqua" w:eastAsia="Arial Unicode MS" w:hAnsi="Book Antiqua" w:cs="Arial Unicode MS"/>
          <w:color w:val="000000" w:themeColor="text1"/>
          <w:sz w:val="24"/>
          <w:szCs w:val="24"/>
        </w:rPr>
        <w:t>chimeric</w:t>
      </w:r>
      <w:r w:rsidR="00970896" w:rsidRPr="00820C5E">
        <w:rPr>
          <w:rFonts w:ascii="Book Antiqua" w:eastAsia="Arial Unicode MS" w:hAnsi="Book Antiqua" w:cs="Arial Unicode MS"/>
          <w:color w:val="000000" w:themeColor="text1"/>
          <w:sz w:val="24"/>
          <w:szCs w:val="24"/>
        </w:rPr>
        <w:t xml:space="preserve"> decoy ODN significantly inhibited the activation of Sp1 and NF-</w:t>
      </w:r>
      <w:proofErr w:type="spellStart"/>
      <w:r w:rsidR="00970896" w:rsidRPr="00820C5E">
        <w:rPr>
          <w:rFonts w:ascii="Book Antiqua" w:eastAsia="Arial Unicode MS" w:hAnsi="Book Antiqua" w:cs="Arial Unicode MS"/>
          <w:color w:val="000000" w:themeColor="text1"/>
          <w:sz w:val="24"/>
          <w:szCs w:val="24"/>
        </w:rPr>
        <w:t>κB</w:t>
      </w:r>
      <w:proofErr w:type="spellEnd"/>
      <w:r w:rsidR="00970896" w:rsidRPr="00820C5E">
        <w:rPr>
          <w:rFonts w:ascii="Book Antiqua" w:eastAsia="Arial Unicode MS" w:hAnsi="Book Antiqua" w:cs="Arial Unicode MS"/>
          <w:color w:val="000000" w:themeColor="text1"/>
          <w:sz w:val="24"/>
          <w:szCs w:val="24"/>
        </w:rPr>
        <w:t xml:space="preserve"> as compared with </w:t>
      </w:r>
      <w:r w:rsidR="006B7123" w:rsidRPr="00820C5E">
        <w:rPr>
          <w:rFonts w:ascii="Book Antiqua" w:eastAsia="Arial Unicode MS" w:hAnsi="Book Antiqua" w:cs="Arial Unicode MS"/>
          <w:color w:val="000000" w:themeColor="text1"/>
          <w:sz w:val="24"/>
          <w:szCs w:val="24"/>
        </w:rPr>
        <w:t xml:space="preserve">the independent </w:t>
      </w:r>
      <w:r w:rsidR="00970896" w:rsidRPr="00820C5E">
        <w:rPr>
          <w:rFonts w:ascii="Book Antiqua" w:eastAsia="Arial Unicode MS" w:hAnsi="Book Antiqua" w:cs="Arial Unicode MS"/>
          <w:color w:val="000000" w:themeColor="text1"/>
          <w:sz w:val="24"/>
          <w:szCs w:val="24"/>
        </w:rPr>
        <w:t>transfection of Sp1 and NF-</w:t>
      </w:r>
      <w:proofErr w:type="spellStart"/>
      <w:r w:rsidR="00970896" w:rsidRPr="00820C5E">
        <w:rPr>
          <w:rFonts w:ascii="Book Antiqua" w:eastAsia="Arial Unicode MS" w:hAnsi="Book Antiqua" w:cs="Arial Unicode MS"/>
          <w:color w:val="000000" w:themeColor="text1"/>
          <w:sz w:val="24"/>
          <w:szCs w:val="24"/>
        </w:rPr>
        <w:t>κB</w:t>
      </w:r>
      <w:proofErr w:type="spellEnd"/>
      <w:r w:rsidR="00970896" w:rsidRPr="00820C5E">
        <w:rPr>
          <w:rFonts w:ascii="Book Antiqua" w:eastAsia="Arial Unicode MS" w:hAnsi="Book Antiqua" w:cs="Arial Unicode MS"/>
          <w:color w:val="000000" w:themeColor="text1"/>
          <w:sz w:val="24"/>
          <w:szCs w:val="24"/>
        </w:rPr>
        <w:t xml:space="preserve"> in activated HSCs. In addition, </w:t>
      </w:r>
      <w:r w:rsidR="009822F5" w:rsidRPr="00820C5E">
        <w:rPr>
          <w:rFonts w:ascii="Book Antiqua" w:eastAsia="Arial Unicode MS" w:hAnsi="Book Antiqua" w:cs="Arial Unicode MS"/>
          <w:color w:val="000000" w:themeColor="text1"/>
          <w:sz w:val="24"/>
          <w:szCs w:val="24"/>
        </w:rPr>
        <w:t>chimeric</w:t>
      </w:r>
      <w:r w:rsidR="00970896" w:rsidRPr="00820C5E">
        <w:rPr>
          <w:rFonts w:ascii="Book Antiqua" w:eastAsia="Arial Unicode MS" w:hAnsi="Book Antiqua" w:cs="Arial Unicode MS"/>
          <w:color w:val="000000" w:themeColor="text1"/>
          <w:sz w:val="24"/>
          <w:szCs w:val="24"/>
        </w:rPr>
        <w:t xml:space="preserve"> decoy ODN prevented the </w:t>
      </w:r>
      <w:proofErr w:type="spellStart"/>
      <w:r w:rsidR="00970896" w:rsidRPr="00820C5E">
        <w:rPr>
          <w:rFonts w:ascii="Book Antiqua" w:eastAsia="Arial Unicode MS" w:hAnsi="Book Antiqua" w:cs="Arial Unicode MS"/>
          <w:color w:val="000000" w:themeColor="text1"/>
          <w:sz w:val="24"/>
          <w:szCs w:val="24"/>
        </w:rPr>
        <w:t>fibrogenic</w:t>
      </w:r>
      <w:proofErr w:type="spellEnd"/>
      <w:r w:rsidR="00970896" w:rsidRPr="00820C5E">
        <w:rPr>
          <w:rFonts w:ascii="Book Antiqua" w:eastAsia="Arial Unicode MS" w:hAnsi="Book Antiqua" w:cs="Arial Unicode MS"/>
          <w:color w:val="000000" w:themeColor="text1"/>
          <w:sz w:val="24"/>
          <w:szCs w:val="24"/>
        </w:rPr>
        <w:t xml:space="preserve"> and pro-inflammatory gene response in CCl</w:t>
      </w:r>
      <w:r w:rsidR="00970896" w:rsidRPr="00820C5E">
        <w:rPr>
          <w:rFonts w:ascii="Book Antiqua" w:eastAsia="Arial Unicode MS" w:hAnsi="Book Antiqua" w:cs="Arial Unicode MS"/>
          <w:color w:val="000000" w:themeColor="text1"/>
          <w:sz w:val="24"/>
          <w:szCs w:val="24"/>
          <w:vertAlign w:val="subscript"/>
        </w:rPr>
        <w:t>4</w:t>
      </w:r>
      <w:r w:rsidR="00540C1C" w:rsidRPr="00820C5E">
        <w:rPr>
          <w:rFonts w:ascii="Book Antiqua" w:eastAsia="Arial Unicode MS" w:hAnsi="Book Antiqua" w:cs="Arial Unicode MS"/>
          <w:color w:val="000000" w:themeColor="text1"/>
          <w:sz w:val="24"/>
          <w:szCs w:val="24"/>
        </w:rPr>
        <w:t>-induced liver fibrosis</w:t>
      </w:r>
      <w:r w:rsidR="00783076" w:rsidRPr="00820C5E">
        <w:rPr>
          <w:rFonts w:ascii="Book Antiqua" w:eastAsia="Arial Unicode MS" w:hAnsi="Book Antiqua" w:cs="Arial Unicode MS"/>
          <w:color w:val="000000" w:themeColor="text1"/>
          <w:sz w:val="24"/>
          <w:szCs w:val="24"/>
        </w:rPr>
        <w:fldChar w:fldCharType="begin"/>
      </w:r>
      <w:r w:rsidR="007E33B9" w:rsidRPr="00820C5E">
        <w:rPr>
          <w:rFonts w:ascii="Book Antiqua" w:eastAsia="Arial Unicode MS" w:hAnsi="Book Antiqua" w:cs="Arial Unicode MS"/>
          <w:color w:val="000000" w:themeColor="text1"/>
          <w:sz w:val="24"/>
          <w:szCs w:val="24"/>
        </w:rPr>
        <w:instrText xml:space="preserve"> ADDIN EN.CITE &lt;EndNote&gt;&lt;Cite&gt;&lt;Author&gt;Kim&lt;/Author&gt;&lt;Year&gt;2009&lt;/Year&gt;&lt;RecNum&gt;987&lt;/RecNum&gt;&lt;DisplayText&gt;&lt;style face="superscript"&gt;[104]&lt;/style&gt;&lt;/DisplayText&gt;&lt;record&gt;&lt;rec-number&gt;987&lt;/rec-number&gt;&lt;foreign-keys&gt;&lt;key app="EN" db-id="xxesfd2a7azvtjerp9cpzz26rvf9a0waz2ps"&gt;987&lt;/key&gt;&lt;/foreign-keys&gt;&lt;ref-type name="Journal Article"&gt;17&lt;/ref-type&gt;&lt;contributors&gt;&lt;authors&gt;&lt;author&gt;Kim, K.H.&lt;/author&gt;&lt;author&gt;Park, J.H.&lt;/author&gt;&lt;author&gt;Kim, S.J.&lt;/author&gt;&lt;author&gt;Lee, W.R.&lt;/author&gt;&lt;author&gt;Chang, Y.C.&lt;/author&gt;&lt;author&gt;Kim, H.C.&lt;/author&gt;&lt;author&gt;Park, K.K. &lt;/author&gt;&lt;/authors&gt;&lt;/contributors&gt;&lt;titles&gt;&lt;title&gt;&lt;style face="normal" font="default" size="100%"&gt;Inhibitory effects of chimeric decoy oligodeoxynucleotide in the regulation of transcription factors NF-&lt;/style&gt;&lt;style face="normal" font="default" charset="161" size="100%"&gt;κ&lt;/style&gt;&lt;style face="normal" font="default" size="100%"&gt;B and Sp1 in an animal model of liver cirrhosis&lt;/style&gt;&lt;/title&gt;&lt;secondary-title&gt;Journal of life science&lt;/secondary-title&gt;&lt;/titles&gt;&lt;periodical&gt;&lt;full-title&gt;Journal of life science&lt;/full-title&gt;&lt;/periodical&gt;&lt;pages&gt;1360-1367&lt;/pages&gt;&lt;volume&gt;19&lt;/volume&gt;&lt;number&gt;10&lt;/number&gt;&lt;edition&gt;2009.10.05&lt;/edition&gt;&lt;section&gt;1360&lt;/section&gt;&lt;keywords&gt;&lt;keyword&gt;Liver fibrosis, decoy, transcription factor, NF-κB, Sp1&lt;/keyword&gt;&lt;/keywords&gt;&lt;dates&gt;&lt;year&gt;2009&lt;/year&gt;&lt;/dates&gt;&lt;isbn&gt;1225-9918&lt;/isbn&gt;&lt;work-type&gt;Original article&lt;/work-type&gt;&lt;urls&gt;&lt;/urls&gt;&lt;/record&gt;&lt;/Cite&gt;&lt;/EndNote&gt;</w:instrText>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104" w:tooltip="Kim, 2009 #987" w:history="1">
        <w:r w:rsidR="007E33B9" w:rsidRPr="00820C5E">
          <w:rPr>
            <w:rFonts w:ascii="Book Antiqua" w:eastAsia="Arial Unicode MS" w:hAnsi="Book Antiqua" w:cs="Arial Unicode MS"/>
            <w:noProof/>
            <w:color w:val="000000" w:themeColor="text1"/>
            <w:sz w:val="24"/>
            <w:szCs w:val="24"/>
            <w:vertAlign w:val="superscript"/>
          </w:rPr>
          <w:t>104</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540C1C" w:rsidRPr="00820C5E">
        <w:rPr>
          <w:rFonts w:ascii="Book Antiqua" w:eastAsia="Arial Unicode MS" w:hAnsi="Book Antiqua" w:cs="Arial Unicode MS"/>
          <w:color w:val="000000" w:themeColor="text1"/>
          <w:sz w:val="24"/>
          <w:szCs w:val="24"/>
        </w:rPr>
        <w:t>.</w:t>
      </w:r>
      <w:r w:rsidR="00F870EF" w:rsidRPr="00820C5E">
        <w:rPr>
          <w:rFonts w:ascii="Book Antiqua" w:eastAsia="Arial Unicode MS" w:hAnsi="Book Antiqua" w:cs="Arial Unicode MS"/>
          <w:color w:val="000000" w:themeColor="text1"/>
          <w:sz w:val="24"/>
          <w:szCs w:val="24"/>
        </w:rPr>
        <w:t xml:space="preserve"> </w:t>
      </w:r>
      <w:r w:rsidR="004232B1" w:rsidRPr="00820C5E">
        <w:rPr>
          <w:rFonts w:ascii="Book Antiqua" w:eastAsia="Arial Unicode MS" w:hAnsi="Book Antiqua" w:cs="Arial Unicode MS"/>
          <w:color w:val="000000" w:themeColor="text1"/>
          <w:sz w:val="24"/>
          <w:szCs w:val="24"/>
        </w:rPr>
        <w:t xml:space="preserve">Taken together, decoy ODN strategy is considered one of the most useful strategies to prevent the progression of liver fibrosis and to examine the molecular mechanism of specific gene expression. </w:t>
      </w:r>
    </w:p>
    <w:p w:rsidR="004A0FF1" w:rsidRPr="00A57787" w:rsidRDefault="004A0FF1" w:rsidP="00E53F87">
      <w:pPr>
        <w:wordWrap/>
        <w:adjustRightInd w:val="0"/>
        <w:snapToGrid w:val="0"/>
        <w:spacing w:after="0" w:line="360" w:lineRule="auto"/>
        <w:rPr>
          <w:rFonts w:ascii="Book Antiqua" w:eastAsia="Arial Unicode MS" w:hAnsi="Book Antiqua" w:cs="Arial Unicode MS"/>
          <w:caps/>
          <w:color w:val="000000" w:themeColor="text1"/>
          <w:sz w:val="24"/>
          <w:szCs w:val="24"/>
          <w:lang w:eastAsia="zh-CN"/>
        </w:rPr>
      </w:pPr>
    </w:p>
    <w:p w:rsidR="00F44761" w:rsidRPr="00A57787" w:rsidRDefault="00A57787" w:rsidP="00E53F87">
      <w:pPr>
        <w:wordWrap/>
        <w:adjustRightInd w:val="0"/>
        <w:snapToGrid w:val="0"/>
        <w:spacing w:after="0" w:line="360" w:lineRule="auto"/>
        <w:rPr>
          <w:rFonts w:ascii="Book Antiqua" w:eastAsia="Arial Unicode MS" w:hAnsi="Book Antiqua" w:cs="Arial Unicode MS"/>
          <w:b/>
          <w:caps/>
          <w:color w:val="000000" w:themeColor="text1"/>
          <w:sz w:val="24"/>
          <w:szCs w:val="24"/>
          <w:lang w:eastAsia="zh-CN"/>
        </w:rPr>
      </w:pPr>
      <w:r w:rsidRPr="00A57787">
        <w:rPr>
          <w:rFonts w:ascii="Book Antiqua" w:eastAsia="Arial Unicode MS" w:hAnsi="Book Antiqua" w:cs="Arial Unicode MS"/>
          <w:b/>
          <w:caps/>
          <w:color w:val="000000" w:themeColor="text1"/>
          <w:sz w:val="24"/>
          <w:szCs w:val="24"/>
        </w:rPr>
        <w:t>Conclusion</w:t>
      </w:r>
    </w:p>
    <w:p w:rsidR="000A0722" w:rsidRPr="00820C5E" w:rsidRDefault="00EC5D83" w:rsidP="00E53F87">
      <w:pPr>
        <w:wordWrap/>
        <w:adjustRightInd w:val="0"/>
        <w:snapToGrid w:val="0"/>
        <w:spacing w:after="0" w:line="360" w:lineRule="auto"/>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lastRenderedPageBreak/>
        <w:t xml:space="preserve">The development of </w:t>
      </w:r>
      <w:r w:rsidR="00350283" w:rsidRPr="00820C5E">
        <w:rPr>
          <w:rFonts w:ascii="Book Antiqua" w:eastAsia="Arial Unicode MS" w:hAnsi="Book Antiqua" w:cs="Arial Unicode MS"/>
          <w:color w:val="000000" w:themeColor="text1"/>
          <w:sz w:val="24"/>
          <w:szCs w:val="24"/>
        </w:rPr>
        <w:t xml:space="preserve">gene therapy </w:t>
      </w:r>
      <w:r w:rsidRPr="00820C5E">
        <w:rPr>
          <w:rFonts w:ascii="Book Antiqua" w:eastAsia="Arial Unicode MS" w:hAnsi="Book Antiqua" w:cs="Arial Unicode MS"/>
          <w:color w:val="000000" w:themeColor="text1"/>
          <w:sz w:val="24"/>
          <w:szCs w:val="24"/>
        </w:rPr>
        <w:t>technology has</w:t>
      </w:r>
      <w:r w:rsidR="006B7123" w:rsidRPr="00820C5E">
        <w:rPr>
          <w:rFonts w:ascii="Book Antiqua" w:eastAsia="Arial Unicode MS" w:hAnsi="Book Antiqua" w:cs="Arial Unicode MS"/>
          <w:color w:val="000000" w:themeColor="text1"/>
          <w:sz w:val="24"/>
          <w:szCs w:val="24"/>
        </w:rPr>
        <w:t xml:space="preserve"> steadily</w:t>
      </w:r>
      <w:r w:rsidRPr="00820C5E">
        <w:rPr>
          <w:rFonts w:ascii="Book Antiqua" w:eastAsia="Arial Unicode MS" w:hAnsi="Book Antiqua" w:cs="Arial Unicode MS"/>
          <w:color w:val="000000" w:themeColor="text1"/>
          <w:sz w:val="24"/>
          <w:szCs w:val="24"/>
        </w:rPr>
        <w:t xml:space="preserve"> progressed over the past 20 years. </w:t>
      </w:r>
      <w:r w:rsidR="00DD17B8" w:rsidRPr="00820C5E">
        <w:rPr>
          <w:rFonts w:ascii="Book Antiqua" w:eastAsia="Arial Unicode MS" w:hAnsi="Book Antiqua" w:cs="Arial Unicode MS"/>
          <w:color w:val="000000" w:themeColor="text1"/>
          <w:sz w:val="24"/>
          <w:szCs w:val="24"/>
        </w:rPr>
        <w:t>Among the several s</w:t>
      </w:r>
      <w:r w:rsidR="003D45EA" w:rsidRPr="00820C5E">
        <w:rPr>
          <w:rFonts w:ascii="Book Antiqua" w:eastAsia="Arial Unicode MS" w:hAnsi="Book Antiqua" w:cs="Arial Unicode MS"/>
          <w:color w:val="000000" w:themeColor="text1"/>
          <w:sz w:val="24"/>
          <w:szCs w:val="24"/>
        </w:rPr>
        <w:t xml:space="preserve">trategies for gene therapy, </w:t>
      </w:r>
      <w:r w:rsidR="00EF06A5" w:rsidRPr="00820C5E">
        <w:rPr>
          <w:rFonts w:ascii="Book Antiqua" w:eastAsia="Arial Unicode MS" w:hAnsi="Book Antiqua" w:cs="Arial Unicode MS"/>
          <w:color w:val="000000" w:themeColor="text1"/>
          <w:sz w:val="24"/>
          <w:szCs w:val="24"/>
        </w:rPr>
        <w:t>small RNA</w:t>
      </w:r>
      <w:r w:rsidR="00005A22" w:rsidRPr="00820C5E">
        <w:rPr>
          <w:rFonts w:ascii="Book Antiqua" w:eastAsia="Arial Unicode MS" w:hAnsi="Book Antiqua" w:cs="Arial Unicode MS"/>
          <w:color w:val="000000" w:themeColor="text1"/>
          <w:sz w:val="24"/>
          <w:szCs w:val="24"/>
        </w:rPr>
        <w:t>-</w:t>
      </w:r>
      <w:r w:rsidR="00EF06A5" w:rsidRPr="00820C5E">
        <w:rPr>
          <w:rFonts w:ascii="Book Antiqua" w:eastAsia="Arial Unicode MS" w:hAnsi="Book Antiqua" w:cs="Arial Unicode MS"/>
          <w:color w:val="000000" w:themeColor="text1"/>
          <w:sz w:val="24"/>
          <w:szCs w:val="24"/>
        </w:rPr>
        <w:t xml:space="preserve"> and DNA </w:t>
      </w:r>
      <w:r w:rsidR="00DD17B8" w:rsidRPr="00820C5E">
        <w:rPr>
          <w:rFonts w:ascii="Book Antiqua" w:eastAsia="Arial Unicode MS" w:hAnsi="Book Antiqua" w:cs="Arial Unicode MS"/>
          <w:color w:val="000000" w:themeColor="text1"/>
          <w:sz w:val="24"/>
          <w:szCs w:val="24"/>
        </w:rPr>
        <w:t xml:space="preserve">based </w:t>
      </w:r>
      <w:r w:rsidR="003D45EA" w:rsidRPr="00820C5E">
        <w:rPr>
          <w:rFonts w:ascii="Book Antiqua" w:eastAsia="Arial Unicode MS" w:hAnsi="Book Antiqua" w:cs="Arial Unicode MS"/>
          <w:color w:val="000000" w:themeColor="text1"/>
          <w:sz w:val="24"/>
          <w:szCs w:val="24"/>
        </w:rPr>
        <w:t xml:space="preserve">gene </w:t>
      </w:r>
      <w:r w:rsidR="00DD17B8" w:rsidRPr="00820C5E">
        <w:rPr>
          <w:rFonts w:ascii="Book Antiqua" w:eastAsia="Arial Unicode MS" w:hAnsi="Book Antiqua" w:cs="Arial Unicode MS"/>
          <w:color w:val="000000" w:themeColor="text1"/>
          <w:sz w:val="24"/>
          <w:szCs w:val="24"/>
        </w:rPr>
        <w:t>therapy</w:t>
      </w:r>
      <w:r w:rsidR="00F95B93" w:rsidRPr="00820C5E">
        <w:rPr>
          <w:rFonts w:ascii="Book Antiqua" w:eastAsia="Arial Unicode MS" w:hAnsi="Book Antiqua" w:cs="Arial Unicode MS"/>
          <w:color w:val="000000" w:themeColor="text1"/>
          <w:sz w:val="24"/>
          <w:szCs w:val="24"/>
        </w:rPr>
        <w:t>, which includes an</w:t>
      </w:r>
      <w:r w:rsidR="00A0601F" w:rsidRPr="00820C5E">
        <w:rPr>
          <w:rFonts w:ascii="Book Antiqua" w:eastAsia="Arial Unicode MS" w:hAnsi="Book Antiqua" w:cs="Arial Unicode MS"/>
          <w:color w:val="000000" w:themeColor="text1"/>
          <w:sz w:val="24"/>
          <w:szCs w:val="24"/>
        </w:rPr>
        <w:t xml:space="preserve">tisense, </w:t>
      </w:r>
      <w:proofErr w:type="spellStart"/>
      <w:r w:rsidR="00A0601F" w:rsidRPr="00820C5E">
        <w:rPr>
          <w:rFonts w:ascii="Book Antiqua" w:eastAsia="Arial Unicode MS" w:hAnsi="Book Antiqua" w:cs="Arial Unicode MS"/>
          <w:color w:val="000000" w:themeColor="text1"/>
          <w:sz w:val="24"/>
          <w:szCs w:val="24"/>
        </w:rPr>
        <w:t>RNAi</w:t>
      </w:r>
      <w:proofErr w:type="spellEnd"/>
      <w:r w:rsidR="00A0601F" w:rsidRPr="00820C5E">
        <w:rPr>
          <w:rFonts w:ascii="Book Antiqua" w:eastAsia="Arial Unicode MS" w:hAnsi="Book Antiqua" w:cs="Arial Unicode MS"/>
          <w:color w:val="000000" w:themeColor="text1"/>
          <w:sz w:val="24"/>
          <w:szCs w:val="24"/>
        </w:rPr>
        <w:t xml:space="preserve"> (</w:t>
      </w:r>
      <w:proofErr w:type="spellStart"/>
      <w:r w:rsidR="00A0601F" w:rsidRPr="00820C5E">
        <w:rPr>
          <w:rFonts w:ascii="Book Antiqua" w:eastAsia="Arial Unicode MS" w:hAnsi="Book Antiqua" w:cs="Arial Unicode MS"/>
          <w:color w:val="000000" w:themeColor="text1"/>
          <w:sz w:val="24"/>
          <w:szCs w:val="24"/>
        </w:rPr>
        <w:t>siRNA</w:t>
      </w:r>
      <w:proofErr w:type="spellEnd"/>
      <w:r w:rsidR="00A0601F" w:rsidRPr="00820C5E">
        <w:rPr>
          <w:rFonts w:ascii="Book Antiqua" w:eastAsia="Arial Unicode MS" w:hAnsi="Book Antiqua" w:cs="Arial Unicode MS"/>
          <w:color w:val="000000" w:themeColor="text1"/>
          <w:sz w:val="24"/>
          <w:szCs w:val="24"/>
        </w:rPr>
        <w:t xml:space="preserve"> and </w:t>
      </w:r>
      <w:proofErr w:type="spellStart"/>
      <w:r w:rsidR="00A0601F" w:rsidRPr="00820C5E">
        <w:rPr>
          <w:rFonts w:ascii="Book Antiqua" w:eastAsia="Arial Unicode MS" w:hAnsi="Book Antiqua" w:cs="Arial Unicode MS"/>
          <w:color w:val="000000" w:themeColor="text1"/>
          <w:sz w:val="24"/>
          <w:szCs w:val="24"/>
        </w:rPr>
        <w:t>miRNA</w:t>
      </w:r>
      <w:proofErr w:type="spellEnd"/>
      <w:r w:rsidR="00A0601F" w:rsidRPr="00820C5E">
        <w:rPr>
          <w:rFonts w:ascii="Book Antiqua" w:eastAsia="Arial Unicode MS" w:hAnsi="Book Antiqua" w:cs="Arial Unicode MS"/>
          <w:color w:val="000000" w:themeColor="text1"/>
          <w:sz w:val="24"/>
          <w:szCs w:val="24"/>
        </w:rPr>
        <w:t>) and</w:t>
      </w:r>
      <w:r w:rsidR="00F95B93" w:rsidRPr="00820C5E">
        <w:rPr>
          <w:rFonts w:ascii="Book Antiqua" w:eastAsia="Arial Unicode MS" w:hAnsi="Book Antiqua" w:cs="Arial Unicode MS"/>
          <w:color w:val="000000" w:themeColor="text1"/>
          <w:sz w:val="24"/>
          <w:szCs w:val="24"/>
        </w:rPr>
        <w:t xml:space="preserve"> decoy,</w:t>
      </w:r>
      <w:r w:rsidR="00DD17B8" w:rsidRPr="00820C5E">
        <w:rPr>
          <w:rFonts w:ascii="Book Antiqua" w:eastAsia="Arial Unicode MS" w:hAnsi="Book Antiqua" w:cs="Arial Unicode MS"/>
          <w:color w:val="000000" w:themeColor="text1"/>
          <w:sz w:val="24"/>
          <w:szCs w:val="24"/>
        </w:rPr>
        <w:t xml:space="preserve"> ha</w:t>
      </w:r>
      <w:r w:rsidR="003D45EA" w:rsidRPr="00820C5E">
        <w:rPr>
          <w:rFonts w:ascii="Book Antiqua" w:eastAsia="Arial Unicode MS" w:hAnsi="Book Antiqua" w:cs="Arial Unicode MS"/>
          <w:color w:val="000000" w:themeColor="text1"/>
          <w:sz w:val="24"/>
          <w:szCs w:val="24"/>
        </w:rPr>
        <w:t>s</w:t>
      </w:r>
      <w:r w:rsidR="00DD17B8" w:rsidRPr="00820C5E">
        <w:rPr>
          <w:rFonts w:ascii="Book Antiqua" w:eastAsia="Arial Unicode MS" w:hAnsi="Book Antiqua" w:cs="Arial Unicode MS"/>
          <w:color w:val="000000" w:themeColor="text1"/>
          <w:sz w:val="24"/>
          <w:szCs w:val="24"/>
        </w:rPr>
        <w:t xml:space="preserve"> attracted a lot of interest in terms of their efficacy and ease of handling. </w:t>
      </w:r>
      <w:r w:rsidR="00F95B93" w:rsidRPr="00820C5E">
        <w:rPr>
          <w:rFonts w:ascii="Book Antiqua" w:eastAsia="Arial Unicode MS" w:hAnsi="Book Antiqua" w:cs="Arial Unicode MS"/>
          <w:color w:val="000000" w:themeColor="text1"/>
          <w:sz w:val="24"/>
          <w:szCs w:val="24"/>
        </w:rPr>
        <w:t xml:space="preserve">Although these therapies are </w:t>
      </w:r>
      <w:r w:rsidR="00743B78" w:rsidRPr="00820C5E">
        <w:rPr>
          <w:rFonts w:ascii="Book Antiqua" w:eastAsia="Arial Unicode MS" w:hAnsi="Book Antiqua" w:cs="Arial Unicode MS"/>
          <w:color w:val="000000" w:themeColor="text1"/>
          <w:sz w:val="24"/>
          <w:szCs w:val="24"/>
        </w:rPr>
        <w:t xml:space="preserve">specific and </w:t>
      </w:r>
      <w:r w:rsidR="00F95B93" w:rsidRPr="00820C5E">
        <w:rPr>
          <w:rFonts w:ascii="Book Antiqua" w:eastAsia="Arial Unicode MS" w:hAnsi="Book Antiqua" w:cs="Arial Unicode MS"/>
          <w:color w:val="000000" w:themeColor="text1"/>
          <w:sz w:val="24"/>
          <w:szCs w:val="24"/>
        </w:rPr>
        <w:t xml:space="preserve">effective in gene regulation, there are still many unsolved issues. </w:t>
      </w:r>
      <w:r w:rsidR="0004592D" w:rsidRPr="00820C5E">
        <w:rPr>
          <w:rFonts w:ascii="Book Antiqua" w:eastAsia="Arial Unicode MS" w:hAnsi="Book Antiqua" w:cs="Arial Unicode MS"/>
          <w:color w:val="000000" w:themeColor="text1"/>
          <w:sz w:val="24"/>
          <w:szCs w:val="24"/>
        </w:rPr>
        <w:t xml:space="preserve">Table 1 shows </w:t>
      </w:r>
      <w:r w:rsidR="00743B78" w:rsidRPr="00820C5E">
        <w:rPr>
          <w:rFonts w:ascii="Book Antiqua" w:eastAsia="Arial Unicode MS" w:hAnsi="Book Antiqua" w:cs="Arial Unicode MS"/>
          <w:color w:val="000000" w:themeColor="text1"/>
          <w:sz w:val="24"/>
          <w:szCs w:val="24"/>
        </w:rPr>
        <w:t xml:space="preserve">the major advantages and disadvantages of these therapies. </w:t>
      </w:r>
      <w:r w:rsidR="00EF06A5" w:rsidRPr="00820C5E">
        <w:rPr>
          <w:rFonts w:ascii="Book Antiqua" w:eastAsia="Arial Unicode MS" w:hAnsi="Book Antiqua" w:cs="Arial Unicode MS"/>
          <w:color w:val="000000" w:themeColor="text1"/>
          <w:sz w:val="24"/>
          <w:szCs w:val="24"/>
        </w:rPr>
        <w:t>Small RNA and DNA</w:t>
      </w:r>
      <w:r w:rsidR="003D45EA" w:rsidRPr="00820C5E">
        <w:rPr>
          <w:rFonts w:ascii="Book Antiqua" w:eastAsia="Arial Unicode MS" w:hAnsi="Book Antiqua" w:cs="Arial Unicode MS"/>
          <w:color w:val="000000" w:themeColor="text1"/>
          <w:sz w:val="24"/>
          <w:szCs w:val="24"/>
        </w:rPr>
        <w:t xml:space="preserve"> are susceptible to degradation, such as nuclease, serum and cytoplasmic extracts</w:t>
      </w:r>
      <w:r w:rsidR="004370F2" w:rsidRPr="00820C5E">
        <w:rPr>
          <w:rFonts w:ascii="Book Antiqua" w:eastAsia="Arial Unicode MS" w:hAnsi="Book Antiqua" w:cs="Arial Unicode MS"/>
          <w:color w:val="000000" w:themeColor="text1"/>
          <w:sz w:val="24"/>
          <w:szCs w:val="24"/>
        </w:rPr>
        <w:t xml:space="preserve">. </w:t>
      </w:r>
      <w:r w:rsidR="00F95B93" w:rsidRPr="00820C5E">
        <w:rPr>
          <w:rFonts w:ascii="Book Antiqua" w:eastAsia="Arial Unicode MS" w:hAnsi="Book Antiqua" w:cs="Arial Unicode MS"/>
          <w:color w:val="000000" w:themeColor="text1"/>
          <w:sz w:val="24"/>
          <w:szCs w:val="24"/>
        </w:rPr>
        <w:t xml:space="preserve">Additional work is needed to evaluate the efficient transfer of </w:t>
      </w:r>
      <w:r w:rsidR="00320C15" w:rsidRPr="00820C5E">
        <w:rPr>
          <w:rFonts w:ascii="Book Antiqua" w:eastAsia="Arial Unicode MS" w:hAnsi="Book Antiqua" w:cs="Arial Unicode MS"/>
          <w:color w:val="000000" w:themeColor="text1"/>
          <w:sz w:val="24"/>
          <w:szCs w:val="24"/>
        </w:rPr>
        <w:t>small RNA and DNA</w:t>
      </w:r>
      <w:r w:rsidR="00F95B93" w:rsidRPr="00820C5E">
        <w:rPr>
          <w:rFonts w:ascii="Book Antiqua" w:eastAsia="Arial Unicode MS" w:hAnsi="Book Antiqua" w:cs="Arial Unicode MS"/>
          <w:color w:val="000000" w:themeColor="text1"/>
          <w:sz w:val="24"/>
          <w:szCs w:val="24"/>
        </w:rPr>
        <w:t>. For example,</w:t>
      </w:r>
      <w:r w:rsidR="004370F2" w:rsidRPr="00820C5E">
        <w:rPr>
          <w:rFonts w:ascii="Book Antiqua" w:eastAsia="Arial Unicode MS" w:hAnsi="Book Antiqua" w:cs="Arial Unicode MS"/>
          <w:color w:val="000000" w:themeColor="text1"/>
          <w:sz w:val="24"/>
          <w:szCs w:val="24"/>
        </w:rPr>
        <w:t xml:space="preserve"> ODN molecules based on peptide nucleic acids (PNAs) should be taken into</w:t>
      </w:r>
      <w:r w:rsidR="00540C1C" w:rsidRPr="00820C5E">
        <w:rPr>
          <w:rFonts w:ascii="Book Antiqua" w:eastAsia="Arial Unicode MS" w:hAnsi="Book Antiqua" w:cs="Arial Unicode MS"/>
          <w:color w:val="000000" w:themeColor="text1"/>
          <w:sz w:val="24"/>
          <w:szCs w:val="24"/>
        </w:rPr>
        <w:t xml:space="preserve"> great consideration</w:t>
      </w:r>
      <w:r w:rsidR="00783076" w:rsidRPr="00820C5E">
        <w:rPr>
          <w:rFonts w:ascii="Book Antiqua" w:eastAsia="Arial Unicode MS" w:hAnsi="Book Antiqua" w:cs="Arial Unicode MS"/>
          <w:color w:val="000000" w:themeColor="text1"/>
          <w:sz w:val="24"/>
          <w:szCs w:val="24"/>
        </w:rPr>
        <w:fldChar w:fldCharType="begin"/>
      </w:r>
      <w:r w:rsidR="007E33B9" w:rsidRPr="00820C5E">
        <w:rPr>
          <w:rFonts w:ascii="Book Antiqua" w:eastAsia="Arial Unicode MS" w:hAnsi="Book Antiqua" w:cs="Arial Unicode MS"/>
          <w:color w:val="000000" w:themeColor="text1"/>
          <w:sz w:val="24"/>
          <w:szCs w:val="24"/>
        </w:rPr>
        <w:instrText xml:space="preserve"> ADDIN EN.CITE &lt;EndNote&gt;&lt;Cite&gt;&lt;Author&gt;Nielsen&lt;/Author&gt;&lt;Year&gt;1991&lt;/Year&gt;&lt;RecNum&gt;958&lt;/RecNum&gt;&lt;DisplayText&gt;&lt;style face="superscript"&gt;[105]&lt;/style&gt;&lt;/DisplayText&gt;&lt;record&gt;&lt;rec-number&gt;958&lt;/rec-number&gt;&lt;foreign-keys&gt;&lt;key app="EN" db-id="xxesfd2a7azvtjerp9cpzz26rvf9a0waz2ps"&gt;958&lt;/key&gt;&lt;/foreign-keys&gt;&lt;ref-type name="Journal Article"&gt;17&lt;/ref-type&gt;&lt;contributors&gt;&lt;authors&gt;&lt;author&gt;Nielsen, P. E.&lt;/author&gt;&lt;author&gt;Egholm, M.&lt;/author&gt;&lt;author&gt;Berg, R. H.&lt;/author&gt;&lt;author&gt;Buchardt, O.&lt;/author&gt;&lt;/authors&gt;&lt;/contributors&gt;&lt;auth-address&gt;Department of Biochemistry B, Panum Institute, Copenhagen, Denmark.&lt;/auth-address&gt;&lt;titles&gt;&lt;title&gt;Sequence-selective recognition of DNA by strand displacement with a thymine-substituted polyamide&lt;/title&gt;&lt;secondary-title&gt;Science&lt;/secondary-title&gt;&lt;/titles&gt;&lt;periodical&gt;&lt;full-title&gt;Science&lt;/full-title&gt;&lt;/periodical&gt;&lt;pages&gt;1497-500&lt;/pages&gt;&lt;volume&gt;254&lt;/volume&gt;&lt;number&gt;5037&lt;/number&gt;&lt;edition&gt;1991/12/06&lt;/edition&gt;&lt;keywords&gt;&lt;keyword&gt;Base Sequence&lt;/keyword&gt;&lt;keyword&gt;Molecular Sequence Data&lt;/keyword&gt;&lt;keyword&gt;Molecular Structure&lt;/keyword&gt;&lt;keyword&gt;Nylons/*chemistry&lt;/keyword&gt;&lt;keyword&gt;Oligonucleotides/*chemistry&lt;/keyword&gt;&lt;keyword&gt;Photochemistry&lt;/keyword&gt;&lt;keyword&gt;Thermodynamics&lt;/keyword&gt;&lt;/keywords&gt;&lt;dates&gt;&lt;year&gt;1991&lt;/year&gt;&lt;pub-dates&gt;&lt;date&gt;Dec 6&lt;/date&gt;&lt;/pub-dates&gt;&lt;/dates&gt;&lt;isbn&gt;0036-8075 (Print)&amp;#xD;0036-8075 (Linking)&lt;/isbn&gt;&lt;accession-num&gt;1962210&lt;/accession-num&gt;&lt;work-type&gt;Research Support, Non-U.S. Gov&amp;apos;t&lt;/work-type&gt;&lt;urls&gt;&lt;related-urls&gt;&lt;url&gt;http://www.ncbi.nlm.nih.gov/pubmed/1962210&lt;/url&gt;&lt;/related-urls&gt;&lt;/urls&gt;&lt;language&gt;eng&lt;/language&gt;&lt;/record&gt;&lt;/Cite&gt;&lt;/EndNote&gt;</w:instrText>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105" w:tooltip="Nielsen, 1991 #958" w:history="1">
        <w:r w:rsidR="007E33B9" w:rsidRPr="00820C5E">
          <w:rPr>
            <w:rFonts w:ascii="Book Antiqua" w:eastAsia="Arial Unicode MS" w:hAnsi="Book Antiqua" w:cs="Arial Unicode MS"/>
            <w:noProof/>
            <w:color w:val="000000" w:themeColor="text1"/>
            <w:sz w:val="24"/>
            <w:szCs w:val="24"/>
            <w:vertAlign w:val="superscript"/>
          </w:rPr>
          <w:t>105</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540C1C" w:rsidRPr="00820C5E">
        <w:rPr>
          <w:rFonts w:ascii="Book Antiqua" w:eastAsia="Arial Unicode MS" w:hAnsi="Book Antiqua" w:cs="Arial Unicode MS"/>
          <w:color w:val="000000" w:themeColor="text1"/>
          <w:sz w:val="24"/>
          <w:szCs w:val="24"/>
        </w:rPr>
        <w:t>.</w:t>
      </w:r>
      <w:r w:rsidR="00697D0A" w:rsidRPr="00820C5E">
        <w:rPr>
          <w:rFonts w:ascii="Book Antiqua" w:eastAsia="Arial Unicode MS" w:hAnsi="Book Antiqua" w:cs="Arial Unicode MS"/>
          <w:color w:val="000000" w:themeColor="text1"/>
          <w:sz w:val="24"/>
          <w:szCs w:val="24"/>
        </w:rPr>
        <w:t xml:space="preserve"> </w:t>
      </w:r>
      <w:r w:rsidR="004370F2" w:rsidRPr="00820C5E">
        <w:rPr>
          <w:rFonts w:ascii="Book Antiqua" w:eastAsia="Arial Unicode MS" w:hAnsi="Book Antiqua" w:cs="Arial Unicode MS"/>
          <w:color w:val="000000" w:themeColor="text1"/>
          <w:sz w:val="24"/>
          <w:szCs w:val="24"/>
        </w:rPr>
        <w:t xml:space="preserve">On the basis of PNA strategy, PNA-DNA-PNA chimeras </w:t>
      </w:r>
      <w:r w:rsidR="006B7123" w:rsidRPr="00820C5E">
        <w:rPr>
          <w:rFonts w:ascii="Book Antiqua" w:eastAsia="Arial Unicode MS" w:hAnsi="Book Antiqua" w:cs="Arial Unicode MS"/>
          <w:color w:val="000000" w:themeColor="text1"/>
          <w:sz w:val="24"/>
          <w:szCs w:val="24"/>
        </w:rPr>
        <w:t>are of</w:t>
      </w:r>
      <w:r w:rsidR="004370F2" w:rsidRPr="00820C5E">
        <w:rPr>
          <w:rFonts w:ascii="Book Antiqua" w:eastAsia="Arial Unicode MS" w:hAnsi="Book Antiqua" w:cs="Arial Unicode MS"/>
          <w:color w:val="000000" w:themeColor="text1"/>
          <w:sz w:val="24"/>
          <w:szCs w:val="24"/>
        </w:rPr>
        <w:t xml:space="preserve"> great interest from several </w:t>
      </w:r>
      <w:proofErr w:type="gramStart"/>
      <w:r w:rsidR="004370F2" w:rsidRPr="00820C5E">
        <w:rPr>
          <w:rFonts w:ascii="Book Antiqua" w:eastAsia="Arial Unicode MS" w:hAnsi="Book Antiqua" w:cs="Arial Unicode MS"/>
          <w:color w:val="000000" w:themeColor="text1"/>
          <w:sz w:val="24"/>
          <w:szCs w:val="24"/>
        </w:rPr>
        <w:t>viewpoints</w:t>
      </w:r>
      <w:proofErr w:type="gramEnd"/>
      <w:r w:rsidR="00783076" w:rsidRPr="00820C5E">
        <w:rPr>
          <w:rFonts w:ascii="Book Antiqua" w:eastAsia="Arial Unicode MS" w:hAnsi="Book Antiqua" w:cs="Arial Unicode MS"/>
          <w:color w:val="000000" w:themeColor="text1"/>
          <w:sz w:val="24"/>
          <w:szCs w:val="24"/>
        </w:rPr>
        <w:fldChar w:fldCharType="begin">
          <w:fldData xml:space="preserve">PEVuZE5vdGU+PENpdGU+PEF1dGhvcj5VaGxtYW5uPC9BdXRob3I+PFllYXI+MTk5ODwvWWVhcj48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PEVuZE5vdGU+PENpdGU+PEF1dGhvcj5VaGxtYW5uPC9BdXRob3I+PFllYXI+MTk5ODwvWWVhcj48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106" w:tooltip="Uhlmann, 1998 #959" w:history="1">
        <w:r w:rsidR="007E33B9" w:rsidRPr="00820C5E">
          <w:rPr>
            <w:rFonts w:ascii="Book Antiqua" w:eastAsia="Arial Unicode MS" w:hAnsi="Book Antiqua" w:cs="Arial Unicode MS"/>
            <w:noProof/>
            <w:color w:val="000000" w:themeColor="text1"/>
            <w:sz w:val="24"/>
            <w:szCs w:val="24"/>
            <w:vertAlign w:val="superscript"/>
          </w:rPr>
          <w:t>106</w:t>
        </w:r>
      </w:hyperlink>
      <w:r w:rsidR="00A57787">
        <w:rPr>
          <w:rFonts w:ascii="Book Antiqua" w:eastAsia="Arial Unicode MS" w:hAnsi="Book Antiqua" w:cs="Arial Unicode MS"/>
          <w:noProof/>
          <w:color w:val="000000" w:themeColor="text1"/>
          <w:sz w:val="24"/>
          <w:szCs w:val="24"/>
          <w:vertAlign w:val="superscript"/>
        </w:rPr>
        <w:t>,</w:t>
      </w:r>
      <w:hyperlink w:anchor="_ENREF_107" w:tooltip="Romanelli, 2001 #960" w:history="1">
        <w:r w:rsidR="007E33B9" w:rsidRPr="00820C5E">
          <w:rPr>
            <w:rFonts w:ascii="Book Antiqua" w:eastAsia="Arial Unicode MS" w:hAnsi="Book Antiqua" w:cs="Arial Unicode MS"/>
            <w:noProof/>
            <w:color w:val="000000" w:themeColor="text1"/>
            <w:sz w:val="24"/>
            <w:szCs w:val="24"/>
            <w:vertAlign w:val="superscript"/>
          </w:rPr>
          <w:t>107</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540C1C" w:rsidRPr="00820C5E">
        <w:rPr>
          <w:rFonts w:ascii="Book Antiqua" w:eastAsia="Arial Unicode MS" w:hAnsi="Book Antiqua" w:cs="Arial Unicode MS"/>
          <w:color w:val="000000" w:themeColor="text1"/>
          <w:sz w:val="24"/>
          <w:szCs w:val="24"/>
        </w:rPr>
        <w:t>.</w:t>
      </w:r>
      <w:r w:rsidR="00697D0A" w:rsidRPr="00820C5E">
        <w:rPr>
          <w:rFonts w:ascii="Book Antiqua" w:eastAsia="Arial Unicode MS" w:hAnsi="Book Antiqua" w:cs="Arial Unicode MS"/>
          <w:color w:val="000000" w:themeColor="text1"/>
          <w:sz w:val="24"/>
          <w:szCs w:val="24"/>
        </w:rPr>
        <w:t xml:space="preserve"> </w:t>
      </w:r>
      <w:r w:rsidR="004370F2" w:rsidRPr="00820C5E">
        <w:rPr>
          <w:rFonts w:ascii="Book Antiqua" w:eastAsia="Arial Unicode MS" w:hAnsi="Book Antiqua" w:cs="Arial Unicode MS"/>
          <w:color w:val="000000" w:themeColor="text1"/>
          <w:sz w:val="24"/>
          <w:szCs w:val="24"/>
        </w:rPr>
        <w:t xml:space="preserve">Unlike ODNs, PNA-DNA-PNA chimeras are resistant to nucleases as well as </w:t>
      </w:r>
      <w:r w:rsidR="006B7123" w:rsidRPr="00820C5E">
        <w:rPr>
          <w:rFonts w:ascii="Book Antiqua" w:eastAsia="Arial Unicode MS" w:hAnsi="Book Antiqua" w:cs="Arial Unicode MS"/>
          <w:color w:val="000000" w:themeColor="text1"/>
          <w:sz w:val="24"/>
          <w:szCs w:val="24"/>
        </w:rPr>
        <w:t xml:space="preserve">to </w:t>
      </w:r>
      <w:r w:rsidR="004370F2" w:rsidRPr="00820C5E">
        <w:rPr>
          <w:rFonts w:ascii="Book Antiqua" w:eastAsia="Arial Unicode MS" w:hAnsi="Book Antiqua" w:cs="Arial Unicode MS"/>
          <w:color w:val="000000" w:themeColor="text1"/>
          <w:sz w:val="24"/>
          <w:szCs w:val="24"/>
        </w:rPr>
        <w:t xml:space="preserve">immunologic </w:t>
      </w:r>
      <w:proofErr w:type="gramStart"/>
      <w:r w:rsidR="004370F2" w:rsidRPr="00820C5E">
        <w:rPr>
          <w:rFonts w:ascii="Book Antiqua" w:eastAsia="Arial Unicode MS" w:hAnsi="Book Antiqua" w:cs="Arial Unicode MS"/>
          <w:color w:val="000000" w:themeColor="text1"/>
          <w:sz w:val="24"/>
          <w:szCs w:val="24"/>
        </w:rPr>
        <w:t>responses</w:t>
      </w:r>
      <w:proofErr w:type="gramEnd"/>
      <w:r w:rsidR="00783076" w:rsidRPr="00820C5E">
        <w:rPr>
          <w:rFonts w:ascii="Book Antiqua" w:eastAsia="Arial Unicode MS" w:hAnsi="Book Antiqua" w:cs="Arial Unicode MS"/>
          <w:color w:val="000000" w:themeColor="text1"/>
          <w:sz w:val="24"/>
          <w:szCs w:val="24"/>
        </w:rPr>
        <w:fldChar w:fldCharType="begin">
          <w:fldData xml:space="preserve">PEVuZE5vdGU+PENpdGU+PEF1dGhvcj5HYW5ndWx5PC9BdXRob3I+PFllYXI+MjAwODwvWWVhcj48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PEVuZE5vdGU+PENpdGU+PEF1dGhvcj5HYW5ndWx5PC9BdXRob3I+PFllYXI+MjAwODwvWWVhcj48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108" w:tooltip="Ganguly, 2008 #964" w:history="1">
        <w:r w:rsidR="007E33B9" w:rsidRPr="00820C5E">
          <w:rPr>
            <w:rFonts w:ascii="Book Antiqua" w:eastAsia="Arial Unicode MS" w:hAnsi="Book Antiqua" w:cs="Arial Unicode MS"/>
            <w:noProof/>
            <w:color w:val="000000" w:themeColor="text1"/>
            <w:sz w:val="24"/>
            <w:szCs w:val="24"/>
            <w:vertAlign w:val="superscript"/>
          </w:rPr>
          <w:t>108</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540C1C" w:rsidRPr="00820C5E">
        <w:rPr>
          <w:rFonts w:ascii="Book Antiqua" w:eastAsia="Arial Unicode MS" w:hAnsi="Book Antiqua" w:cs="Arial Unicode MS"/>
          <w:color w:val="000000" w:themeColor="text1"/>
          <w:sz w:val="24"/>
          <w:szCs w:val="24"/>
        </w:rPr>
        <w:t>.</w:t>
      </w:r>
      <w:r w:rsidR="00697D0A" w:rsidRPr="00820C5E">
        <w:rPr>
          <w:rFonts w:ascii="Book Antiqua" w:eastAsia="Arial Unicode MS" w:hAnsi="Book Antiqua" w:cs="Arial Unicode MS"/>
          <w:color w:val="000000" w:themeColor="text1"/>
          <w:sz w:val="24"/>
          <w:szCs w:val="24"/>
        </w:rPr>
        <w:t xml:space="preserve"> </w:t>
      </w:r>
    </w:p>
    <w:p w:rsidR="00322C68" w:rsidRPr="00820C5E" w:rsidRDefault="006B7123" w:rsidP="00E53F87">
      <w:pPr>
        <w:wordWrap/>
        <w:adjustRightInd w:val="0"/>
        <w:snapToGrid w:val="0"/>
        <w:spacing w:after="0" w:line="360" w:lineRule="auto"/>
        <w:ind w:firstLineChars="150" w:firstLine="360"/>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 xml:space="preserve">Only a few clinical studies about liver fibrosis with less success but remarkable lessons were conducted yet. </w:t>
      </w:r>
      <w:r w:rsidR="00A0601F" w:rsidRPr="00820C5E">
        <w:rPr>
          <w:rFonts w:ascii="Book Antiqua" w:eastAsia="Arial Unicode MS" w:hAnsi="Book Antiqua" w:cs="Arial Unicode MS"/>
          <w:strike/>
          <w:color w:val="000000" w:themeColor="text1"/>
          <w:sz w:val="24"/>
          <w:szCs w:val="24"/>
        </w:rPr>
        <w:t>For example,</w:t>
      </w:r>
      <w:r w:rsidR="00A0601F" w:rsidRPr="00820C5E">
        <w:rPr>
          <w:rFonts w:ascii="Book Antiqua" w:eastAsia="Arial Unicode MS" w:hAnsi="Book Antiqua" w:cs="Arial Unicode MS"/>
          <w:color w:val="000000" w:themeColor="text1"/>
          <w:sz w:val="24"/>
          <w:szCs w:val="24"/>
        </w:rPr>
        <w:t xml:space="preserve"> </w:t>
      </w:r>
      <w:proofErr w:type="spellStart"/>
      <w:r w:rsidR="00A0601F" w:rsidRPr="00820C5E">
        <w:rPr>
          <w:rFonts w:ascii="Book Antiqua" w:eastAsia="Arial Unicode MS" w:hAnsi="Book Antiqua" w:cs="Arial Unicode MS"/>
          <w:strike/>
          <w:color w:val="000000" w:themeColor="text1"/>
          <w:sz w:val="24"/>
          <w:szCs w:val="24"/>
        </w:rPr>
        <w:t>a</w:t>
      </w:r>
      <w:r w:rsidR="00350283" w:rsidRPr="00820C5E">
        <w:rPr>
          <w:rFonts w:ascii="Book Antiqua" w:eastAsia="Arial Unicode MS" w:hAnsi="Book Antiqua" w:cs="Arial Unicode MS"/>
          <w:color w:val="000000" w:themeColor="text1"/>
          <w:sz w:val="24"/>
          <w:szCs w:val="24"/>
        </w:rPr>
        <w:t>A</w:t>
      </w:r>
      <w:r w:rsidR="00A0601F" w:rsidRPr="00820C5E">
        <w:rPr>
          <w:rFonts w:ascii="Book Antiqua" w:eastAsia="Arial Unicode MS" w:hAnsi="Book Antiqua" w:cs="Arial Unicode MS"/>
          <w:color w:val="000000" w:themeColor="text1"/>
          <w:sz w:val="24"/>
          <w:szCs w:val="24"/>
        </w:rPr>
        <w:t>ntifibrotic</w:t>
      </w:r>
      <w:proofErr w:type="spellEnd"/>
      <w:r w:rsidR="00A0601F" w:rsidRPr="00820C5E">
        <w:rPr>
          <w:rFonts w:ascii="Book Antiqua" w:eastAsia="Arial Unicode MS" w:hAnsi="Book Antiqua" w:cs="Arial Unicode MS"/>
          <w:color w:val="000000" w:themeColor="text1"/>
          <w:sz w:val="24"/>
          <w:szCs w:val="24"/>
        </w:rPr>
        <w:t xml:space="preserve"> trials for </w:t>
      </w:r>
      <w:r w:rsidRPr="00820C5E">
        <w:rPr>
          <w:rFonts w:ascii="Book Antiqua" w:eastAsia="Arial Unicode MS" w:hAnsi="Book Antiqua" w:cs="Arial Unicode MS"/>
          <w:color w:val="000000" w:themeColor="text1"/>
          <w:sz w:val="24"/>
          <w:szCs w:val="24"/>
        </w:rPr>
        <w:t xml:space="preserve">the treatment of </w:t>
      </w:r>
      <w:r w:rsidR="00A0601F" w:rsidRPr="00820C5E">
        <w:rPr>
          <w:rFonts w:ascii="Book Antiqua" w:eastAsia="Arial Unicode MS" w:hAnsi="Book Antiqua" w:cs="Arial Unicode MS"/>
          <w:color w:val="000000" w:themeColor="text1"/>
          <w:sz w:val="24"/>
          <w:szCs w:val="24"/>
        </w:rPr>
        <w:t>HCV cirrhosis</w:t>
      </w:r>
      <w:r w:rsidRPr="00820C5E">
        <w:rPr>
          <w:rFonts w:ascii="Book Antiqua" w:eastAsia="Arial Unicode MS" w:hAnsi="Book Antiqua" w:cs="Arial Unicode MS"/>
          <w:color w:val="000000" w:themeColor="text1"/>
          <w:sz w:val="24"/>
          <w:szCs w:val="24"/>
        </w:rPr>
        <w:t xml:space="preserve"> were conducted </w:t>
      </w:r>
      <w:r w:rsidR="00A0601F" w:rsidRPr="00820C5E">
        <w:rPr>
          <w:rFonts w:ascii="Book Antiqua" w:eastAsia="Arial Unicode MS" w:hAnsi="Book Antiqua" w:cs="Arial Unicode MS"/>
          <w:color w:val="000000" w:themeColor="text1"/>
          <w:sz w:val="24"/>
          <w:szCs w:val="24"/>
        </w:rPr>
        <w:t xml:space="preserve">with drugs </w:t>
      </w:r>
      <w:r w:rsidRPr="00820C5E">
        <w:rPr>
          <w:rFonts w:ascii="Book Antiqua" w:eastAsia="Arial Unicode MS" w:hAnsi="Book Antiqua" w:cs="Arial Unicode MS"/>
          <w:color w:val="000000" w:themeColor="text1"/>
          <w:sz w:val="24"/>
          <w:szCs w:val="24"/>
        </w:rPr>
        <w:t>which</w:t>
      </w:r>
      <w:r w:rsidR="00A0601F" w:rsidRPr="00820C5E">
        <w:rPr>
          <w:rFonts w:ascii="Book Antiqua" w:eastAsia="Arial Unicode MS" w:hAnsi="Book Antiqua" w:cs="Arial Unicode MS"/>
          <w:color w:val="000000" w:themeColor="text1"/>
          <w:sz w:val="24"/>
          <w:szCs w:val="24"/>
        </w:rPr>
        <w:t xml:space="preserve"> were not successful</w:t>
      </w:r>
      <w:r w:rsidRPr="00820C5E">
        <w:rPr>
          <w:rFonts w:ascii="Book Antiqua" w:eastAsia="Arial Unicode MS" w:hAnsi="Book Antiqua" w:cs="Arial Unicode MS"/>
          <w:color w:val="000000" w:themeColor="text1"/>
          <w:sz w:val="24"/>
          <w:szCs w:val="24"/>
        </w:rPr>
        <w:t>ly</w:t>
      </w:r>
      <w:r w:rsidR="00A0601F" w:rsidRPr="00820C5E">
        <w:rPr>
          <w:rFonts w:ascii="Book Antiqua" w:eastAsia="Arial Unicode MS" w:hAnsi="Book Antiqua" w:cs="Arial Unicode MS"/>
          <w:color w:val="000000" w:themeColor="text1"/>
          <w:sz w:val="24"/>
          <w:szCs w:val="24"/>
        </w:rPr>
        <w:t xml:space="preserve"> indicated</w:t>
      </w:r>
      <w:r w:rsidRPr="00820C5E">
        <w:rPr>
          <w:rFonts w:ascii="Book Antiqua" w:eastAsia="Arial Unicode MS" w:hAnsi="Book Antiqua" w:cs="Arial Unicode MS"/>
          <w:color w:val="000000" w:themeColor="text1"/>
          <w:sz w:val="24"/>
          <w:szCs w:val="24"/>
        </w:rPr>
        <w:t xml:space="preserve">. The </w:t>
      </w:r>
      <w:r w:rsidR="00A0601F" w:rsidRPr="00820C5E">
        <w:rPr>
          <w:rFonts w:ascii="Book Antiqua" w:eastAsia="Arial Unicode MS" w:hAnsi="Book Antiqua" w:cs="Arial Unicode MS"/>
          <w:color w:val="000000" w:themeColor="text1"/>
          <w:sz w:val="24"/>
          <w:szCs w:val="24"/>
        </w:rPr>
        <w:t>fibrosis continue</w:t>
      </w:r>
      <w:r w:rsidRPr="00820C5E">
        <w:rPr>
          <w:rFonts w:ascii="Book Antiqua" w:eastAsia="Arial Unicode MS" w:hAnsi="Book Antiqua" w:cs="Arial Unicode MS"/>
          <w:color w:val="000000" w:themeColor="text1"/>
          <w:sz w:val="24"/>
          <w:szCs w:val="24"/>
        </w:rPr>
        <w:t>d in their</w:t>
      </w:r>
      <w:r w:rsidR="00A0601F" w:rsidRPr="00820C5E">
        <w:rPr>
          <w:rFonts w:ascii="Book Antiqua" w:eastAsia="Arial Unicode MS" w:hAnsi="Book Antiqua" w:cs="Arial Unicode MS"/>
          <w:color w:val="000000" w:themeColor="text1"/>
          <w:sz w:val="24"/>
          <w:szCs w:val="24"/>
        </w:rPr>
        <w:t xml:space="preserve"> progress even in advanced disease</w:t>
      </w:r>
      <w:r w:rsidRPr="00820C5E">
        <w:rPr>
          <w:rFonts w:ascii="Book Antiqua" w:eastAsia="Arial Unicode MS" w:hAnsi="Book Antiqua" w:cs="Arial Unicode MS"/>
          <w:color w:val="000000" w:themeColor="text1"/>
          <w:sz w:val="24"/>
          <w:szCs w:val="24"/>
        </w:rPr>
        <w:t>s where the</w:t>
      </w:r>
      <w:r w:rsidR="00A0601F" w:rsidRPr="00820C5E">
        <w:rPr>
          <w:rFonts w:ascii="Book Antiqua" w:eastAsia="Arial Unicode MS" w:hAnsi="Book Antiqua" w:cs="Arial Unicode MS"/>
          <w:color w:val="000000" w:themeColor="text1"/>
          <w:sz w:val="24"/>
          <w:szCs w:val="24"/>
        </w:rPr>
        <w:t xml:space="preserve"> HCV </w:t>
      </w:r>
      <w:r w:rsidRPr="00820C5E">
        <w:rPr>
          <w:rFonts w:ascii="Book Antiqua" w:eastAsia="Arial Unicode MS" w:hAnsi="Book Antiqua" w:cs="Arial Unicode MS"/>
          <w:color w:val="000000" w:themeColor="text1"/>
          <w:sz w:val="24"/>
          <w:szCs w:val="24"/>
        </w:rPr>
        <w:t>was</w:t>
      </w:r>
      <w:r w:rsidR="00A0601F" w:rsidRPr="00820C5E">
        <w:rPr>
          <w:rFonts w:ascii="Book Antiqua" w:eastAsia="Arial Unicode MS" w:hAnsi="Book Antiqua" w:cs="Arial Unicode MS"/>
          <w:color w:val="000000" w:themeColor="text1"/>
          <w:sz w:val="24"/>
          <w:szCs w:val="24"/>
        </w:rPr>
        <w:t xml:space="preserve"> not c</w:t>
      </w:r>
      <w:r w:rsidR="00540C1C" w:rsidRPr="00820C5E">
        <w:rPr>
          <w:rFonts w:ascii="Book Antiqua" w:eastAsia="Arial Unicode MS" w:hAnsi="Book Antiqua" w:cs="Arial Unicode MS"/>
          <w:color w:val="000000" w:themeColor="text1"/>
          <w:sz w:val="24"/>
          <w:szCs w:val="24"/>
        </w:rPr>
        <w:t xml:space="preserve">ured, albeit a nonlinear </w:t>
      </w:r>
      <w:proofErr w:type="gramStart"/>
      <w:r w:rsidR="00540C1C" w:rsidRPr="00820C5E">
        <w:rPr>
          <w:rFonts w:ascii="Book Antiqua" w:eastAsia="Arial Unicode MS" w:hAnsi="Book Antiqua" w:cs="Arial Unicode MS"/>
          <w:color w:val="000000" w:themeColor="text1"/>
          <w:sz w:val="24"/>
          <w:szCs w:val="24"/>
        </w:rPr>
        <w:t>rates</w:t>
      </w:r>
      <w:proofErr w:type="gramEnd"/>
      <w:r w:rsidR="00783076" w:rsidRPr="00820C5E">
        <w:rPr>
          <w:rFonts w:ascii="Book Antiqua" w:eastAsia="Arial Unicode MS" w:hAnsi="Book Antiqua" w:cs="Arial Unicode MS"/>
          <w:color w:val="000000" w:themeColor="text1"/>
          <w:sz w:val="24"/>
          <w:szCs w:val="24"/>
        </w:rPr>
        <w:fldChar w:fldCharType="begin">
          <w:fldData xml:space="preserve">PEVuZE5vdGU+PENpdGU+PEF1dGhvcj5CZW52ZWdudTwvQXV0aG9yPjxZZWFyPjIwMDQ8L1llYXI+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ZT48YWJici0xPkd1dDwvYWJici0xPjwvYWx0LXBlcmlvZGljYWw+PHBhZ2VzPjc0NC05PC9wYWdl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</w:fldData>
        </w:fldChar>
      </w:r>
      <w:r w:rsidR="007E33B9" w:rsidRPr="00820C5E">
        <w:rPr>
          <w:rFonts w:ascii="Book Antiqua" w:eastAsia="Arial Unicode MS" w:hAnsi="Book Antiqua" w:cs="Arial Unicode MS"/>
          <w:color w:val="000000" w:themeColor="text1"/>
          <w:sz w:val="24"/>
          <w:szCs w:val="24"/>
        </w:rPr>
        <w:instrText xml:space="preserve"> ADDIN EN.CITE </w:instrText>
      </w:r>
      <w:r w:rsidR="00783076" w:rsidRPr="00820C5E">
        <w:rPr>
          <w:rFonts w:ascii="Book Antiqua" w:eastAsia="Arial Unicode MS" w:hAnsi="Book Antiqua" w:cs="Arial Unicode MS"/>
          <w:color w:val="000000" w:themeColor="text1"/>
          <w:sz w:val="24"/>
          <w:szCs w:val="24"/>
        </w:rPr>
        <w:fldChar w:fldCharType="begin">
          <w:fldData xml:space="preserve">PEVuZE5vdGU+PENpdGU+PEF1dGhvcj5CZW52ZWdudTwvQXV0aG9yPjxZZWFyPjIwMDQ8L1llYXI+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ZT48YWJici0xPkd1dDwvYWJici0xPjwvYWx0LXBlcmlvZGljYWw+PHBhZ2VzPjc0NC05PC9wYWdl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</w:fldData>
        </w:fldChar>
      </w:r>
      <w:r w:rsidR="007E33B9" w:rsidRPr="00820C5E">
        <w:rPr>
          <w:rFonts w:ascii="Book Antiqua" w:eastAsia="Arial Unicode MS" w:hAnsi="Book Antiqua" w:cs="Arial Unicode MS"/>
          <w:color w:val="000000" w:themeColor="text1"/>
          <w:sz w:val="24"/>
          <w:szCs w:val="24"/>
        </w:rPr>
        <w:instrText xml:space="preserve"> ADDIN EN.CITE.DATA </w:instrText>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end"/>
      </w:r>
      <w:r w:rsidR="00783076" w:rsidRPr="00820C5E">
        <w:rPr>
          <w:rFonts w:ascii="Book Antiqua" w:eastAsia="Arial Unicode MS" w:hAnsi="Book Antiqua" w:cs="Arial Unicode MS"/>
          <w:color w:val="000000" w:themeColor="text1"/>
          <w:sz w:val="24"/>
          <w:szCs w:val="24"/>
        </w:rPr>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109" w:tooltip="Benvegnu, 2004 #986" w:history="1">
        <w:r w:rsidR="007E33B9" w:rsidRPr="00820C5E">
          <w:rPr>
            <w:rFonts w:ascii="Book Antiqua" w:eastAsia="Arial Unicode MS" w:hAnsi="Book Antiqua" w:cs="Arial Unicode MS"/>
            <w:noProof/>
            <w:color w:val="000000" w:themeColor="text1"/>
            <w:sz w:val="24"/>
            <w:szCs w:val="24"/>
            <w:vertAlign w:val="superscript"/>
          </w:rPr>
          <w:t>109</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540C1C" w:rsidRPr="00820C5E">
        <w:rPr>
          <w:rFonts w:ascii="Book Antiqua" w:eastAsia="Arial Unicode MS" w:hAnsi="Book Antiqua" w:cs="Arial Unicode MS"/>
          <w:color w:val="000000" w:themeColor="text1"/>
          <w:sz w:val="24"/>
          <w:szCs w:val="24"/>
        </w:rPr>
        <w:t>.</w:t>
      </w:r>
      <w:r w:rsidR="000F7658" w:rsidRPr="00820C5E">
        <w:rPr>
          <w:rFonts w:ascii="Book Antiqua" w:eastAsia="Arial Unicode MS" w:hAnsi="Book Antiqua" w:cs="Arial Unicode MS"/>
          <w:color w:val="000000" w:themeColor="text1"/>
          <w:sz w:val="24"/>
          <w:szCs w:val="24"/>
        </w:rPr>
        <w:t xml:space="preserve"> </w:t>
      </w:r>
      <w:r w:rsidR="00A0601F" w:rsidRPr="00820C5E">
        <w:rPr>
          <w:rFonts w:ascii="Book Antiqua" w:eastAsia="Arial Unicode MS" w:hAnsi="Book Antiqua" w:cs="Arial Unicode MS"/>
          <w:color w:val="000000" w:themeColor="text1"/>
          <w:sz w:val="24"/>
          <w:szCs w:val="24"/>
        </w:rPr>
        <w:t>R</w:t>
      </w:r>
      <w:r w:rsidR="000A0722" w:rsidRPr="00820C5E">
        <w:rPr>
          <w:rFonts w:ascii="Book Antiqua" w:eastAsia="Arial Unicode MS" w:hAnsi="Book Antiqua" w:cs="Arial Unicode MS"/>
          <w:color w:val="000000" w:themeColor="text1"/>
          <w:sz w:val="24"/>
          <w:szCs w:val="24"/>
        </w:rPr>
        <w:t xml:space="preserve">ecent findings from integrative and mechanism-based profiling studies have provided important information about the roles of </w:t>
      </w:r>
      <w:r w:rsidR="00595C4B" w:rsidRPr="00820C5E">
        <w:rPr>
          <w:rFonts w:ascii="Book Antiqua" w:eastAsia="Arial Unicode MS" w:hAnsi="Book Antiqua" w:cs="Arial Unicode MS"/>
          <w:color w:val="000000" w:themeColor="text1"/>
          <w:sz w:val="24"/>
          <w:szCs w:val="24"/>
        </w:rPr>
        <w:t>small RNA</w:t>
      </w:r>
      <w:r w:rsidR="00005A22" w:rsidRPr="00820C5E">
        <w:rPr>
          <w:rFonts w:ascii="Book Antiqua" w:eastAsia="Arial Unicode MS" w:hAnsi="Book Antiqua" w:cs="Arial Unicode MS"/>
          <w:color w:val="000000" w:themeColor="text1"/>
          <w:sz w:val="24"/>
          <w:szCs w:val="24"/>
        </w:rPr>
        <w:t>-</w:t>
      </w:r>
      <w:r w:rsidR="00595C4B" w:rsidRPr="00820C5E">
        <w:rPr>
          <w:rFonts w:ascii="Book Antiqua" w:eastAsia="Arial Unicode MS" w:hAnsi="Book Antiqua" w:cs="Arial Unicode MS"/>
          <w:color w:val="000000" w:themeColor="text1"/>
          <w:sz w:val="24"/>
          <w:szCs w:val="24"/>
        </w:rPr>
        <w:t xml:space="preserve"> and DNA based </w:t>
      </w:r>
      <w:r w:rsidR="000A0722" w:rsidRPr="00820C5E">
        <w:rPr>
          <w:rFonts w:ascii="Book Antiqua" w:eastAsia="Arial Unicode MS" w:hAnsi="Book Antiqua" w:cs="Arial Unicode MS"/>
          <w:color w:val="000000" w:themeColor="text1"/>
          <w:sz w:val="24"/>
          <w:szCs w:val="24"/>
        </w:rPr>
        <w:t xml:space="preserve">therapeutic strategies in liver fibrosis. These studies could improve </w:t>
      </w:r>
      <w:r w:rsidRPr="00820C5E">
        <w:rPr>
          <w:rFonts w:ascii="Book Antiqua" w:eastAsia="Arial Unicode MS" w:hAnsi="Book Antiqua" w:cs="Arial Unicode MS"/>
          <w:color w:val="000000" w:themeColor="text1"/>
          <w:sz w:val="24"/>
          <w:szCs w:val="24"/>
        </w:rPr>
        <w:t>the current</w:t>
      </w:r>
      <w:r w:rsidR="000A0722" w:rsidRPr="00820C5E">
        <w:rPr>
          <w:rFonts w:ascii="Book Antiqua" w:eastAsia="Arial Unicode MS" w:hAnsi="Book Antiqua" w:cs="Arial Unicode MS"/>
          <w:color w:val="000000" w:themeColor="text1"/>
          <w:sz w:val="24"/>
          <w:szCs w:val="24"/>
        </w:rPr>
        <w:t xml:space="preserve"> understanding of the molecular mechanisms of chronic liver diseases. </w:t>
      </w:r>
      <w:r w:rsidR="0004592D" w:rsidRPr="00820C5E">
        <w:rPr>
          <w:rFonts w:ascii="Book Antiqua" w:eastAsia="Arial Unicode MS" w:hAnsi="Book Antiqua" w:cs="Arial Unicode MS"/>
          <w:color w:val="000000" w:themeColor="text1"/>
          <w:sz w:val="24"/>
          <w:szCs w:val="24"/>
        </w:rPr>
        <w:t>Table 2 briefly summarizes that</w:t>
      </w:r>
      <w:r w:rsidR="000A0722" w:rsidRPr="00820C5E">
        <w:rPr>
          <w:rFonts w:ascii="Book Antiqua" w:eastAsia="Arial Unicode MS" w:hAnsi="Book Antiqua" w:cs="Arial Unicode MS"/>
          <w:color w:val="000000" w:themeColor="text1"/>
          <w:sz w:val="24"/>
          <w:szCs w:val="24"/>
        </w:rPr>
        <w:t xml:space="preserve"> </w:t>
      </w:r>
      <w:r w:rsidR="00595C4B" w:rsidRPr="00820C5E">
        <w:rPr>
          <w:rFonts w:ascii="Book Antiqua" w:eastAsia="Arial Unicode MS" w:hAnsi="Book Antiqua" w:cs="Arial Unicode MS"/>
          <w:color w:val="000000" w:themeColor="text1"/>
          <w:sz w:val="24"/>
          <w:szCs w:val="24"/>
        </w:rPr>
        <w:t>small RNA</w:t>
      </w:r>
      <w:r w:rsidR="00005A22" w:rsidRPr="00820C5E">
        <w:rPr>
          <w:rFonts w:ascii="Book Antiqua" w:eastAsia="Arial Unicode MS" w:hAnsi="Book Antiqua" w:cs="Arial Unicode MS"/>
          <w:color w:val="000000" w:themeColor="text1"/>
          <w:sz w:val="24"/>
          <w:szCs w:val="24"/>
        </w:rPr>
        <w:t>-</w:t>
      </w:r>
      <w:r w:rsidR="00901AC1" w:rsidRPr="00820C5E">
        <w:rPr>
          <w:rFonts w:ascii="Book Antiqua" w:eastAsia="Arial Unicode MS" w:hAnsi="Book Antiqua" w:cs="Arial Unicode MS"/>
          <w:color w:val="000000" w:themeColor="text1"/>
          <w:sz w:val="24"/>
          <w:szCs w:val="24"/>
        </w:rPr>
        <w:t xml:space="preserve"> and DNA</w:t>
      </w:r>
      <w:r w:rsidR="00595C4B" w:rsidRPr="00820C5E">
        <w:rPr>
          <w:rFonts w:ascii="Book Antiqua" w:eastAsia="Arial Unicode MS" w:hAnsi="Book Antiqua" w:cs="Arial Unicode MS"/>
          <w:color w:val="000000" w:themeColor="text1"/>
          <w:sz w:val="24"/>
          <w:szCs w:val="24"/>
        </w:rPr>
        <w:t xml:space="preserve">-based </w:t>
      </w:r>
      <w:r w:rsidR="000A0722" w:rsidRPr="00820C5E">
        <w:rPr>
          <w:rFonts w:ascii="Book Antiqua" w:eastAsia="Arial Unicode MS" w:hAnsi="Book Antiqua" w:cs="Arial Unicode MS"/>
          <w:color w:val="000000" w:themeColor="text1"/>
          <w:sz w:val="24"/>
          <w:szCs w:val="24"/>
        </w:rPr>
        <w:t>therapeutic approaches for liver fibrosis ha</w:t>
      </w:r>
      <w:r w:rsidRPr="00820C5E">
        <w:rPr>
          <w:rFonts w:ascii="Book Antiqua" w:eastAsia="Arial Unicode MS" w:hAnsi="Book Antiqua" w:cs="Arial Unicode MS"/>
          <w:color w:val="000000" w:themeColor="text1"/>
          <w:sz w:val="24"/>
          <w:szCs w:val="24"/>
        </w:rPr>
        <w:t>ve</w:t>
      </w:r>
      <w:r w:rsidR="000A0722" w:rsidRPr="00820C5E">
        <w:rPr>
          <w:rFonts w:ascii="Book Antiqua" w:eastAsia="Arial Unicode MS" w:hAnsi="Book Antiqua" w:cs="Arial Unicode MS"/>
          <w:color w:val="000000" w:themeColor="text1"/>
          <w:sz w:val="24"/>
          <w:szCs w:val="24"/>
        </w:rPr>
        <w:t xml:space="preserve"> been focused on the </w:t>
      </w:r>
      <w:proofErr w:type="spellStart"/>
      <w:r w:rsidR="000A0722" w:rsidRPr="00820C5E">
        <w:rPr>
          <w:rFonts w:ascii="Book Antiqua" w:eastAsia="Arial Unicode MS" w:hAnsi="Book Antiqua" w:cs="Arial Unicode MS"/>
          <w:color w:val="000000" w:themeColor="text1"/>
          <w:sz w:val="24"/>
          <w:szCs w:val="24"/>
        </w:rPr>
        <w:t>antifibrotic</w:t>
      </w:r>
      <w:proofErr w:type="spellEnd"/>
      <w:r w:rsidR="000A0722" w:rsidRPr="00820C5E">
        <w:rPr>
          <w:rFonts w:ascii="Book Antiqua" w:eastAsia="Arial Unicode MS" w:hAnsi="Book Antiqua" w:cs="Arial Unicode MS"/>
          <w:color w:val="000000" w:themeColor="text1"/>
          <w:sz w:val="24"/>
          <w:szCs w:val="24"/>
        </w:rPr>
        <w:t xml:space="preserve"> agents, which are able to reduce hepatic inflammation, HSC activation, the accumulation of ECM and the </w:t>
      </w:r>
      <w:r w:rsidRPr="00820C5E">
        <w:rPr>
          <w:rFonts w:ascii="Book Antiqua" w:eastAsia="Arial Unicode MS" w:hAnsi="Book Antiqua" w:cs="Arial Unicode MS"/>
          <w:color w:val="000000" w:themeColor="text1"/>
          <w:sz w:val="24"/>
          <w:szCs w:val="24"/>
        </w:rPr>
        <w:t xml:space="preserve">TGF-β1 </w:t>
      </w:r>
      <w:r w:rsidR="000A0722" w:rsidRPr="00820C5E">
        <w:rPr>
          <w:rFonts w:ascii="Book Antiqua" w:eastAsia="Arial Unicode MS" w:hAnsi="Book Antiqua" w:cs="Arial Unicode MS"/>
          <w:color w:val="000000" w:themeColor="text1"/>
          <w:sz w:val="24"/>
          <w:szCs w:val="24"/>
        </w:rPr>
        <w:t xml:space="preserve">expression. In addition, delivery of </w:t>
      </w:r>
      <w:r w:rsidR="00595C4B" w:rsidRPr="00820C5E">
        <w:rPr>
          <w:rFonts w:ascii="Book Antiqua" w:eastAsia="Arial Unicode MS" w:hAnsi="Book Antiqua" w:cs="Arial Unicode MS"/>
          <w:color w:val="000000" w:themeColor="text1"/>
          <w:sz w:val="24"/>
          <w:szCs w:val="24"/>
        </w:rPr>
        <w:t>small RNA</w:t>
      </w:r>
      <w:r w:rsidR="00005A22" w:rsidRPr="00820C5E">
        <w:rPr>
          <w:rFonts w:ascii="Book Antiqua" w:eastAsia="Arial Unicode MS" w:hAnsi="Book Antiqua" w:cs="Arial Unicode MS"/>
          <w:color w:val="000000" w:themeColor="text1"/>
          <w:sz w:val="24"/>
          <w:szCs w:val="24"/>
        </w:rPr>
        <w:t>-</w:t>
      </w:r>
      <w:r w:rsidR="00595C4B" w:rsidRPr="00820C5E">
        <w:rPr>
          <w:rFonts w:ascii="Book Antiqua" w:eastAsia="Arial Unicode MS" w:hAnsi="Book Antiqua" w:cs="Arial Unicode MS"/>
          <w:color w:val="000000" w:themeColor="text1"/>
          <w:sz w:val="24"/>
          <w:szCs w:val="24"/>
        </w:rPr>
        <w:t xml:space="preserve"> and DNA </w:t>
      </w:r>
      <w:r w:rsidR="000A0722" w:rsidRPr="00820C5E">
        <w:rPr>
          <w:rFonts w:ascii="Book Antiqua" w:eastAsia="Arial Unicode MS" w:hAnsi="Book Antiqua" w:cs="Arial Unicode MS"/>
          <w:color w:val="000000" w:themeColor="text1"/>
          <w:sz w:val="24"/>
          <w:szCs w:val="24"/>
        </w:rPr>
        <w:t xml:space="preserve">with cell-specific ligands or driven by cell-specific promoters or transcriptional regulatory units </w:t>
      </w:r>
      <w:r w:rsidRPr="00820C5E">
        <w:rPr>
          <w:rFonts w:ascii="Book Antiqua" w:eastAsia="Arial Unicode MS" w:hAnsi="Book Antiqua" w:cs="Arial Unicode MS"/>
          <w:color w:val="000000" w:themeColor="text1"/>
          <w:sz w:val="24"/>
          <w:szCs w:val="24"/>
        </w:rPr>
        <w:t>are</w:t>
      </w:r>
      <w:r w:rsidR="000A0722" w:rsidRPr="00820C5E">
        <w:rPr>
          <w:rFonts w:ascii="Book Antiqua" w:eastAsia="Arial Unicode MS" w:hAnsi="Book Antiqua" w:cs="Arial Unicode MS"/>
          <w:color w:val="000000" w:themeColor="text1"/>
          <w:sz w:val="24"/>
          <w:szCs w:val="24"/>
        </w:rPr>
        <w:t xml:space="preserve"> </w:t>
      </w:r>
      <w:r w:rsidR="00322C68" w:rsidRPr="00820C5E">
        <w:rPr>
          <w:rFonts w:ascii="Book Antiqua" w:eastAsia="Arial Unicode MS" w:hAnsi="Book Antiqua" w:cs="Arial Unicode MS"/>
          <w:color w:val="000000" w:themeColor="text1"/>
          <w:sz w:val="24"/>
          <w:szCs w:val="24"/>
        </w:rPr>
        <w:t>promising</w:t>
      </w:r>
      <w:r w:rsidR="000A0722" w:rsidRPr="00820C5E">
        <w:rPr>
          <w:rFonts w:ascii="Book Antiqua" w:eastAsia="Arial Unicode MS" w:hAnsi="Book Antiqua" w:cs="Arial Unicode MS"/>
          <w:color w:val="000000" w:themeColor="text1"/>
          <w:sz w:val="24"/>
          <w:szCs w:val="24"/>
        </w:rPr>
        <w:t xml:space="preserve"> strateg</w:t>
      </w:r>
      <w:r w:rsidRPr="00820C5E">
        <w:rPr>
          <w:rFonts w:ascii="Book Antiqua" w:eastAsia="Arial Unicode MS" w:hAnsi="Book Antiqua" w:cs="Arial Unicode MS"/>
          <w:color w:val="000000" w:themeColor="text1"/>
          <w:sz w:val="24"/>
          <w:szCs w:val="24"/>
        </w:rPr>
        <w:t>ies for a</w:t>
      </w:r>
      <w:r w:rsidR="000A0722" w:rsidRPr="00820C5E">
        <w:rPr>
          <w:rFonts w:ascii="Book Antiqua" w:eastAsia="Arial Unicode MS" w:hAnsi="Book Antiqua" w:cs="Arial Unicode MS"/>
          <w:color w:val="000000" w:themeColor="text1"/>
          <w:sz w:val="24"/>
          <w:szCs w:val="24"/>
        </w:rPr>
        <w:t xml:space="preserve"> direct cell specific gene expression for the treatment of liver fibrosis. </w:t>
      </w:r>
      <w:r w:rsidR="00322C68" w:rsidRPr="00820C5E">
        <w:rPr>
          <w:rFonts w:ascii="Book Antiqua" w:eastAsia="Arial Unicode MS" w:hAnsi="Book Antiqua" w:cs="Arial Unicode MS"/>
          <w:color w:val="000000" w:themeColor="text1"/>
          <w:sz w:val="24"/>
          <w:szCs w:val="24"/>
        </w:rPr>
        <w:t>However, the non-specific expression of target gene in all of transduced cells remains concern</w:t>
      </w:r>
      <w:r w:rsidRPr="00820C5E">
        <w:rPr>
          <w:rFonts w:ascii="Book Antiqua" w:eastAsia="Arial Unicode MS" w:hAnsi="Book Antiqua" w:cs="Arial Unicode MS"/>
          <w:color w:val="000000" w:themeColor="text1"/>
          <w:sz w:val="24"/>
          <w:szCs w:val="24"/>
        </w:rPr>
        <w:t>ing</w:t>
      </w:r>
      <w:r w:rsidR="00322C68" w:rsidRPr="00820C5E">
        <w:rPr>
          <w:rFonts w:ascii="Book Antiqua" w:eastAsia="Arial Unicode MS" w:hAnsi="Book Antiqua" w:cs="Arial Unicode MS"/>
          <w:color w:val="000000" w:themeColor="text1"/>
          <w:sz w:val="24"/>
          <w:szCs w:val="24"/>
        </w:rPr>
        <w:t xml:space="preserve">. </w:t>
      </w:r>
      <w:r w:rsidRPr="00820C5E">
        <w:rPr>
          <w:rFonts w:ascii="Book Antiqua" w:eastAsia="Arial Unicode MS" w:hAnsi="Book Antiqua" w:cs="Arial Unicode MS"/>
          <w:color w:val="000000" w:themeColor="text1"/>
          <w:sz w:val="24"/>
          <w:szCs w:val="24"/>
        </w:rPr>
        <w:t>A b</w:t>
      </w:r>
      <w:r w:rsidR="000A0722" w:rsidRPr="00820C5E">
        <w:rPr>
          <w:rFonts w:ascii="Book Antiqua" w:eastAsia="Arial Unicode MS" w:hAnsi="Book Antiqua" w:cs="Arial Unicode MS"/>
          <w:color w:val="000000" w:themeColor="text1"/>
          <w:sz w:val="24"/>
          <w:szCs w:val="24"/>
        </w:rPr>
        <w:t xml:space="preserve">etter understanding of limitations for </w:t>
      </w:r>
      <w:r w:rsidR="00595C4B" w:rsidRPr="00820C5E">
        <w:rPr>
          <w:rFonts w:ascii="Book Antiqua" w:eastAsia="Arial Unicode MS" w:hAnsi="Book Antiqua" w:cs="Arial Unicode MS"/>
          <w:color w:val="000000" w:themeColor="text1"/>
          <w:sz w:val="24"/>
          <w:szCs w:val="24"/>
        </w:rPr>
        <w:lastRenderedPageBreak/>
        <w:t>small RNA</w:t>
      </w:r>
      <w:r w:rsidR="00005A22" w:rsidRPr="00820C5E">
        <w:rPr>
          <w:rFonts w:ascii="Book Antiqua" w:eastAsia="Arial Unicode MS" w:hAnsi="Book Antiqua" w:cs="Arial Unicode MS"/>
          <w:color w:val="000000" w:themeColor="text1"/>
          <w:sz w:val="24"/>
          <w:szCs w:val="24"/>
        </w:rPr>
        <w:t>-</w:t>
      </w:r>
      <w:r w:rsidR="00901AC1" w:rsidRPr="00820C5E">
        <w:rPr>
          <w:rFonts w:ascii="Book Antiqua" w:eastAsia="Arial Unicode MS" w:hAnsi="Book Antiqua" w:cs="Arial Unicode MS"/>
          <w:color w:val="000000" w:themeColor="text1"/>
          <w:sz w:val="24"/>
          <w:szCs w:val="24"/>
        </w:rPr>
        <w:t xml:space="preserve"> and DNA</w:t>
      </w:r>
      <w:r w:rsidR="00595C4B" w:rsidRPr="00820C5E">
        <w:rPr>
          <w:rFonts w:ascii="Book Antiqua" w:eastAsia="Arial Unicode MS" w:hAnsi="Book Antiqua" w:cs="Arial Unicode MS"/>
          <w:color w:val="000000" w:themeColor="text1"/>
          <w:sz w:val="24"/>
          <w:szCs w:val="24"/>
        </w:rPr>
        <w:t xml:space="preserve">-based </w:t>
      </w:r>
      <w:r w:rsidR="000A0722" w:rsidRPr="00820C5E">
        <w:rPr>
          <w:rFonts w:ascii="Book Antiqua" w:eastAsia="Arial Unicode MS" w:hAnsi="Book Antiqua" w:cs="Arial Unicode MS"/>
          <w:color w:val="000000" w:themeColor="text1"/>
          <w:sz w:val="24"/>
          <w:szCs w:val="24"/>
        </w:rPr>
        <w:t xml:space="preserve">gene therapy will greatly facilitate approaches to increase the potency in </w:t>
      </w:r>
      <w:r w:rsidRPr="00820C5E">
        <w:rPr>
          <w:rFonts w:ascii="Book Antiqua" w:eastAsia="Arial Unicode MS" w:hAnsi="Book Antiqua" w:cs="Arial Unicode MS"/>
          <w:color w:val="000000" w:themeColor="text1"/>
          <w:sz w:val="24"/>
          <w:szCs w:val="24"/>
        </w:rPr>
        <w:t>the treatment of</w:t>
      </w:r>
      <w:r w:rsidR="00595C4B" w:rsidRPr="00820C5E">
        <w:rPr>
          <w:rFonts w:ascii="Book Antiqua" w:eastAsia="Arial Unicode MS" w:hAnsi="Book Antiqua" w:cs="Arial Unicode MS"/>
          <w:color w:val="000000" w:themeColor="text1"/>
          <w:sz w:val="24"/>
          <w:szCs w:val="24"/>
        </w:rPr>
        <w:t xml:space="preserve"> </w:t>
      </w:r>
      <w:r w:rsidR="000A0722" w:rsidRPr="00820C5E">
        <w:rPr>
          <w:rFonts w:ascii="Book Antiqua" w:eastAsia="Arial Unicode MS" w:hAnsi="Book Antiqua" w:cs="Arial Unicode MS"/>
          <w:color w:val="000000" w:themeColor="text1"/>
          <w:sz w:val="24"/>
          <w:szCs w:val="24"/>
        </w:rPr>
        <w:t xml:space="preserve">liver fibrosis. </w:t>
      </w:r>
      <w:r w:rsidRPr="00820C5E">
        <w:rPr>
          <w:rFonts w:ascii="Book Antiqua" w:eastAsia="Arial Unicode MS" w:hAnsi="Book Antiqua" w:cs="Arial Unicode MS"/>
          <w:color w:val="000000" w:themeColor="text1"/>
          <w:sz w:val="24"/>
          <w:szCs w:val="24"/>
        </w:rPr>
        <w:t>Even if n</w:t>
      </w:r>
      <w:r w:rsidR="00322C68" w:rsidRPr="00820C5E">
        <w:rPr>
          <w:rFonts w:ascii="Book Antiqua" w:eastAsia="Arial Unicode MS" w:hAnsi="Book Antiqua" w:cs="Arial Unicode MS"/>
          <w:color w:val="000000" w:themeColor="text1"/>
          <w:sz w:val="24"/>
          <w:szCs w:val="24"/>
        </w:rPr>
        <w:t>ot discussed in this article, other delivery technologies</w:t>
      </w:r>
      <w:r w:rsidRPr="00820C5E">
        <w:rPr>
          <w:rFonts w:ascii="Book Antiqua" w:eastAsia="Arial Unicode MS" w:hAnsi="Book Antiqua" w:cs="Arial Unicode MS"/>
          <w:color w:val="000000" w:themeColor="text1"/>
          <w:sz w:val="24"/>
          <w:szCs w:val="24"/>
        </w:rPr>
        <w:t xml:space="preserve"> such as oral delivery,</w:t>
      </w:r>
      <w:r w:rsidR="00322C68" w:rsidRPr="00820C5E">
        <w:rPr>
          <w:rFonts w:ascii="Book Antiqua" w:eastAsia="Arial Unicode MS" w:hAnsi="Book Antiqua" w:cs="Arial Unicode MS"/>
          <w:color w:val="000000" w:themeColor="text1"/>
          <w:sz w:val="24"/>
          <w:szCs w:val="24"/>
        </w:rPr>
        <w:t xml:space="preserve"> can enhance the performance and/or </w:t>
      </w:r>
      <w:r w:rsidRPr="00820C5E">
        <w:rPr>
          <w:rFonts w:ascii="Book Antiqua" w:eastAsia="Arial Unicode MS" w:hAnsi="Book Antiqua" w:cs="Arial Unicode MS"/>
          <w:color w:val="000000" w:themeColor="text1"/>
          <w:sz w:val="24"/>
          <w:szCs w:val="24"/>
        </w:rPr>
        <w:t xml:space="preserve">the </w:t>
      </w:r>
      <w:r w:rsidR="00322C68" w:rsidRPr="00820C5E">
        <w:rPr>
          <w:rFonts w:ascii="Book Antiqua" w:eastAsia="Arial Unicode MS" w:hAnsi="Book Antiqua" w:cs="Arial Unicode MS"/>
          <w:color w:val="000000" w:themeColor="text1"/>
          <w:sz w:val="24"/>
          <w:szCs w:val="24"/>
        </w:rPr>
        <w:t xml:space="preserve">patient convenience of </w:t>
      </w:r>
      <w:r w:rsidR="00595C4B" w:rsidRPr="00820C5E">
        <w:rPr>
          <w:rFonts w:ascii="Book Antiqua" w:eastAsia="Arial Unicode MS" w:hAnsi="Book Antiqua" w:cs="Arial Unicode MS"/>
          <w:color w:val="000000" w:themeColor="text1"/>
          <w:sz w:val="24"/>
          <w:szCs w:val="24"/>
        </w:rPr>
        <w:t>small RNA</w:t>
      </w:r>
      <w:r w:rsidR="00005A22" w:rsidRPr="00820C5E">
        <w:rPr>
          <w:rFonts w:ascii="Book Antiqua" w:eastAsia="Arial Unicode MS" w:hAnsi="Book Antiqua" w:cs="Arial Unicode MS"/>
          <w:color w:val="000000" w:themeColor="text1"/>
          <w:sz w:val="24"/>
          <w:szCs w:val="24"/>
        </w:rPr>
        <w:t>-</w:t>
      </w:r>
      <w:r w:rsidR="00901AC1" w:rsidRPr="00820C5E">
        <w:rPr>
          <w:rFonts w:ascii="Book Antiqua" w:eastAsia="Arial Unicode MS" w:hAnsi="Book Antiqua" w:cs="Arial Unicode MS"/>
          <w:color w:val="000000" w:themeColor="text1"/>
          <w:sz w:val="24"/>
          <w:szCs w:val="24"/>
        </w:rPr>
        <w:t xml:space="preserve"> and DNA</w:t>
      </w:r>
      <w:r w:rsidR="00595C4B" w:rsidRPr="00820C5E">
        <w:rPr>
          <w:rFonts w:ascii="Book Antiqua" w:eastAsia="Arial Unicode MS" w:hAnsi="Book Antiqua" w:cs="Arial Unicode MS"/>
          <w:color w:val="000000" w:themeColor="text1"/>
          <w:sz w:val="24"/>
          <w:szCs w:val="24"/>
        </w:rPr>
        <w:t xml:space="preserve">-based </w:t>
      </w:r>
      <w:r w:rsidR="00322C68" w:rsidRPr="00820C5E">
        <w:rPr>
          <w:rFonts w:ascii="Book Antiqua" w:eastAsia="Arial Unicode MS" w:hAnsi="Book Antiqua" w:cs="Arial Unicode MS"/>
          <w:color w:val="000000" w:themeColor="text1"/>
          <w:sz w:val="24"/>
          <w:szCs w:val="24"/>
        </w:rPr>
        <w:t xml:space="preserve">gene </w:t>
      </w:r>
      <w:r w:rsidR="00540C1C" w:rsidRPr="00820C5E">
        <w:rPr>
          <w:rFonts w:ascii="Book Antiqua" w:eastAsia="Arial Unicode MS" w:hAnsi="Book Antiqua" w:cs="Arial Unicode MS"/>
          <w:color w:val="000000" w:themeColor="text1"/>
          <w:sz w:val="24"/>
          <w:szCs w:val="24"/>
        </w:rPr>
        <w:t>therapy</w:t>
      </w:r>
      <w:r w:rsidR="00783076" w:rsidRPr="00820C5E">
        <w:rPr>
          <w:rFonts w:ascii="Book Antiqua" w:eastAsia="Arial Unicode MS" w:hAnsi="Book Antiqua" w:cs="Arial Unicode MS"/>
          <w:color w:val="000000" w:themeColor="text1"/>
          <w:sz w:val="24"/>
          <w:szCs w:val="24"/>
        </w:rPr>
        <w:fldChar w:fldCharType="begin"/>
      </w:r>
      <w:r w:rsidR="007E33B9" w:rsidRPr="00820C5E">
        <w:rPr>
          <w:rFonts w:ascii="Book Antiqua" w:eastAsia="Arial Unicode MS" w:hAnsi="Book Antiqua" w:cs="Arial Unicode MS"/>
          <w:color w:val="000000" w:themeColor="text1"/>
          <w:sz w:val="24"/>
          <w:szCs w:val="24"/>
        </w:rPr>
        <w:instrText xml:space="preserve"> ADDIN EN.CITE &lt;EndNote&gt;&lt;Cite&gt;&lt;Author&gt;Akhtar&lt;/Author&gt;&lt;Year&gt;2009&lt;/Year&gt;&lt;RecNum&gt;989&lt;/RecNum&gt;&lt;DisplayText&gt;&lt;style face="superscript"&gt;[110]&lt;/style&gt;&lt;/DisplayText&gt;&lt;record&gt;&lt;rec-number&gt;989&lt;/rec-number&gt;&lt;foreign-keys&gt;&lt;key app="EN" db-id="xxesfd2a7azvtjerp9cpzz26rvf9a0waz2ps"&gt;989&lt;/key&gt;&lt;/foreign-keys&gt;&lt;ref-type name="Journal Article"&gt;17&lt;/ref-type&gt;&lt;contributors&gt;&lt;authors&gt;&lt;author&gt;Akhtar, S.&lt;/author&gt;&lt;/authors&gt;&lt;/contributors&gt;&lt;auth-address&gt;Department of Pharmacology and Toxicology, Faculty of Medicine, Health Sciences Center, Kuwait University, Safat, Kuwait. Saghir@hsc.edu.kw&lt;/auth-address&gt;&lt;titles&gt;&lt;title&gt;Oral delivery of siRNA and antisense oligonucleotides&lt;/title&gt;&lt;secondary-title&gt;J Drug Target&lt;/secondary-title&gt;&lt;alt-title&gt;Journal of drug targeting&lt;/alt-title&gt;&lt;/titles&gt;&lt;periodical&gt;&lt;full-title&gt;J Drug Target&lt;/full-title&gt;&lt;abbr-1&gt;Journal of drug targeting&lt;/abbr-1&gt;&lt;/periodical&gt;&lt;alt-periodical&gt;&lt;full-title&gt;J Drug Target&lt;/full-title&gt;&lt;abbr-1&gt;Journal of drug targeting&lt;/abbr-1&gt;&lt;/alt-periodical&gt;&lt;pages&gt;491-5&lt;/pages&gt;&lt;volume&gt;17&lt;/volume&gt;&lt;number&gt;7&lt;/number&gt;&lt;edition&gt;2009/06/18&lt;/edition&gt;&lt;keywords&gt;&lt;keyword&gt;Administration, Oral&lt;/keyword&gt;&lt;keyword&gt;Animals&lt;/keyword&gt;&lt;keyword&gt;*Drug Delivery Systems&lt;/keyword&gt;&lt;keyword&gt;Gene Silencing&lt;/keyword&gt;&lt;keyword&gt;Gene Transfer Techniques&lt;/keyword&gt;&lt;keyword&gt;Humans&lt;/keyword&gt;&lt;keyword&gt;Oligonucleotides, Antisense/*administration &amp;amp; dosage&lt;/keyword&gt;&lt;keyword&gt;Peyer&amp;apos;s Patches/metabolism&lt;/keyword&gt;&lt;keyword&gt;RNA, Small Interfering/*administration &amp;amp; dosage&lt;/keyword&gt;&lt;/keywords&gt;&lt;dates&gt;&lt;year&gt;2009&lt;/year&gt;&lt;pub-dates&gt;&lt;date&gt;Aug&lt;/date&gt;&lt;/pub-dates&gt;&lt;/dates&gt;&lt;isbn&gt;1029-2330 (Electronic)&amp;#xD;1026-7158 (Linking)&lt;/isbn&gt;&lt;accession-num&gt;19530907&lt;/accession-num&gt;&lt;urls&gt;&lt;related-urls&gt;&lt;url&gt;http://www.ncbi.nlm.nih.gov/pubmed/19530907&lt;/url&gt;&lt;/related-urls&gt;&lt;/urls&gt;&lt;electronic-resource-num&gt;10.1080/10611860903057674&lt;/electronic-resource-num&gt;&lt;language&gt;eng&lt;/language&gt;&lt;/record&gt;&lt;/Cite&gt;&lt;/EndNote&gt;</w:instrText>
      </w:r>
      <w:r w:rsidR="00783076" w:rsidRPr="00820C5E">
        <w:rPr>
          <w:rFonts w:ascii="Book Antiqua" w:eastAsia="Arial Unicode MS" w:hAnsi="Book Antiqua" w:cs="Arial Unicode MS"/>
          <w:color w:val="000000" w:themeColor="text1"/>
          <w:sz w:val="24"/>
          <w:szCs w:val="24"/>
        </w:rPr>
        <w:fldChar w:fldCharType="separate"/>
      </w:r>
      <w:r w:rsidR="007E33B9" w:rsidRPr="00820C5E">
        <w:rPr>
          <w:rFonts w:ascii="Book Antiqua" w:eastAsia="Arial Unicode MS" w:hAnsi="Book Antiqua" w:cs="Arial Unicode MS"/>
          <w:noProof/>
          <w:color w:val="000000" w:themeColor="text1"/>
          <w:sz w:val="24"/>
          <w:szCs w:val="24"/>
          <w:vertAlign w:val="superscript"/>
        </w:rPr>
        <w:t>[</w:t>
      </w:r>
      <w:hyperlink w:anchor="_ENREF_110" w:tooltip="Akhtar, 2009 #989" w:history="1">
        <w:r w:rsidR="007E33B9" w:rsidRPr="00820C5E">
          <w:rPr>
            <w:rFonts w:ascii="Book Antiqua" w:eastAsia="Arial Unicode MS" w:hAnsi="Book Antiqua" w:cs="Arial Unicode MS"/>
            <w:noProof/>
            <w:color w:val="000000" w:themeColor="text1"/>
            <w:sz w:val="24"/>
            <w:szCs w:val="24"/>
            <w:vertAlign w:val="superscript"/>
          </w:rPr>
          <w:t>110</w:t>
        </w:r>
      </w:hyperlink>
      <w:r w:rsidR="007E33B9" w:rsidRPr="00820C5E">
        <w:rPr>
          <w:rFonts w:ascii="Book Antiqua" w:eastAsia="Arial Unicode MS" w:hAnsi="Book Antiqua" w:cs="Arial Unicode MS"/>
          <w:noProof/>
          <w:color w:val="000000" w:themeColor="text1"/>
          <w:sz w:val="24"/>
          <w:szCs w:val="24"/>
          <w:vertAlign w:val="superscript"/>
        </w:rPr>
        <w:t>]</w:t>
      </w:r>
      <w:r w:rsidR="00783076" w:rsidRPr="00820C5E">
        <w:rPr>
          <w:rFonts w:ascii="Book Antiqua" w:eastAsia="Arial Unicode MS" w:hAnsi="Book Antiqua" w:cs="Arial Unicode MS"/>
          <w:color w:val="000000" w:themeColor="text1"/>
          <w:sz w:val="24"/>
          <w:szCs w:val="24"/>
        </w:rPr>
        <w:fldChar w:fldCharType="end"/>
      </w:r>
      <w:r w:rsidR="00540C1C" w:rsidRPr="00820C5E">
        <w:rPr>
          <w:rFonts w:ascii="Book Antiqua" w:eastAsia="Arial Unicode MS" w:hAnsi="Book Antiqua" w:cs="Arial Unicode MS"/>
          <w:color w:val="000000" w:themeColor="text1"/>
          <w:sz w:val="24"/>
          <w:szCs w:val="24"/>
        </w:rPr>
        <w:t>.</w:t>
      </w:r>
      <w:r w:rsidR="00921F04" w:rsidRPr="00820C5E">
        <w:rPr>
          <w:rFonts w:ascii="Book Antiqua" w:eastAsia="Arial Unicode MS" w:hAnsi="Book Antiqua" w:cs="Arial Unicode MS"/>
          <w:color w:val="000000" w:themeColor="text1"/>
          <w:sz w:val="24"/>
          <w:szCs w:val="24"/>
        </w:rPr>
        <w:t xml:space="preserve"> </w:t>
      </w:r>
      <w:r w:rsidR="00A0601F" w:rsidRPr="00820C5E">
        <w:rPr>
          <w:rFonts w:ascii="Book Antiqua" w:eastAsia="Arial Unicode MS" w:hAnsi="Book Antiqua" w:cs="Arial Unicode MS"/>
          <w:color w:val="000000" w:themeColor="text1"/>
          <w:sz w:val="24"/>
          <w:szCs w:val="24"/>
        </w:rPr>
        <w:t>Therefore</w:t>
      </w:r>
      <w:r w:rsidR="00322C68" w:rsidRPr="00820C5E">
        <w:rPr>
          <w:rFonts w:ascii="Book Antiqua" w:eastAsia="Arial Unicode MS" w:hAnsi="Book Antiqua" w:cs="Arial Unicode MS"/>
          <w:color w:val="000000" w:themeColor="text1"/>
          <w:sz w:val="24"/>
          <w:szCs w:val="24"/>
        </w:rPr>
        <w:t xml:space="preserve">, more clinical trials based on </w:t>
      </w:r>
      <w:r w:rsidR="00595C4B" w:rsidRPr="00820C5E">
        <w:rPr>
          <w:rFonts w:ascii="Book Antiqua" w:eastAsia="Arial Unicode MS" w:hAnsi="Book Antiqua" w:cs="Arial Unicode MS"/>
          <w:color w:val="000000" w:themeColor="text1"/>
          <w:sz w:val="24"/>
          <w:szCs w:val="24"/>
        </w:rPr>
        <w:t>small RNA</w:t>
      </w:r>
      <w:r w:rsidR="00005A22" w:rsidRPr="00820C5E">
        <w:rPr>
          <w:rFonts w:ascii="Book Antiqua" w:eastAsia="Arial Unicode MS" w:hAnsi="Book Antiqua" w:cs="Arial Unicode MS"/>
          <w:color w:val="000000" w:themeColor="text1"/>
          <w:sz w:val="24"/>
          <w:szCs w:val="24"/>
        </w:rPr>
        <w:t>-</w:t>
      </w:r>
      <w:r w:rsidR="00901AC1" w:rsidRPr="00820C5E">
        <w:rPr>
          <w:rFonts w:ascii="Book Antiqua" w:eastAsia="Arial Unicode MS" w:hAnsi="Book Antiqua" w:cs="Arial Unicode MS"/>
          <w:color w:val="000000" w:themeColor="text1"/>
          <w:sz w:val="24"/>
          <w:szCs w:val="24"/>
        </w:rPr>
        <w:t xml:space="preserve"> and DNA</w:t>
      </w:r>
      <w:r w:rsidR="00595C4B" w:rsidRPr="00820C5E">
        <w:rPr>
          <w:rFonts w:ascii="Book Antiqua" w:eastAsia="Arial Unicode MS" w:hAnsi="Book Antiqua" w:cs="Arial Unicode MS"/>
          <w:color w:val="000000" w:themeColor="text1"/>
          <w:sz w:val="24"/>
          <w:szCs w:val="24"/>
        </w:rPr>
        <w:t xml:space="preserve">-based </w:t>
      </w:r>
      <w:r w:rsidR="00322C68" w:rsidRPr="00820C5E">
        <w:rPr>
          <w:rFonts w:ascii="Book Antiqua" w:eastAsia="Arial Unicode MS" w:hAnsi="Book Antiqua" w:cs="Arial Unicode MS"/>
          <w:color w:val="000000" w:themeColor="text1"/>
          <w:sz w:val="24"/>
          <w:szCs w:val="24"/>
        </w:rPr>
        <w:t>gene therapy, particularly in liver fibrosis</w:t>
      </w:r>
      <w:r w:rsidRPr="00820C5E">
        <w:rPr>
          <w:rFonts w:ascii="Book Antiqua" w:eastAsia="Arial Unicode MS" w:hAnsi="Book Antiqua" w:cs="Arial Unicode MS"/>
          <w:color w:val="000000" w:themeColor="text1"/>
          <w:sz w:val="24"/>
          <w:szCs w:val="24"/>
        </w:rPr>
        <w:t xml:space="preserve"> are expecting in the near future</w:t>
      </w:r>
      <w:r w:rsidR="00322C68" w:rsidRPr="00820C5E">
        <w:rPr>
          <w:rFonts w:ascii="Book Antiqua" w:eastAsia="Arial Unicode MS" w:hAnsi="Book Antiqua" w:cs="Arial Unicode MS"/>
          <w:color w:val="000000" w:themeColor="text1"/>
          <w:sz w:val="24"/>
          <w:szCs w:val="24"/>
        </w:rPr>
        <w:t xml:space="preserve">.  </w:t>
      </w:r>
    </w:p>
    <w:p w:rsidR="00322C68" w:rsidRPr="00820C5E" w:rsidRDefault="00B67F86" w:rsidP="00E53F87">
      <w:pPr>
        <w:wordWrap/>
        <w:adjustRightInd w:val="0"/>
        <w:snapToGrid w:val="0"/>
        <w:spacing w:after="0" w:line="360" w:lineRule="auto"/>
        <w:ind w:firstLineChars="150" w:firstLine="360"/>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 xml:space="preserve">In conclusion, the application of </w:t>
      </w:r>
      <w:r w:rsidR="00595C4B" w:rsidRPr="00820C5E">
        <w:rPr>
          <w:rFonts w:ascii="Book Antiqua" w:eastAsia="Arial Unicode MS" w:hAnsi="Book Antiqua" w:cs="Arial Unicode MS"/>
          <w:color w:val="000000" w:themeColor="text1"/>
          <w:sz w:val="24"/>
          <w:szCs w:val="24"/>
        </w:rPr>
        <w:t>small RNA</w:t>
      </w:r>
      <w:r w:rsidR="00005A22" w:rsidRPr="00820C5E">
        <w:rPr>
          <w:rFonts w:ascii="Book Antiqua" w:eastAsia="Arial Unicode MS" w:hAnsi="Book Antiqua" w:cs="Arial Unicode MS"/>
          <w:color w:val="000000" w:themeColor="text1"/>
          <w:sz w:val="24"/>
          <w:szCs w:val="24"/>
        </w:rPr>
        <w:t>-</w:t>
      </w:r>
      <w:r w:rsidR="00901AC1" w:rsidRPr="00820C5E">
        <w:rPr>
          <w:rFonts w:ascii="Book Antiqua" w:eastAsia="Arial Unicode MS" w:hAnsi="Book Antiqua" w:cs="Arial Unicode MS"/>
          <w:color w:val="000000" w:themeColor="text1"/>
          <w:sz w:val="24"/>
          <w:szCs w:val="24"/>
        </w:rPr>
        <w:t xml:space="preserve"> and DNA</w:t>
      </w:r>
      <w:r w:rsidR="00595C4B" w:rsidRPr="00820C5E">
        <w:rPr>
          <w:rFonts w:ascii="Book Antiqua" w:eastAsia="Arial Unicode MS" w:hAnsi="Book Antiqua" w:cs="Arial Unicode MS"/>
          <w:color w:val="000000" w:themeColor="text1"/>
          <w:sz w:val="24"/>
          <w:szCs w:val="24"/>
        </w:rPr>
        <w:t xml:space="preserve">-based </w:t>
      </w:r>
      <w:r w:rsidRPr="00820C5E">
        <w:rPr>
          <w:rFonts w:ascii="Book Antiqua" w:eastAsia="Arial Unicode MS" w:hAnsi="Book Antiqua" w:cs="Arial Unicode MS"/>
          <w:color w:val="000000" w:themeColor="text1"/>
          <w:sz w:val="24"/>
          <w:szCs w:val="24"/>
        </w:rPr>
        <w:t xml:space="preserve">gene therapy has opened a new door for the treatment of liver fibrosis. </w:t>
      </w:r>
      <w:r w:rsidR="00322C68" w:rsidRPr="00820C5E">
        <w:rPr>
          <w:rFonts w:ascii="Book Antiqua" w:eastAsia="Arial Unicode MS" w:hAnsi="Book Antiqua" w:cs="Arial Unicode MS"/>
          <w:color w:val="000000" w:themeColor="text1"/>
          <w:sz w:val="24"/>
          <w:szCs w:val="24"/>
        </w:rPr>
        <w:t xml:space="preserve">Although many questions remain unsolved, the results to date are very encouraging; </w:t>
      </w:r>
      <w:r w:rsidR="00595C4B" w:rsidRPr="00820C5E">
        <w:rPr>
          <w:rFonts w:ascii="Book Antiqua" w:eastAsia="Arial Unicode MS" w:hAnsi="Book Antiqua" w:cs="Arial Unicode MS"/>
          <w:color w:val="000000" w:themeColor="text1"/>
          <w:sz w:val="24"/>
          <w:szCs w:val="24"/>
        </w:rPr>
        <w:t>small RNA</w:t>
      </w:r>
      <w:r w:rsidR="00005A22" w:rsidRPr="00820C5E">
        <w:rPr>
          <w:rFonts w:ascii="Book Antiqua" w:eastAsia="Arial Unicode MS" w:hAnsi="Book Antiqua" w:cs="Arial Unicode MS"/>
          <w:color w:val="000000" w:themeColor="text1"/>
          <w:sz w:val="24"/>
          <w:szCs w:val="24"/>
        </w:rPr>
        <w:t>-</w:t>
      </w:r>
      <w:r w:rsidR="00595C4B" w:rsidRPr="00820C5E">
        <w:rPr>
          <w:rFonts w:ascii="Book Antiqua" w:eastAsia="Arial Unicode MS" w:hAnsi="Book Antiqua" w:cs="Arial Unicode MS"/>
          <w:color w:val="000000" w:themeColor="text1"/>
          <w:sz w:val="24"/>
          <w:szCs w:val="24"/>
        </w:rPr>
        <w:t xml:space="preserve"> and DNA-based </w:t>
      </w:r>
      <w:r w:rsidR="00322C68" w:rsidRPr="00820C5E">
        <w:rPr>
          <w:rFonts w:ascii="Book Antiqua" w:eastAsia="Arial Unicode MS" w:hAnsi="Book Antiqua" w:cs="Arial Unicode MS"/>
          <w:color w:val="000000" w:themeColor="text1"/>
          <w:sz w:val="24"/>
          <w:szCs w:val="24"/>
        </w:rPr>
        <w:t xml:space="preserve">gene therapy should join small molecules and protein-based therapeutics as the third discovery system in </w:t>
      </w:r>
      <w:r w:rsidR="006B7123" w:rsidRPr="00820C5E">
        <w:rPr>
          <w:rFonts w:ascii="Book Antiqua" w:eastAsia="Arial Unicode MS" w:hAnsi="Book Antiqua" w:cs="Arial Unicode MS"/>
          <w:color w:val="000000" w:themeColor="text1"/>
          <w:sz w:val="24"/>
          <w:szCs w:val="24"/>
        </w:rPr>
        <w:t xml:space="preserve">the treatment of </w:t>
      </w:r>
      <w:r w:rsidR="00322C68" w:rsidRPr="00820C5E">
        <w:rPr>
          <w:rFonts w:ascii="Book Antiqua" w:eastAsia="Arial Unicode MS" w:hAnsi="Book Antiqua" w:cs="Arial Unicode MS"/>
          <w:color w:val="000000" w:themeColor="text1"/>
          <w:sz w:val="24"/>
          <w:szCs w:val="24"/>
        </w:rPr>
        <w:t>liver fibrosis.</w:t>
      </w:r>
    </w:p>
    <w:p w:rsidR="007020EA" w:rsidRDefault="007020EA" w:rsidP="00E53F87">
      <w:pPr>
        <w:wordWrap/>
        <w:adjustRightInd w:val="0"/>
        <w:snapToGrid w:val="0"/>
        <w:spacing w:after="0" w:line="360" w:lineRule="auto"/>
        <w:rPr>
          <w:rFonts w:ascii="Book Antiqua" w:eastAsia="Arial Unicode MS" w:hAnsi="Book Antiqua" w:cs="Arial Unicode MS"/>
          <w:color w:val="000000" w:themeColor="text1"/>
          <w:sz w:val="24"/>
          <w:szCs w:val="24"/>
          <w:lang w:eastAsia="zh-CN"/>
        </w:rPr>
      </w:pPr>
    </w:p>
    <w:p w:rsidR="00815797" w:rsidRPr="00815797" w:rsidRDefault="00815797" w:rsidP="00E53F87">
      <w:pPr>
        <w:wordWrap/>
        <w:adjustRightInd w:val="0"/>
        <w:snapToGrid w:val="0"/>
        <w:spacing w:after="0" w:line="360" w:lineRule="auto"/>
        <w:rPr>
          <w:rFonts w:ascii="Book Antiqua" w:eastAsia="Arial Unicode MS" w:hAnsi="Book Antiqua" w:cs="Arial Unicode MS"/>
          <w:b/>
          <w:caps/>
          <w:color w:val="000000" w:themeColor="text1"/>
          <w:sz w:val="21"/>
          <w:szCs w:val="24"/>
          <w:lang w:eastAsia="zh-CN"/>
        </w:rPr>
      </w:pPr>
      <w:r w:rsidRPr="00815797">
        <w:rPr>
          <w:rFonts w:ascii="Book Antiqua" w:eastAsia="Arial Unicode MS" w:hAnsi="Book Antiqua" w:cs="Arial Unicode MS"/>
          <w:b/>
          <w:caps/>
          <w:color w:val="000000" w:themeColor="text1"/>
          <w:sz w:val="21"/>
          <w:szCs w:val="24"/>
        </w:rPr>
        <w:t>References</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1 </w:t>
      </w:r>
      <w:proofErr w:type="spellStart"/>
      <w:r w:rsidRPr="00FE09A5">
        <w:rPr>
          <w:rFonts w:ascii="Book Antiqua" w:eastAsia="宋体" w:hAnsi="Book Antiqua" w:cs="宋体"/>
          <w:b/>
          <w:bCs/>
          <w:color w:val="000000"/>
          <w:kern w:val="0"/>
          <w:sz w:val="21"/>
          <w:szCs w:val="21"/>
        </w:rPr>
        <w:t>Parola</w:t>
      </w:r>
      <w:proofErr w:type="spellEnd"/>
      <w:r w:rsidRPr="00FE09A5">
        <w:rPr>
          <w:rFonts w:ascii="Book Antiqua" w:eastAsia="宋体" w:hAnsi="Book Antiqua" w:cs="宋体"/>
          <w:b/>
          <w:bCs/>
          <w:color w:val="000000"/>
          <w:kern w:val="0"/>
          <w:sz w:val="21"/>
          <w:szCs w:val="21"/>
        </w:rPr>
        <w:t xml:space="preserve"> M</w:t>
      </w:r>
      <w:r w:rsidRPr="00FE09A5">
        <w:rPr>
          <w:rFonts w:ascii="Book Antiqua" w:eastAsia="宋体" w:hAnsi="Book Antiqua" w:cs="宋体"/>
          <w:color w:val="000000"/>
          <w:kern w:val="0"/>
          <w:sz w:val="21"/>
          <w:szCs w:val="21"/>
        </w:rPr>
        <w:t xml:space="preserve">, </w:t>
      </w:r>
      <w:proofErr w:type="spellStart"/>
      <w:r w:rsidRPr="00FE09A5">
        <w:rPr>
          <w:rFonts w:ascii="Book Antiqua" w:eastAsia="宋体" w:hAnsi="Book Antiqua" w:cs="宋体"/>
          <w:color w:val="000000"/>
          <w:kern w:val="0"/>
          <w:sz w:val="21"/>
          <w:szCs w:val="21"/>
        </w:rPr>
        <w:t>Pinzani</w:t>
      </w:r>
      <w:proofErr w:type="spellEnd"/>
      <w:r w:rsidRPr="00FE09A5">
        <w:rPr>
          <w:rFonts w:ascii="Book Antiqua" w:eastAsia="宋体" w:hAnsi="Book Antiqua" w:cs="宋体"/>
          <w:color w:val="000000"/>
          <w:kern w:val="0"/>
          <w:sz w:val="21"/>
          <w:szCs w:val="21"/>
        </w:rPr>
        <w:t xml:space="preserve"> M. Hepatic wound repair. </w:t>
      </w:r>
      <w:proofErr w:type="spellStart"/>
      <w:r w:rsidRPr="00FE09A5">
        <w:rPr>
          <w:rFonts w:ascii="Book Antiqua" w:eastAsia="宋体" w:hAnsi="Book Antiqua" w:cs="宋体"/>
          <w:i/>
          <w:iCs/>
          <w:color w:val="000000"/>
          <w:kern w:val="0"/>
          <w:sz w:val="21"/>
          <w:szCs w:val="21"/>
        </w:rPr>
        <w:t>Fibrogenesis</w:t>
      </w:r>
      <w:proofErr w:type="spellEnd"/>
      <w:r w:rsidRPr="00FE09A5">
        <w:rPr>
          <w:rFonts w:ascii="Book Antiqua" w:eastAsia="宋体" w:hAnsi="Book Antiqua" w:cs="宋体"/>
          <w:i/>
          <w:iCs/>
          <w:color w:val="000000"/>
          <w:kern w:val="0"/>
          <w:sz w:val="21"/>
          <w:szCs w:val="21"/>
        </w:rPr>
        <w:t xml:space="preserve"> Tissue Repair</w:t>
      </w:r>
      <w:r w:rsidRPr="00FE09A5">
        <w:rPr>
          <w:rFonts w:ascii="Book Antiqua" w:eastAsia="宋体" w:hAnsi="Book Antiqua" w:cs="宋体"/>
          <w:color w:val="000000"/>
          <w:kern w:val="0"/>
          <w:sz w:val="21"/>
          <w:szCs w:val="21"/>
        </w:rPr>
        <w:t> 2009; </w:t>
      </w:r>
      <w:r w:rsidRPr="00FE09A5">
        <w:rPr>
          <w:rFonts w:ascii="Book Antiqua" w:eastAsia="宋体" w:hAnsi="Book Antiqua" w:cs="宋体"/>
          <w:b/>
          <w:bCs/>
          <w:color w:val="000000"/>
          <w:kern w:val="0"/>
          <w:sz w:val="21"/>
          <w:szCs w:val="21"/>
        </w:rPr>
        <w:t>2</w:t>
      </w:r>
      <w:r w:rsidRPr="00FE09A5">
        <w:rPr>
          <w:rFonts w:ascii="Book Antiqua" w:eastAsia="宋体" w:hAnsi="Book Antiqua" w:cs="宋体"/>
          <w:color w:val="000000"/>
          <w:kern w:val="0"/>
          <w:sz w:val="21"/>
          <w:szCs w:val="21"/>
        </w:rPr>
        <w:t>: 4 [PMID: 19781064 DOI: 10.1186/1755-1536-2-4]</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proofErr w:type="gramStart"/>
      <w:r w:rsidRPr="00FE09A5">
        <w:rPr>
          <w:rFonts w:ascii="Book Antiqua" w:eastAsia="宋体" w:hAnsi="Book Antiqua" w:cs="宋体"/>
          <w:color w:val="000000"/>
          <w:kern w:val="0"/>
          <w:sz w:val="21"/>
          <w:szCs w:val="21"/>
        </w:rPr>
        <w:t>2 </w:t>
      </w:r>
      <w:r w:rsidRPr="00FE09A5">
        <w:rPr>
          <w:rFonts w:ascii="Book Antiqua" w:eastAsia="宋体" w:hAnsi="Book Antiqua" w:cs="宋体"/>
          <w:b/>
          <w:bCs/>
          <w:color w:val="000000"/>
          <w:kern w:val="0"/>
          <w:sz w:val="21"/>
          <w:szCs w:val="21"/>
        </w:rPr>
        <w:t>Crockett-</w:t>
      </w:r>
      <w:proofErr w:type="spellStart"/>
      <w:r w:rsidRPr="00FE09A5">
        <w:rPr>
          <w:rFonts w:ascii="Book Antiqua" w:eastAsia="宋体" w:hAnsi="Book Antiqua" w:cs="宋体"/>
          <w:b/>
          <w:bCs/>
          <w:color w:val="000000"/>
          <w:kern w:val="0"/>
          <w:sz w:val="21"/>
          <w:szCs w:val="21"/>
        </w:rPr>
        <w:t>Torabi</w:t>
      </w:r>
      <w:proofErr w:type="spellEnd"/>
      <w:r w:rsidRPr="00FE09A5">
        <w:rPr>
          <w:rFonts w:ascii="Book Antiqua" w:eastAsia="宋体" w:hAnsi="Book Antiqua" w:cs="宋体"/>
          <w:b/>
          <w:bCs/>
          <w:color w:val="000000"/>
          <w:kern w:val="0"/>
          <w:sz w:val="21"/>
          <w:szCs w:val="21"/>
        </w:rPr>
        <w:t xml:space="preserve"> E</w:t>
      </w:r>
      <w:r w:rsidRPr="00FE09A5">
        <w:rPr>
          <w:rFonts w:ascii="Book Antiqua" w:eastAsia="宋体" w:hAnsi="Book Antiqua" w:cs="宋体"/>
          <w:color w:val="000000"/>
          <w:kern w:val="0"/>
          <w:sz w:val="21"/>
          <w:szCs w:val="21"/>
        </w:rPr>
        <w:t xml:space="preserve">. </w:t>
      </w:r>
      <w:proofErr w:type="spellStart"/>
      <w:r w:rsidRPr="00FE09A5">
        <w:rPr>
          <w:rFonts w:ascii="Book Antiqua" w:eastAsia="宋体" w:hAnsi="Book Antiqua" w:cs="宋体"/>
          <w:color w:val="000000"/>
          <w:kern w:val="0"/>
          <w:sz w:val="21"/>
          <w:szCs w:val="21"/>
        </w:rPr>
        <w:t>Selectins</w:t>
      </w:r>
      <w:proofErr w:type="spellEnd"/>
      <w:r w:rsidRPr="00FE09A5">
        <w:rPr>
          <w:rFonts w:ascii="Book Antiqua" w:eastAsia="宋体" w:hAnsi="Book Antiqua" w:cs="宋体"/>
          <w:color w:val="000000"/>
          <w:kern w:val="0"/>
          <w:sz w:val="21"/>
          <w:szCs w:val="21"/>
        </w:rPr>
        <w:t xml:space="preserve"> and mechanisms of signal transduction.</w:t>
      </w:r>
      <w:proofErr w:type="gramEnd"/>
      <w:r w:rsidRPr="00FE09A5">
        <w:rPr>
          <w:rFonts w:ascii="Book Antiqua" w:eastAsia="宋体" w:hAnsi="Book Antiqua" w:cs="宋体"/>
          <w:color w:val="000000"/>
          <w:kern w:val="0"/>
          <w:sz w:val="21"/>
          <w:szCs w:val="21"/>
        </w:rPr>
        <w:t> </w:t>
      </w:r>
      <w:r w:rsidRPr="00FE09A5">
        <w:rPr>
          <w:rFonts w:ascii="Book Antiqua" w:eastAsia="宋体" w:hAnsi="Book Antiqua" w:cs="宋体"/>
          <w:i/>
          <w:iCs/>
          <w:color w:val="000000"/>
          <w:kern w:val="0"/>
          <w:sz w:val="21"/>
          <w:szCs w:val="21"/>
        </w:rPr>
        <w:t xml:space="preserve">J </w:t>
      </w:r>
      <w:proofErr w:type="spellStart"/>
      <w:r w:rsidRPr="00FE09A5">
        <w:rPr>
          <w:rFonts w:ascii="Book Antiqua" w:eastAsia="宋体" w:hAnsi="Book Antiqua" w:cs="宋体"/>
          <w:i/>
          <w:iCs/>
          <w:color w:val="000000"/>
          <w:kern w:val="0"/>
          <w:sz w:val="21"/>
          <w:szCs w:val="21"/>
        </w:rPr>
        <w:t>Leukoc</w:t>
      </w:r>
      <w:proofErr w:type="spellEnd"/>
      <w:r w:rsidRPr="00FE09A5">
        <w:rPr>
          <w:rFonts w:ascii="Book Antiqua" w:eastAsia="宋体" w:hAnsi="Book Antiqua" w:cs="宋体"/>
          <w:i/>
          <w:iCs/>
          <w:color w:val="000000"/>
          <w:kern w:val="0"/>
          <w:sz w:val="21"/>
          <w:szCs w:val="21"/>
        </w:rPr>
        <w:t xml:space="preserve"> </w:t>
      </w:r>
      <w:proofErr w:type="spellStart"/>
      <w:r w:rsidRPr="00FE09A5">
        <w:rPr>
          <w:rFonts w:ascii="Book Antiqua" w:eastAsia="宋体" w:hAnsi="Book Antiqua" w:cs="宋体"/>
          <w:i/>
          <w:iCs/>
          <w:color w:val="000000"/>
          <w:kern w:val="0"/>
          <w:sz w:val="21"/>
          <w:szCs w:val="21"/>
        </w:rPr>
        <w:t>Biol</w:t>
      </w:r>
      <w:proofErr w:type="spellEnd"/>
      <w:r w:rsidRPr="00FE09A5">
        <w:rPr>
          <w:rFonts w:ascii="Book Antiqua" w:eastAsia="宋体" w:hAnsi="Book Antiqua" w:cs="宋体"/>
          <w:color w:val="000000"/>
          <w:kern w:val="0"/>
          <w:sz w:val="21"/>
          <w:szCs w:val="21"/>
        </w:rPr>
        <w:t> 1998; </w:t>
      </w:r>
      <w:r w:rsidRPr="00FE09A5">
        <w:rPr>
          <w:rFonts w:ascii="Book Antiqua" w:eastAsia="宋体" w:hAnsi="Book Antiqua" w:cs="宋体"/>
          <w:b/>
          <w:bCs/>
          <w:color w:val="000000"/>
          <w:kern w:val="0"/>
          <w:sz w:val="21"/>
          <w:szCs w:val="21"/>
        </w:rPr>
        <w:t>63</w:t>
      </w:r>
      <w:r w:rsidRPr="00FE09A5">
        <w:rPr>
          <w:rFonts w:ascii="Book Antiqua" w:eastAsia="宋体" w:hAnsi="Book Antiqua" w:cs="宋体"/>
          <w:color w:val="000000"/>
          <w:kern w:val="0"/>
          <w:sz w:val="21"/>
          <w:szCs w:val="21"/>
        </w:rPr>
        <w:t>: 1-14 [PMID: 9469467]</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3 </w:t>
      </w:r>
      <w:proofErr w:type="spellStart"/>
      <w:r w:rsidRPr="00FE09A5">
        <w:rPr>
          <w:rFonts w:ascii="Book Antiqua" w:eastAsia="宋体" w:hAnsi="Book Antiqua" w:cs="宋体"/>
          <w:b/>
          <w:bCs/>
          <w:color w:val="000000"/>
          <w:kern w:val="0"/>
          <w:sz w:val="21"/>
          <w:szCs w:val="21"/>
        </w:rPr>
        <w:t>Canbay</w:t>
      </w:r>
      <w:proofErr w:type="spellEnd"/>
      <w:r w:rsidRPr="00FE09A5">
        <w:rPr>
          <w:rFonts w:ascii="Book Antiqua" w:eastAsia="宋体" w:hAnsi="Book Antiqua" w:cs="宋体"/>
          <w:b/>
          <w:bCs/>
          <w:color w:val="000000"/>
          <w:kern w:val="0"/>
          <w:sz w:val="21"/>
          <w:szCs w:val="21"/>
        </w:rPr>
        <w:t xml:space="preserve"> A</w:t>
      </w:r>
      <w:r w:rsidRPr="00FE09A5">
        <w:rPr>
          <w:rFonts w:ascii="Book Antiqua" w:eastAsia="宋体" w:hAnsi="Book Antiqua" w:cs="宋体"/>
          <w:color w:val="000000"/>
          <w:kern w:val="0"/>
          <w:sz w:val="21"/>
          <w:szCs w:val="21"/>
        </w:rPr>
        <w:t xml:space="preserve">, Feldstein AE, Higuchi H, </w:t>
      </w:r>
      <w:proofErr w:type="spellStart"/>
      <w:r w:rsidRPr="00FE09A5">
        <w:rPr>
          <w:rFonts w:ascii="Book Antiqua" w:eastAsia="宋体" w:hAnsi="Book Antiqua" w:cs="宋体"/>
          <w:color w:val="000000"/>
          <w:kern w:val="0"/>
          <w:sz w:val="21"/>
          <w:szCs w:val="21"/>
        </w:rPr>
        <w:t>Werneburg</w:t>
      </w:r>
      <w:proofErr w:type="spellEnd"/>
      <w:r w:rsidRPr="00FE09A5">
        <w:rPr>
          <w:rFonts w:ascii="Book Antiqua" w:eastAsia="宋体" w:hAnsi="Book Antiqua" w:cs="宋体"/>
          <w:color w:val="000000"/>
          <w:kern w:val="0"/>
          <w:sz w:val="21"/>
          <w:szCs w:val="21"/>
        </w:rPr>
        <w:t xml:space="preserve"> N, </w:t>
      </w:r>
      <w:proofErr w:type="spellStart"/>
      <w:r w:rsidRPr="00FE09A5">
        <w:rPr>
          <w:rFonts w:ascii="Book Antiqua" w:eastAsia="宋体" w:hAnsi="Book Antiqua" w:cs="宋体"/>
          <w:color w:val="000000"/>
          <w:kern w:val="0"/>
          <w:sz w:val="21"/>
          <w:szCs w:val="21"/>
        </w:rPr>
        <w:t>Grambihler</w:t>
      </w:r>
      <w:proofErr w:type="spellEnd"/>
      <w:r w:rsidRPr="00FE09A5">
        <w:rPr>
          <w:rFonts w:ascii="Book Antiqua" w:eastAsia="宋体" w:hAnsi="Book Antiqua" w:cs="宋体"/>
          <w:color w:val="000000"/>
          <w:kern w:val="0"/>
          <w:sz w:val="21"/>
          <w:szCs w:val="21"/>
        </w:rPr>
        <w:t xml:space="preserve"> A, </w:t>
      </w:r>
      <w:proofErr w:type="spellStart"/>
      <w:r w:rsidRPr="00FE09A5">
        <w:rPr>
          <w:rFonts w:ascii="Book Antiqua" w:eastAsia="宋体" w:hAnsi="Book Antiqua" w:cs="宋体"/>
          <w:color w:val="000000"/>
          <w:kern w:val="0"/>
          <w:sz w:val="21"/>
          <w:szCs w:val="21"/>
        </w:rPr>
        <w:t>Bronk</w:t>
      </w:r>
      <w:proofErr w:type="spellEnd"/>
      <w:r w:rsidRPr="00FE09A5">
        <w:rPr>
          <w:rFonts w:ascii="Book Antiqua" w:eastAsia="宋体" w:hAnsi="Book Antiqua" w:cs="宋体"/>
          <w:color w:val="000000"/>
          <w:kern w:val="0"/>
          <w:sz w:val="21"/>
          <w:szCs w:val="21"/>
        </w:rPr>
        <w:t xml:space="preserve"> SF, Gores GJ. </w:t>
      </w:r>
      <w:proofErr w:type="spellStart"/>
      <w:r w:rsidRPr="00FE09A5">
        <w:rPr>
          <w:rFonts w:ascii="Book Antiqua" w:eastAsia="宋体" w:hAnsi="Book Antiqua" w:cs="宋体"/>
          <w:color w:val="000000"/>
          <w:kern w:val="0"/>
          <w:sz w:val="21"/>
          <w:szCs w:val="21"/>
        </w:rPr>
        <w:t>Kupffer</w:t>
      </w:r>
      <w:proofErr w:type="spellEnd"/>
      <w:r w:rsidRPr="00FE09A5">
        <w:rPr>
          <w:rFonts w:ascii="Book Antiqua" w:eastAsia="宋体" w:hAnsi="Book Antiqua" w:cs="宋体"/>
          <w:color w:val="000000"/>
          <w:kern w:val="0"/>
          <w:sz w:val="21"/>
          <w:szCs w:val="21"/>
        </w:rPr>
        <w:t xml:space="preserve"> cell engulfment of apoptotic bodies stimulates death ligand and cytokine expression. </w:t>
      </w:r>
      <w:proofErr w:type="spellStart"/>
      <w:r w:rsidRPr="00FE09A5">
        <w:rPr>
          <w:rFonts w:ascii="Book Antiqua" w:eastAsia="宋体" w:hAnsi="Book Antiqua" w:cs="宋体"/>
          <w:i/>
          <w:iCs/>
          <w:color w:val="000000"/>
          <w:kern w:val="0"/>
          <w:sz w:val="21"/>
          <w:szCs w:val="21"/>
        </w:rPr>
        <w:t>Hepatology</w:t>
      </w:r>
      <w:proofErr w:type="spellEnd"/>
      <w:r w:rsidRPr="00FE09A5">
        <w:rPr>
          <w:rFonts w:ascii="Book Antiqua" w:eastAsia="宋体" w:hAnsi="Book Antiqua" w:cs="宋体"/>
          <w:color w:val="000000"/>
          <w:kern w:val="0"/>
          <w:sz w:val="21"/>
          <w:szCs w:val="21"/>
        </w:rPr>
        <w:t> 2003; </w:t>
      </w:r>
      <w:r w:rsidRPr="00FE09A5">
        <w:rPr>
          <w:rFonts w:ascii="Book Antiqua" w:eastAsia="宋体" w:hAnsi="Book Antiqua" w:cs="宋体"/>
          <w:b/>
          <w:bCs/>
          <w:color w:val="000000"/>
          <w:kern w:val="0"/>
          <w:sz w:val="21"/>
          <w:szCs w:val="21"/>
        </w:rPr>
        <w:t>38</w:t>
      </w:r>
      <w:r w:rsidRPr="00FE09A5">
        <w:rPr>
          <w:rFonts w:ascii="Book Antiqua" w:eastAsia="宋体" w:hAnsi="Book Antiqua" w:cs="宋体"/>
          <w:color w:val="000000"/>
          <w:kern w:val="0"/>
          <w:sz w:val="21"/>
          <w:szCs w:val="21"/>
        </w:rPr>
        <w:t>: 1188-1198 [PMID: 14578857 DOI: 10.1053/jhep.2003.50472]</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4 </w:t>
      </w:r>
      <w:r w:rsidRPr="00FE09A5">
        <w:rPr>
          <w:rFonts w:ascii="Book Antiqua" w:eastAsia="宋体" w:hAnsi="Book Antiqua" w:cs="宋体"/>
          <w:b/>
          <w:bCs/>
          <w:color w:val="000000"/>
          <w:kern w:val="0"/>
          <w:sz w:val="21"/>
          <w:szCs w:val="21"/>
        </w:rPr>
        <w:t>Kojima Y</w:t>
      </w:r>
      <w:r w:rsidRPr="00FE09A5">
        <w:rPr>
          <w:rFonts w:ascii="Book Antiqua" w:eastAsia="宋体" w:hAnsi="Book Antiqua" w:cs="宋体"/>
          <w:color w:val="000000"/>
          <w:kern w:val="0"/>
          <w:sz w:val="21"/>
          <w:szCs w:val="21"/>
        </w:rPr>
        <w:t xml:space="preserve">, Suzuki S, Tsuchiya Y, Konno H, Baba S, Nakamura S. Regulation of pro-inflammatory and anti-inflammatory cytokine responses by </w:t>
      </w:r>
      <w:proofErr w:type="spellStart"/>
      <w:r w:rsidRPr="00FE09A5">
        <w:rPr>
          <w:rFonts w:ascii="Book Antiqua" w:eastAsia="宋体" w:hAnsi="Book Antiqua" w:cs="宋体"/>
          <w:color w:val="000000"/>
          <w:kern w:val="0"/>
          <w:sz w:val="21"/>
          <w:szCs w:val="21"/>
        </w:rPr>
        <w:t>Kupffer</w:t>
      </w:r>
      <w:proofErr w:type="spellEnd"/>
      <w:r w:rsidRPr="00FE09A5">
        <w:rPr>
          <w:rFonts w:ascii="Book Antiqua" w:eastAsia="宋体" w:hAnsi="Book Antiqua" w:cs="宋体"/>
          <w:color w:val="000000"/>
          <w:kern w:val="0"/>
          <w:sz w:val="21"/>
          <w:szCs w:val="21"/>
        </w:rPr>
        <w:t xml:space="preserve"> cells in endotoxin-enhanced reperfusion injury after total hepatic ischemia. </w:t>
      </w:r>
      <w:proofErr w:type="spellStart"/>
      <w:r w:rsidRPr="00FE09A5">
        <w:rPr>
          <w:rFonts w:ascii="Book Antiqua" w:eastAsia="宋体" w:hAnsi="Book Antiqua" w:cs="宋体"/>
          <w:i/>
          <w:iCs/>
          <w:color w:val="000000"/>
          <w:kern w:val="0"/>
          <w:sz w:val="21"/>
          <w:szCs w:val="21"/>
        </w:rPr>
        <w:t>Transpl</w:t>
      </w:r>
      <w:proofErr w:type="spellEnd"/>
      <w:r w:rsidRPr="00FE09A5">
        <w:rPr>
          <w:rFonts w:ascii="Book Antiqua" w:eastAsia="宋体" w:hAnsi="Book Antiqua" w:cs="宋体"/>
          <w:i/>
          <w:iCs/>
          <w:color w:val="000000"/>
          <w:kern w:val="0"/>
          <w:sz w:val="21"/>
          <w:szCs w:val="21"/>
        </w:rPr>
        <w:t xml:space="preserve"> </w:t>
      </w:r>
      <w:proofErr w:type="spellStart"/>
      <w:r w:rsidRPr="00FE09A5">
        <w:rPr>
          <w:rFonts w:ascii="Book Antiqua" w:eastAsia="宋体" w:hAnsi="Book Antiqua" w:cs="宋体"/>
          <w:i/>
          <w:iCs/>
          <w:color w:val="000000"/>
          <w:kern w:val="0"/>
          <w:sz w:val="21"/>
          <w:szCs w:val="21"/>
        </w:rPr>
        <w:t>Int</w:t>
      </w:r>
      <w:proofErr w:type="spellEnd"/>
      <w:r w:rsidRPr="00FE09A5">
        <w:rPr>
          <w:rFonts w:ascii="Book Antiqua" w:eastAsia="宋体" w:hAnsi="Book Antiqua" w:cs="宋体"/>
          <w:color w:val="000000"/>
          <w:kern w:val="0"/>
          <w:sz w:val="21"/>
          <w:szCs w:val="21"/>
        </w:rPr>
        <w:t> 2003; </w:t>
      </w:r>
      <w:r w:rsidRPr="00FE09A5">
        <w:rPr>
          <w:rFonts w:ascii="Book Antiqua" w:eastAsia="宋体" w:hAnsi="Book Antiqua" w:cs="宋体"/>
          <w:b/>
          <w:bCs/>
          <w:color w:val="000000"/>
          <w:kern w:val="0"/>
          <w:sz w:val="21"/>
          <w:szCs w:val="21"/>
        </w:rPr>
        <w:t>16</w:t>
      </w:r>
      <w:r w:rsidRPr="00FE09A5">
        <w:rPr>
          <w:rFonts w:ascii="Book Antiqua" w:eastAsia="宋体" w:hAnsi="Book Antiqua" w:cs="宋体"/>
          <w:color w:val="000000"/>
          <w:kern w:val="0"/>
          <w:sz w:val="21"/>
          <w:szCs w:val="21"/>
        </w:rPr>
        <w:t>: 231-240 [PMID: 12730803 DOI: 10.1007/s00147-002-0536-4]</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5 </w:t>
      </w:r>
      <w:r w:rsidRPr="00FE09A5">
        <w:rPr>
          <w:rFonts w:ascii="Book Antiqua" w:eastAsia="宋体" w:hAnsi="Book Antiqua" w:cs="宋体"/>
          <w:b/>
          <w:bCs/>
          <w:color w:val="000000"/>
          <w:kern w:val="0"/>
          <w:sz w:val="21"/>
          <w:szCs w:val="21"/>
        </w:rPr>
        <w:t>Prosser CC</w:t>
      </w:r>
      <w:r w:rsidRPr="00FE09A5">
        <w:rPr>
          <w:rFonts w:ascii="Book Antiqua" w:eastAsia="宋体" w:hAnsi="Book Antiqua" w:cs="宋体"/>
          <w:color w:val="000000"/>
          <w:kern w:val="0"/>
          <w:sz w:val="21"/>
          <w:szCs w:val="21"/>
        </w:rPr>
        <w:t>, Yen RD, Wu J. Molecular therapy for hepatic injury and fibrosis: where are we? </w:t>
      </w:r>
      <w:r w:rsidRPr="00FE09A5">
        <w:rPr>
          <w:rFonts w:ascii="Book Antiqua" w:eastAsia="宋体" w:hAnsi="Book Antiqua" w:cs="宋体"/>
          <w:i/>
          <w:iCs/>
          <w:color w:val="000000"/>
          <w:kern w:val="0"/>
          <w:sz w:val="21"/>
          <w:szCs w:val="21"/>
        </w:rPr>
        <w:t xml:space="preserve">World J </w:t>
      </w:r>
      <w:proofErr w:type="spellStart"/>
      <w:r w:rsidRPr="00FE09A5">
        <w:rPr>
          <w:rFonts w:ascii="Book Antiqua" w:eastAsia="宋体" w:hAnsi="Book Antiqua" w:cs="宋体"/>
          <w:i/>
          <w:iCs/>
          <w:color w:val="000000"/>
          <w:kern w:val="0"/>
          <w:sz w:val="21"/>
          <w:szCs w:val="21"/>
        </w:rPr>
        <w:t>Gastroenterol</w:t>
      </w:r>
      <w:proofErr w:type="spellEnd"/>
      <w:r w:rsidRPr="00FE09A5">
        <w:rPr>
          <w:rFonts w:ascii="Book Antiqua" w:eastAsia="宋体" w:hAnsi="Book Antiqua" w:cs="宋体"/>
          <w:color w:val="000000"/>
          <w:kern w:val="0"/>
          <w:sz w:val="21"/>
          <w:szCs w:val="21"/>
        </w:rPr>
        <w:t> 2006; </w:t>
      </w:r>
      <w:r w:rsidRPr="00FE09A5">
        <w:rPr>
          <w:rFonts w:ascii="Book Antiqua" w:eastAsia="宋体" w:hAnsi="Book Antiqua" w:cs="宋体"/>
          <w:b/>
          <w:bCs/>
          <w:color w:val="000000"/>
          <w:kern w:val="0"/>
          <w:sz w:val="21"/>
          <w:szCs w:val="21"/>
        </w:rPr>
        <w:t>12</w:t>
      </w:r>
      <w:r w:rsidRPr="00FE09A5">
        <w:rPr>
          <w:rFonts w:ascii="Book Antiqua" w:eastAsia="宋体" w:hAnsi="Book Antiqua" w:cs="宋体"/>
          <w:color w:val="000000"/>
          <w:kern w:val="0"/>
          <w:sz w:val="21"/>
          <w:szCs w:val="21"/>
        </w:rPr>
        <w:t>: 509-515 [PMID: 16489661]</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proofErr w:type="gramStart"/>
      <w:r w:rsidRPr="00FE09A5">
        <w:rPr>
          <w:rFonts w:ascii="Book Antiqua" w:eastAsia="宋体" w:hAnsi="Book Antiqua" w:cs="宋体"/>
          <w:color w:val="000000"/>
          <w:kern w:val="0"/>
          <w:sz w:val="21"/>
          <w:szCs w:val="21"/>
        </w:rPr>
        <w:t>6 </w:t>
      </w:r>
      <w:proofErr w:type="spellStart"/>
      <w:r w:rsidRPr="00FE09A5">
        <w:rPr>
          <w:rFonts w:ascii="Book Antiqua" w:eastAsia="宋体" w:hAnsi="Book Antiqua" w:cs="宋体"/>
          <w:b/>
          <w:bCs/>
          <w:color w:val="000000"/>
          <w:kern w:val="0"/>
          <w:sz w:val="21"/>
          <w:szCs w:val="21"/>
        </w:rPr>
        <w:t>Kershenobich</w:t>
      </w:r>
      <w:proofErr w:type="spellEnd"/>
      <w:r w:rsidRPr="00FE09A5">
        <w:rPr>
          <w:rFonts w:ascii="Book Antiqua" w:eastAsia="宋体" w:hAnsi="Book Antiqua" w:cs="宋体"/>
          <w:b/>
          <w:bCs/>
          <w:color w:val="000000"/>
          <w:kern w:val="0"/>
          <w:sz w:val="21"/>
          <w:szCs w:val="21"/>
        </w:rPr>
        <w:t xml:space="preserve"> </w:t>
      </w:r>
      <w:proofErr w:type="spellStart"/>
      <w:r w:rsidRPr="00FE09A5">
        <w:rPr>
          <w:rFonts w:ascii="Book Antiqua" w:eastAsia="宋体" w:hAnsi="Book Antiqua" w:cs="宋体"/>
          <w:b/>
          <w:bCs/>
          <w:color w:val="000000"/>
          <w:kern w:val="0"/>
          <w:sz w:val="21"/>
          <w:szCs w:val="21"/>
        </w:rPr>
        <w:t>Stalnikowitz</w:t>
      </w:r>
      <w:proofErr w:type="spellEnd"/>
      <w:r w:rsidRPr="00FE09A5">
        <w:rPr>
          <w:rFonts w:ascii="Book Antiqua" w:eastAsia="宋体" w:hAnsi="Book Antiqua" w:cs="宋体"/>
          <w:b/>
          <w:bCs/>
          <w:color w:val="000000"/>
          <w:kern w:val="0"/>
          <w:sz w:val="21"/>
          <w:szCs w:val="21"/>
        </w:rPr>
        <w:t xml:space="preserve"> D</w:t>
      </w:r>
      <w:r w:rsidRPr="00FE09A5">
        <w:rPr>
          <w:rFonts w:ascii="Book Antiqua" w:eastAsia="宋体" w:hAnsi="Book Antiqua" w:cs="宋体"/>
          <w:color w:val="000000"/>
          <w:kern w:val="0"/>
          <w:sz w:val="21"/>
          <w:szCs w:val="21"/>
        </w:rPr>
        <w:t xml:space="preserve">, </w:t>
      </w:r>
      <w:proofErr w:type="spellStart"/>
      <w:r w:rsidRPr="00FE09A5">
        <w:rPr>
          <w:rFonts w:ascii="Book Antiqua" w:eastAsia="宋体" w:hAnsi="Book Antiqua" w:cs="宋体"/>
          <w:color w:val="000000"/>
          <w:kern w:val="0"/>
          <w:sz w:val="21"/>
          <w:szCs w:val="21"/>
        </w:rPr>
        <w:t>Weissbrod</w:t>
      </w:r>
      <w:proofErr w:type="spellEnd"/>
      <w:r w:rsidRPr="00FE09A5">
        <w:rPr>
          <w:rFonts w:ascii="Book Antiqua" w:eastAsia="宋体" w:hAnsi="Book Antiqua" w:cs="宋体"/>
          <w:color w:val="000000"/>
          <w:kern w:val="0"/>
          <w:sz w:val="21"/>
          <w:szCs w:val="21"/>
        </w:rPr>
        <w:t xml:space="preserve"> AB. Liver fibrosis and inflammation.</w:t>
      </w:r>
      <w:proofErr w:type="gramEnd"/>
      <w:r w:rsidRPr="00FE09A5">
        <w:rPr>
          <w:rFonts w:ascii="Book Antiqua" w:eastAsia="宋体" w:hAnsi="Book Antiqua" w:cs="宋体"/>
          <w:color w:val="000000"/>
          <w:kern w:val="0"/>
          <w:sz w:val="21"/>
          <w:szCs w:val="21"/>
        </w:rPr>
        <w:t xml:space="preserve"> </w:t>
      </w:r>
      <w:proofErr w:type="gramStart"/>
      <w:r w:rsidRPr="00FE09A5">
        <w:rPr>
          <w:rFonts w:ascii="Book Antiqua" w:eastAsia="宋体" w:hAnsi="Book Antiqua" w:cs="宋体"/>
          <w:color w:val="000000"/>
          <w:kern w:val="0"/>
          <w:sz w:val="21"/>
          <w:szCs w:val="21"/>
        </w:rPr>
        <w:t>A review.</w:t>
      </w:r>
      <w:proofErr w:type="gramEnd"/>
      <w:r w:rsidRPr="00FE09A5">
        <w:rPr>
          <w:rFonts w:ascii="Book Antiqua" w:eastAsia="宋体" w:hAnsi="Book Antiqua" w:cs="宋体"/>
          <w:color w:val="000000"/>
          <w:kern w:val="0"/>
          <w:sz w:val="21"/>
          <w:szCs w:val="21"/>
        </w:rPr>
        <w:t> </w:t>
      </w:r>
      <w:r w:rsidRPr="00FE09A5">
        <w:rPr>
          <w:rFonts w:ascii="Book Antiqua" w:eastAsia="宋体" w:hAnsi="Book Antiqua" w:cs="宋体"/>
          <w:i/>
          <w:iCs/>
          <w:color w:val="000000"/>
          <w:kern w:val="0"/>
          <w:sz w:val="21"/>
          <w:szCs w:val="21"/>
        </w:rPr>
        <w:t xml:space="preserve">Ann </w:t>
      </w:r>
      <w:proofErr w:type="spellStart"/>
      <w:r w:rsidRPr="00FE09A5">
        <w:rPr>
          <w:rFonts w:ascii="Book Antiqua" w:eastAsia="宋体" w:hAnsi="Book Antiqua" w:cs="宋体"/>
          <w:i/>
          <w:iCs/>
          <w:color w:val="000000"/>
          <w:kern w:val="0"/>
          <w:sz w:val="21"/>
          <w:szCs w:val="21"/>
        </w:rPr>
        <w:t>Hepatol</w:t>
      </w:r>
      <w:proofErr w:type="spellEnd"/>
      <w:r w:rsidRPr="00FE09A5">
        <w:rPr>
          <w:rFonts w:ascii="Book Antiqua" w:eastAsia="宋体" w:hAnsi="Book Antiqua" w:cs="宋体"/>
          <w:color w:val="000000"/>
          <w:kern w:val="0"/>
          <w:sz w:val="21"/>
          <w:szCs w:val="21"/>
        </w:rPr>
        <w:t> 2003; </w:t>
      </w:r>
      <w:r w:rsidRPr="00FE09A5">
        <w:rPr>
          <w:rFonts w:ascii="Book Antiqua" w:eastAsia="宋体" w:hAnsi="Book Antiqua" w:cs="宋体"/>
          <w:b/>
          <w:bCs/>
          <w:color w:val="000000"/>
          <w:kern w:val="0"/>
          <w:sz w:val="21"/>
          <w:szCs w:val="21"/>
        </w:rPr>
        <w:t>2</w:t>
      </w:r>
      <w:r w:rsidRPr="00FE09A5">
        <w:rPr>
          <w:rFonts w:ascii="Book Antiqua" w:eastAsia="宋体" w:hAnsi="Book Antiqua" w:cs="宋体"/>
          <w:color w:val="000000"/>
          <w:kern w:val="0"/>
          <w:sz w:val="21"/>
          <w:szCs w:val="21"/>
        </w:rPr>
        <w:t>: 159-163 [PMID: 15115954]</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proofErr w:type="gramStart"/>
      <w:r w:rsidRPr="00FE09A5">
        <w:rPr>
          <w:rFonts w:ascii="Book Antiqua" w:eastAsia="宋体" w:hAnsi="Book Antiqua" w:cs="宋体"/>
          <w:color w:val="000000"/>
          <w:kern w:val="0"/>
          <w:sz w:val="21"/>
          <w:szCs w:val="21"/>
        </w:rPr>
        <w:t>7 </w:t>
      </w:r>
      <w:proofErr w:type="spellStart"/>
      <w:r w:rsidRPr="00FE09A5">
        <w:rPr>
          <w:rFonts w:ascii="Book Antiqua" w:eastAsia="宋体" w:hAnsi="Book Antiqua" w:cs="宋体"/>
          <w:b/>
          <w:bCs/>
          <w:color w:val="000000"/>
          <w:kern w:val="0"/>
          <w:sz w:val="21"/>
          <w:szCs w:val="21"/>
        </w:rPr>
        <w:t>Asrani</w:t>
      </w:r>
      <w:proofErr w:type="spellEnd"/>
      <w:r w:rsidRPr="00FE09A5">
        <w:rPr>
          <w:rFonts w:ascii="Book Antiqua" w:eastAsia="宋体" w:hAnsi="Book Antiqua" w:cs="宋体"/>
          <w:b/>
          <w:bCs/>
          <w:color w:val="000000"/>
          <w:kern w:val="0"/>
          <w:sz w:val="21"/>
          <w:szCs w:val="21"/>
        </w:rPr>
        <w:t xml:space="preserve"> SK</w:t>
      </w:r>
      <w:r w:rsidRPr="00FE09A5">
        <w:rPr>
          <w:rFonts w:ascii="Book Antiqua" w:eastAsia="宋体" w:hAnsi="Book Antiqua" w:cs="宋体"/>
          <w:color w:val="000000"/>
          <w:kern w:val="0"/>
          <w:sz w:val="21"/>
          <w:szCs w:val="21"/>
        </w:rPr>
        <w:t>, Kamath PS. Natural history of cirrhosis.</w:t>
      </w:r>
      <w:proofErr w:type="gramEnd"/>
      <w:r w:rsidRPr="00FE09A5">
        <w:rPr>
          <w:rFonts w:ascii="Book Antiqua" w:eastAsia="宋体" w:hAnsi="Book Antiqua" w:cs="宋体"/>
          <w:color w:val="000000"/>
          <w:kern w:val="0"/>
          <w:sz w:val="21"/>
          <w:szCs w:val="21"/>
        </w:rPr>
        <w:t> </w:t>
      </w:r>
      <w:proofErr w:type="spellStart"/>
      <w:r w:rsidRPr="00FE09A5">
        <w:rPr>
          <w:rFonts w:ascii="Book Antiqua" w:eastAsia="宋体" w:hAnsi="Book Antiqua" w:cs="宋体"/>
          <w:i/>
          <w:iCs/>
          <w:color w:val="000000"/>
          <w:kern w:val="0"/>
          <w:sz w:val="21"/>
          <w:szCs w:val="21"/>
        </w:rPr>
        <w:t>Curr</w:t>
      </w:r>
      <w:proofErr w:type="spellEnd"/>
      <w:r w:rsidRPr="00FE09A5">
        <w:rPr>
          <w:rFonts w:ascii="Book Antiqua" w:eastAsia="宋体" w:hAnsi="Book Antiqua" w:cs="宋体"/>
          <w:i/>
          <w:iCs/>
          <w:color w:val="000000"/>
          <w:kern w:val="0"/>
          <w:sz w:val="21"/>
          <w:szCs w:val="21"/>
        </w:rPr>
        <w:t xml:space="preserve"> </w:t>
      </w:r>
      <w:proofErr w:type="spellStart"/>
      <w:r w:rsidRPr="00FE09A5">
        <w:rPr>
          <w:rFonts w:ascii="Book Antiqua" w:eastAsia="宋体" w:hAnsi="Book Antiqua" w:cs="宋体"/>
          <w:i/>
          <w:iCs/>
          <w:color w:val="000000"/>
          <w:kern w:val="0"/>
          <w:sz w:val="21"/>
          <w:szCs w:val="21"/>
        </w:rPr>
        <w:t>Gastroenterol</w:t>
      </w:r>
      <w:proofErr w:type="spellEnd"/>
      <w:r w:rsidRPr="00FE09A5">
        <w:rPr>
          <w:rFonts w:ascii="Book Antiqua" w:eastAsia="宋体" w:hAnsi="Book Antiqua" w:cs="宋体"/>
          <w:i/>
          <w:iCs/>
          <w:color w:val="000000"/>
          <w:kern w:val="0"/>
          <w:sz w:val="21"/>
          <w:szCs w:val="21"/>
        </w:rPr>
        <w:t xml:space="preserve"> Rep</w:t>
      </w:r>
      <w:r w:rsidRPr="00FE09A5">
        <w:rPr>
          <w:rFonts w:ascii="Book Antiqua" w:eastAsia="宋体" w:hAnsi="Book Antiqua" w:cs="宋体"/>
          <w:color w:val="000000"/>
          <w:kern w:val="0"/>
          <w:sz w:val="21"/>
          <w:szCs w:val="21"/>
        </w:rPr>
        <w:t> 2013; </w:t>
      </w:r>
      <w:r w:rsidRPr="00FE09A5">
        <w:rPr>
          <w:rFonts w:ascii="Book Antiqua" w:eastAsia="宋体" w:hAnsi="Book Antiqua" w:cs="宋体"/>
          <w:b/>
          <w:bCs/>
          <w:color w:val="000000"/>
          <w:kern w:val="0"/>
          <w:sz w:val="21"/>
          <w:szCs w:val="21"/>
        </w:rPr>
        <w:t>15</w:t>
      </w:r>
      <w:r w:rsidRPr="00FE09A5">
        <w:rPr>
          <w:rFonts w:ascii="Book Antiqua" w:eastAsia="宋体" w:hAnsi="Book Antiqua" w:cs="宋体"/>
          <w:color w:val="000000"/>
          <w:kern w:val="0"/>
          <w:sz w:val="21"/>
          <w:szCs w:val="21"/>
        </w:rPr>
        <w:t>: 308 [PMID: 23314828 DOI: 10.1007/s11894-012-0308-y]</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8 </w:t>
      </w:r>
      <w:r w:rsidRPr="00FE09A5">
        <w:rPr>
          <w:rFonts w:ascii="Book Antiqua" w:eastAsia="宋体" w:hAnsi="Book Antiqua" w:cs="宋体"/>
          <w:b/>
          <w:bCs/>
          <w:color w:val="000000"/>
          <w:kern w:val="0"/>
          <w:sz w:val="21"/>
          <w:szCs w:val="21"/>
        </w:rPr>
        <w:t>Friedman SL</w:t>
      </w:r>
      <w:r w:rsidRPr="00FE09A5">
        <w:rPr>
          <w:rFonts w:ascii="Book Antiqua" w:eastAsia="宋体" w:hAnsi="Book Antiqua" w:cs="宋体"/>
          <w:color w:val="000000"/>
          <w:kern w:val="0"/>
          <w:sz w:val="21"/>
          <w:szCs w:val="21"/>
        </w:rPr>
        <w:t xml:space="preserve">. Mechanisms of hepatic </w:t>
      </w:r>
      <w:proofErr w:type="spellStart"/>
      <w:r w:rsidRPr="00FE09A5">
        <w:rPr>
          <w:rFonts w:ascii="Book Antiqua" w:eastAsia="宋体" w:hAnsi="Book Antiqua" w:cs="宋体"/>
          <w:color w:val="000000"/>
          <w:kern w:val="0"/>
          <w:sz w:val="21"/>
          <w:szCs w:val="21"/>
        </w:rPr>
        <w:t>fibrogenesis</w:t>
      </w:r>
      <w:proofErr w:type="spellEnd"/>
      <w:r w:rsidRPr="00FE09A5">
        <w:rPr>
          <w:rFonts w:ascii="Book Antiqua" w:eastAsia="宋体" w:hAnsi="Book Antiqua" w:cs="宋体"/>
          <w:color w:val="000000"/>
          <w:kern w:val="0"/>
          <w:sz w:val="21"/>
          <w:szCs w:val="21"/>
        </w:rPr>
        <w:t>. </w:t>
      </w:r>
      <w:r w:rsidRPr="00FE09A5">
        <w:rPr>
          <w:rFonts w:ascii="Book Antiqua" w:eastAsia="宋体" w:hAnsi="Book Antiqua" w:cs="宋体"/>
          <w:i/>
          <w:iCs/>
          <w:color w:val="000000"/>
          <w:kern w:val="0"/>
          <w:sz w:val="21"/>
          <w:szCs w:val="21"/>
        </w:rPr>
        <w:t>Gastroenterology</w:t>
      </w:r>
      <w:r w:rsidRPr="00FE09A5">
        <w:rPr>
          <w:rFonts w:ascii="Book Antiqua" w:eastAsia="宋体" w:hAnsi="Book Antiqua" w:cs="宋体"/>
          <w:color w:val="000000"/>
          <w:kern w:val="0"/>
          <w:sz w:val="21"/>
          <w:szCs w:val="21"/>
        </w:rPr>
        <w:t> 2008; </w:t>
      </w:r>
      <w:r w:rsidRPr="00FE09A5">
        <w:rPr>
          <w:rFonts w:ascii="Book Antiqua" w:eastAsia="宋体" w:hAnsi="Book Antiqua" w:cs="宋体"/>
          <w:b/>
          <w:bCs/>
          <w:color w:val="000000"/>
          <w:kern w:val="0"/>
          <w:sz w:val="21"/>
          <w:szCs w:val="21"/>
        </w:rPr>
        <w:t>134</w:t>
      </w:r>
      <w:r w:rsidRPr="00FE09A5">
        <w:rPr>
          <w:rFonts w:ascii="Book Antiqua" w:eastAsia="宋体" w:hAnsi="Book Antiqua" w:cs="宋体"/>
          <w:color w:val="000000"/>
          <w:kern w:val="0"/>
          <w:sz w:val="21"/>
          <w:szCs w:val="21"/>
        </w:rPr>
        <w:t>: 1655-1669 [PMID: 18471545 DOI: 10.1053/j.gastro.2008.03.003]</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proofErr w:type="gramStart"/>
      <w:r w:rsidRPr="00FE09A5">
        <w:rPr>
          <w:rFonts w:ascii="Book Antiqua" w:eastAsia="宋体" w:hAnsi="Book Antiqua" w:cs="宋体"/>
          <w:color w:val="000000"/>
          <w:kern w:val="0"/>
          <w:sz w:val="21"/>
          <w:szCs w:val="21"/>
        </w:rPr>
        <w:lastRenderedPageBreak/>
        <w:t>9 </w:t>
      </w:r>
      <w:r w:rsidRPr="00FE09A5">
        <w:rPr>
          <w:rFonts w:ascii="Book Antiqua" w:eastAsia="宋体" w:hAnsi="Book Antiqua" w:cs="宋体"/>
          <w:b/>
          <w:bCs/>
          <w:color w:val="000000"/>
          <w:kern w:val="0"/>
          <w:sz w:val="21"/>
          <w:szCs w:val="21"/>
        </w:rPr>
        <w:t>Lee UE</w:t>
      </w:r>
      <w:r w:rsidRPr="00FE09A5">
        <w:rPr>
          <w:rFonts w:ascii="Book Antiqua" w:eastAsia="宋体" w:hAnsi="Book Antiqua" w:cs="宋体"/>
          <w:color w:val="000000"/>
          <w:kern w:val="0"/>
          <w:sz w:val="21"/>
          <w:szCs w:val="21"/>
        </w:rPr>
        <w:t xml:space="preserve">, Friedman SL. Mechanisms of hepatic </w:t>
      </w:r>
      <w:proofErr w:type="spellStart"/>
      <w:r w:rsidRPr="00FE09A5">
        <w:rPr>
          <w:rFonts w:ascii="Book Antiqua" w:eastAsia="宋体" w:hAnsi="Book Antiqua" w:cs="宋体"/>
          <w:color w:val="000000"/>
          <w:kern w:val="0"/>
          <w:sz w:val="21"/>
          <w:szCs w:val="21"/>
        </w:rPr>
        <w:t>fibrogenesis</w:t>
      </w:r>
      <w:proofErr w:type="spellEnd"/>
      <w:r w:rsidRPr="00FE09A5">
        <w:rPr>
          <w:rFonts w:ascii="Book Antiqua" w:eastAsia="宋体" w:hAnsi="Book Antiqua" w:cs="宋体"/>
          <w:color w:val="000000"/>
          <w:kern w:val="0"/>
          <w:sz w:val="21"/>
          <w:szCs w:val="21"/>
        </w:rPr>
        <w:t>.</w:t>
      </w:r>
      <w:proofErr w:type="gramEnd"/>
      <w:r w:rsidRPr="00FE09A5">
        <w:rPr>
          <w:rFonts w:ascii="Book Antiqua" w:eastAsia="宋体" w:hAnsi="Book Antiqua" w:cs="宋体"/>
          <w:color w:val="000000"/>
          <w:kern w:val="0"/>
          <w:sz w:val="21"/>
          <w:szCs w:val="21"/>
        </w:rPr>
        <w:t> </w:t>
      </w:r>
      <w:r w:rsidRPr="00FE09A5">
        <w:rPr>
          <w:rFonts w:ascii="Book Antiqua" w:eastAsia="宋体" w:hAnsi="Book Antiqua" w:cs="宋体"/>
          <w:i/>
          <w:iCs/>
          <w:color w:val="000000"/>
          <w:kern w:val="0"/>
          <w:sz w:val="21"/>
          <w:szCs w:val="21"/>
        </w:rPr>
        <w:t xml:space="preserve">Best </w:t>
      </w:r>
      <w:proofErr w:type="spellStart"/>
      <w:r w:rsidRPr="00FE09A5">
        <w:rPr>
          <w:rFonts w:ascii="Book Antiqua" w:eastAsia="宋体" w:hAnsi="Book Antiqua" w:cs="宋体"/>
          <w:i/>
          <w:iCs/>
          <w:color w:val="000000"/>
          <w:kern w:val="0"/>
          <w:sz w:val="21"/>
          <w:szCs w:val="21"/>
        </w:rPr>
        <w:t>Pract</w:t>
      </w:r>
      <w:proofErr w:type="spellEnd"/>
      <w:r w:rsidRPr="00FE09A5">
        <w:rPr>
          <w:rFonts w:ascii="Book Antiqua" w:eastAsia="宋体" w:hAnsi="Book Antiqua" w:cs="宋体"/>
          <w:i/>
          <w:iCs/>
          <w:color w:val="000000"/>
          <w:kern w:val="0"/>
          <w:sz w:val="21"/>
          <w:szCs w:val="21"/>
        </w:rPr>
        <w:t xml:space="preserve"> Res </w:t>
      </w:r>
      <w:proofErr w:type="spellStart"/>
      <w:r w:rsidRPr="00FE09A5">
        <w:rPr>
          <w:rFonts w:ascii="Book Antiqua" w:eastAsia="宋体" w:hAnsi="Book Antiqua" w:cs="宋体"/>
          <w:i/>
          <w:iCs/>
          <w:color w:val="000000"/>
          <w:kern w:val="0"/>
          <w:sz w:val="21"/>
          <w:szCs w:val="21"/>
        </w:rPr>
        <w:t>Clin</w:t>
      </w:r>
      <w:proofErr w:type="spellEnd"/>
      <w:r w:rsidRPr="00FE09A5">
        <w:rPr>
          <w:rFonts w:ascii="Book Antiqua" w:eastAsia="宋体" w:hAnsi="Book Antiqua" w:cs="宋体"/>
          <w:i/>
          <w:iCs/>
          <w:color w:val="000000"/>
          <w:kern w:val="0"/>
          <w:sz w:val="21"/>
          <w:szCs w:val="21"/>
        </w:rPr>
        <w:t xml:space="preserve"> </w:t>
      </w:r>
      <w:proofErr w:type="spellStart"/>
      <w:r w:rsidRPr="00FE09A5">
        <w:rPr>
          <w:rFonts w:ascii="Book Antiqua" w:eastAsia="宋体" w:hAnsi="Book Antiqua" w:cs="宋体"/>
          <w:i/>
          <w:iCs/>
          <w:color w:val="000000"/>
          <w:kern w:val="0"/>
          <w:sz w:val="21"/>
          <w:szCs w:val="21"/>
        </w:rPr>
        <w:t>Gastroenterol</w:t>
      </w:r>
      <w:proofErr w:type="spellEnd"/>
      <w:r w:rsidRPr="00FE09A5">
        <w:rPr>
          <w:rFonts w:ascii="Book Antiqua" w:eastAsia="宋体" w:hAnsi="Book Antiqua" w:cs="宋体"/>
          <w:color w:val="000000"/>
          <w:kern w:val="0"/>
          <w:sz w:val="21"/>
          <w:szCs w:val="21"/>
        </w:rPr>
        <w:t> 2011; </w:t>
      </w:r>
      <w:r w:rsidRPr="00FE09A5">
        <w:rPr>
          <w:rFonts w:ascii="Book Antiqua" w:eastAsia="宋体" w:hAnsi="Book Antiqua" w:cs="宋体"/>
          <w:b/>
          <w:bCs/>
          <w:color w:val="000000"/>
          <w:kern w:val="0"/>
          <w:sz w:val="21"/>
          <w:szCs w:val="21"/>
        </w:rPr>
        <w:t>25</w:t>
      </w:r>
      <w:r w:rsidRPr="00FE09A5">
        <w:rPr>
          <w:rFonts w:ascii="Book Antiqua" w:eastAsia="宋体" w:hAnsi="Book Antiqua" w:cs="宋体"/>
          <w:color w:val="000000"/>
          <w:kern w:val="0"/>
          <w:sz w:val="21"/>
          <w:szCs w:val="21"/>
        </w:rPr>
        <w:t>: 195-206 [PMID: 21497738 DOI: 10.1016/j.bpg.2011.02.005]</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proofErr w:type="gramStart"/>
      <w:r w:rsidRPr="00FE09A5">
        <w:rPr>
          <w:rFonts w:ascii="Book Antiqua" w:eastAsia="宋体" w:hAnsi="Book Antiqua" w:cs="宋体"/>
          <w:color w:val="000000"/>
          <w:kern w:val="0"/>
          <w:sz w:val="21"/>
          <w:szCs w:val="21"/>
        </w:rPr>
        <w:t>10 </w:t>
      </w:r>
      <w:r w:rsidRPr="00FE09A5">
        <w:rPr>
          <w:rFonts w:ascii="Book Antiqua" w:eastAsia="宋体" w:hAnsi="Book Antiqua" w:cs="宋体"/>
          <w:b/>
          <w:bCs/>
          <w:color w:val="000000"/>
          <w:kern w:val="0"/>
          <w:sz w:val="21"/>
          <w:szCs w:val="21"/>
        </w:rPr>
        <w:t>Friedman SL</w:t>
      </w:r>
      <w:r w:rsidRPr="00FE09A5">
        <w:rPr>
          <w:rFonts w:ascii="Book Antiqua" w:eastAsia="宋体" w:hAnsi="Book Antiqua" w:cs="宋体"/>
          <w:color w:val="000000"/>
          <w:kern w:val="0"/>
          <w:sz w:val="21"/>
          <w:szCs w:val="21"/>
        </w:rPr>
        <w:t>. Molecular regulation of hepatic fibrosis, an integrated cellular response to tissue injury.</w:t>
      </w:r>
      <w:proofErr w:type="gramEnd"/>
      <w:r w:rsidRPr="00FE09A5">
        <w:rPr>
          <w:rFonts w:ascii="Book Antiqua" w:eastAsia="宋体" w:hAnsi="Book Antiqua" w:cs="宋体"/>
          <w:color w:val="000000"/>
          <w:kern w:val="0"/>
          <w:sz w:val="21"/>
          <w:szCs w:val="21"/>
        </w:rPr>
        <w:t> </w:t>
      </w:r>
      <w:r w:rsidRPr="00FE09A5">
        <w:rPr>
          <w:rFonts w:ascii="Book Antiqua" w:eastAsia="宋体" w:hAnsi="Book Antiqua" w:cs="宋体"/>
          <w:i/>
          <w:iCs/>
          <w:color w:val="000000"/>
          <w:kern w:val="0"/>
          <w:sz w:val="21"/>
          <w:szCs w:val="21"/>
        </w:rPr>
        <w:t xml:space="preserve">J </w:t>
      </w:r>
      <w:proofErr w:type="spellStart"/>
      <w:r w:rsidRPr="00FE09A5">
        <w:rPr>
          <w:rFonts w:ascii="Book Antiqua" w:eastAsia="宋体" w:hAnsi="Book Antiqua" w:cs="宋体"/>
          <w:i/>
          <w:iCs/>
          <w:color w:val="000000"/>
          <w:kern w:val="0"/>
          <w:sz w:val="21"/>
          <w:szCs w:val="21"/>
        </w:rPr>
        <w:t>Biol</w:t>
      </w:r>
      <w:proofErr w:type="spellEnd"/>
      <w:r w:rsidRPr="00FE09A5">
        <w:rPr>
          <w:rFonts w:ascii="Book Antiqua" w:eastAsia="宋体" w:hAnsi="Book Antiqua" w:cs="宋体"/>
          <w:i/>
          <w:iCs/>
          <w:color w:val="000000"/>
          <w:kern w:val="0"/>
          <w:sz w:val="21"/>
          <w:szCs w:val="21"/>
        </w:rPr>
        <w:t xml:space="preserve"> </w:t>
      </w:r>
      <w:proofErr w:type="spellStart"/>
      <w:r w:rsidRPr="00FE09A5">
        <w:rPr>
          <w:rFonts w:ascii="Book Antiqua" w:eastAsia="宋体" w:hAnsi="Book Antiqua" w:cs="宋体"/>
          <w:i/>
          <w:iCs/>
          <w:color w:val="000000"/>
          <w:kern w:val="0"/>
          <w:sz w:val="21"/>
          <w:szCs w:val="21"/>
        </w:rPr>
        <w:t>Chem</w:t>
      </w:r>
      <w:proofErr w:type="spellEnd"/>
      <w:r w:rsidRPr="00FE09A5">
        <w:rPr>
          <w:rFonts w:ascii="Book Antiqua" w:eastAsia="宋体" w:hAnsi="Book Antiqua" w:cs="宋体"/>
          <w:color w:val="000000"/>
          <w:kern w:val="0"/>
          <w:sz w:val="21"/>
          <w:szCs w:val="21"/>
        </w:rPr>
        <w:t> 2000; </w:t>
      </w:r>
      <w:r w:rsidRPr="00FE09A5">
        <w:rPr>
          <w:rFonts w:ascii="Book Antiqua" w:eastAsia="宋体" w:hAnsi="Book Antiqua" w:cs="宋体"/>
          <w:b/>
          <w:bCs/>
          <w:color w:val="000000"/>
          <w:kern w:val="0"/>
          <w:sz w:val="21"/>
          <w:szCs w:val="21"/>
        </w:rPr>
        <w:t>275</w:t>
      </w:r>
      <w:r w:rsidRPr="00FE09A5">
        <w:rPr>
          <w:rFonts w:ascii="Book Antiqua" w:eastAsia="宋体" w:hAnsi="Book Antiqua" w:cs="宋体"/>
          <w:color w:val="000000"/>
          <w:kern w:val="0"/>
          <w:sz w:val="21"/>
          <w:szCs w:val="21"/>
        </w:rPr>
        <w:t>: 2247-2250 [PMID: 10644669]</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proofErr w:type="gramStart"/>
      <w:r w:rsidRPr="00FE09A5">
        <w:rPr>
          <w:rFonts w:ascii="Book Antiqua" w:eastAsia="宋体" w:hAnsi="Book Antiqua" w:cs="宋体"/>
          <w:color w:val="000000"/>
          <w:kern w:val="0"/>
          <w:sz w:val="21"/>
          <w:szCs w:val="21"/>
        </w:rPr>
        <w:t>11 </w:t>
      </w:r>
      <w:r w:rsidRPr="00FE09A5">
        <w:rPr>
          <w:rFonts w:ascii="Book Antiqua" w:eastAsia="宋体" w:hAnsi="Book Antiqua" w:cs="宋体"/>
          <w:b/>
          <w:bCs/>
          <w:color w:val="000000"/>
          <w:kern w:val="0"/>
          <w:sz w:val="21"/>
          <w:szCs w:val="21"/>
        </w:rPr>
        <w:t>Friedman SL</w:t>
      </w:r>
      <w:r w:rsidRPr="00FE09A5">
        <w:rPr>
          <w:rFonts w:ascii="Book Antiqua" w:eastAsia="宋体" w:hAnsi="Book Antiqua" w:cs="宋体"/>
          <w:color w:val="000000"/>
          <w:kern w:val="0"/>
          <w:sz w:val="21"/>
          <w:szCs w:val="21"/>
        </w:rPr>
        <w:t>. Liver fibrosis -- from bench to bedside.</w:t>
      </w:r>
      <w:proofErr w:type="gramEnd"/>
      <w:r w:rsidRPr="00FE09A5">
        <w:rPr>
          <w:rFonts w:ascii="Book Antiqua" w:eastAsia="宋体" w:hAnsi="Book Antiqua" w:cs="宋体"/>
          <w:color w:val="000000"/>
          <w:kern w:val="0"/>
          <w:sz w:val="21"/>
          <w:szCs w:val="21"/>
        </w:rPr>
        <w:t> </w:t>
      </w:r>
      <w:r w:rsidRPr="00FE09A5">
        <w:rPr>
          <w:rFonts w:ascii="Book Antiqua" w:eastAsia="宋体" w:hAnsi="Book Antiqua" w:cs="宋体"/>
          <w:i/>
          <w:iCs/>
          <w:color w:val="000000"/>
          <w:kern w:val="0"/>
          <w:sz w:val="21"/>
          <w:szCs w:val="21"/>
        </w:rPr>
        <w:t xml:space="preserve">J </w:t>
      </w:r>
      <w:proofErr w:type="spellStart"/>
      <w:r w:rsidRPr="00FE09A5">
        <w:rPr>
          <w:rFonts w:ascii="Book Antiqua" w:eastAsia="宋体" w:hAnsi="Book Antiqua" w:cs="宋体"/>
          <w:i/>
          <w:iCs/>
          <w:color w:val="000000"/>
          <w:kern w:val="0"/>
          <w:sz w:val="21"/>
          <w:szCs w:val="21"/>
        </w:rPr>
        <w:t>Hepatol</w:t>
      </w:r>
      <w:proofErr w:type="spellEnd"/>
      <w:r w:rsidRPr="00FE09A5">
        <w:rPr>
          <w:rFonts w:ascii="Book Antiqua" w:eastAsia="宋体" w:hAnsi="Book Antiqua" w:cs="宋体"/>
          <w:color w:val="000000"/>
          <w:kern w:val="0"/>
          <w:sz w:val="21"/>
          <w:szCs w:val="21"/>
        </w:rPr>
        <w:t> 2003; </w:t>
      </w:r>
      <w:r w:rsidRPr="00FE09A5">
        <w:rPr>
          <w:rFonts w:ascii="Book Antiqua" w:eastAsia="宋体" w:hAnsi="Book Antiqua" w:cs="宋体"/>
          <w:b/>
          <w:bCs/>
          <w:color w:val="000000"/>
          <w:kern w:val="0"/>
          <w:sz w:val="21"/>
          <w:szCs w:val="21"/>
        </w:rPr>
        <w:t xml:space="preserve">38 </w:t>
      </w:r>
      <w:proofErr w:type="spellStart"/>
      <w:r w:rsidRPr="00FE09A5">
        <w:rPr>
          <w:rFonts w:ascii="Book Antiqua" w:eastAsia="宋体" w:hAnsi="Book Antiqua" w:cs="宋体"/>
          <w:bCs/>
          <w:color w:val="000000"/>
          <w:kern w:val="0"/>
          <w:sz w:val="21"/>
          <w:szCs w:val="21"/>
        </w:rPr>
        <w:t>Suppl</w:t>
      </w:r>
      <w:proofErr w:type="spellEnd"/>
      <w:r w:rsidRPr="00FE09A5">
        <w:rPr>
          <w:rFonts w:ascii="Book Antiqua" w:eastAsia="宋体" w:hAnsi="Book Antiqua" w:cs="宋体"/>
          <w:bCs/>
          <w:color w:val="000000"/>
          <w:kern w:val="0"/>
          <w:sz w:val="21"/>
          <w:szCs w:val="21"/>
        </w:rPr>
        <w:t xml:space="preserve"> 1</w:t>
      </w:r>
      <w:r w:rsidRPr="00FE09A5">
        <w:rPr>
          <w:rFonts w:ascii="Book Antiqua" w:eastAsia="宋体" w:hAnsi="Book Antiqua" w:cs="宋体"/>
          <w:color w:val="000000"/>
          <w:kern w:val="0"/>
          <w:sz w:val="21"/>
          <w:szCs w:val="21"/>
        </w:rPr>
        <w:t>: S38-S53 [PMID: 12591185]</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proofErr w:type="gramStart"/>
      <w:r w:rsidRPr="00FE09A5">
        <w:rPr>
          <w:rFonts w:ascii="Book Antiqua" w:eastAsia="宋体" w:hAnsi="Book Antiqua" w:cs="宋体"/>
          <w:color w:val="000000"/>
          <w:kern w:val="0"/>
          <w:sz w:val="21"/>
          <w:szCs w:val="21"/>
        </w:rPr>
        <w:t>12 </w:t>
      </w:r>
      <w:proofErr w:type="spellStart"/>
      <w:r w:rsidRPr="00FE09A5">
        <w:rPr>
          <w:rFonts w:ascii="Book Antiqua" w:eastAsia="宋体" w:hAnsi="Book Antiqua" w:cs="宋体"/>
          <w:b/>
          <w:bCs/>
          <w:color w:val="000000"/>
          <w:kern w:val="0"/>
          <w:sz w:val="21"/>
          <w:szCs w:val="21"/>
        </w:rPr>
        <w:t>Bataller</w:t>
      </w:r>
      <w:proofErr w:type="spellEnd"/>
      <w:r w:rsidRPr="00FE09A5">
        <w:rPr>
          <w:rFonts w:ascii="Book Antiqua" w:eastAsia="宋体" w:hAnsi="Book Antiqua" w:cs="宋体"/>
          <w:b/>
          <w:bCs/>
          <w:color w:val="000000"/>
          <w:kern w:val="0"/>
          <w:sz w:val="21"/>
          <w:szCs w:val="21"/>
        </w:rPr>
        <w:t xml:space="preserve"> R</w:t>
      </w:r>
      <w:proofErr w:type="gramEnd"/>
      <w:r w:rsidRPr="00FE09A5">
        <w:rPr>
          <w:rFonts w:ascii="Book Antiqua" w:eastAsia="宋体" w:hAnsi="Book Antiqua" w:cs="宋体"/>
          <w:color w:val="000000"/>
          <w:kern w:val="0"/>
          <w:sz w:val="21"/>
          <w:szCs w:val="21"/>
        </w:rPr>
        <w:t xml:space="preserve">, Brenner DA. </w:t>
      </w:r>
      <w:proofErr w:type="gramStart"/>
      <w:r w:rsidRPr="00FE09A5">
        <w:rPr>
          <w:rFonts w:ascii="Book Antiqua" w:eastAsia="宋体" w:hAnsi="Book Antiqua" w:cs="宋体"/>
          <w:color w:val="000000"/>
          <w:kern w:val="0"/>
          <w:sz w:val="21"/>
          <w:szCs w:val="21"/>
        </w:rPr>
        <w:t>Liver fibrosis.</w:t>
      </w:r>
      <w:proofErr w:type="gramEnd"/>
      <w:r w:rsidRPr="00FE09A5">
        <w:rPr>
          <w:rFonts w:ascii="Book Antiqua" w:eastAsia="宋体" w:hAnsi="Book Antiqua" w:cs="宋体"/>
          <w:color w:val="000000"/>
          <w:kern w:val="0"/>
          <w:sz w:val="21"/>
          <w:szCs w:val="21"/>
        </w:rPr>
        <w:t> </w:t>
      </w:r>
      <w:r w:rsidRPr="00FE09A5">
        <w:rPr>
          <w:rFonts w:ascii="Book Antiqua" w:eastAsia="宋体" w:hAnsi="Book Antiqua" w:cs="宋体"/>
          <w:i/>
          <w:iCs/>
          <w:color w:val="000000"/>
          <w:kern w:val="0"/>
          <w:sz w:val="21"/>
          <w:szCs w:val="21"/>
        </w:rPr>
        <w:t xml:space="preserve">J </w:t>
      </w:r>
      <w:proofErr w:type="spellStart"/>
      <w:r w:rsidRPr="00FE09A5">
        <w:rPr>
          <w:rFonts w:ascii="Book Antiqua" w:eastAsia="宋体" w:hAnsi="Book Antiqua" w:cs="宋体"/>
          <w:i/>
          <w:iCs/>
          <w:color w:val="000000"/>
          <w:kern w:val="0"/>
          <w:sz w:val="21"/>
          <w:szCs w:val="21"/>
        </w:rPr>
        <w:t>Clin</w:t>
      </w:r>
      <w:proofErr w:type="spellEnd"/>
      <w:r w:rsidRPr="00FE09A5">
        <w:rPr>
          <w:rFonts w:ascii="Book Antiqua" w:eastAsia="宋体" w:hAnsi="Book Antiqua" w:cs="宋体"/>
          <w:i/>
          <w:iCs/>
          <w:color w:val="000000"/>
          <w:kern w:val="0"/>
          <w:sz w:val="21"/>
          <w:szCs w:val="21"/>
        </w:rPr>
        <w:t xml:space="preserve"> Invest</w:t>
      </w:r>
      <w:r w:rsidRPr="00FE09A5">
        <w:rPr>
          <w:rFonts w:ascii="Book Antiqua" w:eastAsia="宋体" w:hAnsi="Book Antiqua" w:cs="宋体"/>
          <w:color w:val="000000"/>
          <w:kern w:val="0"/>
          <w:sz w:val="21"/>
          <w:szCs w:val="21"/>
        </w:rPr>
        <w:t> 2005; </w:t>
      </w:r>
      <w:r w:rsidRPr="00FE09A5">
        <w:rPr>
          <w:rFonts w:ascii="Book Antiqua" w:eastAsia="宋体" w:hAnsi="Book Antiqua" w:cs="宋体"/>
          <w:b/>
          <w:bCs/>
          <w:color w:val="000000"/>
          <w:kern w:val="0"/>
          <w:sz w:val="21"/>
          <w:szCs w:val="21"/>
        </w:rPr>
        <w:t>115</w:t>
      </w:r>
      <w:r w:rsidRPr="00FE09A5">
        <w:rPr>
          <w:rFonts w:ascii="Book Antiqua" w:eastAsia="宋体" w:hAnsi="Book Antiqua" w:cs="宋体"/>
          <w:color w:val="000000"/>
          <w:kern w:val="0"/>
          <w:sz w:val="21"/>
          <w:szCs w:val="21"/>
        </w:rPr>
        <w:t>: 209-218 [PMID: 15690074 DOI: 10.1172/JCI24282]</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13 </w:t>
      </w:r>
      <w:proofErr w:type="spellStart"/>
      <w:r w:rsidRPr="00FE09A5">
        <w:rPr>
          <w:rFonts w:ascii="Book Antiqua" w:eastAsia="宋体" w:hAnsi="Book Antiqua" w:cs="宋体"/>
          <w:b/>
          <w:bCs/>
          <w:color w:val="000000"/>
          <w:kern w:val="0"/>
          <w:sz w:val="21"/>
          <w:szCs w:val="21"/>
        </w:rPr>
        <w:t>Shek</w:t>
      </w:r>
      <w:proofErr w:type="spellEnd"/>
      <w:r w:rsidRPr="00FE09A5">
        <w:rPr>
          <w:rFonts w:ascii="Book Antiqua" w:eastAsia="宋体" w:hAnsi="Book Antiqua" w:cs="宋体"/>
          <w:b/>
          <w:bCs/>
          <w:color w:val="000000"/>
          <w:kern w:val="0"/>
          <w:sz w:val="21"/>
          <w:szCs w:val="21"/>
        </w:rPr>
        <w:t xml:space="preserve"> FW</w:t>
      </w:r>
      <w:r w:rsidRPr="00FE09A5">
        <w:rPr>
          <w:rFonts w:ascii="Book Antiqua" w:eastAsia="宋体" w:hAnsi="Book Antiqua" w:cs="宋体"/>
          <w:color w:val="000000"/>
          <w:kern w:val="0"/>
          <w:sz w:val="21"/>
          <w:szCs w:val="21"/>
        </w:rPr>
        <w:t xml:space="preserve">, </w:t>
      </w:r>
      <w:proofErr w:type="spellStart"/>
      <w:r w:rsidRPr="00FE09A5">
        <w:rPr>
          <w:rFonts w:ascii="Book Antiqua" w:eastAsia="宋体" w:hAnsi="Book Antiqua" w:cs="宋体"/>
          <w:color w:val="000000"/>
          <w:kern w:val="0"/>
          <w:sz w:val="21"/>
          <w:szCs w:val="21"/>
        </w:rPr>
        <w:t>Benyon</w:t>
      </w:r>
      <w:proofErr w:type="spellEnd"/>
      <w:r w:rsidRPr="00FE09A5">
        <w:rPr>
          <w:rFonts w:ascii="Book Antiqua" w:eastAsia="宋体" w:hAnsi="Book Antiqua" w:cs="宋体"/>
          <w:color w:val="000000"/>
          <w:kern w:val="0"/>
          <w:sz w:val="21"/>
          <w:szCs w:val="21"/>
        </w:rPr>
        <w:t xml:space="preserve"> RC. How can transforming growth factor beta be targeted usefully to combat liver fibrosis? </w:t>
      </w:r>
      <w:proofErr w:type="spellStart"/>
      <w:r w:rsidRPr="00FE09A5">
        <w:rPr>
          <w:rFonts w:ascii="Book Antiqua" w:eastAsia="宋体" w:hAnsi="Book Antiqua" w:cs="宋体"/>
          <w:i/>
          <w:iCs/>
          <w:color w:val="000000"/>
          <w:kern w:val="0"/>
          <w:sz w:val="21"/>
          <w:szCs w:val="21"/>
        </w:rPr>
        <w:t>Eur</w:t>
      </w:r>
      <w:proofErr w:type="spellEnd"/>
      <w:r w:rsidRPr="00FE09A5">
        <w:rPr>
          <w:rFonts w:ascii="Book Antiqua" w:eastAsia="宋体" w:hAnsi="Book Antiqua" w:cs="宋体"/>
          <w:i/>
          <w:iCs/>
          <w:color w:val="000000"/>
          <w:kern w:val="0"/>
          <w:sz w:val="21"/>
          <w:szCs w:val="21"/>
        </w:rPr>
        <w:t xml:space="preserve"> J </w:t>
      </w:r>
      <w:proofErr w:type="spellStart"/>
      <w:r w:rsidRPr="00FE09A5">
        <w:rPr>
          <w:rFonts w:ascii="Book Antiqua" w:eastAsia="宋体" w:hAnsi="Book Antiqua" w:cs="宋体"/>
          <w:i/>
          <w:iCs/>
          <w:color w:val="000000"/>
          <w:kern w:val="0"/>
          <w:sz w:val="21"/>
          <w:szCs w:val="21"/>
        </w:rPr>
        <w:t>Gastroenterol</w:t>
      </w:r>
      <w:proofErr w:type="spellEnd"/>
      <w:r w:rsidRPr="00FE09A5">
        <w:rPr>
          <w:rFonts w:ascii="Book Antiqua" w:eastAsia="宋体" w:hAnsi="Book Antiqua" w:cs="宋体"/>
          <w:i/>
          <w:iCs/>
          <w:color w:val="000000"/>
          <w:kern w:val="0"/>
          <w:sz w:val="21"/>
          <w:szCs w:val="21"/>
        </w:rPr>
        <w:t xml:space="preserve"> </w:t>
      </w:r>
      <w:proofErr w:type="spellStart"/>
      <w:r w:rsidRPr="00FE09A5">
        <w:rPr>
          <w:rFonts w:ascii="Book Antiqua" w:eastAsia="宋体" w:hAnsi="Book Antiqua" w:cs="宋体"/>
          <w:i/>
          <w:iCs/>
          <w:color w:val="000000"/>
          <w:kern w:val="0"/>
          <w:sz w:val="21"/>
          <w:szCs w:val="21"/>
        </w:rPr>
        <w:t>Hepatol</w:t>
      </w:r>
      <w:proofErr w:type="spellEnd"/>
      <w:r w:rsidRPr="00FE09A5">
        <w:rPr>
          <w:rFonts w:ascii="Book Antiqua" w:eastAsia="宋体" w:hAnsi="Book Antiqua" w:cs="宋体"/>
          <w:color w:val="000000"/>
          <w:kern w:val="0"/>
          <w:sz w:val="21"/>
          <w:szCs w:val="21"/>
        </w:rPr>
        <w:t> 2004; </w:t>
      </w:r>
      <w:r w:rsidRPr="00FE09A5">
        <w:rPr>
          <w:rFonts w:ascii="Book Antiqua" w:eastAsia="宋体" w:hAnsi="Book Antiqua" w:cs="宋体"/>
          <w:b/>
          <w:bCs/>
          <w:color w:val="000000"/>
          <w:kern w:val="0"/>
          <w:sz w:val="21"/>
          <w:szCs w:val="21"/>
        </w:rPr>
        <w:t>16</w:t>
      </w:r>
      <w:r w:rsidRPr="00FE09A5">
        <w:rPr>
          <w:rFonts w:ascii="Book Antiqua" w:eastAsia="宋体" w:hAnsi="Book Antiqua" w:cs="宋体"/>
          <w:color w:val="000000"/>
          <w:kern w:val="0"/>
          <w:sz w:val="21"/>
          <w:szCs w:val="21"/>
        </w:rPr>
        <w:t>: 123-126 [PMID: 15075983]</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14 </w:t>
      </w:r>
      <w:proofErr w:type="spellStart"/>
      <w:r w:rsidRPr="00FE09A5">
        <w:rPr>
          <w:rFonts w:ascii="Book Antiqua" w:eastAsia="宋体" w:hAnsi="Book Antiqua" w:cs="宋体"/>
          <w:b/>
          <w:bCs/>
          <w:color w:val="000000"/>
          <w:kern w:val="0"/>
          <w:sz w:val="21"/>
          <w:szCs w:val="21"/>
        </w:rPr>
        <w:t>Gressner</w:t>
      </w:r>
      <w:proofErr w:type="spellEnd"/>
      <w:r w:rsidRPr="00FE09A5">
        <w:rPr>
          <w:rFonts w:ascii="Book Antiqua" w:eastAsia="宋体" w:hAnsi="Book Antiqua" w:cs="宋体"/>
          <w:b/>
          <w:bCs/>
          <w:color w:val="000000"/>
          <w:kern w:val="0"/>
          <w:sz w:val="21"/>
          <w:szCs w:val="21"/>
        </w:rPr>
        <w:t xml:space="preserve"> AM</w:t>
      </w:r>
      <w:proofErr w:type="gramStart"/>
      <w:r w:rsidRPr="00FE09A5">
        <w:rPr>
          <w:rFonts w:ascii="Book Antiqua" w:eastAsia="宋体" w:hAnsi="Book Antiqua" w:cs="宋体"/>
          <w:color w:val="000000"/>
          <w:kern w:val="0"/>
          <w:sz w:val="21"/>
          <w:szCs w:val="21"/>
        </w:rPr>
        <w:t>,</w:t>
      </w:r>
      <w:proofErr w:type="gramEnd"/>
      <w:r w:rsidRPr="00FE09A5">
        <w:rPr>
          <w:rFonts w:ascii="Book Antiqua" w:eastAsia="宋体" w:hAnsi="Book Antiqua" w:cs="宋体"/>
          <w:color w:val="000000"/>
          <w:kern w:val="0"/>
          <w:sz w:val="21"/>
          <w:szCs w:val="21"/>
        </w:rPr>
        <w:t xml:space="preserve"> </w:t>
      </w:r>
      <w:proofErr w:type="spellStart"/>
      <w:r w:rsidRPr="00FE09A5">
        <w:rPr>
          <w:rFonts w:ascii="Book Antiqua" w:eastAsia="宋体" w:hAnsi="Book Antiqua" w:cs="宋体"/>
          <w:color w:val="000000"/>
          <w:kern w:val="0"/>
          <w:sz w:val="21"/>
          <w:szCs w:val="21"/>
        </w:rPr>
        <w:t>Weiskirchen</w:t>
      </w:r>
      <w:proofErr w:type="spellEnd"/>
      <w:r w:rsidRPr="00FE09A5">
        <w:rPr>
          <w:rFonts w:ascii="Book Antiqua" w:eastAsia="宋体" w:hAnsi="Book Antiqua" w:cs="宋体"/>
          <w:color w:val="000000"/>
          <w:kern w:val="0"/>
          <w:sz w:val="21"/>
          <w:szCs w:val="21"/>
        </w:rPr>
        <w:t xml:space="preserve"> R. Modern </w:t>
      </w:r>
      <w:proofErr w:type="spellStart"/>
      <w:r w:rsidRPr="00FE09A5">
        <w:rPr>
          <w:rFonts w:ascii="Book Antiqua" w:eastAsia="宋体" w:hAnsi="Book Antiqua" w:cs="宋体"/>
          <w:color w:val="000000"/>
          <w:kern w:val="0"/>
          <w:sz w:val="21"/>
          <w:szCs w:val="21"/>
        </w:rPr>
        <w:t>pathogenetic</w:t>
      </w:r>
      <w:proofErr w:type="spellEnd"/>
      <w:r w:rsidRPr="00FE09A5">
        <w:rPr>
          <w:rFonts w:ascii="Book Antiqua" w:eastAsia="宋体" w:hAnsi="Book Antiqua" w:cs="宋体"/>
          <w:color w:val="000000"/>
          <w:kern w:val="0"/>
          <w:sz w:val="21"/>
          <w:szCs w:val="21"/>
        </w:rPr>
        <w:t xml:space="preserve"> concepts of liver fibrosis suggest stellate cells and TGF-beta as major players and therapeutic targets. </w:t>
      </w:r>
      <w:r w:rsidRPr="00FE09A5">
        <w:rPr>
          <w:rFonts w:ascii="Book Antiqua" w:eastAsia="宋体" w:hAnsi="Book Antiqua" w:cs="宋体"/>
          <w:i/>
          <w:iCs/>
          <w:color w:val="000000"/>
          <w:kern w:val="0"/>
          <w:sz w:val="21"/>
          <w:szCs w:val="21"/>
        </w:rPr>
        <w:t xml:space="preserve">J Cell </w:t>
      </w:r>
      <w:proofErr w:type="spellStart"/>
      <w:r w:rsidRPr="00FE09A5">
        <w:rPr>
          <w:rFonts w:ascii="Book Antiqua" w:eastAsia="宋体" w:hAnsi="Book Antiqua" w:cs="宋体"/>
          <w:i/>
          <w:iCs/>
          <w:color w:val="000000"/>
          <w:kern w:val="0"/>
          <w:sz w:val="21"/>
          <w:szCs w:val="21"/>
        </w:rPr>
        <w:t>Mol</w:t>
      </w:r>
      <w:proofErr w:type="spellEnd"/>
      <w:r w:rsidRPr="00FE09A5">
        <w:rPr>
          <w:rFonts w:ascii="Book Antiqua" w:eastAsia="宋体" w:hAnsi="Book Antiqua" w:cs="宋体"/>
          <w:i/>
          <w:iCs/>
          <w:color w:val="000000"/>
          <w:kern w:val="0"/>
          <w:sz w:val="21"/>
          <w:szCs w:val="21"/>
        </w:rPr>
        <w:t xml:space="preserve"> Med</w:t>
      </w:r>
      <w:r w:rsidRPr="00FE09A5">
        <w:rPr>
          <w:rFonts w:ascii="Book Antiqua" w:eastAsia="宋体" w:hAnsi="Book Antiqua" w:cs="宋体"/>
          <w:color w:val="000000"/>
          <w:kern w:val="0"/>
          <w:sz w:val="21"/>
          <w:szCs w:val="21"/>
        </w:rPr>
        <w:t> 2006; </w:t>
      </w:r>
      <w:r w:rsidRPr="00FE09A5">
        <w:rPr>
          <w:rFonts w:ascii="Book Antiqua" w:eastAsia="宋体" w:hAnsi="Book Antiqua" w:cs="宋体"/>
          <w:b/>
          <w:bCs/>
          <w:color w:val="000000"/>
          <w:kern w:val="0"/>
          <w:sz w:val="21"/>
          <w:szCs w:val="21"/>
        </w:rPr>
        <w:t>10</w:t>
      </w:r>
      <w:r w:rsidRPr="00FE09A5">
        <w:rPr>
          <w:rFonts w:ascii="Book Antiqua" w:eastAsia="宋体" w:hAnsi="Book Antiqua" w:cs="宋体"/>
          <w:color w:val="000000"/>
          <w:kern w:val="0"/>
          <w:sz w:val="21"/>
          <w:szCs w:val="21"/>
        </w:rPr>
        <w:t>: 76-99 [PMID: 16563223]</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15 </w:t>
      </w:r>
      <w:r w:rsidRPr="00FE09A5">
        <w:rPr>
          <w:rFonts w:ascii="Book Antiqua" w:eastAsia="宋体" w:hAnsi="Book Antiqua" w:cs="宋体"/>
          <w:b/>
          <w:bCs/>
          <w:color w:val="000000"/>
          <w:kern w:val="0"/>
          <w:sz w:val="21"/>
          <w:szCs w:val="21"/>
        </w:rPr>
        <w:t xml:space="preserve">Said </w:t>
      </w:r>
      <w:proofErr w:type="gramStart"/>
      <w:r w:rsidRPr="00FE09A5">
        <w:rPr>
          <w:rFonts w:ascii="Book Antiqua" w:eastAsia="宋体" w:hAnsi="Book Antiqua" w:cs="宋体"/>
          <w:b/>
          <w:bCs/>
          <w:color w:val="000000"/>
          <w:kern w:val="0"/>
          <w:sz w:val="21"/>
          <w:szCs w:val="21"/>
        </w:rPr>
        <w:t>A</w:t>
      </w:r>
      <w:proofErr w:type="gramEnd"/>
      <w:r w:rsidRPr="00FE09A5">
        <w:rPr>
          <w:rFonts w:ascii="Book Antiqua" w:eastAsia="宋体" w:hAnsi="Book Antiqua" w:cs="宋体"/>
          <w:color w:val="000000"/>
          <w:kern w:val="0"/>
          <w:sz w:val="21"/>
          <w:szCs w:val="21"/>
        </w:rPr>
        <w:t xml:space="preserve">, </w:t>
      </w:r>
      <w:proofErr w:type="spellStart"/>
      <w:r w:rsidRPr="00FE09A5">
        <w:rPr>
          <w:rFonts w:ascii="Book Antiqua" w:eastAsia="宋体" w:hAnsi="Book Antiqua" w:cs="宋体"/>
          <w:color w:val="000000"/>
          <w:kern w:val="0"/>
          <w:sz w:val="21"/>
          <w:szCs w:val="21"/>
        </w:rPr>
        <w:t>Lucey</w:t>
      </w:r>
      <w:proofErr w:type="spellEnd"/>
      <w:r w:rsidRPr="00FE09A5">
        <w:rPr>
          <w:rFonts w:ascii="Book Antiqua" w:eastAsia="宋体" w:hAnsi="Book Antiqua" w:cs="宋体"/>
          <w:color w:val="000000"/>
          <w:kern w:val="0"/>
          <w:sz w:val="21"/>
          <w:szCs w:val="21"/>
        </w:rPr>
        <w:t xml:space="preserve"> MR. Liver transplantation: an update 2008. </w:t>
      </w:r>
      <w:proofErr w:type="spellStart"/>
      <w:r w:rsidRPr="00FE09A5">
        <w:rPr>
          <w:rFonts w:ascii="Book Antiqua" w:eastAsia="宋体" w:hAnsi="Book Antiqua" w:cs="宋体"/>
          <w:i/>
          <w:iCs/>
          <w:color w:val="000000"/>
          <w:kern w:val="0"/>
          <w:sz w:val="21"/>
          <w:szCs w:val="21"/>
        </w:rPr>
        <w:t>Curr</w:t>
      </w:r>
      <w:proofErr w:type="spellEnd"/>
      <w:r w:rsidRPr="00FE09A5">
        <w:rPr>
          <w:rFonts w:ascii="Book Antiqua" w:eastAsia="宋体" w:hAnsi="Book Antiqua" w:cs="宋体"/>
          <w:i/>
          <w:iCs/>
          <w:color w:val="000000"/>
          <w:kern w:val="0"/>
          <w:sz w:val="21"/>
          <w:szCs w:val="21"/>
        </w:rPr>
        <w:t xml:space="preserve"> </w:t>
      </w:r>
      <w:proofErr w:type="spellStart"/>
      <w:r w:rsidRPr="00FE09A5">
        <w:rPr>
          <w:rFonts w:ascii="Book Antiqua" w:eastAsia="宋体" w:hAnsi="Book Antiqua" w:cs="宋体"/>
          <w:i/>
          <w:iCs/>
          <w:color w:val="000000"/>
          <w:kern w:val="0"/>
          <w:sz w:val="21"/>
          <w:szCs w:val="21"/>
        </w:rPr>
        <w:t>Opin</w:t>
      </w:r>
      <w:proofErr w:type="spellEnd"/>
      <w:r w:rsidRPr="00FE09A5">
        <w:rPr>
          <w:rFonts w:ascii="Book Antiqua" w:eastAsia="宋体" w:hAnsi="Book Antiqua" w:cs="宋体"/>
          <w:i/>
          <w:iCs/>
          <w:color w:val="000000"/>
          <w:kern w:val="0"/>
          <w:sz w:val="21"/>
          <w:szCs w:val="21"/>
        </w:rPr>
        <w:t xml:space="preserve"> </w:t>
      </w:r>
      <w:proofErr w:type="spellStart"/>
      <w:r w:rsidRPr="00FE09A5">
        <w:rPr>
          <w:rFonts w:ascii="Book Antiqua" w:eastAsia="宋体" w:hAnsi="Book Antiqua" w:cs="宋体"/>
          <w:i/>
          <w:iCs/>
          <w:color w:val="000000"/>
          <w:kern w:val="0"/>
          <w:sz w:val="21"/>
          <w:szCs w:val="21"/>
        </w:rPr>
        <w:t>Gastroenterol</w:t>
      </w:r>
      <w:proofErr w:type="spellEnd"/>
      <w:r w:rsidRPr="00FE09A5">
        <w:rPr>
          <w:rFonts w:ascii="Book Antiqua" w:eastAsia="宋体" w:hAnsi="Book Antiqua" w:cs="宋体"/>
          <w:color w:val="000000"/>
          <w:kern w:val="0"/>
          <w:sz w:val="21"/>
          <w:szCs w:val="21"/>
        </w:rPr>
        <w:t> 2008; </w:t>
      </w:r>
      <w:r w:rsidRPr="00FE09A5">
        <w:rPr>
          <w:rFonts w:ascii="Book Antiqua" w:eastAsia="宋体" w:hAnsi="Book Antiqua" w:cs="宋体"/>
          <w:b/>
          <w:bCs/>
          <w:color w:val="000000"/>
          <w:kern w:val="0"/>
          <w:sz w:val="21"/>
          <w:szCs w:val="21"/>
        </w:rPr>
        <w:t>24</w:t>
      </w:r>
      <w:r w:rsidRPr="00FE09A5">
        <w:rPr>
          <w:rFonts w:ascii="Book Antiqua" w:eastAsia="宋体" w:hAnsi="Book Antiqua" w:cs="宋体"/>
          <w:color w:val="000000"/>
          <w:kern w:val="0"/>
          <w:sz w:val="21"/>
          <w:szCs w:val="21"/>
        </w:rPr>
        <w:t>: 339-345 [PMID: 18408462 DOI: 10.1097/MOG.0b013e3282f8e27e]</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16 </w:t>
      </w:r>
      <w:proofErr w:type="spellStart"/>
      <w:r w:rsidRPr="00FE09A5">
        <w:rPr>
          <w:rFonts w:ascii="Book Antiqua" w:eastAsia="宋体" w:hAnsi="Book Antiqua" w:cs="宋体"/>
          <w:b/>
          <w:bCs/>
          <w:color w:val="000000"/>
          <w:kern w:val="0"/>
          <w:sz w:val="21"/>
          <w:szCs w:val="21"/>
        </w:rPr>
        <w:t>Isaka</w:t>
      </w:r>
      <w:proofErr w:type="spellEnd"/>
      <w:r w:rsidRPr="00FE09A5">
        <w:rPr>
          <w:rFonts w:ascii="Book Antiqua" w:eastAsia="宋体" w:hAnsi="Book Antiqua" w:cs="宋体"/>
          <w:b/>
          <w:bCs/>
          <w:color w:val="000000"/>
          <w:kern w:val="0"/>
          <w:sz w:val="21"/>
          <w:szCs w:val="21"/>
        </w:rPr>
        <w:t xml:space="preserve"> Y</w:t>
      </w:r>
      <w:r w:rsidRPr="00FE09A5">
        <w:rPr>
          <w:rFonts w:ascii="Book Antiqua" w:eastAsia="宋体" w:hAnsi="Book Antiqua" w:cs="宋体"/>
          <w:color w:val="000000"/>
          <w:kern w:val="0"/>
          <w:sz w:val="21"/>
          <w:szCs w:val="21"/>
        </w:rPr>
        <w:t xml:space="preserve">, Imai E, </w:t>
      </w:r>
      <w:proofErr w:type="spellStart"/>
      <w:r w:rsidRPr="00FE09A5">
        <w:rPr>
          <w:rFonts w:ascii="Book Antiqua" w:eastAsia="宋体" w:hAnsi="Book Antiqua" w:cs="宋体"/>
          <w:color w:val="000000"/>
          <w:kern w:val="0"/>
          <w:sz w:val="21"/>
          <w:szCs w:val="21"/>
        </w:rPr>
        <w:t>Takahara</w:t>
      </w:r>
      <w:proofErr w:type="spellEnd"/>
      <w:r w:rsidRPr="00FE09A5">
        <w:rPr>
          <w:rFonts w:ascii="Book Antiqua" w:eastAsia="宋体" w:hAnsi="Book Antiqua" w:cs="宋体"/>
          <w:color w:val="000000"/>
          <w:kern w:val="0"/>
          <w:sz w:val="21"/>
          <w:szCs w:val="21"/>
        </w:rPr>
        <w:t xml:space="preserve"> S, </w:t>
      </w:r>
      <w:proofErr w:type="spellStart"/>
      <w:r w:rsidRPr="00FE09A5">
        <w:rPr>
          <w:rFonts w:ascii="Book Antiqua" w:eastAsia="宋体" w:hAnsi="Book Antiqua" w:cs="宋体"/>
          <w:color w:val="000000"/>
          <w:kern w:val="0"/>
          <w:sz w:val="21"/>
          <w:szCs w:val="21"/>
        </w:rPr>
        <w:t>Rakugi</w:t>
      </w:r>
      <w:proofErr w:type="spellEnd"/>
      <w:r w:rsidRPr="00FE09A5">
        <w:rPr>
          <w:rFonts w:ascii="Book Antiqua" w:eastAsia="宋体" w:hAnsi="Book Antiqua" w:cs="宋体"/>
          <w:color w:val="000000"/>
          <w:kern w:val="0"/>
          <w:sz w:val="21"/>
          <w:szCs w:val="21"/>
        </w:rPr>
        <w:t xml:space="preserve"> H. </w:t>
      </w:r>
      <w:proofErr w:type="spellStart"/>
      <w:r w:rsidRPr="00FE09A5">
        <w:rPr>
          <w:rFonts w:ascii="Book Antiqua" w:eastAsia="宋体" w:hAnsi="Book Antiqua" w:cs="宋体"/>
          <w:color w:val="000000"/>
          <w:kern w:val="0"/>
          <w:sz w:val="21"/>
          <w:szCs w:val="21"/>
        </w:rPr>
        <w:t>Oligonucleotidic</w:t>
      </w:r>
      <w:proofErr w:type="spellEnd"/>
      <w:r w:rsidRPr="00FE09A5">
        <w:rPr>
          <w:rFonts w:ascii="Book Antiqua" w:eastAsia="宋体" w:hAnsi="Book Antiqua" w:cs="宋体"/>
          <w:color w:val="000000"/>
          <w:kern w:val="0"/>
          <w:sz w:val="21"/>
          <w:szCs w:val="21"/>
        </w:rPr>
        <w:t xml:space="preserve"> therapeutics. </w:t>
      </w:r>
      <w:r w:rsidRPr="00FE09A5">
        <w:rPr>
          <w:rFonts w:ascii="Book Antiqua" w:eastAsia="宋体" w:hAnsi="Book Antiqua" w:cs="宋体"/>
          <w:i/>
          <w:iCs/>
          <w:color w:val="000000"/>
          <w:kern w:val="0"/>
          <w:sz w:val="21"/>
          <w:szCs w:val="21"/>
        </w:rPr>
        <w:t xml:space="preserve">Expert </w:t>
      </w:r>
      <w:proofErr w:type="spellStart"/>
      <w:r w:rsidRPr="00FE09A5">
        <w:rPr>
          <w:rFonts w:ascii="Book Antiqua" w:eastAsia="宋体" w:hAnsi="Book Antiqua" w:cs="宋体"/>
          <w:i/>
          <w:iCs/>
          <w:color w:val="000000"/>
          <w:kern w:val="0"/>
          <w:sz w:val="21"/>
          <w:szCs w:val="21"/>
        </w:rPr>
        <w:t>Opin</w:t>
      </w:r>
      <w:proofErr w:type="spellEnd"/>
      <w:r w:rsidRPr="00FE09A5">
        <w:rPr>
          <w:rFonts w:ascii="Book Antiqua" w:eastAsia="宋体" w:hAnsi="Book Antiqua" w:cs="宋体"/>
          <w:i/>
          <w:iCs/>
          <w:color w:val="000000"/>
          <w:kern w:val="0"/>
          <w:sz w:val="21"/>
          <w:szCs w:val="21"/>
        </w:rPr>
        <w:t xml:space="preserve"> Drug </w:t>
      </w:r>
      <w:proofErr w:type="spellStart"/>
      <w:r w:rsidRPr="00FE09A5">
        <w:rPr>
          <w:rFonts w:ascii="Book Antiqua" w:eastAsia="宋体" w:hAnsi="Book Antiqua" w:cs="宋体"/>
          <w:i/>
          <w:iCs/>
          <w:color w:val="000000"/>
          <w:kern w:val="0"/>
          <w:sz w:val="21"/>
          <w:szCs w:val="21"/>
        </w:rPr>
        <w:t>Discov</w:t>
      </w:r>
      <w:proofErr w:type="spellEnd"/>
      <w:r w:rsidRPr="00FE09A5">
        <w:rPr>
          <w:rFonts w:ascii="Book Antiqua" w:eastAsia="宋体" w:hAnsi="Book Antiqua" w:cs="宋体"/>
          <w:color w:val="000000"/>
          <w:kern w:val="0"/>
          <w:sz w:val="21"/>
          <w:szCs w:val="21"/>
        </w:rPr>
        <w:t> 2008; </w:t>
      </w:r>
      <w:r w:rsidRPr="00FE09A5">
        <w:rPr>
          <w:rFonts w:ascii="Book Antiqua" w:eastAsia="宋体" w:hAnsi="Book Antiqua" w:cs="宋体"/>
          <w:b/>
          <w:bCs/>
          <w:color w:val="000000"/>
          <w:kern w:val="0"/>
          <w:sz w:val="21"/>
          <w:szCs w:val="21"/>
        </w:rPr>
        <w:t>3</w:t>
      </w:r>
      <w:r w:rsidRPr="00FE09A5">
        <w:rPr>
          <w:rFonts w:ascii="Book Antiqua" w:eastAsia="宋体" w:hAnsi="Book Antiqua" w:cs="宋体"/>
          <w:color w:val="000000"/>
          <w:kern w:val="0"/>
          <w:sz w:val="21"/>
          <w:szCs w:val="21"/>
        </w:rPr>
        <w:t>: 991-996 [PMID: 23506175 DOI: 10.1517/17460441.3.9.991]</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17 </w:t>
      </w:r>
      <w:r w:rsidRPr="00FE09A5">
        <w:rPr>
          <w:rFonts w:ascii="Book Antiqua" w:eastAsia="宋体" w:hAnsi="Book Antiqua" w:cs="宋体"/>
          <w:b/>
          <w:bCs/>
          <w:color w:val="000000"/>
          <w:kern w:val="0"/>
          <w:sz w:val="21"/>
          <w:szCs w:val="21"/>
        </w:rPr>
        <w:t>Bennett CF</w:t>
      </w:r>
      <w:r w:rsidRPr="00FE09A5">
        <w:rPr>
          <w:rFonts w:ascii="Book Antiqua" w:eastAsia="宋体" w:hAnsi="Book Antiqua" w:cs="宋体"/>
          <w:color w:val="000000"/>
          <w:kern w:val="0"/>
          <w:sz w:val="21"/>
          <w:szCs w:val="21"/>
        </w:rPr>
        <w:t>, Swayze EE. RNA targeting therapeutics: molecular mechanisms of antisense oligonucleotides as a therapeutic platform. </w:t>
      </w:r>
      <w:proofErr w:type="spellStart"/>
      <w:r w:rsidRPr="00FE09A5">
        <w:rPr>
          <w:rFonts w:ascii="Book Antiqua" w:eastAsia="宋体" w:hAnsi="Book Antiqua" w:cs="宋体"/>
          <w:i/>
          <w:iCs/>
          <w:color w:val="000000"/>
          <w:kern w:val="0"/>
          <w:sz w:val="21"/>
          <w:szCs w:val="21"/>
        </w:rPr>
        <w:t>Annu</w:t>
      </w:r>
      <w:proofErr w:type="spellEnd"/>
      <w:r w:rsidRPr="00FE09A5">
        <w:rPr>
          <w:rFonts w:ascii="Book Antiqua" w:eastAsia="宋体" w:hAnsi="Book Antiqua" w:cs="宋体"/>
          <w:i/>
          <w:iCs/>
          <w:color w:val="000000"/>
          <w:kern w:val="0"/>
          <w:sz w:val="21"/>
          <w:szCs w:val="21"/>
        </w:rPr>
        <w:t xml:space="preserve"> Rev </w:t>
      </w:r>
      <w:proofErr w:type="spellStart"/>
      <w:r w:rsidRPr="00FE09A5">
        <w:rPr>
          <w:rFonts w:ascii="Book Antiqua" w:eastAsia="宋体" w:hAnsi="Book Antiqua" w:cs="宋体"/>
          <w:i/>
          <w:iCs/>
          <w:color w:val="000000"/>
          <w:kern w:val="0"/>
          <w:sz w:val="21"/>
          <w:szCs w:val="21"/>
        </w:rPr>
        <w:t>Pharmacol</w:t>
      </w:r>
      <w:proofErr w:type="spellEnd"/>
      <w:r w:rsidRPr="00FE09A5">
        <w:rPr>
          <w:rFonts w:ascii="Book Antiqua" w:eastAsia="宋体" w:hAnsi="Book Antiqua" w:cs="宋体"/>
          <w:i/>
          <w:iCs/>
          <w:color w:val="000000"/>
          <w:kern w:val="0"/>
          <w:sz w:val="21"/>
          <w:szCs w:val="21"/>
        </w:rPr>
        <w:t xml:space="preserve"> </w:t>
      </w:r>
      <w:proofErr w:type="spellStart"/>
      <w:r w:rsidRPr="00FE09A5">
        <w:rPr>
          <w:rFonts w:ascii="Book Antiqua" w:eastAsia="宋体" w:hAnsi="Book Antiqua" w:cs="宋体"/>
          <w:i/>
          <w:iCs/>
          <w:color w:val="000000"/>
          <w:kern w:val="0"/>
          <w:sz w:val="21"/>
          <w:szCs w:val="21"/>
        </w:rPr>
        <w:t>Toxicol</w:t>
      </w:r>
      <w:proofErr w:type="spellEnd"/>
      <w:r w:rsidRPr="00FE09A5">
        <w:rPr>
          <w:rFonts w:ascii="Book Antiqua" w:eastAsia="宋体" w:hAnsi="Book Antiqua" w:cs="宋体"/>
          <w:color w:val="000000"/>
          <w:kern w:val="0"/>
          <w:sz w:val="21"/>
          <w:szCs w:val="21"/>
        </w:rPr>
        <w:t> 2010; </w:t>
      </w:r>
      <w:r w:rsidRPr="00FE09A5">
        <w:rPr>
          <w:rFonts w:ascii="Book Antiqua" w:eastAsia="宋体" w:hAnsi="Book Antiqua" w:cs="宋体"/>
          <w:b/>
          <w:bCs/>
          <w:color w:val="000000"/>
          <w:kern w:val="0"/>
          <w:sz w:val="21"/>
          <w:szCs w:val="21"/>
        </w:rPr>
        <w:t>50</w:t>
      </w:r>
      <w:r w:rsidRPr="00FE09A5">
        <w:rPr>
          <w:rFonts w:ascii="Book Antiqua" w:eastAsia="宋体" w:hAnsi="Book Antiqua" w:cs="宋体"/>
          <w:color w:val="000000"/>
          <w:kern w:val="0"/>
          <w:sz w:val="21"/>
          <w:szCs w:val="21"/>
        </w:rPr>
        <w:t>: 259-293 [PMID: 20055705 DOI: 10.1146/annurev.pharmtox.010909.105654]</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proofErr w:type="gramStart"/>
      <w:r w:rsidRPr="00FE09A5">
        <w:rPr>
          <w:rFonts w:ascii="Book Antiqua" w:eastAsia="宋体" w:hAnsi="Book Antiqua" w:cs="宋体"/>
          <w:color w:val="000000"/>
          <w:kern w:val="0"/>
          <w:sz w:val="21"/>
          <w:szCs w:val="21"/>
        </w:rPr>
        <w:t>18 </w:t>
      </w:r>
      <w:r w:rsidRPr="00FE09A5">
        <w:rPr>
          <w:rFonts w:ascii="Book Antiqua" w:eastAsia="宋体" w:hAnsi="Book Antiqua" w:cs="宋体"/>
          <w:b/>
          <w:bCs/>
          <w:color w:val="000000"/>
          <w:kern w:val="0"/>
          <w:sz w:val="21"/>
          <w:szCs w:val="21"/>
        </w:rPr>
        <w:t>Liu Q</w:t>
      </w:r>
      <w:r w:rsidRPr="00FE09A5">
        <w:rPr>
          <w:rFonts w:ascii="Book Antiqua" w:eastAsia="宋体" w:hAnsi="Book Antiqua" w:cs="宋体"/>
          <w:color w:val="000000"/>
          <w:kern w:val="0"/>
          <w:sz w:val="21"/>
          <w:szCs w:val="21"/>
        </w:rPr>
        <w:t xml:space="preserve">, </w:t>
      </w:r>
      <w:proofErr w:type="spellStart"/>
      <w:r w:rsidRPr="00FE09A5">
        <w:rPr>
          <w:rFonts w:ascii="Book Antiqua" w:eastAsia="宋体" w:hAnsi="Book Antiqua" w:cs="宋体"/>
          <w:color w:val="000000"/>
          <w:kern w:val="0"/>
          <w:sz w:val="21"/>
          <w:szCs w:val="21"/>
        </w:rPr>
        <w:t>Paroo</w:t>
      </w:r>
      <w:proofErr w:type="spellEnd"/>
      <w:r w:rsidRPr="00FE09A5">
        <w:rPr>
          <w:rFonts w:ascii="Book Antiqua" w:eastAsia="宋体" w:hAnsi="Book Antiqua" w:cs="宋体"/>
          <w:color w:val="000000"/>
          <w:kern w:val="0"/>
          <w:sz w:val="21"/>
          <w:szCs w:val="21"/>
        </w:rPr>
        <w:t xml:space="preserve"> Z. Biochemical principles of small RNA pathways.</w:t>
      </w:r>
      <w:proofErr w:type="gramEnd"/>
      <w:r w:rsidRPr="00FE09A5">
        <w:rPr>
          <w:rFonts w:ascii="Book Antiqua" w:eastAsia="宋体" w:hAnsi="Book Antiqua" w:cs="宋体"/>
          <w:color w:val="000000"/>
          <w:kern w:val="0"/>
          <w:sz w:val="21"/>
          <w:szCs w:val="21"/>
        </w:rPr>
        <w:t> </w:t>
      </w:r>
      <w:proofErr w:type="spellStart"/>
      <w:r w:rsidRPr="00FE09A5">
        <w:rPr>
          <w:rFonts w:ascii="Book Antiqua" w:eastAsia="宋体" w:hAnsi="Book Antiqua" w:cs="宋体"/>
          <w:i/>
          <w:iCs/>
          <w:color w:val="000000"/>
          <w:kern w:val="0"/>
          <w:sz w:val="21"/>
          <w:szCs w:val="21"/>
        </w:rPr>
        <w:t>Annu</w:t>
      </w:r>
      <w:proofErr w:type="spellEnd"/>
      <w:r w:rsidRPr="00FE09A5">
        <w:rPr>
          <w:rFonts w:ascii="Book Antiqua" w:eastAsia="宋体" w:hAnsi="Book Antiqua" w:cs="宋体"/>
          <w:i/>
          <w:iCs/>
          <w:color w:val="000000"/>
          <w:kern w:val="0"/>
          <w:sz w:val="21"/>
          <w:szCs w:val="21"/>
        </w:rPr>
        <w:t xml:space="preserve"> Rev </w:t>
      </w:r>
      <w:proofErr w:type="spellStart"/>
      <w:r w:rsidRPr="00FE09A5">
        <w:rPr>
          <w:rFonts w:ascii="Book Antiqua" w:eastAsia="宋体" w:hAnsi="Book Antiqua" w:cs="宋体"/>
          <w:i/>
          <w:iCs/>
          <w:color w:val="000000"/>
          <w:kern w:val="0"/>
          <w:sz w:val="21"/>
          <w:szCs w:val="21"/>
        </w:rPr>
        <w:t>Biochem</w:t>
      </w:r>
      <w:proofErr w:type="spellEnd"/>
      <w:r w:rsidRPr="00FE09A5">
        <w:rPr>
          <w:rFonts w:ascii="Book Antiqua" w:eastAsia="宋体" w:hAnsi="Book Antiqua" w:cs="宋体"/>
          <w:color w:val="000000"/>
          <w:kern w:val="0"/>
          <w:sz w:val="21"/>
          <w:szCs w:val="21"/>
        </w:rPr>
        <w:t> 2010; </w:t>
      </w:r>
      <w:r w:rsidRPr="00FE09A5">
        <w:rPr>
          <w:rFonts w:ascii="Book Antiqua" w:eastAsia="宋体" w:hAnsi="Book Antiqua" w:cs="宋体"/>
          <w:b/>
          <w:bCs/>
          <w:color w:val="000000"/>
          <w:kern w:val="0"/>
          <w:sz w:val="21"/>
          <w:szCs w:val="21"/>
        </w:rPr>
        <w:t>79</w:t>
      </w:r>
      <w:r w:rsidRPr="00FE09A5">
        <w:rPr>
          <w:rFonts w:ascii="Book Antiqua" w:eastAsia="宋体" w:hAnsi="Book Antiqua" w:cs="宋体"/>
          <w:color w:val="000000"/>
          <w:kern w:val="0"/>
          <w:sz w:val="21"/>
          <w:szCs w:val="21"/>
        </w:rPr>
        <w:t>: 295-319 [PMID: 20205586 DOI: 10.1146/annurev.biochem.052208.151733]</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proofErr w:type="gramStart"/>
      <w:r w:rsidRPr="00FE09A5">
        <w:rPr>
          <w:rFonts w:ascii="Book Antiqua" w:eastAsia="宋体" w:hAnsi="Book Antiqua" w:cs="宋体"/>
          <w:color w:val="000000"/>
          <w:kern w:val="0"/>
          <w:sz w:val="21"/>
          <w:szCs w:val="21"/>
        </w:rPr>
        <w:t>19 </w:t>
      </w:r>
      <w:proofErr w:type="spellStart"/>
      <w:r w:rsidRPr="00FE09A5">
        <w:rPr>
          <w:rFonts w:ascii="Book Antiqua" w:eastAsia="宋体" w:hAnsi="Book Antiqua" w:cs="宋体"/>
          <w:b/>
          <w:bCs/>
          <w:color w:val="000000"/>
          <w:kern w:val="0"/>
          <w:sz w:val="21"/>
          <w:szCs w:val="21"/>
        </w:rPr>
        <w:t>Zamecnik</w:t>
      </w:r>
      <w:proofErr w:type="spellEnd"/>
      <w:r w:rsidRPr="00FE09A5">
        <w:rPr>
          <w:rFonts w:ascii="Book Antiqua" w:eastAsia="宋体" w:hAnsi="Book Antiqua" w:cs="宋体"/>
          <w:b/>
          <w:bCs/>
          <w:color w:val="000000"/>
          <w:kern w:val="0"/>
          <w:sz w:val="21"/>
          <w:szCs w:val="21"/>
        </w:rPr>
        <w:t xml:space="preserve"> PC</w:t>
      </w:r>
      <w:r w:rsidRPr="00FE09A5">
        <w:rPr>
          <w:rFonts w:ascii="Book Antiqua" w:eastAsia="宋体" w:hAnsi="Book Antiqua" w:cs="宋体"/>
          <w:color w:val="000000"/>
          <w:kern w:val="0"/>
          <w:sz w:val="21"/>
          <w:szCs w:val="21"/>
        </w:rPr>
        <w:t xml:space="preserve">, Stephenson ML. Inhibition of Rous sarcoma virus replication and cell transformation by a specific </w:t>
      </w:r>
      <w:proofErr w:type="spellStart"/>
      <w:r w:rsidRPr="00FE09A5">
        <w:rPr>
          <w:rFonts w:ascii="Book Antiqua" w:eastAsia="宋体" w:hAnsi="Book Antiqua" w:cs="宋体"/>
          <w:color w:val="000000"/>
          <w:kern w:val="0"/>
          <w:sz w:val="21"/>
          <w:szCs w:val="21"/>
        </w:rPr>
        <w:t>oligodeoxynucleotide</w:t>
      </w:r>
      <w:proofErr w:type="spellEnd"/>
      <w:r w:rsidRPr="00FE09A5">
        <w:rPr>
          <w:rFonts w:ascii="Book Antiqua" w:eastAsia="宋体" w:hAnsi="Book Antiqua" w:cs="宋体"/>
          <w:color w:val="000000"/>
          <w:kern w:val="0"/>
          <w:sz w:val="21"/>
          <w:szCs w:val="21"/>
        </w:rPr>
        <w:t>.</w:t>
      </w:r>
      <w:proofErr w:type="gramEnd"/>
      <w:r w:rsidRPr="00FE09A5">
        <w:rPr>
          <w:rFonts w:ascii="Book Antiqua" w:eastAsia="宋体" w:hAnsi="Book Antiqua" w:cs="宋体"/>
          <w:color w:val="000000"/>
          <w:kern w:val="0"/>
          <w:sz w:val="21"/>
          <w:szCs w:val="21"/>
        </w:rPr>
        <w:t> </w:t>
      </w:r>
      <w:proofErr w:type="spellStart"/>
      <w:r w:rsidRPr="00FE09A5">
        <w:rPr>
          <w:rFonts w:ascii="Book Antiqua" w:eastAsia="宋体" w:hAnsi="Book Antiqua" w:cs="宋体"/>
          <w:i/>
          <w:iCs/>
          <w:color w:val="000000"/>
          <w:kern w:val="0"/>
          <w:sz w:val="21"/>
          <w:szCs w:val="21"/>
        </w:rPr>
        <w:t>Proc</w:t>
      </w:r>
      <w:proofErr w:type="spellEnd"/>
      <w:r w:rsidRPr="00FE09A5">
        <w:rPr>
          <w:rFonts w:ascii="Book Antiqua" w:eastAsia="宋体" w:hAnsi="Book Antiqua" w:cs="宋体"/>
          <w:i/>
          <w:iCs/>
          <w:color w:val="000000"/>
          <w:kern w:val="0"/>
          <w:sz w:val="21"/>
          <w:szCs w:val="21"/>
        </w:rPr>
        <w:t xml:space="preserve"> </w:t>
      </w:r>
      <w:proofErr w:type="spellStart"/>
      <w:r w:rsidRPr="00FE09A5">
        <w:rPr>
          <w:rFonts w:ascii="Book Antiqua" w:eastAsia="宋体" w:hAnsi="Book Antiqua" w:cs="宋体"/>
          <w:i/>
          <w:iCs/>
          <w:color w:val="000000"/>
          <w:kern w:val="0"/>
          <w:sz w:val="21"/>
          <w:szCs w:val="21"/>
        </w:rPr>
        <w:t>Natl</w:t>
      </w:r>
      <w:proofErr w:type="spellEnd"/>
      <w:r w:rsidRPr="00FE09A5">
        <w:rPr>
          <w:rFonts w:ascii="Book Antiqua" w:eastAsia="宋体" w:hAnsi="Book Antiqua" w:cs="宋体"/>
          <w:i/>
          <w:iCs/>
          <w:color w:val="000000"/>
          <w:kern w:val="0"/>
          <w:sz w:val="21"/>
          <w:szCs w:val="21"/>
        </w:rPr>
        <w:t xml:space="preserve"> </w:t>
      </w:r>
      <w:proofErr w:type="spellStart"/>
      <w:r w:rsidRPr="00FE09A5">
        <w:rPr>
          <w:rFonts w:ascii="Book Antiqua" w:eastAsia="宋体" w:hAnsi="Book Antiqua" w:cs="宋体"/>
          <w:i/>
          <w:iCs/>
          <w:color w:val="000000"/>
          <w:kern w:val="0"/>
          <w:sz w:val="21"/>
          <w:szCs w:val="21"/>
        </w:rPr>
        <w:t>Acad</w:t>
      </w:r>
      <w:proofErr w:type="spellEnd"/>
      <w:r w:rsidRPr="00FE09A5">
        <w:rPr>
          <w:rFonts w:ascii="Book Antiqua" w:eastAsia="宋体" w:hAnsi="Book Antiqua" w:cs="宋体"/>
          <w:i/>
          <w:iCs/>
          <w:color w:val="000000"/>
          <w:kern w:val="0"/>
          <w:sz w:val="21"/>
          <w:szCs w:val="21"/>
        </w:rPr>
        <w:t xml:space="preserve"> </w:t>
      </w:r>
      <w:proofErr w:type="spellStart"/>
      <w:r w:rsidRPr="00FE09A5">
        <w:rPr>
          <w:rFonts w:ascii="Book Antiqua" w:eastAsia="宋体" w:hAnsi="Book Antiqua" w:cs="宋体"/>
          <w:i/>
          <w:iCs/>
          <w:color w:val="000000"/>
          <w:kern w:val="0"/>
          <w:sz w:val="21"/>
          <w:szCs w:val="21"/>
        </w:rPr>
        <w:t>Sci</w:t>
      </w:r>
      <w:proofErr w:type="spellEnd"/>
      <w:r w:rsidRPr="00FE09A5">
        <w:rPr>
          <w:rFonts w:ascii="Book Antiqua" w:eastAsia="宋体" w:hAnsi="Book Antiqua" w:cs="宋体"/>
          <w:i/>
          <w:iCs/>
          <w:color w:val="000000"/>
          <w:kern w:val="0"/>
          <w:sz w:val="21"/>
          <w:szCs w:val="21"/>
        </w:rPr>
        <w:t xml:space="preserve"> USA</w:t>
      </w:r>
      <w:r w:rsidRPr="00FE09A5">
        <w:rPr>
          <w:rFonts w:ascii="Book Antiqua" w:eastAsia="宋体" w:hAnsi="Book Antiqua" w:cs="宋体"/>
          <w:color w:val="000000"/>
          <w:kern w:val="0"/>
          <w:sz w:val="21"/>
          <w:szCs w:val="21"/>
        </w:rPr>
        <w:t> 1978; </w:t>
      </w:r>
      <w:r w:rsidRPr="00FE09A5">
        <w:rPr>
          <w:rFonts w:ascii="Book Antiqua" w:eastAsia="宋体" w:hAnsi="Book Antiqua" w:cs="宋体"/>
          <w:b/>
          <w:bCs/>
          <w:color w:val="000000"/>
          <w:kern w:val="0"/>
          <w:sz w:val="21"/>
          <w:szCs w:val="21"/>
        </w:rPr>
        <w:t>75</w:t>
      </w:r>
      <w:r w:rsidRPr="00FE09A5">
        <w:rPr>
          <w:rFonts w:ascii="Book Antiqua" w:eastAsia="宋体" w:hAnsi="Book Antiqua" w:cs="宋体"/>
          <w:color w:val="000000"/>
          <w:kern w:val="0"/>
          <w:sz w:val="21"/>
          <w:szCs w:val="21"/>
        </w:rPr>
        <w:t>: 280-284 [PMID: 75545]</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20 </w:t>
      </w:r>
      <w:r w:rsidRPr="00FE09A5">
        <w:rPr>
          <w:rFonts w:ascii="Book Antiqua" w:eastAsia="宋体" w:hAnsi="Book Antiqua" w:cs="宋体"/>
          <w:b/>
          <w:bCs/>
          <w:color w:val="000000"/>
          <w:kern w:val="0"/>
          <w:sz w:val="21"/>
          <w:szCs w:val="21"/>
        </w:rPr>
        <w:t>Stephenson ML</w:t>
      </w:r>
      <w:r w:rsidRPr="00FE09A5">
        <w:rPr>
          <w:rFonts w:ascii="Book Antiqua" w:eastAsia="宋体" w:hAnsi="Book Antiqua" w:cs="宋体"/>
          <w:color w:val="000000"/>
          <w:kern w:val="0"/>
          <w:sz w:val="21"/>
          <w:szCs w:val="21"/>
        </w:rPr>
        <w:t xml:space="preserve">, </w:t>
      </w:r>
      <w:proofErr w:type="spellStart"/>
      <w:r w:rsidRPr="00FE09A5">
        <w:rPr>
          <w:rFonts w:ascii="Book Antiqua" w:eastAsia="宋体" w:hAnsi="Book Antiqua" w:cs="宋体"/>
          <w:color w:val="000000"/>
          <w:kern w:val="0"/>
          <w:sz w:val="21"/>
          <w:szCs w:val="21"/>
        </w:rPr>
        <w:t>Zamecnik</w:t>
      </w:r>
      <w:proofErr w:type="spellEnd"/>
      <w:r w:rsidRPr="00FE09A5">
        <w:rPr>
          <w:rFonts w:ascii="Book Antiqua" w:eastAsia="宋体" w:hAnsi="Book Antiqua" w:cs="宋体"/>
          <w:color w:val="000000"/>
          <w:kern w:val="0"/>
          <w:sz w:val="21"/>
          <w:szCs w:val="21"/>
        </w:rPr>
        <w:t xml:space="preserve"> PC. </w:t>
      </w:r>
      <w:proofErr w:type="gramStart"/>
      <w:r w:rsidRPr="00FE09A5">
        <w:rPr>
          <w:rFonts w:ascii="Book Antiqua" w:eastAsia="宋体" w:hAnsi="Book Antiqua" w:cs="宋体"/>
          <w:color w:val="000000"/>
          <w:kern w:val="0"/>
          <w:sz w:val="21"/>
          <w:szCs w:val="21"/>
        </w:rPr>
        <w:t xml:space="preserve">Inhibition of Rous sarcoma viral RNA translation by a specific </w:t>
      </w:r>
      <w:proofErr w:type="spellStart"/>
      <w:r w:rsidRPr="00FE09A5">
        <w:rPr>
          <w:rFonts w:ascii="Book Antiqua" w:eastAsia="宋体" w:hAnsi="Book Antiqua" w:cs="宋体"/>
          <w:color w:val="000000"/>
          <w:kern w:val="0"/>
          <w:sz w:val="21"/>
          <w:szCs w:val="21"/>
        </w:rPr>
        <w:t>oligodeoxyribonucleotide</w:t>
      </w:r>
      <w:proofErr w:type="spellEnd"/>
      <w:r w:rsidRPr="00FE09A5">
        <w:rPr>
          <w:rFonts w:ascii="Book Antiqua" w:eastAsia="宋体" w:hAnsi="Book Antiqua" w:cs="宋体"/>
          <w:color w:val="000000"/>
          <w:kern w:val="0"/>
          <w:sz w:val="21"/>
          <w:szCs w:val="21"/>
        </w:rPr>
        <w:t>.</w:t>
      </w:r>
      <w:proofErr w:type="gramEnd"/>
      <w:r w:rsidRPr="00FE09A5">
        <w:rPr>
          <w:rFonts w:ascii="Book Antiqua" w:eastAsia="宋体" w:hAnsi="Book Antiqua" w:cs="宋体"/>
          <w:color w:val="000000"/>
          <w:kern w:val="0"/>
          <w:sz w:val="21"/>
          <w:szCs w:val="21"/>
        </w:rPr>
        <w:t> </w:t>
      </w:r>
      <w:proofErr w:type="spellStart"/>
      <w:r w:rsidRPr="00FE09A5">
        <w:rPr>
          <w:rFonts w:ascii="Book Antiqua" w:eastAsia="宋体" w:hAnsi="Book Antiqua" w:cs="宋体"/>
          <w:i/>
          <w:iCs/>
          <w:color w:val="000000"/>
          <w:kern w:val="0"/>
          <w:sz w:val="21"/>
          <w:szCs w:val="21"/>
        </w:rPr>
        <w:t>Proc</w:t>
      </w:r>
      <w:proofErr w:type="spellEnd"/>
      <w:r w:rsidRPr="00FE09A5">
        <w:rPr>
          <w:rFonts w:ascii="Book Antiqua" w:eastAsia="宋体" w:hAnsi="Book Antiqua" w:cs="宋体"/>
          <w:i/>
          <w:iCs/>
          <w:color w:val="000000"/>
          <w:kern w:val="0"/>
          <w:sz w:val="21"/>
          <w:szCs w:val="21"/>
        </w:rPr>
        <w:t xml:space="preserve"> </w:t>
      </w:r>
      <w:proofErr w:type="spellStart"/>
      <w:r w:rsidRPr="00FE09A5">
        <w:rPr>
          <w:rFonts w:ascii="Book Antiqua" w:eastAsia="宋体" w:hAnsi="Book Antiqua" w:cs="宋体"/>
          <w:i/>
          <w:iCs/>
          <w:color w:val="000000"/>
          <w:kern w:val="0"/>
          <w:sz w:val="21"/>
          <w:szCs w:val="21"/>
        </w:rPr>
        <w:t>Natl</w:t>
      </w:r>
      <w:proofErr w:type="spellEnd"/>
      <w:r w:rsidRPr="00FE09A5">
        <w:rPr>
          <w:rFonts w:ascii="Book Antiqua" w:eastAsia="宋体" w:hAnsi="Book Antiqua" w:cs="宋体"/>
          <w:i/>
          <w:iCs/>
          <w:color w:val="000000"/>
          <w:kern w:val="0"/>
          <w:sz w:val="21"/>
          <w:szCs w:val="21"/>
        </w:rPr>
        <w:t xml:space="preserve"> </w:t>
      </w:r>
      <w:proofErr w:type="spellStart"/>
      <w:r w:rsidRPr="00FE09A5">
        <w:rPr>
          <w:rFonts w:ascii="Book Antiqua" w:eastAsia="宋体" w:hAnsi="Book Antiqua" w:cs="宋体"/>
          <w:i/>
          <w:iCs/>
          <w:color w:val="000000"/>
          <w:kern w:val="0"/>
          <w:sz w:val="21"/>
          <w:szCs w:val="21"/>
        </w:rPr>
        <w:t>Acad</w:t>
      </w:r>
      <w:proofErr w:type="spellEnd"/>
      <w:r w:rsidRPr="00FE09A5">
        <w:rPr>
          <w:rFonts w:ascii="Book Antiqua" w:eastAsia="宋体" w:hAnsi="Book Antiqua" w:cs="宋体"/>
          <w:i/>
          <w:iCs/>
          <w:color w:val="000000"/>
          <w:kern w:val="0"/>
          <w:sz w:val="21"/>
          <w:szCs w:val="21"/>
        </w:rPr>
        <w:t xml:space="preserve"> </w:t>
      </w:r>
      <w:proofErr w:type="spellStart"/>
      <w:r w:rsidRPr="00FE09A5">
        <w:rPr>
          <w:rFonts w:ascii="Book Antiqua" w:eastAsia="宋体" w:hAnsi="Book Antiqua" w:cs="宋体"/>
          <w:i/>
          <w:iCs/>
          <w:color w:val="000000"/>
          <w:kern w:val="0"/>
          <w:sz w:val="21"/>
          <w:szCs w:val="21"/>
        </w:rPr>
        <w:t>Sci</w:t>
      </w:r>
      <w:proofErr w:type="spellEnd"/>
      <w:r w:rsidRPr="00FE09A5">
        <w:rPr>
          <w:rFonts w:ascii="Book Antiqua" w:eastAsia="宋体" w:hAnsi="Book Antiqua" w:cs="宋体"/>
          <w:i/>
          <w:iCs/>
          <w:color w:val="000000"/>
          <w:kern w:val="0"/>
          <w:sz w:val="21"/>
          <w:szCs w:val="21"/>
        </w:rPr>
        <w:t xml:space="preserve"> USA</w:t>
      </w:r>
      <w:r w:rsidRPr="00FE09A5">
        <w:rPr>
          <w:rFonts w:ascii="Book Antiqua" w:eastAsia="宋体" w:hAnsi="Book Antiqua" w:cs="宋体"/>
          <w:color w:val="000000"/>
          <w:kern w:val="0"/>
          <w:sz w:val="21"/>
          <w:szCs w:val="21"/>
        </w:rPr>
        <w:t> 1978; </w:t>
      </w:r>
      <w:r w:rsidRPr="00FE09A5">
        <w:rPr>
          <w:rFonts w:ascii="Book Antiqua" w:eastAsia="宋体" w:hAnsi="Book Antiqua" w:cs="宋体"/>
          <w:b/>
          <w:bCs/>
          <w:color w:val="000000"/>
          <w:kern w:val="0"/>
          <w:sz w:val="21"/>
          <w:szCs w:val="21"/>
        </w:rPr>
        <w:t>75</w:t>
      </w:r>
      <w:r w:rsidRPr="00FE09A5">
        <w:rPr>
          <w:rFonts w:ascii="Book Antiqua" w:eastAsia="宋体" w:hAnsi="Book Antiqua" w:cs="宋体"/>
          <w:color w:val="000000"/>
          <w:kern w:val="0"/>
          <w:sz w:val="21"/>
          <w:szCs w:val="21"/>
        </w:rPr>
        <w:t>: 285-288 [PMID: 75546]</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21 </w:t>
      </w:r>
      <w:proofErr w:type="spellStart"/>
      <w:r w:rsidRPr="00FE09A5">
        <w:rPr>
          <w:rFonts w:ascii="Book Antiqua" w:eastAsia="宋体" w:hAnsi="Book Antiqua" w:cs="宋体"/>
          <w:b/>
          <w:bCs/>
          <w:color w:val="000000"/>
          <w:kern w:val="0"/>
          <w:sz w:val="21"/>
          <w:szCs w:val="21"/>
        </w:rPr>
        <w:t>Toub</w:t>
      </w:r>
      <w:proofErr w:type="spellEnd"/>
      <w:r w:rsidRPr="00FE09A5">
        <w:rPr>
          <w:rFonts w:ascii="Book Antiqua" w:eastAsia="宋体" w:hAnsi="Book Antiqua" w:cs="宋体"/>
          <w:b/>
          <w:bCs/>
          <w:color w:val="000000"/>
          <w:kern w:val="0"/>
          <w:sz w:val="21"/>
          <w:szCs w:val="21"/>
        </w:rPr>
        <w:t xml:space="preserve"> N</w:t>
      </w:r>
      <w:r w:rsidRPr="00FE09A5">
        <w:rPr>
          <w:rFonts w:ascii="Book Antiqua" w:eastAsia="宋体" w:hAnsi="Book Antiqua" w:cs="宋体"/>
          <w:color w:val="000000"/>
          <w:kern w:val="0"/>
          <w:sz w:val="21"/>
          <w:szCs w:val="21"/>
        </w:rPr>
        <w:t xml:space="preserve">, </w:t>
      </w:r>
      <w:proofErr w:type="spellStart"/>
      <w:r w:rsidRPr="00FE09A5">
        <w:rPr>
          <w:rFonts w:ascii="Book Antiqua" w:eastAsia="宋体" w:hAnsi="Book Antiqua" w:cs="宋体"/>
          <w:color w:val="000000"/>
          <w:kern w:val="0"/>
          <w:sz w:val="21"/>
          <w:szCs w:val="21"/>
        </w:rPr>
        <w:t>Malvy</w:t>
      </w:r>
      <w:proofErr w:type="spellEnd"/>
      <w:r w:rsidRPr="00FE09A5">
        <w:rPr>
          <w:rFonts w:ascii="Book Antiqua" w:eastAsia="宋体" w:hAnsi="Book Antiqua" w:cs="宋体"/>
          <w:color w:val="000000"/>
          <w:kern w:val="0"/>
          <w:sz w:val="21"/>
          <w:szCs w:val="21"/>
        </w:rPr>
        <w:t xml:space="preserve"> C, </w:t>
      </w:r>
      <w:proofErr w:type="spellStart"/>
      <w:r w:rsidRPr="00FE09A5">
        <w:rPr>
          <w:rFonts w:ascii="Book Antiqua" w:eastAsia="宋体" w:hAnsi="Book Antiqua" w:cs="宋体"/>
          <w:color w:val="000000"/>
          <w:kern w:val="0"/>
          <w:sz w:val="21"/>
          <w:szCs w:val="21"/>
        </w:rPr>
        <w:t>Fattal</w:t>
      </w:r>
      <w:proofErr w:type="spellEnd"/>
      <w:r w:rsidRPr="00FE09A5">
        <w:rPr>
          <w:rFonts w:ascii="Book Antiqua" w:eastAsia="宋体" w:hAnsi="Book Antiqua" w:cs="宋体"/>
          <w:color w:val="000000"/>
          <w:kern w:val="0"/>
          <w:sz w:val="21"/>
          <w:szCs w:val="21"/>
        </w:rPr>
        <w:t xml:space="preserve"> E, </w:t>
      </w:r>
      <w:proofErr w:type="spellStart"/>
      <w:r w:rsidRPr="00FE09A5">
        <w:rPr>
          <w:rFonts w:ascii="Book Antiqua" w:eastAsia="宋体" w:hAnsi="Book Antiqua" w:cs="宋体"/>
          <w:color w:val="000000"/>
          <w:kern w:val="0"/>
          <w:sz w:val="21"/>
          <w:szCs w:val="21"/>
        </w:rPr>
        <w:t>Couvreur</w:t>
      </w:r>
      <w:proofErr w:type="spellEnd"/>
      <w:r w:rsidRPr="00FE09A5">
        <w:rPr>
          <w:rFonts w:ascii="Book Antiqua" w:eastAsia="宋体" w:hAnsi="Book Antiqua" w:cs="宋体"/>
          <w:color w:val="000000"/>
          <w:kern w:val="0"/>
          <w:sz w:val="21"/>
          <w:szCs w:val="21"/>
        </w:rPr>
        <w:t xml:space="preserve"> P. Innovative nanotechnologies for the delivery of oligonucleotides and </w:t>
      </w:r>
      <w:proofErr w:type="spellStart"/>
      <w:r w:rsidRPr="00FE09A5">
        <w:rPr>
          <w:rFonts w:ascii="Book Antiqua" w:eastAsia="宋体" w:hAnsi="Book Antiqua" w:cs="宋体"/>
          <w:color w:val="000000"/>
          <w:kern w:val="0"/>
          <w:sz w:val="21"/>
          <w:szCs w:val="21"/>
        </w:rPr>
        <w:t>siRNA</w:t>
      </w:r>
      <w:proofErr w:type="spellEnd"/>
      <w:r w:rsidRPr="00FE09A5">
        <w:rPr>
          <w:rFonts w:ascii="Book Antiqua" w:eastAsia="宋体" w:hAnsi="Book Antiqua" w:cs="宋体"/>
          <w:color w:val="000000"/>
          <w:kern w:val="0"/>
          <w:sz w:val="21"/>
          <w:szCs w:val="21"/>
        </w:rPr>
        <w:t>. </w:t>
      </w:r>
      <w:r w:rsidRPr="00FE09A5">
        <w:rPr>
          <w:rFonts w:ascii="Book Antiqua" w:eastAsia="宋体" w:hAnsi="Book Antiqua" w:cs="宋体"/>
          <w:i/>
          <w:iCs/>
          <w:color w:val="000000"/>
          <w:kern w:val="0"/>
          <w:sz w:val="21"/>
          <w:szCs w:val="21"/>
        </w:rPr>
        <w:t xml:space="preserve">Biomed </w:t>
      </w:r>
      <w:proofErr w:type="spellStart"/>
      <w:r w:rsidRPr="00FE09A5">
        <w:rPr>
          <w:rFonts w:ascii="Book Antiqua" w:eastAsia="宋体" w:hAnsi="Book Antiqua" w:cs="宋体"/>
          <w:i/>
          <w:iCs/>
          <w:color w:val="000000"/>
          <w:kern w:val="0"/>
          <w:sz w:val="21"/>
          <w:szCs w:val="21"/>
        </w:rPr>
        <w:t>Pharmacother</w:t>
      </w:r>
      <w:proofErr w:type="spellEnd"/>
      <w:r w:rsidRPr="00FE09A5">
        <w:rPr>
          <w:rFonts w:ascii="Book Antiqua" w:eastAsia="宋体" w:hAnsi="Book Antiqua" w:cs="宋体"/>
          <w:color w:val="000000"/>
          <w:kern w:val="0"/>
          <w:sz w:val="21"/>
          <w:szCs w:val="21"/>
        </w:rPr>
        <w:t> 2006; </w:t>
      </w:r>
      <w:r w:rsidRPr="00FE09A5">
        <w:rPr>
          <w:rFonts w:ascii="Book Antiqua" w:eastAsia="宋体" w:hAnsi="Book Antiqua" w:cs="宋体"/>
          <w:b/>
          <w:bCs/>
          <w:color w:val="000000"/>
          <w:kern w:val="0"/>
          <w:sz w:val="21"/>
          <w:szCs w:val="21"/>
        </w:rPr>
        <w:t>60</w:t>
      </w:r>
      <w:r w:rsidRPr="00FE09A5">
        <w:rPr>
          <w:rFonts w:ascii="Book Antiqua" w:eastAsia="宋体" w:hAnsi="Book Antiqua" w:cs="宋体"/>
          <w:color w:val="000000"/>
          <w:kern w:val="0"/>
          <w:sz w:val="21"/>
          <w:szCs w:val="21"/>
        </w:rPr>
        <w:t>: 607-620 [PMID: 16952435 DOI: 10.1016/j.biopha.2006.07.093]</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proofErr w:type="gramStart"/>
      <w:r w:rsidRPr="00FE09A5">
        <w:rPr>
          <w:rFonts w:ascii="Book Antiqua" w:eastAsia="宋体" w:hAnsi="Book Antiqua" w:cs="宋体"/>
          <w:color w:val="000000"/>
          <w:kern w:val="0"/>
          <w:sz w:val="21"/>
          <w:szCs w:val="21"/>
        </w:rPr>
        <w:t>22 </w:t>
      </w:r>
      <w:r w:rsidRPr="00FE09A5">
        <w:rPr>
          <w:rFonts w:ascii="Book Antiqua" w:eastAsia="宋体" w:hAnsi="Book Antiqua" w:cs="宋体"/>
          <w:b/>
          <w:bCs/>
          <w:color w:val="000000"/>
          <w:kern w:val="0"/>
          <w:sz w:val="21"/>
          <w:szCs w:val="21"/>
        </w:rPr>
        <w:t>Sepp-</w:t>
      </w:r>
      <w:proofErr w:type="spellStart"/>
      <w:r w:rsidRPr="00FE09A5">
        <w:rPr>
          <w:rFonts w:ascii="Book Antiqua" w:eastAsia="宋体" w:hAnsi="Book Antiqua" w:cs="宋体"/>
          <w:b/>
          <w:bCs/>
          <w:color w:val="000000"/>
          <w:kern w:val="0"/>
          <w:sz w:val="21"/>
          <w:szCs w:val="21"/>
        </w:rPr>
        <w:t>Lorenzino</w:t>
      </w:r>
      <w:proofErr w:type="spellEnd"/>
      <w:r w:rsidRPr="00FE09A5">
        <w:rPr>
          <w:rFonts w:ascii="Book Antiqua" w:eastAsia="宋体" w:hAnsi="Book Antiqua" w:cs="宋体"/>
          <w:b/>
          <w:bCs/>
          <w:color w:val="000000"/>
          <w:kern w:val="0"/>
          <w:sz w:val="21"/>
          <w:szCs w:val="21"/>
        </w:rPr>
        <w:t xml:space="preserve"> L</w:t>
      </w:r>
      <w:r w:rsidRPr="00FE09A5">
        <w:rPr>
          <w:rFonts w:ascii="Book Antiqua" w:eastAsia="宋体" w:hAnsi="Book Antiqua" w:cs="宋体"/>
          <w:color w:val="000000"/>
          <w:kern w:val="0"/>
          <w:sz w:val="21"/>
          <w:szCs w:val="21"/>
        </w:rPr>
        <w:t xml:space="preserve">, Ruddy M. Challenges and opportunities for local and systemic delivery of </w:t>
      </w:r>
      <w:proofErr w:type="spellStart"/>
      <w:r w:rsidRPr="00FE09A5">
        <w:rPr>
          <w:rFonts w:ascii="Book Antiqua" w:eastAsia="宋体" w:hAnsi="Book Antiqua" w:cs="宋体"/>
          <w:color w:val="000000"/>
          <w:kern w:val="0"/>
          <w:sz w:val="21"/>
          <w:szCs w:val="21"/>
        </w:rPr>
        <w:t>siRNA</w:t>
      </w:r>
      <w:proofErr w:type="spellEnd"/>
      <w:r w:rsidRPr="00FE09A5">
        <w:rPr>
          <w:rFonts w:ascii="Book Antiqua" w:eastAsia="宋体" w:hAnsi="Book Antiqua" w:cs="宋体"/>
          <w:color w:val="000000"/>
          <w:kern w:val="0"/>
          <w:sz w:val="21"/>
          <w:szCs w:val="21"/>
        </w:rPr>
        <w:t xml:space="preserve"> and antisense oligonucleotides.</w:t>
      </w:r>
      <w:proofErr w:type="gramEnd"/>
      <w:r w:rsidRPr="00FE09A5">
        <w:rPr>
          <w:rFonts w:ascii="Book Antiqua" w:eastAsia="宋体" w:hAnsi="Book Antiqua" w:cs="宋体"/>
          <w:color w:val="000000"/>
          <w:kern w:val="0"/>
          <w:sz w:val="21"/>
          <w:szCs w:val="21"/>
        </w:rPr>
        <w:t> </w:t>
      </w:r>
      <w:proofErr w:type="spellStart"/>
      <w:r w:rsidRPr="00FE09A5">
        <w:rPr>
          <w:rFonts w:ascii="Book Antiqua" w:eastAsia="宋体" w:hAnsi="Book Antiqua" w:cs="宋体"/>
          <w:i/>
          <w:iCs/>
          <w:color w:val="000000"/>
          <w:kern w:val="0"/>
          <w:sz w:val="21"/>
          <w:szCs w:val="21"/>
        </w:rPr>
        <w:t>Clin</w:t>
      </w:r>
      <w:proofErr w:type="spellEnd"/>
      <w:r w:rsidRPr="00FE09A5">
        <w:rPr>
          <w:rFonts w:ascii="Book Antiqua" w:eastAsia="宋体" w:hAnsi="Book Antiqua" w:cs="宋体"/>
          <w:i/>
          <w:iCs/>
          <w:color w:val="000000"/>
          <w:kern w:val="0"/>
          <w:sz w:val="21"/>
          <w:szCs w:val="21"/>
        </w:rPr>
        <w:t xml:space="preserve"> </w:t>
      </w:r>
      <w:proofErr w:type="spellStart"/>
      <w:r w:rsidRPr="00FE09A5">
        <w:rPr>
          <w:rFonts w:ascii="Book Antiqua" w:eastAsia="宋体" w:hAnsi="Book Antiqua" w:cs="宋体"/>
          <w:i/>
          <w:iCs/>
          <w:color w:val="000000"/>
          <w:kern w:val="0"/>
          <w:sz w:val="21"/>
          <w:szCs w:val="21"/>
        </w:rPr>
        <w:t>Pharmacol</w:t>
      </w:r>
      <w:proofErr w:type="spellEnd"/>
      <w:r w:rsidRPr="00FE09A5">
        <w:rPr>
          <w:rFonts w:ascii="Book Antiqua" w:eastAsia="宋体" w:hAnsi="Book Antiqua" w:cs="宋体"/>
          <w:i/>
          <w:iCs/>
          <w:color w:val="000000"/>
          <w:kern w:val="0"/>
          <w:sz w:val="21"/>
          <w:szCs w:val="21"/>
        </w:rPr>
        <w:t xml:space="preserve"> </w:t>
      </w:r>
      <w:proofErr w:type="spellStart"/>
      <w:r w:rsidRPr="00FE09A5">
        <w:rPr>
          <w:rFonts w:ascii="Book Antiqua" w:eastAsia="宋体" w:hAnsi="Book Antiqua" w:cs="宋体"/>
          <w:i/>
          <w:iCs/>
          <w:color w:val="000000"/>
          <w:kern w:val="0"/>
          <w:sz w:val="21"/>
          <w:szCs w:val="21"/>
        </w:rPr>
        <w:t>Ther</w:t>
      </w:r>
      <w:proofErr w:type="spellEnd"/>
      <w:r w:rsidRPr="00FE09A5">
        <w:rPr>
          <w:rFonts w:ascii="Book Antiqua" w:eastAsia="宋体" w:hAnsi="Book Antiqua" w:cs="宋体"/>
          <w:color w:val="000000"/>
          <w:kern w:val="0"/>
          <w:sz w:val="21"/>
          <w:szCs w:val="21"/>
        </w:rPr>
        <w:t> 2008; </w:t>
      </w:r>
      <w:r w:rsidRPr="00FE09A5">
        <w:rPr>
          <w:rFonts w:ascii="Book Antiqua" w:eastAsia="宋体" w:hAnsi="Book Antiqua" w:cs="宋体"/>
          <w:b/>
          <w:bCs/>
          <w:color w:val="000000"/>
          <w:kern w:val="0"/>
          <w:sz w:val="21"/>
          <w:szCs w:val="21"/>
        </w:rPr>
        <w:t>84</w:t>
      </w:r>
      <w:r w:rsidRPr="00FE09A5">
        <w:rPr>
          <w:rFonts w:ascii="Book Antiqua" w:eastAsia="宋体" w:hAnsi="Book Antiqua" w:cs="宋体"/>
          <w:color w:val="000000"/>
          <w:kern w:val="0"/>
          <w:sz w:val="21"/>
          <w:szCs w:val="21"/>
        </w:rPr>
        <w:t>: 628-632 [PMID: 18800034 DOI: 10.1038/clpt.2008.174]</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lastRenderedPageBreak/>
        <w:t>23 </w:t>
      </w:r>
      <w:r w:rsidRPr="00FE09A5">
        <w:rPr>
          <w:rFonts w:ascii="Book Antiqua" w:eastAsia="宋体" w:hAnsi="Book Antiqua" w:cs="宋体"/>
          <w:b/>
          <w:bCs/>
          <w:color w:val="000000"/>
          <w:kern w:val="0"/>
          <w:sz w:val="21"/>
          <w:szCs w:val="21"/>
        </w:rPr>
        <w:t>Crooke ST</w:t>
      </w:r>
      <w:r w:rsidRPr="00FE09A5">
        <w:rPr>
          <w:rFonts w:ascii="Book Antiqua" w:eastAsia="宋体" w:hAnsi="Book Antiqua" w:cs="宋体"/>
          <w:color w:val="000000"/>
          <w:kern w:val="0"/>
          <w:sz w:val="21"/>
          <w:szCs w:val="21"/>
        </w:rPr>
        <w:t xml:space="preserve">. </w:t>
      </w:r>
      <w:proofErr w:type="spellStart"/>
      <w:r w:rsidRPr="00FE09A5">
        <w:rPr>
          <w:rFonts w:ascii="Book Antiqua" w:eastAsia="宋体" w:hAnsi="Book Antiqua" w:cs="宋体"/>
          <w:color w:val="000000"/>
          <w:kern w:val="0"/>
          <w:sz w:val="21"/>
          <w:szCs w:val="21"/>
        </w:rPr>
        <w:t>Vitravene</w:t>
      </w:r>
      <w:proofErr w:type="spellEnd"/>
      <w:r w:rsidRPr="00FE09A5">
        <w:rPr>
          <w:rFonts w:ascii="Book Antiqua" w:eastAsia="宋体" w:hAnsi="Book Antiqua" w:cs="宋体"/>
          <w:color w:val="000000"/>
          <w:kern w:val="0"/>
          <w:sz w:val="21"/>
          <w:szCs w:val="21"/>
        </w:rPr>
        <w:t>--another piece in the mosaic. </w:t>
      </w:r>
      <w:r w:rsidRPr="00FE09A5">
        <w:rPr>
          <w:rFonts w:ascii="Book Antiqua" w:eastAsia="宋体" w:hAnsi="Book Antiqua" w:cs="宋体"/>
          <w:i/>
          <w:iCs/>
          <w:color w:val="000000"/>
          <w:kern w:val="0"/>
          <w:sz w:val="21"/>
          <w:szCs w:val="21"/>
        </w:rPr>
        <w:t>Antisense Nucleic Acid Drug Dev</w:t>
      </w:r>
      <w:r w:rsidRPr="00FE09A5">
        <w:rPr>
          <w:rFonts w:ascii="Book Antiqua" w:eastAsia="宋体" w:hAnsi="Book Antiqua" w:cs="宋体"/>
          <w:color w:val="000000"/>
          <w:kern w:val="0"/>
          <w:sz w:val="21"/>
          <w:szCs w:val="21"/>
        </w:rPr>
        <w:t> 1998; </w:t>
      </w:r>
      <w:r w:rsidRPr="00FE09A5">
        <w:rPr>
          <w:rFonts w:ascii="Book Antiqua" w:eastAsia="宋体" w:hAnsi="Book Antiqua" w:cs="宋体"/>
          <w:b/>
          <w:bCs/>
          <w:color w:val="000000"/>
          <w:kern w:val="0"/>
          <w:sz w:val="21"/>
          <w:szCs w:val="21"/>
        </w:rPr>
        <w:t>8</w:t>
      </w:r>
      <w:r w:rsidRPr="00FE09A5">
        <w:rPr>
          <w:rFonts w:ascii="Book Antiqua" w:eastAsia="宋体" w:hAnsi="Book Antiqua" w:cs="宋体"/>
          <w:color w:val="000000"/>
          <w:kern w:val="0"/>
          <w:sz w:val="21"/>
          <w:szCs w:val="21"/>
        </w:rPr>
        <w:t>: vii-viii [PMID: 9743463]</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proofErr w:type="gramStart"/>
      <w:r w:rsidRPr="00FE09A5">
        <w:rPr>
          <w:rFonts w:ascii="Book Antiqua" w:eastAsia="宋体" w:hAnsi="Book Antiqua" w:cs="宋体"/>
          <w:color w:val="000000"/>
          <w:kern w:val="0"/>
          <w:sz w:val="21"/>
          <w:szCs w:val="21"/>
        </w:rPr>
        <w:t>24 </w:t>
      </w:r>
      <w:proofErr w:type="spellStart"/>
      <w:r w:rsidRPr="00FE09A5">
        <w:rPr>
          <w:rFonts w:ascii="Book Antiqua" w:eastAsia="宋体" w:hAnsi="Book Antiqua" w:cs="宋体"/>
          <w:b/>
          <w:bCs/>
          <w:color w:val="000000"/>
          <w:kern w:val="0"/>
          <w:sz w:val="21"/>
          <w:szCs w:val="21"/>
        </w:rPr>
        <w:t>Aboul-Fadl</w:t>
      </w:r>
      <w:proofErr w:type="spellEnd"/>
      <w:r w:rsidRPr="00FE09A5">
        <w:rPr>
          <w:rFonts w:ascii="Book Antiqua" w:eastAsia="宋体" w:hAnsi="Book Antiqua" w:cs="宋体"/>
          <w:b/>
          <w:bCs/>
          <w:color w:val="000000"/>
          <w:kern w:val="0"/>
          <w:sz w:val="21"/>
          <w:szCs w:val="21"/>
        </w:rPr>
        <w:t xml:space="preserve"> T</w:t>
      </w:r>
      <w:r w:rsidRPr="00FE09A5">
        <w:rPr>
          <w:rFonts w:ascii="Book Antiqua" w:eastAsia="宋体" w:hAnsi="Book Antiqua" w:cs="宋体"/>
          <w:color w:val="000000"/>
          <w:kern w:val="0"/>
          <w:sz w:val="21"/>
          <w:szCs w:val="21"/>
        </w:rPr>
        <w:t>. Antisense oligonucleotide technologies in drug discovery.</w:t>
      </w:r>
      <w:proofErr w:type="gramEnd"/>
      <w:r w:rsidRPr="00FE09A5">
        <w:rPr>
          <w:rFonts w:ascii="Book Antiqua" w:eastAsia="宋体" w:hAnsi="Book Antiqua" w:cs="宋体"/>
          <w:color w:val="000000"/>
          <w:kern w:val="0"/>
          <w:sz w:val="21"/>
          <w:szCs w:val="21"/>
        </w:rPr>
        <w:t> </w:t>
      </w:r>
      <w:r w:rsidRPr="00FE09A5">
        <w:rPr>
          <w:rFonts w:ascii="Book Antiqua" w:eastAsia="宋体" w:hAnsi="Book Antiqua" w:cs="宋体"/>
          <w:i/>
          <w:iCs/>
          <w:color w:val="000000"/>
          <w:kern w:val="0"/>
          <w:sz w:val="21"/>
          <w:szCs w:val="21"/>
        </w:rPr>
        <w:t xml:space="preserve">Expert </w:t>
      </w:r>
      <w:proofErr w:type="spellStart"/>
      <w:r w:rsidRPr="00FE09A5">
        <w:rPr>
          <w:rFonts w:ascii="Book Antiqua" w:eastAsia="宋体" w:hAnsi="Book Antiqua" w:cs="宋体"/>
          <w:i/>
          <w:iCs/>
          <w:color w:val="000000"/>
          <w:kern w:val="0"/>
          <w:sz w:val="21"/>
          <w:szCs w:val="21"/>
        </w:rPr>
        <w:t>Opin</w:t>
      </w:r>
      <w:proofErr w:type="spellEnd"/>
      <w:r w:rsidRPr="00FE09A5">
        <w:rPr>
          <w:rFonts w:ascii="Book Antiqua" w:eastAsia="宋体" w:hAnsi="Book Antiqua" w:cs="宋体"/>
          <w:i/>
          <w:iCs/>
          <w:color w:val="000000"/>
          <w:kern w:val="0"/>
          <w:sz w:val="21"/>
          <w:szCs w:val="21"/>
        </w:rPr>
        <w:t xml:space="preserve"> Drug </w:t>
      </w:r>
      <w:proofErr w:type="spellStart"/>
      <w:r w:rsidRPr="00FE09A5">
        <w:rPr>
          <w:rFonts w:ascii="Book Antiqua" w:eastAsia="宋体" w:hAnsi="Book Antiqua" w:cs="宋体"/>
          <w:i/>
          <w:iCs/>
          <w:color w:val="000000"/>
          <w:kern w:val="0"/>
          <w:sz w:val="21"/>
          <w:szCs w:val="21"/>
        </w:rPr>
        <w:t>Discov</w:t>
      </w:r>
      <w:proofErr w:type="spellEnd"/>
      <w:r w:rsidRPr="00FE09A5">
        <w:rPr>
          <w:rFonts w:ascii="Book Antiqua" w:eastAsia="宋体" w:hAnsi="Book Antiqua" w:cs="宋体"/>
          <w:color w:val="000000"/>
          <w:kern w:val="0"/>
          <w:sz w:val="21"/>
          <w:szCs w:val="21"/>
        </w:rPr>
        <w:t> 2006; </w:t>
      </w:r>
      <w:r w:rsidRPr="00FE09A5">
        <w:rPr>
          <w:rFonts w:ascii="Book Antiqua" w:eastAsia="宋体" w:hAnsi="Book Antiqua" w:cs="宋体"/>
          <w:b/>
          <w:bCs/>
          <w:color w:val="000000"/>
          <w:kern w:val="0"/>
          <w:sz w:val="21"/>
          <w:szCs w:val="21"/>
        </w:rPr>
        <w:t>1</w:t>
      </w:r>
      <w:r w:rsidRPr="00FE09A5">
        <w:rPr>
          <w:rFonts w:ascii="Book Antiqua" w:eastAsia="宋体" w:hAnsi="Book Antiqua" w:cs="宋体"/>
          <w:color w:val="000000"/>
          <w:kern w:val="0"/>
          <w:sz w:val="21"/>
          <w:szCs w:val="21"/>
        </w:rPr>
        <w:t>: 285-288 [PMID: 23495899 DOI: 10.1517/17460441.1.4.285]</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25 </w:t>
      </w:r>
      <w:proofErr w:type="spellStart"/>
      <w:r w:rsidRPr="00FE09A5">
        <w:rPr>
          <w:rFonts w:ascii="Book Antiqua" w:eastAsia="宋体" w:hAnsi="Book Antiqua" w:cs="宋体"/>
          <w:b/>
          <w:bCs/>
          <w:color w:val="000000"/>
          <w:kern w:val="0"/>
          <w:sz w:val="21"/>
          <w:szCs w:val="21"/>
        </w:rPr>
        <w:t>Sahu</w:t>
      </w:r>
      <w:proofErr w:type="spellEnd"/>
      <w:r w:rsidRPr="00FE09A5">
        <w:rPr>
          <w:rFonts w:ascii="Book Antiqua" w:eastAsia="宋体" w:hAnsi="Book Antiqua" w:cs="宋体"/>
          <w:b/>
          <w:bCs/>
          <w:color w:val="000000"/>
          <w:kern w:val="0"/>
          <w:sz w:val="21"/>
          <w:szCs w:val="21"/>
        </w:rPr>
        <w:t xml:space="preserve"> NK</w:t>
      </w:r>
      <w:r w:rsidRPr="00FE09A5">
        <w:rPr>
          <w:rFonts w:ascii="Book Antiqua" w:eastAsia="宋体" w:hAnsi="Book Antiqua" w:cs="宋体"/>
          <w:color w:val="000000"/>
          <w:kern w:val="0"/>
          <w:sz w:val="21"/>
          <w:szCs w:val="21"/>
        </w:rPr>
        <w:t xml:space="preserve">, </w:t>
      </w:r>
      <w:proofErr w:type="spellStart"/>
      <w:r w:rsidRPr="00FE09A5">
        <w:rPr>
          <w:rFonts w:ascii="Book Antiqua" w:eastAsia="宋体" w:hAnsi="Book Antiqua" w:cs="宋体"/>
          <w:color w:val="000000"/>
          <w:kern w:val="0"/>
          <w:sz w:val="21"/>
          <w:szCs w:val="21"/>
        </w:rPr>
        <w:t>Shilakari</w:t>
      </w:r>
      <w:proofErr w:type="spellEnd"/>
      <w:r w:rsidRPr="00FE09A5">
        <w:rPr>
          <w:rFonts w:ascii="Book Antiqua" w:eastAsia="宋体" w:hAnsi="Book Antiqua" w:cs="宋体"/>
          <w:color w:val="000000"/>
          <w:kern w:val="0"/>
          <w:sz w:val="21"/>
          <w:szCs w:val="21"/>
        </w:rPr>
        <w:t xml:space="preserve"> G, </w:t>
      </w:r>
      <w:proofErr w:type="spellStart"/>
      <w:r w:rsidRPr="00FE09A5">
        <w:rPr>
          <w:rFonts w:ascii="Book Antiqua" w:eastAsia="宋体" w:hAnsi="Book Antiqua" w:cs="宋体"/>
          <w:color w:val="000000"/>
          <w:kern w:val="0"/>
          <w:sz w:val="21"/>
          <w:szCs w:val="21"/>
        </w:rPr>
        <w:t>Nayak</w:t>
      </w:r>
      <w:proofErr w:type="spellEnd"/>
      <w:r w:rsidRPr="00FE09A5">
        <w:rPr>
          <w:rFonts w:ascii="Book Antiqua" w:eastAsia="宋体" w:hAnsi="Book Antiqua" w:cs="宋体"/>
          <w:color w:val="000000"/>
          <w:kern w:val="0"/>
          <w:sz w:val="21"/>
          <w:szCs w:val="21"/>
        </w:rPr>
        <w:t xml:space="preserve"> A, </w:t>
      </w:r>
      <w:proofErr w:type="spellStart"/>
      <w:r w:rsidRPr="00FE09A5">
        <w:rPr>
          <w:rFonts w:ascii="Book Antiqua" w:eastAsia="宋体" w:hAnsi="Book Antiqua" w:cs="宋体"/>
          <w:color w:val="000000"/>
          <w:kern w:val="0"/>
          <w:sz w:val="21"/>
          <w:szCs w:val="21"/>
        </w:rPr>
        <w:t>Kohli</w:t>
      </w:r>
      <w:proofErr w:type="spellEnd"/>
      <w:r w:rsidRPr="00FE09A5">
        <w:rPr>
          <w:rFonts w:ascii="Book Antiqua" w:eastAsia="宋体" w:hAnsi="Book Antiqua" w:cs="宋体"/>
          <w:color w:val="000000"/>
          <w:kern w:val="0"/>
          <w:sz w:val="21"/>
          <w:szCs w:val="21"/>
        </w:rPr>
        <w:t xml:space="preserve"> DV. Antisense technology: a selective tool for gene expression regulation and gene targeting. </w:t>
      </w:r>
      <w:proofErr w:type="spellStart"/>
      <w:r w:rsidRPr="00FE09A5">
        <w:rPr>
          <w:rFonts w:ascii="Book Antiqua" w:eastAsia="宋体" w:hAnsi="Book Antiqua" w:cs="宋体"/>
          <w:i/>
          <w:iCs/>
          <w:color w:val="000000"/>
          <w:kern w:val="0"/>
          <w:sz w:val="21"/>
          <w:szCs w:val="21"/>
        </w:rPr>
        <w:t>Curr</w:t>
      </w:r>
      <w:proofErr w:type="spellEnd"/>
      <w:r w:rsidRPr="00FE09A5">
        <w:rPr>
          <w:rFonts w:ascii="Book Antiqua" w:eastAsia="宋体" w:hAnsi="Book Antiqua" w:cs="宋体"/>
          <w:i/>
          <w:iCs/>
          <w:color w:val="000000"/>
          <w:kern w:val="0"/>
          <w:sz w:val="21"/>
          <w:szCs w:val="21"/>
        </w:rPr>
        <w:t xml:space="preserve"> Pharm </w:t>
      </w:r>
      <w:proofErr w:type="spellStart"/>
      <w:r w:rsidRPr="00FE09A5">
        <w:rPr>
          <w:rFonts w:ascii="Book Antiqua" w:eastAsia="宋体" w:hAnsi="Book Antiqua" w:cs="宋体"/>
          <w:i/>
          <w:iCs/>
          <w:color w:val="000000"/>
          <w:kern w:val="0"/>
          <w:sz w:val="21"/>
          <w:szCs w:val="21"/>
        </w:rPr>
        <w:t>Biotechnol</w:t>
      </w:r>
      <w:proofErr w:type="spellEnd"/>
      <w:r w:rsidRPr="00FE09A5">
        <w:rPr>
          <w:rFonts w:ascii="Book Antiqua" w:eastAsia="宋体" w:hAnsi="Book Antiqua" w:cs="宋体"/>
          <w:color w:val="000000"/>
          <w:kern w:val="0"/>
          <w:sz w:val="21"/>
          <w:szCs w:val="21"/>
        </w:rPr>
        <w:t> 2007; </w:t>
      </w:r>
      <w:r w:rsidRPr="00FE09A5">
        <w:rPr>
          <w:rFonts w:ascii="Book Antiqua" w:eastAsia="宋体" w:hAnsi="Book Antiqua" w:cs="宋体"/>
          <w:b/>
          <w:bCs/>
          <w:color w:val="000000"/>
          <w:kern w:val="0"/>
          <w:sz w:val="21"/>
          <w:szCs w:val="21"/>
        </w:rPr>
        <w:t>8</w:t>
      </w:r>
      <w:r w:rsidRPr="00FE09A5">
        <w:rPr>
          <w:rFonts w:ascii="Book Antiqua" w:eastAsia="宋体" w:hAnsi="Book Antiqua" w:cs="宋体"/>
          <w:color w:val="000000"/>
          <w:kern w:val="0"/>
          <w:sz w:val="21"/>
          <w:szCs w:val="21"/>
        </w:rPr>
        <w:t>: 291-304 [PMID: 17979727]</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26 </w:t>
      </w:r>
      <w:r w:rsidRPr="00FE09A5">
        <w:rPr>
          <w:rFonts w:ascii="Book Antiqua" w:eastAsia="宋体" w:hAnsi="Book Antiqua" w:cs="宋体"/>
          <w:b/>
          <w:bCs/>
          <w:color w:val="000000"/>
          <w:kern w:val="0"/>
          <w:sz w:val="21"/>
          <w:szCs w:val="21"/>
        </w:rPr>
        <w:t>Rayburn ER</w:t>
      </w:r>
      <w:r w:rsidRPr="00FE09A5">
        <w:rPr>
          <w:rFonts w:ascii="Book Antiqua" w:eastAsia="宋体" w:hAnsi="Book Antiqua" w:cs="宋体"/>
          <w:color w:val="000000"/>
          <w:kern w:val="0"/>
          <w:sz w:val="21"/>
          <w:szCs w:val="21"/>
        </w:rPr>
        <w:t xml:space="preserve">, Zhang R. Antisense, </w:t>
      </w:r>
      <w:proofErr w:type="spellStart"/>
      <w:r w:rsidRPr="00FE09A5">
        <w:rPr>
          <w:rFonts w:ascii="Book Antiqua" w:eastAsia="宋体" w:hAnsi="Book Antiqua" w:cs="宋体"/>
          <w:color w:val="000000"/>
          <w:kern w:val="0"/>
          <w:sz w:val="21"/>
          <w:szCs w:val="21"/>
        </w:rPr>
        <w:t>RNAi</w:t>
      </w:r>
      <w:proofErr w:type="spellEnd"/>
      <w:r w:rsidRPr="00FE09A5">
        <w:rPr>
          <w:rFonts w:ascii="Book Antiqua" w:eastAsia="宋体" w:hAnsi="Book Antiqua" w:cs="宋体"/>
          <w:color w:val="000000"/>
          <w:kern w:val="0"/>
          <w:sz w:val="21"/>
          <w:szCs w:val="21"/>
        </w:rPr>
        <w:t>, and gene silencing strategies for therapy: mission possible or impossible? </w:t>
      </w:r>
      <w:r w:rsidRPr="00FE09A5">
        <w:rPr>
          <w:rFonts w:ascii="Book Antiqua" w:eastAsia="宋体" w:hAnsi="Book Antiqua" w:cs="宋体"/>
          <w:i/>
          <w:iCs/>
          <w:color w:val="000000"/>
          <w:kern w:val="0"/>
          <w:sz w:val="21"/>
          <w:szCs w:val="21"/>
        </w:rPr>
        <w:t xml:space="preserve">Drug </w:t>
      </w:r>
      <w:proofErr w:type="spellStart"/>
      <w:r w:rsidRPr="00FE09A5">
        <w:rPr>
          <w:rFonts w:ascii="Book Antiqua" w:eastAsia="宋体" w:hAnsi="Book Antiqua" w:cs="宋体"/>
          <w:i/>
          <w:iCs/>
          <w:color w:val="000000"/>
          <w:kern w:val="0"/>
          <w:sz w:val="21"/>
          <w:szCs w:val="21"/>
        </w:rPr>
        <w:t>Discov</w:t>
      </w:r>
      <w:proofErr w:type="spellEnd"/>
      <w:r w:rsidRPr="00FE09A5">
        <w:rPr>
          <w:rFonts w:ascii="Book Antiqua" w:eastAsia="宋体" w:hAnsi="Book Antiqua" w:cs="宋体"/>
          <w:i/>
          <w:iCs/>
          <w:color w:val="000000"/>
          <w:kern w:val="0"/>
          <w:sz w:val="21"/>
          <w:szCs w:val="21"/>
        </w:rPr>
        <w:t xml:space="preserve"> Today</w:t>
      </w:r>
      <w:r w:rsidRPr="00FE09A5">
        <w:rPr>
          <w:rFonts w:ascii="Book Antiqua" w:eastAsia="宋体" w:hAnsi="Book Antiqua" w:cs="宋体"/>
          <w:color w:val="000000"/>
          <w:kern w:val="0"/>
          <w:sz w:val="21"/>
          <w:szCs w:val="21"/>
        </w:rPr>
        <w:t> 2008; </w:t>
      </w:r>
      <w:r w:rsidRPr="00FE09A5">
        <w:rPr>
          <w:rFonts w:ascii="Book Antiqua" w:eastAsia="宋体" w:hAnsi="Book Antiqua" w:cs="宋体"/>
          <w:b/>
          <w:bCs/>
          <w:color w:val="000000"/>
          <w:kern w:val="0"/>
          <w:sz w:val="21"/>
          <w:szCs w:val="21"/>
        </w:rPr>
        <w:t>13</w:t>
      </w:r>
      <w:r w:rsidRPr="00FE09A5">
        <w:rPr>
          <w:rFonts w:ascii="Book Antiqua" w:eastAsia="宋体" w:hAnsi="Book Antiqua" w:cs="宋体"/>
          <w:color w:val="000000"/>
          <w:kern w:val="0"/>
          <w:sz w:val="21"/>
          <w:szCs w:val="21"/>
        </w:rPr>
        <w:t>: 513-521 [PMID: 18549978 DOI: 10.1016/j.drudis.2008.03.014]</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27 </w:t>
      </w:r>
      <w:r w:rsidRPr="00FE09A5">
        <w:rPr>
          <w:rFonts w:ascii="Book Antiqua" w:eastAsia="宋体" w:hAnsi="Book Antiqua" w:cs="宋体"/>
          <w:b/>
          <w:bCs/>
          <w:color w:val="000000"/>
          <w:kern w:val="0"/>
          <w:sz w:val="21"/>
          <w:szCs w:val="21"/>
        </w:rPr>
        <w:t>Fire A</w:t>
      </w:r>
      <w:r w:rsidRPr="00FE09A5">
        <w:rPr>
          <w:rFonts w:ascii="Book Antiqua" w:eastAsia="宋体" w:hAnsi="Book Antiqua" w:cs="宋体"/>
          <w:color w:val="000000"/>
          <w:kern w:val="0"/>
          <w:sz w:val="21"/>
          <w:szCs w:val="21"/>
        </w:rPr>
        <w:t xml:space="preserve">, Xu S, Montgomery MK, Kostas SA, Driver SE, Mello CC. Potent and specific genetic interference by double-stranded RNA in </w:t>
      </w:r>
      <w:proofErr w:type="spellStart"/>
      <w:r w:rsidRPr="00FE09A5">
        <w:rPr>
          <w:rFonts w:ascii="Book Antiqua" w:eastAsia="宋体" w:hAnsi="Book Antiqua" w:cs="宋体"/>
          <w:color w:val="000000"/>
          <w:kern w:val="0"/>
          <w:sz w:val="21"/>
          <w:szCs w:val="21"/>
        </w:rPr>
        <w:t>Caenorhabditis</w:t>
      </w:r>
      <w:proofErr w:type="spellEnd"/>
      <w:r w:rsidRPr="00FE09A5">
        <w:rPr>
          <w:rFonts w:ascii="Book Antiqua" w:eastAsia="宋体" w:hAnsi="Book Antiqua" w:cs="宋体"/>
          <w:color w:val="000000"/>
          <w:kern w:val="0"/>
          <w:sz w:val="21"/>
          <w:szCs w:val="21"/>
        </w:rPr>
        <w:t xml:space="preserve"> </w:t>
      </w:r>
      <w:proofErr w:type="spellStart"/>
      <w:r w:rsidRPr="00FE09A5">
        <w:rPr>
          <w:rFonts w:ascii="Book Antiqua" w:eastAsia="宋体" w:hAnsi="Book Antiqua" w:cs="宋体"/>
          <w:color w:val="000000"/>
          <w:kern w:val="0"/>
          <w:sz w:val="21"/>
          <w:szCs w:val="21"/>
        </w:rPr>
        <w:t>elegans</w:t>
      </w:r>
      <w:proofErr w:type="spellEnd"/>
      <w:r w:rsidRPr="00FE09A5">
        <w:rPr>
          <w:rFonts w:ascii="Book Antiqua" w:eastAsia="宋体" w:hAnsi="Book Antiqua" w:cs="宋体"/>
          <w:color w:val="000000"/>
          <w:kern w:val="0"/>
          <w:sz w:val="21"/>
          <w:szCs w:val="21"/>
        </w:rPr>
        <w:t>. </w:t>
      </w:r>
      <w:r w:rsidRPr="00FE09A5">
        <w:rPr>
          <w:rFonts w:ascii="Book Antiqua" w:eastAsia="宋体" w:hAnsi="Book Antiqua" w:cs="宋体"/>
          <w:i/>
          <w:iCs/>
          <w:color w:val="000000"/>
          <w:kern w:val="0"/>
          <w:sz w:val="21"/>
          <w:szCs w:val="21"/>
        </w:rPr>
        <w:t>Nature</w:t>
      </w:r>
      <w:r w:rsidRPr="00FE09A5">
        <w:rPr>
          <w:rFonts w:ascii="Book Antiqua" w:eastAsia="宋体" w:hAnsi="Book Antiqua" w:cs="宋体"/>
          <w:color w:val="000000"/>
          <w:kern w:val="0"/>
          <w:sz w:val="21"/>
          <w:szCs w:val="21"/>
        </w:rPr>
        <w:t> 1998; </w:t>
      </w:r>
      <w:r w:rsidRPr="00FE09A5">
        <w:rPr>
          <w:rFonts w:ascii="Book Antiqua" w:eastAsia="宋体" w:hAnsi="Book Antiqua" w:cs="宋体"/>
          <w:b/>
          <w:bCs/>
          <w:color w:val="000000"/>
          <w:kern w:val="0"/>
          <w:sz w:val="21"/>
          <w:szCs w:val="21"/>
        </w:rPr>
        <w:t>391</w:t>
      </w:r>
      <w:r w:rsidRPr="00FE09A5">
        <w:rPr>
          <w:rFonts w:ascii="Book Antiqua" w:eastAsia="宋体" w:hAnsi="Book Antiqua" w:cs="宋体"/>
          <w:color w:val="000000"/>
          <w:kern w:val="0"/>
          <w:sz w:val="21"/>
          <w:szCs w:val="21"/>
        </w:rPr>
        <w:t>: 806-811 [PMID: 9486653 DOI: 10.1038/35888]</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proofErr w:type="gramStart"/>
      <w:r w:rsidRPr="00FE09A5">
        <w:rPr>
          <w:rFonts w:ascii="Book Antiqua" w:eastAsia="宋体" w:hAnsi="Book Antiqua" w:cs="宋体"/>
          <w:color w:val="000000"/>
          <w:kern w:val="0"/>
          <w:sz w:val="21"/>
          <w:szCs w:val="21"/>
        </w:rPr>
        <w:t>28 </w:t>
      </w:r>
      <w:r w:rsidRPr="00FE09A5">
        <w:rPr>
          <w:rFonts w:ascii="Book Antiqua" w:eastAsia="宋体" w:hAnsi="Book Antiqua" w:cs="宋体"/>
          <w:b/>
          <w:bCs/>
          <w:color w:val="000000"/>
          <w:kern w:val="0"/>
          <w:sz w:val="21"/>
          <w:szCs w:val="21"/>
        </w:rPr>
        <w:t>Hannon GJ</w:t>
      </w:r>
      <w:r w:rsidRPr="00FE09A5">
        <w:rPr>
          <w:rFonts w:ascii="Book Antiqua" w:eastAsia="宋体" w:hAnsi="Book Antiqua" w:cs="宋体"/>
          <w:color w:val="000000"/>
          <w:kern w:val="0"/>
          <w:sz w:val="21"/>
          <w:szCs w:val="21"/>
        </w:rPr>
        <w:t>.</w:t>
      </w:r>
      <w:proofErr w:type="gramEnd"/>
      <w:r w:rsidRPr="00FE09A5">
        <w:rPr>
          <w:rFonts w:ascii="Book Antiqua" w:eastAsia="宋体" w:hAnsi="Book Antiqua" w:cs="宋体"/>
          <w:color w:val="000000"/>
          <w:kern w:val="0"/>
          <w:sz w:val="21"/>
          <w:szCs w:val="21"/>
        </w:rPr>
        <w:t xml:space="preserve"> </w:t>
      </w:r>
      <w:proofErr w:type="gramStart"/>
      <w:r w:rsidRPr="00FE09A5">
        <w:rPr>
          <w:rFonts w:ascii="Book Antiqua" w:eastAsia="宋体" w:hAnsi="Book Antiqua" w:cs="宋体"/>
          <w:color w:val="000000"/>
          <w:kern w:val="0"/>
          <w:sz w:val="21"/>
          <w:szCs w:val="21"/>
        </w:rPr>
        <w:t>RNA interference.</w:t>
      </w:r>
      <w:proofErr w:type="gramEnd"/>
      <w:r w:rsidRPr="00FE09A5">
        <w:rPr>
          <w:rFonts w:ascii="Book Antiqua" w:eastAsia="宋体" w:hAnsi="Book Antiqua" w:cs="宋体"/>
          <w:color w:val="000000"/>
          <w:kern w:val="0"/>
          <w:sz w:val="21"/>
          <w:szCs w:val="21"/>
        </w:rPr>
        <w:t> </w:t>
      </w:r>
      <w:r w:rsidRPr="00FE09A5">
        <w:rPr>
          <w:rFonts w:ascii="Book Antiqua" w:eastAsia="宋体" w:hAnsi="Book Antiqua" w:cs="宋体"/>
          <w:i/>
          <w:iCs/>
          <w:color w:val="000000"/>
          <w:kern w:val="0"/>
          <w:sz w:val="21"/>
          <w:szCs w:val="21"/>
        </w:rPr>
        <w:t>Nature</w:t>
      </w:r>
      <w:r w:rsidRPr="00FE09A5">
        <w:rPr>
          <w:rFonts w:ascii="Book Antiqua" w:eastAsia="宋体" w:hAnsi="Book Antiqua" w:cs="宋体"/>
          <w:color w:val="000000"/>
          <w:kern w:val="0"/>
          <w:sz w:val="21"/>
          <w:szCs w:val="21"/>
        </w:rPr>
        <w:t> 2002; </w:t>
      </w:r>
      <w:r w:rsidRPr="00FE09A5">
        <w:rPr>
          <w:rFonts w:ascii="Book Antiqua" w:eastAsia="宋体" w:hAnsi="Book Antiqua" w:cs="宋体"/>
          <w:b/>
          <w:bCs/>
          <w:color w:val="000000"/>
          <w:kern w:val="0"/>
          <w:sz w:val="21"/>
          <w:szCs w:val="21"/>
        </w:rPr>
        <w:t>418</w:t>
      </w:r>
      <w:r w:rsidRPr="00FE09A5">
        <w:rPr>
          <w:rFonts w:ascii="Book Antiqua" w:eastAsia="宋体" w:hAnsi="Book Antiqua" w:cs="宋体"/>
          <w:color w:val="000000"/>
          <w:kern w:val="0"/>
          <w:sz w:val="21"/>
          <w:szCs w:val="21"/>
        </w:rPr>
        <w:t>: 244-251 [PMID: 12110901 DOI: 10.1038/418244a]</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29 </w:t>
      </w:r>
      <w:proofErr w:type="spellStart"/>
      <w:r w:rsidRPr="00FE09A5">
        <w:rPr>
          <w:rFonts w:ascii="Book Antiqua" w:eastAsia="宋体" w:hAnsi="Book Antiqua" w:cs="宋体"/>
          <w:b/>
          <w:bCs/>
          <w:color w:val="000000"/>
          <w:kern w:val="0"/>
          <w:sz w:val="21"/>
          <w:szCs w:val="21"/>
        </w:rPr>
        <w:t>Nykänen</w:t>
      </w:r>
      <w:proofErr w:type="spellEnd"/>
      <w:r w:rsidRPr="00FE09A5">
        <w:rPr>
          <w:rFonts w:ascii="Book Antiqua" w:eastAsia="宋体" w:hAnsi="Book Antiqua" w:cs="宋体"/>
          <w:b/>
          <w:bCs/>
          <w:color w:val="000000"/>
          <w:kern w:val="0"/>
          <w:sz w:val="21"/>
          <w:szCs w:val="21"/>
        </w:rPr>
        <w:t xml:space="preserve"> A</w:t>
      </w:r>
      <w:r w:rsidRPr="00FE09A5">
        <w:rPr>
          <w:rFonts w:ascii="Book Antiqua" w:eastAsia="宋体" w:hAnsi="Book Antiqua" w:cs="宋体"/>
          <w:color w:val="000000"/>
          <w:kern w:val="0"/>
          <w:sz w:val="21"/>
          <w:szCs w:val="21"/>
        </w:rPr>
        <w:t xml:space="preserve">, Haley B, </w:t>
      </w:r>
      <w:proofErr w:type="spellStart"/>
      <w:r w:rsidRPr="00FE09A5">
        <w:rPr>
          <w:rFonts w:ascii="Book Antiqua" w:eastAsia="宋体" w:hAnsi="Book Antiqua" w:cs="宋体"/>
          <w:color w:val="000000"/>
          <w:kern w:val="0"/>
          <w:sz w:val="21"/>
          <w:szCs w:val="21"/>
        </w:rPr>
        <w:t>Zamore</w:t>
      </w:r>
      <w:proofErr w:type="spellEnd"/>
      <w:r w:rsidRPr="00FE09A5">
        <w:rPr>
          <w:rFonts w:ascii="Book Antiqua" w:eastAsia="宋体" w:hAnsi="Book Antiqua" w:cs="宋体"/>
          <w:color w:val="000000"/>
          <w:kern w:val="0"/>
          <w:sz w:val="21"/>
          <w:szCs w:val="21"/>
        </w:rPr>
        <w:t xml:space="preserve"> PD. ATP requirements and small interfering RNA structure in the RNA interference pathway. </w:t>
      </w:r>
      <w:r w:rsidRPr="00FE09A5">
        <w:rPr>
          <w:rFonts w:ascii="Book Antiqua" w:eastAsia="宋体" w:hAnsi="Book Antiqua" w:cs="宋体"/>
          <w:i/>
          <w:iCs/>
          <w:color w:val="000000"/>
          <w:kern w:val="0"/>
          <w:sz w:val="21"/>
          <w:szCs w:val="21"/>
        </w:rPr>
        <w:t>Cell</w:t>
      </w:r>
      <w:r w:rsidRPr="00FE09A5">
        <w:rPr>
          <w:rFonts w:ascii="Book Antiqua" w:eastAsia="宋体" w:hAnsi="Book Antiqua" w:cs="宋体"/>
          <w:color w:val="000000"/>
          <w:kern w:val="0"/>
          <w:sz w:val="21"/>
          <w:szCs w:val="21"/>
        </w:rPr>
        <w:t> 2001; </w:t>
      </w:r>
      <w:r w:rsidRPr="00FE09A5">
        <w:rPr>
          <w:rFonts w:ascii="Book Antiqua" w:eastAsia="宋体" w:hAnsi="Book Antiqua" w:cs="宋体"/>
          <w:b/>
          <w:bCs/>
          <w:color w:val="000000"/>
          <w:kern w:val="0"/>
          <w:sz w:val="21"/>
          <w:szCs w:val="21"/>
        </w:rPr>
        <w:t>107</w:t>
      </w:r>
      <w:r w:rsidRPr="00FE09A5">
        <w:rPr>
          <w:rFonts w:ascii="Book Antiqua" w:eastAsia="宋体" w:hAnsi="Book Antiqua" w:cs="宋体"/>
          <w:color w:val="000000"/>
          <w:kern w:val="0"/>
          <w:sz w:val="21"/>
          <w:szCs w:val="21"/>
        </w:rPr>
        <w:t>: 309-321 [PMID: 11701122]</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30 </w:t>
      </w:r>
      <w:r w:rsidRPr="00FE09A5">
        <w:rPr>
          <w:rFonts w:ascii="Book Antiqua" w:eastAsia="宋体" w:hAnsi="Book Antiqua" w:cs="宋体"/>
          <w:b/>
          <w:bCs/>
          <w:color w:val="000000"/>
          <w:kern w:val="0"/>
          <w:sz w:val="21"/>
          <w:szCs w:val="21"/>
        </w:rPr>
        <w:t>Hammond SM</w:t>
      </w:r>
      <w:r w:rsidRPr="00FE09A5">
        <w:rPr>
          <w:rFonts w:ascii="Book Antiqua" w:eastAsia="宋体" w:hAnsi="Book Antiqua" w:cs="宋体"/>
          <w:color w:val="000000"/>
          <w:kern w:val="0"/>
          <w:sz w:val="21"/>
          <w:szCs w:val="21"/>
        </w:rPr>
        <w:t>, Bernstein E, Beach D, Hannon GJ. An RNA-directed nuclease mediates post-transcriptional gene silencing in Drosophila cells. </w:t>
      </w:r>
      <w:r w:rsidRPr="00FE09A5">
        <w:rPr>
          <w:rFonts w:ascii="Book Antiqua" w:eastAsia="宋体" w:hAnsi="Book Antiqua" w:cs="宋体"/>
          <w:i/>
          <w:iCs/>
          <w:color w:val="000000"/>
          <w:kern w:val="0"/>
          <w:sz w:val="21"/>
          <w:szCs w:val="21"/>
        </w:rPr>
        <w:t>Nature</w:t>
      </w:r>
      <w:r w:rsidRPr="00FE09A5">
        <w:rPr>
          <w:rFonts w:ascii="Book Antiqua" w:eastAsia="宋体" w:hAnsi="Book Antiqua" w:cs="宋体"/>
          <w:color w:val="000000"/>
          <w:kern w:val="0"/>
          <w:sz w:val="21"/>
          <w:szCs w:val="21"/>
        </w:rPr>
        <w:t> 2000; </w:t>
      </w:r>
      <w:r w:rsidRPr="00FE09A5">
        <w:rPr>
          <w:rFonts w:ascii="Book Antiqua" w:eastAsia="宋体" w:hAnsi="Book Antiqua" w:cs="宋体"/>
          <w:b/>
          <w:bCs/>
          <w:color w:val="000000"/>
          <w:kern w:val="0"/>
          <w:sz w:val="21"/>
          <w:szCs w:val="21"/>
        </w:rPr>
        <w:t>404</w:t>
      </w:r>
      <w:r w:rsidRPr="00FE09A5">
        <w:rPr>
          <w:rFonts w:ascii="Book Antiqua" w:eastAsia="宋体" w:hAnsi="Book Antiqua" w:cs="宋体"/>
          <w:color w:val="000000"/>
          <w:kern w:val="0"/>
          <w:sz w:val="21"/>
          <w:szCs w:val="21"/>
        </w:rPr>
        <w:t>: 293-296 [PMID: 10749213 DOI: 10.1038/35005107]</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31 </w:t>
      </w:r>
      <w:proofErr w:type="spellStart"/>
      <w:r w:rsidRPr="00FE09A5">
        <w:rPr>
          <w:rFonts w:ascii="Book Antiqua" w:eastAsia="宋体" w:hAnsi="Book Antiqua" w:cs="宋体"/>
          <w:b/>
          <w:bCs/>
          <w:color w:val="000000"/>
          <w:kern w:val="0"/>
          <w:sz w:val="21"/>
          <w:szCs w:val="21"/>
        </w:rPr>
        <w:t>Dykxhoorn</w:t>
      </w:r>
      <w:proofErr w:type="spellEnd"/>
      <w:r w:rsidRPr="00FE09A5">
        <w:rPr>
          <w:rFonts w:ascii="Book Antiqua" w:eastAsia="宋体" w:hAnsi="Book Antiqua" w:cs="宋体"/>
          <w:b/>
          <w:bCs/>
          <w:color w:val="000000"/>
          <w:kern w:val="0"/>
          <w:sz w:val="21"/>
          <w:szCs w:val="21"/>
        </w:rPr>
        <w:t xml:space="preserve"> DM</w:t>
      </w:r>
      <w:r w:rsidRPr="00FE09A5">
        <w:rPr>
          <w:rFonts w:ascii="Book Antiqua" w:eastAsia="宋体" w:hAnsi="Book Antiqua" w:cs="宋体"/>
          <w:color w:val="000000"/>
          <w:kern w:val="0"/>
          <w:sz w:val="21"/>
          <w:szCs w:val="21"/>
        </w:rPr>
        <w:t xml:space="preserve">, </w:t>
      </w:r>
      <w:proofErr w:type="spellStart"/>
      <w:r w:rsidRPr="00FE09A5">
        <w:rPr>
          <w:rFonts w:ascii="Book Antiqua" w:eastAsia="宋体" w:hAnsi="Book Antiqua" w:cs="宋体"/>
          <w:color w:val="000000"/>
          <w:kern w:val="0"/>
          <w:sz w:val="21"/>
          <w:szCs w:val="21"/>
        </w:rPr>
        <w:t>Novina</w:t>
      </w:r>
      <w:proofErr w:type="spellEnd"/>
      <w:r w:rsidRPr="00FE09A5">
        <w:rPr>
          <w:rFonts w:ascii="Book Antiqua" w:eastAsia="宋体" w:hAnsi="Book Antiqua" w:cs="宋体"/>
          <w:color w:val="000000"/>
          <w:kern w:val="0"/>
          <w:sz w:val="21"/>
          <w:szCs w:val="21"/>
        </w:rPr>
        <w:t xml:space="preserve"> CD, Sharp PA. </w:t>
      </w:r>
      <w:proofErr w:type="gramStart"/>
      <w:r w:rsidRPr="00FE09A5">
        <w:rPr>
          <w:rFonts w:ascii="Book Antiqua" w:eastAsia="宋体" w:hAnsi="Book Antiqua" w:cs="宋体"/>
          <w:color w:val="000000"/>
          <w:kern w:val="0"/>
          <w:sz w:val="21"/>
          <w:szCs w:val="21"/>
        </w:rPr>
        <w:t>Killing the messenger: short RNAs that silence gene expression.</w:t>
      </w:r>
      <w:proofErr w:type="gramEnd"/>
      <w:r w:rsidRPr="00FE09A5">
        <w:rPr>
          <w:rFonts w:ascii="Book Antiqua" w:eastAsia="宋体" w:hAnsi="Book Antiqua" w:cs="宋体"/>
          <w:color w:val="000000"/>
          <w:kern w:val="0"/>
          <w:sz w:val="21"/>
          <w:szCs w:val="21"/>
        </w:rPr>
        <w:t> </w:t>
      </w:r>
      <w:r w:rsidRPr="00FE09A5">
        <w:rPr>
          <w:rFonts w:ascii="Book Antiqua" w:eastAsia="宋体" w:hAnsi="Book Antiqua" w:cs="宋体"/>
          <w:i/>
          <w:iCs/>
          <w:color w:val="000000"/>
          <w:kern w:val="0"/>
          <w:sz w:val="21"/>
          <w:szCs w:val="21"/>
        </w:rPr>
        <w:t xml:space="preserve">Nat Rev </w:t>
      </w:r>
      <w:proofErr w:type="spellStart"/>
      <w:r w:rsidRPr="00FE09A5">
        <w:rPr>
          <w:rFonts w:ascii="Book Antiqua" w:eastAsia="宋体" w:hAnsi="Book Antiqua" w:cs="宋体"/>
          <w:i/>
          <w:iCs/>
          <w:color w:val="000000"/>
          <w:kern w:val="0"/>
          <w:sz w:val="21"/>
          <w:szCs w:val="21"/>
        </w:rPr>
        <w:t>Mol</w:t>
      </w:r>
      <w:proofErr w:type="spellEnd"/>
      <w:r w:rsidRPr="00FE09A5">
        <w:rPr>
          <w:rFonts w:ascii="Book Antiqua" w:eastAsia="宋体" w:hAnsi="Book Antiqua" w:cs="宋体"/>
          <w:i/>
          <w:iCs/>
          <w:color w:val="000000"/>
          <w:kern w:val="0"/>
          <w:sz w:val="21"/>
          <w:szCs w:val="21"/>
        </w:rPr>
        <w:t xml:space="preserve"> Cell </w:t>
      </w:r>
      <w:proofErr w:type="spellStart"/>
      <w:r w:rsidRPr="00FE09A5">
        <w:rPr>
          <w:rFonts w:ascii="Book Antiqua" w:eastAsia="宋体" w:hAnsi="Book Antiqua" w:cs="宋体"/>
          <w:i/>
          <w:iCs/>
          <w:color w:val="000000"/>
          <w:kern w:val="0"/>
          <w:sz w:val="21"/>
          <w:szCs w:val="21"/>
        </w:rPr>
        <w:t>Biol</w:t>
      </w:r>
      <w:proofErr w:type="spellEnd"/>
      <w:r w:rsidRPr="00FE09A5">
        <w:rPr>
          <w:rFonts w:ascii="Book Antiqua" w:eastAsia="宋体" w:hAnsi="Book Antiqua" w:cs="宋体"/>
          <w:color w:val="000000"/>
          <w:kern w:val="0"/>
          <w:sz w:val="21"/>
          <w:szCs w:val="21"/>
        </w:rPr>
        <w:t> 2003; </w:t>
      </w:r>
      <w:r w:rsidRPr="00FE09A5">
        <w:rPr>
          <w:rFonts w:ascii="Book Antiqua" w:eastAsia="宋体" w:hAnsi="Book Antiqua" w:cs="宋体"/>
          <w:b/>
          <w:bCs/>
          <w:color w:val="000000"/>
          <w:kern w:val="0"/>
          <w:sz w:val="21"/>
          <w:szCs w:val="21"/>
        </w:rPr>
        <w:t>4</w:t>
      </w:r>
      <w:r w:rsidRPr="00FE09A5">
        <w:rPr>
          <w:rFonts w:ascii="Book Antiqua" w:eastAsia="宋体" w:hAnsi="Book Antiqua" w:cs="宋体"/>
          <w:color w:val="000000"/>
          <w:kern w:val="0"/>
          <w:sz w:val="21"/>
          <w:szCs w:val="21"/>
        </w:rPr>
        <w:t>: 457-467 [PMID: 12778125 DOI: 10.1038/nrm1129]</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32 </w:t>
      </w:r>
      <w:r w:rsidRPr="00FE09A5">
        <w:rPr>
          <w:rFonts w:ascii="Book Antiqua" w:eastAsia="宋体" w:hAnsi="Book Antiqua" w:cs="宋体"/>
          <w:b/>
          <w:bCs/>
          <w:color w:val="000000"/>
          <w:kern w:val="0"/>
          <w:sz w:val="21"/>
          <w:szCs w:val="21"/>
        </w:rPr>
        <w:t>Schwarz DS</w:t>
      </w:r>
      <w:r w:rsidRPr="00FE09A5">
        <w:rPr>
          <w:rFonts w:ascii="Book Antiqua" w:eastAsia="宋体" w:hAnsi="Book Antiqua" w:cs="宋体"/>
          <w:color w:val="000000"/>
          <w:kern w:val="0"/>
          <w:sz w:val="21"/>
          <w:szCs w:val="21"/>
        </w:rPr>
        <w:t xml:space="preserve">, </w:t>
      </w:r>
      <w:proofErr w:type="spellStart"/>
      <w:r w:rsidRPr="00FE09A5">
        <w:rPr>
          <w:rFonts w:ascii="Book Antiqua" w:eastAsia="宋体" w:hAnsi="Book Antiqua" w:cs="宋体"/>
          <w:color w:val="000000"/>
          <w:kern w:val="0"/>
          <w:sz w:val="21"/>
          <w:szCs w:val="21"/>
        </w:rPr>
        <w:t>Hutvágner</w:t>
      </w:r>
      <w:proofErr w:type="spellEnd"/>
      <w:r w:rsidRPr="00FE09A5">
        <w:rPr>
          <w:rFonts w:ascii="Book Antiqua" w:eastAsia="宋体" w:hAnsi="Book Antiqua" w:cs="宋体"/>
          <w:color w:val="000000"/>
          <w:kern w:val="0"/>
          <w:sz w:val="21"/>
          <w:szCs w:val="21"/>
        </w:rPr>
        <w:t xml:space="preserve"> G, Du T, Xu Z, </w:t>
      </w:r>
      <w:proofErr w:type="spellStart"/>
      <w:r w:rsidRPr="00FE09A5">
        <w:rPr>
          <w:rFonts w:ascii="Book Antiqua" w:eastAsia="宋体" w:hAnsi="Book Antiqua" w:cs="宋体"/>
          <w:color w:val="000000"/>
          <w:kern w:val="0"/>
          <w:sz w:val="21"/>
          <w:szCs w:val="21"/>
        </w:rPr>
        <w:t>Aronin</w:t>
      </w:r>
      <w:proofErr w:type="spellEnd"/>
      <w:r w:rsidRPr="00FE09A5">
        <w:rPr>
          <w:rFonts w:ascii="Book Antiqua" w:eastAsia="宋体" w:hAnsi="Book Antiqua" w:cs="宋体"/>
          <w:color w:val="000000"/>
          <w:kern w:val="0"/>
          <w:sz w:val="21"/>
          <w:szCs w:val="21"/>
        </w:rPr>
        <w:t xml:space="preserve"> N, </w:t>
      </w:r>
      <w:proofErr w:type="spellStart"/>
      <w:r w:rsidRPr="00FE09A5">
        <w:rPr>
          <w:rFonts w:ascii="Book Antiqua" w:eastAsia="宋体" w:hAnsi="Book Antiqua" w:cs="宋体"/>
          <w:color w:val="000000"/>
          <w:kern w:val="0"/>
          <w:sz w:val="21"/>
          <w:szCs w:val="21"/>
        </w:rPr>
        <w:t>Zamore</w:t>
      </w:r>
      <w:proofErr w:type="spellEnd"/>
      <w:r w:rsidRPr="00FE09A5">
        <w:rPr>
          <w:rFonts w:ascii="Book Antiqua" w:eastAsia="宋体" w:hAnsi="Book Antiqua" w:cs="宋体"/>
          <w:color w:val="000000"/>
          <w:kern w:val="0"/>
          <w:sz w:val="21"/>
          <w:szCs w:val="21"/>
        </w:rPr>
        <w:t xml:space="preserve"> PD. Asymmetry in the assembly of the </w:t>
      </w:r>
      <w:proofErr w:type="spellStart"/>
      <w:r w:rsidRPr="00FE09A5">
        <w:rPr>
          <w:rFonts w:ascii="Book Antiqua" w:eastAsia="宋体" w:hAnsi="Book Antiqua" w:cs="宋体"/>
          <w:color w:val="000000"/>
          <w:kern w:val="0"/>
          <w:sz w:val="21"/>
          <w:szCs w:val="21"/>
        </w:rPr>
        <w:t>RNAi</w:t>
      </w:r>
      <w:proofErr w:type="spellEnd"/>
      <w:r w:rsidRPr="00FE09A5">
        <w:rPr>
          <w:rFonts w:ascii="Book Antiqua" w:eastAsia="宋体" w:hAnsi="Book Antiqua" w:cs="宋体"/>
          <w:color w:val="000000"/>
          <w:kern w:val="0"/>
          <w:sz w:val="21"/>
          <w:szCs w:val="21"/>
        </w:rPr>
        <w:t xml:space="preserve"> enzyme complex. </w:t>
      </w:r>
      <w:r w:rsidRPr="00FE09A5">
        <w:rPr>
          <w:rFonts w:ascii="Book Antiqua" w:eastAsia="宋体" w:hAnsi="Book Antiqua" w:cs="宋体"/>
          <w:i/>
          <w:iCs/>
          <w:color w:val="000000"/>
          <w:kern w:val="0"/>
          <w:sz w:val="21"/>
          <w:szCs w:val="21"/>
        </w:rPr>
        <w:t>Cell</w:t>
      </w:r>
      <w:r w:rsidRPr="00FE09A5">
        <w:rPr>
          <w:rFonts w:ascii="Book Antiqua" w:eastAsia="宋体" w:hAnsi="Book Antiqua" w:cs="宋体"/>
          <w:color w:val="000000"/>
          <w:kern w:val="0"/>
          <w:sz w:val="21"/>
          <w:szCs w:val="21"/>
        </w:rPr>
        <w:t> 2003; </w:t>
      </w:r>
      <w:r w:rsidRPr="00FE09A5">
        <w:rPr>
          <w:rFonts w:ascii="Book Antiqua" w:eastAsia="宋体" w:hAnsi="Book Antiqua" w:cs="宋体"/>
          <w:b/>
          <w:bCs/>
          <w:color w:val="000000"/>
          <w:kern w:val="0"/>
          <w:sz w:val="21"/>
          <w:szCs w:val="21"/>
        </w:rPr>
        <w:t>115</w:t>
      </w:r>
      <w:r w:rsidRPr="00FE09A5">
        <w:rPr>
          <w:rFonts w:ascii="Book Antiqua" w:eastAsia="宋体" w:hAnsi="Book Antiqua" w:cs="宋体"/>
          <w:color w:val="000000"/>
          <w:kern w:val="0"/>
          <w:sz w:val="21"/>
          <w:szCs w:val="21"/>
        </w:rPr>
        <w:t>: 199-208 [PMID: 14567917]</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proofErr w:type="gramStart"/>
      <w:r w:rsidRPr="00FE09A5">
        <w:rPr>
          <w:rFonts w:ascii="Book Antiqua" w:eastAsia="宋体" w:hAnsi="Book Antiqua" w:cs="宋体"/>
          <w:color w:val="000000"/>
          <w:kern w:val="0"/>
          <w:sz w:val="21"/>
          <w:szCs w:val="21"/>
        </w:rPr>
        <w:t>33 </w:t>
      </w:r>
      <w:proofErr w:type="spellStart"/>
      <w:r w:rsidRPr="00FE09A5">
        <w:rPr>
          <w:rFonts w:ascii="Book Antiqua" w:eastAsia="宋体" w:hAnsi="Book Antiqua" w:cs="宋体"/>
          <w:b/>
          <w:bCs/>
          <w:color w:val="000000"/>
          <w:kern w:val="0"/>
          <w:sz w:val="21"/>
          <w:szCs w:val="21"/>
        </w:rPr>
        <w:t>Couzin</w:t>
      </w:r>
      <w:proofErr w:type="spellEnd"/>
      <w:r w:rsidRPr="00FE09A5">
        <w:rPr>
          <w:rFonts w:ascii="Book Antiqua" w:eastAsia="宋体" w:hAnsi="Book Antiqua" w:cs="宋体"/>
          <w:b/>
          <w:bCs/>
          <w:color w:val="000000"/>
          <w:kern w:val="0"/>
          <w:sz w:val="21"/>
          <w:szCs w:val="21"/>
        </w:rPr>
        <w:t xml:space="preserve"> J</w:t>
      </w:r>
      <w:r w:rsidRPr="00FE09A5">
        <w:rPr>
          <w:rFonts w:ascii="Book Antiqua" w:eastAsia="宋体" w:hAnsi="Book Antiqua" w:cs="宋体"/>
          <w:color w:val="000000"/>
          <w:kern w:val="0"/>
          <w:sz w:val="21"/>
          <w:szCs w:val="21"/>
        </w:rPr>
        <w:t>. Breakthrough of the year.</w:t>
      </w:r>
      <w:proofErr w:type="gramEnd"/>
      <w:r w:rsidRPr="00FE09A5">
        <w:rPr>
          <w:rFonts w:ascii="Book Antiqua" w:eastAsia="宋体" w:hAnsi="Book Antiqua" w:cs="宋体"/>
          <w:color w:val="000000"/>
          <w:kern w:val="0"/>
          <w:sz w:val="21"/>
          <w:szCs w:val="21"/>
        </w:rPr>
        <w:t xml:space="preserve"> Small RNAs make big splash. </w:t>
      </w:r>
      <w:r w:rsidRPr="00FE09A5">
        <w:rPr>
          <w:rFonts w:ascii="Book Antiqua" w:eastAsia="宋体" w:hAnsi="Book Antiqua" w:cs="宋体"/>
          <w:i/>
          <w:iCs/>
          <w:color w:val="000000"/>
          <w:kern w:val="0"/>
          <w:sz w:val="21"/>
          <w:szCs w:val="21"/>
        </w:rPr>
        <w:t>Science</w:t>
      </w:r>
      <w:r w:rsidRPr="00FE09A5">
        <w:rPr>
          <w:rFonts w:ascii="Book Antiqua" w:eastAsia="宋体" w:hAnsi="Book Antiqua" w:cs="宋体"/>
          <w:color w:val="000000"/>
          <w:kern w:val="0"/>
          <w:sz w:val="21"/>
          <w:szCs w:val="21"/>
        </w:rPr>
        <w:t> 2002; </w:t>
      </w:r>
      <w:r w:rsidRPr="00FE09A5">
        <w:rPr>
          <w:rFonts w:ascii="Book Antiqua" w:eastAsia="宋体" w:hAnsi="Book Antiqua" w:cs="宋体"/>
          <w:b/>
          <w:bCs/>
          <w:color w:val="000000"/>
          <w:kern w:val="0"/>
          <w:sz w:val="21"/>
          <w:szCs w:val="21"/>
        </w:rPr>
        <w:t>298</w:t>
      </w:r>
      <w:r w:rsidRPr="00FE09A5">
        <w:rPr>
          <w:rFonts w:ascii="Book Antiqua" w:eastAsia="宋体" w:hAnsi="Book Antiqua" w:cs="宋体"/>
          <w:color w:val="000000"/>
          <w:kern w:val="0"/>
          <w:sz w:val="21"/>
          <w:szCs w:val="21"/>
        </w:rPr>
        <w:t>: 2296-2297 [PMID: 12493875 DOI: 10.1126/science.298.5602.2296]</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proofErr w:type="gramStart"/>
      <w:r w:rsidRPr="00FE09A5">
        <w:rPr>
          <w:rFonts w:ascii="Book Antiqua" w:eastAsia="宋体" w:hAnsi="Book Antiqua" w:cs="宋体"/>
          <w:color w:val="000000"/>
          <w:kern w:val="0"/>
          <w:sz w:val="21"/>
          <w:szCs w:val="21"/>
        </w:rPr>
        <w:t>34 </w:t>
      </w:r>
      <w:proofErr w:type="spellStart"/>
      <w:r w:rsidRPr="00FE09A5">
        <w:rPr>
          <w:rFonts w:ascii="Book Antiqua" w:eastAsia="宋体" w:hAnsi="Book Antiqua" w:cs="宋体"/>
          <w:b/>
          <w:bCs/>
          <w:color w:val="000000"/>
          <w:kern w:val="0"/>
          <w:sz w:val="21"/>
          <w:szCs w:val="21"/>
        </w:rPr>
        <w:t>Bartel</w:t>
      </w:r>
      <w:proofErr w:type="spellEnd"/>
      <w:r w:rsidRPr="00FE09A5">
        <w:rPr>
          <w:rFonts w:ascii="Book Antiqua" w:eastAsia="宋体" w:hAnsi="Book Antiqua" w:cs="宋体"/>
          <w:b/>
          <w:bCs/>
          <w:color w:val="000000"/>
          <w:kern w:val="0"/>
          <w:sz w:val="21"/>
          <w:szCs w:val="21"/>
        </w:rPr>
        <w:t xml:space="preserve"> DP</w:t>
      </w:r>
      <w:r w:rsidRPr="00FE09A5">
        <w:rPr>
          <w:rFonts w:ascii="Book Antiqua" w:eastAsia="宋体" w:hAnsi="Book Antiqua" w:cs="宋体"/>
          <w:color w:val="000000"/>
          <w:kern w:val="0"/>
          <w:sz w:val="21"/>
          <w:szCs w:val="21"/>
        </w:rPr>
        <w:t>.</w:t>
      </w:r>
      <w:proofErr w:type="gramEnd"/>
      <w:r w:rsidRPr="00FE09A5">
        <w:rPr>
          <w:rFonts w:ascii="Book Antiqua" w:eastAsia="宋体" w:hAnsi="Book Antiqua" w:cs="宋体"/>
          <w:color w:val="000000"/>
          <w:kern w:val="0"/>
          <w:sz w:val="21"/>
          <w:szCs w:val="21"/>
        </w:rPr>
        <w:t xml:space="preserve"> MicroRNAs: genomics, biogenesis, mechanism, and function. </w:t>
      </w:r>
      <w:r w:rsidRPr="00FE09A5">
        <w:rPr>
          <w:rFonts w:ascii="Book Antiqua" w:eastAsia="宋体" w:hAnsi="Book Antiqua" w:cs="宋体"/>
          <w:i/>
          <w:iCs/>
          <w:color w:val="000000"/>
          <w:kern w:val="0"/>
          <w:sz w:val="21"/>
          <w:szCs w:val="21"/>
        </w:rPr>
        <w:t>Cell</w:t>
      </w:r>
      <w:r w:rsidRPr="00FE09A5">
        <w:rPr>
          <w:rFonts w:ascii="Book Antiqua" w:eastAsia="宋体" w:hAnsi="Book Antiqua" w:cs="宋体"/>
          <w:color w:val="000000"/>
          <w:kern w:val="0"/>
          <w:sz w:val="21"/>
          <w:szCs w:val="21"/>
        </w:rPr>
        <w:t> 2004; </w:t>
      </w:r>
      <w:r w:rsidRPr="00FE09A5">
        <w:rPr>
          <w:rFonts w:ascii="Book Antiqua" w:eastAsia="宋体" w:hAnsi="Book Antiqua" w:cs="宋体"/>
          <w:b/>
          <w:bCs/>
          <w:color w:val="000000"/>
          <w:kern w:val="0"/>
          <w:sz w:val="21"/>
          <w:szCs w:val="21"/>
        </w:rPr>
        <w:t>116</w:t>
      </w:r>
      <w:r w:rsidRPr="00FE09A5">
        <w:rPr>
          <w:rFonts w:ascii="Book Antiqua" w:eastAsia="宋体" w:hAnsi="Book Antiqua" w:cs="宋体"/>
          <w:color w:val="000000"/>
          <w:kern w:val="0"/>
          <w:sz w:val="21"/>
          <w:szCs w:val="21"/>
        </w:rPr>
        <w:t>: 281-297 [PMID: 14744438]</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proofErr w:type="gramStart"/>
      <w:r w:rsidRPr="00FE09A5">
        <w:rPr>
          <w:rFonts w:ascii="Book Antiqua" w:eastAsia="宋体" w:hAnsi="Book Antiqua" w:cs="宋体"/>
          <w:color w:val="000000"/>
          <w:kern w:val="0"/>
          <w:sz w:val="21"/>
          <w:szCs w:val="21"/>
        </w:rPr>
        <w:t>35 </w:t>
      </w:r>
      <w:r w:rsidRPr="00FE09A5">
        <w:rPr>
          <w:rFonts w:ascii="Book Antiqua" w:eastAsia="宋体" w:hAnsi="Book Antiqua" w:cs="宋体"/>
          <w:b/>
          <w:bCs/>
          <w:color w:val="000000"/>
          <w:kern w:val="0"/>
          <w:sz w:val="21"/>
          <w:szCs w:val="21"/>
        </w:rPr>
        <w:t>Lee Y</w:t>
      </w:r>
      <w:r w:rsidRPr="00FE09A5">
        <w:rPr>
          <w:rFonts w:ascii="Book Antiqua" w:eastAsia="宋体" w:hAnsi="Book Antiqua" w:cs="宋体"/>
          <w:color w:val="000000"/>
          <w:kern w:val="0"/>
          <w:sz w:val="21"/>
          <w:szCs w:val="21"/>
        </w:rPr>
        <w:t xml:space="preserve">, Kim M, Han J, </w:t>
      </w:r>
      <w:proofErr w:type="spellStart"/>
      <w:r w:rsidRPr="00FE09A5">
        <w:rPr>
          <w:rFonts w:ascii="Book Antiqua" w:eastAsia="宋体" w:hAnsi="Book Antiqua" w:cs="宋体"/>
          <w:color w:val="000000"/>
          <w:kern w:val="0"/>
          <w:sz w:val="21"/>
          <w:szCs w:val="21"/>
        </w:rPr>
        <w:t>Yeom</w:t>
      </w:r>
      <w:proofErr w:type="spellEnd"/>
      <w:r w:rsidRPr="00FE09A5">
        <w:rPr>
          <w:rFonts w:ascii="Book Antiqua" w:eastAsia="宋体" w:hAnsi="Book Antiqua" w:cs="宋体"/>
          <w:color w:val="000000"/>
          <w:kern w:val="0"/>
          <w:sz w:val="21"/>
          <w:szCs w:val="21"/>
        </w:rPr>
        <w:t xml:space="preserve"> KH, Lee S, </w:t>
      </w:r>
      <w:proofErr w:type="spellStart"/>
      <w:r w:rsidRPr="00FE09A5">
        <w:rPr>
          <w:rFonts w:ascii="Book Antiqua" w:eastAsia="宋体" w:hAnsi="Book Antiqua" w:cs="宋体"/>
          <w:color w:val="000000"/>
          <w:kern w:val="0"/>
          <w:sz w:val="21"/>
          <w:szCs w:val="21"/>
        </w:rPr>
        <w:t>Baek</w:t>
      </w:r>
      <w:proofErr w:type="spellEnd"/>
      <w:r w:rsidRPr="00FE09A5">
        <w:rPr>
          <w:rFonts w:ascii="Book Antiqua" w:eastAsia="宋体" w:hAnsi="Book Antiqua" w:cs="宋体"/>
          <w:color w:val="000000"/>
          <w:kern w:val="0"/>
          <w:sz w:val="21"/>
          <w:szCs w:val="21"/>
        </w:rPr>
        <w:t xml:space="preserve"> SH, Kim VN.</w:t>
      </w:r>
      <w:proofErr w:type="gramEnd"/>
      <w:r w:rsidRPr="00FE09A5">
        <w:rPr>
          <w:rFonts w:ascii="Book Antiqua" w:eastAsia="宋体" w:hAnsi="Book Antiqua" w:cs="宋体"/>
          <w:color w:val="000000"/>
          <w:kern w:val="0"/>
          <w:sz w:val="21"/>
          <w:szCs w:val="21"/>
        </w:rPr>
        <w:t xml:space="preserve"> MicroRNA genes are transcribed by RNA polymerase II. </w:t>
      </w:r>
      <w:r w:rsidRPr="00FE09A5">
        <w:rPr>
          <w:rFonts w:ascii="Book Antiqua" w:eastAsia="宋体" w:hAnsi="Book Antiqua" w:cs="宋体"/>
          <w:i/>
          <w:iCs/>
          <w:color w:val="000000"/>
          <w:kern w:val="0"/>
          <w:sz w:val="21"/>
          <w:szCs w:val="21"/>
        </w:rPr>
        <w:t>EMBO J</w:t>
      </w:r>
      <w:r w:rsidRPr="00FE09A5">
        <w:rPr>
          <w:rFonts w:ascii="Book Antiqua" w:eastAsia="宋体" w:hAnsi="Book Antiqua" w:cs="宋体"/>
          <w:color w:val="000000"/>
          <w:kern w:val="0"/>
          <w:sz w:val="21"/>
          <w:szCs w:val="21"/>
        </w:rPr>
        <w:t> 2004; </w:t>
      </w:r>
      <w:r w:rsidRPr="00FE09A5">
        <w:rPr>
          <w:rFonts w:ascii="Book Antiqua" w:eastAsia="宋体" w:hAnsi="Book Antiqua" w:cs="宋体"/>
          <w:b/>
          <w:bCs/>
          <w:color w:val="000000"/>
          <w:kern w:val="0"/>
          <w:sz w:val="21"/>
          <w:szCs w:val="21"/>
        </w:rPr>
        <w:t>23</w:t>
      </w:r>
      <w:r w:rsidRPr="00FE09A5">
        <w:rPr>
          <w:rFonts w:ascii="Book Antiqua" w:eastAsia="宋体" w:hAnsi="Book Antiqua" w:cs="宋体"/>
          <w:color w:val="000000"/>
          <w:kern w:val="0"/>
          <w:sz w:val="21"/>
          <w:szCs w:val="21"/>
        </w:rPr>
        <w:t>: 4051-4060 [PMID: 15372072 DOI: 10.1038/sj.emboj.7600385]</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36 </w:t>
      </w:r>
      <w:proofErr w:type="spellStart"/>
      <w:r w:rsidRPr="00FE09A5">
        <w:rPr>
          <w:rFonts w:ascii="Book Antiqua" w:eastAsia="宋体" w:hAnsi="Book Antiqua" w:cs="宋体"/>
          <w:b/>
          <w:bCs/>
          <w:color w:val="000000"/>
          <w:kern w:val="0"/>
          <w:sz w:val="21"/>
          <w:szCs w:val="21"/>
        </w:rPr>
        <w:t>Eulalio</w:t>
      </w:r>
      <w:proofErr w:type="spellEnd"/>
      <w:r w:rsidRPr="00FE09A5">
        <w:rPr>
          <w:rFonts w:ascii="Book Antiqua" w:eastAsia="宋体" w:hAnsi="Book Antiqua" w:cs="宋体"/>
          <w:b/>
          <w:bCs/>
          <w:color w:val="000000"/>
          <w:kern w:val="0"/>
          <w:sz w:val="21"/>
          <w:szCs w:val="21"/>
        </w:rPr>
        <w:t xml:space="preserve"> A</w:t>
      </w:r>
      <w:r w:rsidRPr="00FE09A5">
        <w:rPr>
          <w:rFonts w:ascii="Book Antiqua" w:eastAsia="宋体" w:hAnsi="Book Antiqua" w:cs="宋体"/>
          <w:color w:val="000000"/>
          <w:kern w:val="0"/>
          <w:sz w:val="21"/>
          <w:szCs w:val="21"/>
        </w:rPr>
        <w:t xml:space="preserve">, </w:t>
      </w:r>
      <w:proofErr w:type="spellStart"/>
      <w:r w:rsidRPr="00FE09A5">
        <w:rPr>
          <w:rFonts w:ascii="Book Antiqua" w:eastAsia="宋体" w:hAnsi="Book Antiqua" w:cs="宋体"/>
          <w:color w:val="000000"/>
          <w:kern w:val="0"/>
          <w:sz w:val="21"/>
          <w:szCs w:val="21"/>
        </w:rPr>
        <w:t>Huntzinger</w:t>
      </w:r>
      <w:proofErr w:type="spellEnd"/>
      <w:r w:rsidRPr="00FE09A5">
        <w:rPr>
          <w:rFonts w:ascii="Book Antiqua" w:eastAsia="宋体" w:hAnsi="Book Antiqua" w:cs="宋体"/>
          <w:color w:val="000000"/>
          <w:kern w:val="0"/>
          <w:sz w:val="21"/>
          <w:szCs w:val="21"/>
        </w:rPr>
        <w:t xml:space="preserve"> E, </w:t>
      </w:r>
      <w:proofErr w:type="spellStart"/>
      <w:r w:rsidRPr="00FE09A5">
        <w:rPr>
          <w:rFonts w:ascii="Book Antiqua" w:eastAsia="宋体" w:hAnsi="Book Antiqua" w:cs="宋体"/>
          <w:color w:val="000000"/>
          <w:kern w:val="0"/>
          <w:sz w:val="21"/>
          <w:szCs w:val="21"/>
        </w:rPr>
        <w:t>Izaurralde</w:t>
      </w:r>
      <w:proofErr w:type="spellEnd"/>
      <w:r w:rsidRPr="00FE09A5">
        <w:rPr>
          <w:rFonts w:ascii="Book Antiqua" w:eastAsia="宋体" w:hAnsi="Book Antiqua" w:cs="宋体"/>
          <w:color w:val="000000"/>
          <w:kern w:val="0"/>
          <w:sz w:val="21"/>
          <w:szCs w:val="21"/>
        </w:rPr>
        <w:t xml:space="preserve"> E. Getting to the root of </w:t>
      </w:r>
      <w:proofErr w:type="spellStart"/>
      <w:r w:rsidRPr="00FE09A5">
        <w:rPr>
          <w:rFonts w:ascii="Book Antiqua" w:eastAsia="宋体" w:hAnsi="Book Antiqua" w:cs="宋体"/>
          <w:color w:val="000000"/>
          <w:kern w:val="0"/>
          <w:sz w:val="21"/>
          <w:szCs w:val="21"/>
        </w:rPr>
        <w:t>miRNA</w:t>
      </w:r>
      <w:proofErr w:type="spellEnd"/>
      <w:r w:rsidRPr="00FE09A5">
        <w:rPr>
          <w:rFonts w:ascii="Book Antiqua" w:eastAsia="宋体" w:hAnsi="Book Antiqua" w:cs="宋体"/>
          <w:color w:val="000000"/>
          <w:kern w:val="0"/>
          <w:sz w:val="21"/>
          <w:szCs w:val="21"/>
        </w:rPr>
        <w:t>-mediated gene silencing. </w:t>
      </w:r>
      <w:r w:rsidRPr="00FE09A5">
        <w:rPr>
          <w:rFonts w:ascii="Book Antiqua" w:eastAsia="宋体" w:hAnsi="Book Antiqua" w:cs="宋体"/>
          <w:i/>
          <w:iCs/>
          <w:color w:val="000000"/>
          <w:kern w:val="0"/>
          <w:sz w:val="21"/>
          <w:szCs w:val="21"/>
        </w:rPr>
        <w:t>Cell</w:t>
      </w:r>
      <w:r w:rsidRPr="00FE09A5">
        <w:rPr>
          <w:rFonts w:ascii="Book Antiqua" w:eastAsia="宋体" w:hAnsi="Book Antiqua" w:cs="宋体"/>
          <w:color w:val="000000"/>
          <w:kern w:val="0"/>
          <w:sz w:val="21"/>
          <w:szCs w:val="21"/>
        </w:rPr>
        <w:t> 2008; </w:t>
      </w:r>
      <w:r w:rsidRPr="00FE09A5">
        <w:rPr>
          <w:rFonts w:ascii="Book Antiqua" w:eastAsia="宋体" w:hAnsi="Book Antiqua" w:cs="宋体"/>
          <w:b/>
          <w:bCs/>
          <w:color w:val="000000"/>
          <w:kern w:val="0"/>
          <w:sz w:val="21"/>
          <w:szCs w:val="21"/>
        </w:rPr>
        <w:t>132</w:t>
      </w:r>
      <w:r w:rsidRPr="00FE09A5">
        <w:rPr>
          <w:rFonts w:ascii="Book Antiqua" w:eastAsia="宋体" w:hAnsi="Book Antiqua" w:cs="宋体"/>
          <w:color w:val="000000"/>
          <w:kern w:val="0"/>
          <w:sz w:val="21"/>
          <w:szCs w:val="21"/>
        </w:rPr>
        <w:t>: 9-14 [PMID: 18191211 DOI: 10.1016/j.cell.2007.12.024]</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lastRenderedPageBreak/>
        <w:t>37 </w:t>
      </w:r>
      <w:proofErr w:type="spellStart"/>
      <w:r w:rsidRPr="00FE09A5">
        <w:rPr>
          <w:rFonts w:ascii="Book Antiqua" w:eastAsia="宋体" w:hAnsi="Book Antiqua" w:cs="宋体"/>
          <w:b/>
          <w:bCs/>
          <w:color w:val="000000"/>
          <w:kern w:val="0"/>
          <w:sz w:val="21"/>
          <w:szCs w:val="21"/>
        </w:rPr>
        <w:t>Selbach</w:t>
      </w:r>
      <w:proofErr w:type="spellEnd"/>
      <w:r w:rsidRPr="00FE09A5">
        <w:rPr>
          <w:rFonts w:ascii="Book Antiqua" w:eastAsia="宋体" w:hAnsi="Book Antiqua" w:cs="宋体"/>
          <w:b/>
          <w:bCs/>
          <w:color w:val="000000"/>
          <w:kern w:val="0"/>
          <w:sz w:val="21"/>
          <w:szCs w:val="21"/>
        </w:rPr>
        <w:t xml:space="preserve"> M</w:t>
      </w:r>
      <w:r w:rsidRPr="00FE09A5">
        <w:rPr>
          <w:rFonts w:ascii="Book Antiqua" w:eastAsia="宋体" w:hAnsi="Book Antiqua" w:cs="宋体"/>
          <w:color w:val="000000"/>
          <w:kern w:val="0"/>
          <w:sz w:val="21"/>
          <w:szCs w:val="21"/>
        </w:rPr>
        <w:t xml:space="preserve">, </w:t>
      </w:r>
      <w:proofErr w:type="spellStart"/>
      <w:r w:rsidRPr="00FE09A5">
        <w:rPr>
          <w:rFonts w:ascii="Book Antiqua" w:eastAsia="宋体" w:hAnsi="Book Antiqua" w:cs="宋体"/>
          <w:color w:val="000000"/>
          <w:kern w:val="0"/>
          <w:sz w:val="21"/>
          <w:szCs w:val="21"/>
        </w:rPr>
        <w:t>Schwanhäusser</w:t>
      </w:r>
      <w:proofErr w:type="spellEnd"/>
      <w:r w:rsidRPr="00FE09A5">
        <w:rPr>
          <w:rFonts w:ascii="Book Antiqua" w:eastAsia="宋体" w:hAnsi="Book Antiqua" w:cs="宋体"/>
          <w:color w:val="000000"/>
          <w:kern w:val="0"/>
          <w:sz w:val="21"/>
          <w:szCs w:val="21"/>
        </w:rPr>
        <w:t xml:space="preserve"> B, </w:t>
      </w:r>
      <w:proofErr w:type="spellStart"/>
      <w:r w:rsidRPr="00FE09A5">
        <w:rPr>
          <w:rFonts w:ascii="Book Antiqua" w:eastAsia="宋体" w:hAnsi="Book Antiqua" w:cs="宋体"/>
          <w:color w:val="000000"/>
          <w:kern w:val="0"/>
          <w:sz w:val="21"/>
          <w:szCs w:val="21"/>
        </w:rPr>
        <w:t>Thierfelder</w:t>
      </w:r>
      <w:proofErr w:type="spellEnd"/>
      <w:r w:rsidRPr="00FE09A5">
        <w:rPr>
          <w:rFonts w:ascii="Book Antiqua" w:eastAsia="宋体" w:hAnsi="Book Antiqua" w:cs="宋体"/>
          <w:color w:val="000000"/>
          <w:kern w:val="0"/>
          <w:sz w:val="21"/>
          <w:szCs w:val="21"/>
        </w:rPr>
        <w:t xml:space="preserve"> N, Fang Z, </w:t>
      </w:r>
      <w:proofErr w:type="spellStart"/>
      <w:r w:rsidRPr="00FE09A5">
        <w:rPr>
          <w:rFonts w:ascii="Book Antiqua" w:eastAsia="宋体" w:hAnsi="Book Antiqua" w:cs="宋体"/>
          <w:color w:val="000000"/>
          <w:kern w:val="0"/>
          <w:sz w:val="21"/>
          <w:szCs w:val="21"/>
        </w:rPr>
        <w:t>Khanin</w:t>
      </w:r>
      <w:proofErr w:type="spellEnd"/>
      <w:r w:rsidRPr="00FE09A5">
        <w:rPr>
          <w:rFonts w:ascii="Book Antiqua" w:eastAsia="宋体" w:hAnsi="Book Antiqua" w:cs="宋体"/>
          <w:color w:val="000000"/>
          <w:kern w:val="0"/>
          <w:sz w:val="21"/>
          <w:szCs w:val="21"/>
        </w:rPr>
        <w:t xml:space="preserve"> R, </w:t>
      </w:r>
      <w:proofErr w:type="spellStart"/>
      <w:r w:rsidRPr="00FE09A5">
        <w:rPr>
          <w:rFonts w:ascii="Book Antiqua" w:eastAsia="宋体" w:hAnsi="Book Antiqua" w:cs="宋体"/>
          <w:color w:val="000000"/>
          <w:kern w:val="0"/>
          <w:sz w:val="21"/>
          <w:szCs w:val="21"/>
        </w:rPr>
        <w:t>Rajewsky</w:t>
      </w:r>
      <w:proofErr w:type="spellEnd"/>
      <w:r w:rsidRPr="00FE09A5">
        <w:rPr>
          <w:rFonts w:ascii="Book Antiqua" w:eastAsia="宋体" w:hAnsi="Book Antiqua" w:cs="宋体"/>
          <w:color w:val="000000"/>
          <w:kern w:val="0"/>
          <w:sz w:val="21"/>
          <w:szCs w:val="21"/>
        </w:rPr>
        <w:t xml:space="preserve"> N. Widespread changes in protein synthesis induced by microRNAs. </w:t>
      </w:r>
      <w:r w:rsidRPr="00FE09A5">
        <w:rPr>
          <w:rFonts w:ascii="Book Antiqua" w:eastAsia="宋体" w:hAnsi="Book Antiqua" w:cs="宋体"/>
          <w:i/>
          <w:iCs/>
          <w:color w:val="000000"/>
          <w:kern w:val="0"/>
          <w:sz w:val="21"/>
          <w:szCs w:val="21"/>
        </w:rPr>
        <w:t>Nature</w:t>
      </w:r>
      <w:r w:rsidRPr="00FE09A5">
        <w:rPr>
          <w:rFonts w:ascii="Book Antiqua" w:eastAsia="宋体" w:hAnsi="Book Antiqua" w:cs="宋体"/>
          <w:color w:val="000000"/>
          <w:kern w:val="0"/>
          <w:sz w:val="21"/>
          <w:szCs w:val="21"/>
        </w:rPr>
        <w:t> 2008; </w:t>
      </w:r>
      <w:r w:rsidRPr="00FE09A5">
        <w:rPr>
          <w:rFonts w:ascii="Book Antiqua" w:eastAsia="宋体" w:hAnsi="Book Antiqua" w:cs="宋体"/>
          <w:b/>
          <w:bCs/>
          <w:color w:val="000000"/>
          <w:kern w:val="0"/>
          <w:sz w:val="21"/>
          <w:szCs w:val="21"/>
        </w:rPr>
        <w:t>455</w:t>
      </w:r>
      <w:r w:rsidRPr="00FE09A5">
        <w:rPr>
          <w:rFonts w:ascii="Book Antiqua" w:eastAsia="宋体" w:hAnsi="Book Antiqua" w:cs="宋体"/>
          <w:color w:val="000000"/>
          <w:kern w:val="0"/>
          <w:sz w:val="21"/>
          <w:szCs w:val="21"/>
        </w:rPr>
        <w:t>: 58-63 [PMID: 18668040 DOI: 10.1038/nature07228]</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proofErr w:type="gramStart"/>
      <w:r w:rsidRPr="00FE09A5">
        <w:rPr>
          <w:rFonts w:ascii="Book Antiqua" w:eastAsia="宋体" w:hAnsi="Book Antiqua" w:cs="宋体"/>
          <w:color w:val="000000"/>
          <w:kern w:val="0"/>
          <w:sz w:val="21"/>
          <w:szCs w:val="21"/>
        </w:rPr>
        <w:t>38 </w:t>
      </w:r>
      <w:proofErr w:type="spellStart"/>
      <w:r w:rsidRPr="00FE09A5">
        <w:rPr>
          <w:rFonts w:ascii="Book Antiqua" w:eastAsia="宋体" w:hAnsi="Book Antiqua" w:cs="宋体"/>
          <w:b/>
          <w:bCs/>
          <w:color w:val="000000"/>
          <w:kern w:val="0"/>
          <w:sz w:val="21"/>
          <w:szCs w:val="21"/>
        </w:rPr>
        <w:t>Dzau</w:t>
      </w:r>
      <w:proofErr w:type="spellEnd"/>
      <w:r w:rsidRPr="00FE09A5">
        <w:rPr>
          <w:rFonts w:ascii="Book Antiqua" w:eastAsia="宋体" w:hAnsi="Book Antiqua" w:cs="宋体"/>
          <w:b/>
          <w:bCs/>
          <w:color w:val="000000"/>
          <w:kern w:val="0"/>
          <w:sz w:val="21"/>
          <w:szCs w:val="21"/>
        </w:rPr>
        <w:t xml:space="preserve"> VJ</w:t>
      </w:r>
      <w:r w:rsidRPr="00FE09A5">
        <w:rPr>
          <w:rFonts w:ascii="Book Antiqua" w:eastAsia="宋体" w:hAnsi="Book Antiqua" w:cs="宋体"/>
          <w:color w:val="000000"/>
          <w:kern w:val="0"/>
          <w:sz w:val="21"/>
          <w:szCs w:val="21"/>
        </w:rPr>
        <w:t>.</w:t>
      </w:r>
      <w:proofErr w:type="gramEnd"/>
      <w:r w:rsidRPr="00FE09A5">
        <w:rPr>
          <w:rFonts w:ascii="Book Antiqua" w:eastAsia="宋体" w:hAnsi="Book Antiqua" w:cs="宋体"/>
          <w:color w:val="000000"/>
          <w:kern w:val="0"/>
          <w:sz w:val="21"/>
          <w:szCs w:val="21"/>
        </w:rPr>
        <w:t xml:space="preserve"> </w:t>
      </w:r>
      <w:proofErr w:type="gramStart"/>
      <w:r w:rsidRPr="00FE09A5">
        <w:rPr>
          <w:rFonts w:ascii="Book Antiqua" w:eastAsia="宋体" w:hAnsi="Book Antiqua" w:cs="宋体"/>
          <w:color w:val="000000"/>
          <w:kern w:val="0"/>
          <w:sz w:val="21"/>
          <w:szCs w:val="21"/>
        </w:rPr>
        <w:t>Transcription factor decoy.</w:t>
      </w:r>
      <w:proofErr w:type="gramEnd"/>
      <w:r w:rsidRPr="00FE09A5">
        <w:rPr>
          <w:rFonts w:ascii="Book Antiqua" w:eastAsia="宋体" w:hAnsi="Book Antiqua" w:cs="宋体"/>
          <w:color w:val="000000"/>
          <w:kern w:val="0"/>
          <w:sz w:val="21"/>
          <w:szCs w:val="21"/>
        </w:rPr>
        <w:t> </w:t>
      </w:r>
      <w:proofErr w:type="spellStart"/>
      <w:r w:rsidRPr="00FE09A5">
        <w:rPr>
          <w:rFonts w:ascii="Book Antiqua" w:eastAsia="宋体" w:hAnsi="Book Antiqua" w:cs="宋体"/>
          <w:i/>
          <w:iCs/>
          <w:color w:val="000000"/>
          <w:kern w:val="0"/>
          <w:sz w:val="21"/>
          <w:szCs w:val="21"/>
        </w:rPr>
        <w:t>Circ</w:t>
      </w:r>
      <w:proofErr w:type="spellEnd"/>
      <w:r w:rsidRPr="00FE09A5">
        <w:rPr>
          <w:rFonts w:ascii="Book Antiqua" w:eastAsia="宋体" w:hAnsi="Book Antiqua" w:cs="宋体"/>
          <w:i/>
          <w:iCs/>
          <w:color w:val="000000"/>
          <w:kern w:val="0"/>
          <w:sz w:val="21"/>
          <w:szCs w:val="21"/>
        </w:rPr>
        <w:t xml:space="preserve"> Res</w:t>
      </w:r>
      <w:r w:rsidRPr="00FE09A5">
        <w:rPr>
          <w:rFonts w:ascii="Book Antiqua" w:eastAsia="宋体" w:hAnsi="Book Antiqua" w:cs="宋体"/>
          <w:color w:val="000000"/>
          <w:kern w:val="0"/>
          <w:sz w:val="21"/>
          <w:szCs w:val="21"/>
        </w:rPr>
        <w:t> 2002; </w:t>
      </w:r>
      <w:r w:rsidRPr="00FE09A5">
        <w:rPr>
          <w:rFonts w:ascii="Book Antiqua" w:eastAsia="宋体" w:hAnsi="Book Antiqua" w:cs="宋体"/>
          <w:b/>
          <w:bCs/>
          <w:color w:val="000000"/>
          <w:kern w:val="0"/>
          <w:sz w:val="21"/>
          <w:szCs w:val="21"/>
        </w:rPr>
        <w:t>90</w:t>
      </w:r>
      <w:r w:rsidRPr="00FE09A5">
        <w:rPr>
          <w:rFonts w:ascii="Book Antiqua" w:eastAsia="宋体" w:hAnsi="Book Antiqua" w:cs="宋体"/>
          <w:color w:val="000000"/>
          <w:kern w:val="0"/>
          <w:sz w:val="21"/>
          <w:szCs w:val="21"/>
        </w:rPr>
        <w:t>: 1234-1236 [PMID: 12089058]</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39 </w:t>
      </w:r>
      <w:r w:rsidRPr="00FE09A5">
        <w:rPr>
          <w:rFonts w:ascii="Book Antiqua" w:eastAsia="宋体" w:hAnsi="Book Antiqua" w:cs="宋体"/>
          <w:b/>
          <w:bCs/>
          <w:color w:val="000000"/>
          <w:kern w:val="0"/>
          <w:sz w:val="21"/>
          <w:szCs w:val="21"/>
        </w:rPr>
        <w:t>Mann MJ</w:t>
      </w:r>
      <w:r w:rsidRPr="00FE09A5">
        <w:rPr>
          <w:rFonts w:ascii="Book Antiqua" w:eastAsia="宋体" w:hAnsi="Book Antiqua" w:cs="宋体"/>
          <w:color w:val="000000"/>
          <w:kern w:val="0"/>
          <w:sz w:val="21"/>
          <w:szCs w:val="21"/>
        </w:rPr>
        <w:t xml:space="preserve">, </w:t>
      </w:r>
      <w:proofErr w:type="spellStart"/>
      <w:r w:rsidRPr="00FE09A5">
        <w:rPr>
          <w:rFonts w:ascii="Book Antiqua" w:eastAsia="宋体" w:hAnsi="Book Antiqua" w:cs="宋体"/>
          <w:color w:val="000000"/>
          <w:kern w:val="0"/>
          <w:sz w:val="21"/>
          <w:szCs w:val="21"/>
        </w:rPr>
        <w:t>Dzau</w:t>
      </w:r>
      <w:proofErr w:type="spellEnd"/>
      <w:r w:rsidRPr="00FE09A5">
        <w:rPr>
          <w:rFonts w:ascii="Book Antiqua" w:eastAsia="宋体" w:hAnsi="Book Antiqua" w:cs="宋体"/>
          <w:color w:val="000000"/>
          <w:kern w:val="0"/>
          <w:sz w:val="21"/>
          <w:szCs w:val="21"/>
        </w:rPr>
        <w:t xml:space="preserve"> VJ. Therapeutic applications of transcription factor decoy oligonucleotides. </w:t>
      </w:r>
      <w:r w:rsidRPr="00FE09A5">
        <w:rPr>
          <w:rFonts w:ascii="Book Antiqua" w:eastAsia="宋体" w:hAnsi="Book Antiqua" w:cs="宋体"/>
          <w:i/>
          <w:iCs/>
          <w:color w:val="000000"/>
          <w:kern w:val="0"/>
          <w:sz w:val="21"/>
          <w:szCs w:val="21"/>
        </w:rPr>
        <w:t xml:space="preserve">J </w:t>
      </w:r>
      <w:proofErr w:type="spellStart"/>
      <w:r w:rsidRPr="00FE09A5">
        <w:rPr>
          <w:rFonts w:ascii="Book Antiqua" w:eastAsia="宋体" w:hAnsi="Book Antiqua" w:cs="宋体"/>
          <w:i/>
          <w:iCs/>
          <w:color w:val="000000"/>
          <w:kern w:val="0"/>
          <w:sz w:val="21"/>
          <w:szCs w:val="21"/>
        </w:rPr>
        <w:t>Clin</w:t>
      </w:r>
      <w:proofErr w:type="spellEnd"/>
      <w:r w:rsidRPr="00FE09A5">
        <w:rPr>
          <w:rFonts w:ascii="Book Antiqua" w:eastAsia="宋体" w:hAnsi="Book Antiqua" w:cs="宋体"/>
          <w:i/>
          <w:iCs/>
          <w:color w:val="000000"/>
          <w:kern w:val="0"/>
          <w:sz w:val="21"/>
          <w:szCs w:val="21"/>
        </w:rPr>
        <w:t xml:space="preserve"> Invest</w:t>
      </w:r>
      <w:r w:rsidRPr="00FE09A5">
        <w:rPr>
          <w:rFonts w:ascii="Book Antiqua" w:eastAsia="宋体" w:hAnsi="Book Antiqua" w:cs="宋体"/>
          <w:color w:val="000000"/>
          <w:kern w:val="0"/>
          <w:sz w:val="21"/>
          <w:szCs w:val="21"/>
        </w:rPr>
        <w:t> 2000; </w:t>
      </w:r>
      <w:r w:rsidRPr="00FE09A5">
        <w:rPr>
          <w:rFonts w:ascii="Book Antiqua" w:eastAsia="宋体" w:hAnsi="Book Antiqua" w:cs="宋体"/>
          <w:b/>
          <w:bCs/>
          <w:color w:val="000000"/>
          <w:kern w:val="0"/>
          <w:sz w:val="21"/>
          <w:szCs w:val="21"/>
        </w:rPr>
        <w:t>106</w:t>
      </w:r>
      <w:r w:rsidRPr="00FE09A5">
        <w:rPr>
          <w:rFonts w:ascii="Book Antiqua" w:eastAsia="宋体" w:hAnsi="Book Antiqua" w:cs="宋体"/>
          <w:color w:val="000000"/>
          <w:kern w:val="0"/>
          <w:sz w:val="21"/>
          <w:szCs w:val="21"/>
        </w:rPr>
        <w:t>: 1071-1075 [PMID: 11067859 DOI: 10.1172/JCI11459]</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40 </w:t>
      </w:r>
      <w:proofErr w:type="spellStart"/>
      <w:r w:rsidRPr="00FE09A5">
        <w:rPr>
          <w:rFonts w:ascii="Book Antiqua" w:eastAsia="宋体" w:hAnsi="Book Antiqua" w:cs="宋体"/>
          <w:b/>
          <w:bCs/>
          <w:color w:val="000000"/>
          <w:kern w:val="0"/>
          <w:sz w:val="21"/>
          <w:szCs w:val="21"/>
        </w:rPr>
        <w:t>Morishita</w:t>
      </w:r>
      <w:proofErr w:type="spellEnd"/>
      <w:r w:rsidRPr="00FE09A5">
        <w:rPr>
          <w:rFonts w:ascii="Book Antiqua" w:eastAsia="宋体" w:hAnsi="Book Antiqua" w:cs="宋体"/>
          <w:b/>
          <w:bCs/>
          <w:color w:val="000000"/>
          <w:kern w:val="0"/>
          <w:sz w:val="21"/>
          <w:szCs w:val="21"/>
        </w:rPr>
        <w:t xml:space="preserve"> R</w:t>
      </w:r>
      <w:r w:rsidRPr="00FE09A5">
        <w:rPr>
          <w:rFonts w:ascii="Book Antiqua" w:eastAsia="宋体" w:hAnsi="Book Antiqua" w:cs="宋体"/>
          <w:color w:val="000000"/>
          <w:kern w:val="0"/>
          <w:sz w:val="21"/>
          <w:szCs w:val="21"/>
        </w:rPr>
        <w:t xml:space="preserve">, Sugimoto T, Aoki M, Kida I, Tomita N, </w:t>
      </w:r>
      <w:proofErr w:type="spellStart"/>
      <w:r w:rsidRPr="00FE09A5">
        <w:rPr>
          <w:rFonts w:ascii="Book Antiqua" w:eastAsia="宋体" w:hAnsi="Book Antiqua" w:cs="宋体"/>
          <w:color w:val="000000"/>
          <w:kern w:val="0"/>
          <w:sz w:val="21"/>
          <w:szCs w:val="21"/>
        </w:rPr>
        <w:t>Moriguchi</w:t>
      </w:r>
      <w:proofErr w:type="spellEnd"/>
      <w:r w:rsidRPr="00FE09A5">
        <w:rPr>
          <w:rFonts w:ascii="Book Antiqua" w:eastAsia="宋体" w:hAnsi="Book Antiqua" w:cs="宋体"/>
          <w:color w:val="000000"/>
          <w:kern w:val="0"/>
          <w:sz w:val="21"/>
          <w:szCs w:val="21"/>
        </w:rPr>
        <w:t xml:space="preserve"> A, Maeda K, </w:t>
      </w:r>
      <w:proofErr w:type="spellStart"/>
      <w:r w:rsidRPr="00FE09A5">
        <w:rPr>
          <w:rFonts w:ascii="Book Antiqua" w:eastAsia="宋体" w:hAnsi="Book Antiqua" w:cs="宋体"/>
          <w:color w:val="000000"/>
          <w:kern w:val="0"/>
          <w:sz w:val="21"/>
          <w:szCs w:val="21"/>
        </w:rPr>
        <w:t>Sawa</w:t>
      </w:r>
      <w:proofErr w:type="spellEnd"/>
      <w:r w:rsidRPr="00FE09A5">
        <w:rPr>
          <w:rFonts w:ascii="Book Antiqua" w:eastAsia="宋体" w:hAnsi="Book Antiqua" w:cs="宋体"/>
          <w:color w:val="000000"/>
          <w:kern w:val="0"/>
          <w:sz w:val="21"/>
          <w:szCs w:val="21"/>
        </w:rPr>
        <w:t xml:space="preserve"> Y, Kaneda Y, </w:t>
      </w:r>
      <w:proofErr w:type="spellStart"/>
      <w:r w:rsidRPr="00FE09A5">
        <w:rPr>
          <w:rFonts w:ascii="Book Antiqua" w:eastAsia="宋体" w:hAnsi="Book Antiqua" w:cs="宋体"/>
          <w:color w:val="000000"/>
          <w:kern w:val="0"/>
          <w:sz w:val="21"/>
          <w:szCs w:val="21"/>
        </w:rPr>
        <w:t>Higaki</w:t>
      </w:r>
      <w:proofErr w:type="spellEnd"/>
      <w:r w:rsidRPr="00FE09A5">
        <w:rPr>
          <w:rFonts w:ascii="Book Antiqua" w:eastAsia="宋体" w:hAnsi="Book Antiqua" w:cs="宋体"/>
          <w:color w:val="000000"/>
          <w:kern w:val="0"/>
          <w:sz w:val="21"/>
          <w:szCs w:val="21"/>
        </w:rPr>
        <w:t xml:space="preserve"> J, </w:t>
      </w:r>
      <w:proofErr w:type="spellStart"/>
      <w:r w:rsidRPr="00FE09A5">
        <w:rPr>
          <w:rFonts w:ascii="Book Antiqua" w:eastAsia="宋体" w:hAnsi="Book Antiqua" w:cs="宋体"/>
          <w:color w:val="000000"/>
          <w:kern w:val="0"/>
          <w:sz w:val="21"/>
          <w:szCs w:val="21"/>
        </w:rPr>
        <w:t>Ogihara</w:t>
      </w:r>
      <w:proofErr w:type="spellEnd"/>
      <w:r w:rsidRPr="00FE09A5">
        <w:rPr>
          <w:rFonts w:ascii="Book Antiqua" w:eastAsia="宋体" w:hAnsi="Book Antiqua" w:cs="宋体"/>
          <w:color w:val="000000"/>
          <w:kern w:val="0"/>
          <w:sz w:val="21"/>
          <w:szCs w:val="21"/>
        </w:rPr>
        <w:t xml:space="preserve"> T. In vivo transfection of </w:t>
      </w:r>
      <w:proofErr w:type="spellStart"/>
      <w:r w:rsidRPr="00FE09A5">
        <w:rPr>
          <w:rFonts w:ascii="Book Antiqua" w:eastAsia="宋体" w:hAnsi="Book Antiqua" w:cs="宋体"/>
          <w:color w:val="000000"/>
          <w:kern w:val="0"/>
          <w:sz w:val="21"/>
          <w:szCs w:val="21"/>
        </w:rPr>
        <w:t>cis</w:t>
      </w:r>
      <w:proofErr w:type="spellEnd"/>
      <w:r w:rsidRPr="00FE09A5">
        <w:rPr>
          <w:rFonts w:ascii="Book Antiqua" w:eastAsia="宋体" w:hAnsi="Book Antiqua" w:cs="宋体"/>
          <w:color w:val="000000"/>
          <w:kern w:val="0"/>
          <w:sz w:val="21"/>
          <w:szCs w:val="21"/>
        </w:rPr>
        <w:t xml:space="preserve"> element "decoy" against nuclear factor-</w:t>
      </w:r>
      <w:proofErr w:type="spellStart"/>
      <w:r w:rsidRPr="00FE09A5">
        <w:rPr>
          <w:rFonts w:ascii="Book Antiqua" w:eastAsia="宋体" w:hAnsi="Book Antiqua" w:cs="宋体"/>
          <w:color w:val="000000"/>
          <w:kern w:val="0"/>
          <w:sz w:val="21"/>
          <w:szCs w:val="21"/>
        </w:rPr>
        <w:t>kappaB</w:t>
      </w:r>
      <w:proofErr w:type="spellEnd"/>
      <w:r w:rsidRPr="00FE09A5">
        <w:rPr>
          <w:rFonts w:ascii="Book Antiqua" w:eastAsia="宋体" w:hAnsi="Book Antiqua" w:cs="宋体"/>
          <w:color w:val="000000"/>
          <w:kern w:val="0"/>
          <w:sz w:val="21"/>
          <w:szCs w:val="21"/>
        </w:rPr>
        <w:t xml:space="preserve"> binding site prevents myocardial infarction. </w:t>
      </w:r>
      <w:r w:rsidRPr="00FE09A5">
        <w:rPr>
          <w:rFonts w:ascii="Book Antiqua" w:eastAsia="宋体" w:hAnsi="Book Antiqua" w:cs="宋体"/>
          <w:i/>
          <w:iCs/>
          <w:color w:val="000000"/>
          <w:kern w:val="0"/>
          <w:sz w:val="21"/>
          <w:szCs w:val="21"/>
        </w:rPr>
        <w:t>Nat Med</w:t>
      </w:r>
      <w:r w:rsidRPr="00FE09A5">
        <w:rPr>
          <w:rFonts w:ascii="Book Antiqua" w:eastAsia="宋体" w:hAnsi="Book Antiqua" w:cs="宋体"/>
          <w:color w:val="000000"/>
          <w:kern w:val="0"/>
          <w:sz w:val="21"/>
          <w:szCs w:val="21"/>
        </w:rPr>
        <w:t> 1997; </w:t>
      </w:r>
      <w:r w:rsidRPr="00FE09A5">
        <w:rPr>
          <w:rFonts w:ascii="Book Antiqua" w:eastAsia="宋体" w:hAnsi="Book Antiqua" w:cs="宋体"/>
          <w:b/>
          <w:bCs/>
          <w:color w:val="000000"/>
          <w:kern w:val="0"/>
          <w:sz w:val="21"/>
          <w:szCs w:val="21"/>
        </w:rPr>
        <w:t>3</w:t>
      </w:r>
      <w:r w:rsidRPr="00FE09A5">
        <w:rPr>
          <w:rFonts w:ascii="Book Antiqua" w:eastAsia="宋体" w:hAnsi="Book Antiqua" w:cs="宋体"/>
          <w:color w:val="000000"/>
          <w:kern w:val="0"/>
          <w:sz w:val="21"/>
          <w:szCs w:val="21"/>
        </w:rPr>
        <w:t>: 894-899 [PMID: 9256281]</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41 </w:t>
      </w:r>
      <w:r w:rsidRPr="00FE09A5">
        <w:rPr>
          <w:rFonts w:ascii="Book Antiqua" w:eastAsia="宋体" w:hAnsi="Book Antiqua" w:cs="宋体"/>
          <w:b/>
          <w:bCs/>
          <w:color w:val="000000"/>
          <w:kern w:val="0"/>
          <w:sz w:val="21"/>
          <w:szCs w:val="21"/>
        </w:rPr>
        <w:t>Tomita T</w:t>
      </w:r>
      <w:r w:rsidRPr="00FE09A5">
        <w:rPr>
          <w:rFonts w:ascii="Book Antiqua" w:eastAsia="宋体" w:hAnsi="Book Antiqua" w:cs="宋体"/>
          <w:color w:val="000000"/>
          <w:kern w:val="0"/>
          <w:sz w:val="21"/>
          <w:szCs w:val="21"/>
        </w:rPr>
        <w:t xml:space="preserve">, Takano H, Tomita N, </w:t>
      </w:r>
      <w:proofErr w:type="spellStart"/>
      <w:r w:rsidRPr="00FE09A5">
        <w:rPr>
          <w:rFonts w:ascii="Book Antiqua" w:eastAsia="宋体" w:hAnsi="Book Antiqua" w:cs="宋体"/>
          <w:color w:val="000000"/>
          <w:kern w:val="0"/>
          <w:sz w:val="21"/>
          <w:szCs w:val="21"/>
        </w:rPr>
        <w:t>Morishita</w:t>
      </w:r>
      <w:proofErr w:type="spellEnd"/>
      <w:r w:rsidRPr="00FE09A5">
        <w:rPr>
          <w:rFonts w:ascii="Book Antiqua" w:eastAsia="宋体" w:hAnsi="Book Antiqua" w:cs="宋体"/>
          <w:color w:val="000000"/>
          <w:kern w:val="0"/>
          <w:sz w:val="21"/>
          <w:szCs w:val="21"/>
        </w:rPr>
        <w:t xml:space="preserve"> R, Kaneko M, Shi K, </w:t>
      </w:r>
      <w:proofErr w:type="spellStart"/>
      <w:r w:rsidRPr="00FE09A5">
        <w:rPr>
          <w:rFonts w:ascii="Book Antiqua" w:eastAsia="宋体" w:hAnsi="Book Antiqua" w:cs="宋体"/>
          <w:color w:val="000000"/>
          <w:kern w:val="0"/>
          <w:sz w:val="21"/>
          <w:szCs w:val="21"/>
        </w:rPr>
        <w:t>Takahi</w:t>
      </w:r>
      <w:proofErr w:type="spellEnd"/>
      <w:r w:rsidRPr="00FE09A5">
        <w:rPr>
          <w:rFonts w:ascii="Book Antiqua" w:eastAsia="宋体" w:hAnsi="Book Antiqua" w:cs="宋体"/>
          <w:color w:val="000000"/>
          <w:kern w:val="0"/>
          <w:sz w:val="21"/>
          <w:szCs w:val="21"/>
        </w:rPr>
        <w:t xml:space="preserve"> K, </w:t>
      </w:r>
      <w:proofErr w:type="spellStart"/>
      <w:r w:rsidRPr="00FE09A5">
        <w:rPr>
          <w:rFonts w:ascii="Book Antiqua" w:eastAsia="宋体" w:hAnsi="Book Antiqua" w:cs="宋体"/>
          <w:color w:val="000000"/>
          <w:kern w:val="0"/>
          <w:sz w:val="21"/>
          <w:szCs w:val="21"/>
        </w:rPr>
        <w:t>Nakase</w:t>
      </w:r>
      <w:proofErr w:type="spellEnd"/>
      <w:r w:rsidRPr="00FE09A5">
        <w:rPr>
          <w:rFonts w:ascii="Book Antiqua" w:eastAsia="宋体" w:hAnsi="Book Antiqua" w:cs="宋体"/>
          <w:color w:val="000000"/>
          <w:kern w:val="0"/>
          <w:sz w:val="21"/>
          <w:szCs w:val="21"/>
        </w:rPr>
        <w:t xml:space="preserve"> T, Kaneda Y, Yoshikawa H, Ochi T. Transcription factor decoy for </w:t>
      </w:r>
      <w:proofErr w:type="spellStart"/>
      <w:r w:rsidRPr="00FE09A5">
        <w:rPr>
          <w:rFonts w:ascii="Book Antiqua" w:eastAsia="宋体" w:hAnsi="Book Antiqua" w:cs="宋体"/>
          <w:color w:val="000000"/>
          <w:kern w:val="0"/>
          <w:sz w:val="21"/>
          <w:szCs w:val="21"/>
        </w:rPr>
        <w:t>NFkappaB</w:t>
      </w:r>
      <w:proofErr w:type="spellEnd"/>
      <w:r w:rsidRPr="00FE09A5">
        <w:rPr>
          <w:rFonts w:ascii="Book Antiqua" w:eastAsia="宋体" w:hAnsi="Book Antiqua" w:cs="宋体"/>
          <w:color w:val="000000"/>
          <w:kern w:val="0"/>
          <w:sz w:val="21"/>
          <w:szCs w:val="21"/>
        </w:rPr>
        <w:t xml:space="preserve"> inhibits cytokine and adhesion molecule expressions in synovial cells derived from rheumatoid arthritis. </w:t>
      </w:r>
      <w:r w:rsidRPr="00FE09A5">
        <w:rPr>
          <w:rFonts w:ascii="Book Antiqua" w:eastAsia="宋体" w:hAnsi="Book Antiqua" w:cs="宋体"/>
          <w:i/>
          <w:iCs/>
          <w:color w:val="000000"/>
          <w:kern w:val="0"/>
          <w:sz w:val="21"/>
          <w:szCs w:val="21"/>
        </w:rPr>
        <w:t>Rheumatology (Oxford)</w:t>
      </w:r>
      <w:r w:rsidRPr="00FE09A5">
        <w:rPr>
          <w:rFonts w:ascii="Book Antiqua" w:eastAsia="宋体" w:hAnsi="Book Antiqua" w:cs="宋体"/>
          <w:color w:val="000000"/>
          <w:kern w:val="0"/>
          <w:sz w:val="21"/>
          <w:szCs w:val="21"/>
        </w:rPr>
        <w:t> 2000; </w:t>
      </w:r>
      <w:r w:rsidRPr="00FE09A5">
        <w:rPr>
          <w:rFonts w:ascii="Book Antiqua" w:eastAsia="宋体" w:hAnsi="Book Antiqua" w:cs="宋体"/>
          <w:b/>
          <w:bCs/>
          <w:color w:val="000000"/>
          <w:kern w:val="0"/>
          <w:sz w:val="21"/>
          <w:szCs w:val="21"/>
        </w:rPr>
        <w:t>39</w:t>
      </w:r>
      <w:r w:rsidRPr="00FE09A5">
        <w:rPr>
          <w:rFonts w:ascii="Book Antiqua" w:eastAsia="宋体" w:hAnsi="Book Antiqua" w:cs="宋体"/>
          <w:color w:val="000000"/>
          <w:kern w:val="0"/>
          <w:sz w:val="21"/>
          <w:szCs w:val="21"/>
        </w:rPr>
        <w:t>: 749-757 [PMID: 10908694]</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42 </w:t>
      </w:r>
      <w:proofErr w:type="spellStart"/>
      <w:r w:rsidRPr="00FE09A5">
        <w:rPr>
          <w:rFonts w:ascii="Book Antiqua" w:eastAsia="宋体" w:hAnsi="Book Antiqua" w:cs="宋体"/>
          <w:b/>
          <w:bCs/>
          <w:color w:val="000000"/>
          <w:kern w:val="0"/>
          <w:sz w:val="21"/>
          <w:szCs w:val="21"/>
        </w:rPr>
        <w:t>Morishita</w:t>
      </w:r>
      <w:proofErr w:type="spellEnd"/>
      <w:r w:rsidRPr="00FE09A5">
        <w:rPr>
          <w:rFonts w:ascii="Book Antiqua" w:eastAsia="宋体" w:hAnsi="Book Antiqua" w:cs="宋体"/>
          <w:b/>
          <w:bCs/>
          <w:color w:val="000000"/>
          <w:kern w:val="0"/>
          <w:sz w:val="21"/>
          <w:szCs w:val="21"/>
        </w:rPr>
        <w:t xml:space="preserve"> R</w:t>
      </w:r>
      <w:r w:rsidRPr="00FE09A5">
        <w:rPr>
          <w:rFonts w:ascii="Book Antiqua" w:eastAsia="宋体" w:hAnsi="Book Antiqua" w:cs="宋体"/>
          <w:color w:val="000000"/>
          <w:kern w:val="0"/>
          <w:sz w:val="21"/>
          <w:szCs w:val="21"/>
        </w:rPr>
        <w:t xml:space="preserve">, Gibbons GH, </w:t>
      </w:r>
      <w:proofErr w:type="spellStart"/>
      <w:r w:rsidRPr="00FE09A5">
        <w:rPr>
          <w:rFonts w:ascii="Book Antiqua" w:eastAsia="宋体" w:hAnsi="Book Antiqua" w:cs="宋体"/>
          <w:color w:val="000000"/>
          <w:kern w:val="0"/>
          <w:sz w:val="21"/>
          <w:szCs w:val="21"/>
        </w:rPr>
        <w:t>Horiuchi</w:t>
      </w:r>
      <w:proofErr w:type="spellEnd"/>
      <w:r w:rsidRPr="00FE09A5">
        <w:rPr>
          <w:rFonts w:ascii="Book Antiqua" w:eastAsia="宋体" w:hAnsi="Book Antiqua" w:cs="宋体"/>
          <w:color w:val="000000"/>
          <w:kern w:val="0"/>
          <w:sz w:val="21"/>
          <w:szCs w:val="21"/>
        </w:rPr>
        <w:t xml:space="preserve"> M, Ellison KE, </w:t>
      </w:r>
      <w:proofErr w:type="spellStart"/>
      <w:r w:rsidRPr="00FE09A5">
        <w:rPr>
          <w:rFonts w:ascii="Book Antiqua" w:eastAsia="宋体" w:hAnsi="Book Antiqua" w:cs="宋体"/>
          <w:color w:val="000000"/>
          <w:kern w:val="0"/>
          <w:sz w:val="21"/>
          <w:szCs w:val="21"/>
        </w:rPr>
        <w:t>Nakama</w:t>
      </w:r>
      <w:proofErr w:type="spellEnd"/>
      <w:r w:rsidRPr="00FE09A5">
        <w:rPr>
          <w:rFonts w:ascii="Book Antiqua" w:eastAsia="宋体" w:hAnsi="Book Antiqua" w:cs="宋体"/>
          <w:color w:val="000000"/>
          <w:kern w:val="0"/>
          <w:sz w:val="21"/>
          <w:szCs w:val="21"/>
        </w:rPr>
        <w:t xml:space="preserve"> M, Zhang L, Kaneda Y, </w:t>
      </w:r>
      <w:proofErr w:type="spellStart"/>
      <w:r w:rsidRPr="00FE09A5">
        <w:rPr>
          <w:rFonts w:ascii="Book Antiqua" w:eastAsia="宋体" w:hAnsi="Book Antiqua" w:cs="宋体"/>
          <w:color w:val="000000"/>
          <w:kern w:val="0"/>
          <w:sz w:val="21"/>
          <w:szCs w:val="21"/>
        </w:rPr>
        <w:t>Ogihara</w:t>
      </w:r>
      <w:proofErr w:type="spellEnd"/>
      <w:r w:rsidRPr="00FE09A5">
        <w:rPr>
          <w:rFonts w:ascii="Book Antiqua" w:eastAsia="宋体" w:hAnsi="Book Antiqua" w:cs="宋体"/>
          <w:color w:val="000000"/>
          <w:kern w:val="0"/>
          <w:sz w:val="21"/>
          <w:szCs w:val="21"/>
        </w:rPr>
        <w:t xml:space="preserve"> T, </w:t>
      </w:r>
      <w:proofErr w:type="spellStart"/>
      <w:r w:rsidRPr="00FE09A5">
        <w:rPr>
          <w:rFonts w:ascii="Book Antiqua" w:eastAsia="宋体" w:hAnsi="Book Antiqua" w:cs="宋体"/>
          <w:color w:val="000000"/>
          <w:kern w:val="0"/>
          <w:sz w:val="21"/>
          <w:szCs w:val="21"/>
        </w:rPr>
        <w:t>Dzau</w:t>
      </w:r>
      <w:proofErr w:type="spellEnd"/>
      <w:r w:rsidRPr="00FE09A5">
        <w:rPr>
          <w:rFonts w:ascii="Book Antiqua" w:eastAsia="宋体" w:hAnsi="Book Antiqua" w:cs="宋体"/>
          <w:color w:val="000000"/>
          <w:kern w:val="0"/>
          <w:sz w:val="21"/>
          <w:szCs w:val="21"/>
        </w:rPr>
        <w:t xml:space="preserve"> VJ. A gene therapy strategy using a transcription factor decoy of the E2F binding site inhibits smooth muscle proliferation in vivo. </w:t>
      </w:r>
      <w:proofErr w:type="spellStart"/>
      <w:r w:rsidRPr="00FE09A5">
        <w:rPr>
          <w:rFonts w:ascii="Book Antiqua" w:eastAsia="宋体" w:hAnsi="Book Antiqua" w:cs="宋体"/>
          <w:i/>
          <w:iCs/>
          <w:color w:val="000000"/>
          <w:kern w:val="0"/>
          <w:sz w:val="21"/>
          <w:szCs w:val="21"/>
        </w:rPr>
        <w:t>Proc</w:t>
      </w:r>
      <w:proofErr w:type="spellEnd"/>
      <w:r w:rsidRPr="00FE09A5">
        <w:rPr>
          <w:rFonts w:ascii="Book Antiqua" w:eastAsia="宋体" w:hAnsi="Book Antiqua" w:cs="宋体"/>
          <w:i/>
          <w:iCs/>
          <w:color w:val="000000"/>
          <w:kern w:val="0"/>
          <w:sz w:val="21"/>
          <w:szCs w:val="21"/>
        </w:rPr>
        <w:t xml:space="preserve"> </w:t>
      </w:r>
      <w:proofErr w:type="spellStart"/>
      <w:r w:rsidRPr="00FE09A5">
        <w:rPr>
          <w:rFonts w:ascii="Book Antiqua" w:eastAsia="宋体" w:hAnsi="Book Antiqua" w:cs="宋体"/>
          <w:i/>
          <w:iCs/>
          <w:color w:val="000000"/>
          <w:kern w:val="0"/>
          <w:sz w:val="21"/>
          <w:szCs w:val="21"/>
        </w:rPr>
        <w:t>Natl</w:t>
      </w:r>
      <w:proofErr w:type="spellEnd"/>
      <w:r w:rsidRPr="00FE09A5">
        <w:rPr>
          <w:rFonts w:ascii="Book Antiqua" w:eastAsia="宋体" w:hAnsi="Book Antiqua" w:cs="宋体"/>
          <w:i/>
          <w:iCs/>
          <w:color w:val="000000"/>
          <w:kern w:val="0"/>
          <w:sz w:val="21"/>
          <w:szCs w:val="21"/>
        </w:rPr>
        <w:t xml:space="preserve"> </w:t>
      </w:r>
      <w:proofErr w:type="spellStart"/>
      <w:r w:rsidRPr="00FE09A5">
        <w:rPr>
          <w:rFonts w:ascii="Book Antiqua" w:eastAsia="宋体" w:hAnsi="Book Antiqua" w:cs="宋体"/>
          <w:i/>
          <w:iCs/>
          <w:color w:val="000000"/>
          <w:kern w:val="0"/>
          <w:sz w:val="21"/>
          <w:szCs w:val="21"/>
        </w:rPr>
        <w:t>Acad</w:t>
      </w:r>
      <w:proofErr w:type="spellEnd"/>
      <w:r w:rsidRPr="00FE09A5">
        <w:rPr>
          <w:rFonts w:ascii="Book Antiqua" w:eastAsia="宋体" w:hAnsi="Book Antiqua" w:cs="宋体"/>
          <w:i/>
          <w:iCs/>
          <w:color w:val="000000"/>
          <w:kern w:val="0"/>
          <w:sz w:val="21"/>
          <w:szCs w:val="21"/>
        </w:rPr>
        <w:t xml:space="preserve"> </w:t>
      </w:r>
      <w:proofErr w:type="spellStart"/>
      <w:r w:rsidRPr="00FE09A5">
        <w:rPr>
          <w:rFonts w:ascii="Book Antiqua" w:eastAsia="宋体" w:hAnsi="Book Antiqua" w:cs="宋体"/>
          <w:i/>
          <w:iCs/>
          <w:color w:val="000000"/>
          <w:kern w:val="0"/>
          <w:sz w:val="21"/>
          <w:szCs w:val="21"/>
        </w:rPr>
        <w:t>Sci</w:t>
      </w:r>
      <w:proofErr w:type="spellEnd"/>
      <w:r w:rsidRPr="00FE09A5">
        <w:rPr>
          <w:rFonts w:ascii="Book Antiqua" w:eastAsia="宋体" w:hAnsi="Book Antiqua" w:cs="宋体"/>
          <w:i/>
          <w:iCs/>
          <w:color w:val="000000"/>
          <w:kern w:val="0"/>
          <w:sz w:val="21"/>
          <w:szCs w:val="21"/>
        </w:rPr>
        <w:t xml:space="preserve"> USA</w:t>
      </w:r>
      <w:r w:rsidRPr="00FE09A5">
        <w:rPr>
          <w:rFonts w:ascii="Book Antiqua" w:eastAsia="宋体" w:hAnsi="Book Antiqua" w:cs="宋体"/>
          <w:color w:val="000000"/>
          <w:kern w:val="0"/>
          <w:sz w:val="21"/>
          <w:szCs w:val="21"/>
        </w:rPr>
        <w:t> 1995; </w:t>
      </w:r>
      <w:r w:rsidRPr="00FE09A5">
        <w:rPr>
          <w:rFonts w:ascii="Book Antiqua" w:eastAsia="宋体" w:hAnsi="Book Antiqua" w:cs="宋体"/>
          <w:b/>
          <w:bCs/>
          <w:color w:val="000000"/>
          <w:kern w:val="0"/>
          <w:sz w:val="21"/>
          <w:szCs w:val="21"/>
        </w:rPr>
        <w:t>92</w:t>
      </w:r>
      <w:r w:rsidRPr="00FE09A5">
        <w:rPr>
          <w:rFonts w:ascii="Book Antiqua" w:eastAsia="宋体" w:hAnsi="Book Antiqua" w:cs="宋体"/>
          <w:color w:val="000000"/>
          <w:kern w:val="0"/>
          <w:sz w:val="21"/>
          <w:szCs w:val="21"/>
        </w:rPr>
        <w:t>: 5855-5859 [PMID: 7597041]</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43 </w:t>
      </w:r>
      <w:proofErr w:type="spellStart"/>
      <w:r w:rsidRPr="00FE09A5">
        <w:rPr>
          <w:rFonts w:ascii="Book Antiqua" w:eastAsia="宋体" w:hAnsi="Book Antiqua" w:cs="宋体"/>
          <w:b/>
          <w:bCs/>
          <w:color w:val="000000"/>
          <w:kern w:val="0"/>
          <w:sz w:val="21"/>
          <w:szCs w:val="21"/>
        </w:rPr>
        <w:t>Morishita</w:t>
      </w:r>
      <w:proofErr w:type="spellEnd"/>
      <w:r w:rsidRPr="00FE09A5">
        <w:rPr>
          <w:rFonts w:ascii="Book Antiqua" w:eastAsia="宋体" w:hAnsi="Book Antiqua" w:cs="宋体"/>
          <w:b/>
          <w:bCs/>
          <w:color w:val="000000"/>
          <w:kern w:val="0"/>
          <w:sz w:val="21"/>
          <w:szCs w:val="21"/>
        </w:rPr>
        <w:t xml:space="preserve"> R</w:t>
      </w:r>
      <w:r w:rsidRPr="00FE09A5">
        <w:rPr>
          <w:rFonts w:ascii="Book Antiqua" w:eastAsia="宋体" w:hAnsi="Book Antiqua" w:cs="宋体"/>
          <w:color w:val="000000"/>
          <w:kern w:val="0"/>
          <w:sz w:val="21"/>
          <w:szCs w:val="21"/>
        </w:rPr>
        <w:t xml:space="preserve">, </w:t>
      </w:r>
      <w:proofErr w:type="spellStart"/>
      <w:r w:rsidRPr="00FE09A5">
        <w:rPr>
          <w:rFonts w:ascii="Book Antiqua" w:eastAsia="宋体" w:hAnsi="Book Antiqua" w:cs="宋体"/>
          <w:color w:val="000000"/>
          <w:kern w:val="0"/>
          <w:sz w:val="21"/>
          <w:szCs w:val="21"/>
        </w:rPr>
        <w:t>Higaki</w:t>
      </w:r>
      <w:proofErr w:type="spellEnd"/>
      <w:r w:rsidRPr="00FE09A5">
        <w:rPr>
          <w:rFonts w:ascii="Book Antiqua" w:eastAsia="宋体" w:hAnsi="Book Antiqua" w:cs="宋体"/>
          <w:color w:val="000000"/>
          <w:kern w:val="0"/>
          <w:sz w:val="21"/>
          <w:szCs w:val="21"/>
        </w:rPr>
        <w:t xml:space="preserve"> J, Tomita N, Aoki M, </w:t>
      </w:r>
      <w:proofErr w:type="spellStart"/>
      <w:r w:rsidRPr="00FE09A5">
        <w:rPr>
          <w:rFonts w:ascii="Book Antiqua" w:eastAsia="宋体" w:hAnsi="Book Antiqua" w:cs="宋体"/>
          <w:color w:val="000000"/>
          <w:kern w:val="0"/>
          <w:sz w:val="21"/>
          <w:szCs w:val="21"/>
        </w:rPr>
        <w:t>Moriguchi</w:t>
      </w:r>
      <w:proofErr w:type="spellEnd"/>
      <w:r w:rsidRPr="00FE09A5">
        <w:rPr>
          <w:rFonts w:ascii="Book Antiqua" w:eastAsia="宋体" w:hAnsi="Book Antiqua" w:cs="宋体"/>
          <w:color w:val="000000"/>
          <w:kern w:val="0"/>
          <w:sz w:val="21"/>
          <w:szCs w:val="21"/>
        </w:rPr>
        <w:t xml:space="preserve"> A, Tamura K, Murakami K, Kaneda Y, </w:t>
      </w:r>
      <w:proofErr w:type="spellStart"/>
      <w:r w:rsidRPr="00FE09A5">
        <w:rPr>
          <w:rFonts w:ascii="Book Antiqua" w:eastAsia="宋体" w:hAnsi="Book Antiqua" w:cs="宋体"/>
          <w:color w:val="000000"/>
          <w:kern w:val="0"/>
          <w:sz w:val="21"/>
          <w:szCs w:val="21"/>
        </w:rPr>
        <w:t>Ogihara</w:t>
      </w:r>
      <w:proofErr w:type="spellEnd"/>
      <w:r w:rsidRPr="00FE09A5">
        <w:rPr>
          <w:rFonts w:ascii="Book Antiqua" w:eastAsia="宋体" w:hAnsi="Book Antiqua" w:cs="宋体"/>
          <w:color w:val="000000"/>
          <w:kern w:val="0"/>
          <w:sz w:val="21"/>
          <w:szCs w:val="21"/>
        </w:rPr>
        <w:t xml:space="preserve"> T. Role of transcriptional </w:t>
      </w:r>
      <w:proofErr w:type="spellStart"/>
      <w:r w:rsidRPr="00FE09A5">
        <w:rPr>
          <w:rFonts w:ascii="Book Antiqua" w:eastAsia="宋体" w:hAnsi="Book Antiqua" w:cs="宋体"/>
          <w:color w:val="000000"/>
          <w:kern w:val="0"/>
          <w:sz w:val="21"/>
          <w:szCs w:val="21"/>
        </w:rPr>
        <w:t>cis</w:t>
      </w:r>
      <w:proofErr w:type="spellEnd"/>
      <w:r w:rsidRPr="00FE09A5">
        <w:rPr>
          <w:rFonts w:ascii="Book Antiqua" w:eastAsia="宋体" w:hAnsi="Book Antiqua" w:cs="宋体"/>
          <w:color w:val="000000"/>
          <w:kern w:val="0"/>
          <w:sz w:val="21"/>
          <w:szCs w:val="21"/>
        </w:rPr>
        <w:t>-elements, angiotensinogen gene-activating elements, of angiotensinogen gene in blood pressure regulation. </w:t>
      </w:r>
      <w:r w:rsidRPr="00FE09A5">
        <w:rPr>
          <w:rFonts w:ascii="Book Antiqua" w:eastAsia="宋体" w:hAnsi="Book Antiqua" w:cs="宋体"/>
          <w:i/>
          <w:iCs/>
          <w:color w:val="000000"/>
          <w:kern w:val="0"/>
          <w:sz w:val="21"/>
          <w:szCs w:val="21"/>
        </w:rPr>
        <w:t>Hypertension</w:t>
      </w:r>
      <w:r w:rsidRPr="00FE09A5">
        <w:rPr>
          <w:rFonts w:ascii="Book Antiqua" w:eastAsia="宋体" w:hAnsi="Book Antiqua" w:cs="宋体"/>
          <w:color w:val="000000"/>
          <w:kern w:val="0"/>
          <w:sz w:val="21"/>
          <w:szCs w:val="21"/>
        </w:rPr>
        <w:t> 1996; </w:t>
      </w:r>
      <w:r w:rsidRPr="00FE09A5">
        <w:rPr>
          <w:rFonts w:ascii="Book Antiqua" w:eastAsia="宋体" w:hAnsi="Book Antiqua" w:cs="宋体"/>
          <w:b/>
          <w:bCs/>
          <w:color w:val="000000"/>
          <w:kern w:val="0"/>
          <w:sz w:val="21"/>
          <w:szCs w:val="21"/>
        </w:rPr>
        <w:t>27</w:t>
      </w:r>
      <w:r w:rsidRPr="00FE09A5">
        <w:rPr>
          <w:rFonts w:ascii="Book Antiqua" w:eastAsia="宋体" w:hAnsi="Book Antiqua" w:cs="宋体"/>
          <w:color w:val="000000"/>
          <w:kern w:val="0"/>
          <w:sz w:val="21"/>
          <w:szCs w:val="21"/>
        </w:rPr>
        <w:t>: 502-507 [PMID: 8613193]</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44 </w:t>
      </w:r>
      <w:proofErr w:type="spellStart"/>
      <w:r w:rsidRPr="00FE09A5">
        <w:rPr>
          <w:rFonts w:ascii="Book Antiqua" w:eastAsia="宋体" w:hAnsi="Book Antiqua" w:cs="宋体"/>
          <w:b/>
          <w:bCs/>
          <w:color w:val="000000"/>
          <w:kern w:val="0"/>
          <w:sz w:val="21"/>
          <w:szCs w:val="21"/>
        </w:rPr>
        <w:t>Chae</w:t>
      </w:r>
      <w:proofErr w:type="spellEnd"/>
      <w:r w:rsidRPr="00FE09A5">
        <w:rPr>
          <w:rFonts w:ascii="Book Antiqua" w:eastAsia="宋体" w:hAnsi="Book Antiqua" w:cs="宋体"/>
          <w:b/>
          <w:bCs/>
          <w:color w:val="000000"/>
          <w:kern w:val="0"/>
          <w:sz w:val="21"/>
          <w:szCs w:val="21"/>
        </w:rPr>
        <w:t xml:space="preserve"> YM</w:t>
      </w:r>
      <w:r w:rsidRPr="00FE09A5">
        <w:rPr>
          <w:rFonts w:ascii="Book Antiqua" w:eastAsia="宋体" w:hAnsi="Book Antiqua" w:cs="宋体"/>
          <w:color w:val="000000"/>
          <w:kern w:val="0"/>
          <w:sz w:val="21"/>
          <w:szCs w:val="21"/>
        </w:rPr>
        <w:t>, Park KK, Lee IK, Kim JK, Kim CH, Chang YC. Ring-Sp1 decoy oligonucleotide effectively suppresses extracellular matrix gene expression and fibrosis of rat kidney induced by unilateral ureteral obstruction. </w:t>
      </w:r>
      <w:r w:rsidRPr="00FE09A5">
        <w:rPr>
          <w:rFonts w:ascii="Book Antiqua" w:eastAsia="宋体" w:hAnsi="Book Antiqua" w:cs="宋体"/>
          <w:i/>
          <w:iCs/>
          <w:color w:val="000000"/>
          <w:kern w:val="0"/>
          <w:sz w:val="21"/>
          <w:szCs w:val="21"/>
        </w:rPr>
        <w:t xml:space="preserve">Gene </w:t>
      </w:r>
      <w:proofErr w:type="spellStart"/>
      <w:r w:rsidRPr="00FE09A5">
        <w:rPr>
          <w:rFonts w:ascii="Book Antiqua" w:eastAsia="宋体" w:hAnsi="Book Antiqua" w:cs="宋体"/>
          <w:i/>
          <w:iCs/>
          <w:color w:val="000000"/>
          <w:kern w:val="0"/>
          <w:sz w:val="21"/>
          <w:szCs w:val="21"/>
        </w:rPr>
        <w:t>Ther</w:t>
      </w:r>
      <w:proofErr w:type="spellEnd"/>
      <w:r w:rsidRPr="00FE09A5">
        <w:rPr>
          <w:rFonts w:ascii="Book Antiqua" w:eastAsia="宋体" w:hAnsi="Book Antiqua" w:cs="宋体"/>
          <w:color w:val="000000"/>
          <w:kern w:val="0"/>
          <w:sz w:val="21"/>
          <w:szCs w:val="21"/>
        </w:rPr>
        <w:t> 2006; </w:t>
      </w:r>
      <w:r w:rsidRPr="00FE09A5">
        <w:rPr>
          <w:rFonts w:ascii="Book Antiqua" w:eastAsia="宋体" w:hAnsi="Book Antiqua" w:cs="宋体"/>
          <w:b/>
          <w:bCs/>
          <w:color w:val="000000"/>
          <w:kern w:val="0"/>
          <w:sz w:val="21"/>
          <w:szCs w:val="21"/>
        </w:rPr>
        <w:t>13</w:t>
      </w:r>
      <w:r w:rsidRPr="00FE09A5">
        <w:rPr>
          <w:rFonts w:ascii="Book Antiqua" w:eastAsia="宋体" w:hAnsi="Book Antiqua" w:cs="宋体"/>
          <w:color w:val="000000"/>
          <w:kern w:val="0"/>
          <w:sz w:val="21"/>
          <w:szCs w:val="21"/>
        </w:rPr>
        <w:t>: 430-439 [PMID: 16341057 DOI: 10.1038/sj.gt.3302696]</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45 </w:t>
      </w:r>
      <w:r w:rsidRPr="00FE09A5">
        <w:rPr>
          <w:rFonts w:ascii="Book Antiqua" w:eastAsia="宋体" w:hAnsi="Book Antiqua" w:cs="宋体"/>
          <w:b/>
          <w:bCs/>
          <w:color w:val="000000"/>
          <w:kern w:val="0"/>
          <w:sz w:val="21"/>
          <w:szCs w:val="21"/>
        </w:rPr>
        <w:t>Kim KH</w:t>
      </w:r>
      <w:r w:rsidRPr="00FE09A5">
        <w:rPr>
          <w:rFonts w:ascii="Book Antiqua" w:eastAsia="宋体" w:hAnsi="Book Antiqua" w:cs="宋体"/>
          <w:color w:val="000000"/>
          <w:kern w:val="0"/>
          <w:sz w:val="21"/>
          <w:szCs w:val="21"/>
        </w:rPr>
        <w:t>, Lee ES, Cha SH, Park JH, Park JS, Chang YC, Park KK. Transcriptional regulation of NF-</w:t>
      </w:r>
      <w:proofErr w:type="spellStart"/>
      <w:r w:rsidRPr="00FE09A5">
        <w:rPr>
          <w:rFonts w:ascii="Book Antiqua" w:eastAsia="宋体" w:hAnsi="Book Antiqua" w:cs="宋体"/>
          <w:color w:val="000000"/>
          <w:kern w:val="0"/>
          <w:sz w:val="21"/>
          <w:szCs w:val="21"/>
        </w:rPr>
        <w:t>kappaB</w:t>
      </w:r>
      <w:proofErr w:type="spellEnd"/>
      <w:r w:rsidRPr="00FE09A5">
        <w:rPr>
          <w:rFonts w:ascii="Book Antiqua" w:eastAsia="宋体" w:hAnsi="Book Antiqua" w:cs="宋体"/>
          <w:color w:val="000000"/>
          <w:kern w:val="0"/>
          <w:sz w:val="21"/>
          <w:szCs w:val="21"/>
        </w:rPr>
        <w:t xml:space="preserve"> by ring type decoy </w:t>
      </w:r>
      <w:proofErr w:type="spellStart"/>
      <w:r w:rsidRPr="00FE09A5">
        <w:rPr>
          <w:rFonts w:ascii="Book Antiqua" w:eastAsia="宋体" w:hAnsi="Book Antiqua" w:cs="宋体"/>
          <w:color w:val="000000"/>
          <w:kern w:val="0"/>
          <w:sz w:val="21"/>
          <w:szCs w:val="21"/>
        </w:rPr>
        <w:t>oligodeoxynucleotide</w:t>
      </w:r>
      <w:proofErr w:type="spellEnd"/>
      <w:r w:rsidRPr="00FE09A5">
        <w:rPr>
          <w:rFonts w:ascii="Book Antiqua" w:eastAsia="宋体" w:hAnsi="Book Antiqua" w:cs="宋体"/>
          <w:color w:val="000000"/>
          <w:kern w:val="0"/>
          <w:sz w:val="21"/>
          <w:szCs w:val="21"/>
        </w:rPr>
        <w:t xml:space="preserve"> in an animal model of nephropathy. </w:t>
      </w:r>
      <w:proofErr w:type="spellStart"/>
      <w:r w:rsidRPr="00FE09A5">
        <w:rPr>
          <w:rFonts w:ascii="Book Antiqua" w:eastAsia="宋体" w:hAnsi="Book Antiqua" w:cs="宋体"/>
          <w:i/>
          <w:iCs/>
          <w:color w:val="000000"/>
          <w:kern w:val="0"/>
          <w:sz w:val="21"/>
          <w:szCs w:val="21"/>
        </w:rPr>
        <w:t>Exp</w:t>
      </w:r>
      <w:proofErr w:type="spellEnd"/>
      <w:r w:rsidRPr="00FE09A5">
        <w:rPr>
          <w:rFonts w:ascii="Book Antiqua" w:eastAsia="宋体" w:hAnsi="Book Antiqua" w:cs="宋体"/>
          <w:i/>
          <w:iCs/>
          <w:color w:val="000000"/>
          <w:kern w:val="0"/>
          <w:sz w:val="21"/>
          <w:szCs w:val="21"/>
        </w:rPr>
        <w:t xml:space="preserve"> </w:t>
      </w:r>
      <w:proofErr w:type="spellStart"/>
      <w:r w:rsidRPr="00FE09A5">
        <w:rPr>
          <w:rFonts w:ascii="Book Antiqua" w:eastAsia="宋体" w:hAnsi="Book Antiqua" w:cs="宋体"/>
          <w:i/>
          <w:iCs/>
          <w:color w:val="000000"/>
          <w:kern w:val="0"/>
          <w:sz w:val="21"/>
          <w:szCs w:val="21"/>
        </w:rPr>
        <w:t>Mol</w:t>
      </w:r>
      <w:proofErr w:type="spellEnd"/>
      <w:r w:rsidRPr="00FE09A5">
        <w:rPr>
          <w:rFonts w:ascii="Book Antiqua" w:eastAsia="宋体" w:hAnsi="Book Antiqua" w:cs="宋体"/>
          <w:i/>
          <w:iCs/>
          <w:color w:val="000000"/>
          <w:kern w:val="0"/>
          <w:sz w:val="21"/>
          <w:szCs w:val="21"/>
        </w:rPr>
        <w:t xml:space="preserve"> </w:t>
      </w:r>
      <w:proofErr w:type="spellStart"/>
      <w:r w:rsidRPr="00FE09A5">
        <w:rPr>
          <w:rFonts w:ascii="Book Antiqua" w:eastAsia="宋体" w:hAnsi="Book Antiqua" w:cs="宋体"/>
          <w:i/>
          <w:iCs/>
          <w:color w:val="000000"/>
          <w:kern w:val="0"/>
          <w:sz w:val="21"/>
          <w:szCs w:val="21"/>
        </w:rPr>
        <w:t>Pathol</w:t>
      </w:r>
      <w:proofErr w:type="spellEnd"/>
      <w:r w:rsidRPr="00FE09A5">
        <w:rPr>
          <w:rFonts w:ascii="Book Antiqua" w:eastAsia="宋体" w:hAnsi="Book Antiqua" w:cs="宋体"/>
          <w:color w:val="000000"/>
          <w:kern w:val="0"/>
          <w:sz w:val="21"/>
          <w:szCs w:val="21"/>
        </w:rPr>
        <w:t> 2009; </w:t>
      </w:r>
      <w:r w:rsidRPr="00FE09A5">
        <w:rPr>
          <w:rFonts w:ascii="Book Antiqua" w:eastAsia="宋体" w:hAnsi="Book Antiqua" w:cs="宋体"/>
          <w:b/>
          <w:bCs/>
          <w:color w:val="000000"/>
          <w:kern w:val="0"/>
          <w:sz w:val="21"/>
          <w:szCs w:val="21"/>
        </w:rPr>
        <w:t>86</w:t>
      </w:r>
      <w:r w:rsidRPr="00FE09A5">
        <w:rPr>
          <w:rFonts w:ascii="Book Antiqua" w:eastAsia="宋体" w:hAnsi="Book Antiqua" w:cs="宋体"/>
          <w:color w:val="000000"/>
          <w:kern w:val="0"/>
          <w:sz w:val="21"/>
          <w:szCs w:val="21"/>
        </w:rPr>
        <w:t>: 114-120 [PMID: 19118545 DOI: 10.1016/j.yexmp.2008.11.011]</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46 </w:t>
      </w:r>
      <w:r w:rsidRPr="00FE09A5">
        <w:rPr>
          <w:rFonts w:ascii="Book Antiqua" w:eastAsia="宋体" w:hAnsi="Book Antiqua" w:cs="宋体"/>
          <w:b/>
          <w:bCs/>
          <w:color w:val="000000"/>
          <w:kern w:val="0"/>
          <w:sz w:val="21"/>
          <w:szCs w:val="21"/>
        </w:rPr>
        <w:t>Sung WJ</w:t>
      </w:r>
      <w:r w:rsidRPr="00FE09A5">
        <w:rPr>
          <w:rFonts w:ascii="Book Antiqua" w:eastAsia="宋体" w:hAnsi="Book Antiqua" w:cs="宋体"/>
          <w:color w:val="000000"/>
          <w:kern w:val="0"/>
          <w:sz w:val="21"/>
          <w:szCs w:val="21"/>
        </w:rPr>
        <w:t xml:space="preserve">, Kim KH, Kim YJ, Chang YC, Lee IH, Park KK. </w:t>
      </w:r>
      <w:proofErr w:type="spellStart"/>
      <w:proofErr w:type="gramStart"/>
      <w:r w:rsidRPr="00FE09A5">
        <w:rPr>
          <w:rFonts w:ascii="Book Antiqua" w:eastAsia="宋体" w:hAnsi="Book Antiqua" w:cs="宋体"/>
          <w:color w:val="000000"/>
          <w:kern w:val="0"/>
          <w:sz w:val="21"/>
          <w:szCs w:val="21"/>
        </w:rPr>
        <w:t>Antifibrotic</w:t>
      </w:r>
      <w:proofErr w:type="spellEnd"/>
      <w:r w:rsidRPr="00FE09A5">
        <w:rPr>
          <w:rFonts w:ascii="Book Antiqua" w:eastAsia="宋体" w:hAnsi="Book Antiqua" w:cs="宋体"/>
          <w:color w:val="000000"/>
          <w:kern w:val="0"/>
          <w:sz w:val="21"/>
          <w:szCs w:val="21"/>
        </w:rPr>
        <w:t xml:space="preserve"> effect of synthetic </w:t>
      </w:r>
      <w:proofErr w:type="spellStart"/>
      <w:r w:rsidRPr="00FE09A5">
        <w:rPr>
          <w:rFonts w:ascii="Book Antiqua" w:eastAsia="宋体" w:hAnsi="Book Antiqua" w:cs="宋体"/>
          <w:color w:val="000000"/>
          <w:kern w:val="0"/>
          <w:sz w:val="21"/>
          <w:szCs w:val="21"/>
        </w:rPr>
        <w:t>Smad</w:t>
      </w:r>
      <w:proofErr w:type="spellEnd"/>
      <w:r w:rsidRPr="00FE09A5">
        <w:rPr>
          <w:rFonts w:ascii="Book Antiqua" w:eastAsia="宋体" w:hAnsi="Book Antiqua" w:cs="宋体"/>
          <w:color w:val="000000"/>
          <w:kern w:val="0"/>
          <w:sz w:val="21"/>
          <w:szCs w:val="21"/>
        </w:rPr>
        <w:t xml:space="preserve">/Sp1 chimeric decoy </w:t>
      </w:r>
      <w:proofErr w:type="spellStart"/>
      <w:r w:rsidRPr="00FE09A5">
        <w:rPr>
          <w:rFonts w:ascii="Book Antiqua" w:eastAsia="宋体" w:hAnsi="Book Antiqua" w:cs="宋体"/>
          <w:color w:val="000000"/>
          <w:kern w:val="0"/>
          <w:sz w:val="21"/>
          <w:szCs w:val="21"/>
        </w:rPr>
        <w:t>oligodeoxynucleotide</w:t>
      </w:r>
      <w:proofErr w:type="spellEnd"/>
      <w:r w:rsidRPr="00FE09A5">
        <w:rPr>
          <w:rFonts w:ascii="Book Antiqua" w:eastAsia="宋体" w:hAnsi="Book Antiqua" w:cs="宋体"/>
          <w:color w:val="000000"/>
          <w:kern w:val="0"/>
          <w:sz w:val="21"/>
          <w:szCs w:val="21"/>
        </w:rPr>
        <w:t xml:space="preserve"> through the regulation of epithelial mesenchymal transition in unilateral ureteral obstruction model of mice.</w:t>
      </w:r>
      <w:proofErr w:type="gramEnd"/>
      <w:r w:rsidRPr="00FE09A5">
        <w:rPr>
          <w:rFonts w:ascii="Book Antiqua" w:eastAsia="宋体" w:hAnsi="Book Antiqua" w:cs="宋体"/>
          <w:color w:val="000000"/>
          <w:kern w:val="0"/>
          <w:sz w:val="21"/>
          <w:szCs w:val="21"/>
        </w:rPr>
        <w:t> </w:t>
      </w:r>
      <w:proofErr w:type="spellStart"/>
      <w:r w:rsidRPr="00FE09A5">
        <w:rPr>
          <w:rFonts w:ascii="Book Antiqua" w:eastAsia="宋体" w:hAnsi="Book Antiqua" w:cs="宋体"/>
          <w:i/>
          <w:iCs/>
          <w:color w:val="000000"/>
          <w:kern w:val="0"/>
          <w:sz w:val="21"/>
          <w:szCs w:val="21"/>
        </w:rPr>
        <w:t>Exp</w:t>
      </w:r>
      <w:proofErr w:type="spellEnd"/>
      <w:r w:rsidRPr="00FE09A5">
        <w:rPr>
          <w:rFonts w:ascii="Book Antiqua" w:eastAsia="宋体" w:hAnsi="Book Antiqua" w:cs="宋体"/>
          <w:i/>
          <w:iCs/>
          <w:color w:val="000000"/>
          <w:kern w:val="0"/>
          <w:sz w:val="21"/>
          <w:szCs w:val="21"/>
        </w:rPr>
        <w:t xml:space="preserve"> </w:t>
      </w:r>
      <w:proofErr w:type="spellStart"/>
      <w:r w:rsidRPr="00FE09A5">
        <w:rPr>
          <w:rFonts w:ascii="Book Antiqua" w:eastAsia="宋体" w:hAnsi="Book Antiqua" w:cs="宋体"/>
          <w:i/>
          <w:iCs/>
          <w:color w:val="000000"/>
          <w:kern w:val="0"/>
          <w:sz w:val="21"/>
          <w:szCs w:val="21"/>
        </w:rPr>
        <w:t>Mol</w:t>
      </w:r>
      <w:proofErr w:type="spellEnd"/>
      <w:r w:rsidRPr="00FE09A5">
        <w:rPr>
          <w:rFonts w:ascii="Book Antiqua" w:eastAsia="宋体" w:hAnsi="Book Antiqua" w:cs="宋体"/>
          <w:i/>
          <w:iCs/>
          <w:color w:val="000000"/>
          <w:kern w:val="0"/>
          <w:sz w:val="21"/>
          <w:szCs w:val="21"/>
        </w:rPr>
        <w:t xml:space="preserve"> </w:t>
      </w:r>
      <w:proofErr w:type="spellStart"/>
      <w:r w:rsidRPr="00FE09A5">
        <w:rPr>
          <w:rFonts w:ascii="Book Antiqua" w:eastAsia="宋体" w:hAnsi="Book Antiqua" w:cs="宋体"/>
          <w:i/>
          <w:iCs/>
          <w:color w:val="000000"/>
          <w:kern w:val="0"/>
          <w:sz w:val="21"/>
          <w:szCs w:val="21"/>
        </w:rPr>
        <w:t>Pathol</w:t>
      </w:r>
      <w:proofErr w:type="spellEnd"/>
      <w:r w:rsidRPr="00FE09A5">
        <w:rPr>
          <w:rFonts w:ascii="Book Antiqua" w:eastAsia="宋体" w:hAnsi="Book Antiqua" w:cs="宋体"/>
          <w:color w:val="000000"/>
          <w:kern w:val="0"/>
          <w:sz w:val="21"/>
          <w:szCs w:val="21"/>
        </w:rPr>
        <w:t> 2013; </w:t>
      </w:r>
      <w:r w:rsidRPr="00FE09A5">
        <w:rPr>
          <w:rFonts w:ascii="Book Antiqua" w:eastAsia="宋体" w:hAnsi="Book Antiqua" w:cs="宋体"/>
          <w:b/>
          <w:bCs/>
          <w:color w:val="000000"/>
          <w:kern w:val="0"/>
          <w:sz w:val="21"/>
          <w:szCs w:val="21"/>
        </w:rPr>
        <w:t>95</w:t>
      </w:r>
      <w:r w:rsidRPr="00FE09A5">
        <w:rPr>
          <w:rFonts w:ascii="Book Antiqua" w:eastAsia="宋体" w:hAnsi="Book Antiqua" w:cs="宋体"/>
          <w:color w:val="000000"/>
          <w:kern w:val="0"/>
          <w:sz w:val="21"/>
          <w:szCs w:val="21"/>
        </w:rPr>
        <w:t>: 136-143 [PMID: 23791891 DOI: 10.1016/j.yexmp.2013.06.008]</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lastRenderedPageBreak/>
        <w:t>47 </w:t>
      </w:r>
      <w:r w:rsidRPr="00FE09A5">
        <w:rPr>
          <w:rFonts w:ascii="Book Antiqua" w:eastAsia="宋体" w:hAnsi="Book Antiqua" w:cs="宋体"/>
          <w:b/>
          <w:bCs/>
          <w:color w:val="000000"/>
          <w:kern w:val="0"/>
          <w:sz w:val="21"/>
          <w:szCs w:val="21"/>
        </w:rPr>
        <w:t>Tsukamoto H</w:t>
      </w:r>
      <w:r w:rsidRPr="00FE09A5">
        <w:rPr>
          <w:rFonts w:ascii="Book Antiqua" w:eastAsia="宋体" w:hAnsi="Book Antiqua" w:cs="宋体"/>
          <w:color w:val="000000"/>
          <w:kern w:val="0"/>
          <w:sz w:val="21"/>
          <w:szCs w:val="21"/>
        </w:rPr>
        <w:t xml:space="preserve">. Cytokine </w:t>
      </w:r>
      <w:proofErr w:type="gramStart"/>
      <w:r w:rsidRPr="00FE09A5">
        <w:rPr>
          <w:rFonts w:ascii="Book Antiqua" w:eastAsia="宋体" w:hAnsi="Book Antiqua" w:cs="宋体"/>
          <w:color w:val="000000"/>
          <w:kern w:val="0"/>
          <w:sz w:val="21"/>
          <w:szCs w:val="21"/>
        </w:rPr>
        <w:t>regulation</w:t>
      </w:r>
      <w:proofErr w:type="gramEnd"/>
      <w:r w:rsidRPr="00FE09A5">
        <w:rPr>
          <w:rFonts w:ascii="Book Antiqua" w:eastAsia="宋体" w:hAnsi="Book Antiqua" w:cs="宋体"/>
          <w:color w:val="000000"/>
          <w:kern w:val="0"/>
          <w:sz w:val="21"/>
          <w:szCs w:val="21"/>
        </w:rPr>
        <w:t xml:space="preserve"> of hepatic stellate cells in liver fibrosis. </w:t>
      </w:r>
      <w:r w:rsidRPr="00FE09A5">
        <w:rPr>
          <w:rFonts w:ascii="Book Antiqua" w:eastAsia="宋体" w:hAnsi="Book Antiqua" w:cs="宋体"/>
          <w:i/>
          <w:iCs/>
          <w:color w:val="000000"/>
          <w:kern w:val="0"/>
          <w:sz w:val="21"/>
          <w:szCs w:val="21"/>
        </w:rPr>
        <w:t xml:space="preserve">Alcohol </w:t>
      </w:r>
      <w:proofErr w:type="spellStart"/>
      <w:r w:rsidRPr="00FE09A5">
        <w:rPr>
          <w:rFonts w:ascii="Book Antiqua" w:eastAsia="宋体" w:hAnsi="Book Antiqua" w:cs="宋体"/>
          <w:i/>
          <w:iCs/>
          <w:color w:val="000000"/>
          <w:kern w:val="0"/>
          <w:sz w:val="21"/>
          <w:szCs w:val="21"/>
        </w:rPr>
        <w:t>Clin</w:t>
      </w:r>
      <w:proofErr w:type="spellEnd"/>
      <w:r w:rsidRPr="00FE09A5">
        <w:rPr>
          <w:rFonts w:ascii="Book Antiqua" w:eastAsia="宋体" w:hAnsi="Book Antiqua" w:cs="宋体"/>
          <w:i/>
          <w:iCs/>
          <w:color w:val="000000"/>
          <w:kern w:val="0"/>
          <w:sz w:val="21"/>
          <w:szCs w:val="21"/>
        </w:rPr>
        <w:t xml:space="preserve"> </w:t>
      </w:r>
      <w:proofErr w:type="spellStart"/>
      <w:r w:rsidRPr="00FE09A5">
        <w:rPr>
          <w:rFonts w:ascii="Book Antiqua" w:eastAsia="宋体" w:hAnsi="Book Antiqua" w:cs="宋体"/>
          <w:i/>
          <w:iCs/>
          <w:color w:val="000000"/>
          <w:kern w:val="0"/>
          <w:sz w:val="21"/>
          <w:szCs w:val="21"/>
        </w:rPr>
        <w:t>Exp</w:t>
      </w:r>
      <w:proofErr w:type="spellEnd"/>
      <w:r w:rsidRPr="00FE09A5">
        <w:rPr>
          <w:rFonts w:ascii="Book Antiqua" w:eastAsia="宋体" w:hAnsi="Book Antiqua" w:cs="宋体"/>
          <w:i/>
          <w:iCs/>
          <w:color w:val="000000"/>
          <w:kern w:val="0"/>
          <w:sz w:val="21"/>
          <w:szCs w:val="21"/>
        </w:rPr>
        <w:t xml:space="preserve"> Res</w:t>
      </w:r>
      <w:r w:rsidRPr="00FE09A5">
        <w:rPr>
          <w:rFonts w:ascii="Book Antiqua" w:eastAsia="宋体" w:hAnsi="Book Antiqua" w:cs="宋体"/>
          <w:color w:val="000000"/>
          <w:kern w:val="0"/>
          <w:sz w:val="21"/>
          <w:szCs w:val="21"/>
        </w:rPr>
        <w:t> 1999; </w:t>
      </w:r>
      <w:r w:rsidRPr="00FE09A5">
        <w:rPr>
          <w:rFonts w:ascii="Book Antiqua" w:eastAsia="宋体" w:hAnsi="Book Antiqua" w:cs="宋体"/>
          <w:b/>
          <w:bCs/>
          <w:color w:val="000000"/>
          <w:kern w:val="0"/>
          <w:sz w:val="21"/>
          <w:szCs w:val="21"/>
        </w:rPr>
        <w:t>23</w:t>
      </w:r>
      <w:r w:rsidRPr="00FE09A5">
        <w:rPr>
          <w:rFonts w:ascii="Book Antiqua" w:eastAsia="宋体" w:hAnsi="Book Antiqua" w:cs="宋体"/>
          <w:color w:val="000000"/>
          <w:kern w:val="0"/>
          <w:sz w:val="21"/>
          <w:szCs w:val="21"/>
        </w:rPr>
        <w:t>: 911-916 [PMID: 10371413]</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proofErr w:type="gramStart"/>
      <w:r w:rsidRPr="00FE09A5">
        <w:rPr>
          <w:rFonts w:ascii="Book Antiqua" w:eastAsia="宋体" w:hAnsi="Book Antiqua" w:cs="宋体"/>
          <w:color w:val="000000"/>
          <w:kern w:val="0"/>
          <w:sz w:val="21"/>
          <w:szCs w:val="21"/>
        </w:rPr>
        <w:t>48 </w:t>
      </w:r>
      <w:proofErr w:type="spellStart"/>
      <w:r w:rsidRPr="00FE09A5">
        <w:rPr>
          <w:rFonts w:ascii="Book Antiqua" w:eastAsia="宋体" w:hAnsi="Book Antiqua" w:cs="宋体"/>
          <w:b/>
          <w:bCs/>
          <w:color w:val="000000"/>
          <w:kern w:val="0"/>
          <w:sz w:val="21"/>
          <w:szCs w:val="21"/>
        </w:rPr>
        <w:t>Benyon</w:t>
      </w:r>
      <w:proofErr w:type="spellEnd"/>
      <w:r w:rsidRPr="00FE09A5">
        <w:rPr>
          <w:rFonts w:ascii="Book Antiqua" w:eastAsia="宋体" w:hAnsi="Book Antiqua" w:cs="宋体"/>
          <w:b/>
          <w:bCs/>
          <w:color w:val="000000"/>
          <w:kern w:val="0"/>
          <w:sz w:val="21"/>
          <w:szCs w:val="21"/>
        </w:rPr>
        <w:t xml:space="preserve"> RC</w:t>
      </w:r>
      <w:r w:rsidRPr="00FE09A5">
        <w:rPr>
          <w:rFonts w:ascii="Book Antiqua" w:eastAsia="宋体" w:hAnsi="Book Antiqua" w:cs="宋体"/>
          <w:color w:val="000000"/>
          <w:kern w:val="0"/>
          <w:sz w:val="21"/>
          <w:szCs w:val="21"/>
        </w:rPr>
        <w:t>, Arthur MJ.</w:t>
      </w:r>
      <w:proofErr w:type="gramEnd"/>
      <w:r w:rsidRPr="00FE09A5">
        <w:rPr>
          <w:rFonts w:ascii="Book Antiqua" w:eastAsia="宋体" w:hAnsi="Book Antiqua" w:cs="宋体"/>
          <w:color w:val="000000"/>
          <w:kern w:val="0"/>
          <w:sz w:val="21"/>
          <w:szCs w:val="21"/>
        </w:rPr>
        <w:t xml:space="preserve"> </w:t>
      </w:r>
      <w:proofErr w:type="gramStart"/>
      <w:r w:rsidRPr="00FE09A5">
        <w:rPr>
          <w:rFonts w:ascii="Book Antiqua" w:eastAsia="宋体" w:hAnsi="Book Antiqua" w:cs="宋体"/>
          <w:color w:val="000000"/>
          <w:kern w:val="0"/>
          <w:sz w:val="21"/>
          <w:szCs w:val="21"/>
        </w:rPr>
        <w:t>Extracellular matrix degradation and the role of hepatic stellate cells.</w:t>
      </w:r>
      <w:proofErr w:type="gramEnd"/>
      <w:r w:rsidRPr="00FE09A5">
        <w:rPr>
          <w:rFonts w:ascii="Book Antiqua" w:eastAsia="宋体" w:hAnsi="Book Antiqua" w:cs="宋体"/>
          <w:color w:val="000000"/>
          <w:kern w:val="0"/>
          <w:sz w:val="21"/>
          <w:szCs w:val="21"/>
        </w:rPr>
        <w:t> </w:t>
      </w:r>
      <w:proofErr w:type="spellStart"/>
      <w:r w:rsidRPr="00FE09A5">
        <w:rPr>
          <w:rFonts w:ascii="Book Antiqua" w:eastAsia="宋体" w:hAnsi="Book Antiqua" w:cs="宋体"/>
          <w:i/>
          <w:iCs/>
          <w:color w:val="000000"/>
          <w:kern w:val="0"/>
          <w:sz w:val="21"/>
          <w:szCs w:val="21"/>
        </w:rPr>
        <w:t>Semin</w:t>
      </w:r>
      <w:proofErr w:type="spellEnd"/>
      <w:r w:rsidRPr="00FE09A5">
        <w:rPr>
          <w:rFonts w:ascii="Book Antiqua" w:eastAsia="宋体" w:hAnsi="Book Antiqua" w:cs="宋体"/>
          <w:i/>
          <w:iCs/>
          <w:color w:val="000000"/>
          <w:kern w:val="0"/>
          <w:sz w:val="21"/>
          <w:szCs w:val="21"/>
        </w:rPr>
        <w:t xml:space="preserve"> Liver Dis</w:t>
      </w:r>
      <w:r w:rsidRPr="00FE09A5">
        <w:rPr>
          <w:rFonts w:ascii="Book Antiqua" w:eastAsia="宋体" w:hAnsi="Book Antiqua" w:cs="宋体"/>
          <w:color w:val="000000"/>
          <w:kern w:val="0"/>
          <w:sz w:val="21"/>
          <w:szCs w:val="21"/>
        </w:rPr>
        <w:t> 2001; </w:t>
      </w:r>
      <w:r w:rsidRPr="00FE09A5">
        <w:rPr>
          <w:rFonts w:ascii="Book Antiqua" w:eastAsia="宋体" w:hAnsi="Book Antiqua" w:cs="宋体"/>
          <w:b/>
          <w:bCs/>
          <w:color w:val="000000"/>
          <w:kern w:val="0"/>
          <w:sz w:val="21"/>
          <w:szCs w:val="21"/>
        </w:rPr>
        <w:t>21</w:t>
      </w:r>
      <w:r w:rsidRPr="00FE09A5">
        <w:rPr>
          <w:rFonts w:ascii="Book Antiqua" w:eastAsia="宋体" w:hAnsi="Book Antiqua" w:cs="宋体"/>
          <w:color w:val="000000"/>
          <w:kern w:val="0"/>
          <w:sz w:val="21"/>
          <w:szCs w:val="21"/>
        </w:rPr>
        <w:t>: 373-384 [PMID: 11586466 DOI: 10.1055/s-2001-17552]</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49 </w:t>
      </w:r>
      <w:proofErr w:type="spellStart"/>
      <w:r w:rsidRPr="00FE09A5">
        <w:rPr>
          <w:rFonts w:ascii="Book Antiqua" w:eastAsia="宋体" w:hAnsi="Book Antiqua" w:cs="宋体"/>
          <w:b/>
          <w:bCs/>
          <w:color w:val="000000"/>
          <w:kern w:val="0"/>
          <w:sz w:val="21"/>
          <w:szCs w:val="21"/>
        </w:rPr>
        <w:t>Knittel</w:t>
      </w:r>
      <w:proofErr w:type="spellEnd"/>
      <w:r w:rsidRPr="00FE09A5">
        <w:rPr>
          <w:rFonts w:ascii="Book Antiqua" w:eastAsia="宋体" w:hAnsi="Book Antiqua" w:cs="宋体"/>
          <w:b/>
          <w:bCs/>
          <w:color w:val="000000"/>
          <w:kern w:val="0"/>
          <w:sz w:val="21"/>
          <w:szCs w:val="21"/>
        </w:rPr>
        <w:t xml:space="preserve"> T</w:t>
      </w:r>
      <w:r w:rsidRPr="00FE09A5">
        <w:rPr>
          <w:rFonts w:ascii="Book Antiqua" w:eastAsia="宋体" w:hAnsi="Book Antiqua" w:cs="宋体"/>
          <w:color w:val="000000"/>
          <w:kern w:val="0"/>
          <w:sz w:val="21"/>
          <w:szCs w:val="21"/>
        </w:rPr>
        <w:t xml:space="preserve">, </w:t>
      </w:r>
      <w:proofErr w:type="spellStart"/>
      <w:r w:rsidRPr="00FE09A5">
        <w:rPr>
          <w:rFonts w:ascii="Book Antiqua" w:eastAsia="宋体" w:hAnsi="Book Antiqua" w:cs="宋体"/>
          <w:color w:val="000000"/>
          <w:kern w:val="0"/>
          <w:sz w:val="21"/>
          <w:szCs w:val="21"/>
        </w:rPr>
        <w:t>Mehde</w:t>
      </w:r>
      <w:proofErr w:type="spellEnd"/>
      <w:r w:rsidRPr="00FE09A5">
        <w:rPr>
          <w:rFonts w:ascii="Book Antiqua" w:eastAsia="宋体" w:hAnsi="Book Antiqua" w:cs="宋体"/>
          <w:color w:val="000000"/>
          <w:kern w:val="0"/>
          <w:sz w:val="21"/>
          <w:szCs w:val="21"/>
        </w:rPr>
        <w:t xml:space="preserve"> M, </w:t>
      </w:r>
      <w:proofErr w:type="spellStart"/>
      <w:r w:rsidRPr="00FE09A5">
        <w:rPr>
          <w:rFonts w:ascii="Book Antiqua" w:eastAsia="宋体" w:hAnsi="Book Antiqua" w:cs="宋体"/>
          <w:color w:val="000000"/>
          <w:kern w:val="0"/>
          <w:sz w:val="21"/>
          <w:szCs w:val="21"/>
        </w:rPr>
        <w:t>Grundmann</w:t>
      </w:r>
      <w:proofErr w:type="spellEnd"/>
      <w:r w:rsidRPr="00FE09A5">
        <w:rPr>
          <w:rFonts w:ascii="Book Antiqua" w:eastAsia="宋体" w:hAnsi="Book Antiqua" w:cs="宋体"/>
          <w:color w:val="000000"/>
          <w:kern w:val="0"/>
          <w:sz w:val="21"/>
          <w:szCs w:val="21"/>
        </w:rPr>
        <w:t xml:space="preserve"> A, </w:t>
      </w:r>
      <w:proofErr w:type="spellStart"/>
      <w:r w:rsidRPr="00FE09A5">
        <w:rPr>
          <w:rFonts w:ascii="Book Antiqua" w:eastAsia="宋体" w:hAnsi="Book Antiqua" w:cs="宋体"/>
          <w:color w:val="000000"/>
          <w:kern w:val="0"/>
          <w:sz w:val="21"/>
          <w:szCs w:val="21"/>
        </w:rPr>
        <w:t>Saile</w:t>
      </w:r>
      <w:proofErr w:type="spellEnd"/>
      <w:r w:rsidRPr="00FE09A5">
        <w:rPr>
          <w:rFonts w:ascii="Book Antiqua" w:eastAsia="宋体" w:hAnsi="Book Antiqua" w:cs="宋体"/>
          <w:color w:val="000000"/>
          <w:kern w:val="0"/>
          <w:sz w:val="21"/>
          <w:szCs w:val="21"/>
        </w:rPr>
        <w:t xml:space="preserve"> B, </w:t>
      </w:r>
      <w:proofErr w:type="spellStart"/>
      <w:r w:rsidRPr="00FE09A5">
        <w:rPr>
          <w:rFonts w:ascii="Book Antiqua" w:eastAsia="宋体" w:hAnsi="Book Antiqua" w:cs="宋体"/>
          <w:color w:val="000000"/>
          <w:kern w:val="0"/>
          <w:sz w:val="21"/>
          <w:szCs w:val="21"/>
        </w:rPr>
        <w:t>Scharf</w:t>
      </w:r>
      <w:proofErr w:type="spellEnd"/>
      <w:r w:rsidRPr="00FE09A5">
        <w:rPr>
          <w:rFonts w:ascii="Book Antiqua" w:eastAsia="宋体" w:hAnsi="Book Antiqua" w:cs="宋体"/>
          <w:color w:val="000000"/>
          <w:kern w:val="0"/>
          <w:sz w:val="21"/>
          <w:szCs w:val="21"/>
        </w:rPr>
        <w:t xml:space="preserve"> JG, </w:t>
      </w:r>
      <w:proofErr w:type="spellStart"/>
      <w:r w:rsidRPr="00FE09A5">
        <w:rPr>
          <w:rFonts w:ascii="Book Antiqua" w:eastAsia="宋体" w:hAnsi="Book Antiqua" w:cs="宋体"/>
          <w:color w:val="000000"/>
          <w:kern w:val="0"/>
          <w:sz w:val="21"/>
          <w:szCs w:val="21"/>
        </w:rPr>
        <w:t>Ramadori</w:t>
      </w:r>
      <w:proofErr w:type="spellEnd"/>
      <w:r w:rsidRPr="00FE09A5">
        <w:rPr>
          <w:rFonts w:ascii="Book Antiqua" w:eastAsia="宋体" w:hAnsi="Book Antiqua" w:cs="宋体"/>
          <w:color w:val="000000"/>
          <w:kern w:val="0"/>
          <w:sz w:val="21"/>
          <w:szCs w:val="21"/>
        </w:rPr>
        <w:t xml:space="preserve"> G. Expression of matrix </w:t>
      </w:r>
      <w:proofErr w:type="spellStart"/>
      <w:r w:rsidRPr="00FE09A5">
        <w:rPr>
          <w:rFonts w:ascii="Book Antiqua" w:eastAsia="宋体" w:hAnsi="Book Antiqua" w:cs="宋体"/>
          <w:color w:val="000000"/>
          <w:kern w:val="0"/>
          <w:sz w:val="21"/>
          <w:szCs w:val="21"/>
        </w:rPr>
        <w:t>metalloproteinases</w:t>
      </w:r>
      <w:proofErr w:type="spellEnd"/>
      <w:r w:rsidRPr="00FE09A5">
        <w:rPr>
          <w:rFonts w:ascii="Book Antiqua" w:eastAsia="宋体" w:hAnsi="Book Antiqua" w:cs="宋体"/>
          <w:color w:val="000000"/>
          <w:kern w:val="0"/>
          <w:sz w:val="21"/>
          <w:szCs w:val="21"/>
        </w:rPr>
        <w:t xml:space="preserve"> and their inhibitors during hepatic tissue repair in the rat. </w:t>
      </w:r>
      <w:proofErr w:type="spellStart"/>
      <w:r w:rsidRPr="00FE09A5">
        <w:rPr>
          <w:rFonts w:ascii="Book Antiqua" w:eastAsia="宋体" w:hAnsi="Book Antiqua" w:cs="宋体"/>
          <w:i/>
          <w:iCs/>
          <w:color w:val="000000"/>
          <w:kern w:val="0"/>
          <w:sz w:val="21"/>
          <w:szCs w:val="21"/>
        </w:rPr>
        <w:t>Histochem</w:t>
      </w:r>
      <w:proofErr w:type="spellEnd"/>
      <w:r w:rsidRPr="00FE09A5">
        <w:rPr>
          <w:rFonts w:ascii="Book Antiqua" w:eastAsia="宋体" w:hAnsi="Book Antiqua" w:cs="宋体"/>
          <w:i/>
          <w:iCs/>
          <w:color w:val="000000"/>
          <w:kern w:val="0"/>
          <w:sz w:val="21"/>
          <w:szCs w:val="21"/>
        </w:rPr>
        <w:t xml:space="preserve"> Cell </w:t>
      </w:r>
      <w:proofErr w:type="spellStart"/>
      <w:r w:rsidRPr="00FE09A5">
        <w:rPr>
          <w:rFonts w:ascii="Book Antiqua" w:eastAsia="宋体" w:hAnsi="Book Antiqua" w:cs="宋体"/>
          <w:i/>
          <w:iCs/>
          <w:color w:val="000000"/>
          <w:kern w:val="0"/>
          <w:sz w:val="21"/>
          <w:szCs w:val="21"/>
        </w:rPr>
        <w:t>Biol</w:t>
      </w:r>
      <w:proofErr w:type="spellEnd"/>
      <w:r w:rsidRPr="00FE09A5">
        <w:rPr>
          <w:rFonts w:ascii="Book Antiqua" w:eastAsia="宋体" w:hAnsi="Book Antiqua" w:cs="宋体"/>
          <w:color w:val="000000"/>
          <w:kern w:val="0"/>
          <w:sz w:val="21"/>
          <w:szCs w:val="21"/>
        </w:rPr>
        <w:t> 2000; </w:t>
      </w:r>
      <w:r w:rsidRPr="00FE09A5">
        <w:rPr>
          <w:rFonts w:ascii="Book Antiqua" w:eastAsia="宋体" w:hAnsi="Book Antiqua" w:cs="宋体"/>
          <w:b/>
          <w:bCs/>
          <w:color w:val="000000"/>
          <w:kern w:val="0"/>
          <w:sz w:val="21"/>
          <w:szCs w:val="21"/>
        </w:rPr>
        <w:t>113</w:t>
      </w:r>
      <w:r w:rsidRPr="00FE09A5">
        <w:rPr>
          <w:rFonts w:ascii="Book Antiqua" w:eastAsia="宋体" w:hAnsi="Book Antiqua" w:cs="宋体"/>
          <w:color w:val="000000"/>
          <w:kern w:val="0"/>
          <w:sz w:val="21"/>
          <w:szCs w:val="21"/>
        </w:rPr>
        <w:t>: 443-453 [PMID: 10933221]</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50 </w:t>
      </w:r>
      <w:r w:rsidRPr="00FE09A5">
        <w:rPr>
          <w:rFonts w:ascii="Book Antiqua" w:eastAsia="宋体" w:hAnsi="Book Antiqua" w:cs="宋体"/>
          <w:b/>
          <w:bCs/>
          <w:color w:val="000000"/>
          <w:kern w:val="0"/>
          <w:sz w:val="21"/>
          <w:szCs w:val="21"/>
        </w:rPr>
        <w:t>Arias M</w:t>
      </w:r>
      <w:r w:rsidRPr="00FE09A5">
        <w:rPr>
          <w:rFonts w:ascii="Book Antiqua" w:eastAsia="宋体" w:hAnsi="Book Antiqua" w:cs="宋体"/>
          <w:color w:val="000000"/>
          <w:kern w:val="0"/>
          <w:sz w:val="21"/>
          <w:szCs w:val="21"/>
        </w:rPr>
        <w:t>, Sauer-</w:t>
      </w:r>
      <w:proofErr w:type="spellStart"/>
      <w:r w:rsidRPr="00FE09A5">
        <w:rPr>
          <w:rFonts w:ascii="Book Antiqua" w:eastAsia="宋体" w:hAnsi="Book Antiqua" w:cs="宋体"/>
          <w:color w:val="000000"/>
          <w:kern w:val="0"/>
          <w:sz w:val="21"/>
          <w:szCs w:val="21"/>
        </w:rPr>
        <w:t>Lehnen</w:t>
      </w:r>
      <w:proofErr w:type="spellEnd"/>
      <w:r w:rsidRPr="00FE09A5">
        <w:rPr>
          <w:rFonts w:ascii="Book Antiqua" w:eastAsia="宋体" w:hAnsi="Book Antiqua" w:cs="宋体"/>
          <w:color w:val="000000"/>
          <w:kern w:val="0"/>
          <w:sz w:val="21"/>
          <w:szCs w:val="21"/>
        </w:rPr>
        <w:t xml:space="preserve"> S, </w:t>
      </w:r>
      <w:proofErr w:type="spellStart"/>
      <w:r w:rsidRPr="00FE09A5">
        <w:rPr>
          <w:rFonts w:ascii="Book Antiqua" w:eastAsia="宋体" w:hAnsi="Book Antiqua" w:cs="宋体"/>
          <w:color w:val="000000"/>
          <w:kern w:val="0"/>
          <w:sz w:val="21"/>
          <w:szCs w:val="21"/>
        </w:rPr>
        <w:t>Treptau</w:t>
      </w:r>
      <w:proofErr w:type="spellEnd"/>
      <w:r w:rsidRPr="00FE09A5">
        <w:rPr>
          <w:rFonts w:ascii="Book Antiqua" w:eastAsia="宋体" w:hAnsi="Book Antiqua" w:cs="宋体"/>
          <w:color w:val="000000"/>
          <w:kern w:val="0"/>
          <w:sz w:val="21"/>
          <w:szCs w:val="21"/>
        </w:rPr>
        <w:t xml:space="preserve"> J, </w:t>
      </w:r>
      <w:proofErr w:type="spellStart"/>
      <w:r w:rsidRPr="00FE09A5">
        <w:rPr>
          <w:rFonts w:ascii="Book Antiqua" w:eastAsia="宋体" w:hAnsi="Book Antiqua" w:cs="宋体"/>
          <w:color w:val="000000"/>
          <w:kern w:val="0"/>
          <w:sz w:val="21"/>
          <w:szCs w:val="21"/>
        </w:rPr>
        <w:t>Janoschek</w:t>
      </w:r>
      <w:proofErr w:type="spellEnd"/>
      <w:r w:rsidRPr="00FE09A5">
        <w:rPr>
          <w:rFonts w:ascii="Book Antiqua" w:eastAsia="宋体" w:hAnsi="Book Antiqua" w:cs="宋体"/>
          <w:color w:val="000000"/>
          <w:kern w:val="0"/>
          <w:sz w:val="21"/>
          <w:szCs w:val="21"/>
        </w:rPr>
        <w:t xml:space="preserve"> N, </w:t>
      </w:r>
      <w:proofErr w:type="spellStart"/>
      <w:r w:rsidRPr="00FE09A5">
        <w:rPr>
          <w:rFonts w:ascii="Book Antiqua" w:eastAsia="宋体" w:hAnsi="Book Antiqua" w:cs="宋体"/>
          <w:color w:val="000000"/>
          <w:kern w:val="0"/>
          <w:sz w:val="21"/>
          <w:szCs w:val="21"/>
        </w:rPr>
        <w:t>Theuerkauf</w:t>
      </w:r>
      <w:proofErr w:type="spellEnd"/>
      <w:r w:rsidRPr="00FE09A5">
        <w:rPr>
          <w:rFonts w:ascii="Book Antiqua" w:eastAsia="宋体" w:hAnsi="Book Antiqua" w:cs="宋体"/>
          <w:color w:val="000000"/>
          <w:kern w:val="0"/>
          <w:sz w:val="21"/>
          <w:szCs w:val="21"/>
        </w:rPr>
        <w:t xml:space="preserve"> I, </w:t>
      </w:r>
      <w:proofErr w:type="spellStart"/>
      <w:r w:rsidRPr="00FE09A5">
        <w:rPr>
          <w:rFonts w:ascii="Book Antiqua" w:eastAsia="宋体" w:hAnsi="Book Antiqua" w:cs="宋体"/>
          <w:color w:val="000000"/>
          <w:kern w:val="0"/>
          <w:sz w:val="21"/>
          <w:szCs w:val="21"/>
        </w:rPr>
        <w:t>Buettner</w:t>
      </w:r>
      <w:proofErr w:type="spellEnd"/>
      <w:r w:rsidRPr="00FE09A5">
        <w:rPr>
          <w:rFonts w:ascii="Book Antiqua" w:eastAsia="宋体" w:hAnsi="Book Antiqua" w:cs="宋体"/>
          <w:color w:val="000000"/>
          <w:kern w:val="0"/>
          <w:sz w:val="21"/>
          <w:szCs w:val="21"/>
        </w:rPr>
        <w:t xml:space="preserve"> R, </w:t>
      </w:r>
      <w:proofErr w:type="spellStart"/>
      <w:r w:rsidRPr="00FE09A5">
        <w:rPr>
          <w:rFonts w:ascii="Book Antiqua" w:eastAsia="宋体" w:hAnsi="Book Antiqua" w:cs="宋体"/>
          <w:color w:val="000000"/>
          <w:kern w:val="0"/>
          <w:sz w:val="21"/>
          <w:szCs w:val="21"/>
        </w:rPr>
        <w:t>Gressner</w:t>
      </w:r>
      <w:proofErr w:type="spellEnd"/>
      <w:r w:rsidRPr="00FE09A5">
        <w:rPr>
          <w:rFonts w:ascii="Book Antiqua" w:eastAsia="宋体" w:hAnsi="Book Antiqua" w:cs="宋体"/>
          <w:color w:val="000000"/>
          <w:kern w:val="0"/>
          <w:sz w:val="21"/>
          <w:szCs w:val="21"/>
        </w:rPr>
        <w:t xml:space="preserve"> AM, </w:t>
      </w:r>
      <w:proofErr w:type="spellStart"/>
      <w:r w:rsidRPr="00FE09A5">
        <w:rPr>
          <w:rFonts w:ascii="Book Antiqua" w:eastAsia="宋体" w:hAnsi="Book Antiqua" w:cs="宋体"/>
          <w:color w:val="000000"/>
          <w:kern w:val="0"/>
          <w:sz w:val="21"/>
          <w:szCs w:val="21"/>
        </w:rPr>
        <w:t>Weiskirchen</w:t>
      </w:r>
      <w:proofErr w:type="spellEnd"/>
      <w:r w:rsidRPr="00FE09A5">
        <w:rPr>
          <w:rFonts w:ascii="Book Antiqua" w:eastAsia="宋体" w:hAnsi="Book Antiqua" w:cs="宋体"/>
          <w:color w:val="000000"/>
          <w:kern w:val="0"/>
          <w:sz w:val="21"/>
          <w:szCs w:val="21"/>
        </w:rPr>
        <w:t xml:space="preserve"> R. Adenoviral expression of a transforming growth factor-beta1 antisense mRNA is effective in preventing liver fibrosis in bile-duct ligated rats. </w:t>
      </w:r>
      <w:r w:rsidRPr="00FE09A5">
        <w:rPr>
          <w:rFonts w:ascii="Book Antiqua" w:eastAsia="宋体" w:hAnsi="Book Antiqua" w:cs="宋体"/>
          <w:i/>
          <w:iCs/>
          <w:color w:val="000000"/>
          <w:kern w:val="0"/>
          <w:sz w:val="21"/>
          <w:szCs w:val="21"/>
        </w:rPr>
        <w:t xml:space="preserve">BMC </w:t>
      </w:r>
      <w:proofErr w:type="spellStart"/>
      <w:r w:rsidRPr="00FE09A5">
        <w:rPr>
          <w:rFonts w:ascii="Book Antiqua" w:eastAsia="宋体" w:hAnsi="Book Antiqua" w:cs="宋体"/>
          <w:i/>
          <w:iCs/>
          <w:color w:val="000000"/>
          <w:kern w:val="0"/>
          <w:sz w:val="21"/>
          <w:szCs w:val="21"/>
        </w:rPr>
        <w:t>Gastroenterol</w:t>
      </w:r>
      <w:proofErr w:type="spellEnd"/>
      <w:r w:rsidRPr="00FE09A5">
        <w:rPr>
          <w:rFonts w:ascii="Book Antiqua" w:eastAsia="宋体" w:hAnsi="Book Antiqua" w:cs="宋体"/>
          <w:color w:val="000000"/>
          <w:kern w:val="0"/>
          <w:sz w:val="21"/>
          <w:szCs w:val="21"/>
        </w:rPr>
        <w:t> 2003; </w:t>
      </w:r>
      <w:r w:rsidRPr="00FE09A5">
        <w:rPr>
          <w:rFonts w:ascii="Book Antiqua" w:eastAsia="宋体" w:hAnsi="Book Antiqua" w:cs="宋体"/>
          <w:b/>
          <w:bCs/>
          <w:color w:val="000000"/>
          <w:kern w:val="0"/>
          <w:sz w:val="21"/>
          <w:szCs w:val="21"/>
        </w:rPr>
        <w:t>3</w:t>
      </w:r>
      <w:r w:rsidRPr="00FE09A5">
        <w:rPr>
          <w:rFonts w:ascii="Book Antiqua" w:eastAsia="宋体" w:hAnsi="Book Antiqua" w:cs="宋体"/>
          <w:color w:val="000000"/>
          <w:kern w:val="0"/>
          <w:sz w:val="21"/>
          <w:szCs w:val="21"/>
        </w:rPr>
        <w:t>: 29 [PMID: 14565855 DOI: 10.1186/1471-230X-3-29]</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51 </w:t>
      </w:r>
      <w:r w:rsidRPr="00FE09A5">
        <w:rPr>
          <w:rFonts w:ascii="Book Antiqua" w:eastAsia="宋体" w:hAnsi="Book Antiqua" w:cs="宋体"/>
          <w:b/>
          <w:bCs/>
          <w:color w:val="000000"/>
          <w:kern w:val="0"/>
          <w:sz w:val="21"/>
          <w:szCs w:val="21"/>
        </w:rPr>
        <w:t>Jiang W</w:t>
      </w:r>
      <w:r w:rsidRPr="00FE09A5">
        <w:rPr>
          <w:rFonts w:ascii="Book Antiqua" w:eastAsia="宋体" w:hAnsi="Book Antiqua" w:cs="宋体"/>
          <w:color w:val="000000"/>
          <w:kern w:val="0"/>
          <w:sz w:val="21"/>
          <w:szCs w:val="21"/>
        </w:rPr>
        <w:t>, Yang CQ, Liu WB, Wang YQ, He BM, Wang JY. Blockage of transforming growth factor beta receptors prevents progression of pig serum-induced rat liver fibrosis. </w:t>
      </w:r>
      <w:r w:rsidRPr="00FE09A5">
        <w:rPr>
          <w:rFonts w:ascii="Book Antiqua" w:eastAsia="宋体" w:hAnsi="Book Antiqua" w:cs="宋体"/>
          <w:i/>
          <w:iCs/>
          <w:color w:val="000000"/>
          <w:kern w:val="0"/>
          <w:sz w:val="21"/>
          <w:szCs w:val="21"/>
        </w:rPr>
        <w:t xml:space="preserve">World J </w:t>
      </w:r>
      <w:proofErr w:type="spellStart"/>
      <w:r w:rsidRPr="00FE09A5">
        <w:rPr>
          <w:rFonts w:ascii="Book Antiqua" w:eastAsia="宋体" w:hAnsi="Book Antiqua" w:cs="宋体"/>
          <w:i/>
          <w:iCs/>
          <w:color w:val="000000"/>
          <w:kern w:val="0"/>
          <w:sz w:val="21"/>
          <w:szCs w:val="21"/>
        </w:rPr>
        <w:t>Gastroenterol</w:t>
      </w:r>
      <w:proofErr w:type="spellEnd"/>
      <w:r w:rsidRPr="00FE09A5">
        <w:rPr>
          <w:rFonts w:ascii="Book Antiqua" w:eastAsia="宋体" w:hAnsi="Book Antiqua" w:cs="宋体"/>
          <w:color w:val="000000"/>
          <w:kern w:val="0"/>
          <w:sz w:val="21"/>
          <w:szCs w:val="21"/>
        </w:rPr>
        <w:t> 2004; </w:t>
      </w:r>
      <w:r w:rsidRPr="00FE09A5">
        <w:rPr>
          <w:rFonts w:ascii="Book Antiqua" w:eastAsia="宋体" w:hAnsi="Book Antiqua" w:cs="宋体"/>
          <w:b/>
          <w:bCs/>
          <w:color w:val="000000"/>
          <w:kern w:val="0"/>
          <w:sz w:val="21"/>
          <w:szCs w:val="21"/>
        </w:rPr>
        <w:t>10</w:t>
      </w:r>
      <w:r w:rsidRPr="00FE09A5">
        <w:rPr>
          <w:rFonts w:ascii="Book Antiqua" w:eastAsia="宋体" w:hAnsi="Book Antiqua" w:cs="宋体"/>
          <w:color w:val="000000"/>
          <w:kern w:val="0"/>
          <w:sz w:val="21"/>
          <w:szCs w:val="21"/>
        </w:rPr>
        <w:t>: 1634-1638 [PMID: 15162539]</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proofErr w:type="gramStart"/>
      <w:r w:rsidRPr="00FE09A5">
        <w:rPr>
          <w:rFonts w:ascii="Book Antiqua" w:eastAsia="宋体" w:hAnsi="Book Antiqua" w:cs="宋体"/>
          <w:color w:val="000000"/>
          <w:kern w:val="0"/>
          <w:sz w:val="21"/>
          <w:szCs w:val="21"/>
        </w:rPr>
        <w:t>52 </w:t>
      </w:r>
      <w:proofErr w:type="spellStart"/>
      <w:r w:rsidRPr="00FE09A5">
        <w:rPr>
          <w:rFonts w:ascii="Book Antiqua" w:eastAsia="宋体" w:hAnsi="Book Antiqua" w:cs="宋体"/>
          <w:b/>
          <w:bCs/>
          <w:color w:val="000000"/>
          <w:kern w:val="0"/>
          <w:sz w:val="21"/>
          <w:szCs w:val="21"/>
        </w:rPr>
        <w:t>Schuppan</w:t>
      </w:r>
      <w:proofErr w:type="spellEnd"/>
      <w:r w:rsidRPr="00FE09A5">
        <w:rPr>
          <w:rFonts w:ascii="Book Antiqua" w:eastAsia="宋体" w:hAnsi="Book Antiqua" w:cs="宋体"/>
          <w:b/>
          <w:bCs/>
          <w:color w:val="000000"/>
          <w:kern w:val="0"/>
          <w:sz w:val="21"/>
          <w:szCs w:val="21"/>
        </w:rPr>
        <w:t xml:space="preserve"> D</w:t>
      </w:r>
      <w:r w:rsidRPr="00FE09A5">
        <w:rPr>
          <w:rFonts w:ascii="Book Antiqua" w:eastAsia="宋体" w:hAnsi="Book Antiqua" w:cs="宋体"/>
          <w:color w:val="000000"/>
          <w:kern w:val="0"/>
          <w:sz w:val="21"/>
          <w:szCs w:val="21"/>
        </w:rPr>
        <w:t xml:space="preserve">, </w:t>
      </w:r>
      <w:proofErr w:type="spellStart"/>
      <w:r w:rsidRPr="00FE09A5">
        <w:rPr>
          <w:rFonts w:ascii="Book Antiqua" w:eastAsia="宋体" w:hAnsi="Book Antiqua" w:cs="宋体"/>
          <w:color w:val="000000"/>
          <w:kern w:val="0"/>
          <w:sz w:val="21"/>
          <w:szCs w:val="21"/>
        </w:rPr>
        <w:t>Ruehl</w:t>
      </w:r>
      <w:proofErr w:type="spellEnd"/>
      <w:r w:rsidRPr="00FE09A5">
        <w:rPr>
          <w:rFonts w:ascii="Book Antiqua" w:eastAsia="宋体" w:hAnsi="Book Antiqua" w:cs="宋体"/>
          <w:color w:val="000000"/>
          <w:kern w:val="0"/>
          <w:sz w:val="21"/>
          <w:szCs w:val="21"/>
        </w:rPr>
        <w:t xml:space="preserve"> M, </w:t>
      </w:r>
      <w:proofErr w:type="spellStart"/>
      <w:r w:rsidRPr="00FE09A5">
        <w:rPr>
          <w:rFonts w:ascii="Book Antiqua" w:eastAsia="宋体" w:hAnsi="Book Antiqua" w:cs="宋体"/>
          <w:color w:val="000000"/>
          <w:kern w:val="0"/>
          <w:sz w:val="21"/>
          <w:szCs w:val="21"/>
        </w:rPr>
        <w:t>Somasundaram</w:t>
      </w:r>
      <w:proofErr w:type="spellEnd"/>
      <w:r w:rsidRPr="00FE09A5">
        <w:rPr>
          <w:rFonts w:ascii="Book Antiqua" w:eastAsia="宋体" w:hAnsi="Book Antiqua" w:cs="宋体"/>
          <w:color w:val="000000"/>
          <w:kern w:val="0"/>
          <w:sz w:val="21"/>
          <w:szCs w:val="21"/>
        </w:rPr>
        <w:t xml:space="preserve"> R, Hahn EG.</w:t>
      </w:r>
      <w:proofErr w:type="gramEnd"/>
      <w:r w:rsidRPr="00FE09A5">
        <w:rPr>
          <w:rFonts w:ascii="Book Antiqua" w:eastAsia="宋体" w:hAnsi="Book Antiqua" w:cs="宋体"/>
          <w:color w:val="000000"/>
          <w:kern w:val="0"/>
          <w:sz w:val="21"/>
          <w:szCs w:val="21"/>
        </w:rPr>
        <w:t xml:space="preserve"> </w:t>
      </w:r>
      <w:proofErr w:type="gramStart"/>
      <w:r w:rsidRPr="00FE09A5">
        <w:rPr>
          <w:rFonts w:ascii="Book Antiqua" w:eastAsia="宋体" w:hAnsi="Book Antiqua" w:cs="宋体"/>
          <w:color w:val="000000"/>
          <w:kern w:val="0"/>
          <w:sz w:val="21"/>
          <w:szCs w:val="21"/>
        </w:rPr>
        <w:t xml:space="preserve">Matrix as a modulator of hepatic </w:t>
      </w:r>
      <w:proofErr w:type="spellStart"/>
      <w:r w:rsidRPr="00FE09A5">
        <w:rPr>
          <w:rFonts w:ascii="Book Antiqua" w:eastAsia="宋体" w:hAnsi="Book Antiqua" w:cs="宋体"/>
          <w:color w:val="000000"/>
          <w:kern w:val="0"/>
          <w:sz w:val="21"/>
          <w:szCs w:val="21"/>
        </w:rPr>
        <w:t>fibrogenesis</w:t>
      </w:r>
      <w:proofErr w:type="spellEnd"/>
      <w:r w:rsidRPr="00FE09A5">
        <w:rPr>
          <w:rFonts w:ascii="Book Antiqua" w:eastAsia="宋体" w:hAnsi="Book Antiqua" w:cs="宋体"/>
          <w:color w:val="000000"/>
          <w:kern w:val="0"/>
          <w:sz w:val="21"/>
          <w:szCs w:val="21"/>
        </w:rPr>
        <w:t>.</w:t>
      </w:r>
      <w:proofErr w:type="gramEnd"/>
      <w:r w:rsidRPr="00FE09A5">
        <w:rPr>
          <w:rFonts w:ascii="Book Antiqua" w:eastAsia="宋体" w:hAnsi="Book Antiqua" w:cs="宋体"/>
          <w:color w:val="000000"/>
          <w:kern w:val="0"/>
          <w:sz w:val="21"/>
          <w:szCs w:val="21"/>
        </w:rPr>
        <w:t> </w:t>
      </w:r>
      <w:proofErr w:type="spellStart"/>
      <w:r w:rsidRPr="00FE09A5">
        <w:rPr>
          <w:rFonts w:ascii="Book Antiqua" w:eastAsia="宋体" w:hAnsi="Book Antiqua" w:cs="宋体"/>
          <w:i/>
          <w:iCs/>
          <w:color w:val="000000"/>
          <w:kern w:val="0"/>
          <w:sz w:val="21"/>
          <w:szCs w:val="21"/>
        </w:rPr>
        <w:t>Semin</w:t>
      </w:r>
      <w:proofErr w:type="spellEnd"/>
      <w:r w:rsidRPr="00FE09A5">
        <w:rPr>
          <w:rFonts w:ascii="Book Antiqua" w:eastAsia="宋体" w:hAnsi="Book Antiqua" w:cs="宋体"/>
          <w:i/>
          <w:iCs/>
          <w:color w:val="000000"/>
          <w:kern w:val="0"/>
          <w:sz w:val="21"/>
          <w:szCs w:val="21"/>
        </w:rPr>
        <w:t xml:space="preserve"> Liver Dis</w:t>
      </w:r>
      <w:r w:rsidRPr="00FE09A5">
        <w:rPr>
          <w:rFonts w:ascii="Book Antiqua" w:eastAsia="宋体" w:hAnsi="Book Antiqua" w:cs="宋体"/>
          <w:color w:val="000000"/>
          <w:kern w:val="0"/>
          <w:sz w:val="21"/>
          <w:szCs w:val="21"/>
        </w:rPr>
        <w:t> 2001; </w:t>
      </w:r>
      <w:r w:rsidRPr="00FE09A5">
        <w:rPr>
          <w:rFonts w:ascii="Book Antiqua" w:eastAsia="宋体" w:hAnsi="Book Antiqua" w:cs="宋体"/>
          <w:b/>
          <w:bCs/>
          <w:color w:val="000000"/>
          <w:kern w:val="0"/>
          <w:sz w:val="21"/>
          <w:szCs w:val="21"/>
        </w:rPr>
        <w:t>21</w:t>
      </w:r>
      <w:r w:rsidRPr="00FE09A5">
        <w:rPr>
          <w:rFonts w:ascii="Book Antiqua" w:eastAsia="宋体" w:hAnsi="Book Antiqua" w:cs="宋体"/>
          <w:color w:val="000000"/>
          <w:kern w:val="0"/>
          <w:sz w:val="21"/>
          <w:szCs w:val="21"/>
        </w:rPr>
        <w:t>: 351-372 [PMID: 11586465 DOI: 10.1055/s-2001-17556]</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53 </w:t>
      </w:r>
      <w:r w:rsidRPr="00FE09A5">
        <w:rPr>
          <w:rFonts w:ascii="Book Antiqua" w:eastAsia="宋体" w:hAnsi="Book Antiqua" w:cs="宋体"/>
          <w:b/>
          <w:bCs/>
          <w:color w:val="000000"/>
          <w:kern w:val="0"/>
          <w:sz w:val="21"/>
          <w:szCs w:val="21"/>
        </w:rPr>
        <w:t>Liu WB</w:t>
      </w:r>
      <w:r w:rsidRPr="00FE09A5">
        <w:rPr>
          <w:rFonts w:ascii="Book Antiqua" w:eastAsia="宋体" w:hAnsi="Book Antiqua" w:cs="宋体"/>
          <w:color w:val="000000"/>
          <w:kern w:val="0"/>
          <w:sz w:val="21"/>
          <w:szCs w:val="21"/>
        </w:rPr>
        <w:t xml:space="preserve">, Yang CQ, Jiang W, Wang YQ, </w:t>
      </w:r>
      <w:proofErr w:type="spellStart"/>
      <w:r w:rsidRPr="00FE09A5">
        <w:rPr>
          <w:rFonts w:ascii="Book Antiqua" w:eastAsia="宋体" w:hAnsi="Book Antiqua" w:cs="宋体"/>
          <w:color w:val="000000"/>
          <w:kern w:val="0"/>
          <w:sz w:val="21"/>
          <w:szCs w:val="21"/>
        </w:rPr>
        <w:t>Guo</w:t>
      </w:r>
      <w:proofErr w:type="spellEnd"/>
      <w:r w:rsidRPr="00FE09A5">
        <w:rPr>
          <w:rFonts w:ascii="Book Antiqua" w:eastAsia="宋体" w:hAnsi="Book Antiqua" w:cs="宋体"/>
          <w:color w:val="000000"/>
          <w:kern w:val="0"/>
          <w:sz w:val="21"/>
          <w:szCs w:val="21"/>
        </w:rPr>
        <w:t xml:space="preserve"> JS, He BM, Wang JY. Inhibition on the production of collagen type I, III of activated hepatic stellate cells by antisense TIMP-1 recombinant plasmid. </w:t>
      </w:r>
      <w:r w:rsidRPr="00FE09A5">
        <w:rPr>
          <w:rFonts w:ascii="Book Antiqua" w:eastAsia="宋体" w:hAnsi="Book Antiqua" w:cs="宋体"/>
          <w:i/>
          <w:iCs/>
          <w:color w:val="000000"/>
          <w:kern w:val="0"/>
          <w:sz w:val="21"/>
          <w:szCs w:val="21"/>
        </w:rPr>
        <w:t xml:space="preserve">World J </w:t>
      </w:r>
      <w:proofErr w:type="spellStart"/>
      <w:r w:rsidRPr="00FE09A5">
        <w:rPr>
          <w:rFonts w:ascii="Book Antiqua" w:eastAsia="宋体" w:hAnsi="Book Antiqua" w:cs="宋体"/>
          <w:i/>
          <w:iCs/>
          <w:color w:val="000000"/>
          <w:kern w:val="0"/>
          <w:sz w:val="21"/>
          <w:szCs w:val="21"/>
        </w:rPr>
        <w:t>Gastroenterol</w:t>
      </w:r>
      <w:proofErr w:type="spellEnd"/>
      <w:r w:rsidRPr="00FE09A5">
        <w:rPr>
          <w:rFonts w:ascii="Book Antiqua" w:eastAsia="宋体" w:hAnsi="Book Antiqua" w:cs="宋体"/>
          <w:color w:val="000000"/>
          <w:kern w:val="0"/>
          <w:sz w:val="21"/>
          <w:szCs w:val="21"/>
        </w:rPr>
        <w:t> 2003; </w:t>
      </w:r>
      <w:r w:rsidRPr="00FE09A5">
        <w:rPr>
          <w:rFonts w:ascii="Book Antiqua" w:eastAsia="宋体" w:hAnsi="Book Antiqua" w:cs="宋体"/>
          <w:b/>
          <w:bCs/>
          <w:color w:val="000000"/>
          <w:kern w:val="0"/>
          <w:sz w:val="21"/>
          <w:szCs w:val="21"/>
        </w:rPr>
        <w:t>9</w:t>
      </w:r>
      <w:r w:rsidRPr="00FE09A5">
        <w:rPr>
          <w:rFonts w:ascii="Book Antiqua" w:eastAsia="宋体" w:hAnsi="Book Antiqua" w:cs="宋体"/>
          <w:color w:val="000000"/>
          <w:kern w:val="0"/>
          <w:sz w:val="21"/>
          <w:szCs w:val="21"/>
        </w:rPr>
        <w:t>: 316-319 [PMID: 12532457]</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54 </w:t>
      </w:r>
      <w:proofErr w:type="spellStart"/>
      <w:r w:rsidRPr="00FE09A5">
        <w:rPr>
          <w:rFonts w:ascii="Book Antiqua" w:eastAsia="宋体" w:hAnsi="Book Antiqua" w:cs="宋体"/>
          <w:b/>
          <w:bCs/>
          <w:color w:val="000000"/>
          <w:kern w:val="0"/>
          <w:sz w:val="21"/>
          <w:szCs w:val="21"/>
        </w:rPr>
        <w:t>Nie</w:t>
      </w:r>
      <w:proofErr w:type="spellEnd"/>
      <w:r w:rsidRPr="00FE09A5">
        <w:rPr>
          <w:rFonts w:ascii="Book Antiqua" w:eastAsia="宋体" w:hAnsi="Book Antiqua" w:cs="宋体"/>
          <w:b/>
          <w:bCs/>
          <w:color w:val="000000"/>
          <w:kern w:val="0"/>
          <w:sz w:val="21"/>
          <w:szCs w:val="21"/>
        </w:rPr>
        <w:t xml:space="preserve"> QH</w:t>
      </w:r>
      <w:r w:rsidRPr="00FE09A5">
        <w:rPr>
          <w:rFonts w:ascii="Book Antiqua" w:eastAsia="宋体" w:hAnsi="Book Antiqua" w:cs="宋体"/>
          <w:color w:val="000000"/>
          <w:kern w:val="0"/>
          <w:sz w:val="21"/>
          <w:szCs w:val="21"/>
        </w:rPr>
        <w:t xml:space="preserve">, Cheng YQ, </w:t>
      </w:r>
      <w:proofErr w:type="spellStart"/>
      <w:r w:rsidRPr="00FE09A5">
        <w:rPr>
          <w:rFonts w:ascii="Book Antiqua" w:eastAsia="宋体" w:hAnsi="Book Antiqua" w:cs="宋体"/>
          <w:color w:val="000000"/>
          <w:kern w:val="0"/>
          <w:sz w:val="21"/>
          <w:szCs w:val="21"/>
        </w:rPr>
        <w:t>Xie</w:t>
      </w:r>
      <w:proofErr w:type="spellEnd"/>
      <w:r w:rsidRPr="00FE09A5">
        <w:rPr>
          <w:rFonts w:ascii="Book Antiqua" w:eastAsia="宋体" w:hAnsi="Book Antiqua" w:cs="宋体"/>
          <w:color w:val="000000"/>
          <w:kern w:val="0"/>
          <w:sz w:val="21"/>
          <w:szCs w:val="21"/>
        </w:rPr>
        <w:t xml:space="preserve"> YM, Zhou YX, Cao YZ. </w:t>
      </w:r>
      <w:proofErr w:type="gramStart"/>
      <w:r w:rsidRPr="00FE09A5">
        <w:rPr>
          <w:rFonts w:ascii="Book Antiqua" w:eastAsia="宋体" w:hAnsi="Book Antiqua" w:cs="宋体"/>
          <w:color w:val="000000"/>
          <w:kern w:val="0"/>
          <w:sz w:val="21"/>
          <w:szCs w:val="21"/>
        </w:rPr>
        <w:t xml:space="preserve">Inhibiting effect of antisense oligonucleotides </w:t>
      </w:r>
      <w:proofErr w:type="spellStart"/>
      <w:r w:rsidRPr="00FE09A5">
        <w:rPr>
          <w:rFonts w:ascii="Book Antiqua" w:eastAsia="宋体" w:hAnsi="Book Antiqua" w:cs="宋体"/>
          <w:color w:val="000000"/>
          <w:kern w:val="0"/>
          <w:sz w:val="21"/>
          <w:szCs w:val="21"/>
        </w:rPr>
        <w:t>phosphorthioate</w:t>
      </w:r>
      <w:proofErr w:type="spellEnd"/>
      <w:r w:rsidRPr="00FE09A5">
        <w:rPr>
          <w:rFonts w:ascii="Book Antiqua" w:eastAsia="宋体" w:hAnsi="Book Antiqua" w:cs="宋体"/>
          <w:color w:val="000000"/>
          <w:kern w:val="0"/>
          <w:sz w:val="21"/>
          <w:szCs w:val="21"/>
        </w:rPr>
        <w:t xml:space="preserve"> on gene expression of TIMP-1 in rat liver fibrosis.</w:t>
      </w:r>
      <w:proofErr w:type="gramEnd"/>
      <w:r w:rsidRPr="00FE09A5">
        <w:rPr>
          <w:rFonts w:ascii="Book Antiqua" w:eastAsia="宋体" w:hAnsi="Book Antiqua" w:cs="宋体"/>
          <w:color w:val="000000"/>
          <w:kern w:val="0"/>
          <w:sz w:val="21"/>
          <w:szCs w:val="21"/>
        </w:rPr>
        <w:t> </w:t>
      </w:r>
      <w:r w:rsidRPr="00FE09A5">
        <w:rPr>
          <w:rFonts w:ascii="Book Antiqua" w:eastAsia="宋体" w:hAnsi="Book Antiqua" w:cs="宋体"/>
          <w:i/>
          <w:iCs/>
          <w:color w:val="000000"/>
          <w:kern w:val="0"/>
          <w:sz w:val="21"/>
          <w:szCs w:val="21"/>
        </w:rPr>
        <w:t xml:space="preserve">World J </w:t>
      </w:r>
      <w:proofErr w:type="spellStart"/>
      <w:r w:rsidRPr="00FE09A5">
        <w:rPr>
          <w:rFonts w:ascii="Book Antiqua" w:eastAsia="宋体" w:hAnsi="Book Antiqua" w:cs="宋体"/>
          <w:i/>
          <w:iCs/>
          <w:color w:val="000000"/>
          <w:kern w:val="0"/>
          <w:sz w:val="21"/>
          <w:szCs w:val="21"/>
        </w:rPr>
        <w:t>Gastroenterol</w:t>
      </w:r>
      <w:proofErr w:type="spellEnd"/>
      <w:r w:rsidRPr="00FE09A5">
        <w:rPr>
          <w:rFonts w:ascii="Book Antiqua" w:eastAsia="宋体" w:hAnsi="Book Antiqua" w:cs="宋体"/>
          <w:color w:val="000000"/>
          <w:kern w:val="0"/>
          <w:sz w:val="21"/>
          <w:szCs w:val="21"/>
        </w:rPr>
        <w:t> 2001; </w:t>
      </w:r>
      <w:r w:rsidRPr="00FE09A5">
        <w:rPr>
          <w:rFonts w:ascii="Book Antiqua" w:eastAsia="宋体" w:hAnsi="Book Antiqua" w:cs="宋体"/>
          <w:b/>
          <w:bCs/>
          <w:color w:val="000000"/>
          <w:kern w:val="0"/>
          <w:sz w:val="21"/>
          <w:szCs w:val="21"/>
        </w:rPr>
        <w:t>7</w:t>
      </w:r>
      <w:r w:rsidRPr="00FE09A5">
        <w:rPr>
          <w:rFonts w:ascii="Book Antiqua" w:eastAsia="宋体" w:hAnsi="Book Antiqua" w:cs="宋体"/>
          <w:color w:val="000000"/>
          <w:kern w:val="0"/>
          <w:sz w:val="21"/>
          <w:szCs w:val="21"/>
        </w:rPr>
        <w:t>: 363-369 [PMID: 11819791]</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55 </w:t>
      </w:r>
      <w:proofErr w:type="spellStart"/>
      <w:r w:rsidRPr="00FE09A5">
        <w:rPr>
          <w:rFonts w:ascii="Book Antiqua" w:eastAsia="宋体" w:hAnsi="Book Antiqua" w:cs="宋体"/>
          <w:b/>
          <w:bCs/>
          <w:color w:val="000000"/>
          <w:kern w:val="0"/>
          <w:sz w:val="21"/>
          <w:szCs w:val="21"/>
        </w:rPr>
        <w:t>Nie</w:t>
      </w:r>
      <w:proofErr w:type="spellEnd"/>
      <w:r w:rsidRPr="00FE09A5">
        <w:rPr>
          <w:rFonts w:ascii="Book Antiqua" w:eastAsia="宋体" w:hAnsi="Book Antiqua" w:cs="宋体"/>
          <w:b/>
          <w:bCs/>
          <w:color w:val="000000"/>
          <w:kern w:val="0"/>
          <w:sz w:val="21"/>
          <w:szCs w:val="21"/>
        </w:rPr>
        <w:t xml:space="preserve"> QH</w:t>
      </w:r>
      <w:r w:rsidRPr="00FE09A5">
        <w:rPr>
          <w:rFonts w:ascii="Book Antiqua" w:eastAsia="宋体" w:hAnsi="Book Antiqua" w:cs="宋体"/>
          <w:color w:val="000000"/>
          <w:kern w:val="0"/>
          <w:sz w:val="21"/>
          <w:szCs w:val="21"/>
        </w:rPr>
        <w:t>, Zhu CL, Zhang YF, Yang J, Zhang JC, Gao RT. Inhibitory effect of antisense oligonucleotide targeting TIMP-2 on immune-induced liver fibrosis. </w:t>
      </w:r>
      <w:r w:rsidRPr="00FE09A5">
        <w:rPr>
          <w:rFonts w:ascii="Book Antiqua" w:eastAsia="宋体" w:hAnsi="Book Antiqua" w:cs="宋体"/>
          <w:i/>
          <w:iCs/>
          <w:color w:val="000000"/>
          <w:kern w:val="0"/>
          <w:sz w:val="21"/>
          <w:szCs w:val="21"/>
        </w:rPr>
        <w:t xml:space="preserve">Dig Dis </w:t>
      </w:r>
      <w:proofErr w:type="spellStart"/>
      <w:r w:rsidRPr="00FE09A5">
        <w:rPr>
          <w:rFonts w:ascii="Book Antiqua" w:eastAsia="宋体" w:hAnsi="Book Antiqua" w:cs="宋体"/>
          <w:i/>
          <w:iCs/>
          <w:color w:val="000000"/>
          <w:kern w:val="0"/>
          <w:sz w:val="21"/>
          <w:szCs w:val="21"/>
        </w:rPr>
        <w:t>Sci</w:t>
      </w:r>
      <w:proofErr w:type="spellEnd"/>
      <w:r w:rsidRPr="00FE09A5">
        <w:rPr>
          <w:rFonts w:ascii="Book Antiqua" w:eastAsia="宋体" w:hAnsi="Book Antiqua" w:cs="宋体"/>
          <w:color w:val="000000"/>
          <w:kern w:val="0"/>
          <w:sz w:val="21"/>
          <w:szCs w:val="21"/>
        </w:rPr>
        <w:t> 2010; </w:t>
      </w:r>
      <w:r w:rsidRPr="00FE09A5">
        <w:rPr>
          <w:rFonts w:ascii="Book Antiqua" w:eastAsia="宋体" w:hAnsi="Book Antiqua" w:cs="宋体"/>
          <w:b/>
          <w:bCs/>
          <w:color w:val="000000"/>
          <w:kern w:val="0"/>
          <w:sz w:val="21"/>
          <w:szCs w:val="21"/>
        </w:rPr>
        <w:t>55</w:t>
      </w:r>
      <w:r w:rsidRPr="00FE09A5">
        <w:rPr>
          <w:rFonts w:ascii="Book Antiqua" w:eastAsia="宋体" w:hAnsi="Book Antiqua" w:cs="宋体"/>
          <w:color w:val="000000"/>
          <w:kern w:val="0"/>
          <w:sz w:val="21"/>
          <w:szCs w:val="21"/>
        </w:rPr>
        <w:t>: 1286-1295 [PMID: 19517234 DOI: 10.1007/s10620-009-0858-5]</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proofErr w:type="gramStart"/>
      <w:r w:rsidRPr="00FE09A5">
        <w:rPr>
          <w:rFonts w:ascii="Book Antiqua" w:eastAsia="宋体" w:hAnsi="Book Antiqua" w:cs="宋体"/>
          <w:color w:val="000000"/>
          <w:kern w:val="0"/>
          <w:sz w:val="21"/>
          <w:szCs w:val="21"/>
        </w:rPr>
        <w:t>56 </w:t>
      </w:r>
      <w:r w:rsidRPr="00FE09A5">
        <w:rPr>
          <w:rFonts w:ascii="Book Antiqua" w:eastAsia="宋体" w:hAnsi="Book Antiqua" w:cs="宋体"/>
          <w:b/>
          <w:bCs/>
          <w:color w:val="000000"/>
          <w:kern w:val="0"/>
          <w:sz w:val="21"/>
          <w:szCs w:val="21"/>
        </w:rPr>
        <w:t>Singh S</w:t>
      </w:r>
      <w:r w:rsidRPr="00FE09A5">
        <w:rPr>
          <w:rFonts w:ascii="Book Antiqua" w:eastAsia="宋体" w:hAnsi="Book Antiqua" w:cs="宋体"/>
          <w:color w:val="000000"/>
          <w:kern w:val="0"/>
          <w:sz w:val="21"/>
          <w:szCs w:val="21"/>
        </w:rPr>
        <w:t xml:space="preserve">, </w:t>
      </w:r>
      <w:proofErr w:type="spellStart"/>
      <w:r w:rsidRPr="00FE09A5">
        <w:rPr>
          <w:rFonts w:ascii="Book Antiqua" w:eastAsia="宋体" w:hAnsi="Book Antiqua" w:cs="宋体"/>
          <w:color w:val="000000"/>
          <w:kern w:val="0"/>
          <w:sz w:val="21"/>
          <w:szCs w:val="21"/>
        </w:rPr>
        <w:t>Narang</w:t>
      </w:r>
      <w:proofErr w:type="spellEnd"/>
      <w:r w:rsidRPr="00FE09A5">
        <w:rPr>
          <w:rFonts w:ascii="Book Antiqua" w:eastAsia="宋体" w:hAnsi="Book Antiqua" w:cs="宋体"/>
          <w:color w:val="000000"/>
          <w:kern w:val="0"/>
          <w:sz w:val="21"/>
          <w:szCs w:val="21"/>
        </w:rPr>
        <w:t xml:space="preserve"> AS, </w:t>
      </w:r>
      <w:proofErr w:type="spellStart"/>
      <w:r w:rsidRPr="00FE09A5">
        <w:rPr>
          <w:rFonts w:ascii="Book Antiqua" w:eastAsia="宋体" w:hAnsi="Book Antiqua" w:cs="宋体"/>
          <w:color w:val="000000"/>
          <w:kern w:val="0"/>
          <w:sz w:val="21"/>
          <w:szCs w:val="21"/>
        </w:rPr>
        <w:t>Mahato</w:t>
      </w:r>
      <w:proofErr w:type="spellEnd"/>
      <w:r w:rsidRPr="00FE09A5">
        <w:rPr>
          <w:rFonts w:ascii="Book Antiqua" w:eastAsia="宋体" w:hAnsi="Book Antiqua" w:cs="宋体"/>
          <w:color w:val="000000"/>
          <w:kern w:val="0"/>
          <w:sz w:val="21"/>
          <w:szCs w:val="21"/>
        </w:rPr>
        <w:t xml:space="preserve"> RI.</w:t>
      </w:r>
      <w:proofErr w:type="gramEnd"/>
      <w:r w:rsidRPr="00FE09A5">
        <w:rPr>
          <w:rFonts w:ascii="Book Antiqua" w:eastAsia="宋体" w:hAnsi="Book Antiqua" w:cs="宋体"/>
          <w:color w:val="000000"/>
          <w:kern w:val="0"/>
          <w:sz w:val="21"/>
          <w:szCs w:val="21"/>
        </w:rPr>
        <w:t xml:space="preserve"> </w:t>
      </w:r>
      <w:proofErr w:type="gramStart"/>
      <w:r w:rsidRPr="00FE09A5">
        <w:rPr>
          <w:rFonts w:ascii="Book Antiqua" w:eastAsia="宋体" w:hAnsi="Book Antiqua" w:cs="宋体"/>
          <w:color w:val="000000"/>
          <w:kern w:val="0"/>
          <w:sz w:val="21"/>
          <w:szCs w:val="21"/>
        </w:rPr>
        <w:t xml:space="preserve">Subcellular fate and off-target effects of </w:t>
      </w:r>
      <w:proofErr w:type="spellStart"/>
      <w:r w:rsidRPr="00FE09A5">
        <w:rPr>
          <w:rFonts w:ascii="Book Antiqua" w:eastAsia="宋体" w:hAnsi="Book Antiqua" w:cs="宋体"/>
          <w:color w:val="000000"/>
          <w:kern w:val="0"/>
          <w:sz w:val="21"/>
          <w:szCs w:val="21"/>
        </w:rPr>
        <w:t>siRNA</w:t>
      </w:r>
      <w:proofErr w:type="spellEnd"/>
      <w:r w:rsidRPr="00FE09A5">
        <w:rPr>
          <w:rFonts w:ascii="Book Antiqua" w:eastAsia="宋体" w:hAnsi="Book Antiqua" w:cs="宋体"/>
          <w:color w:val="000000"/>
          <w:kern w:val="0"/>
          <w:sz w:val="21"/>
          <w:szCs w:val="21"/>
        </w:rPr>
        <w:t xml:space="preserve">, </w:t>
      </w:r>
      <w:proofErr w:type="spellStart"/>
      <w:r w:rsidRPr="00FE09A5">
        <w:rPr>
          <w:rFonts w:ascii="Book Antiqua" w:eastAsia="宋体" w:hAnsi="Book Antiqua" w:cs="宋体"/>
          <w:color w:val="000000"/>
          <w:kern w:val="0"/>
          <w:sz w:val="21"/>
          <w:szCs w:val="21"/>
        </w:rPr>
        <w:t>shRNA</w:t>
      </w:r>
      <w:proofErr w:type="spellEnd"/>
      <w:r w:rsidRPr="00FE09A5">
        <w:rPr>
          <w:rFonts w:ascii="Book Antiqua" w:eastAsia="宋体" w:hAnsi="Book Antiqua" w:cs="宋体"/>
          <w:color w:val="000000"/>
          <w:kern w:val="0"/>
          <w:sz w:val="21"/>
          <w:szCs w:val="21"/>
        </w:rPr>
        <w:t xml:space="preserve">, and </w:t>
      </w:r>
      <w:proofErr w:type="spellStart"/>
      <w:r w:rsidRPr="00FE09A5">
        <w:rPr>
          <w:rFonts w:ascii="Book Antiqua" w:eastAsia="宋体" w:hAnsi="Book Antiqua" w:cs="宋体"/>
          <w:color w:val="000000"/>
          <w:kern w:val="0"/>
          <w:sz w:val="21"/>
          <w:szCs w:val="21"/>
        </w:rPr>
        <w:t>miRNA</w:t>
      </w:r>
      <w:proofErr w:type="spellEnd"/>
      <w:r w:rsidRPr="00FE09A5">
        <w:rPr>
          <w:rFonts w:ascii="Book Antiqua" w:eastAsia="宋体" w:hAnsi="Book Antiqua" w:cs="宋体"/>
          <w:color w:val="000000"/>
          <w:kern w:val="0"/>
          <w:sz w:val="21"/>
          <w:szCs w:val="21"/>
        </w:rPr>
        <w:t>.</w:t>
      </w:r>
      <w:proofErr w:type="gramEnd"/>
      <w:r w:rsidRPr="00FE09A5">
        <w:rPr>
          <w:rFonts w:ascii="Book Antiqua" w:eastAsia="宋体" w:hAnsi="Book Antiqua" w:cs="宋体"/>
          <w:color w:val="000000"/>
          <w:kern w:val="0"/>
          <w:sz w:val="21"/>
          <w:szCs w:val="21"/>
        </w:rPr>
        <w:t> </w:t>
      </w:r>
      <w:r w:rsidRPr="00FE09A5">
        <w:rPr>
          <w:rFonts w:ascii="Book Antiqua" w:eastAsia="宋体" w:hAnsi="Book Antiqua" w:cs="宋体"/>
          <w:i/>
          <w:iCs/>
          <w:color w:val="000000"/>
          <w:kern w:val="0"/>
          <w:sz w:val="21"/>
          <w:szCs w:val="21"/>
        </w:rPr>
        <w:t>Pharm Res</w:t>
      </w:r>
      <w:r w:rsidRPr="00FE09A5">
        <w:rPr>
          <w:rFonts w:ascii="Book Antiqua" w:eastAsia="宋体" w:hAnsi="Book Antiqua" w:cs="宋体"/>
          <w:color w:val="000000"/>
          <w:kern w:val="0"/>
          <w:sz w:val="21"/>
          <w:szCs w:val="21"/>
        </w:rPr>
        <w:t> 2011; </w:t>
      </w:r>
      <w:r w:rsidRPr="00FE09A5">
        <w:rPr>
          <w:rFonts w:ascii="Book Antiqua" w:eastAsia="宋体" w:hAnsi="Book Antiqua" w:cs="宋体"/>
          <w:b/>
          <w:bCs/>
          <w:color w:val="000000"/>
          <w:kern w:val="0"/>
          <w:sz w:val="21"/>
          <w:szCs w:val="21"/>
        </w:rPr>
        <w:t>28</w:t>
      </w:r>
      <w:r w:rsidRPr="00FE09A5">
        <w:rPr>
          <w:rFonts w:ascii="Book Antiqua" w:eastAsia="宋体" w:hAnsi="Book Antiqua" w:cs="宋体"/>
          <w:color w:val="000000"/>
          <w:kern w:val="0"/>
          <w:sz w:val="21"/>
          <w:szCs w:val="21"/>
        </w:rPr>
        <w:t>: 2996-3015 [PMID: 22033880 DOI: 10.1007/s11095-011-0608-1]</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57 </w:t>
      </w:r>
      <w:r w:rsidRPr="00FE09A5">
        <w:rPr>
          <w:rFonts w:ascii="Book Antiqua" w:eastAsia="宋体" w:hAnsi="Book Antiqua" w:cs="宋体"/>
          <w:b/>
          <w:bCs/>
          <w:color w:val="000000"/>
          <w:kern w:val="0"/>
          <w:sz w:val="21"/>
          <w:szCs w:val="21"/>
        </w:rPr>
        <w:t>Hu PF</w:t>
      </w:r>
      <w:r w:rsidRPr="00FE09A5">
        <w:rPr>
          <w:rFonts w:ascii="Book Antiqua" w:eastAsia="宋体" w:hAnsi="Book Antiqua" w:cs="宋体"/>
          <w:color w:val="000000"/>
          <w:kern w:val="0"/>
          <w:sz w:val="21"/>
          <w:szCs w:val="21"/>
        </w:rPr>
        <w:t xml:space="preserve">, </w:t>
      </w:r>
      <w:proofErr w:type="spellStart"/>
      <w:r w:rsidRPr="00FE09A5">
        <w:rPr>
          <w:rFonts w:ascii="Book Antiqua" w:eastAsia="宋体" w:hAnsi="Book Antiqua" w:cs="宋体"/>
          <w:color w:val="000000"/>
          <w:kern w:val="0"/>
          <w:sz w:val="21"/>
          <w:szCs w:val="21"/>
        </w:rPr>
        <w:t>Xie</w:t>
      </w:r>
      <w:proofErr w:type="spellEnd"/>
      <w:r w:rsidRPr="00FE09A5">
        <w:rPr>
          <w:rFonts w:ascii="Book Antiqua" w:eastAsia="宋体" w:hAnsi="Book Antiqua" w:cs="宋体"/>
          <w:color w:val="000000"/>
          <w:kern w:val="0"/>
          <w:sz w:val="21"/>
          <w:szCs w:val="21"/>
        </w:rPr>
        <w:t xml:space="preserve"> WF. </w:t>
      </w:r>
      <w:proofErr w:type="gramStart"/>
      <w:r w:rsidRPr="00FE09A5">
        <w:rPr>
          <w:rFonts w:ascii="Book Antiqua" w:eastAsia="宋体" w:hAnsi="Book Antiqua" w:cs="宋体"/>
          <w:color w:val="000000"/>
          <w:kern w:val="0"/>
          <w:sz w:val="21"/>
          <w:szCs w:val="21"/>
        </w:rPr>
        <w:t>Targeted RNA interference for hepatic fibrosis.</w:t>
      </w:r>
      <w:proofErr w:type="gramEnd"/>
      <w:r w:rsidRPr="00FE09A5">
        <w:rPr>
          <w:rFonts w:ascii="Book Antiqua" w:eastAsia="宋体" w:hAnsi="Book Antiqua" w:cs="宋体"/>
          <w:color w:val="000000"/>
          <w:kern w:val="0"/>
          <w:sz w:val="21"/>
          <w:szCs w:val="21"/>
        </w:rPr>
        <w:t> </w:t>
      </w:r>
      <w:r w:rsidRPr="00FE09A5">
        <w:rPr>
          <w:rFonts w:ascii="Book Antiqua" w:eastAsia="宋体" w:hAnsi="Book Antiqua" w:cs="宋体"/>
          <w:i/>
          <w:iCs/>
          <w:color w:val="000000"/>
          <w:kern w:val="0"/>
          <w:sz w:val="21"/>
          <w:szCs w:val="21"/>
        </w:rPr>
        <w:t xml:space="preserve">Expert </w:t>
      </w:r>
      <w:proofErr w:type="spellStart"/>
      <w:r w:rsidRPr="00FE09A5">
        <w:rPr>
          <w:rFonts w:ascii="Book Antiqua" w:eastAsia="宋体" w:hAnsi="Book Antiqua" w:cs="宋体"/>
          <w:i/>
          <w:iCs/>
          <w:color w:val="000000"/>
          <w:kern w:val="0"/>
          <w:sz w:val="21"/>
          <w:szCs w:val="21"/>
        </w:rPr>
        <w:t>Opin</w:t>
      </w:r>
      <w:proofErr w:type="spellEnd"/>
      <w:r w:rsidRPr="00FE09A5">
        <w:rPr>
          <w:rFonts w:ascii="Book Antiqua" w:eastAsia="宋体" w:hAnsi="Book Antiqua" w:cs="宋体"/>
          <w:i/>
          <w:iCs/>
          <w:color w:val="000000"/>
          <w:kern w:val="0"/>
          <w:sz w:val="21"/>
          <w:szCs w:val="21"/>
        </w:rPr>
        <w:t xml:space="preserve"> </w:t>
      </w:r>
      <w:proofErr w:type="spellStart"/>
      <w:r w:rsidRPr="00FE09A5">
        <w:rPr>
          <w:rFonts w:ascii="Book Antiqua" w:eastAsia="宋体" w:hAnsi="Book Antiqua" w:cs="宋体"/>
          <w:i/>
          <w:iCs/>
          <w:color w:val="000000"/>
          <w:kern w:val="0"/>
          <w:sz w:val="21"/>
          <w:szCs w:val="21"/>
        </w:rPr>
        <w:t>Biol</w:t>
      </w:r>
      <w:proofErr w:type="spellEnd"/>
      <w:r w:rsidRPr="00FE09A5">
        <w:rPr>
          <w:rFonts w:ascii="Book Antiqua" w:eastAsia="宋体" w:hAnsi="Book Antiqua" w:cs="宋体"/>
          <w:i/>
          <w:iCs/>
          <w:color w:val="000000"/>
          <w:kern w:val="0"/>
          <w:sz w:val="21"/>
          <w:szCs w:val="21"/>
        </w:rPr>
        <w:t xml:space="preserve"> </w:t>
      </w:r>
      <w:proofErr w:type="spellStart"/>
      <w:r w:rsidRPr="00FE09A5">
        <w:rPr>
          <w:rFonts w:ascii="Book Antiqua" w:eastAsia="宋体" w:hAnsi="Book Antiqua" w:cs="宋体"/>
          <w:i/>
          <w:iCs/>
          <w:color w:val="000000"/>
          <w:kern w:val="0"/>
          <w:sz w:val="21"/>
          <w:szCs w:val="21"/>
        </w:rPr>
        <w:t>Ther</w:t>
      </w:r>
      <w:proofErr w:type="spellEnd"/>
      <w:r w:rsidRPr="00FE09A5">
        <w:rPr>
          <w:rFonts w:ascii="Book Antiqua" w:eastAsia="宋体" w:hAnsi="Book Antiqua" w:cs="宋体"/>
          <w:color w:val="000000"/>
          <w:kern w:val="0"/>
          <w:sz w:val="21"/>
          <w:szCs w:val="21"/>
        </w:rPr>
        <w:t> 2009; </w:t>
      </w:r>
      <w:r w:rsidRPr="00FE09A5">
        <w:rPr>
          <w:rFonts w:ascii="Book Antiqua" w:eastAsia="宋体" w:hAnsi="Book Antiqua" w:cs="宋体"/>
          <w:b/>
          <w:bCs/>
          <w:color w:val="000000"/>
          <w:kern w:val="0"/>
          <w:sz w:val="21"/>
          <w:szCs w:val="21"/>
        </w:rPr>
        <w:t>9</w:t>
      </w:r>
      <w:r w:rsidRPr="00FE09A5">
        <w:rPr>
          <w:rFonts w:ascii="Book Antiqua" w:eastAsia="宋体" w:hAnsi="Book Antiqua" w:cs="宋体"/>
          <w:color w:val="000000"/>
          <w:kern w:val="0"/>
          <w:sz w:val="21"/>
          <w:szCs w:val="21"/>
        </w:rPr>
        <w:t>: 1305-1312 [PMID: 19723017 DOI: 10.1517/14712590903213677]</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58 </w:t>
      </w:r>
      <w:r w:rsidRPr="00FE09A5">
        <w:rPr>
          <w:rFonts w:ascii="Book Antiqua" w:eastAsia="宋体" w:hAnsi="Book Antiqua" w:cs="宋体"/>
          <w:b/>
          <w:bCs/>
          <w:color w:val="000000"/>
          <w:kern w:val="0"/>
          <w:sz w:val="21"/>
          <w:szCs w:val="21"/>
        </w:rPr>
        <w:t>Hu YB</w:t>
      </w:r>
      <w:r w:rsidRPr="00FE09A5">
        <w:rPr>
          <w:rFonts w:ascii="Book Antiqua" w:eastAsia="宋体" w:hAnsi="Book Antiqua" w:cs="宋体"/>
          <w:color w:val="000000"/>
          <w:kern w:val="0"/>
          <w:sz w:val="21"/>
          <w:szCs w:val="21"/>
        </w:rPr>
        <w:t xml:space="preserve">, Li DG, Lu HM. Modified synthetic </w:t>
      </w:r>
      <w:proofErr w:type="spellStart"/>
      <w:r w:rsidRPr="00FE09A5">
        <w:rPr>
          <w:rFonts w:ascii="Book Antiqua" w:eastAsia="宋体" w:hAnsi="Book Antiqua" w:cs="宋体"/>
          <w:color w:val="000000"/>
          <w:kern w:val="0"/>
          <w:sz w:val="21"/>
          <w:szCs w:val="21"/>
        </w:rPr>
        <w:t>siRNA</w:t>
      </w:r>
      <w:proofErr w:type="spellEnd"/>
      <w:r w:rsidRPr="00FE09A5">
        <w:rPr>
          <w:rFonts w:ascii="Book Antiqua" w:eastAsia="宋体" w:hAnsi="Book Antiqua" w:cs="宋体"/>
          <w:color w:val="000000"/>
          <w:kern w:val="0"/>
          <w:sz w:val="21"/>
          <w:szCs w:val="21"/>
        </w:rPr>
        <w:t xml:space="preserve"> targeting tissue inhibitor of metalloproteinase-2 inhibits hepatic </w:t>
      </w:r>
      <w:proofErr w:type="spellStart"/>
      <w:r w:rsidRPr="00FE09A5">
        <w:rPr>
          <w:rFonts w:ascii="Book Antiqua" w:eastAsia="宋体" w:hAnsi="Book Antiqua" w:cs="宋体"/>
          <w:color w:val="000000"/>
          <w:kern w:val="0"/>
          <w:sz w:val="21"/>
          <w:szCs w:val="21"/>
        </w:rPr>
        <w:t>fibrogenesis</w:t>
      </w:r>
      <w:proofErr w:type="spellEnd"/>
      <w:r w:rsidRPr="00FE09A5">
        <w:rPr>
          <w:rFonts w:ascii="Book Antiqua" w:eastAsia="宋体" w:hAnsi="Book Antiqua" w:cs="宋体"/>
          <w:color w:val="000000"/>
          <w:kern w:val="0"/>
          <w:sz w:val="21"/>
          <w:szCs w:val="21"/>
        </w:rPr>
        <w:t xml:space="preserve"> in rats. </w:t>
      </w:r>
      <w:r w:rsidRPr="00FE09A5">
        <w:rPr>
          <w:rFonts w:ascii="Book Antiqua" w:eastAsia="宋体" w:hAnsi="Book Antiqua" w:cs="宋体"/>
          <w:i/>
          <w:iCs/>
          <w:color w:val="000000"/>
          <w:kern w:val="0"/>
          <w:sz w:val="21"/>
          <w:szCs w:val="21"/>
        </w:rPr>
        <w:t>J Gene Med</w:t>
      </w:r>
      <w:r w:rsidRPr="00FE09A5">
        <w:rPr>
          <w:rFonts w:ascii="Book Antiqua" w:eastAsia="宋体" w:hAnsi="Book Antiqua" w:cs="宋体"/>
          <w:color w:val="000000"/>
          <w:kern w:val="0"/>
          <w:sz w:val="21"/>
          <w:szCs w:val="21"/>
        </w:rPr>
        <w:t> 2007; </w:t>
      </w:r>
      <w:r w:rsidRPr="00FE09A5">
        <w:rPr>
          <w:rFonts w:ascii="Book Antiqua" w:eastAsia="宋体" w:hAnsi="Book Antiqua" w:cs="宋体"/>
          <w:b/>
          <w:bCs/>
          <w:color w:val="000000"/>
          <w:kern w:val="0"/>
          <w:sz w:val="21"/>
          <w:szCs w:val="21"/>
        </w:rPr>
        <w:t>9</w:t>
      </w:r>
      <w:r w:rsidRPr="00FE09A5">
        <w:rPr>
          <w:rFonts w:ascii="Book Antiqua" w:eastAsia="宋体" w:hAnsi="Book Antiqua" w:cs="宋体"/>
          <w:color w:val="000000"/>
          <w:kern w:val="0"/>
          <w:sz w:val="21"/>
          <w:szCs w:val="21"/>
        </w:rPr>
        <w:t>: 217-229 [PMID: 17351970 DOI: 10.1002/jgm.1009]</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lastRenderedPageBreak/>
        <w:t>59 </w:t>
      </w:r>
      <w:r w:rsidRPr="00FE09A5">
        <w:rPr>
          <w:rFonts w:ascii="Book Antiqua" w:eastAsia="宋体" w:hAnsi="Book Antiqua" w:cs="宋体"/>
          <w:b/>
          <w:bCs/>
          <w:color w:val="000000"/>
          <w:kern w:val="0"/>
          <w:sz w:val="21"/>
          <w:szCs w:val="21"/>
        </w:rPr>
        <w:t>Hu PF</w:t>
      </w:r>
      <w:r w:rsidRPr="00FE09A5">
        <w:rPr>
          <w:rFonts w:ascii="Book Antiqua" w:eastAsia="宋体" w:hAnsi="Book Antiqua" w:cs="宋体"/>
          <w:color w:val="000000"/>
          <w:kern w:val="0"/>
          <w:sz w:val="21"/>
          <w:szCs w:val="21"/>
        </w:rPr>
        <w:t xml:space="preserve">, Chen H, </w:t>
      </w:r>
      <w:proofErr w:type="spellStart"/>
      <w:r w:rsidRPr="00FE09A5">
        <w:rPr>
          <w:rFonts w:ascii="Book Antiqua" w:eastAsia="宋体" w:hAnsi="Book Antiqua" w:cs="宋体"/>
          <w:color w:val="000000"/>
          <w:kern w:val="0"/>
          <w:sz w:val="21"/>
          <w:szCs w:val="21"/>
        </w:rPr>
        <w:t>Zhong</w:t>
      </w:r>
      <w:proofErr w:type="spellEnd"/>
      <w:r w:rsidRPr="00FE09A5">
        <w:rPr>
          <w:rFonts w:ascii="Book Antiqua" w:eastAsia="宋体" w:hAnsi="Book Antiqua" w:cs="宋体"/>
          <w:color w:val="000000"/>
          <w:kern w:val="0"/>
          <w:sz w:val="21"/>
          <w:szCs w:val="21"/>
        </w:rPr>
        <w:t xml:space="preserve"> W, Lin Y, Zhang X, Chen YX, </w:t>
      </w:r>
      <w:proofErr w:type="spellStart"/>
      <w:r w:rsidRPr="00FE09A5">
        <w:rPr>
          <w:rFonts w:ascii="Book Antiqua" w:eastAsia="宋体" w:hAnsi="Book Antiqua" w:cs="宋体"/>
          <w:color w:val="000000"/>
          <w:kern w:val="0"/>
          <w:sz w:val="21"/>
          <w:szCs w:val="21"/>
        </w:rPr>
        <w:t>Xie</w:t>
      </w:r>
      <w:proofErr w:type="spellEnd"/>
      <w:r w:rsidRPr="00FE09A5">
        <w:rPr>
          <w:rFonts w:ascii="Book Antiqua" w:eastAsia="宋体" w:hAnsi="Book Antiqua" w:cs="宋体"/>
          <w:color w:val="000000"/>
          <w:kern w:val="0"/>
          <w:sz w:val="21"/>
          <w:szCs w:val="21"/>
        </w:rPr>
        <w:t xml:space="preserve"> WF. Adenovirus-mediated transfer of </w:t>
      </w:r>
      <w:proofErr w:type="spellStart"/>
      <w:r w:rsidRPr="00FE09A5">
        <w:rPr>
          <w:rFonts w:ascii="Book Antiqua" w:eastAsia="宋体" w:hAnsi="Book Antiqua" w:cs="宋体"/>
          <w:color w:val="000000"/>
          <w:kern w:val="0"/>
          <w:sz w:val="21"/>
          <w:szCs w:val="21"/>
        </w:rPr>
        <w:t>siRNA</w:t>
      </w:r>
      <w:proofErr w:type="spellEnd"/>
      <w:r w:rsidRPr="00FE09A5">
        <w:rPr>
          <w:rFonts w:ascii="Book Antiqua" w:eastAsia="宋体" w:hAnsi="Book Antiqua" w:cs="宋体"/>
          <w:color w:val="000000"/>
          <w:kern w:val="0"/>
          <w:sz w:val="21"/>
          <w:szCs w:val="21"/>
        </w:rPr>
        <w:t xml:space="preserve"> against PAI-1 mRNA ameliorates hepatic fibrosis in rats. </w:t>
      </w:r>
      <w:r w:rsidRPr="00FE09A5">
        <w:rPr>
          <w:rFonts w:ascii="Book Antiqua" w:eastAsia="宋体" w:hAnsi="Book Antiqua" w:cs="宋体"/>
          <w:i/>
          <w:iCs/>
          <w:color w:val="000000"/>
          <w:kern w:val="0"/>
          <w:sz w:val="21"/>
          <w:szCs w:val="21"/>
        </w:rPr>
        <w:t xml:space="preserve">J </w:t>
      </w:r>
      <w:proofErr w:type="spellStart"/>
      <w:r w:rsidRPr="00FE09A5">
        <w:rPr>
          <w:rFonts w:ascii="Book Antiqua" w:eastAsia="宋体" w:hAnsi="Book Antiqua" w:cs="宋体"/>
          <w:i/>
          <w:iCs/>
          <w:color w:val="000000"/>
          <w:kern w:val="0"/>
          <w:sz w:val="21"/>
          <w:szCs w:val="21"/>
        </w:rPr>
        <w:t>Hepatol</w:t>
      </w:r>
      <w:proofErr w:type="spellEnd"/>
      <w:r w:rsidRPr="00FE09A5">
        <w:rPr>
          <w:rFonts w:ascii="Book Antiqua" w:eastAsia="宋体" w:hAnsi="Book Antiqua" w:cs="宋体"/>
          <w:color w:val="000000"/>
          <w:kern w:val="0"/>
          <w:sz w:val="21"/>
          <w:szCs w:val="21"/>
        </w:rPr>
        <w:t> 2009; </w:t>
      </w:r>
      <w:r w:rsidRPr="00FE09A5">
        <w:rPr>
          <w:rFonts w:ascii="Book Antiqua" w:eastAsia="宋体" w:hAnsi="Book Antiqua" w:cs="宋体"/>
          <w:b/>
          <w:bCs/>
          <w:color w:val="000000"/>
          <w:kern w:val="0"/>
          <w:sz w:val="21"/>
          <w:szCs w:val="21"/>
        </w:rPr>
        <w:t>51</w:t>
      </w:r>
      <w:r w:rsidRPr="00FE09A5">
        <w:rPr>
          <w:rFonts w:ascii="Book Antiqua" w:eastAsia="宋体" w:hAnsi="Book Antiqua" w:cs="宋体"/>
          <w:color w:val="000000"/>
          <w:kern w:val="0"/>
          <w:sz w:val="21"/>
          <w:szCs w:val="21"/>
        </w:rPr>
        <w:t>: 102-113 [PMID: 19446913 DOI: 10.1016/j.jhep.2009.02.025]</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60 </w:t>
      </w:r>
      <w:r w:rsidRPr="00FE09A5">
        <w:rPr>
          <w:rFonts w:ascii="Book Antiqua" w:eastAsia="宋体" w:hAnsi="Book Antiqua" w:cs="宋体"/>
          <w:b/>
          <w:bCs/>
          <w:color w:val="000000"/>
          <w:kern w:val="0"/>
          <w:sz w:val="21"/>
          <w:szCs w:val="21"/>
        </w:rPr>
        <w:t>Chen SW</w:t>
      </w:r>
      <w:r w:rsidRPr="00FE09A5">
        <w:rPr>
          <w:rFonts w:ascii="Book Antiqua" w:eastAsia="宋体" w:hAnsi="Book Antiqua" w:cs="宋体"/>
          <w:color w:val="000000"/>
          <w:kern w:val="0"/>
          <w:sz w:val="21"/>
          <w:szCs w:val="21"/>
        </w:rPr>
        <w:t xml:space="preserve">, Zhang XR, Wang CZ, Chen WZ, </w:t>
      </w:r>
      <w:proofErr w:type="spellStart"/>
      <w:r w:rsidRPr="00FE09A5">
        <w:rPr>
          <w:rFonts w:ascii="Book Antiqua" w:eastAsia="宋体" w:hAnsi="Book Antiqua" w:cs="宋体"/>
          <w:color w:val="000000"/>
          <w:kern w:val="0"/>
          <w:sz w:val="21"/>
          <w:szCs w:val="21"/>
        </w:rPr>
        <w:t>Xie</w:t>
      </w:r>
      <w:proofErr w:type="spellEnd"/>
      <w:r w:rsidRPr="00FE09A5">
        <w:rPr>
          <w:rFonts w:ascii="Book Antiqua" w:eastAsia="宋体" w:hAnsi="Book Antiqua" w:cs="宋体"/>
          <w:color w:val="000000"/>
          <w:kern w:val="0"/>
          <w:sz w:val="21"/>
          <w:szCs w:val="21"/>
        </w:rPr>
        <w:t xml:space="preserve"> WF, Chen YX. RNA interference targeting the platelet-derived growth factor receptor beta subunit ameliorates experimental hepatic fibrosis in rats. </w:t>
      </w:r>
      <w:r w:rsidRPr="00FE09A5">
        <w:rPr>
          <w:rFonts w:ascii="Book Antiqua" w:eastAsia="宋体" w:hAnsi="Book Antiqua" w:cs="宋体"/>
          <w:i/>
          <w:iCs/>
          <w:color w:val="000000"/>
          <w:kern w:val="0"/>
          <w:sz w:val="21"/>
          <w:szCs w:val="21"/>
        </w:rPr>
        <w:t xml:space="preserve">Liver </w:t>
      </w:r>
      <w:proofErr w:type="spellStart"/>
      <w:r w:rsidRPr="00FE09A5">
        <w:rPr>
          <w:rFonts w:ascii="Book Antiqua" w:eastAsia="宋体" w:hAnsi="Book Antiqua" w:cs="宋体"/>
          <w:i/>
          <w:iCs/>
          <w:color w:val="000000"/>
          <w:kern w:val="0"/>
          <w:sz w:val="21"/>
          <w:szCs w:val="21"/>
        </w:rPr>
        <w:t>Int</w:t>
      </w:r>
      <w:proofErr w:type="spellEnd"/>
      <w:r w:rsidRPr="00FE09A5">
        <w:rPr>
          <w:rFonts w:ascii="Book Antiqua" w:eastAsia="宋体" w:hAnsi="Book Antiqua" w:cs="宋体"/>
          <w:color w:val="000000"/>
          <w:kern w:val="0"/>
          <w:sz w:val="21"/>
          <w:szCs w:val="21"/>
        </w:rPr>
        <w:t> 2008; </w:t>
      </w:r>
      <w:r w:rsidRPr="00FE09A5">
        <w:rPr>
          <w:rFonts w:ascii="Book Antiqua" w:eastAsia="宋体" w:hAnsi="Book Antiqua" w:cs="宋体"/>
          <w:b/>
          <w:bCs/>
          <w:color w:val="000000"/>
          <w:kern w:val="0"/>
          <w:sz w:val="21"/>
          <w:szCs w:val="21"/>
        </w:rPr>
        <w:t>28</w:t>
      </w:r>
      <w:r w:rsidRPr="00FE09A5">
        <w:rPr>
          <w:rFonts w:ascii="Book Antiqua" w:eastAsia="宋体" w:hAnsi="Book Antiqua" w:cs="宋体"/>
          <w:color w:val="000000"/>
          <w:kern w:val="0"/>
          <w:sz w:val="21"/>
          <w:szCs w:val="21"/>
        </w:rPr>
        <w:t>: 1446-1457 [PMID: 18466260 DOI: 10.1111/j.1478-3231.2008.01759.x]</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61 </w:t>
      </w:r>
      <w:r w:rsidRPr="00FE09A5">
        <w:rPr>
          <w:rFonts w:ascii="Book Antiqua" w:eastAsia="宋体" w:hAnsi="Book Antiqua" w:cs="宋体"/>
          <w:b/>
          <w:bCs/>
          <w:color w:val="000000"/>
          <w:kern w:val="0"/>
          <w:sz w:val="21"/>
          <w:szCs w:val="21"/>
        </w:rPr>
        <w:t>Lang Q</w:t>
      </w:r>
      <w:r w:rsidRPr="00FE09A5">
        <w:rPr>
          <w:rFonts w:ascii="Book Antiqua" w:eastAsia="宋体" w:hAnsi="Book Antiqua" w:cs="宋体"/>
          <w:color w:val="000000"/>
          <w:kern w:val="0"/>
          <w:sz w:val="21"/>
          <w:szCs w:val="21"/>
        </w:rPr>
        <w:t xml:space="preserve">, Liu Q, Xu N, Qian KL, Qi JH, Sun YC, Xiao L, Shi XF. </w:t>
      </w:r>
      <w:proofErr w:type="gramStart"/>
      <w:r w:rsidRPr="00FE09A5">
        <w:rPr>
          <w:rFonts w:ascii="Book Antiqua" w:eastAsia="宋体" w:hAnsi="Book Antiqua" w:cs="宋体"/>
          <w:color w:val="000000"/>
          <w:kern w:val="0"/>
          <w:sz w:val="21"/>
          <w:szCs w:val="21"/>
        </w:rPr>
        <w:t xml:space="preserve">The </w:t>
      </w:r>
      <w:proofErr w:type="spellStart"/>
      <w:r w:rsidRPr="00FE09A5">
        <w:rPr>
          <w:rFonts w:ascii="Book Antiqua" w:eastAsia="宋体" w:hAnsi="Book Antiqua" w:cs="宋体"/>
          <w:color w:val="000000"/>
          <w:kern w:val="0"/>
          <w:sz w:val="21"/>
          <w:szCs w:val="21"/>
        </w:rPr>
        <w:t>antifibrotic</w:t>
      </w:r>
      <w:proofErr w:type="spellEnd"/>
      <w:r w:rsidRPr="00FE09A5">
        <w:rPr>
          <w:rFonts w:ascii="Book Antiqua" w:eastAsia="宋体" w:hAnsi="Book Antiqua" w:cs="宋体"/>
          <w:color w:val="000000"/>
          <w:kern w:val="0"/>
          <w:sz w:val="21"/>
          <w:szCs w:val="21"/>
        </w:rPr>
        <w:t xml:space="preserve"> effects of TGF-β1 </w:t>
      </w:r>
      <w:proofErr w:type="spellStart"/>
      <w:r w:rsidRPr="00FE09A5">
        <w:rPr>
          <w:rFonts w:ascii="Book Antiqua" w:eastAsia="宋体" w:hAnsi="Book Antiqua" w:cs="宋体"/>
          <w:color w:val="000000"/>
          <w:kern w:val="0"/>
          <w:sz w:val="21"/>
          <w:szCs w:val="21"/>
        </w:rPr>
        <w:t>siRNA</w:t>
      </w:r>
      <w:proofErr w:type="spellEnd"/>
      <w:r w:rsidRPr="00FE09A5">
        <w:rPr>
          <w:rFonts w:ascii="Book Antiqua" w:eastAsia="宋体" w:hAnsi="Book Antiqua" w:cs="宋体"/>
          <w:color w:val="000000"/>
          <w:kern w:val="0"/>
          <w:sz w:val="21"/>
          <w:szCs w:val="21"/>
        </w:rPr>
        <w:t xml:space="preserve"> on hepatic fibrosis in rats.</w:t>
      </w:r>
      <w:proofErr w:type="gramEnd"/>
      <w:r w:rsidRPr="00FE09A5">
        <w:rPr>
          <w:rFonts w:ascii="Book Antiqua" w:eastAsia="宋体" w:hAnsi="Book Antiqua" w:cs="宋体"/>
          <w:color w:val="000000"/>
          <w:kern w:val="0"/>
          <w:sz w:val="21"/>
          <w:szCs w:val="21"/>
        </w:rPr>
        <w:t> </w:t>
      </w:r>
      <w:proofErr w:type="spellStart"/>
      <w:r w:rsidRPr="00FE09A5">
        <w:rPr>
          <w:rFonts w:ascii="Book Antiqua" w:eastAsia="宋体" w:hAnsi="Book Antiqua" w:cs="宋体"/>
          <w:i/>
          <w:iCs/>
          <w:color w:val="000000"/>
          <w:kern w:val="0"/>
          <w:sz w:val="21"/>
          <w:szCs w:val="21"/>
        </w:rPr>
        <w:t>Biochem</w:t>
      </w:r>
      <w:proofErr w:type="spellEnd"/>
      <w:r w:rsidRPr="00FE09A5">
        <w:rPr>
          <w:rFonts w:ascii="Book Antiqua" w:eastAsia="宋体" w:hAnsi="Book Antiqua" w:cs="宋体"/>
          <w:i/>
          <w:iCs/>
          <w:color w:val="000000"/>
          <w:kern w:val="0"/>
          <w:sz w:val="21"/>
          <w:szCs w:val="21"/>
        </w:rPr>
        <w:t xml:space="preserve"> </w:t>
      </w:r>
      <w:proofErr w:type="spellStart"/>
      <w:r w:rsidRPr="00FE09A5">
        <w:rPr>
          <w:rFonts w:ascii="Book Antiqua" w:eastAsia="宋体" w:hAnsi="Book Antiqua" w:cs="宋体"/>
          <w:i/>
          <w:iCs/>
          <w:color w:val="000000"/>
          <w:kern w:val="0"/>
          <w:sz w:val="21"/>
          <w:szCs w:val="21"/>
        </w:rPr>
        <w:t>Biophys</w:t>
      </w:r>
      <w:proofErr w:type="spellEnd"/>
      <w:r w:rsidRPr="00FE09A5">
        <w:rPr>
          <w:rFonts w:ascii="Book Antiqua" w:eastAsia="宋体" w:hAnsi="Book Antiqua" w:cs="宋体"/>
          <w:i/>
          <w:iCs/>
          <w:color w:val="000000"/>
          <w:kern w:val="0"/>
          <w:sz w:val="21"/>
          <w:szCs w:val="21"/>
        </w:rPr>
        <w:t xml:space="preserve"> Res </w:t>
      </w:r>
      <w:proofErr w:type="spellStart"/>
      <w:r w:rsidRPr="00FE09A5">
        <w:rPr>
          <w:rFonts w:ascii="Book Antiqua" w:eastAsia="宋体" w:hAnsi="Book Antiqua" w:cs="宋体"/>
          <w:i/>
          <w:iCs/>
          <w:color w:val="000000"/>
          <w:kern w:val="0"/>
          <w:sz w:val="21"/>
          <w:szCs w:val="21"/>
        </w:rPr>
        <w:t>Commun</w:t>
      </w:r>
      <w:proofErr w:type="spellEnd"/>
      <w:r w:rsidRPr="00FE09A5">
        <w:rPr>
          <w:rFonts w:ascii="Book Antiqua" w:eastAsia="宋体" w:hAnsi="Book Antiqua" w:cs="宋体"/>
          <w:color w:val="000000"/>
          <w:kern w:val="0"/>
          <w:sz w:val="21"/>
          <w:szCs w:val="21"/>
        </w:rPr>
        <w:t> 2011; </w:t>
      </w:r>
      <w:r w:rsidRPr="00FE09A5">
        <w:rPr>
          <w:rFonts w:ascii="Book Antiqua" w:eastAsia="宋体" w:hAnsi="Book Antiqua" w:cs="宋体"/>
          <w:b/>
          <w:bCs/>
          <w:color w:val="000000"/>
          <w:kern w:val="0"/>
          <w:sz w:val="21"/>
          <w:szCs w:val="21"/>
        </w:rPr>
        <w:t>409</w:t>
      </w:r>
      <w:r w:rsidRPr="00FE09A5">
        <w:rPr>
          <w:rFonts w:ascii="Book Antiqua" w:eastAsia="宋体" w:hAnsi="Book Antiqua" w:cs="宋体"/>
          <w:color w:val="000000"/>
          <w:kern w:val="0"/>
          <w:sz w:val="21"/>
          <w:szCs w:val="21"/>
        </w:rPr>
        <w:t>: 448-453 [PMID: 21600192 DOI: 10.1016/j.bbrc.2011.05.023]</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62 </w:t>
      </w:r>
      <w:r w:rsidRPr="00FE09A5">
        <w:rPr>
          <w:rFonts w:ascii="Book Antiqua" w:eastAsia="宋体" w:hAnsi="Book Antiqua" w:cs="宋体"/>
          <w:b/>
          <w:bCs/>
          <w:color w:val="000000"/>
          <w:kern w:val="0"/>
          <w:sz w:val="21"/>
          <w:szCs w:val="21"/>
        </w:rPr>
        <w:t>Kim KH</w:t>
      </w:r>
      <w:r w:rsidRPr="00FE09A5">
        <w:rPr>
          <w:rFonts w:ascii="Book Antiqua" w:eastAsia="宋体" w:hAnsi="Book Antiqua" w:cs="宋体"/>
          <w:color w:val="000000"/>
          <w:kern w:val="0"/>
          <w:sz w:val="21"/>
          <w:szCs w:val="21"/>
        </w:rPr>
        <w:t xml:space="preserve">, Kim HC, Hwang MY, Oh HK, Lee TS, Chang YC, Song HJ, Won NH, Park KK. </w:t>
      </w:r>
      <w:proofErr w:type="gramStart"/>
      <w:r w:rsidRPr="00FE09A5">
        <w:rPr>
          <w:rFonts w:ascii="Book Antiqua" w:eastAsia="宋体" w:hAnsi="Book Antiqua" w:cs="宋体"/>
          <w:color w:val="000000"/>
          <w:kern w:val="0"/>
          <w:sz w:val="21"/>
          <w:szCs w:val="21"/>
        </w:rPr>
        <w:t xml:space="preserve">The </w:t>
      </w:r>
      <w:proofErr w:type="spellStart"/>
      <w:r w:rsidRPr="00FE09A5">
        <w:rPr>
          <w:rFonts w:ascii="Book Antiqua" w:eastAsia="宋体" w:hAnsi="Book Antiqua" w:cs="宋体"/>
          <w:color w:val="000000"/>
          <w:kern w:val="0"/>
          <w:sz w:val="21"/>
          <w:szCs w:val="21"/>
        </w:rPr>
        <w:t>antifibrotic</w:t>
      </w:r>
      <w:proofErr w:type="spellEnd"/>
      <w:r w:rsidRPr="00FE09A5">
        <w:rPr>
          <w:rFonts w:ascii="Book Antiqua" w:eastAsia="宋体" w:hAnsi="Book Antiqua" w:cs="宋体"/>
          <w:color w:val="000000"/>
          <w:kern w:val="0"/>
          <w:sz w:val="21"/>
          <w:szCs w:val="21"/>
        </w:rPr>
        <w:t xml:space="preserve"> effect of TGF-beta1 </w:t>
      </w:r>
      <w:proofErr w:type="spellStart"/>
      <w:r w:rsidRPr="00FE09A5">
        <w:rPr>
          <w:rFonts w:ascii="Book Antiqua" w:eastAsia="宋体" w:hAnsi="Book Antiqua" w:cs="宋体"/>
          <w:color w:val="000000"/>
          <w:kern w:val="0"/>
          <w:sz w:val="21"/>
          <w:szCs w:val="21"/>
        </w:rPr>
        <w:t>siRNAs</w:t>
      </w:r>
      <w:proofErr w:type="spellEnd"/>
      <w:r w:rsidRPr="00FE09A5">
        <w:rPr>
          <w:rFonts w:ascii="Book Antiqua" w:eastAsia="宋体" w:hAnsi="Book Antiqua" w:cs="宋体"/>
          <w:color w:val="000000"/>
          <w:kern w:val="0"/>
          <w:sz w:val="21"/>
          <w:szCs w:val="21"/>
        </w:rPr>
        <w:t xml:space="preserve"> in murine model of liver cirrhosis.</w:t>
      </w:r>
      <w:proofErr w:type="gramEnd"/>
      <w:r w:rsidRPr="00FE09A5">
        <w:rPr>
          <w:rFonts w:ascii="Book Antiqua" w:eastAsia="宋体" w:hAnsi="Book Antiqua" w:cs="宋体"/>
          <w:color w:val="000000"/>
          <w:kern w:val="0"/>
          <w:sz w:val="21"/>
          <w:szCs w:val="21"/>
        </w:rPr>
        <w:t> </w:t>
      </w:r>
      <w:proofErr w:type="spellStart"/>
      <w:r w:rsidRPr="00FE09A5">
        <w:rPr>
          <w:rFonts w:ascii="Book Antiqua" w:eastAsia="宋体" w:hAnsi="Book Antiqua" w:cs="宋体"/>
          <w:i/>
          <w:iCs/>
          <w:color w:val="000000"/>
          <w:kern w:val="0"/>
          <w:sz w:val="21"/>
          <w:szCs w:val="21"/>
        </w:rPr>
        <w:t>Biochem</w:t>
      </w:r>
      <w:proofErr w:type="spellEnd"/>
      <w:r w:rsidRPr="00FE09A5">
        <w:rPr>
          <w:rFonts w:ascii="Book Antiqua" w:eastAsia="宋体" w:hAnsi="Book Antiqua" w:cs="宋体"/>
          <w:i/>
          <w:iCs/>
          <w:color w:val="000000"/>
          <w:kern w:val="0"/>
          <w:sz w:val="21"/>
          <w:szCs w:val="21"/>
        </w:rPr>
        <w:t xml:space="preserve"> </w:t>
      </w:r>
      <w:proofErr w:type="spellStart"/>
      <w:r w:rsidRPr="00FE09A5">
        <w:rPr>
          <w:rFonts w:ascii="Book Antiqua" w:eastAsia="宋体" w:hAnsi="Book Antiqua" w:cs="宋体"/>
          <w:i/>
          <w:iCs/>
          <w:color w:val="000000"/>
          <w:kern w:val="0"/>
          <w:sz w:val="21"/>
          <w:szCs w:val="21"/>
        </w:rPr>
        <w:t>Biophys</w:t>
      </w:r>
      <w:proofErr w:type="spellEnd"/>
      <w:r w:rsidRPr="00FE09A5">
        <w:rPr>
          <w:rFonts w:ascii="Book Antiqua" w:eastAsia="宋体" w:hAnsi="Book Antiqua" w:cs="宋体"/>
          <w:i/>
          <w:iCs/>
          <w:color w:val="000000"/>
          <w:kern w:val="0"/>
          <w:sz w:val="21"/>
          <w:szCs w:val="21"/>
        </w:rPr>
        <w:t xml:space="preserve"> Res </w:t>
      </w:r>
      <w:proofErr w:type="spellStart"/>
      <w:r w:rsidRPr="00FE09A5">
        <w:rPr>
          <w:rFonts w:ascii="Book Antiqua" w:eastAsia="宋体" w:hAnsi="Book Antiqua" w:cs="宋体"/>
          <w:i/>
          <w:iCs/>
          <w:color w:val="000000"/>
          <w:kern w:val="0"/>
          <w:sz w:val="21"/>
          <w:szCs w:val="21"/>
        </w:rPr>
        <w:t>Commun</w:t>
      </w:r>
      <w:proofErr w:type="spellEnd"/>
      <w:r w:rsidRPr="00FE09A5">
        <w:rPr>
          <w:rFonts w:ascii="Book Antiqua" w:eastAsia="宋体" w:hAnsi="Book Antiqua" w:cs="宋体"/>
          <w:color w:val="000000"/>
          <w:kern w:val="0"/>
          <w:sz w:val="21"/>
          <w:szCs w:val="21"/>
        </w:rPr>
        <w:t> 2006; </w:t>
      </w:r>
      <w:r w:rsidRPr="00FE09A5">
        <w:rPr>
          <w:rFonts w:ascii="Book Antiqua" w:eastAsia="宋体" w:hAnsi="Book Antiqua" w:cs="宋体"/>
          <w:b/>
          <w:bCs/>
          <w:color w:val="000000"/>
          <w:kern w:val="0"/>
          <w:sz w:val="21"/>
          <w:szCs w:val="21"/>
        </w:rPr>
        <w:t>343</w:t>
      </w:r>
      <w:r w:rsidRPr="00FE09A5">
        <w:rPr>
          <w:rFonts w:ascii="Book Antiqua" w:eastAsia="宋体" w:hAnsi="Book Antiqua" w:cs="宋体"/>
          <w:color w:val="000000"/>
          <w:kern w:val="0"/>
          <w:sz w:val="21"/>
          <w:szCs w:val="21"/>
        </w:rPr>
        <w:t>: 1072-1078 [PMID: 16579972 DOI: 10.1016/j.bbrc.2006.03.087]</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63 </w:t>
      </w:r>
      <w:r w:rsidRPr="00FE09A5">
        <w:rPr>
          <w:rFonts w:ascii="Book Antiqua" w:eastAsia="宋体" w:hAnsi="Book Antiqua" w:cs="宋体"/>
          <w:b/>
          <w:bCs/>
          <w:color w:val="000000"/>
          <w:kern w:val="0"/>
          <w:sz w:val="21"/>
          <w:szCs w:val="21"/>
        </w:rPr>
        <w:t>Cheng K</w:t>
      </w:r>
      <w:r w:rsidRPr="00FE09A5">
        <w:rPr>
          <w:rFonts w:ascii="Book Antiqua" w:eastAsia="宋体" w:hAnsi="Book Antiqua" w:cs="宋体"/>
          <w:color w:val="000000"/>
          <w:kern w:val="0"/>
          <w:sz w:val="21"/>
          <w:szCs w:val="21"/>
        </w:rPr>
        <w:t xml:space="preserve">, Yang N, </w:t>
      </w:r>
      <w:proofErr w:type="spellStart"/>
      <w:r w:rsidRPr="00FE09A5">
        <w:rPr>
          <w:rFonts w:ascii="Book Antiqua" w:eastAsia="宋体" w:hAnsi="Book Antiqua" w:cs="宋体"/>
          <w:color w:val="000000"/>
          <w:kern w:val="0"/>
          <w:sz w:val="21"/>
          <w:szCs w:val="21"/>
        </w:rPr>
        <w:t>Mahato</w:t>
      </w:r>
      <w:proofErr w:type="spellEnd"/>
      <w:r w:rsidRPr="00FE09A5">
        <w:rPr>
          <w:rFonts w:ascii="Book Antiqua" w:eastAsia="宋体" w:hAnsi="Book Antiqua" w:cs="宋体"/>
          <w:color w:val="000000"/>
          <w:kern w:val="0"/>
          <w:sz w:val="21"/>
          <w:szCs w:val="21"/>
        </w:rPr>
        <w:t xml:space="preserve"> RI. </w:t>
      </w:r>
      <w:proofErr w:type="gramStart"/>
      <w:r w:rsidRPr="00FE09A5">
        <w:rPr>
          <w:rFonts w:ascii="Book Antiqua" w:eastAsia="宋体" w:hAnsi="Book Antiqua" w:cs="宋体"/>
          <w:color w:val="000000"/>
          <w:kern w:val="0"/>
          <w:sz w:val="21"/>
          <w:szCs w:val="21"/>
        </w:rPr>
        <w:t>TGF-beta1 gene silencing for treating liver fibrosis.</w:t>
      </w:r>
      <w:proofErr w:type="gramEnd"/>
      <w:r w:rsidRPr="00FE09A5">
        <w:rPr>
          <w:rFonts w:ascii="Book Antiqua" w:eastAsia="宋体" w:hAnsi="Book Antiqua" w:cs="宋体"/>
          <w:color w:val="000000"/>
          <w:kern w:val="0"/>
          <w:sz w:val="21"/>
          <w:szCs w:val="21"/>
        </w:rPr>
        <w:t> </w:t>
      </w:r>
      <w:proofErr w:type="spellStart"/>
      <w:r w:rsidRPr="00FE09A5">
        <w:rPr>
          <w:rFonts w:ascii="Book Antiqua" w:eastAsia="宋体" w:hAnsi="Book Antiqua" w:cs="宋体"/>
          <w:i/>
          <w:iCs/>
          <w:color w:val="000000"/>
          <w:kern w:val="0"/>
          <w:sz w:val="21"/>
          <w:szCs w:val="21"/>
        </w:rPr>
        <w:t>Mol</w:t>
      </w:r>
      <w:proofErr w:type="spellEnd"/>
      <w:r w:rsidRPr="00FE09A5">
        <w:rPr>
          <w:rFonts w:ascii="Book Antiqua" w:eastAsia="宋体" w:hAnsi="Book Antiqua" w:cs="宋体"/>
          <w:i/>
          <w:iCs/>
          <w:color w:val="000000"/>
          <w:kern w:val="0"/>
          <w:sz w:val="21"/>
          <w:szCs w:val="21"/>
        </w:rPr>
        <w:t xml:space="preserve"> Pharm</w:t>
      </w:r>
      <w:r w:rsidRPr="00FE09A5">
        <w:rPr>
          <w:rFonts w:ascii="Book Antiqua" w:eastAsia="宋体" w:hAnsi="Book Antiqua" w:cs="宋体"/>
          <w:color w:val="000000"/>
          <w:kern w:val="0"/>
          <w:sz w:val="21"/>
          <w:szCs w:val="21"/>
        </w:rPr>
        <w:t> 2009; </w:t>
      </w:r>
      <w:r w:rsidRPr="00FE09A5">
        <w:rPr>
          <w:rFonts w:ascii="Book Antiqua" w:eastAsia="宋体" w:hAnsi="Book Antiqua" w:cs="宋体"/>
          <w:b/>
          <w:bCs/>
          <w:color w:val="000000"/>
          <w:kern w:val="0"/>
          <w:sz w:val="21"/>
          <w:szCs w:val="21"/>
        </w:rPr>
        <w:t>6</w:t>
      </w:r>
      <w:r w:rsidRPr="00FE09A5">
        <w:rPr>
          <w:rFonts w:ascii="Book Antiqua" w:eastAsia="宋体" w:hAnsi="Book Antiqua" w:cs="宋体"/>
          <w:color w:val="000000"/>
          <w:kern w:val="0"/>
          <w:sz w:val="21"/>
          <w:szCs w:val="21"/>
        </w:rPr>
        <w:t>: 772-779 [PMID: 19388665 DOI: 10.1021/mp9000469]</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64 </w:t>
      </w:r>
      <w:r w:rsidRPr="00FE09A5">
        <w:rPr>
          <w:rFonts w:ascii="Book Antiqua" w:eastAsia="宋体" w:hAnsi="Book Antiqua" w:cs="宋体"/>
          <w:b/>
          <w:bCs/>
          <w:color w:val="000000"/>
          <w:kern w:val="0"/>
          <w:sz w:val="21"/>
          <w:szCs w:val="21"/>
        </w:rPr>
        <w:t>Sato Y</w:t>
      </w:r>
      <w:r w:rsidRPr="00FE09A5">
        <w:rPr>
          <w:rFonts w:ascii="Book Antiqua" w:eastAsia="宋体" w:hAnsi="Book Antiqua" w:cs="宋体"/>
          <w:color w:val="000000"/>
          <w:kern w:val="0"/>
          <w:sz w:val="21"/>
          <w:szCs w:val="21"/>
        </w:rPr>
        <w:t xml:space="preserve">, </w:t>
      </w:r>
      <w:proofErr w:type="spellStart"/>
      <w:r w:rsidRPr="00FE09A5">
        <w:rPr>
          <w:rFonts w:ascii="Book Antiqua" w:eastAsia="宋体" w:hAnsi="Book Antiqua" w:cs="宋体"/>
          <w:color w:val="000000"/>
          <w:kern w:val="0"/>
          <w:sz w:val="21"/>
          <w:szCs w:val="21"/>
        </w:rPr>
        <w:t>Murase</w:t>
      </w:r>
      <w:proofErr w:type="spellEnd"/>
      <w:r w:rsidRPr="00FE09A5">
        <w:rPr>
          <w:rFonts w:ascii="Book Antiqua" w:eastAsia="宋体" w:hAnsi="Book Antiqua" w:cs="宋体"/>
          <w:color w:val="000000"/>
          <w:kern w:val="0"/>
          <w:sz w:val="21"/>
          <w:szCs w:val="21"/>
        </w:rPr>
        <w:t xml:space="preserve"> K, Kato J, </w:t>
      </w:r>
      <w:proofErr w:type="spellStart"/>
      <w:r w:rsidRPr="00FE09A5">
        <w:rPr>
          <w:rFonts w:ascii="Book Antiqua" w:eastAsia="宋体" w:hAnsi="Book Antiqua" w:cs="宋体"/>
          <w:color w:val="000000"/>
          <w:kern w:val="0"/>
          <w:sz w:val="21"/>
          <w:szCs w:val="21"/>
        </w:rPr>
        <w:t>Kobune</w:t>
      </w:r>
      <w:proofErr w:type="spellEnd"/>
      <w:r w:rsidRPr="00FE09A5">
        <w:rPr>
          <w:rFonts w:ascii="Book Antiqua" w:eastAsia="宋体" w:hAnsi="Book Antiqua" w:cs="宋体"/>
          <w:color w:val="000000"/>
          <w:kern w:val="0"/>
          <w:sz w:val="21"/>
          <w:szCs w:val="21"/>
        </w:rPr>
        <w:t xml:space="preserve"> M, Sato T, Kawano Y, </w:t>
      </w:r>
      <w:proofErr w:type="spellStart"/>
      <w:r w:rsidRPr="00FE09A5">
        <w:rPr>
          <w:rFonts w:ascii="Book Antiqua" w:eastAsia="宋体" w:hAnsi="Book Antiqua" w:cs="宋体"/>
          <w:color w:val="000000"/>
          <w:kern w:val="0"/>
          <w:sz w:val="21"/>
          <w:szCs w:val="21"/>
        </w:rPr>
        <w:t>Takimoto</w:t>
      </w:r>
      <w:proofErr w:type="spellEnd"/>
      <w:r w:rsidRPr="00FE09A5">
        <w:rPr>
          <w:rFonts w:ascii="Book Antiqua" w:eastAsia="宋体" w:hAnsi="Book Antiqua" w:cs="宋体"/>
          <w:color w:val="000000"/>
          <w:kern w:val="0"/>
          <w:sz w:val="21"/>
          <w:szCs w:val="21"/>
        </w:rPr>
        <w:t xml:space="preserve"> R, Takada K, </w:t>
      </w:r>
      <w:proofErr w:type="spellStart"/>
      <w:r w:rsidRPr="00FE09A5">
        <w:rPr>
          <w:rFonts w:ascii="Book Antiqua" w:eastAsia="宋体" w:hAnsi="Book Antiqua" w:cs="宋体"/>
          <w:color w:val="000000"/>
          <w:kern w:val="0"/>
          <w:sz w:val="21"/>
          <w:szCs w:val="21"/>
        </w:rPr>
        <w:t>Miyanishi</w:t>
      </w:r>
      <w:proofErr w:type="spellEnd"/>
      <w:r w:rsidRPr="00FE09A5">
        <w:rPr>
          <w:rFonts w:ascii="Book Antiqua" w:eastAsia="宋体" w:hAnsi="Book Antiqua" w:cs="宋体"/>
          <w:color w:val="000000"/>
          <w:kern w:val="0"/>
          <w:sz w:val="21"/>
          <w:szCs w:val="21"/>
        </w:rPr>
        <w:t xml:space="preserve"> K, Matsunaga T, </w:t>
      </w:r>
      <w:proofErr w:type="spellStart"/>
      <w:r w:rsidRPr="00FE09A5">
        <w:rPr>
          <w:rFonts w:ascii="Book Antiqua" w:eastAsia="宋体" w:hAnsi="Book Antiqua" w:cs="宋体"/>
          <w:color w:val="000000"/>
          <w:kern w:val="0"/>
          <w:sz w:val="21"/>
          <w:szCs w:val="21"/>
        </w:rPr>
        <w:t>Takayama</w:t>
      </w:r>
      <w:proofErr w:type="spellEnd"/>
      <w:r w:rsidRPr="00FE09A5">
        <w:rPr>
          <w:rFonts w:ascii="Book Antiqua" w:eastAsia="宋体" w:hAnsi="Book Antiqua" w:cs="宋体"/>
          <w:color w:val="000000"/>
          <w:kern w:val="0"/>
          <w:sz w:val="21"/>
          <w:szCs w:val="21"/>
        </w:rPr>
        <w:t xml:space="preserve"> T, </w:t>
      </w:r>
      <w:proofErr w:type="spellStart"/>
      <w:r w:rsidRPr="00FE09A5">
        <w:rPr>
          <w:rFonts w:ascii="Book Antiqua" w:eastAsia="宋体" w:hAnsi="Book Antiqua" w:cs="宋体"/>
          <w:color w:val="000000"/>
          <w:kern w:val="0"/>
          <w:sz w:val="21"/>
          <w:szCs w:val="21"/>
        </w:rPr>
        <w:t>Niitsu</w:t>
      </w:r>
      <w:proofErr w:type="spellEnd"/>
      <w:r w:rsidRPr="00FE09A5">
        <w:rPr>
          <w:rFonts w:ascii="Book Antiqua" w:eastAsia="宋体" w:hAnsi="Book Antiqua" w:cs="宋体"/>
          <w:color w:val="000000"/>
          <w:kern w:val="0"/>
          <w:sz w:val="21"/>
          <w:szCs w:val="21"/>
        </w:rPr>
        <w:t xml:space="preserve"> Y. Resolution of liver cirrhosis using vitamin A-coupled liposomes to deliver </w:t>
      </w:r>
      <w:proofErr w:type="spellStart"/>
      <w:r w:rsidRPr="00FE09A5">
        <w:rPr>
          <w:rFonts w:ascii="Book Antiqua" w:eastAsia="宋体" w:hAnsi="Book Antiqua" w:cs="宋体"/>
          <w:color w:val="000000"/>
          <w:kern w:val="0"/>
          <w:sz w:val="21"/>
          <w:szCs w:val="21"/>
        </w:rPr>
        <w:t>siRNA</w:t>
      </w:r>
      <w:proofErr w:type="spellEnd"/>
      <w:r w:rsidRPr="00FE09A5">
        <w:rPr>
          <w:rFonts w:ascii="Book Antiqua" w:eastAsia="宋体" w:hAnsi="Book Antiqua" w:cs="宋体"/>
          <w:color w:val="000000"/>
          <w:kern w:val="0"/>
          <w:sz w:val="21"/>
          <w:szCs w:val="21"/>
        </w:rPr>
        <w:t xml:space="preserve"> against a collagen-specific chaperone. </w:t>
      </w:r>
      <w:r w:rsidRPr="00FE09A5">
        <w:rPr>
          <w:rFonts w:ascii="Book Antiqua" w:eastAsia="宋体" w:hAnsi="Book Antiqua" w:cs="宋体"/>
          <w:i/>
          <w:iCs/>
          <w:color w:val="000000"/>
          <w:kern w:val="0"/>
          <w:sz w:val="21"/>
          <w:szCs w:val="21"/>
        </w:rPr>
        <w:t xml:space="preserve">Nat </w:t>
      </w:r>
      <w:proofErr w:type="spellStart"/>
      <w:r w:rsidRPr="00FE09A5">
        <w:rPr>
          <w:rFonts w:ascii="Book Antiqua" w:eastAsia="宋体" w:hAnsi="Book Antiqua" w:cs="宋体"/>
          <w:i/>
          <w:iCs/>
          <w:color w:val="000000"/>
          <w:kern w:val="0"/>
          <w:sz w:val="21"/>
          <w:szCs w:val="21"/>
        </w:rPr>
        <w:t>Biotechnol</w:t>
      </w:r>
      <w:proofErr w:type="spellEnd"/>
      <w:r w:rsidRPr="00FE09A5">
        <w:rPr>
          <w:rFonts w:ascii="Book Antiqua" w:eastAsia="宋体" w:hAnsi="Book Antiqua" w:cs="宋体"/>
          <w:color w:val="000000"/>
          <w:kern w:val="0"/>
          <w:sz w:val="21"/>
          <w:szCs w:val="21"/>
        </w:rPr>
        <w:t> 2008; </w:t>
      </w:r>
      <w:r w:rsidRPr="00FE09A5">
        <w:rPr>
          <w:rFonts w:ascii="Book Antiqua" w:eastAsia="宋体" w:hAnsi="Book Antiqua" w:cs="宋体"/>
          <w:b/>
          <w:bCs/>
          <w:color w:val="000000"/>
          <w:kern w:val="0"/>
          <w:sz w:val="21"/>
          <w:szCs w:val="21"/>
        </w:rPr>
        <w:t>26</w:t>
      </w:r>
      <w:r w:rsidRPr="00FE09A5">
        <w:rPr>
          <w:rFonts w:ascii="Book Antiqua" w:eastAsia="宋体" w:hAnsi="Book Antiqua" w:cs="宋体"/>
          <w:color w:val="000000"/>
          <w:kern w:val="0"/>
          <w:sz w:val="21"/>
          <w:szCs w:val="21"/>
        </w:rPr>
        <w:t>: 431-442 [PMID: 18376398 DOI: 10.1038/nbt1396]</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65 </w:t>
      </w:r>
      <w:r w:rsidRPr="00FE09A5">
        <w:rPr>
          <w:rFonts w:ascii="Book Antiqua" w:eastAsia="宋体" w:hAnsi="Book Antiqua" w:cs="宋体"/>
          <w:b/>
          <w:bCs/>
          <w:color w:val="000000"/>
          <w:kern w:val="0"/>
          <w:sz w:val="21"/>
          <w:szCs w:val="21"/>
        </w:rPr>
        <w:t>Chen SW</w:t>
      </w:r>
      <w:r w:rsidRPr="00FE09A5">
        <w:rPr>
          <w:rFonts w:ascii="Book Antiqua" w:eastAsia="宋体" w:hAnsi="Book Antiqua" w:cs="宋体"/>
          <w:color w:val="000000"/>
          <w:kern w:val="0"/>
          <w:sz w:val="21"/>
          <w:szCs w:val="21"/>
        </w:rPr>
        <w:t xml:space="preserve">, Chen YX, Zhang XR, Qian H, Chen WZ, </w:t>
      </w:r>
      <w:proofErr w:type="spellStart"/>
      <w:r w:rsidRPr="00FE09A5">
        <w:rPr>
          <w:rFonts w:ascii="Book Antiqua" w:eastAsia="宋体" w:hAnsi="Book Antiqua" w:cs="宋体"/>
          <w:color w:val="000000"/>
          <w:kern w:val="0"/>
          <w:sz w:val="21"/>
          <w:szCs w:val="21"/>
        </w:rPr>
        <w:t>Xie</w:t>
      </w:r>
      <w:proofErr w:type="spellEnd"/>
      <w:r w:rsidRPr="00FE09A5">
        <w:rPr>
          <w:rFonts w:ascii="Book Antiqua" w:eastAsia="宋体" w:hAnsi="Book Antiqua" w:cs="宋体"/>
          <w:color w:val="000000"/>
          <w:kern w:val="0"/>
          <w:sz w:val="21"/>
          <w:szCs w:val="21"/>
        </w:rPr>
        <w:t xml:space="preserve"> WF. Targeted inhibition of platelet-derived growth factor receptor-beta subunit in hepatic stellate cells ameliorates hepatic fibrosis in rats. </w:t>
      </w:r>
      <w:r w:rsidRPr="00FE09A5">
        <w:rPr>
          <w:rFonts w:ascii="Book Antiqua" w:eastAsia="宋体" w:hAnsi="Book Antiqua" w:cs="宋体"/>
          <w:i/>
          <w:iCs/>
          <w:color w:val="000000"/>
          <w:kern w:val="0"/>
          <w:sz w:val="21"/>
          <w:szCs w:val="21"/>
        </w:rPr>
        <w:t xml:space="preserve">Gene </w:t>
      </w:r>
      <w:proofErr w:type="spellStart"/>
      <w:r w:rsidRPr="00FE09A5">
        <w:rPr>
          <w:rFonts w:ascii="Book Antiqua" w:eastAsia="宋体" w:hAnsi="Book Antiqua" w:cs="宋体"/>
          <w:i/>
          <w:iCs/>
          <w:color w:val="000000"/>
          <w:kern w:val="0"/>
          <w:sz w:val="21"/>
          <w:szCs w:val="21"/>
        </w:rPr>
        <w:t>Ther</w:t>
      </w:r>
      <w:proofErr w:type="spellEnd"/>
      <w:r w:rsidRPr="00FE09A5">
        <w:rPr>
          <w:rFonts w:ascii="Book Antiqua" w:eastAsia="宋体" w:hAnsi="Book Antiqua" w:cs="宋体"/>
          <w:color w:val="000000"/>
          <w:kern w:val="0"/>
          <w:sz w:val="21"/>
          <w:szCs w:val="21"/>
        </w:rPr>
        <w:t> 2008; </w:t>
      </w:r>
      <w:r w:rsidRPr="00FE09A5">
        <w:rPr>
          <w:rFonts w:ascii="Book Antiqua" w:eastAsia="宋体" w:hAnsi="Book Antiqua" w:cs="宋体"/>
          <w:b/>
          <w:bCs/>
          <w:color w:val="000000"/>
          <w:kern w:val="0"/>
          <w:sz w:val="21"/>
          <w:szCs w:val="21"/>
        </w:rPr>
        <w:t>15</w:t>
      </w:r>
      <w:r w:rsidRPr="00FE09A5">
        <w:rPr>
          <w:rFonts w:ascii="Book Antiqua" w:eastAsia="宋体" w:hAnsi="Book Antiqua" w:cs="宋体"/>
          <w:color w:val="000000"/>
          <w:kern w:val="0"/>
          <w:sz w:val="21"/>
          <w:szCs w:val="21"/>
        </w:rPr>
        <w:t>: 1424-1435 [PMID: 18509379 DOI: 10.1038/gt.2008.93]</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66 </w:t>
      </w:r>
      <w:proofErr w:type="spellStart"/>
      <w:r w:rsidRPr="00FE09A5">
        <w:rPr>
          <w:rFonts w:ascii="Book Antiqua" w:eastAsia="宋体" w:hAnsi="Book Antiqua" w:cs="宋体"/>
          <w:b/>
          <w:bCs/>
          <w:color w:val="000000"/>
          <w:kern w:val="0"/>
          <w:sz w:val="21"/>
          <w:szCs w:val="21"/>
        </w:rPr>
        <w:t>Cassiman</w:t>
      </w:r>
      <w:proofErr w:type="spellEnd"/>
      <w:r w:rsidRPr="00FE09A5">
        <w:rPr>
          <w:rFonts w:ascii="Book Antiqua" w:eastAsia="宋体" w:hAnsi="Book Antiqua" w:cs="宋体"/>
          <w:b/>
          <w:bCs/>
          <w:color w:val="000000"/>
          <w:kern w:val="0"/>
          <w:sz w:val="21"/>
          <w:szCs w:val="21"/>
        </w:rPr>
        <w:t xml:space="preserve"> D</w:t>
      </w:r>
      <w:r w:rsidRPr="00FE09A5">
        <w:rPr>
          <w:rFonts w:ascii="Book Antiqua" w:eastAsia="宋体" w:hAnsi="Book Antiqua" w:cs="宋体"/>
          <w:color w:val="000000"/>
          <w:kern w:val="0"/>
          <w:sz w:val="21"/>
          <w:szCs w:val="21"/>
        </w:rPr>
        <w:t xml:space="preserve">, </w:t>
      </w:r>
      <w:proofErr w:type="spellStart"/>
      <w:r w:rsidRPr="00FE09A5">
        <w:rPr>
          <w:rFonts w:ascii="Book Antiqua" w:eastAsia="宋体" w:hAnsi="Book Antiqua" w:cs="宋体"/>
          <w:color w:val="000000"/>
          <w:kern w:val="0"/>
          <w:sz w:val="21"/>
          <w:szCs w:val="21"/>
        </w:rPr>
        <w:t>Libbrecht</w:t>
      </w:r>
      <w:proofErr w:type="spellEnd"/>
      <w:r w:rsidRPr="00FE09A5">
        <w:rPr>
          <w:rFonts w:ascii="Book Antiqua" w:eastAsia="宋体" w:hAnsi="Book Antiqua" w:cs="宋体"/>
          <w:color w:val="000000"/>
          <w:kern w:val="0"/>
          <w:sz w:val="21"/>
          <w:szCs w:val="21"/>
        </w:rPr>
        <w:t xml:space="preserve"> L, </w:t>
      </w:r>
      <w:proofErr w:type="spellStart"/>
      <w:r w:rsidRPr="00FE09A5">
        <w:rPr>
          <w:rFonts w:ascii="Book Antiqua" w:eastAsia="宋体" w:hAnsi="Book Antiqua" w:cs="宋体"/>
          <w:color w:val="000000"/>
          <w:kern w:val="0"/>
          <w:sz w:val="21"/>
          <w:szCs w:val="21"/>
        </w:rPr>
        <w:t>Desmet</w:t>
      </w:r>
      <w:proofErr w:type="spellEnd"/>
      <w:r w:rsidRPr="00FE09A5">
        <w:rPr>
          <w:rFonts w:ascii="Book Antiqua" w:eastAsia="宋体" w:hAnsi="Book Antiqua" w:cs="宋体"/>
          <w:color w:val="000000"/>
          <w:kern w:val="0"/>
          <w:sz w:val="21"/>
          <w:szCs w:val="21"/>
        </w:rPr>
        <w:t xml:space="preserve"> V, </w:t>
      </w:r>
      <w:proofErr w:type="spellStart"/>
      <w:r w:rsidRPr="00FE09A5">
        <w:rPr>
          <w:rFonts w:ascii="Book Antiqua" w:eastAsia="宋体" w:hAnsi="Book Antiqua" w:cs="宋体"/>
          <w:color w:val="000000"/>
          <w:kern w:val="0"/>
          <w:sz w:val="21"/>
          <w:szCs w:val="21"/>
        </w:rPr>
        <w:t>Denef</w:t>
      </w:r>
      <w:proofErr w:type="spellEnd"/>
      <w:r w:rsidRPr="00FE09A5">
        <w:rPr>
          <w:rFonts w:ascii="Book Antiqua" w:eastAsia="宋体" w:hAnsi="Book Antiqua" w:cs="宋体"/>
          <w:color w:val="000000"/>
          <w:kern w:val="0"/>
          <w:sz w:val="21"/>
          <w:szCs w:val="21"/>
        </w:rPr>
        <w:t xml:space="preserve"> C, </w:t>
      </w:r>
      <w:proofErr w:type="spellStart"/>
      <w:r w:rsidRPr="00FE09A5">
        <w:rPr>
          <w:rFonts w:ascii="Book Antiqua" w:eastAsia="宋体" w:hAnsi="Book Antiqua" w:cs="宋体"/>
          <w:color w:val="000000"/>
          <w:kern w:val="0"/>
          <w:sz w:val="21"/>
          <w:szCs w:val="21"/>
        </w:rPr>
        <w:t>Roskams</w:t>
      </w:r>
      <w:proofErr w:type="spellEnd"/>
      <w:r w:rsidRPr="00FE09A5">
        <w:rPr>
          <w:rFonts w:ascii="Book Antiqua" w:eastAsia="宋体" w:hAnsi="Book Antiqua" w:cs="宋体"/>
          <w:color w:val="000000"/>
          <w:kern w:val="0"/>
          <w:sz w:val="21"/>
          <w:szCs w:val="21"/>
        </w:rPr>
        <w:t xml:space="preserve"> T. Hepatic stellate cell/</w:t>
      </w:r>
      <w:proofErr w:type="spellStart"/>
      <w:r w:rsidRPr="00FE09A5">
        <w:rPr>
          <w:rFonts w:ascii="Book Antiqua" w:eastAsia="宋体" w:hAnsi="Book Antiqua" w:cs="宋体"/>
          <w:color w:val="000000"/>
          <w:kern w:val="0"/>
          <w:sz w:val="21"/>
          <w:szCs w:val="21"/>
        </w:rPr>
        <w:t>myofibroblast</w:t>
      </w:r>
      <w:proofErr w:type="spellEnd"/>
      <w:r w:rsidRPr="00FE09A5">
        <w:rPr>
          <w:rFonts w:ascii="Book Antiqua" w:eastAsia="宋体" w:hAnsi="Book Antiqua" w:cs="宋体"/>
          <w:color w:val="000000"/>
          <w:kern w:val="0"/>
          <w:sz w:val="21"/>
          <w:szCs w:val="21"/>
        </w:rPr>
        <w:t xml:space="preserve"> subpopulations in fibrotic human and rat livers. </w:t>
      </w:r>
      <w:r w:rsidRPr="00FE09A5">
        <w:rPr>
          <w:rFonts w:ascii="Book Antiqua" w:eastAsia="宋体" w:hAnsi="Book Antiqua" w:cs="宋体"/>
          <w:i/>
          <w:iCs/>
          <w:color w:val="000000"/>
          <w:kern w:val="0"/>
          <w:sz w:val="21"/>
          <w:szCs w:val="21"/>
        </w:rPr>
        <w:t xml:space="preserve">J </w:t>
      </w:r>
      <w:proofErr w:type="spellStart"/>
      <w:r w:rsidRPr="00FE09A5">
        <w:rPr>
          <w:rFonts w:ascii="Book Antiqua" w:eastAsia="宋体" w:hAnsi="Book Antiqua" w:cs="宋体"/>
          <w:i/>
          <w:iCs/>
          <w:color w:val="000000"/>
          <w:kern w:val="0"/>
          <w:sz w:val="21"/>
          <w:szCs w:val="21"/>
        </w:rPr>
        <w:t>Hepatol</w:t>
      </w:r>
      <w:proofErr w:type="spellEnd"/>
      <w:r w:rsidRPr="00FE09A5">
        <w:rPr>
          <w:rFonts w:ascii="Book Antiqua" w:eastAsia="宋体" w:hAnsi="Book Antiqua" w:cs="宋体"/>
          <w:color w:val="000000"/>
          <w:kern w:val="0"/>
          <w:sz w:val="21"/>
          <w:szCs w:val="21"/>
        </w:rPr>
        <w:t> 2002; </w:t>
      </w:r>
      <w:r w:rsidRPr="00FE09A5">
        <w:rPr>
          <w:rFonts w:ascii="Book Antiqua" w:eastAsia="宋体" w:hAnsi="Book Antiqua" w:cs="宋体"/>
          <w:b/>
          <w:bCs/>
          <w:color w:val="000000"/>
          <w:kern w:val="0"/>
          <w:sz w:val="21"/>
          <w:szCs w:val="21"/>
        </w:rPr>
        <w:t>36</w:t>
      </w:r>
      <w:r w:rsidRPr="00FE09A5">
        <w:rPr>
          <w:rFonts w:ascii="Book Antiqua" w:eastAsia="宋体" w:hAnsi="Book Antiqua" w:cs="宋体"/>
          <w:color w:val="000000"/>
          <w:kern w:val="0"/>
          <w:sz w:val="21"/>
          <w:szCs w:val="21"/>
        </w:rPr>
        <w:t>: 200-209 [PMID: 11830331]</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proofErr w:type="gramStart"/>
      <w:r w:rsidRPr="00FE09A5">
        <w:rPr>
          <w:rFonts w:ascii="Book Antiqua" w:eastAsia="宋体" w:hAnsi="Book Antiqua" w:cs="宋体"/>
          <w:color w:val="000000"/>
          <w:kern w:val="0"/>
          <w:sz w:val="21"/>
          <w:szCs w:val="21"/>
        </w:rPr>
        <w:t>67 </w:t>
      </w:r>
      <w:r w:rsidRPr="00FE09A5">
        <w:rPr>
          <w:rFonts w:ascii="Book Antiqua" w:eastAsia="宋体" w:hAnsi="Book Antiqua" w:cs="宋体"/>
          <w:b/>
          <w:bCs/>
          <w:color w:val="000000"/>
          <w:kern w:val="0"/>
          <w:sz w:val="21"/>
          <w:szCs w:val="21"/>
        </w:rPr>
        <w:t>Gard AL</w:t>
      </w:r>
      <w:r w:rsidRPr="00FE09A5">
        <w:rPr>
          <w:rFonts w:ascii="Book Antiqua" w:eastAsia="宋体" w:hAnsi="Book Antiqua" w:cs="宋体"/>
          <w:color w:val="000000"/>
          <w:kern w:val="0"/>
          <w:sz w:val="21"/>
          <w:szCs w:val="21"/>
        </w:rPr>
        <w:t xml:space="preserve">, White FP, Dutton GR. Extra-neural glial </w:t>
      </w:r>
      <w:proofErr w:type="spellStart"/>
      <w:r w:rsidRPr="00FE09A5">
        <w:rPr>
          <w:rFonts w:ascii="Book Antiqua" w:eastAsia="宋体" w:hAnsi="Book Antiqua" w:cs="宋体"/>
          <w:color w:val="000000"/>
          <w:kern w:val="0"/>
          <w:sz w:val="21"/>
          <w:szCs w:val="21"/>
        </w:rPr>
        <w:t>fibrillary</w:t>
      </w:r>
      <w:proofErr w:type="spellEnd"/>
      <w:r w:rsidRPr="00FE09A5">
        <w:rPr>
          <w:rFonts w:ascii="Book Antiqua" w:eastAsia="宋体" w:hAnsi="Book Antiqua" w:cs="宋体"/>
          <w:color w:val="000000"/>
          <w:kern w:val="0"/>
          <w:sz w:val="21"/>
          <w:szCs w:val="21"/>
        </w:rPr>
        <w:t xml:space="preserve"> acidic protein (GFAP) </w:t>
      </w:r>
      <w:proofErr w:type="spellStart"/>
      <w:r w:rsidRPr="00FE09A5">
        <w:rPr>
          <w:rFonts w:ascii="Book Antiqua" w:eastAsia="宋体" w:hAnsi="Book Antiqua" w:cs="宋体"/>
          <w:color w:val="000000"/>
          <w:kern w:val="0"/>
          <w:sz w:val="21"/>
          <w:szCs w:val="21"/>
        </w:rPr>
        <w:t>immunoreactivity</w:t>
      </w:r>
      <w:proofErr w:type="spellEnd"/>
      <w:r w:rsidRPr="00FE09A5">
        <w:rPr>
          <w:rFonts w:ascii="Book Antiqua" w:eastAsia="宋体" w:hAnsi="Book Antiqua" w:cs="宋体"/>
          <w:color w:val="000000"/>
          <w:kern w:val="0"/>
          <w:sz w:val="21"/>
          <w:szCs w:val="21"/>
        </w:rPr>
        <w:t xml:space="preserve"> in </w:t>
      </w:r>
      <w:proofErr w:type="spellStart"/>
      <w:r w:rsidRPr="00FE09A5">
        <w:rPr>
          <w:rFonts w:ascii="Book Antiqua" w:eastAsia="宋体" w:hAnsi="Book Antiqua" w:cs="宋体"/>
          <w:color w:val="000000"/>
          <w:kern w:val="0"/>
          <w:sz w:val="21"/>
          <w:szCs w:val="21"/>
        </w:rPr>
        <w:t>perisinusoidal</w:t>
      </w:r>
      <w:proofErr w:type="spellEnd"/>
      <w:r w:rsidRPr="00FE09A5">
        <w:rPr>
          <w:rFonts w:ascii="Book Antiqua" w:eastAsia="宋体" w:hAnsi="Book Antiqua" w:cs="宋体"/>
          <w:color w:val="000000"/>
          <w:kern w:val="0"/>
          <w:sz w:val="21"/>
          <w:szCs w:val="21"/>
        </w:rPr>
        <w:t xml:space="preserve"> stellate cells of rat liver.</w:t>
      </w:r>
      <w:proofErr w:type="gramEnd"/>
      <w:r w:rsidRPr="00FE09A5">
        <w:rPr>
          <w:rFonts w:ascii="Book Antiqua" w:eastAsia="宋体" w:hAnsi="Book Antiqua" w:cs="宋体"/>
          <w:color w:val="000000"/>
          <w:kern w:val="0"/>
          <w:sz w:val="21"/>
          <w:szCs w:val="21"/>
        </w:rPr>
        <w:t> </w:t>
      </w:r>
      <w:r w:rsidRPr="00FE09A5">
        <w:rPr>
          <w:rFonts w:ascii="Book Antiqua" w:eastAsia="宋体" w:hAnsi="Book Antiqua" w:cs="宋体"/>
          <w:i/>
          <w:iCs/>
          <w:color w:val="000000"/>
          <w:kern w:val="0"/>
          <w:sz w:val="21"/>
          <w:szCs w:val="21"/>
        </w:rPr>
        <w:t xml:space="preserve">J </w:t>
      </w:r>
      <w:proofErr w:type="spellStart"/>
      <w:r w:rsidRPr="00FE09A5">
        <w:rPr>
          <w:rFonts w:ascii="Book Antiqua" w:eastAsia="宋体" w:hAnsi="Book Antiqua" w:cs="宋体"/>
          <w:i/>
          <w:iCs/>
          <w:color w:val="000000"/>
          <w:kern w:val="0"/>
          <w:sz w:val="21"/>
          <w:szCs w:val="21"/>
        </w:rPr>
        <w:t>Neuroimmunol</w:t>
      </w:r>
      <w:proofErr w:type="spellEnd"/>
      <w:r w:rsidRPr="00FE09A5">
        <w:rPr>
          <w:rFonts w:ascii="Book Antiqua" w:eastAsia="宋体" w:hAnsi="Book Antiqua" w:cs="宋体"/>
          <w:color w:val="000000"/>
          <w:kern w:val="0"/>
          <w:sz w:val="21"/>
          <w:szCs w:val="21"/>
        </w:rPr>
        <w:t> 1985; </w:t>
      </w:r>
      <w:r w:rsidRPr="00FE09A5">
        <w:rPr>
          <w:rFonts w:ascii="Book Antiqua" w:eastAsia="宋体" w:hAnsi="Book Antiqua" w:cs="宋体"/>
          <w:b/>
          <w:bCs/>
          <w:color w:val="000000"/>
          <w:kern w:val="0"/>
          <w:sz w:val="21"/>
          <w:szCs w:val="21"/>
        </w:rPr>
        <w:t>8</w:t>
      </w:r>
      <w:r w:rsidRPr="00FE09A5">
        <w:rPr>
          <w:rFonts w:ascii="Book Antiqua" w:eastAsia="宋体" w:hAnsi="Book Antiqua" w:cs="宋体"/>
          <w:color w:val="000000"/>
          <w:kern w:val="0"/>
          <w:sz w:val="21"/>
          <w:szCs w:val="21"/>
        </w:rPr>
        <w:t>: 359-375 [PMID: 3891783]</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68 </w:t>
      </w:r>
      <w:proofErr w:type="spellStart"/>
      <w:r w:rsidRPr="00FE09A5">
        <w:rPr>
          <w:rFonts w:ascii="Book Antiqua" w:eastAsia="宋体" w:hAnsi="Book Antiqua" w:cs="宋体"/>
          <w:b/>
          <w:bCs/>
          <w:color w:val="000000"/>
          <w:kern w:val="0"/>
          <w:sz w:val="21"/>
          <w:szCs w:val="21"/>
        </w:rPr>
        <w:t>Fausto</w:t>
      </w:r>
      <w:proofErr w:type="spellEnd"/>
      <w:r w:rsidRPr="00FE09A5">
        <w:rPr>
          <w:rFonts w:ascii="Book Antiqua" w:eastAsia="宋体" w:hAnsi="Book Antiqua" w:cs="宋体"/>
          <w:b/>
          <w:bCs/>
          <w:color w:val="000000"/>
          <w:kern w:val="0"/>
          <w:sz w:val="21"/>
          <w:szCs w:val="21"/>
        </w:rPr>
        <w:t xml:space="preserve"> N</w:t>
      </w:r>
      <w:r w:rsidRPr="00FE09A5">
        <w:rPr>
          <w:rFonts w:ascii="Book Antiqua" w:eastAsia="宋体" w:hAnsi="Book Antiqua" w:cs="宋体"/>
          <w:color w:val="000000"/>
          <w:kern w:val="0"/>
          <w:sz w:val="21"/>
          <w:szCs w:val="21"/>
        </w:rPr>
        <w:t>. Liver regeneration and repair: hepatocytes, progenitor cells, and stem cells. </w:t>
      </w:r>
      <w:proofErr w:type="spellStart"/>
      <w:r w:rsidRPr="00FE09A5">
        <w:rPr>
          <w:rFonts w:ascii="Book Antiqua" w:eastAsia="宋体" w:hAnsi="Book Antiqua" w:cs="宋体"/>
          <w:i/>
          <w:iCs/>
          <w:color w:val="000000"/>
          <w:kern w:val="0"/>
          <w:sz w:val="21"/>
          <w:szCs w:val="21"/>
        </w:rPr>
        <w:t>Hepatology</w:t>
      </w:r>
      <w:proofErr w:type="spellEnd"/>
      <w:r w:rsidRPr="00FE09A5">
        <w:rPr>
          <w:rFonts w:ascii="Book Antiqua" w:eastAsia="宋体" w:hAnsi="Book Antiqua" w:cs="宋体"/>
          <w:color w:val="000000"/>
          <w:kern w:val="0"/>
          <w:sz w:val="21"/>
          <w:szCs w:val="21"/>
        </w:rPr>
        <w:t> 2004; </w:t>
      </w:r>
      <w:r w:rsidRPr="00FE09A5">
        <w:rPr>
          <w:rFonts w:ascii="Book Antiqua" w:eastAsia="宋体" w:hAnsi="Book Antiqua" w:cs="宋体"/>
          <w:b/>
          <w:bCs/>
          <w:color w:val="000000"/>
          <w:kern w:val="0"/>
          <w:sz w:val="21"/>
          <w:szCs w:val="21"/>
        </w:rPr>
        <w:t>39</w:t>
      </w:r>
      <w:r w:rsidRPr="00FE09A5">
        <w:rPr>
          <w:rFonts w:ascii="Book Antiqua" w:eastAsia="宋体" w:hAnsi="Book Antiqua" w:cs="宋体"/>
          <w:color w:val="000000"/>
          <w:kern w:val="0"/>
          <w:sz w:val="21"/>
          <w:szCs w:val="21"/>
        </w:rPr>
        <w:t>: 1477-1487 [PMID: 15185286 DOI: 10.1002/hep.20214]</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69 </w:t>
      </w:r>
      <w:proofErr w:type="spellStart"/>
      <w:r w:rsidRPr="00FE09A5">
        <w:rPr>
          <w:rFonts w:ascii="Book Antiqua" w:eastAsia="宋体" w:hAnsi="Book Antiqua" w:cs="宋体"/>
          <w:b/>
          <w:bCs/>
          <w:color w:val="000000"/>
          <w:kern w:val="0"/>
          <w:sz w:val="21"/>
          <w:szCs w:val="21"/>
        </w:rPr>
        <w:t>Zeisberg</w:t>
      </w:r>
      <w:proofErr w:type="spellEnd"/>
      <w:r w:rsidRPr="00FE09A5">
        <w:rPr>
          <w:rFonts w:ascii="Book Antiqua" w:eastAsia="宋体" w:hAnsi="Book Antiqua" w:cs="宋体"/>
          <w:b/>
          <w:bCs/>
          <w:color w:val="000000"/>
          <w:kern w:val="0"/>
          <w:sz w:val="21"/>
          <w:szCs w:val="21"/>
        </w:rPr>
        <w:t xml:space="preserve"> M</w:t>
      </w:r>
      <w:r w:rsidRPr="00FE09A5">
        <w:rPr>
          <w:rFonts w:ascii="Book Antiqua" w:eastAsia="宋体" w:hAnsi="Book Antiqua" w:cs="宋体"/>
          <w:color w:val="000000"/>
          <w:kern w:val="0"/>
          <w:sz w:val="21"/>
          <w:szCs w:val="21"/>
        </w:rPr>
        <w:t xml:space="preserve">, Yang C, Martino M, Duncan MB, </w:t>
      </w:r>
      <w:proofErr w:type="spellStart"/>
      <w:r w:rsidRPr="00FE09A5">
        <w:rPr>
          <w:rFonts w:ascii="Book Antiqua" w:eastAsia="宋体" w:hAnsi="Book Antiqua" w:cs="宋体"/>
          <w:color w:val="000000"/>
          <w:kern w:val="0"/>
          <w:sz w:val="21"/>
          <w:szCs w:val="21"/>
        </w:rPr>
        <w:t>Rieder</w:t>
      </w:r>
      <w:proofErr w:type="spellEnd"/>
      <w:r w:rsidRPr="00FE09A5">
        <w:rPr>
          <w:rFonts w:ascii="Book Antiqua" w:eastAsia="宋体" w:hAnsi="Book Antiqua" w:cs="宋体"/>
          <w:color w:val="000000"/>
          <w:kern w:val="0"/>
          <w:sz w:val="21"/>
          <w:szCs w:val="21"/>
        </w:rPr>
        <w:t xml:space="preserve"> F, </w:t>
      </w:r>
      <w:proofErr w:type="spellStart"/>
      <w:r w:rsidRPr="00FE09A5">
        <w:rPr>
          <w:rFonts w:ascii="Book Antiqua" w:eastAsia="宋体" w:hAnsi="Book Antiqua" w:cs="宋体"/>
          <w:color w:val="000000"/>
          <w:kern w:val="0"/>
          <w:sz w:val="21"/>
          <w:szCs w:val="21"/>
        </w:rPr>
        <w:t>Tanjore</w:t>
      </w:r>
      <w:proofErr w:type="spellEnd"/>
      <w:r w:rsidRPr="00FE09A5">
        <w:rPr>
          <w:rFonts w:ascii="Book Antiqua" w:eastAsia="宋体" w:hAnsi="Book Antiqua" w:cs="宋体"/>
          <w:color w:val="000000"/>
          <w:kern w:val="0"/>
          <w:sz w:val="21"/>
          <w:szCs w:val="21"/>
        </w:rPr>
        <w:t xml:space="preserve"> H, </w:t>
      </w:r>
      <w:proofErr w:type="spellStart"/>
      <w:r w:rsidRPr="00FE09A5">
        <w:rPr>
          <w:rFonts w:ascii="Book Antiqua" w:eastAsia="宋体" w:hAnsi="Book Antiqua" w:cs="宋体"/>
          <w:color w:val="000000"/>
          <w:kern w:val="0"/>
          <w:sz w:val="21"/>
          <w:szCs w:val="21"/>
        </w:rPr>
        <w:t>Kalluri</w:t>
      </w:r>
      <w:proofErr w:type="spellEnd"/>
      <w:r w:rsidRPr="00FE09A5">
        <w:rPr>
          <w:rFonts w:ascii="Book Antiqua" w:eastAsia="宋体" w:hAnsi="Book Antiqua" w:cs="宋体"/>
          <w:color w:val="000000"/>
          <w:kern w:val="0"/>
          <w:sz w:val="21"/>
          <w:szCs w:val="21"/>
        </w:rPr>
        <w:t xml:space="preserve"> R. Fibroblasts derive from hepatocytes in liver fibrosis via epithelial to mesenchymal transition. </w:t>
      </w:r>
      <w:r w:rsidRPr="00FE09A5">
        <w:rPr>
          <w:rFonts w:ascii="Book Antiqua" w:eastAsia="宋体" w:hAnsi="Book Antiqua" w:cs="宋体"/>
          <w:i/>
          <w:iCs/>
          <w:color w:val="000000"/>
          <w:kern w:val="0"/>
          <w:sz w:val="21"/>
          <w:szCs w:val="21"/>
        </w:rPr>
        <w:t xml:space="preserve">J </w:t>
      </w:r>
      <w:proofErr w:type="spellStart"/>
      <w:r w:rsidRPr="00FE09A5">
        <w:rPr>
          <w:rFonts w:ascii="Book Antiqua" w:eastAsia="宋体" w:hAnsi="Book Antiqua" w:cs="宋体"/>
          <w:i/>
          <w:iCs/>
          <w:color w:val="000000"/>
          <w:kern w:val="0"/>
          <w:sz w:val="21"/>
          <w:szCs w:val="21"/>
        </w:rPr>
        <w:t>Biol</w:t>
      </w:r>
      <w:proofErr w:type="spellEnd"/>
      <w:r w:rsidRPr="00FE09A5">
        <w:rPr>
          <w:rFonts w:ascii="Book Antiqua" w:eastAsia="宋体" w:hAnsi="Book Antiqua" w:cs="宋体"/>
          <w:i/>
          <w:iCs/>
          <w:color w:val="000000"/>
          <w:kern w:val="0"/>
          <w:sz w:val="21"/>
          <w:szCs w:val="21"/>
        </w:rPr>
        <w:t xml:space="preserve"> </w:t>
      </w:r>
      <w:proofErr w:type="spellStart"/>
      <w:r w:rsidRPr="00FE09A5">
        <w:rPr>
          <w:rFonts w:ascii="Book Antiqua" w:eastAsia="宋体" w:hAnsi="Book Antiqua" w:cs="宋体"/>
          <w:i/>
          <w:iCs/>
          <w:color w:val="000000"/>
          <w:kern w:val="0"/>
          <w:sz w:val="21"/>
          <w:szCs w:val="21"/>
        </w:rPr>
        <w:t>Chem</w:t>
      </w:r>
      <w:proofErr w:type="spellEnd"/>
      <w:r w:rsidRPr="00FE09A5">
        <w:rPr>
          <w:rFonts w:ascii="Book Antiqua" w:eastAsia="宋体" w:hAnsi="Book Antiqua" w:cs="宋体"/>
          <w:color w:val="000000"/>
          <w:kern w:val="0"/>
          <w:sz w:val="21"/>
          <w:szCs w:val="21"/>
        </w:rPr>
        <w:t> 2007; </w:t>
      </w:r>
      <w:r w:rsidRPr="00FE09A5">
        <w:rPr>
          <w:rFonts w:ascii="Book Antiqua" w:eastAsia="宋体" w:hAnsi="Book Antiqua" w:cs="宋体"/>
          <w:b/>
          <w:bCs/>
          <w:color w:val="000000"/>
          <w:kern w:val="0"/>
          <w:sz w:val="21"/>
          <w:szCs w:val="21"/>
        </w:rPr>
        <w:t>282</w:t>
      </w:r>
      <w:r w:rsidRPr="00FE09A5">
        <w:rPr>
          <w:rFonts w:ascii="Book Antiqua" w:eastAsia="宋体" w:hAnsi="Book Antiqua" w:cs="宋体"/>
          <w:color w:val="000000"/>
          <w:kern w:val="0"/>
          <w:sz w:val="21"/>
          <w:szCs w:val="21"/>
        </w:rPr>
        <w:t>: 23337-23347 [PMID: 17562716 DOI: 10.1074/jbc.M700194200]</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lastRenderedPageBreak/>
        <w:t>70 </w:t>
      </w:r>
      <w:proofErr w:type="spellStart"/>
      <w:r w:rsidRPr="00FE09A5">
        <w:rPr>
          <w:rFonts w:ascii="Book Antiqua" w:eastAsia="宋体" w:hAnsi="Book Antiqua" w:cs="宋体"/>
          <w:b/>
          <w:bCs/>
          <w:color w:val="000000"/>
          <w:kern w:val="0"/>
          <w:sz w:val="21"/>
          <w:szCs w:val="21"/>
        </w:rPr>
        <w:t>Kaimori</w:t>
      </w:r>
      <w:proofErr w:type="spellEnd"/>
      <w:r w:rsidRPr="00FE09A5">
        <w:rPr>
          <w:rFonts w:ascii="Book Antiqua" w:eastAsia="宋体" w:hAnsi="Book Antiqua" w:cs="宋体"/>
          <w:b/>
          <w:bCs/>
          <w:color w:val="000000"/>
          <w:kern w:val="0"/>
          <w:sz w:val="21"/>
          <w:szCs w:val="21"/>
        </w:rPr>
        <w:t xml:space="preserve"> A</w:t>
      </w:r>
      <w:r w:rsidRPr="00FE09A5">
        <w:rPr>
          <w:rFonts w:ascii="Book Antiqua" w:eastAsia="宋体" w:hAnsi="Book Antiqua" w:cs="宋体"/>
          <w:color w:val="000000"/>
          <w:kern w:val="0"/>
          <w:sz w:val="21"/>
          <w:szCs w:val="21"/>
        </w:rPr>
        <w:t xml:space="preserve">, Potter J, </w:t>
      </w:r>
      <w:proofErr w:type="spellStart"/>
      <w:r w:rsidRPr="00FE09A5">
        <w:rPr>
          <w:rFonts w:ascii="Book Antiqua" w:eastAsia="宋体" w:hAnsi="Book Antiqua" w:cs="宋体"/>
          <w:color w:val="000000"/>
          <w:kern w:val="0"/>
          <w:sz w:val="21"/>
          <w:szCs w:val="21"/>
        </w:rPr>
        <w:t>Kaimori</w:t>
      </w:r>
      <w:proofErr w:type="spellEnd"/>
      <w:r w:rsidRPr="00FE09A5">
        <w:rPr>
          <w:rFonts w:ascii="Book Antiqua" w:eastAsia="宋体" w:hAnsi="Book Antiqua" w:cs="宋体"/>
          <w:color w:val="000000"/>
          <w:kern w:val="0"/>
          <w:sz w:val="21"/>
          <w:szCs w:val="21"/>
        </w:rPr>
        <w:t xml:space="preserve"> JY, Wang C, </w:t>
      </w:r>
      <w:proofErr w:type="spellStart"/>
      <w:r w:rsidRPr="00FE09A5">
        <w:rPr>
          <w:rFonts w:ascii="Book Antiqua" w:eastAsia="宋体" w:hAnsi="Book Antiqua" w:cs="宋体"/>
          <w:color w:val="000000"/>
          <w:kern w:val="0"/>
          <w:sz w:val="21"/>
          <w:szCs w:val="21"/>
        </w:rPr>
        <w:t>Mezey</w:t>
      </w:r>
      <w:proofErr w:type="spellEnd"/>
      <w:r w:rsidRPr="00FE09A5">
        <w:rPr>
          <w:rFonts w:ascii="Book Antiqua" w:eastAsia="宋体" w:hAnsi="Book Antiqua" w:cs="宋体"/>
          <w:color w:val="000000"/>
          <w:kern w:val="0"/>
          <w:sz w:val="21"/>
          <w:szCs w:val="21"/>
        </w:rPr>
        <w:t xml:space="preserve"> E, </w:t>
      </w:r>
      <w:proofErr w:type="spellStart"/>
      <w:r w:rsidRPr="00FE09A5">
        <w:rPr>
          <w:rFonts w:ascii="Book Antiqua" w:eastAsia="宋体" w:hAnsi="Book Antiqua" w:cs="宋体"/>
          <w:color w:val="000000"/>
          <w:kern w:val="0"/>
          <w:sz w:val="21"/>
          <w:szCs w:val="21"/>
        </w:rPr>
        <w:t>Koteish</w:t>
      </w:r>
      <w:proofErr w:type="spellEnd"/>
      <w:r w:rsidRPr="00FE09A5">
        <w:rPr>
          <w:rFonts w:ascii="Book Antiqua" w:eastAsia="宋体" w:hAnsi="Book Antiqua" w:cs="宋体"/>
          <w:color w:val="000000"/>
          <w:kern w:val="0"/>
          <w:sz w:val="21"/>
          <w:szCs w:val="21"/>
        </w:rPr>
        <w:t xml:space="preserve"> A. Transforming growth factor-beta1 induces an epithelial-to-mesenchymal transition state in mouse hepatocytes in vitro. </w:t>
      </w:r>
      <w:r w:rsidRPr="00FE09A5">
        <w:rPr>
          <w:rFonts w:ascii="Book Antiqua" w:eastAsia="宋体" w:hAnsi="Book Antiqua" w:cs="宋体"/>
          <w:i/>
          <w:iCs/>
          <w:color w:val="000000"/>
          <w:kern w:val="0"/>
          <w:sz w:val="21"/>
          <w:szCs w:val="21"/>
        </w:rPr>
        <w:t xml:space="preserve">J </w:t>
      </w:r>
      <w:proofErr w:type="spellStart"/>
      <w:r w:rsidRPr="00FE09A5">
        <w:rPr>
          <w:rFonts w:ascii="Book Antiqua" w:eastAsia="宋体" w:hAnsi="Book Antiqua" w:cs="宋体"/>
          <w:i/>
          <w:iCs/>
          <w:color w:val="000000"/>
          <w:kern w:val="0"/>
          <w:sz w:val="21"/>
          <w:szCs w:val="21"/>
        </w:rPr>
        <w:t>Biol</w:t>
      </w:r>
      <w:proofErr w:type="spellEnd"/>
      <w:r w:rsidRPr="00FE09A5">
        <w:rPr>
          <w:rFonts w:ascii="Book Antiqua" w:eastAsia="宋体" w:hAnsi="Book Antiqua" w:cs="宋体"/>
          <w:i/>
          <w:iCs/>
          <w:color w:val="000000"/>
          <w:kern w:val="0"/>
          <w:sz w:val="21"/>
          <w:szCs w:val="21"/>
        </w:rPr>
        <w:t xml:space="preserve"> </w:t>
      </w:r>
      <w:proofErr w:type="spellStart"/>
      <w:r w:rsidRPr="00FE09A5">
        <w:rPr>
          <w:rFonts w:ascii="Book Antiqua" w:eastAsia="宋体" w:hAnsi="Book Antiqua" w:cs="宋体"/>
          <w:i/>
          <w:iCs/>
          <w:color w:val="000000"/>
          <w:kern w:val="0"/>
          <w:sz w:val="21"/>
          <w:szCs w:val="21"/>
        </w:rPr>
        <w:t>Chem</w:t>
      </w:r>
      <w:proofErr w:type="spellEnd"/>
      <w:r w:rsidRPr="00FE09A5">
        <w:rPr>
          <w:rFonts w:ascii="Book Antiqua" w:eastAsia="宋体" w:hAnsi="Book Antiqua" w:cs="宋体"/>
          <w:color w:val="000000"/>
          <w:kern w:val="0"/>
          <w:sz w:val="21"/>
          <w:szCs w:val="21"/>
        </w:rPr>
        <w:t> 2007; </w:t>
      </w:r>
      <w:r w:rsidRPr="00FE09A5">
        <w:rPr>
          <w:rFonts w:ascii="Book Antiqua" w:eastAsia="宋体" w:hAnsi="Book Antiqua" w:cs="宋体"/>
          <w:b/>
          <w:bCs/>
          <w:color w:val="000000"/>
          <w:kern w:val="0"/>
          <w:sz w:val="21"/>
          <w:szCs w:val="21"/>
        </w:rPr>
        <w:t>282</w:t>
      </w:r>
      <w:r w:rsidRPr="00FE09A5">
        <w:rPr>
          <w:rFonts w:ascii="Book Antiqua" w:eastAsia="宋体" w:hAnsi="Book Antiqua" w:cs="宋体"/>
          <w:color w:val="000000"/>
          <w:kern w:val="0"/>
          <w:sz w:val="21"/>
          <w:szCs w:val="21"/>
        </w:rPr>
        <w:t>: 22089-22101 [PMID: 17513865 DOI: 10.1074/jbc.M700998200]</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proofErr w:type="gramStart"/>
      <w:r w:rsidRPr="00FE09A5">
        <w:rPr>
          <w:rFonts w:ascii="Book Antiqua" w:eastAsia="宋体" w:hAnsi="Book Antiqua" w:cs="宋体"/>
          <w:color w:val="000000"/>
          <w:kern w:val="0"/>
          <w:sz w:val="21"/>
          <w:szCs w:val="21"/>
        </w:rPr>
        <w:t>71 </w:t>
      </w:r>
      <w:proofErr w:type="spellStart"/>
      <w:r w:rsidRPr="00FE09A5">
        <w:rPr>
          <w:rFonts w:ascii="Book Antiqua" w:eastAsia="宋体" w:hAnsi="Book Antiqua" w:cs="宋体"/>
          <w:b/>
          <w:bCs/>
          <w:color w:val="000000"/>
          <w:kern w:val="0"/>
          <w:sz w:val="21"/>
          <w:szCs w:val="21"/>
        </w:rPr>
        <w:t>Kalluri</w:t>
      </w:r>
      <w:proofErr w:type="spellEnd"/>
      <w:r w:rsidRPr="00FE09A5">
        <w:rPr>
          <w:rFonts w:ascii="Book Antiqua" w:eastAsia="宋体" w:hAnsi="Book Antiqua" w:cs="宋体"/>
          <w:b/>
          <w:bCs/>
          <w:color w:val="000000"/>
          <w:kern w:val="0"/>
          <w:sz w:val="21"/>
          <w:szCs w:val="21"/>
        </w:rPr>
        <w:t xml:space="preserve"> R</w:t>
      </w:r>
      <w:r w:rsidRPr="00FE09A5">
        <w:rPr>
          <w:rFonts w:ascii="Book Antiqua" w:eastAsia="宋体" w:hAnsi="Book Antiqua" w:cs="宋体"/>
          <w:color w:val="000000"/>
          <w:kern w:val="0"/>
          <w:sz w:val="21"/>
          <w:szCs w:val="21"/>
        </w:rPr>
        <w:t>, Neilson EG.</w:t>
      </w:r>
      <w:proofErr w:type="gramEnd"/>
      <w:r w:rsidRPr="00FE09A5">
        <w:rPr>
          <w:rFonts w:ascii="Book Antiqua" w:eastAsia="宋体" w:hAnsi="Book Antiqua" w:cs="宋体"/>
          <w:color w:val="000000"/>
          <w:kern w:val="0"/>
          <w:sz w:val="21"/>
          <w:szCs w:val="21"/>
        </w:rPr>
        <w:t xml:space="preserve"> </w:t>
      </w:r>
      <w:proofErr w:type="gramStart"/>
      <w:r w:rsidRPr="00FE09A5">
        <w:rPr>
          <w:rFonts w:ascii="Book Antiqua" w:eastAsia="宋体" w:hAnsi="Book Antiqua" w:cs="宋体"/>
          <w:color w:val="000000"/>
          <w:kern w:val="0"/>
          <w:sz w:val="21"/>
          <w:szCs w:val="21"/>
        </w:rPr>
        <w:t>Epithelial-mesenchymal transition and its implications for fibrosis.</w:t>
      </w:r>
      <w:proofErr w:type="gramEnd"/>
      <w:r w:rsidRPr="00FE09A5">
        <w:rPr>
          <w:rFonts w:ascii="Book Antiqua" w:eastAsia="宋体" w:hAnsi="Book Antiqua" w:cs="宋体"/>
          <w:color w:val="000000"/>
          <w:kern w:val="0"/>
          <w:sz w:val="21"/>
          <w:szCs w:val="21"/>
        </w:rPr>
        <w:t> </w:t>
      </w:r>
      <w:r w:rsidRPr="00FE09A5">
        <w:rPr>
          <w:rFonts w:ascii="Book Antiqua" w:eastAsia="宋体" w:hAnsi="Book Antiqua" w:cs="宋体"/>
          <w:i/>
          <w:iCs/>
          <w:color w:val="000000"/>
          <w:kern w:val="0"/>
          <w:sz w:val="21"/>
          <w:szCs w:val="21"/>
        </w:rPr>
        <w:t xml:space="preserve">J </w:t>
      </w:r>
      <w:proofErr w:type="spellStart"/>
      <w:r w:rsidRPr="00FE09A5">
        <w:rPr>
          <w:rFonts w:ascii="Book Antiqua" w:eastAsia="宋体" w:hAnsi="Book Antiqua" w:cs="宋体"/>
          <w:i/>
          <w:iCs/>
          <w:color w:val="000000"/>
          <w:kern w:val="0"/>
          <w:sz w:val="21"/>
          <w:szCs w:val="21"/>
        </w:rPr>
        <w:t>Clin</w:t>
      </w:r>
      <w:proofErr w:type="spellEnd"/>
      <w:r w:rsidRPr="00FE09A5">
        <w:rPr>
          <w:rFonts w:ascii="Book Antiqua" w:eastAsia="宋体" w:hAnsi="Book Antiqua" w:cs="宋体"/>
          <w:i/>
          <w:iCs/>
          <w:color w:val="000000"/>
          <w:kern w:val="0"/>
          <w:sz w:val="21"/>
          <w:szCs w:val="21"/>
        </w:rPr>
        <w:t xml:space="preserve"> Invest</w:t>
      </w:r>
      <w:r w:rsidRPr="00FE09A5">
        <w:rPr>
          <w:rFonts w:ascii="Book Antiqua" w:eastAsia="宋体" w:hAnsi="Book Antiqua" w:cs="宋体"/>
          <w:color w:val="000000"/>
          <w:kern w:val="0"/>
          <w:sz w:val="21"/>
          <w:szCs w:val="21"/>
        </w:rPr>
        <w:t> 2003; </w:t>
      </w:r>
      <w:r w:rsidRPr="00FE09A5">
        <w:rPr>
          <w:rFonts w:ascii="Book Antiqua" w:eastAsia="宋体" w:hAnsi="Book Antiqua" w:cs="宋体"/>
          <w:b/>
          <w:bCs/>
          <w:color w:val="000000"/>
          <w:kern w:val="0"/>
          <w:sz w:val="21"/>
          <w:szCs w:val="21"/>
        </w:rPr>
        <w:t>112</w:t>
      </w:r>
      <w:r w:rsidRPr="00FE09A5">
        <w:rPr>
          <w:rFonts w:ascii="Book Antiqua" w:eastAsia="宋体" w:hAnsi="Book Antiqua" w:cs="宋体"/>
          <w:color w:val="000000"/>
          <w:kern w:val="0"/>
          <w:sz w:val="21"/>
          <w:szCs w:val="21"/>
        </w:rPr>
        <w:t>: 1776-1784 [PMID: 14679171 DOI: 10.1172/JCI20530]</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72 </w:t>
      </w:r>
      <w:proofErr w:type="spellStart"/>
      <w:r w:rsidRPr="00FE09A5">
        <w:rPr>
          <w:rFonts w:ascii="Book Antiqua" w:eastAsia="宋体" w:hAnsi="Book Antiqua" w:cs="宋体"/>
          <w:b/>
          <w:bCs/>
          <w:color w:val="000000"/>
          <w:kern w:val="0"/>
          <w:sz w:val="21"/>
          <w:szCs w:val="21"/>
        </w:rPr>
        <w:t>Kalluri</w:t>
      </w:r>
      <w:proofErr w:type="spellEnd"/>
      <w:r w:rsidRPr="00FE09A5">
        <w:rPr>
          <w:rFonts w:ascii="Book Antiqua" w:eastAsia="宋体" w:hAnsi="Book Antiqua" w:cs="宋体"/>
          <w:b/>
          <w:bCs/>
          <w:color w:val="000000"/>
          <w:kern w:val="0"/>
          <w:sz w:val="21"/>
          <w:szCs w:val="21"/>
        </w:rPr>
        <w:t xml:space="preserve"> R</w:t>
      </w:r>
      <w:r w:rsidRPr="00FE09A5">
        <w:rPr>
          <w:rFonts w:ascii="Book Antiqua" w:eastAsia="宋体" w:hAnsi="Book Antiqua" w:cs="宋体"/>
          <w:color w:val="000000"/>
          <w:kern w:val="0"/>
          <w:sz w:val="21"/>
          <w:szCs w:val="21"/>
        </w:rPr>
        <w:t xml:space="preserve">, Weinberg RA. </w:t>
      </w:r>
      <w:proofErr w:type="gramStart"/>
      <w:r w:rsidRPr="00FE09A5">
        <w:rPr>
          <w:rFonts w:ascii="Book Antiqua" w:eastAsia="宋体" w:hAnsi="Book Antiqua" w:cs="宋体"/>
          <w:color w:val="000000"/>
          <w:kern w:val="0"/>
          <w:sz w:val="21"/>
          <w:szCs w:val="21"/>
        </w:rPr>
        <w:t>The basics of epithelial-mesenchymal transition.</w:t>
      </w:r>
      <w:proofErr w:type="gramEnd"/>
      <w:r w:rsidRPr="00FE09A5">
        <w:rPr>
          <w:rFonts w:ascii="Book Antiqua" w:eastAsia="宋体" w:hAnsi="Book Antiqua" w:cs="宋体"/>
          <w:color w:val="000000"/>
          <w:kern w:val="0"/>
          <w:sz w:val="21"/>
          <w:szCs w:val="21"/>
        </w:rPr>
        <w:t> </w:t>
      </w:r>
      <w:r w:rsidRPr="00FE09A5">
        <w:rPr>
          <w:rFonts w:ascii="Book Antiqua" w:eastAsia="宋体" w:hAnsi="Book Antiqua" w:cs="宋体"/>
          <w:i/>
          <w:iCs/>
          <w:color w:val="000000"/>
          <w:kern w:val="0"/>
          <w:sz w:val="21"/>
          <w:szCs w:val="21"/>
        </w:rPr>
        <w:t xml:space="preserve">J </w:t>
      </w:r>
      <w:proofErr w:type="spellStart"/>
      <w:r w:rsidRPr="00FE09A5">
        <w:rPr>
          <w:rFonts w:ascii="Book Antiqua" w:eastAsia="宋体" w:hAnsi="Book Antiqua" w:cs="宋体"/>
          <w:i/>
          <w:iCs/>
          <w:color w:val="000000"/>
          <w:kern w:val="0"/>
          <w:sz w:val="21"/>
          <w:szCs w:val="21"/>
        </w:rPr>
        <w:t>Clin</w:t>
      </w:r>
      <w:proofErr w:type="spellEnd"/>
      <w:r w:rsidRPr="00FE09A5">
        <w:rPr>
          <w:rFonts w:ascii="Book Antiqua" w:eastAsia="宋体" w:hAnsi="Book Antiqua" w:cs="宋体"/>
          <w:i/>
          <w:iCs/>
          <w:color w:val="000000"/>
          <w:kern w:val="0"/>
          <w:sz w:val="21"/>
          <w:szCs w:val="21"/>
        </w:rPr>
        <w:t xml:space="preserve"> Invest</w:t>
      </w:r>
      <w:r w:rsidRPr="00FE09A5">
        <w:rPr>
          <w:rFonts w:ascii="Book Antiqua" w:eastAsia="宋体" w:hAnsi="Book Antiqua" w:cs="宋体"/>
          <w:color w:val="000000"/>
          <w:kern w:val="0"/>
          <w:sz w:val="21"/>
          <w:szCs w:val="21"/>
        </w:rPr>
        <w:t> 2009; </w:t>
      </w:r>
      <w:r w:rsidRPr="00FE09A5">
        <w:rPr>
          <w:rFonts w:ascii="Book Antiqua" w:eastAsia="宋体" w:hAnsi="Book Antiqua" w:cs="宋体"/>
          <w:b/>
          <w:bCs/>
          <w:color w:val="000000"/>
          <w:kern w:val="0"/>
          <w:sz w:val="21"/>
          <w:szCs w:val="21"/>
        </w:rPr>
        <w:t>119</w:t>
      </w:r>
      <w:r w:rsidRPr="00FE09A5">
        <w:rPr>
          <w:rFonts w:ascii="Book Antiqua" w:eastAsia="宋体" w:hAnsi="Book Antiqua" w:cs="宋体"/>
          <w:color w:val="000000"/>
          <w:kern w:val="0"/>
          <w:sz w:val="21"/>
          <w:szCs w:val="21"/>
        </w:rPr>
        <w:t>: 1420-1428 [PMID: 19487818 DOI: 10.1172/JCI39104]</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proofErr w:type="gramStart"/>
      <w:r w:rsidRPr="00FE09A5">
        <w:rPr>
          <w:rFonts w:ascii="Book Antiqua" w:eastAsia="宋体" w:hAnsi="Book Antiqua" w:cs="宋体"/>
          <w:color w:val="000000"/>
          <w:kern w:val="0"/>
          <w:sz w:val="21"/>
          <w:szCs w:val="21"/>
        </w:rPr>
        <w:t>73 </w:t>
      </w:r>
      <w:proofErr w:type="spellStart"/>
      <w:r w:rsidRPr="00FE09A5">
        <w:rPr>
          <w:rFonts w:ascii="Book Antiqua" w:eastAsia="宋体" w:hAnsi="Book Antiqua" w:cs="宋体"/>
          <w:b/>
          <w:bCs/>
          <w:color w:val="000000"/>
          <w:kern w:val="0"/>
          <w:sz w:val="21"/>
          <w:szCs w:val="21"/>
        </w:rPr>
        <w:t>Xue</w:t>
      </w:r>
      <w:proofErr w:type="spellEnd"/>
      <w:r w:rsidRPr="00FE09A5">
        <w:rPr>
          <w:rFonts w:ascii="Book Antiqua" w:eastAsia="宋体" w:hAnsi="Book Antiqua" w:cs="宋体"/>
          <w:b/>
          <w:bCs/>
          <w:color w:val="000000"/>
          <w:kern w:val="0"/>
          <w:sz w:val="21"/>
          <w:szCs w:val="21"/>
        </w:rPr>
        <w:t xml:space="preserve"> ZF</w:t>
      </w:r>
      <w:r w:rsidRPr="00FE09A5">
        <w:rPr>
          <w:rFonts w:ascii="Book Antiqua" w:eastAsia="宋体" w:hAnsi="Book Antiqua" w:cs="宋体"/>
          <w:color w:val="000000"/>
          <w:kern w:val="0"/>
          <w:sz w:val="21"/>
          <w:szCs w:val="21"/>
        </w:rPr>
        <w:t>, Wu XM, Liu M. Hepatic regeneration and the epithelial to mesenchymal transition.</w:t>
      </w:r>
      <w:proofErr w:type="gramEnd"/>
      <w:r w:rsidRPr="00FE09A5">
        <w:rPr>
          <w:rFonts w:ascii="Book Antiqua" w:eastAsia="宋体" w:hAnsi="Book Antiqua" w:cs="宋体"/>
          <w:color w:val="000000"/>
          <w:kern w:val="0"/>
          <w:sz w:val="21"/>
          <w:szCs w:val="21"/>
        </w:rPr>
        <w:t> </w:t>
      </w:r>
      <w:r w:rsidRPr="00FE09A5">
        <w:rPr>
          <w:rFonts w:ascii="Book Antiqua" w:eastAsia="宋体" w:hAnsi="Book Antiqua" w:cs="宋体"/>
          <w:i/>
          <w:iCs/>
          <w:color w:val="000000"/>
          <w:kern w:val="0"/>
          <w:sz w:val="21"/>
          <w:szCs w:val="21"/>
        </w:rPr>
        <w:t xml:space="preserve">World J </w:t>
      </w:r>
      <w:proofErr w:type="spellStart"/>
      <w:r w:rsidRPr="00FE09A5">
        <w:rPr>
          <w:rFonts w:ascii="Book Antiqua" w:eastAsia="宋体" w:hAnsi="Book Antiqua" w:cs="宋体"/>
          <w:i/>
          <w:iCs/>
          <w:color w:val="000000"/>
          <w:kern w:val="0"/>
          <w:sz w:val="21"/>
          <w:szCs w:val="21"/>
        </w:rPr>
        <w:t>Gastroenterol</w:t>
      </w:r>
      <w:proofErr w:type="spellEnd"/>
      <w:r w:rsidRPr="00FE09A5">
        <w:rPr>
          <w:rFonts w:ascii="Book Antiqua" w:eastAsia="宋体" w:hAnsi="Book Antiqua" w:cs="宋体"/>
          <w:color w:val="000000"/>
          <w:kern w:val="0"/>
          <w:sz w:val="21"/>
          <w:szCs w:val="21"/>
        </w:rPr>
        <w:t> 2013; </w:t>
      </w:r>
      <w:r w:rsidRPr="00FE09A5">
        <w:rPr>
          <w:rFonts w:ascii="Book Antiqua" w:eastAsia="宋体" w:hAnsi="Book Antiqua" w:cs="宋体"/>
          <w:b/>
          <w:bCs/>
          <w:color w:val="000000"/>
          <w:kern w:val="0"/>
          <w:sz w:val="21"/>
          <w:szCs w:val="21"/>
        </w:rPr>
        <w:t>19</w:t>
      </w:r>
      <w:r w:rsidRPr="00FE09A5">
        <w:rPr>
          <w:rFonts w:ascii="Book Antiqua" w:eastAsia="宋体" w:hAnsi="Book Antiqua" w:cs="宋体"/>
          <w:color w:val="000000"/>
          <w:kern w:val="0"/>
          <w:sz w:val="21"/>
          <w:szCs w:val="21"/>
        </w:rPr>
        <w:t>: 1380-1386 [PMID: 23538893 DOI: 10.3748/wjg.v19.i9.1380]</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74 </w:t>
      </w:r>
      <w:r w:rsidRPr="00FE09A5">
        <w:rPr>
          <w:rFonts w:ascii="Book Antiqua" w:eastAsia="宋体" w:hAnsi="Book Antiqua" w:cs="宋体"/>
          <w:b/>
          <w:bCs/>
          <w:color w:val="000000"/>
          <w:kern w:val="0"/>
          <w:sz w:val="21"/>
          <w:szCs w:val="21"/>
        </w:rPr>
        <w:t>Han C</w:t>
      </w:r>
      <w:r w:rsidRPr="00FE09A5">
        <w:rPr>
          <w:rFonts w:ascii="Book Antiqua" w:eastAsia="宋体" w:hAnsi="Book Antiqua" w:cs="宋体"/>
          <w:color w:val="000000"/>
          <w:kern w:val="0"/>
          <w:sz w:val="21"/>
          <w:szCs w:val="21"/>
        </w:rPr>
        <w:t xml:space="preserve">, Li G, Lim K, </w:t>
      </w:r>
      <w:proofErr w:type="spellStart"/>
      <w:r w:rsidRPr="00FE09A5">
        <w:rPr>
          <w:rFonts w:ascii="Book Antiqua" w:eastAsia="宋体" w:hAnsi="Book Antiqua" w:cs="宋体"/>
          <w:color w:val="000000"/>
          <w:kern w:val="0"/>
          <w:sz w:val="21"/>
          <w:szCs w:val="21"/>
        </w:rPr>
        <w:t>DeFrances</w:t>
      </w:r>
      <w:proofErr w:type="spellEnd"/>
      <w:r w:rsidRPr="00FE09A5">
        <w:rPr>
          <w:rFonts w:ascii="Book Antiqua" w:eastAsia="宋体" w:hAnsi="Book Antiqua" w:cs="宋体"/>
          <w:color w:val="000000"/>
          <w:kern w:val="0"/>
          <w:sz w:val="21"/>
          <w:szCs w:val="21"/>
        </w:rPr>
        <w:t xml:space="preserve"> MC, Gandhi CR, Wu T. Transgenic expression of cyclooxygenase-2 in hepatocytes accelerates endotoxin-induced acute liver failure. </w:t>
      </w:r>
      <w:r w:rsidRPr="00FE09A5">
        <w:rPr>
          <w:rFonts w:ascii="Book Antiqua" w:eastAsia="宋体" w:hAnsi="Book Antiqua" w:cs="宋体"/>
          <w:i/>
          <w:iCs/>
          <w:color w:val="000000"/>
          <w:kern w:val="0"/>
          <w:sz w:val="21"/>
          <w:szCs w:val="21"/>
        </w:rPr>
        <w:t xml:space="preserve">J </w:t>
      </w:r>
      <w:proofErr w:type="spellStart"/>
      <w:r w:rsidRPr="00FE09A5">
        <w:rPr>
          <w:rFonts w:ascii="Book Antiqua" w:eastAsia="宋体" w:hAnsi="Book Antiqua" w:cs="宋体"/>
          <w:i/>
          <w:iCs/>
          <w:color w:val="000000"/>
          <w:kern w:val="0"/>
          <w:sz w:val="21"/>
          <w:szCs w:val="21"/>
        </w:rPr>
        <w:t>Immunol</w:t>
      </w:r>
      <w:proofErr w:type="spellEnd"/>
      <w:r w:rsidRPr="00FE09A5">
        <w:rPr>
          <w:rFonts w:ascii="Book Antiqua" w:eastAsia="宋体" w:hAnsi="Book Antiqua" w:cs="宋体"/>
          <w:color w:val="000000"/>
          <w:kern w:val="0"/>
          <w:sz w:val="21"/>
          <w:szCs w:val="21"/>
        </w:rPr>
        <w:t> 2008; </w:t>
      </w:r>
      <w:r w:rsidRPr="00FE09A5">
        <w:rPr>
          <w:rFonts w:ascii="Book Antiqua" w:eastAsia="宋体" w:hAnsi="Book Antiqua" w:cs="宋体"/>
          <w:b/>
          <w:bCs/>
          <w:color w:val="000000"/>
          <w:kern w:val="0"/>
          <w:sz w:val="21"/>
          <w:szCs w:val="21"/>
        </w:rPr>
        <w:t>181</w:t>
      </w:r>
      <w:r w:rsidRPr="00FE09A5">
        <w:rPr>
          <w:rFonts w:ascii="Book Antiqua" w:eastAsia="宋体" w:hAnsi="Book Antiqua" w:cs="宋体"/>
          <w:color w:val="000000"/>
          <w:kern w:val="0"/>
          <w:sz w:val="21"/>
          <w:szCs w:val="21"/>
        </w:rPr>
        <w:t>: 8027-8035 [PMID: 19017995]</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75 </w:t>
      </w:r>
      <w:proofErr w:type="spellStart"/>
      <w:r w:rsidRPr="00FE09A5">
        <w:rPr>
          <w:rFonts w:ascii="Book Antiqua" w:eastAsia="宋体" w:hAnsi="Book Antiqua" w:cs="宋体"/>
          <w:b/>
          <w:bCs/>
          <w:color w:val="000000"/>
          <w:kern w:val="0"/>
          <w:sz w:val="21"/>
          <w:szCs w:val="21"/>
        </w:rPr>
        <w:t>Gkretsi</w:t>
      </w:r>
      <w:proofErr w:type="spellEnd"/>
      <w:r w:rsidRPr="00FE09A5">
        <w:rPr>
          <w:rFonts w:ascii="Book Antiqua" w:eastAsia="宋体" w:hAnsi="Book Antiqua" w:cs="宋体"/>
          <w:b/>
          <w:bCs/>
          <w:color w:val="000000"/>
          <w:kern w:val="0"/>
          <w:sz w:val="21"/>
          <w:szCs w:val="21"/>
        </w:rPr>
        <w:t xml:space="preserve"> V</w:t>
      </w:r>
      <w:r w:rsidRPr="00FE09A5">
        <w:rPr>
          <w:rFonts w:ascii="Book Antiqua" w:eastAsia="宋体" w:hAnsi="Book Antiqua" w:cs="宋体"/>
          <w:color w:val="000000"/>
          <w:kern w:val="0"/>
          <w:sz w:val="21"/>
          <w:szCs w:val="21"/>
        </w:rPr>
        <w:t xml:space="preserve">, </w:t>
      </w:r>
      <w:proofErr w:type="spellStart"/>
      <w:r w:rsidRPr="00FE09A5">
        <w:rPr>
          <w:rFonts w:ascii="Book Antiqua" w:eastAsia="宋体" w:hAnsi="Book Antiqua" w:cs="宋体"/>
          <w:color w:val="000000"/>
          <w:kern w:val="0"/>
          <w:sz w:val="21"/>
          <w:szCs w:val="21"/>
        </w:rPr>
        <w:t>Apte</w:t>
      </w:r>
      <w:proofErr w:type="spellEnd"/>
      <w:r w:rsidRPr="00FE09A5">
        <w:rPr>
          <w:rFonts w:ascii="Book Antiqua" w:eastAsia="宋体" w:hAnsi="Book Antiqua" w:cs="宋体"/>
          <w:color w:val="000000"/>
          <w:kern w:val="0"/>
          <w:sz w:val="21"/>
          <w:szCs w:val="21"/>
        </w:rPr>
        <w:t xml:space="preserve"> U, Mars WM, Bowen WC, Luo JH, Yang Y, Yu YP, Orr A, St-Arnaud R, </w:t>
      </w:r>
      <w:proofErr w:type="spellStart"/>
      <w:r w:rsidRPr="00FE09A5">
        <w:rPr>
          <w:rFonts w:ascii="Book Antiqua" w:eastAsia="宋体" w:hAnsi="Book Antiqua" w:cs="宋体"/>
          <w:color w:val="000000"/>
          <w:kern w:val="0"/>
          <w:sz w:val="21"/>
          <w:szCs w:val="21"/>
        </w:rPr>
        <w:t>Dedhar</w:t>
      </w:r>
      <w:proofErr w:type="spellEnd"/>
      <w:r w:rsidRPr="00FE09A5">
        <w:rPr>
          <w:rFonts w:ascii="Book Antiqua" w:eastAsia="宋体" w:hAnsi="Book Antiqua" w:cs="宋体"/>
          <w:color w:val="000000"/>
          <w:kern w:val="0"/>
          <w:sz w:val="21"/>
          <w:szCs w:val="21"/>
        </w:rPr>
        <w:t xml:space="preserve"> S, </w:t>
      </w:r>
      <w:proofErr w:type="spellStart"/>
      <w:r w:rsidRPr="00FE09A5">
        <w:rPr>
          <w:rFonts w:ascii="Book Antiqua" w:eastAsia="宋体" w:hAnsi="Book Antiqua" w:cs="宋体"/>
          <w:color w:val="000000"/>
          <w:kern w:val="0"/>
          <w:sz w:val="21"/>
          <w:szCs w:val="21"/>
        </w:rPr>
        <w:t>Kaestner</w:t>
      </w:r>
      <w:proofErr w:type="spellEnd"/>
      <w:r w:rsidRPr="00FE09A5">
        <w:rPr>
          <w:rFonts w:ascii="Book Antiqua" w:eastAsia="宋体" w:hAnsi="Book Antiqua" w:cs="宋体"/>
          <w:color w:val="000000"/>
          <w:kern w:val="0"/>
          <w:sz w:val="21"/>
          <w:szCs w:val="21"/>
        </w:rPr>
        <w:t xml:space="preserve"> KH, Wu C, </w:t>
      </w:r>
      <w:proofErr w:type="spellStart"/>
      <w:r w:rsidRPr="00FE09A5">
        <w:rPr>
          <w:rFonts w:ascii="Book Antiqua" w:eastAsia="宋体" w:hAnsi="Book Antiqua" w:cs="宋体"/>
          <w:color w:val="000000"/>
          <w:kern w:val="0"/>
          <w:sz w:val="21"/>
          <w:szCs w:val="21"/>
        </w:rPr>
        <w:t>Michalopoulos</w:t>
      </w:r>
      <w:proofErr w:type="spellEnd"/>
      <w:r w:rsidRPr="00FE09A5">
        <w:rPr>
          <w:rFonts w:ascii="Book Antiqua" w:eastAsia="宋体" w:hAnsi="Book Antiqua" w:cs="宋体"/>
          <w:color w:val="000000"/>
          <w:kern w:val="0"/>
          <w:sz w:val="21"/>
          <w:szCs w:val="21"/>
        </w:rPr>
        <w:t xml:space="preserve"> GK. Liver-specific ablation of integrin-linked kinase in mice results in abnormal histology, enhanced cell proliferation, and hepatomegaly. </w:t>
      </w:r>
      <w:proofErr w:type="spellStart"/>
      <w:r w:rsidRPr="00FE09A5">
        <w:rPr>
          <w:rFonts w:ascii="Book Antiqua" w:eastAsia="宋体" w:hAnsi="Book Antiqua" w:cs="宋体"/>
          <w:i/>
          <w:iCs/>
          <w:color w:val="000000"/>
          <w:kern w:val="0"/>
          <w:sz w:val="21"/>
          <w:szCs w:val="21"/>
        </w:rPr>
        <w:t>Hepatology</w:t>
      </w:r>
      <w:proofErr w:type="spellEnd"/>
      <w:r w:rsidRPr="00FE09A5">
        <w:rPr>
          <w:rFonts w:ascii="Book Antiqua" w:eastAsia="宋体" w:hAnsi="Book Antiqua" w:cs="宋体"/>
          <w:color w:val="000000"/>
          <w:kern w:val="0"/>
          <w:sz w:val="21"/>
          <w:szCs w:val="21"/>
        </w:rPr>
        <w:t> 2008; </w:t>
      </w:r>
      <w:r w:rsidRPr="00FE09A5">
        <w:rPr>
          <w:rFonts w:ascii="Book Antiqua" w:eastAsia="宋体" w:hAnsi="Book Antiqua" w:cs="宋体"/>
          <w:b/>
          <w:bCs/>
          <w:color w:val="000000"/>
          <w:kern w:val="0"/>
          <w:sz w:val="21"/>
          <w:szCs w:val="21"/>
        </w:rPr>
        <w:t>48</w:t>
      </w:r>
      <w:r w:rsidRPr="00FE09A5">
        <w:rPr>
          <w:rFonts w:ascii="Book Antiqua" w:eastAsia="宋体" w:hAnsi="Book Antiqua" w:cs="宋体"/>
          <w:color w:val="000000"/>
          <w:kern w:val="0"/>
          <w:sz w:val="21"/>
          <w:szCs w:val="21"/>
        </w:rPr>
        <w:t>: 1932-1941 [PMID: 18846549 DOI: 10.1002/hep.22537]</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proofErr w:type="gramStart"/>
      <w:r w:rsidRPr="00FE09A5">
        <w:rPr>
          <w:rFonts w:ascii="Book Antiqua" w:eastAsia="宋体" w:hAnsi="Book Antiqua" w:cs="宋体"/>
          <w:color w:val="000000"/>
          <w:kern w:val="0"/>
          <w:sz w:val="21"/>
          <w:szCs w:val="21"/>
        </w:rPr>
        <w:t>76 </w:t>
      </w:r>
      <w:proofErr w:type="spellStart"/>
      <w:r w:rsidRPr="00FE09A5">
        <w:rPr>
          <w:rFonts w:ascii="Book Antiqua" w:eastAsia="宋体" w:hAnsi="Book Antiqua" w:cs="宋体"/>
          <w:b/>
          <w:bCs/>
          <w:color w:val="000000"/>
          <w:kern w:val="0"/>
          <w:sz w:val="21"/>
          <w:szCs w:val="21"/>
        </w:rPr>
        <w:t>Díez</w:t>
      </w:r>
      <w:proofErr w:type="spellEnd"/>
      <w:r w:rsidRPr="00FE09A5">
        <w:rPr>
          <w:rFonts w:ascii="Book Antiqua" w:eastAsia="宋体" w:hAnsi="Book Antiqua" w:cs="宋体"/>
          <w:b/>
          <w:bCs/>
          <w:color w:val="000000"/>
          <w:kern w:val="0"/>
          <w:sz w:val="21"/>
          <w:szCs w:val="21"/>
        </w:rPr>
        <w:t xml:space="preserve"> S</w:t>
      </w:r>
      <w:r w:rsidRPr="00FE09A5">
        <w:rPr>
          <w:rFonts w:ascii="Book Antiqua" w:eastAsia="宋体" w:hAnsi="Book Antiqua" w:cs="宋体"/>
          <w:color w:val="000000"/>
          <w:kern w:val="0"/>
          <w:sz w:val="21"/>
          <w:szCs w:val="21"/>
        </w:rPr>
        <w:t xml:space="preserve">, Navarro G, de </w:t>
      </w:r>
      <w:proofErr w:type="spellStart"/>
      <w:r w:rsidRPr="00FE09A5">
        <w:rPr>
          <w:rFonts w:ascii="Book Antiqua" w:eastAsia="宋体" w:hAnsi="Book Antiqua" w:cs="宋体"/>
          <w:color w:val="000000"/>
          <w:kern w:val="0"/>
          <w:sz w:val="21"/>
          <w:szCs w:val="21"/>
        </w:rPr>
        <w:t>ILarduya</w:t>
      </w:r>
      <w:proofErr w:type="spellEnd"/>
      <w:r w:rsidRPr="00FE09A5">
        <w:rPr>
          <w:rFonts w:ascii="Book Antiqua" w:eastAsia="宋体" w:hAnsi="Book Antiqua" w:cs="宋体"/>
          <w:color w:val="000000"/>
          <w:kern w:val="0"/>
          <w:sz w:val="21"/>
          <w:szCs w:val="21"/>
        </w:rPr>
        <w:t xml:space="preserve"> CT.</w:t>
      </w:r>
      <w:proofErr w:type="gramEnd"/>
      <w:r w:rsidRPr="00FE09A5">
        <w:rPr>
          <w:rFonts w:ascii="Book Antiqua" w:eastAsia="宋体" w:hAnsi="Book Antiqua" w:cs="宋体"/>
          <w:color w:val="000000"/>
          <w:kern w:val="0"/>
          <w:sz w:val="21"/>
          <w:szCs w:val="21"/>
        </w:rPr>
        <w:t xml:space="preserve"> </w:t>
      </w:r>
      <w:proofErr w:type="gramStart"/>
      <w:r w:rsidRPr="00FE09A5">
        <w:rPr>
          <w:rFonts w:ascii="Book Antiqua" w:eastAsia="宋体" w:hAnsi="Book Antiqua" w:cs="宋体"/>
          <w:color w:val="000000"/>
          <w:kern w:val="0"/>
          <w:sz w:val="21"/>
          <w:szCs w:val="21"/>
        </w:rPr>
        <w:t>In vivo targeted gene delivery by cationic nanoparticles for treatment of hepatocellular carcinoma.</w:t>
      </w:r>
      <w:proofErr w:type="gramEnd"/>
      <w:r w:rsidRPr="00FE09A5">
        <w:rPr>
          <w:rFonts w:ascii="Book Antiqua" w:eastAsia="宋体" w:hAnsi="Book Antiqua" w:cs="宋体"/>
          <w:color w:val="000000"/>
          <w:kern w:val="0"/>
          <w:sz w:val="21"/>
          <w:szCs w:val="21"/>
        </w:rPr>
        <w:t> </w:t>
      </w:r>
      <w:r w:rsidRPr="00FE09A5">
        <w:rPr>
          <w:rFonts w:ascii="Book Antiqua" w:eastAsia="宋体" w:hAnsi="Book Antiqua" w:cs="宋体"/>
          <w:i/>
          <w:iCs/>
          <w:color w:val="000000"/>
          <w:kern w:val="0"/>
          <w:sz w:val="21"/>
          <w:szCs w:val="21"/>
        </w:rPr>
        <w:t>J Gene Med</w:t>
      </w:r>
      <w:r w:rsidRPr="00FE09A5">
        <w:rPr>
          <w:rFonts w:ascii="Book Antiqua" w:eastAsia="宋体" w:hAnsi="Book Antiqua" w:cs="宋体"/>
          <w:color w:val="000000"/>
          <w:kern w:val="0"/>
          <w:sz w:val="21"/>
          <w:szCs w:val="21"/>
        </w:rPr>
        <w:t> 2009; </w:t>
      </w:r>
      <w:r w:rsidRPr="00FE09A5">
        <w:rPr>
          <w:rFonts w:ascii="Book Antiqua" w:eastAsia="宋体" w:hAnsi="Book Antiqua" w:cs="宋体"/>
          <w:b/>
          <w:bCs/>
          <w:color w:val="000000"/>
          <w:kern w:val="0"/>
          <w:sz w:val="21"/>
          <w:szCs w:val="21"/>
        </w:rPr>
        <w:t>11</w:t>
      </w:r>
      <w:r w:rsidRPr="00FE09A5">
        <w:rPr>
          <w:rFonts w:ascii="Book Antiqua" w:eastAsia="宋体" w:hAnsi="Book Antiqua" w:cs="宋体"/>
          <w:color w:val="000000"/>
          <w:kern w:val="0"/>
          <w:sz w:val="21"/>
          <w:szCs w:val="21"/>
        </w:rPr>
        <w:t>: 38-45 [PMID: 19021130 DOI: 10.1002/jgm.1273]</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77 </w:t>
      </w:r>
      <w:r w:rsidRPr="00FE09A5">
        <w:rPr>
          <w:rFonts w:ascii="Book Antiqua" w:eastAsia="宋体" w:hAnsi="Book Antiqua" w:cs="宋体"/>
          <w:b/>
          <w:bCs/>
          <w:color w:val="000000"/>
          <w:kern w:val="0"/>
          <w:sz w:val="21"/>
          <w:szCs w:val="21"/>
        </w:rPr>
        <w:t>Watanabe T</w:t>
      </w:r>
      <w:r w:rsidRPr="00FE09A5">
        <w:rPr>
          <w:rFonts w:ascii="Book Antiqua" w:eastAsia="宋体" w:hAnsi="Book Antiqua" w:cs="宋体"/>
          <w:color w:val="000000"/>
          <w:kern w:val="0"/>
          <w:sz w:val="21"/>
          <w:szCs w:val="21"/>
        </w:rPr>
        <w:t xml:space="preserve">, </w:t>
      </w:r>
      <w:proofErr w:type="spellStart"/>
      <w:r w:rsidRPr="00FE09A5">
        <w:rPr>
          <w:rFonts w:ascii="Book Antiqua" w:eastAsia="宋体" w:hAnsi="Book Antiqua" w:cs="宋体"/>
          <w:color w:val="000000"/>
          <w:kern w:val="0"/>
          <w:sz w:val="21"/>
          <w:szCs w:val="21"/>
        </w:rPr>
        <w:t>Umehara</w:t>
      </w:r>
      <w:proofErr w:type="spellEnd"/>
      <w:r w:rsidRPr="00FE09A5">
        <w:rPr>
          <w:rFonts w:ascii="Book Antiqua" w:eastAsia="宋体" w:hAnsi="Book Antiqua" w:cs="宋体"/>
          <w:color w:val="000000"/>
          <w:kern w:val="0"/>
          <w:sz w:val="21"/>
          <w:szCs w:val="21"/>
        </w:rPr>
        <w:t xml:space="preserve"> T, </w:t>
      </w:r>
      <w:proofErr w:type="spellStart"/>
      <w:r w:rsidRPr="00FE09A5">
        <w:rPr>
          <w:rFonts w:ascii="Book Antiqua" w:eastAsia="宋体" w:hAnsi="Book Antiqua" w:cs="宋体"/>
          <w:color w:val="000000"/>
          <w:kern w:val="0"/>
          <w:sz w:val="21"/>
          <w:szCs w:val="21"/>
        </w:rPr>
        <w:t>Yasui</w:t>
      </w:r>
      <w:proofErr w:type="spellEnd"/>
      <w:r w:rsidRPr="00FE09A5">
        <w:rPr>
          <w:rFonts w:ascii="Book Antiqua" w:eastAsia="宋体" w:hAnsi="Book Antiqua" w:cs="宋体"/>
          <w:color w:val="000000"/>
          <w:kern w:val="0"/>
          <w:sz w:val="21"/>
          <w:szCs w:val="21"/>
        </w:rPr>
        <w:t xml:space="preserve"> F, Nakagawa S, Yano J, </w:t>
      </w:r>
      <w:proofErr w:type="spellStart"/>
      <w:r w:rsidRPr="00FE09A5">
        <w:rPr>
          <w:rFonts w:ascii="Book Antiqua" w:eastAsia="宋体" w:hAnsi="Book Antiqua" w:cs="宋体"/>
          <w:color w:val="000000"/>
          <w:kern w:val="0"/>
          <w:sz w:val="21"/>
          <w:szCs w:val="21"/>
        </w:rPr>
        <w:t>Ohgi</w:t>
      </w:r>
      <w:proofErr w:type="spellEnd"/>
      <w:r w:rsidRPr="00FE09A5">
        <w:rPr>
          <w:rFonts w:ascii="Book Antiqua" w:eastAsia="宋体" w:hAnsi="Book Antiqua" w:cs="宋体"/>
          <w:color w:val="000000"/>
          <w:kern w:val="0"/>
          <w:sz w:val="21"/>
          <w:szCs w:val="21"/>
        </w:rPr>
        <w:t xml:space="preserve"> T, </w:t>
      </w:r>
      <w:proofErr w:type="spellStart"/>
      <w:r w:rsidRPr="00FE09A5">
        <w:rPr>
          <w:rFonts w:ascii="Book Antiqua" w:eastAsia="宋体" w:hAnsi="Book Antiqua" w:cs="宋体"/>
          <w:color w:val="000000"/>
          <w:kern w:val="0"/>
          <w:sz w:val="21"/>
          <w:szCs w:val="21"/>
        </w:rPr>
        <w:t>Sonoke</w:t>
      </w:r>
      <w:proofErr w:type="spellEnd"/>
      <w:r w:rsidRPr="00FE09A5">
        <w:rPr>
          <w:rFonts w:ascii="Book Antiqua" w:eastAsia="宋体" w:hAnsi="Book Antiqua" w:cs="宋体"/>
          <w:color w:val="000000"/>
          <w:kern w:val="0"/>
          <w:sz w:val="21"/>
          <w:szCs w:val="21"/>
        </w:rPr>
        <w:t xml:space="preserve"> S, Satoh K, Inoue K, </w:t>
      </w:r>
      <w:proofErr w:type="spellStart"/>
      <w:r w:rsidRPr="00FE09A5">
        <w:rPr>
          <w:rFonts w:ascii="Book Antiqua" w:eastAsia="宋体" w:hAnsi="Book Antiqua" w:cs="宋体"/>
          <w:color w:val="000000"/>
          <w:kern w:val="0"/>
          <w:sz w:val="21"/>
          <w:szCs w:val="21"/>
        </w:rPr>
        <w:t>Yoshiba</w:t>
      </w:r>
      <w:proofErr w:type="spellEnd"/>
      <w:r w:rsidRPr="00FE09A5">
        <w:rPr>
          <w:rFonts w:ascii="Book Antiqua" w:eastAsia="宋体" w:hAnsi="Book Antiqua" w:cs="宋体"/>
          <w:color w:val="000000"/>
          <w:kern w:val="0"/>
          <w:sz w:val="21"/>
          <w:szCs w:val="21"/>
        </w:rPr>
        <w:t xml:space="preserve"> M, </w:t>
      </w:r>
      <w:proofErr w:type="spellStart"/>
      <w:r w:rsidRPr="00FE09A5">
        <w:rPr>
          <w:rFonts w:ascii="Book Antiqua" w:eastAsia="宋体" w:hAnsi="Book Antiqua" w:cs="宋体"/>
          <w:color w:val="000000"/>
          <w:kern w:val="0"/>
          <w:sz w:val="21"/>
          <w:szCs w:val="21"/>
        </w:rPr>
        <w:t>Kohara</w:t>
      </w:r>
      <w:proofErr w:type="spellEnd"/>
      <w:r w:rsidRPr="00FE09A5">
        <w:rPr>
          <w:rFonts w:ascii="Book Antiqua" w:eastAsia="宋体" w:hAnsi="Book Antiqua" w:cs="宋体"/>
          <w:color w:val="000000"/>
          <w:kern w:val="0"/>
          <w:sz w:val="21"/>
          <w:szCs w:val="21"/>
        </w:rPr>
        <w:t xml:space="preserve"> M. Liver target delivery of small interfering RNA to the HCV gene by </w:t>
      </w:r>
      <w:proofErr w:type="spellStart"/>
      <w:r w:rsidRPr="00FE09A5">
        <w:rPr>
          <w:rFonts w:ascii="Book Antiqua" w:eastAsia="宋体" w:hAnsi="Book Antiqua" w:cs="宋体"/>
          <w:color w:val="000000"/>
          <w:kern w:val="0"/>
          <w:sz w:val="21"/>
          <w:szCs w:val="21"/>
        </w:rPr>
        <w:t>lactosylated</w:t>
      </w:r>
      <w:proofErr w:type="spellEnd"/>
      <w:r w:rsidRPr="00FE09A5">
        <w:rPr>
          <w:rFonts w:ascii="Book Antiqua" w:eastAsia="宋体" w:hAnsi="Book Antiqua" w:cs="宋体"/>
          <w:color w:val="000000"/>
          <w:kern w:val="0"/>
          <w:sz w:val="21"/>
          <w:szCs w:val="21"/>
        </w:rPr>
        <w:t xml:space="preserve"> cationic liposome. </w:t>
      </w:r>
      <w:r w:rsidRPr="00FE09A5">
        <w:rPr>
          <w:rFonts w:ascii="Book Antiqua" w:eastAsia="宋体" w:hAnsi="Book Antiqua" w:cs="宋体"/>
          <w:i/>
          <w:iCs/>
          <w:color w:val="000000"/>
          <w:kern w:val="0"/>
          <w:sz w:val="21"/>
          <w:szCs w:val="21"/>
        </w:rPr>
        <w:t xml:space="preserve">J </w:t>
      </w:r>
      <w:proofErr w:type="spellStart"/>
      <w:r w:rsidRPr="00FE09A5">
        <w:rPr>
          <w:rFonts w:ascii="Book Antiqua" w:eastAsia="宋体" w:hAnsi="Book Antiqua" w:cs="宋体"/>
          <w:i/>
          <w:iCs/>
          <w:color w:val="000000"/>
          <w:kern w:val="0"/>
          <w:sz w:val="21"/>
          <w:szCs w:val="21"/>
        </w:rPr>
        <w:t>Hepatol</w:t>
      </w:r>
      <w:proofErr w:type="spellEnd"/>
      <w:r w:rsidRPr="00FE09A5">
        <w:rPr>
          <w:rFonts w:ascii="Book Antiqua" w:eastAsia="宋体" w:hAnsi="Book Antiqua" w:cs="宋体"/>
          <w:color w:val="000000"/>
          <w:kern w:val="0"/>
          <w:sz w:val="21"/>
          <w:szCs w:val="21"/>
        </w:rPr>
        <w:t> 2007; </w:t>
      </w:r>
      <w:r w:rsidRPr="00FE09A5">
        <w:rPr>
          <w:rFonts w:ascii="Book Antiqua" w:eastAsia="宋体" w:hAnsi="Book Antiqua" w:cs="宋体"/>
          <w:b/>
          <w:bCs/>
          <w:color w:val="000000"/>
          <w:kern w:val="0"/>
          <w:sz w:val="21"/>
          <w:szCs w:val="21"/>
        </w:rPr>
        <w:t>47</w:t>
      </w:r>
      <w:r w:rsidRPr="00FE09A5">
        <w:rPr>
          <w:rFonts w:ascii="Book Antiqua" w:eastAsia="宋体" w:hAnsi="Book Antiqua" w:cs="宋体"/>
          <w:color w:val="000000"/>
          <w:kern w:val="0"/>
          <w:sz w:val="21"/>
          <w:szCs w:val="21"/>
        </w:rPr>
        <w:t>: 744-750 [PMID: 17822798 DOI: 10.1016/j.jhep.2007.06.015]</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78 </w:t>
      </w:r>
      <w:proofErr w:type="spellStart"/>
      <w:r w:rsidRPr="00FE09A5">
        <w:rPr>
          <w:rFonts w:ascii="Book Antiqua" w:eastAsia="宋体" w:hAnsi="Book Antiqua" w:cs="宋体"/>
          <w:b/>
          <w:bCs/>
          <w:color w:val="000000"/>
          <w:kern w:val="0"/>
          <w:sz w:val="21"/>
          <w:szCs w:val="21"/>
        </w:rPr>
        <w:t>Fumoto</w:t>
      </w:r>
      <w:proofErr w:type="spellEnd"/>
      <w:r w:rsidRPr="00FE09A5">
        <w:rPr>
          <w:rFonts w:ascii="Book Antiqua" w:eastAsia="宋体" w:hAnsi="Book Antiqua" w:cs="宋体"/>
          <w:b/>
          <w:bCs/>
          <w:color w:val="000000"/>
          <w:kern w:val="0"/>
          <w:sz w:val="21"/>
          <w:szCs w:val="21"/>
        </w:rPr>
        <w:t xml:space="preserve"> S</w:t>
      </w:r>
      <w:r w:rsidRPr="00FE09A5">
        <w:rPr>
          <w:rFonts w:ascii="Book Antiqua" w:eastAsia="宋体" w:hAnsi="Book Antiqua" w:cs="宋体"/>
          <w:color w:val="000000"/>
          <w:kern w:val="0"/>
          <w:sz w:val="21"/>
          <w:szCs w:val="21"/>
        </w:rPr>
        <w:t xml:space="preserve">, Kawakami S, Ito Y, </w:t>
      </w:r>
      <w:proofErr w:type="spellStart"/>
      <w:r w:rsidRPr="00FE09A5">
        <w:rPr>
          <w:rFonts w:ascii="Book Antiqua" w:eastAsia="宋体" w:hAnsi="Book Antiqua" w:cs="宋体"/>
          <w:color w:val="000000"/>
          <w:kern w:val="0"/>
          <w:sz w:val="21"/>
          <w:szCs w:val="21"/>
        </w:rPr>
        <w:t>Shigeta</w:t>
      </w:r>
      <w:proofErr w:type="spellEnd"/>
      <w:r w:rsidRPr="00FE09A5">
        <w:rPr>
          <w:rFonts w:ascii="Book Antiqua" w:eastAsia="宋体" w:hAnsi="Book Antiqua" w:cs="宋体"/>
          <w:color w:val="000000"/>
          <w:kern w:val="0"/>
          <w:sz w:val="21"/>
          <w:szCs w:val="21"/>
        </w:rPr>
        <w:t xml:space="preserve"> K, Yamashita F, </w:t>
      </w:r>
      <w:proofErr w:type="spellStart"/>
      <w:r w:rsidRPr="00FE09A5">
        <w:rPr>
          <w:rFonts w:ascii="Book Antiqua" w:eastAsia="宋体" w:hAnsi="Book Antiqua" w:cs="宋体"/>
          <w:color w:val="000000"/>
          <w:kern w:val="0"/>
          <w:sz w:val="21"/>
          <w:szCs w:val="21"/>
        </w:rPr>
        <w:t>Hashida</w:t>
      </w:r>
      <w:proofErr w:type="spellEnd"/>
      <w:r w:rsidRPr="00FE09A5">
        <w:rPr>
          <w:rFonts w:ascii="Book Antiqua" w:eastAsia="宋体" w:hAnsi="Book Antiqua" w:cs="宋体"/>
          <w:color w:val="000000"/>
          <w:kern w:val="0"/>
          <w:sz w:val="21"/>
          <w:szCs w:val="21"/>
        </w:rPr>
        <w:t xml:space="preserve"> M. Enhanced hepatocyte-selective in vivo gene expression by stabilized </w:t>
      </w:r>
      <w:proofErr w:type="spellStart"/>
      <w:r w:rsidRPr="00FE09A5">
        <w:rPr>
          <w:rFonts w:ascii="Book Antiqua" w:eastAsia="宋体" w:hAnsi="Book Antiqua" w:cs="宋体"/>
          <w:color w:val="000000"/>
          <w:kern w:val="0"/>
          <w:sz w:val="21"/>
          <w:szCs w:val="21"/>
        </w:rPr>
        <w:t>galactosylated</w:t>
      </w:r>
      <w:proofErr w:type="spellEnd"/>
      <w:r w:rsidRPr="00FE09A5">
        <w:rPr>
          <w:rFonts w:ascii="Book Antiqua" w:eastAsia="宋体" w:hAnsi="Book Antiqua" w:cs="宋体"/>
          <w:color w:val="000000"/>
          <w:kern w:val="0"/>
          <w:sz w:val="21"/>
          <w:szCs w:val="21"/>
        </w:rPr>
        <w:t xml:space="preserve"> liposome/plasmid DNA complex using sodium chloride for complex formation. </w:t>
      </w:r>
      <w:proofErr w:type="spellStart"/>
      <w:r w:rsidRPr="00FE09A5">
        <w:rPr>
          <w:rFonts w:ascii="Book Antiqua" w:eastAsia="宋体" w:hAnsi="Book Antiqua" w:cs="宋体"/>
          <w:i/>
          <w:iCs/>
          <w:color w:val="000000"/>
          <w:kern w:val="0"/>
          <w:sz w:val="21"/>
          <w:szCs w:val="21"/>
        </w:rPr>
        <w:t>Mol</w:t>
      </w:r>
      <w:proofErr w:type="spellEnd"/>
      <w:r w:rsidRPr="00FE09A5">
        <w:rPr>
          <w:rFonts w:ascii="Book Antiqua" w:eastAsia="宋体" w:hAnsi="Book Antiqua" w:cs="宋体"/>
          <w:i/>
          <w:iCs/>
          <w:color w:val="000000"/>
          <w:kern w:val="0"/>
          <w:sz w:val="21"/>
          <w:szCs w:val="21"/>
        </w:rPr>
        <w:t xml:space="preserve"> </w:t>
      </w:r>
      <w:proofErr w:type="spellStart"/>
      <w:r w:rsidRPr="00FE09A5">
        <w:rPr>
          <w:rFonts w:ascii="Book Antiqua" w:eastAsia="宋体" w:hAnsi="Book Antiqua" w:cs="宋体"/>
          <w:i/>
          <w:iCs/>
          <w:color w:val="000000"/>
          <w:kern w:val="0"/>
          <w:sz w:val="21"/>
          <w:szCs w:val="21"/>
        </w:rPr>
        <w:t>Ther</w:t>
      </w:r>
      <w:proofErr w:type="spellEnd"/>
      <w:r w:rsidRPr="00FE09A5">
        <w:rPr>
          <w:rFonts w:ascii="Book Antiqua" w:eastAsia="宋体" w:hAnsi="Book Antiqua" w:cs="宋体"/>
          <w:color w:val="000000"/>
          <w:kern w:val="0"/>
          <w:sz w:val="21"/>
          <w:szCs w:val="21"/>
        </w:rPr>
        <w:t> 2004; </w:t>
      </w:r>
      <w:r w:rsidRPr="00FE09A5">
        <w:rPr>
          <w:rFonts w:ascii="Book Antiqua" w:eastAsia="宋体" w:hAnsi="Book Antiqua" w:cs="宋体"/>
          <w:b/>
          <w:bCs/>
          <w:color w:val="000000"/>
          <w:kern w:val="0"/>
          <w:sz w:val="21"/>
          <w:szCs w:val="21"/>
        </w:rPr>
        <w:t>10</w:t>
      </w:r>
      <w:r w:rsidRPr="00FE09A5">
        <w:rPr>
          <w:rFonts w:ascii="Book Antiqua" w:eastAsia="宋体" w:hAnsi="Book Antiqua" w:cs="宋体"/>
          <w:color w:val="000000"/>
          <w:kern w:val="0"/>
          <w:sz w:val="21"/>
          <w:szCs w:val="21"/>
        </w:rPr>
        <w:t>: 719-729 [PMID: 15451456 DOI: 10.1016/j.ymthe.2004.07.015]</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79 </w:t>
      </w:r>
      <w:r w:rsidRPr="00FE09A5">
        <w:rPr>
          <w:rFonts w:ascii="Book Antiqua" w:eastAsia="宋体" w:hAnsi="Book Antiqua" w:cs="宋体"/>
          <w:b/>
          <w:bCs/>
          <w:color w:val="000000"/>
          <w:kern w:val="0"/>
          <w:sz w:val="21"/>
          <w:szCs w:val="21"/>
        </w:rPr>
        <w:t>Sato A</w:t>
      </w:r>
      <w:r w:rsidRPr="00FE09A5">
        <w:rPr>
          <w:rFonts w:ascii="Book Antiqua" w:eastAsia="宋体" w:hAnsi="Book Antiqua" w:cs="宋体"/>
          <w:color w:val="000000"/>
          <w:kern w:val="0"/>
          <w:sz w:val="21"/>
          <w:szCs w:val="21"/>
        </w:rPr>
        <w:t xml:space="preserve">, Takagi M, </w:t>
      </w:r>
      <w:proofErr w:type="spellStart"/>
      <w:r w:rsidRPr="00FE09A5">
        <w:rPr>
          <w:rFonts w:ascii="Book Antiqua" w:eastAsia="宋体" w:hAnsi="Book Antiqua" w:cs="宋体"/>
          <w:color w:val="000000"/>
          <w:kern w:val="0"/>
          <w:sz w:val="21"/>
          <w:szCs w:val="21"/>
        </w:rPr>
        <w:t>Shimamoto</w:t>
      </w:r>
      <w:proofErr w:type="spellEnd"/>
      <w:r w:rsidRPr="00FE09A5">
        <w:rPr>
          <w:rFonts w:ascii="Book Antiqua" w:eastAsia="宋体" w:hAnsi="Book Antiqua" w:cs="宋体"/>
          <w:color w:val="000000"/>
          <w:kern w:val="0"/>
          <w:sz w:val="21"/>
          <w:szCs w:val="21"/>
        </w:rPr>
        <w:t xml:space="preserve"> A, Kawakami S, </w:t>
      </w:r>
      <w:proofErr w:type="spellStart"/>
      <w:r w:rsidRPr="00FE09A5">
        <w:rPr>
          <w:rFonts w:ascii="Book Antiqua" w:eastAsia="宋体" w:hAnsi="Book Antiqua" w:cs="宋体"/>
          <w:color w:val="000000"/>
          <w:kern w:val="0"/>
          <w:sz w:val="21"/>
          <w:szCs w:val="21"/>
        </w:rPr>
        <w:t>Hashida</w:t>
      </w:r>
      <w:proofErr w:type="spellEnd"/>
      <w:r w:rsidRPr="00FE09A5">
        <w:rPr>
          <w:rFonts w:ascii="Book Antiqua" w:eastAsia="宋体" w:hAnsi="Book Antiqua" w:cs="宋体"/>
          <w:color w:val="000000"/>
          <w:kern w:val="0"/>
          <w:sz w:val="21"/>
          <w:szCs w:val="21"/>
        </w:rPr>
        <w:t xml:space="preserve"> M. Small interfering RNA delivery to the liver by intravenous administration of </w:t>
      </w:r>
      <w:proofErr w:type="spellStart"/>
      <w:r w:rsidRPr="00FE09A5">
        <w:rPr>
          <w:rFonts w:ascii="Book Antiqua" w:eastAsia="宋体" w:hAnsi="Book Antiqua" w:cs="宋体"/>
          <w:color w:val="000000"/>
          <w:kern w:val="0"/>
          <w:sz w:val="21"/>
          <w:szCs w:val="21"/>
        </w:rPr>
        <w:t>galactosylated</w:t>
      </w:r>
      <w:proofErr w:type="spellEnd"/>
      <w:r w:rsidRPr="00FE09A5">
        <w:rPr>
          <w:rFonts w:ascii="Book Antiqua" w:eastAsia="宋体" w:hAnsi="Book Antiqua" w:cs="宋体"/>
          <w:color w:val="000000"/>
          <w:kern w:val="0"/>
          <w:sz w:val="21"/>
          <w:szCs w:val="21"/>
        </w:rPr>
        <w:t xml:space="preserve"> cationic liposomes in mice. </w:t>
      </w:r>
      <w:r w:rsidRPr="00FE09A5">
        <w:rPr>
          <w:rFonts w:ascii="Book Antiqua" w:eastAsia="宋体" w:hAnsi="Book Antiqua" w:cs="宋体"/>
          <w:i/>
          <w:iCs/>
          <w:color w:val="000000"/>
          <w:kern w:val="0"/>
          <w:sz w:val="21"/>
          <w:szCs w:val="21"/>
        </w:rPr>
        <w:t>Biomaterials</w:t>
      </w:r>
      <w:r w:rsidRPr="00FE09A5">
        <w:rPr>
          <w:rFonts w:ascii="Book Antiqua" w:eastAsia="宋体" w:hAnsi="Book Antiqua" w:cs="宋体"/>
          <w:color w:val="000000"/>
          <w:kern w:val="0"/>
          <w:sz w:val="21"/>
          <w:szCs w:val="21"/>
        </w:rPr>
        <w:t> 2007; </w:t>
      </w:r>
      <w:r w:rsidRPr="00FE09A5">
        <w:rPr>
          <w:rFonts w:ascii="Book Antiqua" w:eastAsia="宋体" w:hAnsi="Book Antiqua" w:cs="宋体"/>
          <w:b/>
          <w:bCs/>
          <w:color w:val="000000"/>
          <w:kern w:val="0"/>
          <w:sz w:val="21"/>
          <w:szCs w:val="21"/>
        </w:rPr>
        <w:t>28</w:t>
      </w:r>
      <w:r w:rsidRPr="00FE09A5">
        <w:rPr>
          <w:rFonts w:ascii="Book Antiqua" w:eastAsia="宋体" w:hAnsi="Book Antiqua" w:cs="宋体"/>
          <w:color w:val="000000"/>
          <w:kern w:val="0"/>
          <w:sz w:val="21"/>
          <w:szCs w:val="21"/>
        </w:rPr>
        <w:t>: 1434-1442 [PMID: 17141864 DOI: 10.1016/j.biomaterials.2006.11.010]</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80 </w:t>
      </w:r>
      <w:proofErr w:type="spellStart"/>
      <w:r w:rsidRPr="00FE09A5">
        <w:rPr>
          <w:rFonts w:ascii="Book Antiqua" w:eastAsia="宋体" w:hAnsi="Book Antiqua" w:cs="宋体"/>
          <w:b/>
          <w:bCs/>
          <w:color w:val="000000"/>
          <w:kern w:val="0"/>
          <w:sz w:val="21"/>
          <w:szCs w:val="21"/>
        </w:rPr>
        <w:t>Hobert</w:t>
      </w:r>
      <w:proofErr w:type="spellEnd"/>
      <w:r w:rsidRPr="00FE09A5">
        <w:rPr>
          <w:rFonts w:ascii="Book Antiqua" w:eastAsia="宋体" w:hAnsi="Book Antiqua" w:cs="宋体"/>
          <w:b/>
          <w:bCs/>
          <w:color w:val="000000"/>
          <w:kern w:val="0"/>
          <w:sz w:val="21"/>
          <w:szCs w:val="21"/>
        </w:rPr>
        <w:t xml:space="preserve"> O</w:t>
      </w:r>
      <w:r w:rsidRPr="00FE09A5">
        <w:rPr>
          <w:rFonts w:ascii="Book Antiqua" w:eastAsia="宋体" w:hAnsi="Book Antiqua" w:cs="宋体"/>
          <w:color w:val="000000"/>
          <w:kern w:val="0"/>
          <w:sz w:val="21"/>
          <w:szCs w:val="21"/>
        </w:rPr>
        <w:t xml:space="preserve">. Gene </w:t>
      </w:r>
      <w:proofErr w:type="gramStart"/>
      <w:r w:rsidRPr="00FE09A5">
        <w:rPr>
          <w:rFonts w:ascii="Book Antiqua" w:eastAsia="宋体" w:hAnsi="Book Antiqua" w:cs="宋体"/>
          <w:color w:val="000000"/>
          <w:kern w:val="0"/>
          <w:sz w:val="21"/>
          <w:szCs w:val="21"/>
        </w:rPr>
        <w:t>regulation</w:t>
      </w:r>
      <w:proofErr w:type="gramEnd"/>
      <w:r w:rsidRPr="00FE09A5">
        <w:rPr>
          <w:rFonts w:ascii="Book Antiqua" w:eastAsia="宋体" w:hAnsi="Book Antiqua" w:cs="宋体"/>
          <w:color w:val="000000"/>
          <w:kern w:val="0"/>
          <w:sz w:val="21"/>
          <w:szCs w:val="21"/>
        </w:rPr>
        <w:t xml:space="preserve"> by transcription factors and microRNAs. </w:t>
      </w:r>
      <w:r w:rsidRPr="00FE09A5">
        <w:rPr>
          <w:rFonts w:ascii="Book Antiqua" w:eastAsia="宋体" w:hAnsi="Book Antiqua" w:cs="宋体"/>
          <w:i/>
          <w:iCs/>
          <w:color w:val="000000"/>
          <w:kern w:val="0"/>
          <w:sz w:val="21"/>
          <w:szCs w:val="21"/>
        </w:rPr>
        <w:t>Science</w:t>
      </w:r>
      <w:r w:rsidRPr="00FE09A5">
        <w:rPr>
          <w:rFonts w:ascii="Book Antiqua" w:eastAsia="宋体" w:hAnsi="Book Antiqua" w:cs="宋体"/>
          <w:color w:val="000000"/>
          <w:kern w:val="0"/>
          <w:sz w:val="21"/>
          <w:szCs w:val="21"/>
        </w:rPr>
        <w:t> 2008; </w:t>
      </w:r>
      <w:r w:rsidRPr="00FE09A5">
        <w:rPr>
          <w:rFonts w:ascii="Book Antiqua" w:eastAsia="宋体" w:hAnsi="Book Antiqua" w:cs="宋体"/>
          <w:b/>
          <w:bCs/>
          <w:color w:val="000000"/>
          <w:kern w:val="0"/>
          <w:sz w:val="21"/>
          <w:szCs w:val="21"/>
        </w:rPr>
        <w:t>319</w:t>
      </w:r>
      <w:r w:rsidRPr="00FE09A5">
        <w:rPr>
          <w:rFonts w:ascii="Book Antiqua" w:eastAsia="宋体" w:hAnsi="Book Antiqua" w:cs="宋体"/>
          <w:color w:val="000000"/>
          <w:kern w:val="0"/>
          <w:sz w:val="21"/>
          <w:szCs w:val="21"/>
        </w:rPr>
        <w:t>: 1785-1786 [PMID: 18369135 DOI: 10.1126/science.1151651]</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proofErr w:type="gramStart"/>
      <w:r w:rsidRPr="00FE09A5">
        <w:rPr>
          <w:rFonts w:ascii="Book Antiqua" w:eastAsia="宋体" w:hAnsi="Book Antiqua" w:cs="宋体"/>
          <w:color w:val="000000"/>
          <w:kern w:val="0"/>
          <w:sz w:val="21"/>
          <w:szCs w:val="21"/>
        </w:rPr>
        <w:lastRenderedPageBreak/>
        <w:t>81 </w:t>
      </w:r>
      <w:r w:rsidRPr="00FE09A5">
        <w:rPr>
          <w:rFonts w:ascii="Book Antiqua" w:eastAsia="宋体" w:hAnsi="Book Antiqua" w:cs="宋体"/>
          <w:b/>
          <w:bCs/>
          <w:color w:val="000000"/>
          <w:kern w:val="0"/>
          <w:sz w:val="21"/>
          <w:szCs w:val="21"/>
        </w:rPr>
        <w:t>Wang XW</w:t>
      </w:r>
      <w:r w:rsidRPr="00FE09A5">
        <w:rPr>
          <w:rFonts w:ascii="Book Antiqua" w:eastAsia="宋体" w:hAnsi="Book Antiqua" w:cs="宋体"/>
          <w:color w:val="000000"/>
          <w:kern w:val="0"/>
          <w:sz w:val="21"/>
          <w:szCs w:val="21"/>
        </w:rPr>
        <w:t xml:space="preserve">, </w:t>
      </w:r>
      <w:proofErr w:type="spellStart"/>
      <w:r w:rsidRPr="00FE09A5">
        <w:rPr>
          <w:rFonts w:ascii="Book Antiqua" w:eastAsia="宋体" w:hAnsi="Book Antiqua" w:cs="宋体"/>
          <w:color w:val="000000"/>
          <w:kern w:val="0"/>
          <w:sz w:val="21"/>
          <w:szCs w:val="21"/>
        </w:rPr>
        <w:t>Heegaard</w:t>
      </w:r>
      <w:proofErr w:type="spellEnd"/>
      <w:r w:rsidRPr="00FE09A5">
        <w:rPr>
          <w:rFonts w:ascii="Book Antiqua" w:eastAsia="宋体" w:hAnsi="Book Antiqua" w:cs="宋体"/>
          <w:color w:val="000000"/>
          <w:kern w:val="0"/>
          <w:sz w:val="21"/>
          <w:szCs w:val="21"/>
        </w:rPr>
        <w:t xml:space="preserve"> NH, </w:t>
      </w:r>
      <w:proofErr w:type="spellStart"/>
      <w:r w:rsidRPr="00FE09A5">
        <w:rPr>
          <w:rFonts w:ascii="Book Antiqua" w:eastAsia="宋体" w:hAnsi="Book Antiqua" w:cs="宋体"/>
          <w:color w:val="000000"/>
          <w:kern w:val="0"/>
          <w:sz w:val="21"/>
          <w:szCs w:val="21"/>
        </w:rPr>
        <w:t>Orum</w:t>
      </w:r>
      <w:proofErr w:type="spellEnd"/>
      <w:r w:rsidRPr="00FE09A5">
        <w:rPr>
          <w:rFonts w:ascii="Book Antiqua" w:eastAsia="宋体" w:hAnsi="Book Antiqua" w:cs="宋体"/>
          <w:color w:val="000000"/>
          <w:kern w:val="0"/>
          <w:sz w:val="21"/>
          <w:szCs w:val="21"/>
        </w:rPr>
        <w:t xml:space="preserve"> H. MicroRNAs in liver disease.</w:t>
      </w:r>
      <w:proofErr w:type="gramEnd"/>
      <w:r w:rsidRPr="00FE09A5">
        <w:rPr>
          <w:rFonts w:ascii="Book Antiqua" w:eastAsia="宋体" w:hAnsi="Book Antiqua" w:cs="宋体"/>
          <w:color w:val="000000"/>
          <w:kern w:val="0"/>
          <w:sz w:val="21"/>
          <w:szCs w:val="21"/>
        </w:rPr>
        <w:t> </w:t>
      </w:r>
      <w:r w:rsidRPr="00FE09A5">
        <w:rPr>
          <w:rFonts w:ascii="Book Antiqua" w:eastAsia="宋体" w:hAnsi="Book Antiqua" w:cs="宋体"/>
          <w:i/>
          <w:iCs/>
          <w:color w:val="000000"/>
          <w:kern w:val="0"/>
          <w:sz w:val="21"/>
          <w:szCs w:val="21"/>
        </w:rPr>
        <w:t>Gastroenterology</w:t>
      </w:r>
      <w:r w:rsidRPr="00FE09A5">
        <w:rPr>
          <w:rFonts w:ascii="Book Antiqua" w:eastAsia="宋体" w:hAnsi="Book Antiqua" w:cs="宋体"/>
          <w:color w:val="000000"/>
          <w:kern w:val="0"/>
          <w:sz w:val="21"/>
          <w:szCs w:val="21"/>
        </w:rPr>
        <w:t> 2012; </w:t>
      </w:r>
      <w:r w:rsidRPr="00FE09A5">
        <w:rPr>
          <w:rFonts w:ascii="Book Antiqua" w:eastAsia="宋体" w:hAnsi="Book Antiqua" w:cs="宋体"/>
          <w:b/>
          <w:bCs/>
          <w:color w:val="000000"/>
          <w:kern w:val="0"/>
          <w:sz w:val="21"/>
          <w:szCs w:val="21"/>
        </w:rPr>
        <w:t>142</w:t>
      </w:r>
      <w:r w:rsidRPr="00FE09A5">
        <w:rPr>
          <w:rFonts w:ascii="Book Antiqua" w:eastAsia="宋体" w:hAnsi="Book Antiqua" w:cs="宋体"/>
          <w:color w:val="000000"/>
          <w:kern w:val="0"/>
          <w:sz w:val="21"/>
          <w:szCs w:val="21"/>
        </w:rPr>
        <w:t>: 1431-1443 [PMID: 22504185 DOI: 10.1053/j.gastro.2012.04.007]</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82 </w:t>
      </w:r>
      <w:proofErr w:type="spellStart"/>
      <w:r w:rsidRPr="00FE09A5">
        <w:rPr>
          <w:rFonts w:ascii="Book Antiqua" w:eastAsia="宋体" w:hAnsi="Book Antiqua" w:cs="宋体"/>
          <w:b/>
          <w:bCs/>
          <w:color w:val="000000"/>
          <w:kern w:val="0"/>
          <w:sz w:val="21"/>
          <w:szCs w:val="21"/>
        </w:rPr>
        <w:t>Ji</w:t>
      </w:r>
      <w:proofErr w:type="spellEnd"/>
      <w:r w:rsidRPr="00FE09A5">
        <w:rPr>
          <w:rFonts w:ascii="Book Antiqua" w:eastAsia="宋体" w:hAnsi="Book Antiqua" w:cs="宋体"/>
          <w:b/>
          <w:bCs/>
          <w:color w:val="000000"/>
          <w:kern w:val="0"/>
          <w:sz w:val="21"/>
          <w:szCs w:val="21"/>
        </w:rPr>
        <w:t xml:space="preserve"> J</w:t>
      </w:r>
      <w:r w:rsidRPr="00FE09A5">
        <w:rPr>
          <w:rFonts w:ascii="Book Antiqua" w:eastAsia="宋体" w:hAnsi="Book Antiqua" w:cs="宋体"/>
          <w:color w:val="000000"/>
          <w:kern w:val="0"/>
          <w:sz w:val="21"/>
          <w:szCs w:val="21"/>
        </w:rPr>
        <w:t>, Zhang J, Huang G, Qian J, Wang X, Mei S. Over-expressed microRNA-27a and 27b influence fat accumulation and cell proliferation during rat hepatic stellate cell activation. </w:t>
      </w:r>
      <w:r w:rsidRPr="00FE09A5">
        <w:rPr>
          <w:rFonts w:ascii="Book Antiqua" w:eastAsia="宋体" w:hAnsi="Book Antiqua" w:cs="宋体"/>
          <w:i/>
          <w:iCs/>
          <w:color w:val="000000"/>
          <w:kern w:val="0"/>
          <w:sz w:val="21"/>
          <w:szCs w:val="21"/>
        </w:rPr>
        <w:t xml:space="preserve">FEBS </w:t>
      </w:r>
      <w:proofErr w:type="spellStart"/>
      <w:r w:rsidRPr="00FE09A5">
        <w:rPr>
          <w:rFonts w:ascii="Book Antiqua" w:eastAsia="宋体" w:hAnsi="Book Antiqua" w:cs="宋体"/>
          <w:i/>
          <w:iCs/>
          <w:color w:val="000000"/>
          <w:kern w:val="0"/>
          <w:sz w:val="21"/>
          <w:szCs w:val="21"/>
        </w:rPr>
        <w:t>Lett</w:t>
      </w:r>
      <w:proofErr w:type="spellEnd"/>
      <w:r w:rsidRPr="00FE09A5">
        <w:rPr>
          <w:rFonts w:ascii="Book Antiqua" w:eastAsia="宋体" w:hAnsi="Book Antiqua" w:cs="宋体"/>
          <w:color w:val="000000"/>
          <w:kern w:val="0"/>
          <w:sz w:val="21"/>
          <w:szCs w:val="21"/>
        </w:rPr>
        <w:t> 2009; </w:t>
      </w:r>
      <w:r w:rsidRPr="00FE09A5">
        <w:rPr>
          <w:rFonts w:ascii="Book Antiqua" w:eastAsia="宋体" w:hAnsi="Book Antiqua" w:cs="宋体"/>
          <w:b/>
          <w:bCs/>
          <w:color w:val="000000"/>
          <w:kern w:val="0"/>
          <w:sz w:val="21"/>
          <w:szCs w:val="21"/>
        </w:rPr>
        <w:t>583</w:t>
      </w:r>
      <w:r w:rsidRPr="00FE09A5">
        <w:rPr>
          <w:rFonts w:ascii="Book Antiqua" w:eastAsia="宋体" w:hAnsi="Book Antiqua" w:cs="宋体"/>
          <w:color w:val="000000"/>
          <w:kern w:val="0"/>
          <w:sz w:val="21"/>
          <w:szCs w:val="21"/>
        </w:rPr>
        <w:t>: 759-766 [PMID: 19185571 DOI: 10.1016/j.febslet.2009.01.034]</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83 </w:t>
      </w:r>
      <w:r w:rsidRPr="00FE09A5">
        <w:rPr>
          <w:rFonts w:ascii="Book Antiqua" w:eastAsia="宋体" w:hAnsi="Book Antiqua" w:cs="宋体"/>
          <w:b/>
          <w:bCs/>
          <w:color w:val="000000"/>
          <w:kern w:val="0"/>
          <w:sz w:val="21"/>
          <w:szCs w:val="21"/>
        </w:rPr>
        <w:t>Ogawa T</w:t>
      </w:r>
      <w:r w:rsidRPr="00FE09A5">
        <w:rPr>
          <w:rFonts w:ascii="Book Antiqua" w:eastAsia="宋体" w:hAnsi="Book Antiqua" w:cs="宋体"/>
          <w:color w:val="000000"/>
          <w:kern w:val="0"/>
          <w:sz w:val="21"/>
          <w:szCs w:val="21"/>
        </w:rPr>
        <w:t xml:space="preserve">, </w:t>
      </w:r>
      <w:proofErr w:type="spellStart"/>
      <w:r w:rsidRPr="00FE09A5">
        <w:rPr>
          <w:rFonts w:ascii="Book Antiqua" w:eastAsia="宋体" w:hAnsi="Book Antiqua" w:cs="宋体"/>
          <w:color w:val="000000"/>
          <w:kern w:val="0"/>
          <w:sz w:val="21"/>
          <w:szCs w:val="21"/>
        </w:rPr>
        <w:t>Iizuka</w:t>
      </w:r>
      <w:proofErr w:type="spellEnd"/>
      <w:r w:rsidRPr="00FE09A5">
        <w:rPr>
          <w:rFonts w:ascii="Book Antiqua" w:eastAsia="宋体" w:hAnsi="Book Antiqua" w:cs="宋体"/>
          <w:color w:val="000000"/>
          <w:kern w:val="0"/>
          <w:sz w:val="21"/>
          <w:szCs w:val="21"/>
        </w:rPr>
        <w:t xml:space="preserve"> M, </w:t>
      </w:r>
      <w:proofErr w:type="spellStart"/>
      <w:r w:rsidRPr="00FE09A5">
        <w:rPr>
          <w:rFonts w:ascii="Book Antiqua" w:eastAsia="宋体" w:hAnsi="Book Antiqua" w:cs="宋体"/>
          <w:color w:val="000000"/>
          <w:kern w:val="0"/>
          <w:sz w:val="21"/>
          <w:szCs w:val="21"/>
        </w:rPr>
        <w:t>Sekiya</w:t>
      </w:r>
      <w:proofErr w:type="spellEnd"/>
      <w:r w:rsidRPr="00FE09A5">
        <w:rPr>
          <w:rFonts w:ascii="Book Antiqua" w:eastAsia="宋体" w:hAnsi="Book Antiqua" w:cs="宋体"/>
          <w:color w:val="000000"/>
          <w:kern w:val="0"/>
          <w:sz w:val="21"/>
          <w:szCs w:val="21"/>
        </w:rPr>
        <w:t xml:space="preserve"> Y, </w:t>
      </w:r>
      <w:proofErr w:type="spellStart"/>
      <w:r w:rsidRPr="00FE09A5">
        <w:rPr>
          <w:rFonts w:ascii="Book Antiqua" w:eastAsia="宋体" w:hAnsi="Book Antiqua" w:cs="宋体"/>
          <w:color w:val="000000"/>
          <w:kern w:val="0"/>
          <w:sz w:val="21"/>
          <w:szCs w:val="21"/>
        </w:rPr>
        <w:t>Yoshizato</w:t>
      </w:r>
      <w:proofErr w:type="spellEnd"/>
      <w:r w:rsidRPr="00FE09A5">
        <w:rPr>
          <w:rFonts w:ascii="Book Antiqua" w:eastAsia="宋体" w:hAnsi="Book Antiqua" w:cs="宋体"/>
          <w:color w:val="000000"/>
          <w:kern w:val="0"/>
          <w:sz w:val="21"/>
          <w:szCs w:val="21"/>
        </w:rPr>
        <w:t xml:space="preserve"> K, Ikeda K, Kawada N. Suppression of type I collagen production by microRNA-29b in cultured human stellate cells. </w:t>
      </w:r>
      <w:proofErr w:type="spellStart"/>
      <w:r w:rsidRPr="00FE09A5">
        <w:rPr>
          <w:rFonts w:ascii="Book Antiqua" w:eastAsia="宋体" w:hAnsi="Book Antiqua" w:cs="宋体"/>
          <w:i/>
          <w:iCs/>
          <w:color w:val="000000"/>
          <w:kern w:val="0"/>
          <w:sz w:val="21"/>
          <w:szCs w:val="21"/>
        </w:rPr>
        <w:t>Biochem</w:t>
      </w:r>
      <w:proofErr w:type="spellEnd"/>
      <w:r w:rsidRPr="00FE09A5">
        <w:rPr>
          <w:rFonts w:ascii="Book Antiqua" w:eastAsia="宋体" w:hAnsi="Book Antiqua" w:cs="宋体"/>
          <w:i/>
          <w:iCs/>
          <w:color w:val="000000"/>
          <w:kern w:val="0"/>
          <w:sz w:val="21"/>
          <w:szCs w:val="21"/>
        </w:rPr>
        <w:t xml:space="preserve"> </w:t>
      </w:r>
      <w:proofErr w:type="spellStart"/>
      <w:r w:rsidRPr="00FE09A5">
        <w:rPr>
          <w:rFonts w:ascii="Book Antiqua" w:eastAsia="宋体" w:hAnsi="Book Antiqua" w:cs="宋体"/>
          <w:i/>
          <w:iCs/>
          <w:color w:val="000000"/>
          <w:kern w:val="0"/>
          <w:sz w:val="21"/>
          <w:szCs w:val="21"/>
        </w:rPr>
        <w:t>Biophys</w:t>
      </w:r>
      <w:proofErr w:type="spellEnd"/>
      <w:r w:rsidRPr="00FE09A5">
        <w:rPr>
          <w:rFonts w:ascii="Book Antiqua" w:eastAsia="宋体" w:hAnsi="Book Antiqua" w:cs="宋体"/>
          <w:i/>
          <w:iCs/>
          <w:color w:val="000000"/>
          <w:kern w:val="0"/>
          <w:sz w:val="21"/>
          <w:szCs w:val="21"/>
        </w:rPr>
        <w:t xml:space="preserve"> Res </w:t>
      </w:r>
      <w:proofErr w:type="spellStart"/>
      <w:r w:rsidRPr="00FE09A5">
        <w:rPr>
          <w:rFonts w:ascii="Book Antiqua" w:eastAsia="宋体" w:hAnsi="Book Antiqua" w:cs="宋体"/>
          <w:i/>
          <w:iCs/>
          <w:color w:val="000000"/>
          <w:kern w:val="0"/>
          <w:sz w:val="21"/>
          <w:szCs w:val="21"/>
        </w:rPr>
        <w:t>Commun</w:t>
      </w:r>
      <w:proofErr w:type="spellEnd"/>
      <w:r w:rsidRPr="00FE09A5">
        <w:rPr>
          <w:rFonts w:ascii="Book Antiqua" w:eastAsia="宋体" w:hAnsi="Book Antiqua" w:cs="宋体"/>
          <w:color w:val="000000"/>
          <w:kern w:val="0"/>
          <w:sz w:val="21"/>
          <w:szCs w:val="21"/>
        </w:rPr>
        <w:t> 2010; </w:t>
      </w:r>
      <w:r w:rsidRPr="00FE09A5">
        <w:rPr>
          <w:rFonts w:ascii="Book Antiqua" w:eastAsia="宋体" w:hAnsi="Book Antiqua" w:cs="宋体"/>
          <w:b/>
          <w:bCs/>
          <w:color w:val="000000"/>
          <w:kern w:val="0"/>
          <w:sz w:val="21"/>
          <w:szCs w:val="21"/>
        </w:rPr>
        <w:t>391</w:t>
      </w:r>
      <w:r w:rsidRPr="00FE09A5">
        <w:rPr>
          <w:rFonts w:ascii="Book Antiqua" w:eastAsia="宋体" w:hAnsi="Book Antiqua" w:cs="宋体"/>
          <w:color w:val="000000"/>
          <w:kern w:val="0"/>
          <w:sz w:val="21"/>
          <w:szCs w:val="21"/>
        </w:rPr>
        <w:t>: 316-321 [PMID: 19913496 DOI: 10.1016/j.bbrc.2009.11.056]</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84 </w:t>
      </w:r>
      <w:proofErr w:type="spellStart"/>
      <w:r w:rsidRPr="00FE09A5">
        <w:rPr>
          <w:rFonts w:ascii="Book Antiqua" w:eastAsia="宋体" w:hAnsi="Book Antiqua" w:cs="宋体"/>
          <w:b/>
          <w:bCs/>
          <w:color w:val="000000"/>
          <w:kern w:val="0"/>
          <w:sz w:val="21"/>
          <w:szCs w:val="21"/>
        </w:rPr>
        <w:t>Roderburg</w:t>
      </w:r>
      <w:proofErr w:type="spellEnd"/>
      <w:r w:rsidRPr="00FE09A5">
        <w:rPr>
          <w:rFonts w:ascii="Book Antiqua" w:eastAsia="宋体" w:hAnsi="Book Antiqua" w:cs="宋体"/>
          <w:b/>
          <w:bCs/>
          <w:color w:val="000000"/>
          <w:kern w:val="0"/>
          <w:sz w:val="21"/>
          <w:szCs w:val="21"/>
        </w:rPr>
        <w:t xml:space="preserve"> C</w:t>
      </w:r>
      <w:r w:rsidRPr="00FE09A5">
        <w:rPr>
          <w:rFonts w:ascii="Book Antiqua" w:eastAsia="宋体" w:hAnsi="Book Antiqua" w:cs="宋体"/>
          <w:color w:val="000000"/>
          <w:kern w:val="0"/>
          <w:sz w:val="21"/>
          <w:szCs w:val="21"/>
        </w:rPr>
        <w:t xml:space="preserve">, Urban GW, </w:t>
      </w:r>
      <w:proofErr w:type="spellStart"/>
      <w:r w:rsidRPr="00FE09A5">
        <w:rPr>
          <w:rFonts w:ascii="Book Antiqua" w:eastAsia="宋体" w:hAnsi="Book Antiqua" w:cs="宋体"/>
          <w:color w:val="000000"/>
          <w:kern w:val="0"/>
          <w:sz w:val="21"/>
          <w:szCs w:val="21"/>
        </w:rPr>
        <w:t>Bettermann</w:t>
      </w:r>
      <w:proofErr w:type="spellEnd"/>
      <w:r w:rsidRPr="00FE09A5">
        <w:rPr>
          <w:rFonts w:ascii="Book Antiqua" w:eastAsia="宋体" w:hAnsi="Book Antiqua" w:cs="宋体"/>
          <w:color w:val="000000"/>
          <w:kern w:val="0"/>
          <w:sz w:val="21"/>
          <w:szCs w:val="21"/>
        </w:rPr>
        <w:t xml:space="preserve"> K, </w:t>
      </w:r>
      <w:proofErr w:type="spellStart"/>
      <w:r w:rsidRPr="00FE09A5">
        <w:rPr>
          <w:rFonts w:ascii="Book Antiqua" w:eastAsia="宋体" w:hAnsi="Book Antiqua" w:cs="宋体"/>
          <w:color w:val="000000"/>
          <w:kern w:val="0"/>
          <w:sz w:val="21"/>
          <w:szCs w:val="21"/>
        </w:rPr>
        <w:t>Vucur</w:t>
      </w:r>
      <w:proofErr w:type="spellEnd"/>
      <w:r w:rsidRPr="00FE09A5">
        <w:rPr>
          <w:rFonts w:ascii="Book Antiqua" w:eastAsia="宋体" w:hAnsi="Book Antiqua" w:cs="宋体"/>
          <w:color w:val="000000"/>
          <w:kern w:val="0"/>
          <w:sz w:val="21"/>
          <w:szCs w:val="21"/>
        </w:rPr>
        <w:t xml:space="preserve"> M, Zimmermann H, Schmidt S, Janssen J, </w:t>
      </w:r>
      <w:proofErr w:type="spellStart"/>
      <w:r w:rsidRPr="00FE09A5">
        <w:rPr>
          <w:rFonts w:ascii="Book Antiqua" w:eastAsia="宋体" w:hAnsi="Book Antiqua" w:cs="宋体"/>
          <w:color w:val="000000"/>
          <w:kern w:val="0"/>
          <w:sz w:val="21"/>
          <w:szCs w:val="21"/>
        </w:rPr>
        <w:t>Koppe</w:t>
      </w:r>
      <w:proofErr w:type="spellEnd"/>
      <w:r w:rsidRPr="00FE09A5">
        <w:rPr>
          <w:rFonts w:ascii="Book Antiqua" w:eastAsia="宋体" w:hAnsi="Book Antiqua" w:cs="宋体"/>
          <w:color w:val="000000"/>
          <w:kern w:val="0"/>
          <w:sz w:val="21"/>
          <w:szCs w:val="21"/>
        </w:rPr>
        <w:t xml:space="preserve"> C, </w:t>
      </w:r>
      <w:proofErr w:type="spellStart"/>
      <w:r w:rsidRPr="00FE09A5">
        <w:rPr>
          <w:rFonts w:ascii="Book Antiqua" w:eastAsia="宋体" w:hAnsi="Book Antiqua" w:cs="宋体"/>
          <w:color w:val="000000"/>
          <w:kern w:val="0"/>
          <w:sz w:val="21"/>
          <w:szCs w:val="21"/>
        </w:rPr>
        <w:t>Knolle</w:t>
      </w:r>
      <w:proofErr w:type="spellEnd"/>
      <w:r w:rsidRPr="00FE09A5">
        <w:rPr>
          <w:rFonts w:ascii="Book Antiqua" w:eastAsia="宋体" w:hAnsi="Book Antiqua" w:cs="宋体"/>
          <w:color w:val="000000"/>
          <w:kern w:val="0"/>
          <w:sz w:val="21"/>
          <w:szCs w:val="21"/>
        </w:rPr>
        <w:t xml:space="preserve"> P, </w:t>
      </w:r>
      <w:proofErr w:type="spellStart"/>
      <w:r w:rsidRPr="00FE09A5">
        <w:rPr>
          <w:rFonts w:ascii="Book Antiqua" w:eastAsia="宋体" w:hAnsi="Book Antiqua" w:cs="宋体"/>
          <w:color w:val="000000"/>
          <w:kern w:val="0"/>
          <w:sz w:val="21"/>
          <w:szCs w:val="21"/>
        </w:rPr>
        <w:t>Castoldi</w:t>
      </w:r>
      <w:proofErr w:type="spellEnd"/>
      <w:r w:rsidRPr="00FE09A5">
        <w:rPr>
          <w:rFonts w:ascii="Book Antiqua" w:eastAsia="宋体" w:hAnsi="Book Antiqua" w:cs="宋体"/>
          <w:color w:val="000000"/>
          <w:kern w:val="0"/>
          <w:sz w:val="21"/>
          <w:szCs w:val="21"/>
        </w:rPr>
        <w:t xml:space="preserve"> M, </w:t>
      </w:r>
      <w:proofErr w:type="spellStart"/>
      <w:r w:rsidRPr="00FE09A5">
        <w:rPr>
          <w:rFonts w:ascii="Book Antiqua" w:eastAsia="宋体" w:hAnsi="Book Antiqua" w:cs="宋体"/>
          <w:color w:val="000000"/>
          <w:kern w:val="0"/>
          <w:sz w:val="21"/>
          <w:szCs w:val="21"/>
        </w:rPr>
        <w:t>Tacke</w:t>
      </w:r>
      <w:proofErr w:type="spellEnd"/>
      <w:r w:rsidRPr="00FE09A5">
        <w:rPr>
          <w:rFonts w:ascii="Book Antiqua" w:eastAsia="宋体" w:hAnsi="Book Antiqua" w:cs="宋体"/>
          <w:color w:val="000000"/>
          <w:kern w:val="0"/>
          <w:sz w:val="21"/>
          <w:szCs w:val="21"/>
        </w:rPr>
        <w:t xml:space="preserve"> F, </w:t>
      </w:r>
      <w:proofErr w:type="spellStart"/>
      <w:r w:rsidRPr="00FE09A5">
        <w:rPr>
          <w:rFonts w:ascii="Book Antiqua" w:eastAsia="宋体" w:hAnsi="Book Antiqua" w:cs="宋体"/>
          <w:color w:val="000000"/>
          <w:kern w:val="0"/>
          <w:sz w:val="21"/>
          <w:szCs w:val="21"/>
        </w:rPr>
        <w:t>Trautwein</w:t>
      </w:r>
      <w:proofErr w:type="spellEnd"/>
      <w:r w:rsidRPr="00FE09A5">
        <w:rPr>
          <w:rFonts w:ascii="Book Antiqua" w:eastAsia="宋体" w:hAnsi="Book Antiqua" w:cs="宋体"/>
          <w:color w:val="000000"/>
          <w:kern w:val="0"/>
          <w:sz w:val="21"/>
          <w:szCs w:val="21"/>
        </w:rPr>
        <w:t xml:space="preserve"> C, </w:t>
      </w:r>
      <w:proofErr w:type="spellStart"/>
      <w:r w:rsidRPr="00FE09A5">
        <w:rPr>
          <w:rFonts w:ascii="Book Antiqua" w:eastAsia="宋体" w:hAnsi="Book Antiqua" w:cs="宋体"/>
          <w:color w:val="000000"/>
          <w:kern w:val="0"/>
          <w:sz w:val="21"/>
          <w:szCs w:val="21"/>
        </w:rPr>
        <w:t>Luedde</w:t>
      </w:r>
      <w:proofErr w:type="spellEnd"/>
      <w:r w:rsidRPr="00FE09A5">
        <w:rPr>
          <w:rFonts w:ascii="Book Antiqua" w:eastAsia="宋体" w:hAnsi="Book Antiqua" w:cs="宋体"/>
          <w:color w:val="000000"/>
          <w:kern w:val="0"/>
          <w:sz w:val="21"/>
          <w:szCs w:val="21"/>
        </w:rPr>
        <w:t xml:space="preserve"> T. Micro-RNA profiling reveals a role for miR-29 in human and murine liver fibrosis. </w:t>
      </w:r>
      <w:proofErr w:type="spellStart"/>
      <w:r w:rsidRPr="00FE09A5">
        <w:rPr>
          <w:rFonts w:ascii="Book Antiqua" w:eastAsia="宋体" w:hAnsi="Book Antiqua" w:cs="宋体"/>
          <w:i/>
          <w:iCs/>
          <w:color w:val="000000"/>
          <w:kern w:val="0"/>
          <w:sz w:val="21"/>
          <w:szCs w:val="21"/>
        </w:rPr>
        <w:t>Hepatology</w:t>
      </w:r>
      <w:proofErr w:type="spellEnd"/>
      <w:r w:rsidRPr="00FE09A5">
        <w:rPr>
          <w:rFonts w:ascii="Book Antiqua" w:eastAsia="宋体" w:hAnsi="Book Antiqua" w:cs="宋体"/>
          <w:color w:val="000000"/>
          <w:kern w:val="0"/>
          <w:sz w:val="21"/>
          <w:szCs w:val="21"/>
        </w:rPr>
        <w:t> 2011; </w:t>
      </w:r>
      <w:r w:rsidRPr="00FE09A5">
        <w:rPr>
          <w:rFonts w:ascii="Book Antiqua" w:eastAsia="宋体" w:hAnsi="Book Antiqua" w:cs="宋体"/>
          <w:b/>
          <w:bCs/>
          <w:color w:val="000000"/>
          <w:kern w:val="0"/>
          <w:sz w:val="21"/>
          <w:szCs w:val="21"/>
        </w:rPr>
        <w:t>53</w:t>
      </w:r>
      <w:r w:rsidRPr="00FE09A5">
        <w:rPr>
          <w:rFonts w:ascii="Book Antiqua" w:eastAsia="宋体" w:hAnsi="Book Antiqua" w:cs="宋体"/>
          <w:color w:val="000000"/>
          <w:kern w:val="0"/>
          <w:sz w:val="21"/>
          <w:szCs w:val="21"/>
        </w:rPr>
        <w:t>: 209-218 [PMID: 20890893 DOI: 10.1002/hep.23922]</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85 </w:t>
      </w:r>
      <w:r w:rsidRPr="00FE09A5">
        <w:rPr>
          <w:rFonts w:ascii="Book Antiqua" w:eastAsia="宋体" w:hAnsi="Book Antiqua" w:cs="宋体"/>
          <w:b/>
          <w:bCs/>
          <w:color w:val="000000"/>
          <w:kern w:val="0"/>
          <w:sz w:val="21"/>
          <w:szCs w:val="21"/>
        </w:rPr>
        <w:t>Murakami Y</w:t>
      </w:r>
      <w:r w:rsidRPr="00FE09A5">
        <w:rPr>
          <w:rFonts w:ascii="Book Antiqua" w:eastAsia="宋体" w:hAnsi="Book Antiqua" w:cs="宋体"/>
          <w:color w:val="000000"/>
          <w:kern w:val="0"/>
          <w:sz w:val="21"/>
          <w:szCs w:val="21"/>
        </w:rPr>
        <w:t xml:space="preserve">, Toyoda H, Tanaka M, Kuroda M, Harada Y, Matsuda F, Tajima A, </w:t>
      </w:r>
      <w:proofErr w:type="spellStart"/>
      <w:r w:rsidRPr="00FE09A5">
        <w:rPr>
          <w:rFonts w:ascii="Book Antiqua" w:eastAsia="宋体" w:hAnsi="Book Antiqua" w:cs="宋体"/>
          <w:color w:val="000000"/>
          <w:kern w:val="0"/>
          <w:sz w:val="21"/>
          <w:szCs w:val="21"/>
        </w:rPr>
        <w:t>Kosaka</w:t>
      </w:r>
      <w:proofErr w:type="spellEnd"/>
      <w:r w:rsidRPr="00FE09A5">
        <w:rPr>
          <w:rFonts w:ascii="Book Antiqua" w:eastAsia="宋体" w:hAnsi="Book Antiqua" w:cs="宋体"/>
          <w:color w:val="000000"/>
          <w:kern w:val="0"/>
          <w:sz w:val="21"/>
          <w:szCs w:val="21"/>
        </w:rPr>
        <w:t xml:space="preserve"> N, </w:t>
      </w:r>
      <w:proofErr w:type="spellStart"/>
      <w:r w:rsidRPr="00FE09A5">
        <w:rPr>
          <w:rFonts w:ascii="Book Antiqua" w:eastAsia="宋体" w:hAnsi="Book Antiqua" w:cs="宋体"/>
          <w:color w:val="000000"/>
          <w:kern w:val="0"/>
          <w:sz w:val="21"/>
          <w:szCs w:val="21"/>
        </w:rPr>
        <w:t>Ochiya</w:t>
      </w:r>
      <w:proofErr w:type="spellEnd"/>
      <w:r w:rsidRPr="00FE09A5">
        <w:rPr>
          <w:rFonts w:ascii="Book Antiqua" w:eastAsia="宋体" w:hAnsi="Book Antiqua" w:cs="宋体"/>
          <w:color w:val="000000"/>
          <w:kern w:val="0"/>
          <w:sz w:val="21"/>
          <w:szCs w:val="21"/>
        </w:rPr>
        <w:t xml:space="preserve"> T, </w:t>
      </w:r>
      <w:proofErr w:type="spellStart"/>
      <w:r w:rsidRPr="00FE09A5">
        <w:rPr>
          <w:rFonts w:ascii="Book Antiqua" w:eastAsia="宋体" w:hAnsi="Book Antiqua" w:cs="宋体"/>
          <w:color w:val="000000"/>
          <w:kern w:val="0"/>
          <w:sz w:val="21"/>
          <w:szCs w:val="21"/>
        </w:rPr>
        <w:t>Shimotohno</w:t>
      </w:r>
      <w:proofErr w:type="spellEnd"/>
      <w:r w:rsidRPr="00FE09A5">
        <w:rPr>
          <w:rFonts w:ascii="Book Antiqua" w:eastAsia="宋体" w:hAnsi="Book Antiqua" w:cs="宋体"/>
          <w:color w:val="000000"/>
          <w:kern w:val="0"/>
          <w:sz w:val="21"/>
          <w:szCs w:val="21"/>
        </w:rPr>
        <w:t xml:space="preserve"> K. The progression of liver fibrosis is related with overexpression of the miR-199 and 200 families. </w:t>
      </w:r>
      <w:proofErr w:type="spellStart"/>
      <w:r w:rsidRPr="00FE09A5">
        <w:rPr>
          <w:rFonts w:ascii="Book Antiqua" w:eastAsia="宋体" w:hAnsi="Book Antiqua" w:cs="宋体"/>
          <w:i/>
          <w:iCs/>
          <w:color w:val="000000"/>
          <w:kern w:val="0"/>
          <w:sz w:val="21"/>
          <w:szCs w:val="21"/>
        </w:rPr>
        <w:t>PLoS</w:t>
      </w:r>
      <w:proofErr w:type="spellEnd"/>
      <w:r w:rsidRPr="00FE09A5">
        <w:rPr>
          <w:rFonts w:ascii="Book Antiqua" w:eastAsia="宋体" w:hAnsi="Book Antiqua" w:cs="宋体"/>
          <w:i/>
          <w:iCs/>
          <w:color w:val="000000"/>
          <w:kern w:val="0"/>
          <w:sz w:val="21"/>
          <w:szCs w:val="21"/>
        </w:rPr>
        <w:t xml:space="preserve"> One</w:t>
      </w:r>
      <w:r w:rsidRPr="00FE09A5">
        <w:rPr>
          <w:rFonts w:ascii="Book Antiqua" w:eastAsia="宋体" w:hAnsi="Book Antiqua" w:cs="宋体"/>
          <w:color w:val="000000"/>
          <w:kern w:val="0"/>
          <w:sz w:val="21"/>
          <w:szCs w:val="21"/>
        </w:rPr>
        <w:t> 2011; </w:t>
      </w:r>
      <w:r w:rsidRPr="00FE09A5">
        <w:rPr>
          <w:rFonts w:ascii="Book Antiqua" w:eastAsia="宋体" w:hAnsi="Book Antiqua" w:cs="宋体"/>
          <w:b/>
          <w:bCs/>
          <w:color w:val="000000"/>
          <w:kern w:val="0"/>
          <w:sz w:val="21"/>
          <w:szCs w:val="21"/>
        </w:rPr>
        <w:t>6</w:t>
      </w:r>
      <w:r w:rsidRPr="00FE09A5">
        <w:rPr>
          <w:rFonts w:ascii="Book Antiqua" w:eastAsia="宋体" w:hAnsi="Book Antiqua" w:cs="宋体"/>
          <w:color w:val="000000"/>
          <w:kern w:val="0"/>
          <w:sz w:val="21"/>
          <w:szCs w:val="21"/>
        </w:rPr>
        <w:t>: e16081 [PMID: 21283674 DOI: 10.1371/journal.pone.0016081]</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86 </w:t>
      </w:r>
      <w:r w:rsidRPr="00FE09A5">
        <w:rPr>
          <w:rFonts w:ascii="Book Antiqua" w:eastAsia="宋体" w:hAnsi="Book Antiqua" w:cs="宋体"/>
          <w:b/>
          <w:bCs/>
          <w:color w:val="000000"/>
          <w:kern w:val="0"/>
          <w:sz w:val="21"/>
          <w:szCs w:val="21"/>
        </w:rPr>
        <w:t>Mitchell PS</w:t>
      </w:r>
      <w:r w:rsidRPr="00FE09A5">
        <w:rPr>
          <w:rFonts w:ascii="Book Antiqua" w:eastAsia="宋体" w:hAnsi="Book Antiqua" w:cs="宋体"/>
          <w:color w:val="000000"/>
          <w:kern w:val="0"/>
          <w:sz w:val="21"/>
          <w:szCs w:val="21"/>
        </w:rPr>
        <w:t xml:space="preserve">, </w:t>
      </w:r>
      <w:proofErr w:type="spellStart"/>
      <w:r w:rsidRPr="00FE09A5">
        <w:rPr>
          <w:rFonts w:ascii="Book Antiqua" w:eastAsia="宋体" w:hAnsi="Book Antiqua" w:cs="宋体"/>
          <w:color w:val="000000"/>
          <w:kern w:val="0"/>
          <w:sz w:val="21"/>
          <w:szCs w:val="21"/>
        </w:rPr>
        <w:t>Parkin</w:t>
      </w:r>
      <w:proofErr w:type="spellEnd"/>
      <w:r w:rsidRPr="00FE09A5">
        <w:rPr>
          <w:rFonts w:ascii="Book Antiqua" w:eastAsia="宋体" w:hAnsi="Book Antiqua" w:cs="宋体"/>
          <w:color w:val="000000"/>
          <w:kern w:val="0"/>
          <w:sz w:val="21"/>
          <w:szCs w:val="21"/>
        </w:rPr>
        <w:t xml:space="preserve"> RK, </w:t>
      </w:r>
      <w:proofErr w:type="spellStart"/>
      <w:r w:rsidRPr="00FE09A5">
        <w:rPr>
          <w:rFonts w:ascii="Book Antiqua" w:eastAsia="宋体" w:hAnsi="Book Antiqua" w:cs="宋体"/>
          <w:color w:val="000000"/>
          <w:kern w:val="0"/>
          <w:sz w:val="21"/>
          <w:szCs w:val="21"/>
        </w:rPr>
        <w:t>Kroh</w:t>
      </w:r>
      <w:proofErr w:type="spellEnd"/>
      <w:r w:rsidRPr="00FE09A5">
        <w:rPr>
          <w:rFonts w:ascii="Book Antiqua" w:eastAsia="宋体" w:hAnsi="Book Antiqua" w:cs="宋体"/>
          <w:color w:val="000000"/>
          <w:kern w:val="0"/>
          <w:sz w:val="21"/>
          <w:szCs w:val="21"/>
        </w:rPr>
        <w:t xml:space="preserve"> EM, Fritz BR, Wyman SK, </w:t>
      </w:r>
      <w:proofErr w:type="spellStart"/>
      <w:r w:rsidRPr="00FE09A5">
        <w:rPr>
          <w:rFonts w:ascii="Book Antiqua" w:eastAsia="宋体" w:hAnsi="Book Antiqua" w:cs="宋体"/>
          <w:color w:val="000000"/>
          <w:kern w:val="0"/>
          <w:sz w:val="21"/>
          <w:szCs w:val="21"/>
        </w:rPr>
        <w:t>Pogosova-Agadjanyan</w:t>
      </w:r>
      <w:proofErr w:type="spellEnd"/>
      <w:r w:rsidRPr="00FE09A5">
        <w:rPr>
          <w:rFonts w:ascii="Book Antiqua" w:eastAsia="宋体" w:hAnsi="Book Antiqua" w:cs="宋体"/>
          <w:color w:val="000000"/>
          <w:kern w:val="0"/>
          <w:sz w:val="21"/>
          <w:szCs w:val="21"/>
        </w:rPr>
        <w:t xml:space="preserve"> EL, Peterson A, </w:t>
      </w:r>
      <w:proofErr w:type="spellStart"/>
      <w:r w:rsidRPr="00FE09A5">
        <w:rPr>
          <w:rFonts w:ascii="Book Antiqua" w:eastAsia="宋体" w:hAnsi="Book Antiqua" w:cs="宋体"/>
          <w:color w:val="000000"/>
          <w:kern w:val="0"/>
          <w:sz w:val="21"/>
          <w:szCs w:val="21"/>
        </w:rPr>
        <w:t>Noteboom</w:t>
      </w:r>
      <w:proofErr w:type="spellEnd"/>
      <w:r w:rsidRPr="00FE09A5">
        <w:rPr>
          <w:rFonts w:ascii="Book Antiqua" w:eastAsia="宋体" w:hAnsi="Book Antiqua" w:cs="宋体"/>
          <w:color w:val="000000"/>
          <w:kern w:val="0"/>
          <w:sz w:val="21"/>
          <w:szCs w:val="21"/>
        </w:rPr>
        <w:t xml:space="preserve"> J, </w:t>
      </w:r>
      <w:proofErr w:type="spellStart"/>
      <w:r w:rsidRPr="00FE09A5">
        <w:rPr>
          <w:rFonts w:ascii="Book Antiqua" w:eastAsia="宋体" w:hAnsi="Book Antiqua" w:cs="宋体"/>
          <w:color w:val="000000"/>
          <w:kern w:val="0"/>
          <w:sz w:val="21"/>
          <w:szCs w:val="21"/>
        </w:rPr>
        <w:t>O'Briant</w:t>
      </w:r>
      <w:proofErr w:type="spellEnd"/>
      <w:r w:rsidRPr="00FE09A5">
        <w:rPr>
          <w:rFonts w:ascii="Book Antiqua" w:eastAsia="宋体" w:hAnsi="Book Antiqua" w:cs="宋体"/>
          <w:color w:val="000000"/>
          <w:kern w:val="0"/>
          <w:sz w:val="21"/>
          <w:szCs w:val="21"/>
        </w:rPr>
        <w:t xml:space="preserve"> KC, Allen A, Lin DW, Urban N, </w:t>
      </w:r>
      <w:proofErr w:type="spellStart"/>
      <w:r w:rsidRPr="00FE09A5">
        <w:rPr>
          <w:rFonts w:ascii="Book Antiqua" w:eastAsia="宋体" w:hAnsi="Book Antiqua" w:cs="宋体"/>
          <w:color w:val="000000"/>
          <w:kern w:val="0"/>
          <w:sz w:val="21"/>
          <w:szCs w:val="21"/>
        </w:rPr>
        <w:t>Drescher</w:t>
      </w:r>
      <w:proofErr w:type="spellEnd"/>
      <w:r w:rsidRPr="00FE09A5">
        <w:rPr>
          <w:rFonts w:ascii="Book Antiqua" w:eastAsia="宋体" w:hAnsi="Book Antiqua" w:cs="宋体"/>
          <w:color w:val="000000"/>
          <w:kern w:val="0"/>
          <w:sz w:val="21"/>
          <w:szCs w:val="21"/>
        </w:rPr>
        <w:t xml:space="preserve"> CW, Knudsen BS, </w:t>
      </w:r>
      <w:proofErr w:type="spellStart"/>
      <w:r w:rsidRPr="00FE09A5">
        <w:rPr>
          <w:rFonts w:ascii="Book Antiqua" w:eastAsia="宋体" w:hAnsi="Book Antiqua" w:cs="宋体"/>
          <w:color w:val="000000"/>
          <w:kern w:val="0"/>
          <w:sz w:val="21"/>
          <w:szCs w:val="21"/>
        </w:rPr>
        <w:t>Stirewalt</w:t>
      </w:r>
      <w:proofErr w:type="spellEnd"/>
      <w:r w:rsidRPr="00FE09A5">
        <w:rPr>
          <w:rFonts w:ascii="Book Antiqua" w:eastAsia="宋体" w:hAnsi="Book Antiqua" w:cs="宋体"/>
          <w:color w:val="000000"/>
          <w:kern w:val="0"/>
          <w:sz w:val="21"/>
          <w:szCs w:val="21"/>
        </w:rPr>
        <w:t xml:space="preserve"> DL, Gentleman R, </w:t>
      </w:r>
      <w:proofErr w:type="spellStart"/>
      <w:r w:rsidRPr="00FE09A5">
        <w:rPr>
          <w:rFonts w:ascii="Book Antiqua" w:eastAsia="宋体" w:hAnsi="Book Antiqua" w:cs="宋体"/>
          <w:color w:val="000000"/>
          <w:kern w:val="0"/>
          <w:sz w:val="21"/>
          <w:szCs w:val="21"/>
        </w:rPr>
        <w:t>Vessella</w:t>
      </w:r>
      <w:proofErr w:type="spellEnd"/>
      <w:r w:rsidRPr="00FE09A5">
        <w:rPr>
          <w:rFonts w:ascii="Book Antiqua" w:eastAsia="宋体" w:hAnsi="Book Antiqua" w:cs="宋体"/>
          <w:color w:val="000000"/>
          <w:kern w:val="0"/>
          <w:sz w:val="21"/>
          <w:szCs w:val="21"/>
        </w:rPr>
        <w:t xml:space="preserve"> RL, Nelson PS, Martin DB, </w:t>
      </w:r>
      <w:proofErr w:type="spellStart"/>
      <w:r w:rsidRPr="00FE09A5">
        <w:rPr>
          <w:rFonts w:ascii="Book Antiqua" w:eastAsia="宋体" w:hAnsi="Book Antiqua" w:cs="宋体"/>
          <w:color w:val="000000"/>
          <w:kern w:val="0"/>
          <w:sz w:val="21"/>
          <w:szCs w:val="21"/>
        </w:rPr>
        <w:t>Tewari</w:t>
      </w:r>
      <w:proofErr w:type="spellEnd"/>
      <w:r w:rsidRPr="00FE09A5">
        <w:rPr>
          <w:rFonts w:ascii="Book Antiqua" w:eastAsia="宋体" w:hAnsi="Book Antiqua" w:cs="宋体"/>
          <w:color w:val="000000"/>
          <w:kern w:val="0"/>
          <w:sz w:val="21"/>
          <w:szCs w:val="21"/>
        </w:rPr>
        <w:t xml:space="preserve"> M. Circulating microRNAs as stable blood-based markers for cancer detection. </w:t>
      </w:r>
      <w:proofErr w:type="spellStart"/>
      <w:r w:rsidRPr="00FE09A5">
        <w:rPr>
          <w:rFonts w:ascii="Book Antiqua" w:eastAsia="宋体" w:hAnsi="Book Antiqua" w:cs="宋体"/>
          <w:i/>
          <w:iCs/>
          <w:color w:val="000000"/>
          <w:kern w:val="0"/>
          <w:sz w:val="21"/>
          <w:szCs w:val="21"/>
        </w:rPr>
        <w:t>Proc</w:t>
      </w:r>
      <w:proofErr w:type="spellEnd"/>
      <w:r w:rsidRPr="00FE09A5">
        <w:rPr>
          <w:rFonts w:ascii="Book Antiqua" w:eastAsia="宋体" w:hAnsi="Book Antiqua" w:cs="宋体"/>
          <w:i/>
          <w:iCs/>
          <w:color w:val="000000"/>
          <w:kern w:val="0"/>
          <w:sz w:val="21"/>
          <w:szCs w:val="21"/>
        </w:rPr>
        <w:t xml:space="preserve"> </w:t>
      </w:r>
      <w:proofErr w:type="spellStart"/>
      <w:r w:rsidRPr="00FE09A5">
        <w:rPr>
          <w:rFonts w:ascii="Book Antiqua" w:eastAsia="宋体" w:hAnsi="Book Antiqua" w:cs="宋体"/>
          <w:i/>
          <w:iCs/>
          <w:color w:val="000000"/>
          <w:kern w:val="0"/>
          <w:sz w:val="21"/>
          <w:szCs w:val="21"/>
        </w:rPr>
        <w:t>Natl</w:t>
      </w:r>
      <w:proofErr w:type="spellEnd"/>
      <w:r w:rsidRPr="00FE09A5">
        <w:rPr>
          <w:rFonts w:ascii="Book Antiqua" w:eastAsia="宋体" w:hAnsi="Book Antiqua" w:cs="宋体"/>
          <w:i/>
          <w:iCs/>
          <w:color w:val="000000"/>
          <w:kern w:val="0"/>
          <w:sz w:val="21"/>
          <w:szCs w:val="21"/>
        </w:rPr>
        <w:t xml:space="preserve"> </w:t>
      </w:r>
      <w:proofErr w:type="spellStart"/>
      <w:r w:rsidRPr="00FE09A5">
        <w:rPr>
          <w:rFonts w:ascii="Book Antiqua" w:eastAsia="宋体" w:hAnsi="Book Antiqua" w:cs="宋体"/>
          <w:i/>
          <w:iCs/>
          <w:color w:val="000000"/>
          <w:kern w:val="0"/>
          <w:sz w:val="21"/>
          <w:szCs w:val="21"/>
        </w:rPr>
        <w:t>Acad</w:t>
      </w:r>
      <w:proofErr w:type="spellEnd"/>
      <w:r w:rsidRPr="00FE09A5">
        <w:rPr>
          <w:rFonts w:ascii="Book Antiqua" w:eastAsia="宋体" w:hAnsi="Book Antiqua" w:cs="宋体"/>
          <w:i/>
          <w:iCs/>
          <w:color w:val="000000"/>
          <w:kern w:val="0"/>
          <w:sz w:val="21"/>
          <w:szCs w:val="21"/>
        </w:rPr>
        <w:t xml:space="preserve"> </w:t>
      </w:r>
      <w:proofErr w:type="spellStart"/>
      <w:r w:rsidRPr="00FE09A5">
        <w:rPr>
          <w:rFonts w:ascii="Book Antiqua" w:eastAsia="宋体" w:hAnsi="Book Antiqua" w:cs="宋体"/>
          <w:i/>
          <w:iCs/>
          <w:color w:val="000000"/>
          <w:kern w:val="0"/>
          <w:sz w:val="21"/>
          <w:szCs w:val="21"/>
        </w:rPr>
        <w:t>Sci</w:t>
      </w:r>
      <w:proofErr w:type="spellEnd"/>
      <w:r w:rsidRPr="00FE09A5">
        <w:rPr>
          <w:rFonts w:ascii="Book Antiqua" w:eastAsia="宋体" w:hAnsi="Book Antiqua" w:cs="宋体"/>
          <w:i/>
          <w:iCs/>
          <w:color w:val="000000"/>
          <w:kern w:val="0"/>
          <w:sz w:val="21"/>
          <w:szCs w:val="21"/>
        </w:rPr>
        <w:t xml:space="preserve"> USA</w:t>
      </w:r>
      <w:r w:rsidRPr="00FE09A5">
        <w:rPr>
          <w:rFonts w:ascii="Book Antiqua" w:eastAsia="宋体" w:hAnsi="Book Antiqua" w:cs="宋体"/>
          <w:color w:val="000000"/>
          <w:kern w:val="0"/>
          <w:sz w:val="21"/>
          <w:szCs w:val="21"/>
        </w:rPr>
        <w:t> 2008; </w:t>
      </w:r>
      <w:r w:rsidRPr="00FE09A5">
        <w:rPr>
          <w:rFonts w:ascii="Book Antiqua" w:eastAsia="宋体" w:hAnsi="Book Antiqua" w:cs="宋体"/>
          <w:b/>
          <w:bCs/>
          <w:color w:val="000000"/>
          <w:kern w:val="0"/>
          <w:sz w:val="21"/>
          <w:szCs w:val="21"/>
        </w:rPr>
        <w:t>105</w:t>
      </w:r>
      <w:r w:rsidRPr="00FE09A5">
        <w:rPr>
          <w:rFonts w:ascii="Book Antiqua" w:eastAsia="宋体" w:hAnsi="Book Antiqua" w:cs="宋体"/>
          <w:color w:val="000000"/>
          <w:kern w:val="0"/>
          <w:sz w:val="21"/>
          <w:szCs w:val="21"/>
        </w:rPr>
        <w:t>: 10513-10518 [PMID: 18663219 DOI: 10.1073/pnas.0804549105]</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87 </w:t>
      </w:r>
      <w:r w:rsidRPr="00FE09A5">
        <w:rPr>
          <w:rFonts w:ascii="Book Antiqua" w:eastAsia="宋体" w:hAnsi="Book Antiqua" w:cs="宋体"/>
          <w:b/>
          <w:bCs/>
          <w:color w:val="000000"/>
          <w:kern w:val="0"/>
          <w:sz w:val="21"/>
          <w:szCs w:val="21"/>
        </w:rPr>
        <w:t>Liu A</w:t>
      </w:r>
      <w:r w:rsidRPr="00FE09A5">
        <w:rPr>
          <w:rFonts w:ascii="Book Antiqua" w:eastAsia="宋体" w:hAnsi="Book Antiqua" w:cs="宋体"/>
          <w:color w:val="000000"/>
          <w:kern w:val="0"/>
          <w:sz w:val="21"/>
          <w:szCs w:val="21"/>
        </w:rPr>
        <w:t xml:space="preserve">, </w:t>
      </w:r>
      <w:proofErr w:type="spellStart"/>
      <w:r w:rsidRPr="00FE09A5">
        <w:rPr>
          <w:rFonts w:ascii="Book Antiqua" w:eastAsia="宋体" w:hAnsi="Book Antiqua" w:cs="宋体"/>
          <w:color w:val="000000"/>
          <w:kern w:val="0"/>
          <w:sz w:val="21"/>
          <w:szCs w:val="21"/>
        </w:rPr>
        <w:t>Tetzlaff</w:t>
      </w:r>
      <w:proofErr w:type="spellEnd"/>
      <w:r w:rsidRPr="00FE09A5">
        <w:rPr>
          <w:rFonts w:ascii="Book Antiqua" w:eastAsia="宋体" w:hAnsi="Book Antiqua" w:cs="宋体"/>
          <w:color w:val="000000"/>
          <w:kern w:val="0"/>
          <w:sz w:val="21"/>
          <w:szCs w:val="21"/>
        </w:rPr>
        <w:t xml:space="preserve"> MT, </w:t>
      </w:r>
      <w:proofErr w:type="spellStart"/>
      <w:r w:rsidRPr="00FE09A5">
        <w:rPr>
          <w:rFonts w:ascii="Book Antiqua" w:eastAsia="宋体" w:hAnsi="Book Antiqua" w:cs="宋体"/>
          <w:color w:val="000000"/>
          <w:kern w:val="0"/>
          <w:sz w:val="21"/>
          <w:szCs w:val="21"/>
        </w:rPr>
        <w:t>Vanbelle</w:t>
      </w:r>
      <w:proofErr w:type="spellEnd"/>
      <w:r w:rsidRPr="00FE09A5">
        <w:rPr>
          <w:rFonts w:ascii="Book Antiqua" w:eastAsia="宋体" w:hAnsi="Book Antiqua" w:cs="宋体"/>
          <w:color w:val="000000"/>
          <w:kern w:val="0"/>
          <w:sz w:val="21"/>
          <w:szCs w:val="21"/>
        </w:rPr>
        <w:t xml:space="preserve"> P, Elder D, Feldman M, Tobias JW, Sepulveda AR, Xu X. MicroRNA expression profiling outperforms mRNA expression profiling in formalin-fixed paraffin-embedded tissues. </w:t>
      </w:r>
      <w:proofErr w:type="spellStart"/>
      <w:r w:rsidRPr="00FE09A5">
        <w:rPr>
          <w:rFonts w:ascii="Book Antiqua" w:eastAsia="宋体" w:hAnsi="Book Antiqua" w:cs="宋体"/>
          <w:i/>
          <w:iCs/>
          <w:color w:val="000000"/>
          <w:kern w:val="0"/>
          <w:sz w:val="21"/>
          <w:szCs w:val="21"/>
        </w:rPr>
        <w:t>Int</w:t>
      </w:r>
      <w:proofErr w:type="spellEnd"/>
      <w:r w:rsidRPr="00FE09A5">
        <w:rPr>
          <w:rFonts w:ascii="Book Antiqua" w:eastAsia="宋体" w:hAnsi="Book Antiqua" w:cs="宋体"/>
          <w:i/>
          <w:iCs/>
          <w:color w:val="000000"/>
          <w:kern w:val="0"/>
          <w:sz w:val="21"/>
          <w:szCs w:val="21"/>
        </w:rPr>
        <w:t xml:space="preserve"> J </w:t>
      </w:r>
      <w:proofErr w:type="spellStart"/>
      <w:r w:rsidRPr="00FE09A5">
        <w:rPr>
          <w:rFonts w:ascii="Book Antiqua" w:eastAsia="宋体" w:hAnsi="Book Antiqua" w:cs="宋体"/>
          <w:i/>
          <w:iCs/>
          <w:color w:val="000000"/>
          <w:kern w:val="0"/>
          <w:sz w:val="21"/>
          <w:szCs w:val="21"/>
        </w:rPr>
        <w:t>Clin</w:t>
      </w:r>
      <w:proofErr w:type="spellEnd"/>
      <w:r w:rsidRPr="00FE09A5">
        <w:rPr>
          <w:rFonts w:ascii="Book Antiqua" w:eastAsia="宋体" w:hAnsi="Book Antiqua" w:cs="宋体"/>
          <w:i/>
          <w:iCs/>
          <w:color w:val="000000"/>
          <w:kern w:val="0"/>
          <w:sz w:val="21"/>
          <w:szCs w:val="21"/>
        </w:rPr>
        <w:t xml:space="preserve"> </w:t>
      </w:r>
      <w:proofErr w:type="spellStart"/>
      <w:r w:rsidRPr="00FE09A5">
        <w:rPr>
          <w:rFonts w:ascii="Book Antiqua" w:eastAsia="宋体" w:hAnsi="Book Antiqua" w:cs="宋体"/>
          <w:i/>
          <w:iCs/>
          <w:color w:val="000000"/>
          <w:kern w:val="0"/>
          <w:sz w:val="21"/>
          <w:szCs w:val="21"/>
        </w:rPr>
        <w:t>Exp</w:t>
      </w:r>
      <w:proofErr w:type="spellEnd"/>
      <w:r w:rsidRPr="00FE09A5">
        <w:rPr>
          <w:rFonts w:ascii="Book Antiqua" w:eastAsia="宋体" w:hAnsi="Book Antiqua" w:cs="宋体"/>
          <w:i/>
          <w:iCs/>
          <w:color w:val="000000"/>
          <w:kern w:val="0"/>
          <w:sz w:val="21"/>
          <w:szCs w:val="21"/>
        </w:rPr>
        <w:t xml:space="preserve"> </w:t>
      </w:r>
      <w:proofErr w:type="spellStart"/>
      <w:r w:rsidRPr="00FE09A5">
        <w:rPr>
          <w:rFonts w:ascii="Book Antiqua" w:eastAsia="宋体" w:hAnsi="Book Antiqua" w:cs="宋体"/>
          <w:i/>
          <w:iCs/>
          <w:color w:val="000000"/>
          <w:kern w:val="0"/>
          <w:sz w:val="21"/>
          <w:szCs w:val="21"/>
        </w:rPr>
        <w:t>Pathol</w:t>
      </w:r>
      <w:proofErr w:type="spellEnd"/>
      <w:r w:rsidRPr="00FE09A5">
        <w:rPr>
          <w:rFonts w:ascii="Book Antiqua" w:eastAsia="宋体" w:hAnsi="Book Antiqua" w:cs="宋体"/>
          <w:color w:val="000000"/>
          <w:kern w:val="0"/>
          <w:sz w:val="21"/>
          <w:szCs w:val="21"/>
        </w:rPr>
        <w:t> 2009; </w:t>
      </w:r>
      <w:r w:rsidRPr="00FE09A5">
        <w:rPr>
          <w:rFonts w:ascii="Book Antiqua" w:eastAsia="宋体" w:hAnsi="Book Antiqua" w:cs="宋体"/>
          <w:b/>
          <w:bCs/>
          <w:color w:val="000000"/>
          <w:kern w:val="0"/>
          <w:sz w:val="21"/>
          <w:szCs w:val="21"/>
        </w:rPr>
        <w:t>2</w:t>
      </w:r>
      <w:r w:rsidRPr="00FE09A5">
        <w:rPr>
          <w:rFonts w:ascii="Book Antiqua" w:eastAsia="宋体" w:hAnsi="Book Antiqua" w:cs="宋体"/>
          <w:color w:val="000000"/>
          <w:kern w:val="0"/>
          <w:sz w:val="21"/>
          <w:szCs w:val="21"/>
        </w:rPr>
        <w:t>: 519-527 [PMID: 19636399]</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88 </w:t>
      </w:r>
      <w:r w:rsidRPr="00FE09A5">
        <w:rPr>
          <w:rFonts w:ascii="Book Antiqua" w:eastAsia="宋体" w:hAnsi="Book Antiqua" w:cs="宋体"/>
          <w:b/>
          <w:bCs/>
          <w:color w:val="000000"/>
          <w:kern w:val="0"/>
          <w:sz w:val="21"/>
          <w:szCs w:val="21"/>
        </w:rPr>
        <w:t xml:space="preserve">de </w:t>
      </w:r>
      <w:proofErr w:type="spellStart"/>
      <w:r w:rsidRPr="00FE09A5">
        <w:rPr>
          <w:rFonts w:ascii="Book Antiqua" w:eastAsia="宋体" w:hAnsi="Book Antiqua" w:cs="宋体"/>
          <w:b/>
          <w:bCs/>
          <w:color w:val="000000"/>
          <w:kern w:val="0"/>
          <w:sz w:val="21"/>
          <w:szCs w:val="21"/>
        </w:rPr>
        <w:t>Planell-Saguer</w:t>
      </w:r>
      <w:proofErr w:type="spellEnd"/>
      <w:r w:rsidRPr="00FE09A5">
        <w:rPr>
          <w:rFonts w:ascii="Book Antiqua" w:eastAsia="宋体" w:hAnsi="Book Antiqua" w:cs="宋体"/>
          <w:b/>
          <w:bCs/>
          <w:color w:val="000000"/>
          <w:kern w:val="0"/>
          <w:sz w:val="21"/>
          <w:szCs w:val="21"/>
        </w:rPr>
        <w:t xml:space="preserve"> M</w:t>
      </w:r>
      <w:r w:rsidRPr="00FE09A5">
        <w:rPr>
          <w:rFonts w:ascii="Book Antiqua" w:eastAsia="宋体" w:hAnsi="Book Antiqua" w:cs="宋体"/>
          <w:color w:val="000000"/>
          <w:kern w:val="0"/>
          <w:sz w:val="21"/>
          <w:szCs w:val="21"/>
        </w:rPr>
        <w:t xml:space="preserve">, </w:t>
      </w:r>
      <w:proofErr w:type="spellStart"/>
      <w:r w:rsidRPr="00FE09A5">
        <w:rPr>
          <w:rFonts w:ascii="Book Antiqua" w:eastAsia="宋体" w:hAnsi="Book Antiqua" w:cs="宋体"/>
          <w:color w:val="000000"/>
          <w:kern w:val="0"/>
          <w:sz w:val="21"/>
          <w:szCs w:val="21"/>
        </w:rPr>
        <w:t>Rodicio</w:t>
      </w:r>
      <w:proofErr w:type="spellEnd"/>
      <w:r w:rsidRPr="00FE09A5">
        <w:rPr>
          <w:rFonts w:ascii="Book Antiqua" w:eastAsia="宋体" w:hAnsi="Book Antiqua" w:cs="宋体"/>
          <w:color w:val="000000"/>
          <w:kern w:val="0"/>
          <w:sz w:val="21"/>
          <w:szCs w:val="21"/>
        </w:rPr>
        <w:t xml:space="preserve"> MC. Analytical aspects of microRNA in diagnostics: a review. </w:t>
      </w:r>
      <w:r w:rsidRPr="00FE09A5">
        <w:rPr>
          <w:rFonts w:ascii="Book Antiqua" w:eastAsia="宋体" w:hAnsi="Book Antiqua" w:cs="宋体"/>
          <w:i/>
          <w:iCs/>
          <w:color w:val="000000"/>
          <w:kern w:val="0"/>
          <w:sz w:val="21"/>
          <w:szCs w:val="21"/>
        </w:rPr>
        <w:t xml:space="preserve">Anal </w:t>
      </w:r>
      <w:proofErr w:type="spellStart"/>
      <w:r w:rsidRPr="00FE09A5">
        <w:rPr>
          <w:rFonts w:ascii="Book Antiqua" w:eastAsia="宋体" w:hAnsi="Book Antiqua" w:cs="宋体"/>
          <w:i/>
          <w:iCs/>
          <w:color w:val="000000"/>
          <w:kern w:val="0"/>
          <w:sz w:val="21"/>
          <w:szCs w:val="21"/>
        </w:rPr>
        <w:t>Chim</w:t>
      </w:r>
      <w:proofErr w:type="spellEnd"/>
      <w:r w:rsidRPr="00FE09A5">
        <w:rPr>
          <w:rFonts w:ascii="Book Antiqua" w:eastAsia="宋体" w:hAnsi="Book Antiqua" w:cs="宋体"/>
          <w:i/>
          <w:iCs/>
          <w:color w:val="000000"/>
          <w:kern w:val="0"/>
          <w:sz w:val="21"/>
          <w:szCs w:val="21"/>
        </w:rPr>
        <w:t xml:space="preserve"> </w:t>
      </w:r>
      <w:proofErr w:type="spellStart"/>
      <w:r w:rsidRPr="00FE09A5">
        <w:rPr>
          <w:rFonts w:ascii="Book Antiqua" w:eastAsia="宋体" w:hAnsi="Book Antiqua" w:cs="宋体"/>
          <w:i/>
          <w:iCs/>
          <w:color w:val="000000"/>
          <w:kern w:val="0"/>
          <w:sz w:val="21"/>
          <w:szCs w:val="21"/>
        </w:rPr>
        <w:t>Acta</w:t>
      </w:r>
      <w:proofErr w:type="spellEnd"/>
      <w:r w:rsidRPr="00FE09A5">
        <w:rPr>
          <w:rFonts w:ascii="Book Antiqua" w:eastAsia="宋体" w:hAnsi="Book Antiqua" w:cs="宋体"/>
          <w:color w:val="000000"/>
          <w:kern w:val="0"/>
          <w:sz w:val="21"/>
          <w:szCs w:val="21"/>
        </w:rPr>
        <w:t> 2011; </w:t>
      </w:r>
      <w:r w:rsidRPr="00FE09A5">
        <w:rPr>
          <w:rFonts w:ascii="Book Antiqua" w:eastAsia="宋体" w:hAnsi="Book Antiqua" w:cs="宋体"/>
          <w:b/>
          <w:bCs/>
          <w:color w:val="000000"/>
          <w:kern w:val="0"/>
          <w:sz w:val="21"/>
          <w:szCs w:val="21"/>
        </w:rPr>
        <w:t>699</w:t>
      </w:r>
      <w:r w:rsidRPr="00FE09A5">
        <w:rPr>
          <w:rFonts w:ascii="Book Antiqua" w:eastAsia="宋体" w:hAnsi="Book Antiqua" w:cs="宋体"/>
          <w:color w:val="000000"/>
          <w:kern w:val="0"/>
          <w:sz w:val="21"/>
          <w:szCs w:val="21"/>
        </w:rPr>
        <w:t>: 134-152 [PMID: 21704768 DOI: 10.1016/j.aca.2011.05.025]</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89 </w:t>
      </w:r>
      <w:proofErr w:type="spellStart"/>
      <w:r w:rsidRPr="00FE09A5">
        <w:rPr>
          <w:rFonts w:ascii="Book Antiqua" w:eastAsia="宋体" w:hAnsi="Book Antiqua" w:cs="宋体"/>
          <w:b/>
          <w:bCs/>
          <w:color w:val="000000"/>
          <w:kern w:val="0"/>
          <w:sz w:val="21"/>
          <w:szCs w:val="21"/>
        </w:rPr>
        <w:t>Martiniello-Wilks</w:t>
      </w:r>
      <w:proofErr w:type="spellEnd"/>
      <w:r w:rsidRPr="00FE09A5">
        <w:rPr>
          <w:rFonts w:ascii="Book Antiqua" w:eastAsia="宋体" w:hAnsi="Book Antiqua" w:cs="宋体"/>
          <w:b/>
          <w:bCs/>
          <w:color w:val="000000"/>
          <w:kern w:val="0"/>
          <w:sz w:val="21"/>
          <w:szCs w:val="21"/>
        </w:rPr>
        <w:t xml:space="preserve"> R</w:t>
      </w:r>
      <w:r w:rsidRPr="00FE09A5">
        <w:rPr>
          <w:rFonts w:ascii="Book Antiqua" w:eastAsia="宋体" w:hAnsi="Book Antiqua" w:cs="宋体"/>
          <w:color w:val="000000"/>
          <w:kern w:val="0"/>
          <w:sz w:val="21"/>
          <w:szCs w:val="21"/>
        </w:rPr>
        <w:t xml:space="preserve">, </w:t>
      </w:r>
      <w:proofErr w:type="spellStart"/>
      <w:r w:rsidRPr="00FE09A5">
        <w:rPr>
          <w:rFonts w:ascii="Book Antiqua" w:eastAsia="宋体" w:hAnsi="Book Antiqua" w:cs="宋体"/>
          <w:color w:val="000000"/>
          <w:kern w:val="0"/>
          <w:sz w:val="21"/>
          <w:szCs w:val="21"/>
        </w:rPr>
        <w:t>Tsatralis</w:t>
      </w:r>
      <w:proofErr w:type="spellEnd"/>
      <w:r w:rsidRPr="00FE09A5">
        <w:rPr>
          <w:rFonts w:ascii="Book Antiqua" w:eastAsia="宋体" w:hAnsi="Book Antiqua" w:cs="宋体"/>
          <w:color w:val="000000"/>
          <w:kern w:val="0"/>
          <w:sz w:val="21"/>
          <w:szCs w:val="21"/>
        </w:rPr>
        <w:t xml:space="preserve"> T, Russell P, Brookes DE, </w:t>
      </w:r>
      <w:proofErr w:type="spellStart"/>
      <w:r w:rsidRPr="00FE09A5">
        <w:rPr>
          <w:rFonts w:ascii="Book Antiqua" w:eastAsia="宋体" w:hAnsi="Book Antiqua" w:cs="宋体"/>
          <w:color w:val="000000"/>
          <w:kern w:val="0"/>
          <w:sz w:val="21"/>
          <w:szCs w:val="21"/>
        </w:rPr>
        <w:t>Zandvliet</w:t>
      </w:r>
      <w:proofErr w:type="spellEnd"/>
      <w:r w:rsidRPr="00FE09A5">
        <w:rPr>
          <w:rFonts w:ascii="Book Antiqua" w:eastAsia="宋体" w:hAnsi="Book Antiqua" w:cs="宋体"/>
          <w:color w:val="000000"/>
          <w:kern w:val="0"/>
          <w:sz w:val="21"/>
          <w:szCs w:val="21"/>
        </w:rPr>
        <w:t xml:space="preserve"> D, Lockett LJ, Both GW, Molloy PL, Russell PJ. </w:t>
      </w:r>
      <w:proofErr w:type="gramStart"/>
      <w:r w:rsidRPr="00FE09A5">
        <w:rPr>
          <w:rFonts w:ascii="Book Antiqua" w:eastAsia="宋体" w:hAnsi="Book Antiqua" w:cs="宋体"/>
          <w:color w:val="000000"/>
          <w:kern w:val="0"/>
          <w:sz w:val="21"/>
          <w:szCs w:val="21"/>
        </w:rPr>
        <w:t>Transcription-targeted gene therapy for androgen-independent prostate cancer.</w:t>
      </w:r>
      <w:proofErr w:type="gramEnd"/>
      <w:r w:rsidRPr="00FE09A5">
        <w:rPr>
          <w:rFonts w:ascii="Book Antiqua" w:eastAsia="宋体" w:hAnsi="Book Antiqua" w:cs="宋体"/>
          <w:color w:val="000000"/>
          <w:kern w:val="0"/>
          <w:sz w:val="21"/>
          <w:szCs w:val="21"/>
        </w:rPr>
        <w:t> </w:t>
      </w:r>
      <w:r w:rsidRPr="00FE09A5">
        <w:rPr>
          <w:rFonts w:ascii="Book Antiqua" w:eastAsia="宋体" w:hAnsi="Book Antiqua" w:cs="宋体"/>
          <w:i/>
          <w:iCs/>
          <w:color w:val="000000"/>
          <w:kern w:val="0"/>
          <w:sz w:val="21"/>
          <w:szCs w:val="21"/>
        </w:rPr>
        <w:t xml:space="preserve">Cancer Gene </w:t>
      </w:r>
      <w:proofErr w:type="spellStart"/>
      <w:r w:rsidRPr="00FE09A5">
        <w:rPr>
          <w:rFonts w:ascii="Book Antiqua" w:eastAsia="宋体" w:hAnsi="Book Antiqua" w:cs="宋体"/>
          <w:i/>
          <w:iCs/>
          <w:color w:val="000000"/>
          <w:kern w:val="0"/>
          <w:sz w:val="21"/>
          <w:szCs w:val="21"/>
        </w:rPr>
        <w:t>Ther</w:t>
      </w:r>
      <w:proofErr w:type="spellEnd"/>
      <w:r w:rsidRPr="00FE09A5">
        <w:rPr>
          <w:rFonts w:ascii="Book Antiqua" w:eastAsia="宋体" w:hAnsi="Book Antiqua" w:cs="宋体"/>
          <w:color w:val="000000"/>
          <w:kern w:val="0"/>
          <w:sz w:val="21"/>
          <w:szCs w:val="21"/>
        </w:rPr>
        <w:t> 2002; </w:t>
      </w:r>
      <w:r w:rsidRPr="00FE09A5">
        <w:rPr>
          <w:rFonts w:ascii="Book Antiqua" w:eastAsia="宋体" w:hAnsi="Book Antiqua" w:cs="宋体"/>
          <w:b/>
          <w:bCs/>
          <w:color w:val="000000"/>
          <w:kern w:val="0"/>
          <w:sz w:val="21"/>
          <w:szCs w:val="21"/>
        </w:rPr>
        <w:t>9</w:t>
      </w:r>
      <w:r w:rsidRPr="00FE09A5">
        <w:rPr>
          <w:rFonts w:ascii="Book Antiqua" w:eastAsia="宋体" w:hAnsi="Book Antiqua" w:cs="宋体"/>
          <w:color w:val="000000"/>
          <w:kern w:val="0"/>
          <w:sz w:val="21"/>
          <w:szCs w:val="21"/>
        </w:rPr>
        <w:t>: 443-452 [PMID: 11961667 DOI: 10.1038/sj.cgt.7700451]</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proofErr w:type="gramStart"/>
      <w:r w:rsidRPr="00FE09A5">
        <w:rPr>
          <w:rFonts w:ascii="Book Antiqua" w:eastAsia="宋体" w:hAnsi="Book Antiqua" w:cs="宋体"/>
          <w:color w:val="000000"/>
          <w:kern w:val="0"/>
          <w:sz w:val="21"/>
          <w:szCs w:val="21"/>
        </w:rPr>
        <w:t>90 </w:t>
      </w:r>
      <w:proofErr w:type="spellStart"/>
      <w:r w:rsidRPr="00FE09A5">
        <w:rPr>
          <w:rFonts w:ascii="Book Antiqua" w:eastAsia="宋体" w:hAnsi="Book Antiqua" w:cs="宋体"/>
          <w:b/>
          <w:bCs/>
          <w:color w:val="000000"/>
          <w:kern w:val="0"/>
          <w:sz w:val="21"/>
          <w:szCs w:val="21"/>
        </w:rPr>
        <w:t>Licht</w:t>
      </w:r>
      <w:proofErr w:type="spellEnd"/>
      <w:r w:rsidRPr="00FE09A5">
        <w:rPr>
          <w:rFonts w:ascii="Book Antiqua" w:eastAsia="宋体" w:hAnsi="Book Antiqua" w:cs="宋体"/>
          <w:b/>
          <w:bCs/>
          <w:color w:val="000000"/>
          <w:kern w:val="0"/>
          <w:sz w:val="21"/>
          <w:szCs w:val="21"/>
        </w:rPr>
        <w:t xml:space="preserve"> JD</w:t>
      </w:r>
      <w:r w:rsidRPr="00FE09A5">
        <w:rPr>
          <w:rFonts w:ascii="Book Antiqua" w:eastAsia="宋体" w:hAnsi="Book Antiqua" w:cs="宋体"/>
          <w:color w:val="000000"/>
          <w:kern w:val="0"/>
          <w:sz w:val="21"/>
          <w:szCs w:val="21"/>
        </w:rPr>
        <w:t>.</w:t>
      </w:r>
      <w:proofErr w:type="gramEnd"/>
      <w:r w:rsidRPr="00FE09A5">
        <w:rPr>
          <w:rFonts w:ascii="Book Antiqua" w:eastAsia="宋体" w:hAnsi="Book Antiqua" w:cs="宋体"/>
          <w:color w:val="000000"/>
          <w:kern w:val="0"/>
          <w:sz w:val="21"/>
          <w:szCs w:val="21"/>
        </w:rPr>
        <w:t xml:space="preserve"> Targeting aberrant transcriptional repression in leukemia: a therapeutic reality? </w:t>
      </w:r>
      <w:r w:rsidRPr="00FE09A5">
        <w:rPr>
          <w:rFonts w:ascii="Book Antiqua" w:eastAsia="宋体" w:hAnsi="Book Antiqua" w:cs="宋体"/>
          <w:i/>
          <w:iCs/>
          <w:color w:val="000000"/>
          <w:kern w:val="0"/>
          <w:sz w:val="21"/>
          <w:szCs w:val="21"/>
        </w:rPr>
        <w:t xml:space="preserve">J </w:t>
      </w:r>
      <w:proofErr w:type="spellStart"/>
      <w:r w:rsidRPr="00FE09A5">
        <w:rPr>
          <w:rFonts w:ascii="Book Antiqua" w:eastAsia="宋体" w:hAnsi="Book Antiqua" w:cs="宋体"/>
          <w:i/>
          <w:iCs/>
          <w:color w:val="000000"/>
          <w:kern w:val="0"/>
          <w:sz w:val="21"/>
          <w:szCs w:val="21"/>
        </w:rPr>
        <w:t>Clin</w:t>
      </w:r>
      <w:proofErr w:type="spellEnd"/>
      <w:r w:rsidRPr="00FE09A5">
        <w:rPr>
          <w:rFonts w:ascii="Book Antiqua" w:eastAsia="宋体" w:hAnsi="Book Antiqua" w:cs="宋体"/>
          <w:i/>
          <w:iCs/>
          <w:color w:val="000000"/>
          <w:kern w:val="0"/>
          <w:sz w:val="21"/>
          <w:szCs w:val="21"/>
        </w:rPr>
        <w:t xml:space="preserve"> Invest</w:t>
      </w:r>
      <w:r w:rsidRPr="00FE09A5">
        <w:rPr>
          <w:rFonts w:ascii="Book Antiqua" w:eastAsia="宋体" w:hAnsi="Book Antiqua" w:cs="宋体"/>
          <w:color w:val="000000"/>
          <w:kern w:val="0"/>
          <w:sz w:val="21"/>
          <w:szCs w:val="21"/>
        </w:rPr>
        <w:t> 2001; </w:t>
      </w:r>
      <w:r w:rsidRPr="00FE09A5">
        <w:rPr>
          <w:rFonts w:ascii="Book Antiqua" w:eastAsia="宋体" w:hAnsi="Book Antiqua" w:cs="宋体"/>
          <w:b/>
          <w:bCs/>
          <w:color w:val="000000"/>
          <w:kern w:val="0"/>
          <w:sz w:val="21"/>
          <w:szCs w:val="21"/>
        </w:rPr>
        <w:t>108</w:t>
      </w:r>
      <w:r w:rsidRPr="00FE09A5">
        <w:rPr>
          <w:rFonts w:ascii="Book Antiqua" w:eastAsia="宋体" w:hAnsi="Book Antiqua" w:cs="宋体"/>
          <w:color w:val="000000"/>
          <w:kern w:val="0"/>
          <w:sz w:val="21"/>
          <w:szCs w:val="21"/>
        </w:rPr>
        <w:t>: 1277-1278 [PMID: 11696570 DOI: 10.1172/JCI14343]</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91 </w:t>
      </w:r>
      <w:r w:rsidRPr="00FE09A5">
        <w:rPr>
          <w:rFonts w:ascii="Book Antiqua" w:eastAsia="宋体" w:hAnsi="Book Antiqua" w:cs="宋体"/>
          <w:b/>
          <w:bCs/>
          <w:color w:val="000000"/>
          <w:kern w:val="0"/>
          <w:sz w:val="21"/>
          <w:szCs w:val="21"/>
        </w:rPr>
        <w:t>Ribeiro PS</w:t>
      </w:r>
      <w:r w:rsidRPr="00FE09A5">
        <w:rPr>
          <w:rFonts w:ascii="Book Antiqua" w:eastAsia="宋体" w:hAnsi="Book Antiqua" w:cs="宋体"/>
          <w:color w:val="000000"/>
          <w:kern w:val="0"/>
          <w:sz w:val="21"/>
          <w:szCs w:val="21"/>
        </w:rPr>
        <w:t xml:space="preserve">, Cortez-Pinto H, </w:t>
      </w:r>
      <w:proofErr w:type="spellStart"/>
      <w:r w:rsidRPr="00FE09A5">
        <w:rPr>
          <w:rFonts w:ascii="Book Antiqua" w:eastAsia="宋体" w:hAnsi="Book Antiqua" w:cs="宋体"/>
          <w:color w:val="000000"/>
          <w:kern w:val="0"/>
          <w:sz w:val="21"/>
          <w:szCs w:val="21"/>
        </w:rPr>
        <w:t>Solá</w:t>
      </w:r>
      <w:proofErr w:type="spellEnd"/>
      <w:r w:rsidRPr="00FE09A5">
        <w:rPr>
          <w:rFonts w:ascii="Book Antiqua" w:eastAsia="宋体" w:hAnsi="Book Antiqua" w:cs="宋体"/>
          <w:color w:val="000000"/>
          <w:kern w:val="0"/>
          <w:sz w:val="21"/>
          <w:szCs w:val="21"/>
        </w:rPr>
        <w:t xml:space="preserve"> S, Castro RE, </w:t>
      </w:r>
      <w:proofErr w:type="spellStart"/>
      <w:r w:rsidRPr="00FE09A5">
        <w:rPr>
          <w:rFonts w:ascii="Book Antiqua" w:eastAsia="宋体" w:hAnsi="Book Antiqua" w:cs="宋体"/>
          <w:color w:val="000000"/>
          <w:kern w:val="0"/>
          <w:sz w:val="21"/>
          <w:szCs w:val="21"/>
        </w:rPr>
        <w:t>Ramalho</w:t>
      </w:r>
      <w:proofErr w:type="spellEnd"/>
      <w:r w:rsidRPr="00FE09A5">
        <w:rPr>
          <w:rFonts w:ascii="Book Antiqua" w:eastAsia="宋体" w:hAnsi="Book Antiqua" w:cs="宋体"/>
          <w:color w:val="000000"/>
          <w:kern w:val="0"/>
          <w:sz w:val="21"/>
          <w:szCs w:val="21"/>
        </w:rPr>
        <w:t xml:space="preserve"> RM, </w:t>
      </w:r>
      <w:proofErr w:type="spellStart"/>
      <w:r w:rsidRPr="00FE09A5">
        <w:rPr>
          <w:rFonts w:ascii="Book Antiqua" w:eastAsia="宋体" w:hAnsi="Book Antiqua" w:cs="宋体"/>
          <w:color w:val="000000"/>
          <w:kern w:val="0"/>
          <w:sz w:val="21"/>
          <w:szCs w:val="21"/>
        </w:rPr>
        <w:t>Baptista</w:t>
      </w:r>
      <w:proofErr w:type="spellEnd"/>
      <w:r w:rsidRPr="00FE09A5">
        <w:rPr>
          <w:rFonts w:ascii="Book Antiqua" w:eastAsia="宋体" w:hAnsi="Book Antiqua" w:cs="宋体"/>
          <w:color w:val="000000"/>
          <w:kern w:val="0"/>
          <w:sz w:val="21"/>
          <w:szCs w:val="21"/>
        </w:rPr>
        <w:t xml:space="preserve"> A, </w:t>
      </w:r>
      <w:proofErr w:type="spellStart"/>
      <w:r w:rsidRPr="00FE09A5">
        <w:rPr>
          <w:rFonts w:ascii="Book Antiqua" w:eastAsia="宋体" w:hAnsi="Book Antiqua" w:cs="宋体"/>
          <w:color w:val="000000"/>
          <w:kern w:val="0"/>
          <w:sz w:val="21"/>
          <w:szCs w:val="21"/>
        </w:rPr>
        <w:t>Moura</w:t>
      </w:r>
      <w:proofErr w:type="spellEnd"/>
      <w:r w:rsidRPr="00FE09A5">
        <w:rPr>
          <w:rFonts w:ascii="Book Antiqua" w:eastAsia="宋体" w:hAnsi="Book Antiqua" w:cs="宋体"/>
          <w:color w:val="000000"/>
          <w:kern w:val="0"/>
          <w:sz w:val="21"/>
          <w:szCs w:val="21"/>
        </w:rPr>
        <w:t xml:space="preserve"> MC, Camilo ME, Rodrigues CM. Hepatocyte apoptosis, expression of death receptors, and activation of NF-</w:t>
      </w:r>
      <w:proofErr w:type="spellStart"/>
      <w:r w:rsidRPr="00FE09A5">
        <w:rPr>
          <w:rFonts w:ascii="Book Antiqua" w:eastAsia="宋体" w:hAnsi="Book Antiqua" w:cs="宋体"/>
          <w:color w:val="000000"/>
          <w:kern w:val="0"/>
          <w:sz w:val="21"/>
          <w:szCs w:val="21"/>
        </w:rPr>
        <w:lastRenderedPageBreak/>
        <w:t>kappaB</w:t>
      </w:r>
      <w:proofErr w:type="spellEnd"/>
      <w:r w:rsidRPr="00FE09A5">
        <w:rPr>
          <w:rFonts w:ascii="Book Antiqua" w:eastAsia="宋体" w:hAnsi="Book Antiqua" w:cs="宋体"/>
          <w:color w:val="000000"/>
          <w:kern w:val="0"/>
          <w:sz w:val="21"/>
          <w:szCs w:val="21"/>
        </w:rPr>
        <w:t xml:space="preserve"> in the liver of nonalcoholic and alcoholic </w:t>
      </w:r>
      <w:proofErr w:type="spellStart"/>
      <w:r w:rsidRPr="00FE09A5">
        <w:rPr>
          <w:rFonts w:ascii="Book Antiqua" w:eastAsia="宋体" w:hAnsi="Book Antiqua" w:cs="宋体"/>
          <w:color w:val="000000"/>
          <w:kern w:val="0"/>
          <w:sz w:val="21"/>
          <w:szCs w:val="21"/>
        </w:rPr>
        <w:t>steatohepatitis</w:t>
      </w:r>
      <w:proofErr w:type="spellEnd"/>
      <w:r w:rsidRPr="00FE09A5">
        <w:rPr>
          <w:rFonts w:ascii="Book Antiqua" w:eastAsia="宋体" w:hAnsi="Book Antiqua" w:cs="宋体"/>
          <w:color w:val="000000"/>
          <w:kern w:val="0"/>
          <w:sz w:val="21"/>
          <w:szCs w:val="21"/>
        </w:rPr>
        <w:t xml:space="preserve"> patients. </w:t>
      </w:r>
      <w:r w:rsidRPr="00FE09A5">
        <w:rPr>
          <w:rFonts w:ascii="Book Antiqua" w:eastAsia="宋体" w:hAnsi="Book Antiqua" w:cs="宋体"/>
          <w:i/>
          <w:iCs/>
          <w:color w:val="000000"/>
          <w:kern w:val="0"/>
          <w:sz w:val="21"/>
          <w:szCs w:val="21"/>
        </w:rPr>
        <w:t xml:space="preserve">Am J </w:t>
      </w:r>
      <w:proofErr w:type="spellStart"/>
      <w:r w:rsidRPr="00FE09A5">
        <w:rPr>
          <w:rFonts w:ascii="Book Antiqua" w:eastAsia="宋体" w:hAnsi="Book Antiqua" w:cs="宋体"/>
          <w:i/>
          <w:iCs/>
          <w:color w:val="000000"/>
          <w:kern w:val="0"/>
          <w:sz w:val="21"/>
          <w:szCs w:val="21"/>
        </w:rPr>
        <w:t>Gastroenterol</w:t>
      </w:r>
      <w:proofErr w:type="spellEnd"/>
      <w:r w:rsidRPr="00FE09A5">
        <w:rPr>
          <w:rFonts w:ascii="Book Antiqua" w:eastAsia="宋体" w:hAnsi="Book Antiqua" w:cs="宋体"/>
          <w:color w:val="000000"/>
          <w:kern w:val="0"/>
          <w:sz w:val="21"/>
          <w:szCs w:val="21"/>
        </w:rPr>
        <w:t> 2004; </w:t>
      </w:r>
      <w:r w:rsidRPr="00FE09A5">
        <w:rPr>
          <w:rFonts w:ascii="Book Antiqua" w:eastAsia="宋体" w:hAnsi="Book Antiqua" w:cs="宋体"/>
          <w:b/>
          <w:bCs/>
          <w:color w:val="000000"/>
          <w:kern w:val="0"/>
          <w:sz w:val="21"/>
          <w:szCs w:val="21"/>
        </w:rPr>
        <w:t>99</w:t>
      </w:r>
      <w:r w:rsidRPr="00FE09A5">
        <w:rPr>
          <w:rFonts w:ascii="Book Antiqua" w:eastAsia="宋体" w:hAnsi="Book Antiqua" w:cs="宋体"/>
          <w:color w:val="000000"/>
          <w:kern w:val="0"/>
          <w:sz w:val="21"/>
          <w:szCs w:val="21"/>
        </w:rPr>
        <w:t>: 1708-1717 [PMID: 15330907 DOI: 10.1111/j.1572-0241.2004.40009.x]</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proofErr w:type="gramStart"/>
      <w:r w:rsidRPr="00FE09A5">
        <w:rPr>
          <w:rFonts w:ascii="Book Antiqua" w:eastAsia="宋体" w:hAnsi="Book Antiqua" w:cs="宋体"/>
          <w:color w:val="000000"/>
          <w:kern w:val="0"/>
          <w:sz w:val="21"/>
          <w:szCs w:val="21"/>
        </w:rPr>
        <w:t>92 </w:t>
      </w:r>
      <w:r w:rsidRPr="00FE09A5">
        <w:rPr>
          <w:rFonts w:ascii="Book Antiqua" w:eastAsia="宋体" w:hAnsi="Book Antiqua" w:cs="宋体"/>
          <w:b/>
          <w:bCs/>
          <w:color w:val="000000"/>
          <w:kern w:val="0"/>
          <w:sz w:val="21"/>
          <w:szCs w:val="21"/>
        </w:rPr>
        <w:t>Spitzer JA</w:t>
      </w:r>
      <w:r w:rsidRPr="00FE09A5">
        <w:rPr>
          <w:rFonts w:ascii="Book Antiqua" w:eastAsia="宋体" w:hAnsi="Book Antiqua" w:cs="宋体"/>
          <w:color w:val="000000"/>
          <w:kern w:val="0"/>
          <w:sz w:val="21"/>
          <w:szCs w:val="21"/>
        </w:rPr>
        <w:t xml:space="preserve">, Zheng M, </w:t>
      </w:r>
      <w:proofErr w:type="spellStart"/>
      <w:r w:rsidRPr="00FE09A5">
        <w:rPr>
          <w:rFonts w:ascii="Book Antiqua" w:eastAsia="宋体" w:hAnsi="Book Antiqua" w:cs="宋体"/>
          <w:color w:val="000000"/>
          <w:kern w:val="0"/>
          <w:sz w:val="21"/>
          <w:szCs w:val="21"/>
        </w:rPr>
        <w:t>Kolls</w:t>
      </w:r>
      <w:proofErr w:type="spellEnd"/>
      <w:r w:rsidRPr="00FE09A5">
        <w:rPr>
          <w:rFonts w:ascii="Book Antiqua" w:eastAsia="宋体" w:hAnsi="Book Antiqua" w:cs="宋体"/>
          <w:color w:val="000000"/>
          <w:kern w:val="0"/>
          <w:sz w:val="21"/>
          <w:szCs w:val="21"/>
        </w:rPr>
        <w:t xml:space="preserve"> JK</w:t>
      </w:r>
      <w:proofErr w:type="gramEnd"/>
      <w:r w:rsidRPr="00FE09A5">
        <w:rPr>
          <w:rFonts w:ascii="Book Antiqua" w:eastAsia="宋体" w:hAnsi="Book Antiqua" w:cs="宋体"/>
          <w:color w:val="000000"/>
          <w:kern w:val="0"/>
          <w:sz w:val="21"/>
          <w:szCs w:val="21"/>
        </w:rPr>
        <w:t xml:space="preserve">, </w:t>
      </w:r>
      <w:proofErr w:type="spellStart"/>
      <w:r w:rsidRPr="00FE09A5">
        <w:rPr>
          <w:rFonts w:ascii="Book Antiqua" w:eastAsia="宋体" w:hAnsi="Book Antiqua" w:cs="宋体"/>
          <w:color w:val="000000"/>
          <w:kern w:val="0"/>
          <w:sz w:val="21"/>
          <w:szCs w:val="21"/>
        </w:rPr>
        <w:t>Vande</w:t>
      </w:r>
      <w:proofErr w:type="spellEnd"/>
      <w:r w:rsidRPr="00FE09A5">
        <w:rPr>
          <w:rFonts w:ascii="Book Antiqua" w:eastAsia="宋体" w:hAnsi="Book Antiqua" w:cs="宋体"/>
          <w:color w:val="000000"/>
          <w:kern w:val="0"/>
          <w:sz w:val="21"/>
          <w:szCs w:val="21"/>
        </w:rPr>
        <w:t xml:space="preserve"> </w:t>
      </w:r>
      <w:proofErr w:type="spellStart"/>
      <w:r w:rsidRPr="00FE09A5">
        <w:rPr>
          <w:rFonts w:ascii="Book Antiqua" w:eastAsia="宋体" w:hAnsi="Book Antiqua" w:cs="宋体"/>
          <w:color w:val="000000"/>
          <w:kern w:val="0"/>
          <w:sz w:val="21"/>
          <w:szCs w:val="21"/>
        </w:rPr>
        <w:t>Stouwe</w:t>
      </w:r>
      <w:proofErr w:type="spellEnd"/>
      <w:r w:rsidRPr="00FE09A5">
        <w:rPr>
          <w:rFonts w:ascii="Book Antiqua" w:eastAsia="宋体" w:hAnsi="Book Antiqua" w:cs="宋体"/>
          <w:color w:val="000000"/>
          <w:kern w:val="0"/>
          <w:sz w:val="21"/>
          <w:szCs w:val="21"/>
        </w:rPr>
        <w:t xml:space="preserve"> C, Spitzer JJ. Ethanol and LPS modulate NF-</w:t>
      </w:r>
      <w:proofErr w:type="spellStart"/>
      <w:r w:rsidRPr="00FE09A5">
        <w:rPr>
          <w:rFonts w:ascii="Book Antiqua" w:eastAsia="宋体" w:hAnsi="Book Antiqua" w:cs="宋体"/>
          <w:color w:val="000000"/>
          <w:kern w:val="0"/>
          <w:sz w:val="21"/>
          <w:szCs w:val="21"/>
        </w:rPr>
        <w:t>kappaB</w:t>
      </w:r>
      <w:proofErr w:type="spellEnd"/>
      <w:r w:rsidRPr="00FE09A5">
        <w:rPr>
          <w:rFonts w:ascii="Book Antiqua" w:eastAsia="宋体" w:hAnsi="Book Antiqua" w:cs="宋体"/>
          <w:color w:val="000000"/>
          <w:kern w:val="0"/>
          <w:sz w:val="21"/>
          <w:szCs w:val="21"/>
        </w:rPr>
        <w:t xml:space="preserve"> activation, inducible NO synthase and COX-2 gene expression in rat liver cells in vivo. </w:t>
      </w:r>
      <w:r w:rsidRPr="00FE09A5">
        <w:rPr>
          <w:rFonts w:ascii="Book Antiqua" w:eastAsia="宋体" w:hAnsi="Book Antiqua" w:cs="宋体"/>
          <w:i/>
          <w:iCs/>
          <w:color w:val="000000"/>
          <w:kern w:val="0"/>
          <w:sz w:val="21"/>
          <w:szCs w:val="21"/>
        </w:rPr>
        <w:t xml:space="preserve">Front </w:t>
      </w:r>
      <w:proofErr w:type="spellStart"/>
      <w:r w:rsidRPr="00FE09A5">
        <w:rPr>
          <w:rFonts w:ascii="Book Antiqua" w:eastAsia="宋体" w:hAnsi="Book Antiqua" w:cs="宋体"/>
          <w:i/>
          <w:iCs/>
          <w:color w:val="000000"/>
          <w:kern w:val="0"/>
          <w:sz w:val="21"/>
          <w:szCs w:val="21"/>
        </w:rPr>
        <w:t>Biosci</w:t>
      </w:r>
      <w:proofErr w:type="spellEnd"/>
      <w:r w:rsidRPr="00FE09A5">
        <w:rPr>
          <w:rFonts w:ascii="Book Antiqua" w:eastAsia="宋体" w:hAnsi="Book Antiqua" w:cs="宋体"/>
          <w:color w:val="000000"/>
          <w:kern w:val="0"/>
          <w:sz w:val="21"/>
          <w:szCs w:val="21"/>
        </w:rPr>
        <w:t> 2002; </w:t>
      </w:r>
      <w:r w:rsidRPr="00FE09A5">
        <w:rPr>
          <w:rFonts w:ascii="Book Antiqua" w:eastAsia="宋体" w:hAnsi="Book Antiqua" w:cs="宋体"/>
          <w:b/>
          <w:bCs/>
          <w:color w:val="000000"/>
          <w:kern w:val="0"/>
          <w:sz w:val="21"/>
          <w:szCs w:val="21"/>
        </w:rPr>
        <w:t>7</w:t>
      </w:r>
      <w:r w:rsidRPr="00FE09A5">
        <w:rPr>
          <w:rFonts w:ascii="Book Antiqua" w:eastAsia="宋体" w:hAnsi="Book Antiqua" w:cs="宋体"/>
          <w:color w:val="000000"/>
          <w:kern w:val="0"/>
          <w:sz w:val="21"/>
          <w:szCs w:val="21"/>
        </w:rPr>
        <w:t>: a99-108 [PMID: 11994208]</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93 </w:t>
      </w:r>
      <w:proofErr w:type="spellStart"/>
      <w:r w:rsidRPr="00FE09A5">
        <w:rPr>
          <w:rFonts w:ascii="Book Antiqua" w:eastAsia="宋体" w:hAnsi="Book Antiqua" w:cs="宋体"/>
          <w:b/>
          <w:bCs/>
          <w:color w:val="000000"/>
          <w:kern w:val="0"/>
          <w:sz w:val="21"/>
          <w:szCs w:val="21"/>
        </w:rPr>
        <w:t>Elsharkawy</w:t>
      </w:r>
      <w:proofErr w:type="spellEnd"/>
      <w:r w:rsidRPr="00FE09A5">
        <w:rPr>
          <w:rFonts w:ascii="Book Antiqua" w:eastAsia="宋体" w:hAnsi="Book Antiqua" w:cs="宋体"/>
          <w:b/>
          <w:bCs/>
          <w:color w:val="000000"/>
          <w:kern w:val="0"/>
          <w:sz w:val="21"/>
          <w:szCs w:val="21"/>
        </w:rPr>
        <w:t xml:space="preserve"> AM</w:t>
      </w:r>
      <w:r w:rsidRPr="00FE09A5">
        <w:rPr>
          <w:rFonts w:ascii="Book Antiqua" w:eastAsia="宋体" w:hAnsi="Book Antiqua" w:cs="宋体"/>
          <w:color w:val="000000"/>
          <w:kern w:val="0"/>
          <w:sz w:val="21"/>
          <w:szCs w:val="21"/>
        </w:rPr>
        <w:t xml:space="preserve">, Wright MC, Hay RT, Arthur MJ, Hughes T, Bahr MJ, </w:t>
      </w:r>
      <w:proofErr w:type="spellStart"/>
      <w:r w:rsidRPr="00FE09A5">
        <w:rPr>
          <w:rFonts w:ascii="Book Antiqua" w:eastAsia="宋体" w:hAnsi="Book Antiqua" w:cs="宋体"/>
          <w:color w:val="000000"/>
          <w:kern w:val="0"/>
          <w:sz w:val="21"/>
          <w:szCs w:val="21"/>
        </w:rPr>
        <w:t>Degitz</w:t>
      </w:r>
      <w:proofErr w:type="spellEnd"/>
      <w:r w:rsidRPr="00FE09A5">
        <w:rPr>
          <w:rFonts w:ascii="Book Antiqua" w:eastAsia="宋体" w:hAnsi="Book Antiqua" w:cs="宋体"/>
          <w:color w:val="000000"/>
          <w:kern w:val="0"/>
          <w:sz w:val="21"/>
          <w:szCs w:val="21"/>
        </w:rPr>
        <w:t xml:space="preserve"> K, Mann DA. Persistent activation of nuclear factor-</w:t>
      </w:r>
      <w:proofErr w:type="spellStart"/>
      <w:r w:rsidRPr="00FE09A5">
        <w:rPr>
          <w:rFonts w:ascii="Book Antiqua" w:eastAsia="宋体" w:hAnsi="Book Antiqua" w:cs="宋体"/>
          <w:color w:val="000000"/>
          <w:kern w:val="0"/>
          <w:sz w:val="21"/>
          <w:szCs w:val="21"/>
        </w:rPr>
        <w:t>kappaB</w:t>
      </w:r>
      <w:proofErr w:type="spellEnd"/>
      <w:r w:rsidRPr="00FE09A5">
        <w:rPr>
          <w:rFonts w:ascii="Book Antiqua" w:eastAsia="宋体" w:hAnsi="Book Antiqua" w:cs="宋体"/>
          <w:color w:val="000000"/>
          <w:kern w:val="0"/>
          <w:sz w:val="21"/>
          <w:szCs w:val="21"/>
        </w:rPr>
        <w:t xml:space="preserve"> in cultured rat hepatic stellate cells involves the induction of potentially novel </w:t>
      </w:r>
      <w:proofErr w:type="spellStart"/>
      <w:r w:rsidRPr="00FE09A5">
        <w:rPr>
          <w:rFonts w:ascii="Book Antiqua" w:eastAsia="宋体" w:hAnsi="Book Antiqua" w:cs="宋体"/>
          <w:color w:val="000000"/>
          <w:kern w:val="0"/>
          <w:sz w:val="21"/>
          <w:szCs w:val="21"/>
        </w:rPr>
        <w:t>Rel</w:t>
      </w:r>
      <w:proofErr w:type="spellEnd"/>
      <w:r w:rsidRPr="00FE09A5">
        <w:rPr>
          <w:rFonts w:ascii="Book Antiqua" w:eastAsia="宋体" w:hAnsi="Book Antiqua" w:cs="宋体"/>
          <w:color w:val="000000"/>
          <w:kern w:val="0"/>
          <w:sz w:val="21"/>
          <w:szCs w:val="21"/>
        </w:rPr>
        <w:t xml:space="preserve">-like factors and prolonged changes in the expression of </w:t>
      </w:r>
      <w:proofErr w:type="spellStart"/>
      <w:r w:rsidRPr="00FE09A5">
        <w:rPr>
          <w:rFonts w:ascii="Book Antiqua" w:eastAsia="宋体" w:hAnsi="Book Antiqua" w:cs="宋体"/>
          <w:color w:val="000000"/>
          <w:kern w:val="0"/>
          <w:sz w:val="21"/>
          <w:szCs w:val="21"/>
        </w:rPr>
        <w:t>IkappaB</w:t>
      </w:r>
      <w:proofErr w:type="spellEnd"/>
      <w:r w:rsidRPr="00FE09A5">
        <w:rPr>
          <w:rFonts w:ascii="Book Antiqua" w:eastAsia="宋体" w:hAnsi="Book Antiqua" w:cs="宋体"/>
          <w:color w:val="000000"/>
          <w:kern w:val="0"/>
          <w:sz w:val="21"/>
          <w:szCs w:val="21"/>
        </w:rPr>
        <w:t xml:space="preserve"> family proteins. </w:t>
      </w:r>
      <w:proofErr w:type="spellStart"/>
      <w:r w:rsidRPr="00FE09A5">
        <w:rPr>
          <w:rFonts w:ascii="Book Antiqua" w:eastAsia="宋体" w:hAnsi="Book Antiqua" w:cs="宋体"/>
          <w:i/>
          <w:iCs/>
          <w:color w:val="000000"/>
          <w:kern w:val="0"/>
          <w:sz w:val="21"/>
          <w:szCs w:val="21"/>
        </w:rPr>
        <w:t>Hepatology</w:t>
      </w:r>
      <w:proofErr w:type="spellEnd"/>
      <w:r w:rsidRPr="00FE09A5">
        <w:rPr>
          <w:rFonts w:ascii="Book Antiqua" w:eastAsia="宋体" w:hAnsi="Book Antiqua" w:cs="宋体"/>
          <w:color w:val="000000"/>
          <w:kern w:val="0"/>
          <w:sz w:val="21"/>
          <w:szCs w:val="21"/>
        </w:rPr>
        <w:t> 1999; </w:t>
      </w:r>
      <w:r w:rsidRPr="00FE09A5">
        <w:rPr>
          <w:rFonts w:ascii="Book Antiqua" w:eastAsia="宋体" w:hAnsi="Book Antiqua" w:cs="宋体"/>
          <w:b/>
          <w:bCs/>
          <w:color w:val="000000"/>
          <w:kern w:val="0"/>
          <w:sz w:val="21"/>
          <w:szCs w:val="21"/>
        </w:rPr>
        <w:t>30</w:t>
      </w:r>
      <w:r w:rsidRPr="00FE09A5">
        <w:rPr>
          <w:rFonts w:ascii="Book Antiqua" w:eastAsia="宋体" w:hAnsi="Book Antiqua" w:cs="宋体"/>
          <w:color w:val="000000"/>
          <w:kern w:val="0"/>
          <w:sz w:val="21"/>
          <w:szCs w:val="21"/>
        </w:rPr>
        <w:t>: 761-769 [PMID: 10462383 DOI: 10.1002/hep.510300327]</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94 </w:t>
      </w:r>
      <w:proofErr w:type="spellStart"/>
      <w:r w:rsidRPr="00FE09A5">
        <w:rPr>
          <w:rFonts w:ascii="Book Antiqua" w:eastAsia="宋体" w:hAnsi="Book Antiqua" w:cs="宋体"/>
          <w:b/>
          <w:bCs/>
          <w:color w:val="000000"/>
          <w:kern w:val="0"/>
          <w:sz w:val="21"/>
          <w:szCs w:val="21"/>
        </w:rPr>
        <w:t>Chaisson</w:t>
      </w:r>
      <w:proofErr w:type="spellEnd"/>
      <w:r w:rsidRPr="00FE09A5">
        <w:rPr>
          <w:rFonts w:ascii="Book Antiqua" w:eastAsia="宋体" w:hAnsi="Book Antiqua" w:cs="宋体"/>
          <w:b/>
          <w:bCs/>
          <w:color w:val="000000"/>
          <w:kern w:val="0"/>
          <w:sz w:val="21"/>
          <w:szCs w:val="21"/>
        </w:rPr>
        <w:t xml:space="preserve"> ML</w:t>
      </w:r>
      <w:r w:rsidRPr="00FE09A5">
        <w:rPr>
          <w:rFonts w:ascii="Book Antiqua" w:eastAsia="宋体" w:hAnsi="Book Antiqua" w:cs="宋体"/>
          <w:color w:val="000000"/>
          <w:kern w:val="0"/>
          <w:sz w:val="21"/>
          <w:szCs w:val="21"/>
        </w:rPr>
        <w:t xml:space="preserve">, </w:t>
      </w:r>
      <w:proofErr w:type="spellStart"/>
      <w:r w:rsidRPr="00FE09A5">
        <w:rPr>
          <w:rFonts w:ascii="Book Antiqua" w:eastAsia="宋体" w:hAnsi="Book Antiqua" w:cs="宋体"/>
          <w:color w:val="000000"/>
          <w:kern w:val="0"/>
          <w:sz w:val="21"/>
          <w:szCs w:val="21"/>
        </w:rPr>
        <w:t>Brooling</w:t>
      </w:r>
      <w:proofErr w:type="spellEnd"/>
      <w:r w:rsidRPr="00FE09A5">
        <w:rPr>
          <w:rFonts w:ascii="Book Antiqua" w:eastAsia="宋体" w:hAnsi="Book Antiqua" w:cs="宋体"/>
          <w:color w:val="000000"/>
          <w:kern w:val="0"/>
          <w:sz w:val="21"/>
          <w:szCs w:val="21"/>
        </w:rPr>
        <w:t xml:space="preserve"> JT, </w:t>
      </w:r>
      <w:proofErr w:type="spellStart"/>
      <w:r w:rsidRPr="00FE09A5">
        <w:rPr>
          <w:rFonts w:ascii="Book Antiqua" w:eastAsia="宋体" w:hAnsi="Book Antiqua" w:cs="宋体"/>
          <w:color w:val="000000"/>
          <w:kern w:val="0"/>
          <w:sz w:val="21"/>
          <w:szCs w:val="21"/>
        </w:rPr>
        <w:t>Ladiges</w:t>
      </w:r>
      <w:proofErr w:type="spellEnd"/>
      <w:r w:rsidRPr="00FE09A5">
        <w:rPr>
          <w:rFonts w:ascii="Book Antiqua" w:eastAsia="宋体" w:hAnsi="Book Antiqua" w:cs="宋体"/>
          <w:color w:val="000000"/>
          <w:kern w:val="0"/>
          <w:sz w:val="21"/>
          <w:szCs w:val="21"/>
        </w:rPr>
        <w:t xml:space="preserve"> W, Tsai S, </w:t>
      </w:r>
      <w:proofErr w:type="spellStart"/>
      <w:r w:rsidRPr="00FE09A5">
        <w:rPr>
          <w:rFonts w:ascii="Book Antiqua" w:eastAsia="宋体" w:hAnsi="Book Antiqua" w:cs="宋体"/>
          <w:color w:val="000000"/>
          <w:kern w:val="0"/>
          <w:sz w:val="21"/>
          <w:szCs w:val="21"/>
        </w:rPr>
        <w:t>Fausto</w:t>
      </w:r>
      <w:proofErr w:type="spellEnd"/>
      <w:r w:rsidRPr="00FE09A5">
        <w:rPr>
          <w:rFonts w:ascii="Book Antiqua" w:eastAsia="宋体" w:hAnsi="Book Antiqua" w:cs="宋体"/>
          <w:color w:val="000000"/>
          <w:kern w:val="0"/>
          <w:sz w:val="21"/>
          <w:szCs w:val="21"/>
        </w:rPr>
        <w:t xml:space="preserve"> N. Hepatocyte-specific inhibition of NF-</w:t>
      </w:r>
      <w:proofErr w:type="spellStart"/>
      <w:r w:rsidRPr="00FE09A5">
        <w:rPr>
          <w:rFonts w:ascii="Book Antiqua" w:eastAsia="宋体" w:hAnsi="Book Antiqua" w:cs="宋体"/>
          <w:color w:val="000000"/>
          <w:kern w:val="0"/>
          <w:sz w:val="21"/>
          <w:szCs w:val="21"/>
        </w:rPr>
        <w:t>kappaB</w:t>
      </w:r>
      <w:proofErr w:type="spellEnd"/>
      <w:r w:rsidRPr="00FE09A5">
        <w:rPr>
          <w:rFonts w:ascii="Book Antiqua" w:eastAsia="宋体" w:hAnsi="Book Antiqua" w:cs="宋体"/>
          <w:color w:val="000000"/>
          <w:kern w:val="0"/>
          <w:sz w:val="21"/>
          <w:szCs w:val="21"/>
        </w:rPr>
        <w:t xml:space="preserve"> leads to apoptosis after TNF treatment, but not after partial </w:t>
      </w:r>
      <w:proofErr w:type="spellStart"/>
      <w:r w:rsidRPr="00FE09A5">
        <w:rPr>
          <w:rFonts w:ascii="Book Antiqua" w:eastAsia="宋体" w:hAnsi="Book Antiqua" w:cs="宋体"/>
          <w:color w:val="000000"/>
          <w:kern w:val="0"/>
          <w:sz w:val="21"/>
          <w:szCs w:val="21"/>
        </w:rPr>
        <w:t>hepatectomy</w:t>
      </w:r>
      <w:proofErr w:type="spellEnd"/>
      <w:r w:rsidRPr="00FE09A5">
        <w:rPr>
          <w:rFonts w:ascii="Book Antiqua" w:eastAsia="宋体" w:hAnsi="Book Antiqua" w:cs="宋体"/>
          <w:color w:val="000000"/>
          <w:kern w:val="0"/>
          <w:sz w:val="21"/>
          <w:szCs w:val="21"/>
        </w:rPr>
        <w:t>. </w:t>
      </w:r>
      <w:r w:rsidRPr="00FE09A5">
        <w:rPr>
          <w:rFonts w:ascii="Book Antiqua" w:eastAsia="宋体" w:hAnsi="Book Antiqua" w:cs="宋体"/>
          <w:i/>
          <w:iCs/>
          <w:color w:val="000000"/>
          <w:kern w:val="0"/>
          <w:sz w:val="21"/>
          <w:szCs w:val="21"/>
        </w:rPr>
        <w:t xml:space="preserve">J </w:t>
      </w:r>
      <w:proofErr w:type="spellStart"/>
      <w:r w:rsidRPr="00FE09A5">
        <w:rPr>
          <w:rFonts w:ascii="Book Antiqua" w:eastAsia="宋体" w:hAnsi="Book Antiqua" w:cs="宋体"/>
          <w:i/>
          <w:iCs/>
          <w:color w:val="000000"/>
          <w:kern w:val="0"/>
          <w:sz w:val="21"/>
          <w:szCs w:val="21"/>
        </w:rPr>
        <w:t>Clin</w:t>
      </w:r>
      <w:proofErr w:type="spellEnd"/>
      <w:r w:rsidRPr="00FE09A5">
        <w:rPr>
          <w:rFonts w:ascii="Book Antiqua" w:eastAsia="宋体" w:hAnsi="Book Antiqua" w:cs="宋体"/>
          <w:i/>
          <w:iCs/>
          <w:color w:val="000000"/>
          <w:kern w:val="0"/>
          <w:sz w:val="21"/>
          <w:szCs w:val="21"/>
        </w:rPr>
        <w:t xml:space="preserve"> Invest</w:t>
      </w:r>
      <w:r w:rsidRPr="00FE09A5">
        <w:rPr>
          <w:rFonts w:ascii="Book Antiqua" w:eastAsia="宋体" w:hAnsi="Book Antiqua" w:cs="宋体"/>
          <w:color w:val="000000"/>
          <w:kern w:val="0"/>
          <w:sz w:val="21"/>
          <w:szCs w:val="21"/>
        </w:rPr>
        <w:t> 2002; </w:t>
      </w:r>
      <w:r w:rsidRPr="00FE09A5">
        <w:rPr>
          <w:rFonts w:ascii="Book Antiqua" w:eastAsia="宋体" w:hAnsi="Book Antiqua" w:cs="宋体"/>
          <w:b/>
          <w:bCs/>
          <w:color w:val="000000"/>
          <w:kern w:val="0"/>
          <w:sz w:val="21"/>
          <w:szCs w:val="21"/>
        </w:rPr>
        <w:t>110</w:t>
      </w:r>
      <w:r w:rsidRPr="00FE09A5">
        <w:rPr>
          <w:rFonts w:ascii="Book Antiqua" w:eastAsia="宋体" w:hAnsi="Book Antiqua" w:cs="宋体"/>
          <w:color w:val="000000"/>
          <w:kern w:val="0"/>
          <w:sz w:val="21"/>
          <w:szCs w:val="21"/>
        </w:rPr>
        <w:t>: 193-202 [PMID: 12122111 DOI: 10.1172/JCI15295]</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proofErr w:type="gramStart"/>
      <w:r w:rsidRPr="00FE09A5">
        <w:rPr>
          <w:rFonts w:ascii="Book Antiqua" w:eastAsia="宋体" w:hAnsi="Book Antiqua" w:cs="宋体"/>
          <w:color w:val="000000"/>
          <w:kern w:val="0"/>
          <w:sz w:val="21"/>
          <w:szCs w:val="21"/>
        </w:rPr>
        <w:t>95 </w:t>
      </w:r>
      <w:proofErr w:type="spellStart"/>
      <w:r w:rsidRPr="00FE09A5">
        <w:rPr>
          <w:rFonts w:ascii="Book Antiqua" w:eastAsia="宋体" w:hAnsi="Book Antiqua" w:cs="宋体"/>
          <w:b/>
          <w:bCs/>
          <w:color w:val="000000"/>
          <w:kern w:val="0"/>
          <w:sz w:val="21"/>
          <w:szCs w:val="21"/>
        </w:rPr>
        <w:t>Racanelli</w:t>
      </w:r>
      <w:proofErr w:type="spellEnd"/>
      <w:r w:rsidRPr="00FE09A5">
        <w:rPr>
          <w:rFonts w:ascii="Book Antiqua" w:eastAsia="宋体" w:hAnsi="Book Antiqua" w:cs="宋体"/>
          <w:b/>
          <w:bCs/>
          <w:color w:val="000000"/>
          <w:kern w:val="0"/>
          <w:sz w:val="21"/>
          <w:szCs w:val="21"/>
        </w:rPr>
        <w:t xml:space="preserve"> V</w:t>
      </w:r>
      <w:r w:rsidRPr="00FE09A5">
        <w:rPr>
          <w:rFonts w:ascii="Book Antiqua" w:eastAsia="宋体" w:hAnsi="Book Antiqua" w:cs="宋体"/>
          <w:color w:val="000000"/>
          <w:kern w:val="0"/>
          <w:sz w:val="21"/>
          <w:szCs w:val="21"/>
        </w:rPr>
        <w:t xml:space="preserve">, </w:t>
      </w:r>
      <w:proofErr w:type="spellStart"/>
      <w:r w:rsidRPr="00FE09A5">
        <w:rPr>
          <w:rFonts w:ascii="Book Antiqua" w:eastAsia="宋体" w:hAnsi="Book Antiqua" w:cs="宋体"/>
          <w:color w:val="000000"/>
          <w:kern w:val="0"/>
          <w:sz w:val="21"/>
          <w:szCs w:val="21"/>
        </w:rPr>
        <w:t>Rehermann</w:t>
      </w:r>
      <w:proofErr w:type="spellEnd"/>
      <w:r w:rsidRPr="00FE09A5">
        <w:rPr>
          <w:rFonts w:ascii="Book Antiqua" w:eastAsia="宋体" w:hAnsi="Book Antiqua" w:cs="宋体"/>
          <w:color w:val="000000"/>
          <w:kern w:val="0"/>
          <w:sz w:val="21"/>
          <w:szCs w:val="21"/>
        </w:rPr>
        <w:t xml:space="preserve"> B.</w:t>
      </w:r>
      <w:proofErr w:type="gramEnd"/>
      <w:r w:rsidRPr="00FE09A5">
        <w:rPr>
          <w:rFonts w:ascii="Book Antiqua" w:eastAsia="宋体" w:hAnsi="Book Antiqua" w:cs="宋体"/>
          <w:color w:val="000000"/>
          <w:kern w:val="0"/>
          <w:sz w:val="21"/>
          <w:szCs w:val="21"/>
        </w:rPr>
        <w:t xml:space="preserve"> </w:t>
      </w:r>
      <w:proofErr w:type="gramStart"/>
      <w:r w:rsidRPr="00FE09A5">
        <w:rPr>
          <w:rFonts w:ascii="Book Antiqua" w:eastAsia="宋体" w:hAnsi="Book Antiqua" w:cs="宋体"/>
          <w:color w:val="000000"/>
          <w:kern w:val="0"/>
          <w:sz w:val="21"/>
          <w:szCs w:val="21"/>
        </w:rPr>
        <w:t>The liver as an immunological organ.</w:t>
      </w:r>
      <w:proofErr w:type="gramEnd"/>
      <w:r w:rsidRPr="00FE09A5">
        <w:rPr>
          <w:rFonts w:ascii="Book Antiqua" w:eastAsia="宋体" w:hAnsi="Book Antiqua" w:cs="宋体"/>
          <w:color w:val="000000"/>
          <w:kern w:val="0"/>
          <w:sz w:val="21"/>
          <w:szCs w:val="21"/>
        </w:rPr>
        <w:t> </w:t>
      </w:r>
      <w:proofErr w:type="spellStart"/>
      <w:r w:rsidRPr="00FE09A5">
        <w:rPr>
          <w:rFonts w:ascii="Book Antiqua" w:eastAsia="宋体" w:hAnsi="Book Antiqua" w:cs="宋体"/>
          <w:i/>
          <w:iCs/>
          <w:color w:val="000000"/>
          <w:kern w:val="0"/>
          <w:sz w:val="21"/>
          <w:szCs w:val="21"/>
        </w:rPr>
        <w:t>Hepatology</w:t>
      </w:r>
      <w:proofErr w:type="spellEnd"/>
      <w:r w:rsidRPr="00FE09A5">
        <w:rPr>
          <w:rFonts w:ascii="Book Antiqua" w:eastAsia="宋体" w:hAnsi="Book Antiqua" w:cs="宋体"/>
          <w:color w:val="000000"/>
          <w:kern w:val="0"/>
          <w:sz w:val="21"/>
          <w:szCs w:val="21"/>
        </w:rPr>
        <w:t> 2006; </w:t>
      </w:r>
      <w:r w:rsidRPr="00FE09A5">
        <w:rPr>
          <w:rFonts w:ascii="Book Antiqua" w:eastAsia="宋体" w:hAnsi="Book Antiqua" w:cs="宋体"/>
          <w:b/>
          <w:bCs/>
          <w:color w:val="000000"/>
          <w:kern w:val="0"/>
          <w:sz w:val="21"/>
          <w:szCs w:val="21"/>
        </w:rPr>
        <w:t>43</w:t>
      </w:r>
      <w:r w:rsidRPr="00FE09A5">
        <w:rPr>
          <w:rFonts w:ascii="Book Antiqua" w:eastAsia="宋体" w:hAnsi="Book Antiqua" w:cs="宋体"/>
          <w:color w:val="000000"/>
          <w:kern w:val="0"/>
          <w:sz w:val="21"/>
          <w:szCs w:val="21"/>
        </w:rPr>
        <w:t>: S54-S62 [PMID: 16447271 DOI: 10.1002/hep.21060]</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96 </w:t>
      </w:r>
      <w:r w:rsidRPr="00FE09A5">
        <w:rPr>
          <w:rFonts w:ascii="Book Antiqua" w:eastAsia="宋体" w:hAnsi="Book Antiqua" w:cs="宋体"/>
          <w:b/>
          <w:bCs/>
          <w:color w:val="000000"/>
          <w:kern w:val="0"/>
          <w:sz w:val="21"/>
          <w:szCs w:val="21"/>
        </w:rPr>
        <w:t>Son G</w:t>
      </w:r>
      <w:r w:rsidRPr="00FE09A5">
        <w:rPr>
          <w:rFonts w:ascii="Book Antiqua" w:eastAsia="宋体" w:hAnsi="Book Antiqua" w:cs="宋体"/>
          <w:color w:val="000000"/>
          <w:kern w:val="0"/>
          <w:sz w:val="21"/>
          <w:szCs w:val="21"/>
        </w:rPr>
        <w:t xml:space="preserve">, </w:t>
      </w:r>
      <w:proofErr w:type="spellStart"/>
      <w:r w:rsidRPr="00FE09A5">
        <w:rPr>
          <w:rFonts w:ascii="Book Antiqua" w:eastAsia="宋体" w:hAnsi="Book Antiqua" w:cs="宋体"/>
          <w:color w:val="000000"/>
          <w:kern w:val="0"/>
          <w:sz w:val="21"/>
          <w:szCs w:val="21"/>
        </w:rPr>
        <w:t>Iimuro</w:t>
      </w:r>
      <w:proofErr w:type="spellEnd"/>
      <w:r w:rsidRPr="00FE09A5">
        <w:rPr>
          <w:rFonts w:ascii="Book Antiqua" w:eastAsia="宋体" w:hAnsi="Book Antiqua" w:cs="宋体"/>
          <w:color w:val="000000"/>
          <w:kern w:val="0"/>
          <w:sz w:val="21"/>
          <w:szCs w:val="21"/>
        </w:rPr>
        <w:t xml:space="preserve"> Y, Seki E, Hirano T, Kaneda Y, Fujimoto J. Selective inactivation of NF-</w:t>
      </w:r>
      <w:proofErr w:type="spellStart"/>
      <w:r w:rsidRPr="00FE09A5">
        <w:rPr>
          <w:rFonts w:ascii="Book Antiqua" w:eastAsia="宋体" w:hAnsi="Book Antiqua" w:cs="宋体"/>
          <w:color w:val="000000"/>
          <w:kern w:val="0"/>
          <w:sz w:val="21"/>
          <w:szCs w:val="21"/>
        </w:rPr>
        <w:t>kappaB</w:t>
      </w:r>
      <w:proofErr w:type="spellEnd"/>
      <w:r w:rsidRPr="00FE09A5">
        <w:rPr>
          <w:rFonts w:ascii="Book Antiqua" w:eastAsia="宋体" w:hAnsi="Book Antiqua" w:cs="宋体"/>
          <w:color w:val="000000"/>
          <w:kern w:val="0"/>
          <w:sz w:val="21"/>
          <w:szCs w:val="21"/>
        </w:rPr>
        <w:t xml:space="preserve"> in the liver using NF-</w:t>
      </w:r>
      <w:proofErr w:type="spellStart"/>
      <w:r w:rsidRPr="00FE09A5">
        <w:rPr>
          <w:rFonts w:ascii="Book Antiqua" w:eastAsia="宋体" w:hAnsi="Book Antiqua" w:cs="宋体"/>
          <w:color w:val="000000"/>
          <w:kern w:val="0"/>
          <w:sz w:val="21"/>
          <w:szCs w:val="21"/>
        </w:rPr>
        <w:t>kappaB</w:t>
      </w:r>
      <w:proofErr w:type="spellEnd"/>
      <w:r w:rsidRPr="00FE09A5">
        <w:rPr>
          <w:rFonts w:ascii="Book Antiqua" w:eastAsia="宋体" w:hAnsi="Book Antiqua" w:cs="宋体"/>
          <w:color w:val="000000"/>
          <w:kern w:val="0"/>
          <w:sz w:val="21"/>
          <w:szCs w:val="21"/>
        </w:rPr>
        <w:t xml:space="preserve"> decoy suppresses CCl4-induced liver injury and fibrosis. </w:t>
      </w:r>
      <w:r w:rsidRPr="00FE09A5">
        <w:rPr>
          <w:rFonts w:ascii="Book Antiqua" w:eastAsia="宋体" w:hAnsi="Book Antiqua" w:cs="宋体"/>
          <w:i/>
          <w:iCs/>
          <w:color w:val="000000"/>
          <w:kern w:val="0"/>
          <w:sz w:val="21"/>
          <w:szCs w:val="21"/>
        </w:rPr>
        <w:t xml:space="preserve">Am J </w:t>
      </w:r>
      <w:proofErr w:type="spellStart"/>
      <w:r w:rsidRPr="00FE09A5">
        <w:rPr>
          <w:rFonts w:ascii="Book Antiqua" w:eastAsia="宋体" w:hAnsi="Book Antiqua" w:cs="宋体"/>
          <w:i/>
          <w:iCs/>
          <w:color w:val="000000"/>
          <w:kern w:val="0"/>
          <w:sz w:val="21"/>
          <w:szCs w:val="21"/>
        </w:rPr>
        <w:t>Physiol</w:t>
      </w:r>
      <w:proofErr w:type="spellEnd"/>
      <w:r w:rsidRPr="00FE09A5">
        <w:rPr>
          <w:rFonts w:ascii="Book Antiqua" w:eastAsia="宋体" w:hAnsi="Book Antiqua" w:cs="宋体"/>
          <w:i/>
          <w:iCs/>
          <w:color w:val="000000"/>
          <w:kern w:val="0"/>
          <w:sz w:val="21"/>
          <w:szCs w:val="21"/>
        </w:rPr>
        <w:t xml:space="preserve"> </w:t>
      </w:r>
      <w:proofErr w:type="spellStart"/>
      <w:r w:rsidRPr="00FE09A5">
        <w:rPr>
          <w:rFonts w:ascii="Book Antiqua" w:eastAsia="宋体" w:hAnsi="Book Antiqua" w:cs="宋体"/>
          <w:i/>
          <w:iCs/>
          <w:color w:val="000000"/>
          <w:kern w:val="0"/>
          <w:sz w:val="21"/>
          <w:szCs w:val="21"/>
        </w:rPr>
        <w:t>Gastrointest</w:t>
      </w:r>
      <w:proofErr w:type="spellEnd"/>
      <w:r w:rsidRPr="00FE09A5">
        <w:rPr>
          <w:rFonts w:ascii="Book Antiqua" w:eastAsia="宋体" w:hAnsi="Book Antiqua" w:cs="宋体"/>
          <w:i/>
          <w:iCs/>
          <w:color w:val="000000"/>
          <w:kern w:val="0"/>
          <w:sz w:val="21"/>
          <w:szCs w:val="21"/>
        </w:rPr>
        <w:t xml:space="preserve"> Liver </w:t>
      </w:r>
      <w:proofErr w:type="spellStart"/>
      <w:r w:rsidRPr="00FE09A5">
        <w:rPr>
          <w:rFonts w:ascii="Book Antiqua" w:eastAsia="宋体" w:hAnsi="Book Antiqua" w:cs="宋体"/>
          <w:i/>
          <w:iCs/>
          <w:color w:val="000000"/>
          <w:kern w:val="0"/>
          <w:sz w:val="21"/>
          <w:szCs w:val="21"/>
        </w:rPr>
        <w:t>Physiol</w:t>
      </w:r>
      <w:proofErr w:type="spellEnd"/>
      <w:r w:rsidRPr="00FE09A5">
        <w:rPr>
          <w:rFonts w:ascii="Book Antiqua" w:eastAsia="宋体" w:hAnsi="Book Antiqua" w:cs="宋体"/>
          <w:color w:val="000000"/>
          <w:kern w:val="0"/>
          <w:sz w:val="21"/>
          <w:szCs w:val="21"/>
        </w:rPr>
        <w:t> 2007; </w:t>
      </w:r>
      <w:r w:rsidRPr="00FE09A5">
        <w:rPr>
          <w:rFonts w:ascii="Book Antiqua" w:eastAsia="宋体" w:hAnsi="Book Antiqua" w:cs="宋体"/>
          <w:b/>
          <w:bCs/>
          <w:color w:val="000000"/>
          <w:kern w:val="0"/>
          <w:sz w:val="21"/>
          <w:szCs w:val="21"/>
        </w:rPr>
        <w:t>293</w:t>
      </w:r>
      <w:r w:rsidRPr="00FE09A5">
        <w:rPr>
          <w:rFonts w:ascii="Book Antiqua" w:eastAsia="宋体" w:hAnsi="Book Antiqua" w:cs="宋体"/>
          <w:color w:val="000000"/>
          <w:kern w:val="0"/>
          <w:sz w:val="21"/>
          <w:szCs w:val="21"/>
        </w:rPr>
        <w:t>: G631-G639 [PMID: 17640975 DOI: 10.1152/ajpgi.00185.2007]</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97 </w:t>
      </w:r>
      <w:proofErr w:type="spellStart"/>
      <w:r w:rsidRPr="00FE09A5">
        <w:rPr>
          <w:rFonts w:ascii="Book Antiqua" w:eastAsia="宋体" w:hAnsi="Book Antiqua" w:cs="宋体"/>
          <w:b/>
          <w:bCs/>
          <w:color w:val="000000"/>
          <w:kern w:val="0"/>
          <w:sz w:val="21"/>
          <w:szCs w:val="21"/>
        </w:rPr>
        <w:t>Verrecchia</w:t>
      </w:r>
      <w:proofErr w:type="spellEnd"/>
      <w:r w:rsidRPr="00FE09A5">
        <w:rPr>
          <w:rFonts w:ascii="Book Antiqua" w:eastAsia="宋体" w:hAnsi="Book Antiqua" w:cs="宋体"/>
          <w:b/>
          <w:bCs/>
          <w:color w:val="000000"/>
          <w:kern w:val="0"/>
          <w:sz w:val="21"/>
          <w:szCs w:val="21"/>
        </w:rPr>
        <w:t xml:space="preserve"> F</w:t>
      </w:r>
      <w:r w:rsidRPr="00FE09A5">
        <w:rPr>
          <w:rFonts w:ascii="Book Antiqua" w:eastAsia="宋体" w:hAnsi="Book Antiqua" w:cs="宋体"/>
          <w:color w:val="000000"/>
          <w:kern w:val="0"/>
          <w:sz w:val="21"/>
          <w:szCs w:val="21"/>
        </w:rPr>
        <w:t xml:space="preserve">, </w:t>
      </w:r>
      <w:proofErr w:type="spellStart"/>
      <w:r w:rsidRPr="00FE09A5">
        <w:rPr>
          <w:rFonts w:ascii="Book Antiqua" w:eastAsia="宋体" w:hAnsi="Book Antiqua" w:cs="宋体"/>
          <w:color w:val="000000"/>
          <w:kern w:val="0"/>
          <w:sz w:val="21"/>
          <w:szCs w:val="21"/>
        </w:rPr>
        <w:t>Rossert</w:t>
      </w:r>
      <w:proofErr w:type="spellEnd"/>
      <w:r w:rsidRPr="00FE09A5">
        <w:rPr>
          <w:rFonts w:ascii="Book Antiqua" w:eastAsia="宋体" w:hAnsi="Book Antiqua" w:cs="宋体"/>
          <w:color w:val="000000"/>
          <w:kern w:val="0"/>
          <w:sz w:val="21"/>
          <w:szCs w:val="21"/>
        </w:rPr>
        <w:t xml:space="preserve"> J, </w:t>
      </w:r>
      <w:proofErr w:type="spellStart"/>
      <w:r w:rsidRPr="00FE09A5">
        <w:rPr>
          <w:rFonts w:ascii="Book Antiqua" w:eastAsia="宋体" w:hAnsi="Book Antiqua" w:cs="宋体"/>
          <w:color w:val="000000"/>
          <w:kern w:val="0"/>
          <w:sz w:val="21"/>
          <w:szCs w:val="21"/>
        </w:rPr>
        <w:t>Mauviel</w:t>
      </w:r>
      <w:proofErr w:type="spellEnd"/>
      <w:r w:rsidRPr="00FE09A5">
        <w:rPr>
          <w:rFonts w:ascii="Book Antiqua" w:eastAsia="宋体" w:hAnsi="Book Antiqua" w:cs="宋体"/>
          <w:color w:val="000000"/>
          <w:kern w:val="0"/>
          <w:sz w:val="21"/>
          <w:szCs w:val="21"/>
        </w:rPr>
        <w:t xml:space="preserve"> A. Blocking sp1 transcription factor broadly inhibits extracellular matrix gene expression in vitro and in vivo: implications for the treatment of tissue fibrosis. </w:t>
      </w:r>
      <w:r w:rsidRPr="00FE09A5">
        <w:rPr>
          <w:rFonts w:ascii="Book Antiqua" w:eastAsia="宋体" w:hAnsi="Book Antiqua" w:cs="宋体"/>
          <w:i/>
          <w:iCs/>
          <w:color w:val="000000"/>
          <w:kern w:val="0"/>
          <w:sz w:val="21"/>
          <w:szCs w:val="21"/>
        </w:rPr>
        <w:t xml:space="preserve">J Invest </w:t>
      </w:r>
      <w:proofErr w:type="spellStart"/>
      <w:r w:rsidRPr="00FE09A5">
        <w:rPr>
          <w:rFonts w:ascii="Book Antiqua" w:eastAsia="宋体" w:hAnsi="Book Antiqua" w:cs="宋体"/>
          <w:i/>
          <w:iCs/>
          <w:color w:val="000000"/>
          <w:kern w:val="0"/>
          <w:sz w:val="21"/>
          <w:szCs w:val="21"/>
        </w:rPr>
        <w:t>Dermatol</w:t>
      </w:r>
      <w:proofErr w:type="spellEnd"/>
      <w:r w:rsidRPr="00FE09A5">
        <w:rPr>
          <w:rFonts w:ascii="Book Antiqua" w:eastAsia="宋体" w:hAnsi="Book Antiqua" w:cs="宋体"/>
          <w:color w:val="000000"/>
          <w:kern w:val="0"/>
          <w:sz w:val="21"/>
          <w:szCs w:val="21"/>
        </w:rPr>
        <w:t> 2001; </w:t>
      </w:r>
      <w:r w:rsidRPr="00FE09A5">
        <w:rPr>
          <w:rFonts w:ascii="Book Antiqua" w:eastAsia="宋体" w:hAnsi="Book Antiqua" w:cs="宋体"/>
          <w:b/>
          <w:bCs/>
          <w:color w:val="000000"/>
          <w:kern w:val="0"/>
          <w:sz w:val="21"/>
          <w:szCs w:val="21"/>
        </w:rPr>
        <w:t>116</w:t>
      </w:r>
      <w:r w:rsidRPr="00FE09A5">
        <w:rPr>
          <w:rFonts w:ascii="Book Antiqua" w:eastAsia="宋体" w:hAnsi="Book Antiqua" w:cs="宋体"/>
          <w:color w:val="000000"/>
          <w:kern w:val="0"/>
          <w:sz w:val="21"/>
          <w:szCs w:val="21"/>
        </w:rPr>
        <w:t>: 755-763 [PMID: 11348466 DOI: 10.1046/j.1523-1747.2001.01326.x]</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98 </w:t>
      </w:r>
      <w:proofErr w:type="spellStart"/>
      <w:r w:rsidRPr="00FE09A5">
        <w:rPr>
          <w:rFonts w:ascii="Book Antiqua" w:eastAsia="宋体" w:hAnsi="Book Antiqua" w:cs="宋体"/>
          <w:b/>
          <w:bCs/>
          <w:color w:val="000000"/>
          <w:kern w:val="0"/>
          <w:sz w:val="21"/>
          <w:szCs w:val="21"/>
        </w:rPr>
        <w:t>Geiser</w:t>
      </w:r>
      <w:proofErr w:type="spellEnd"/>
      <w:r w:rsidRPr="00FE09A5">
        <w:rPr>
          <w:rFonts w:ascii="Book Antiqua" w:eastAsia="宋体" w:hAnsi="Book Antiqua" w:cs="宋体"/>
          <w:b/>
          <w:bCs/>
          <w:color w:val="000000"/>
          <w:kern w:val="0"/>
          <w:sz w:val="21"/>
          <w:szCs w:val="21"/>
        </w:rPr>
        <w:t xml:space="preserve"> AG</w:t>
      </w:r>
      <w:r w:rsidRPr="00FE09A5">
        <w:rPr>
          <w:rFonts w:ascii="Book Antiqua" w:eastAsia="宋体" w:hAnsi="Book Antiqua" w:cs="宋体"/>
          <w:color w:val="000000"/>
          <w:kern w:val="0"/>
          <w:sz w:val="21"/>
          <w:szCs w:val="21"/>
        </w:rPr>
        <w:t xml:space="preserve">, </w:t>
      </w:r>
      <w:proofErr w:type="spellStart"/>
      <w:r w:rsidRPr="00FE09A5">
        <w:rPr>
          <w:rFonts w:ascii="Book Antiqua" w:eastAsia="宋体" w:hAnsi="Book Antiqua" w:cs="宋体"/>
          <w:color w:val="000000"/>
          <w:kern w:val="0"/>
          <w:sz w:val="21"/>
          <w:szCs w:val="21"/>
        </w:rPr>
        <w:t>Busam</w:t>
      </w:r>
      <w:proofErr w:type="spellEnd"/>
      <w:r w:rsidRPr="00FE09A5">
        <w:rPr>
          <w:rFonts w:ascii="Book Antiqua" w:eastAsia="宋体" w:hAnsi="Book Antiqua" w:cs="宋体"/>
          <w:color w:val="000000"/>
          <w:kern w:val="0"/>
          <w:sz w:val="21"/>
          <w:szCs w:val="21"/>
        </w:rPr>
        <w:t xml:space="preserve"> KJ, Kim SJ, </w:t>
      </w:r>
      <w:proofErr w:type="spellStart"/>
      <w:r w:rsidRPr="00FE09A5">
        <w:rPr>
          <w:rFonts w:ascii="Book Antiqua" w:eastAsia="宋体" w:hAnsi="Book Antiqua" w:cs="宋体"/>
          <w:color w:val="000000"/>
          <w:kern w:val="0"/>
          <w:sz w:val="21"/>
          <w:szCs w:val="21"/>
        </w:rPr>
        <w:t>Lafyatis</w:t>
      </w:r>
      <w:proofErr w:type="spellEnd"/>
      <w:r w:rsidRPr="00FE09A5">
        <w:rPr>
          <w:rFonts w:ascii="Book Antiqua" w:eastAsia="宋体" w:hAnsi="Book Antiqua" w:cs="宋体"/>
          <w:color w:val="000000"/>
          <w:kern w:val="0"/>
          <w:sz w:val="21"/>
          <w:szCs w:val="21"/>
        </w:rPr>
        <w:t xml:space="preserve"> R, O'Reilly MA, </w:t>
      </w:r>
      <w:proofErr w:type="spellStart"/>
      <w:r w:rsidRPr="00FE09A5">
        <w:rPr>
          <w:rFonts w:ascii="Book Antiqua" w:eastAsia="宋体" w:hAnsi="Book Antiqua" w:cs="宋体"/>
          <w:color w:val="000000"/>
          <w:kern w:val="0"/>
          <w:sz w:val="21"/>
          <w:szCs w:val="21"/>
        </w:rPr>
        <w:t>Webbink</w:t>
      </w:r>
      <w:proofErr w:type="spellEnd"/>
      <w:r w:rsidRPr="00FE09A5">
        <w:rPr>
          <w:rFonts w:ascii="Book Antiqua" w:eastAsia="宋体" w:hAnsi="Book Antiqua" w:cs="宋体"/>
          <w:color w:val="000000"/>
          <w:kern w:val="0"/>
          <w:sz w:val="21"/>
          <w:szCs w:val="21"/>
        </w:rPr>
        <w:t xml:space="preserve"> R, Roberts AB, </w:t>
      </w:r>
      <w:proofErr w:type="spellStart"/>
      <w:r w:rsidRPr="00FE09A5">
        <w:rPr>
          <w:rFonts w:ascii="Book Antiqua" w:eastAsia="宋体" w:hAnsi="Book Antiqua" w:cs="宋体"/>
          <w:color w:val="000000"/>
          <w:kern w:val="0"/>
          <w:sz w:val="21"/>
          <w:szCs w:val="21"/>
        </w:rPr>
        <w:t>Sporn</w:t>
      </w:r>
      <w:proofErr w:type="spellEnd"/>
      <w:r w:rsidRPr="00FE09A5">
        <w:rPr>
          <w:rFonts w:ascii="Book Antiqua" w:eastAsia="宋体" w:hAnsi="Book Antiqua" w:cs="宋体"/>
          <w:color w:val="000000"/>
          <w:kern w:val="0"/>
          <w:sz w:val="21"/>
          <w:szCs w:val="21"/>
        </w:rPr>
        <w:t xml:space="preserve"> MB. Regulation of the transforming growth factor-beta 1 and -beta 3 promoters by transcription factor Sp1. </w:t>
      </w:r>
      <w:r w:rsidRPr="00FE09A5">
        <w:rPr>
          <w:rFonts w:ascii="Book Antiqua" w:eastAsia="宋体" w:hAnsi="Book Antiqua" w:cs="宋体"/>
          <w:i/>
          <w:iCs/>
          <w:color w:val="000000"/>
          <w:kern w:val="0"/>
          <w:sz w:val="21"/>
          <w:szCs w:val="21"/>
        </w:rPr>
        <w:t>Gene</w:t>
      </w:r>
      <w:r w:rsidRPr="00FE09A5">
        <w:rPr>
          <w:rFonts w:ascii="Book Antiqua" w:eastAsia="宋体" w:hAnsi="Book Antiqua" w:cs="宋体"/>
          <w:color w:val="000000"/>
          <w:kern w:val="0"/>
          <w:sz w:val="21"/>
          <w:szCs w:val="21"/>
        </w:rPr>
        <w:t> 1993; </w:t>
      </w:r>
      <w:r w:rsidRPr="00FE09A5">
        <w:rPr>
          <w:rFonts w:ascii="Book Antiqua" w:eastAsia="宋体" w:hAnsi="Book Antiqua" w:cs="宋体"/>
          <w:b/>
          <w:bCs/>
          <w:color w:val="000000"/>
          <w:kern w:val="0"/>
          <w:sz w:val="21"/>
          <w:szCs w:val="21"/>
        </w:rPr>
        <w:t>129</w:t>
      </w:r>
      <w:r w:rsidRPr="00FE09A5">
        <w:rPr>
          <w:rFonts w:ascii="Book Antiqua" w:eastAsia="宋体" w:hAnsi="Book Antiqua" w:cs="宋体"/>
          <w:color w:val="000000"/>
          <w:kern w:val="0"/>
          <w:sz w:val="21"/>
          <w:szCs w:val="21"/>
        </w:rPr>
        <w:t>: 223-228 [PMID: 8325508]</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99 </w:t>
      </w:r>
      <w:r w:rsidRPr="00FE09A5">
        <w:rPr>
          <w:rFonts w:ascii="Book Antiqua" w:eastAsia="宋体" w:hAnsi="Book Antiqua" w:cs="宋体"/>
          <w:b/>
          <w:bCs/>
          <w:color w:val="000000"/>
          <w:kern w:val="0"/>
          <w:sz w:val="21"/>
          <w:szCs w:val="21"/>
        </w:rPr>
        <w:t>Chen H</w:t>
      </w:r>
      <w:r w:rsidRPr="00FE09A5">
        <w:rPr>
          <w:rFonts w:ascii="Book Antiqua" w:eastAsia="宋体" w:hAnsi="Book Antiqua" w:cs="宋体"/>
          <w:color w:val="000000"/>
          <w:kern w:val="0"/>
          <w:sz w:val="21"/>
          <w:szCs w:val="21"/>
        </w:rPr>
        <w:t xml:space="preserve">, Zhou Y, Chen KQ, </w:t>
      </w:r>
      <w:proofErr w:type="gramStart"/>
      <w:r w:rsidRPr="00FE09A5">
        <w:rPr>
          <w:rFonts w:ascii="Book Antiqua" w:eastAsia="宋体" w:hAnsi="Book Antiqua" w:cs="宋体"/>
          <w:color w:val="000000"/>
          <w:kern w:val="0"/>
          <w:sz w:val="21"/>
          <w:szCs w:val="21"/>
        </w:rPr>
        <w:t>An</w:t>
      </w:r>
      <w:proofErr w:type="gramEnd"/>
      <w:r w:rsidRPr="00FE09A5">
        <w:rPr>
          <w:rFonts w:ascii="Book Antiqua" w:eastAsia="宋体" w:hAnsi="Book Antiqua" w:cs="宋体"/>
          <w:color w:val="000000"/>
          <w:kern w:val="0"/>
          <w:sz w:val="21"/>
          <w:szCs w:val="21"/>
        </w:rPr>
        <w:t xml:space="preserve"> G, </w:t>
      </w:r>
      <w:proofErr w:type="spellStart"/>
      <w:r w:rsidRPr="00FE09A5">
        <w:rPr>
          <w:rFonts w:ascii="Book Antiqua" w:eastAsia="宋体" w:hAnsi="Book Antiqua" w:cs="宋体"/>
          <w:color w:val="000000"/>
          <w:kern w:val="0"/>
          <w:sz w:val="21"/>
          <w:szCs w:val="21"/>
        </w:rPr>
        <w:t>Ji</w:t>
      </w:r>
      <w:proofErr w:type="spellEnd"/>
      <w:r w:rsidRPr="00FE09A5">
        <w:rPr>
          <w:rFonts w:ascii="Book Antiqua" w:eastAsia="宋体" w:hAnsi="Book Antiqua" w:cs="宋体"/>
          <w:color w:val="000000"/>
          <w:kern w:val="0"/>
          <w:sz w:val="21"/>
          <w:szCs w:val="21"/>
        </w:rPr>
        <w:t xml:space="preserve"> SY, Chen QK. Anti-fibrotic effects via regulation of transcription factor Sp1 on hepatic stellate cells. </w:t>
      </w:r>
      <w:r w:rsidRPr="00FE09A5">
        <w:rPr>
          <w:rFonts w:ascii="Book Antiqua" w:eastAsia="宋体" w:hAnsi="Book Antiqua" w:cs="宋体"/>
          <w:i/>
          <w:iCs/>
          <w:color w:val="000000"/>
          <w:kern w:val="0"/>
          <w:sz w:val="21"/>
          <w:szCs w:val="21"/>
        </w:rPr>
        <w:t xml:space="preserve">Cell </w:t>
      </w:r>
      <w:proofErr w:type="spellStart"/>
      <w:r w:rsidRPr="00FE09A5">
        <w:rPr>
          <w:rFonts w:ascii="Book Antiqua" w:eastAsia="宋体" w:hAnsi="Book Antiqua" w:cs="宋体"/>
          <w:i/>
          <w:iCs/>
          <w:color w:val="000000"/>
          <w:kern w:val="0"/>
          <w:sz w:val="21"/>
          <w:szCs w:val="21"/>
        </w:rPr>
        <w:t>Physiol</w:t>
      </w:r>
      <w:proofErr w:type="spellEnd"/>
      <w:r w:rsidRPr="00FE09A5">
        <w:rPr>
          <w:rFonts w:ascii="Book Antiqua" w:eastAsia="宋体" w:hAnsi="Book Antiqua" w:cs="宋体"/>
          <w:i/>
          <w:iCs/>
          <w:color w:val="000000"/>
          <w:kern w:val="0"/>
          <w:sz w:val="21"/>
          <w:szCs w:val="21"/>
        </w:rPr>
        <w:t xml:space="preserve"> </w:t>
      </w:r>
      <w:proofErr w:type="spellStart"/>
      <w:r w:rsidRPr="00FE09A5">
        <w:rPr>
          <w:rFonts w:ascii="Book Antiqua" w:eastAsia="宋体" w:hAnsi="Book Antiqua" w:cs="宋体"/>
          <w:i/>
          <w:iCs/>
          <w:color w:val="000000"/>
          <w:kern w:val="0"/>
          <w:sz w:val="21"/>
          <w:szCs w:val="21"/>
        </w:rPr>
        <w:t>Biochem</w:t>
      </w:r>
      <w:proofErr w:type="spellEnd"/>
      <w:r w:rsidRPr="00FE09A5">
        <w:rPr>
          <w:rFonts w:ascii="Book Antiqua" w:eastAsia="宋体" w:hAnsi="Book Antiqua" w:cs="宋体"/>
          <w:color w:val="000000"/>
          <w:kern w:val="0"/>
          <w:sz w:val="21"/>
          <w:szCs w:val="21"/>
        </w:rPr>
        <w:t> 2012; </w:t>
      </w:r>
      <w:r w:rsidRPr="00FE09A5">
        <w:rPr>
          <w:rFonts w:ascii="Book Antiqua" w:eastAsia="宋体" w:hAnsi="Book Antiqua" w:cs="宋体"/>
          <w:b/>
          <w:bCs/>
          <w:color w:val="000000"/>
          <w:kern w:val="0"/>
          <w:sz w:val="21"/>
          <w:szCs w:val="21"/>
        </w:rPr>
        <w:t>29</w:t>
      </w:r>
      <w:r w:rsidRPr="00FE09A5">
        <w:rPr>
          <w:rFonts w:ascii="Book Antiqua" w:eastAsia="宋体" w:hAnsi="Book Antiqua" w:cs="宋体"/>
          <w:color w:val="000000"/>
          <w:kern w:val="0"/>
          <w:sz w:val="21"/>
          <w:szCs w:val="21"/>
        </w:rPr>
        <w:t>: 51-60 [PMID: 22415074 DOI: 10.1159/000337586]</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100 </w:t>
      </w:r>
      <w:r w:rsidRPr="00FE09A5">
        <w:rPr>
          <w:rFonts w:ascii="Book Antiqua" w:eastAsia="宋体" w:hAnsi="Book Antiqua" w:cs="宋体"/>
          <w:b/>
          <w:bCs/>
          <w:color w:val="000000"/>
          <w:kern w:val="0"/>
          <w:sz w:val="21"/>
          <w:szCs w:val="21"/>
        </w:rPr>
        <w:t>Park JH</w:t>
      </w:r>
      <w:r w:rsidRPr="00FE09A5">
        <w:rPr>
          <w:rFonts w:ascii="Book Antiqua" w:eastAsia="宋体" w:hAnsi="Book Antiqua" w:cs="宋体"/>
          <w:color w:val="000000"/>
          <w:kern w:val="0"/>
          <w:sz w:val="21"/>
          <w:szCs w:val="21"/>
        </w:rPr>
        <w:t xml:space="preserve">, Jo JH, Kim KH, Kim SJ, Lee WR, Park KK, Park JB. </w:t>
      </w:r>
      <w:proofErr w:type="spellStart"/>
      <w:r w:rsidRPr="00FE09A5">
        <w:rPr>
          <w:rFonts w:ascii="Book Antiqua" w:eastAsia="宋体" w:hAnsi="Book Antiqua" w:cs="宋体"/>
          <w:color w:val="000000"/>
          <w:kern w:val="0"/>
          <w:sz w:val="21"/>
          <w:szCs w:val="21"/>
        </w:rPr>
        <w:t>Antifibrotic</w:t>
      </w:r>
      <w:proofErr w:type="spellEnd"/>
      <w:r w:rsidRPr="00FE09A5">
        <w:rPr>
          <w:rFonts w:ascii="Book Antiqua" w:eastAsia="宋体" w:hAnsi="Book Antiqua" w:cs="宋体"/>
          <w:color w:val="000000"/>
          <w:kern w:val="0"/>
          <w:sz w:val="21"/>
          <w:szCs w:val="21"/>
        </w:rPr>
        <w:t xml:space="preserve"> effect through the regulation of transcription factor using ring type-Sp1 decoy </w:t>
      </w:r>
      <w:proofErr w:type="spellStart"/>
      <w:r w:rsidRPr="00FE09A5">
        <w:rPr>
          <w:rFonts w:ascii="Book Antiqua" w:eastAsia="宋体" w:hAnsi="Book Antiqua" w:cs="宋体"/>
          <w:color w:val="000000"/>
          <w:kern w:val="0"/>
          <w:sz w:val="21"/>
          <w:szCs w:val="21"/>
        </w:rPr>
        <w:t>oligodeoxynucleotide</w:t>
      </w:r>
      <w:proofErr w:type="spellEnd"/>
      <w:r w:rsidRPr="00FE09A5">
        <w:rPr>
          <w:rFonts w:ascii="Book Antiqua" w:eastAsia="宋体" w:hAnsi="Book Antiqua" w:cs="宋体"/>
          <w:color w:val="000000"/>
          <w:kern w:val="0"/>
          <w:sz w:val="21"/>
          <w:szCs w:val="21"/>
        </w:rPr>
        <w:t xml:space="preserve"> in carbon tetrachloride-induced liver fibrosis. </w:t>
      </w:r>
      <w:r w:rsidRPr="00FE09A5">
        <w:rPr>
          <w:rFonts w:ascii="Book Antiqua" w:eastAsia="宋体" w:hAnsi="Book Antiqua" w:cs="宋体"/>
          <w:i/>
          <w:iCs/>
          <w:color w:val="000000"/>
          <w:kern w:val="0"/>
          <w:sz w:val="21"/>
          <w:szCs w:val="21"/>
        </w:rPr>
        <w:t>J Gene Med</w:t>
      </w:r>
      <w:r w:rsidRPr="00FE09A5">
        <w:rPr>
          <w:rFonts w:ascii="Book Antiqua" w:eastAsia="宋体" w:hAnsi="Book Antiqua" w:cs="宋体"/>
          <w:color w:val="000000"/>
          <w:kern w:val="0"/>
          <w:sz w:val="21"/>
          <w:szCs w:val="21"/>
        </w:rPr>
        <w:t> 2009; </w:t>
      </w:r>
      <w:r w:rsidRPr="00FE09A5">
        <w:rPr>
          <w:rFonts w:ascii="Book Antiqua" w:eastAsia="宋体" w:hAnsi="Book Antiqua" w:cs="宋体"/>
          <w:b/>
          <w:bCs/>
          <w:color w:val="000000"/>
          <w:kern w:val="0"/>
          <w:sz w:val="21"/>
          <w:szCs w:val="21"/>
        </w:rPr>
        <w:t>11</w:t>
      </w:r>
      <w:r w:rsidRPr="00FE09A5">
        <w:rPr>
          <w:rFonts w:ascii="Book Antiqua" w:eastAsia="宋体" w:hAnsi="Book Antiqua" w:cs="宋体"/>
          <w:color w:val="000000"/>
          <w:kern w:val="0"/>
          <w:sz w:val="21"/>
          <w:szCs w:val="21"/>
        </w:rPr>
        <w:t>: 824-833 [PMID: 19554625 DOI: 10.1002/jgm.1355]</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lastRenderedPageBreak/>
        <w:t>101 </w:t>
      </w:r>
      <w:r w:rsidRPr="00FE09A5">
        <w:rPr>
          <w:rFonts w:ascii="Book Antiqua" w:eastAsia="宋体" w:hAnsi="Book Antiqua" w:cs="宋体"/>
          <w:b/>
          <w:bCs/>
          <w:color w:val="000000"/>
          <w:kern w:val="0"/>
          <w:sz w:val="21"/>
          <w:szCs w:val="21"/>
        </w:rPr>
        <w:t>Miyake T</w:t>
      </w:r>
      <w:r w:rsidRPr="00FE09A5">
        <w:rPr>
          <w:rFonts w:ascii="Book Antiqua" w:eastAsia="宋体" w:hAnsi="Book Antiqua" w:cs="宋体"/>
          <w:color w:val="000000"/>
          <w:kern w:val="0"/>
          <w:sz w:val="21"/>
          <w:szCs w:val="21"/>
        </w:rPr>
        <w:t xml:space="preserve">, Aoki M, </w:t>
      </w:r>
      <w:proofErr w:type="spellStart"/>
      <w:r w:rsidRPr="00FE09A5">
        <w:rPr>
          <w:rFonts w:ascii="Book Antiqua" w:eastAsia="宋体" w:hAnsi="Book Antiqua" w:cs="宋体"/>
          <w:color w:val="000000"/>
          <w:kern w:val="0"/>
          <w:sz w:val="21"/>
          <w:szCs w:val="21"/>
        </w:rPr>
        <w:t>Morishita</w:t>
      </w:r>
      <w:proofErr w:type="spellEnd"/>
      <w:r w:rsidRPr="00FE09A5">
        <w:rPr>
          <w:rFonts w:ascii="Book Antiqua" w:eastAsia="宋体" w:hAnsi="Book Antiqua" w:cs="宋体"/>
          <w:color w:val="000000"/>
          <w:kern w:val="0"/>
          <w:sz w:val="21"/>
          <w:szCs w:val="21"/>
        </w:rPr>
        <w:t xml:space="preserve"> R. Inhibition of anastomotic intimal hyperplasia using a chimeric decoy strategy against </w:t>
      </w:r>
      <w:proofErr w:type="spellStart"/>
      <w:r w:rsidRPr="00FE09A5">
        <w:rPr>
          <w:rFonts w:ascii="Book Antiqua" w:eastAsia="宋体" w:hAnsi="Book Antiqua" w:cs="宋体"/>
          <w:color w:val="000000"/>
          <w:kern w:val="0"/>
          <w:sz w:val="21"/>
          <w:szCs w:val="21"/>
        </w:rPr>
        <w:t>NFkappaB</w:t>
      </w:r>
      <w:proofErr w:type="spellEnd"/>
      <w:r w:rsidRPr="00FE09A5">
        <w:rPr>
          <w:rFonts w:ascii="Book Antiqua" w:eastAsia="宋体" w:hAnsi="Book Antiqua" w:cs="宋体"/>
          <w:color w:val="000000"/>
          <w:kern w:val="0"/>
          <w:sz w:val="21"/>
          <w:szCs w:val="21"/>
        </w:rPr>
        <w:t xml:space="preserve"> and E2F in a rabbit model. </w:t>
      </w:r>
      <w:proofErr w:type="spellStart"/>
      <w:r w:rsidRPr="00FE09A5">
        <w:rPr>
          <w:rFonts w:ascii="Book Antiqua" w:eastAsia="宋体" w:hAnsi="Book Antiqua" w:cs="宋体"/>
          <w:i/>
          <w:iCs/>
          <w:color w:val="000000"/>
          <w:kern w:val="0"/>
          <w:sz w:val="21"/>
          <w:szCs w:val="21"/>
        </w:rPr>
        <w:t>Cardiovasc</w:t>
      </w:r>
      <w:proofErr w:type="spellEnd"/>
      <w:r w:rsidRPr="00FE09A5">
        <w:rPr>
          <w:rFonts w:ascii="Book Antiqua" w:eastAsia="宋体" w:hAnsi="Book Antiqua" w:cs="宋体"/>
          <w:i/>
          <w:iCs/>
          <w:color w:val="000000"/>
          <w:kern w:val="0"/>
          <w:sz w:val="21"/>
          <w:szCs w:val="21"/>
        </w:rPr>
        <w:t xml:space="preserve"> Res</w:t>
      </w:r>
      <w:r w:rsidRPr="00FE09A5">
        <w:rPr>
          <w:rFonts w:ascii="Book Antiqua" w:eastAsia="宋体" w:hAnsi="Book Antiqua" w:cs="宋体"/>
          <w:color w:val="000000"/>
          <w:kern w:val="0"/>
          <w:sz w:val="21"/>
          <w:szCs w:val="21"/>
        </w:rPr>
        <w:t> 2008; </w:t>
      </w:r>
      <w:r w:rsidRPr="00FE09A5">
        <w:rPr>
          <w:rFonts w:ascii="Book Antiqua" w:eastAsia="宋体" w:hAnsi="Book Antiqua" w:cs="宋体"/>
          <w:b/>
          <w:bCs/>
          <w:color w:val="000000"/>
          <w:kern w:val="0"/>
          <w:sz w:val="21"/>
          <w:szCs w:val="21"/>
        </w:rPr>
        <w:t>79</w:t>
      </w:r>
      <w:r w:rsidRPr="00FE09A5">
        <w:rPr>
          <w:rFonts w:ascii="Book Antiqua" w:eastAsia="宋体" w:hAnsi="Book Antiqua" w:cs="宋体"/>
          <w:color w:val="000000"/>
          <w:kern w:val="0"/>
          <w:sz w:val="21"/>
          <w:szCs w:val="21"/>
        </w:rPr>
        <w:t>: 706-714 [PMID: 18515844 DOI: 10.1093/</w:t>
      </w:r>
      <w:proofErr w:type="spellStart"/>
      <w:r w:rsidRPr="00FE09A5">
        <w:rPr>
          <w:rFonts w:ascii="Book Antiqua" w:eastAsia="宋体" w:hAnsi="Book Antiqua" w:cs="宋体"/>
          <w:color w:val="000000"/>
          <w:kern w:val="0"/>
          <w:sz w:val="21"/>
          <w:szCs w:val="21"/>
        </w:rPr>
        <w:t>cvr</w:t>
      </w:r>
      <w:proofErr w:type="spellEnd"/>
      <w:r w:rsidRPr="00FE09A5">
        <w:rPr>
          <w:rFonts w:ascii="Book Antiqua" w:eastAsia="宋体" w:hAnsi="Book Antiqua" w:cs="宋体"/>
          <w:color w:val="000000"/>
          <w:kern w:val="0"/>
          <w:sz w:val="21"/>
          <w:szCs w:val="21"/>
        </w:rPr>
        <w:t>/cvn139]</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102 </w:t>
      </w:r>
      <w:r w:rsidRPr="00FE09A5">
        <w:rPr>
          <w:rFonts w:ascii="Book Antiqua" w:eastAsia="宋体" w:hAnsi="Book Antiqua" w:cs="宋体"/>
          <w:b/>
          <w:bCs/>
          <w:color w:val="000000"/>
          <w:kern w:val="0"/>
          <w:sz w:val="21"/>
          <w:szCs w:val="21"/>
        </w:rPr>
        <w:t>Miyake T</w:t>
      </w:r>
      <w:r w:rsidRPr="00FE09A5">
        <w:rPr>
          <w:rFonts w:ascii="Book Antiqua" w:eastAsia="宋体" w:hAnsi="Book Antiqua" w:cs="宋体"/>
          <w:color w:val="000000"/>
          <w:kern w:val="0"/>
          <w:sz w:val="21"/>
          <w:szCs w:val="21"/>
        </w:rPr>
        <w:t xml:space="preserve">, Aoki M, </w:t>
      </w:r>
      <w:proofErr w:type="spellStart"/>
      <w:r w:rsidRPr="00FE09A5">
        <w:rPr>
          <w:rFonts w:ascii="Book Antiqua" w:eastAsia="宋体" w:hAnsi="Book Antiqua" w:cs="宋体"/>
          <w:color w:val="000000"/>
          <w:kern w:val="0"/>
          <w:sz w:val="21"/>
          <w:szCs w:val="21"/>
        </w:rPr>
        <w:t>Osako</w:t>
      </w:r>
      <w:proofErr w:type="spellEnd"/>
      <w:r w:rsidRPr="00FE09A5">
        <w:rPr>
          <w:rFonts w:ascii="Book Antiqua" w:eastAsia="宋体" w:hAnsi="Book Antiqua" w:cs="宋体"/>
          <w:color w:val="000000"/>
          <w:kern w:val="0"/>
          <w:sz w:val="21"/>
          <w:szCs w:val="21"/>
        </w:rPr>
        <w:t xml:space="preserve"> MK, </w:t>
      </w:r>
      <w:proofErr w:type="spellStart"/>
      <w:r w:rsidRPr="00FE09A5">
        <w:rPr>
          <w:rFonts w:ascii="Book Antiqua" w:eastAsia="宋体" w:hAnsi="Book Antiqua" w:cs="宋体"/>
          <w:color w:val="000000"/>
          <w:kern w:val="0"/>
          <w:sz w:val="21"/>
          <w:szCs w:val="21"/>
        </w:rPr>
        <w:t>Shimamura</w:t>
      </w:r>
      <w:proofErr w:type="spellEnd"/>
      <w:r w:rsidRPr="00FE09A5">
        <w:rPr>
          <w:rFonts w:ascii="Book Antiqua" w:eastAsia="宋体" w:hAnsi="Book Antiqua" w:cs="宋体"/>
          <w:color w:val="000000"/>
          <w:kern w:val="0"/>
          <w:sz w:val="21"/>
          <w:szCs w:val="21"/>
        </w:rPr>
        <w:t xml:space="preserve"> M, </w:t>
      </w:r>
      <w:proofErr w:type="spellStart"/>
      <w:r w:rsidRPr="00FE09A5">
        <w:rPr>
          <w:rFonts w:ascii="Book Antiqua" w:eastAsia="宋体" w:hAnsi="Book Antiqua" w:cs="宋体"/>
          <w:color w:val="000000"/>
          <w:kern w:val="0"/>
          <w:sz w:val="21"/>
          <w:szCs w:val="21"/>
        </w:rPr>
        <w:t>Nakagami</w:t>
      </w:r>
      <w:proofErr w:type="spellEnd"/>
      <w:r w:rsidRPr="00FE09A5">
        <w:rPr>
          <w:rFonts w:ascii="Book Antiqua" w:eastAsia="宋体" w:hAnsi="Book Antiqua" w:cs="宋体"/>
          <w:color w:val="000000"/>
          <w:kern w:val="0"/>
          <w:sz w:val="21"/>
          <w:szCs w:val="21"/>
        </w:rPr>
        <w:t xml:space="preserve"> H, </w:t>
      </w:r>
      <w:proofErr w:type="spellStart"/>
      <w:r w:rsidRPr="00FE09A5">
        <w:rPr>
          <w:rFonts w:ascii="Book Antiqua" w:eastAsia="宋体" w:hAnsi="Book Antiqua" w:cs="宋体"/>
          <w:color w:val="000000"/>
          <w:kern w:val="0"/>
          <w:sz w:val="21"/>
          <w:szCs w:val="21"/>
        </w:rPr>
        <w:t>Morishita</w:t>
      </w:r>
      <w:proofErr w:type="spellEnd"/>
      <w:r w:rsidRPr="00FE09A5">
        <w:rPr>
          <w:rFonts w:ascii="Book Antiqua" w:eastAsia="宋体" w:hAnsi="Book Antiqua" w:cs="宋体"/>
          <w:color w:val="000000"/>
          <w:kern w:val="0"/>
          <w:sz w:val="21"/>
          <w:szCs w:val="21"/>
        </w:rPr>
        <w:t xml:space="preserve"> R. Systemic administration of ribbon-type decoy </w:t>
      </w:r>
      <w:proofErr w:type="spellStart"/>
      <w:r w:rsidRPr="00FE09A5">
        <w:rPr>
          <w:rFonts w:ascii="Book Antiqua" w:eastAsia="宋体" w:hAnsi="Book Antiqua" w:cs="宋体"/>
          <w:color w:val="000000"/>
          <w:kern w:val="0"/>
          <w:sz w:val="21"/>
          <w:szCs w:val="21"/>
        </w:rPr>
        <w:t>oligodeoxynucleotide</w:t>
      </w:r>
      <w:proofErr w:type="spellEnd"/>
      <w:r w:rsidRPr="00FE09A5">
        <w:rPr>
          <w:rFonts w:ascii="Book Antiqua" w:eastAsia="宋体" w:hAnsi="Book Antiqua" w:cs="宋体"/>
          <w:color w:val="000000"/>
          <w:kern w:val="0"/>
          <w:sz w:val="21"/>
          <w:szCs w:val="21"/>
        </w:rPr>
        <w:t xml:space="preserve"> against nuclear factor </w:t>
      </w:r>
      <w:proofErr w:type="spellStart"/>
      <w:r w:rsidRPr="00FE09A5">
        <w:rPr>
          <w:rFonts w:ascii="Book Antiqua" w:eastAsia="宋体" w:hAnsi="Book Antiqua" w:cs="宋体"/>
          <w:color w:val="000000"/>
          <w:kern w:val="0"/>
          <w:sz w:val="21"/>
          <w:szCs w:val="21"/>
        </w:rPr>
        <w:t>κB</w:t>
      </w:r>
      <w:proofErr w:type="spellEnd"/>
      <w:r w:rsidRPr="00FE09A5">
        <w:rPr>
          <w:rFonts w:ascii="Book Antiqua" w:eastAsia="宋体" w:hAnsi="Book Antiqua" w:cs="宋体"/>
          <w:color w:val="000000"/>
          <w:kern w:val="0"/>
          <w:sz w:val="21"/>
          <w:szCs w:val="21"/>
        </w:rPr>
        <w:t xml:space="preserve"> and </w:t>
      </w:r>
      <w:proofErr w:type="spellStart"/>
      <w:r w:rsidRPr="00FE09A5">
        <w:rPr>
          <w:rFonts w:ascii="Book Antiqua" w:eastAsia="宋体" w:hAnsi="Book Antiqua" w:cs="宋体"/>
          <w:color w:val="000000"/>
          <w:kern w:val="0"/>
          <w:sz w:val="21"/>
          <w:szCs w:val="21"/>
        </w:rPr>
        <w:t>ets</w:t>
      </w:r>
      <w:proofErr w:type="spellEnd"/>
      <w:r w:rsidRPr="00FE09A5">
        <w:rPr>
          <w:rFonts w:ascii="Book Antiqua" w:eastAsia="宋体" w:hAnsi="Book Antiqua" w:cs="宋体"/>
          <w:color w:val="000000"/>
          <w:kern w:val="0"/>
          <w:sz w:val="21"/>
          <w:szCs w:val="21"/>
        </w:rPr>
        <w:t xml:space="preserve"> prevents abdominal aortic aneurysm in rat model. </w:t>
      </w:r>
      <w:proofErr w:type="spellStart"/>
      <w:r w:rsidRPr="00FE09A5">
        <w:rPr>
          <w:rFonts w:ascii="Book Antiqua" w:eastAsia="宋体" w:hAnsi="Book Antiqua" w:cs="宋体"/>
          <w:i/>
          <w:iCs/>
          <w:color w:val="000000"/>
          <w:kern w:val="0"/>
          <w:sz w:val="21"/>
          <w:szCs w:val="21"/>
        </w:rPr>
        <w:t>Mol</w:t>
      </w:r>
      <w:proofErr w:type="spellEnd"/>
      <w:r w:rsidRPr="00FE09A5">
        <w:rPr>
          <w:rFonts w:ascii="Book Antiqua" w:eastAsia="宋体" w:hAnsi="Book Antiqua" w:cs="宋体"/>
          <w:i/>
          <w:iCs/>
          <w:color w:val="000000"/>
          <w:kern w:val="0"/>
          <w:sz w:val="21"/>
          <w:szCs w:val="21"/>
        </w:rPr>
        <w:t xml:space="preserve"> </w:t>
      </w:r>
      <w:proofErr w:type="spellStart"/>
      <w:r w:rsidRPr="00FE09A5">
        <w:rPr>
          <w:rFonts w:ascii="Book Antiqua" w:eastAsia="宋体" w:hAnsi="Book Antiqua" w:cs="宋体"/>
          <w:i/>
          <w:iCs/>
          <w:color w:val="000000"/>
          <w:kern w:val="0"/>
          <w:sz w:val="21"/>
          <w:szCs w:val="21"/>
        </w:rPr>
        <w:t>Ther</w:t>
      </w:r>
      <w:proofErr w:type="spellEnd"/>
      <w:r w:rsidRPr="00FE09A5">
        <w:rPr>
          <w:rFonts w:ascii="Book Antiqua" w:eastAsia="宋体" w:hAnsi="Book Antiqua" w:cs="宋体"/>
          <w:color w:val="000000"/>
          <w:kern w:val="0"/>
          <w:sz w:val="21"/>
          <w:szCs w:val="21"/>
        </w:rPr>
        <w:t> 2011; </w:t>
      </w:r>
      <w:r w:rsidRPr="00FE09A5">
        <w:rPr>
          <w:rFonts w:ascii="Book Antiqua" w:eastAsia="宋体" w:hAnsi="Book Antiqua" w:cs="宋体"/>
          <w:b/>
          <w:bCs/>
          <w:color w:val="000000"/>
          <w:kern w:val="0"/>
          <w:sz w:val="21"/>
          <w:szCs w:val="21"/>
        </w:rPr>
        <w:t>19</w:t>
      </w:r>
      <w:r w:rsidRPr="00FE09A5">
        <w:rPr>
          <w:rFonts w:ascii="Book Antiqua" w:eastAsia="宋体" w:hAnsi="Book Antiqua" w:cs="宋体"/>
          <w:color w:val="000000"/>
          <w:kern w:val="0"/>
          <w:sz w:val="21"/>
          <w:szCs w:val="21"/>
        </w:rPr>
        <w:t>: 181-187 [PMID: 20877343 DOI: 10.1038/mt.2010.208]</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proofErr w:type="gramStart"/>
      <w:r w:rsidRPr="00FE09A5">
        <w:rPr>
          <w:rFonts w:ascii="Book Antiqua" w:eastAsia="宋体" w:hAnsi="Book Antiqua" w:cs="宋体"/>
          <w:color w:val="000000"/>
          <w:kern w:val="0"/>
          <w:sz w:val="21"/>
          <w:szCs w:val="21"/>
        </w:rPr>
        <w:t>103 </w:t>
      </w:r>
      <w:r w:rsidRPr="00FE09A5">
        <w:rPr>
          <w:rFonts w:ascii="Book Antiqua" w:eastAsia="宋体" w:hAnsi="Book Antiqua" w:cs="宋体"/>
          <w:b/>
          <w:bCs/>
          <w:color w:val="000000"/>
          <w:kern w:val="0"/>
          <w:sz w:val="21"/>
          <w:szCs w:val="21"/>
        </w:rPr>
        <w:t>Kim KH</w:t>
      </w:r>
      <w:r w:rsidRPr="00FE09A5">
        <w:rPr>
          <w:rFonts w:ascii="Book Antiqua" w:eastAsia="宋体" w:hAnsi="Book Antiqua" w:cs="宋体"/>
          <w:color w:val="000000"/>
          <w:kern w:val="0"/>
          <w:sz w:val="21"/>
          <w:szCs w:val="21"/>
        </w:rPr>
        <w:t>, Park JH, Lee WR, Park JS, Kim HC, Park KK.</w:t>
      </w:r>
      <w:proofErr w:type="gramEnd"/>
      <w:r w:rsidRPr="00FE09A5">
        <w:rPr>
          <w:rFonts w:ascii="Book Antiqua" w:eastAsia="宋体" w:hAnsi="Book Antiqua" w:cs="宋体"/>
          <w:color w:val="000000"/>
          <w:kern w:val="0"/>
          <w:sz w:val="21"/>
          <w:szCs w:val="21"/>
        </w:rPr>
        <w:t xml:space="preserve"> </w:t>
      </w:r>
      <w:proofErr w:type="gramStart"/>
      <w:r w:rsidRPr="00FE09A5">
        <w:rPr>
          <w:rFonts w:ascii="Book Antiqua" w:eastAsia="宋体" w:hAnsi="Book Antiqua" w:cs="宋体"/>
          <w:color w:val="000000"/>
          <w:kern w:val="0"/>
          <w:sz w:val="21"/>
          <w:szCs w:val="21"/>
        </w:rPr>
        <w:t xml:space="preserve">The inhibitory effect of chimeric decoy </w:t>
      </w:r>
      <w:proofErr w:type="spellStart"/>
      <w:r w:rsidRPr="00FE09A5">
        <w:rPr>
          <w:rFonts w:ascii="Book Antiqua" w:eastAsia="宋体" w:hAnsi="Book Antiqua" w:cs="宋体"/>
          <w:color w:val="000000"/>
          <w:kern w:val="0"/>
          <w:sz w:val="21"/>
          <w:szCs w:val="21"/>
        </w:rPr>
        <w:t>oligodeoxynucleotide</w:t>
      </w:r>
      <w:proofErr w:type="spellEnd"/>
      <w:r w:rsidRPr="00FE09A5">
        <w:rPr>
          <w:rFonts w:ascii="Book Antiqua" w:eastAsia="宋体" w:hAnsi="Book Antiqua" w:cs="宋体"/>
          <w:color w:val="000000"/>
          <w:kern w:val="0"/>
          <w:sz w:val="21"/>
          <w:szCs w:val="21"/>
        </w:rPr>
        <w:t xml:space="preserve"> against NF-</w:t>
      </w:r>
      <w:proofErr w:type="spellStart"/>
      <w:r w:rsidRPr="00FE09A5">
        <w:rPr>
          <w:rFonts w:ascii="Book Antiqua" w:eastAsia="宋体" w:hAnsi="Book Antiqua" w:cs="宋体"/>
          <w:color w:val="000000"/>
          <w:kern w:val="0"/>
          <w:sz w:val="21"/>
          <w:szCs w:val="21"/>
        </w:rPr>
        <w:t>κB</w:t>
      </w:r>
      <w:proofErr w:type="spellEnd"/>
      <w:r w:rsidRPr="00FE09A5">
        <w:rPr>
          <w:rFonts w:ascii="Book Antiqua" w:eastAsia="宋体" w:hAnsi="Book Antiqua" w:cs="宋体"/>
          <w:color w:val="000000"/>
          <w:kern w:val="0"/>
          <w:sz w:val="21"/>
          <w:szCs w:val="21"/>
        </w:rPr>
        <w:t xml:space="preserve"> and Sp1 in renal interstitial fibrosis.</w:t>
      </w:r>
      <w:proofErr w:type="gramEnd"/>
      <w:r w:rsidRPr="00FE09A5">
        <w:rPr>
          <w:rFonts w:ascii="Book Antiqua" w:eastAsia="宋体" w:hAnsi="Book Antiqua" w:cs="宋体"/>
          <w:color w:val="000000"/>
          <w:kern w:val="0"/>
          <w:sz w:val="21"/>
          <w:szCs w:val="21"/>
        </w:rPr>
        <w:t> </w:t>
      </w:r>
      <w:r w:rsidRPr="00FE09A5">
        <w:rPr>
          <w:rFonts w:ascii="Book Antiqua" w:eastAsia="宋体" w:hAnsi="Book Antiqua" w:cs="宋体"/>
          <w:i/>
          <w:iCs/>
          <w:color w:val="000000"/>
          <w:kern w:val="0"/>
          <w:sz w:val="21"/>
          <w:szCs w:val="21"/>
        </w:rPr>
        <w:t xml:space="preserve">J </w:t>
      </w:r>
      <w:proofErr w:type="spellStart"/>
      <w:r w:rsidRPr="00FE09A5">
        <w:rPr>
          <w:rFonts w:ascii="Book Antiqua" w:eastAsia="宋体" w:hAnsi="Book Antiqua" w:cs="宋体"/>
          <w:i/>
          <w:iCs/>
          <w:color w:val="000000"/>
          <w:kern w:val="0"/>
          <w:sz w:val="21"/>
          <w:szCs w:val="21"/>
        </w:rPr>
        <w:t>Mol</w:t>
      </w:r>
      <w:proofErr w:type="spellEnd"/>
      <w:r w:rsidRPr="00FE09A5">
        <w:rPr>
          <w:rFonts w:ascii="Book Antiqua" w:eastAsia="宋体" w:hAnsi="Book Antiqua" w:cs="宋体"/>
          <w:i/>
          <w:iCs/>
          <w:color w:val="000000"/>
          <w:kern w:val="0"/>
          <w:sz w:val="21"/>
          <w:szCs w:val="21"/>
        </w:rPr>
        <w:t xml:space="preserve"> Med (</w:t>
      </w:r>
      <w:proofErr w:type="spellStart"/>
      <w:r w:rsidRPr="00FE09A5">
        <w:rPr>
          <w:rFonts w:ascii="Book Antiqua" w:eastAsia="宋体" w:hAnsi="Book Antiqua" w:cs="宋体"/>
          <w:i/>
          <w:iCs/>
          <w:color w:val="000000"/>
          <w:kern w:val="0"/>
          <w:sz w:val="21"/>
          <w:szCs w:val="21"/>
        </w:rPr>
        <w:t>Berl</w:t>
      </w:r>
      <w:proofErr w:type="spellEnd"/>
      <w:r w:rsidRPr="00FE09A5">
        <w:rPr>
          <w:rFonts w:ascii="Book Antiqua" w:eastAsia="宋体" w:hAnsi="Book Antiqua" w:cs="宋体"/>
          <w:i/>
          <w:iCs/>
          <w:color w:val="000000"/>
          <w:kern w:val="0"/>
          <w:sz w:val="21"/>
          <w:szCs w:val="21"/>
        </w:rPr>
        <w:t>)</w:t>
      </w:r>
      <w:r w:rsidRPr="00FE09A5">
        <w:rPr>
          <w:rFonts w:ascii="Book Antiqua" w:eastAsia="宋体" w:hAnsi="Book Antiqua" w:cs="宋体"/>
          <w:color w:val="000000"/>
          <w:kern w:val="0"/>
          <w:sz w:val="21"/>
          <w:szCs w:val="21"/>
        </w:rPr>
        <w:t> 2013; </w:t>
      </w:r>
      <w:r w:rsidRPr="00FE09A5">
        <w:rPr>
          <w:rFonts w:ascii="Book Antiqua" w:eastAsia="宋体" w:hAnsi="Book Antiqua" w:cs="宋体"/>
          <w:b/>
          <w:bCs/>
          <w:color w:val="000000"/>
          <w:kern w:val="0"/>
          <w:sz w:val="21"/>
          <w:szCs w:val="21"/>
        </w:rPr>
        <w:t>91</w:t>
      </w:r>
      <w:r w:rsidRPr="00FE09A5">
        <w:rPr>
          <w:rFonts w:ascii="Book Antiqua" w:eastAsia="宋体" w:hAnsi="Book Antiqua" w:cs="宋体"/>
          <w:color w:val="000000"/>
          <w:kern w:val="0"/>
          <w:sz w:val="21"/>
          <w:szCs w:val="21"/>
        </w:rPr>
        <w:t>: 573-586 [PMID: 23114611 DOI: 10.1007/s00109-012-0972-2]</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104</w:t>
      </w:r>
      <w:r w:rsidRPr="00FE09A5">
        <w:rPr>
          <w:rStyle w:val="apple-converted-space"/>
          <w:rFonts w:ascii="Book Antiqua" w:hAnsi="Book Antiqua"/>
          <w:color w:val="000000"/>
          <w:sz w:val="21"/>
          <w:szCs w:val="21"/>
        </w:rPr>
        <w:t> </w:t>
      </w:r>
      <w:r w:rsidRPr="00FE09A5">
        <w:rPr>
          <w:rFonts w:ascii="Book Antiqua" w:hAnsi="Book Antiqua"/>
          <w:b/>
          <w:bCs/>
          <w:color w:val="000000"/>
          <w:sz w:val="21"/>
          <w:szCs w:val="21"/>
        </w:rPr>
        <w:t>Lee WR</w:t>
      </w:r>
      <w:r w:rsidRPr="00FE09A5">
        <w:rPr>
          <w:rFonts w:ascii="Book Antiqua" w:hAnsi="Book Antiqua"/>
          <w:color w:val="000000"/>
          <w:sz w:val="21"/>
          <w:szCs w:val="21"/>
        </w:rPr>
        <w:t xml:space="preserve">, Kim KH, </w:t>
      </w:r>
      <w:proofErr w:type="gramStart"/>
      <w:r w:rsidRPr="00FE09A5">
        <w:rPr>
          <w:rFonts w:ascii="Book Antiqua" w:hAnsi="Book Antiqua"/>
          <w:color w:val="000000"/>
          <w:sz w:val="21"/>
          <w:szCs w:val="21"/>
        </w:rPr>
        <w:t>An</w:t>
      </w:r>
      <w:proofErr w:type="gramEnd"/>
      <w:r w:rsidRPr="00FE09A5">
        <w:rPr>
          <w:rFonts w:ascii="Book Antiqua" w:hAnsi="Book Antiqua"/>
          <w:color w:val="000000"/>
          <w:sz w:val="21"/>
          <w:szCs w:val="21"/>
        </w:rPr>
        <w:t xml:space="preserve"> HJ, Park YY, Kim KS, Lee CK, Min BK, Park KK. </w:t>
      </w:r>
      <w:proofErr w:type="gramStart"/>
      <w:r w:rsidRPr="00FE09A5">
        <w:rPr>
          <w:rFonts w:ascii="Book Antiqua" w:hAnsi="Book Antiqua"/>
          <w:color w:val="000000"/>
          <w:sz w:val="21"/>
          <w:szCs w:val="21"/>
        </w:rPr>
        <w:t xml:space="preserve">Effects of chimeric decoy </w:t>
      </w:r>
      <w:proofErr w:type="spellStart"/>
      <w:r w:rsidRPr="00FE09A5">
        <w:rPr>
          <w:rFonts w:ascii="Book Antiqua" w:hAnsi="Book Antiqua"/>
          <w:color w:val="000000"/>
          <w:sz w:val="21"/>
          <w:szCs w:val="21"/>
        </w:rPr>
        <w:t>oligodeoxynucleotide</w:t>
      </w:r>
      <w:proofErr w:type="spellEnd"/>
      <w:r w:rsidRPr="00FE09A5">
        <w:rPr>
          <w:rFonts w:ascii="Book Antiqua" w:hAnsi="Book Antiqua"/>
          <w:color w:val="000000"/>
          <w:sz w:val="21"/>
          <w:szCs w:val="21"/>
        </w:rPr>
        <w:t xml:space="preserve"> in the regulation of transcription factors NF-</w:t>
      </w:r>
      <w:proofErr w:type="spellStart"/>
      <w:r w:rsidRPr="00FE09A5">
        <w:rPr>
          <w:rFonts w:ascii="Book Antiqua" w:hAnsi="Book Antiqua"/>
          <w:color w:val="000000"/>
          <w:sz w:val="21"/>
          <w:szCs w:val="21"/>
        </w:rPr>
        <w:t>κB</w:t>
      </w:r>
      <w:proofErr w:type="spellEnd"/>
      <w:r w:rsidRPr="00FE09A5">
        <w:rPr>
          <w:rFonts w:ascii="Book Antiqua" w:hAnsi="Book Antiqua"/>
          <w:color w:val="000000"/>
          <w:sz w:val="21"/>
          <w:szCs w:val="21"/>
        </w:rPr>
        <w:t xml:space="preserve"> and Sp1 in an animal model of atherosclerosis.</w:t>
      </w:r>
      <w:proofErr w:type="gramEnd"/>
      <w:r w:rsidRPr="00FE09A5">
        <w:rPr>
          <w:rStyle w:val="apple-converted-space"/>
          <w:rFonts w:ascii="Book Antiqua" w:hAnsi="Book Antiqua"/>
          <w:color w:val="000000"/>
          <w:sz w:val="21"/>
          <w:szCs w:val="21"/>
        </w:rPr>
        <w:t> </w:t>
      </w:r>
      <w:r w:rsidRPr="00FE09A5">
        <w:rPr>
          <w:rFonts w:ascii="Book Antiqua" w:hAnsi="Book Antiqua"/>
          <w:i/>
          <w:iCs/>
          <w:color w:val="000000"/>
          <w:sz w:val="21"/>
          <w:szCs w:val="21"/>
        </w:rPr>
        <w:t xml:space="preserve">Basic </w:t>
      </w:r>
      <w:proofErr w:type="spellStart"/>
      <w:r w:rsidRPr="00FE09A5">
        <w:rPr>
          <w:rFonts w:ascii="Book Antiqua" w:hAnsi="Book Antiqua"/>
          <w:i/>
          <w:iCs/>
          <w:color w:val="000000"/>
          <w:sz w:val="21"/>
          <w:szCs w:val="21"/>
        </w:rPr>
        <w:t>Clin</w:t>
      </w:r>
      <w:proofErr w:type="spellEnd"/>
      <w:r w:rsidRPr="00FE09A5">
        <w:rPr>
          <w:rFonts w:ascii="Book Antiqua" w:hAnsi="Book Antiqua"/>
          <w:i/>
          <w:iCs/>
          <w:color w:val="000000"/>
          <w:sz w:val="21"/>
          <w:szCs w:val="21"/>
        </w:rPr>
        <w:t xml:space="preserve"> </w:t>
      </w:r>
      <w:proofErr w:type="spellStart"/>
      <w:r w:rsidRPr="00FE09A5">
        <w:rPr>
          <w:rFonts w:ascii="Book Antiqua" w:hAnsi="Book Antiqua"/>
          <w:i/>
          <w:iCs/>
          <w:color w:val="000000"/>
          <w:sz w:val="21"/>
          <w:szCs w:val="21"/>
        </w:rPr>
        <w:t>Pharmacol</w:t>
      </w:r>
      <w:proofErr w:type="spellEnd"/>
      <w:r w:rsidRPr="00FE09A5">
        <w:rPr>
          <w:rFonts w:ascii="Book Antiqua" w:hAnsi="Book Antiqua"/>
          <w:i/>
          <w:iCs/>
          <w:color w:val="000000"/>
          <w:sz w:val="21"/>
          <w:szCs w:val="21"/>
        </w:rPr>
        <w:t xml:space="preserve"> </w:t>
      </w:r>
      <w:proofErr w:type="spellStart"/>
      <w:r w:rsidRPr="00FE09A5">
        <w:rPr>
          <w:rFonts w:ascii="Book Antiqua" w:hAnsi="Book Antiqua"/>
          <w:i/>
          <w:iCs/>
          <w:color w:val="000000"/>
          <w:sz w:val="21"/>
          <w:szCs w:val="21"/>
        </w:rPr>
        <w:t>Toxicol</w:t>
      </w:r>
      <w:proofErr w:type="spellEnd"/>
      <w:r w:rsidRPr="00FE09A5">
        <w:rPr>
          <w:rStyle w:val="apple-converted-space"/>
          <w:rFonts w:ascii="Book Antiqua" w:hAnsi="Book Antiqua"/>
          <w:color w:val="000000"/>
          <w:sz w:val="21"/>
          <w:szCs w:val="21"/>
        </w:rPr>
        <w:t> </w:t>
      </w:r>
      <w:r w:rsidRPr="00FE09A5">
        <w:rPr>
          <w:rFonts w:ascii="Book Antiqua" w:hAnsi="Book Antiqua"/>
          <w:color w:val="000000"/>
          <w:sz w:val="21"/>
          <w:szCs w:val="21"/>
        </w:rPr>
        <w:t>2013;</w:t>
      </w:r>
      <w:r w:rsidRPr="00FE09A5">
        <w:rPr>
          <w:rStyle w:val="apple-converted-space"/>
          <w:rFonts w:ascii="Book Antiqua" w:hAnsi="Book Antiqua"/>
          <w:color w:val="000000"/>
          <w:sz w:val="21"/>
          <w:szCs w:val="21"/>
        </w:rPr>
        <w:t> </w:t>
      </w:r>
      <w:r w:rsidRPr="00FE09A5">
        <w:rPr>
          <w:rFonts w:ascii="Book Antiqua" w:hAnsi="Book Antiqua"/>
          <w:b/>
          <w:bCs/>
          <w:color w:val="000000"/>
          <w:sz w:val="21"/>
          <w:szCs w:val="21"/>
        </w:rPr>
        <w:t>112</w:t>
      </w:r>
      <w:r w:rsidRPr="00FE09A5">
        <w:rPr>
          <w:rFonts w:ascii="Book Antiqua" w:hAnsi="Book Antiqua"/>
          <w:color w:val="000000"/>
          <w:sz w:val="21"/>
          <w:szCs w:val="21"/>
        </w:rPr>
        <w:t>: 236-243 [PMID: 23107157 DOI: 10.1111/bcpt.12029]</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105 </w:t>
      </w:r>
      <w:r w:rsidRPr="00FE09A5">
        <w:rPr>
          <w:rFonts w:ascii="Book Antiqua" w:eastAsia="宋体" w:hAnsi="Book Antiqua" w:cs="宋体"/>
          <w:b/>
          <w:bCs/>
          <w:color w:val="000000"/>
          <w:kern w:val="0"/>
          <w:sz w:val="21"/>
          <w:szCs w:val="21"/>
        </w:rPr>
        <w:t>Nielsen PE</w:t>
      </w:r>
      <w:r w:rsidRPr="00FE09A5">
        <w:rPr>
          <w:rFonts w:ascii="Book Antiqua" w:eastAsia="宋体" w:hAnsi="Book Antiqua" w:cs="宋体"/>
          <w:color w:val="000000"/>
          <w:kern w:val="0"/>
          <w:sz w:val="21"/>
          <w:szCs w:val="21"/>
        </w:rPr>
        <w:t xml:space="preserve">, </w:t>
      </w:r>
      <w:proofErr w:type="spellStart"/>
      <w:r w:rsidRPr="00FE09A5">
        <w:rPr>
          <w:rFonts w:ascii="Book Antiqua" w:eastAsia="宋体" w:hAnsi="Book Antiqua" w:cs="宋体"/>
          <w:color w:val="000000"/>
          <w:kern w:val="0"/>
          <w:sz w:val="21"/>
          <w:szCs w:val="21"/>
        </w:rPr>
        <w:t>Egholm</w:t>
      </w:r>
      <w:proofErr w:type="spellEnd"/>
      <w:r w:rsidRPr="00FE09A5">
        <w:rPr>
          <w:rFonts w:ascii="Book Antiqua" w:eastAsia="宋体" w:hAnsi="Book Antiqua" w:cs="宋体"/>
          <w:color w:val="000000"/>
          <w:kern w:val="0"/>
          <w:sz w:val="21"/>
          <w:szCs w:val="21"/>
        </w:rPr>
        <w:t xml:space="preserve"> M, Berg RH, </w:t>
      </w:r>
      <w:proofErr w:type="spellStart"/>
      <w:r w:rsidRPr="00FE09A5">
        <w:rPr>
          <w:rFonts w:ascii="Book Antiqua" w:eastAsia="宋体" w:hAnsi="Book Antiqua" w:cs="宋体"/>
          <w:color w:val="000000"/>
          <w:kern w:val="0"/>
          <w:sz w:val="21"/>
          <w:szCs w:val="21"/>
        </w:rPr>
        <w:t>Buchardt</w:t>
      </w:r>
      <w:proofErr w:type="spellEnd"/>
      <w:r w:rsidRPr="00FE09A5">
        <w:rPr>
          <w:rFonts w:ascii="Book Antiqua" w:eastAsia="宋体" w:hAnsi="Book Antiqua" w:cs="宋体"/>
          <w:color w:val="000000"/>
          <w:kern w:val="0"/>
          <w:sz w:val="21"/>
          <w:szCs w:val="21"/>
        </w:rPr>
        <w:t xml:space="preserve"> O. Sequence-selective recognition of DNA by strand displacement with a thymine-substituted polyamide. </w:t>
      </w:r>
      <w:r w:rsidRPr="00FE09A5">
        <w:rPr>
          <w:rFonts w:ascii="Book Antiqua" w:eastAsia="宋体" w:hAnsi="Book Antiqua" w:cs="宋体"/>
          <w:i/>
          <w:iCs/>
          <w:color w:val="000000"/>
          <w:kern w:val="0"/>
          <w:sz w:val="21"/>
          <w:szCs w:val="21"/>
        </w:rPr>
        <w:t>Science</w:t>
      </w:r>
      <w:r w:rsidRPr="00FE09A5">
        <w:rPr>
          <w:rFonts w:ascii="Book Antiqua" w:eastAsia="宋体" w:hAnsi="Book Antiqua" w:cs="宋体"/>
          <w:color w:val="000000"/>
          <w:kern w:val="0"/>
          <w:sz w:val="21"/>
          <w:szCs w:val="21"/>
        </w:rPr>
        <w:t> 1991; </w:t>
      </w:r>
      <w:r w:rsidRPr="00FE09A5">
        <w:rPr>
          <w:rFonts w:ascii="Book Antiqua" w:eastAsia="宋体" w:hAnsi="Book Antiqua" w:cs="宋体"/>
          <w:b/>
          <w:bCs/>
          <w:color w:val="000000"/>
          <w:kern w:val="0"/>
          <w:sz w:val="21"/>
          <w:szCs w:val="21"/>
        </w:rPr>
        <w:t>254</w:t>
      </w:r>
      <w:r w:rsidRPr="00FE09A5">
        <w:rPr>
          <w:rFonts w:ascii="Book Antiqua" w:eastAsia="宋体" w:hAnsi="Book Antiqua" w:cs="宋体"/>
          <w:color w:val="000000"/>
          <w:kern w:val="0"/>
          <w:sz w:val="21"/>
          <w:szCs w:val="21"/>
        </w:rPr>
        <w:t>: 1497-1500 [PMID: 1962210]</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106 </w:t>
      </w:r>
      <w:proofErr w:type="spellStart"/>
      <w:r w:rsidRPr="00FE09A5">
        <w:rPr>
          <w:rFonts w:ascii="Book Antiqua" w:eastAsia="宋体" w:hAnsi="Book Antiqua" w:cs="宋体"/>
          <w:b/>
          <w:bCs/>
          <w:color w:val="000000"/>
          <w:kern w:val="0"/>
          <w:sz w:val="21"/>
          <w:szCs w:val="21"/>
        </w:rPr>
        <w:t>Uhlmann</w:t>
      </w:r>
      <w:proofErr w:type="spellEnd"/>
      <w:r w:rsidRPr="00FE09A5">
        <w:rPr>
          <w:rFonts w:ascii="Book Antiqua" w:eastAsia="宋体" w:hAnsi="Book Antiqua" w:cs="宋体"/>
          <w:b/>
          <w:bCs/>
          <w:color w:val="000000"/>
          <w:kern w:val="0"/>
          <w:sz w:val="21"/>
          <w:szCs w:val="21"/>
        </w:rPr>
        <w:t xml:space="preserve"> E</w:t>
      </w:r>
      <w:r w:rsidRPr="00FE09A5">
        <w:rPr>
          <w:rFonts w:ascii="Book Antiqua" w:eastAsia="宋体" w:hAnsi="Book Antiqua" w:cs="宋体"/>
          <w:color w:val="000000"/>
          <w:kern w:val="0"/>
          <w:sz w:val="21"/>
          <w:szCs w:val="21"/>
        </w:rPr>
        <w:t>. Peptide nucleic acids (PNA) and PNA-DNA chimeras: from high binding affinity towards biological function. </w:t>
      </w:r>
      <w:proofErr w:type="spellStart"/>
      <w:r w:rsidRPr="00FE09A5">
        <w:rPr>
          <w:rFonts w:ascii="Book Antiqua" w:eastAsia="宋体" w:hAnsi="Book Antiqua" w:cs="宋体"/>
          <w:i/>
          <w:iCs/>
          <w:color w:val="000000"/>
          <w:kern w:val="0"/>
          <w:sz w:val="21"/>
          <w:szCs w:val="21"/>
        </w:rPr>
        <w:t>Biol</w:t>
      </w:r>
      <w:proofErr w:type="spellEnd"/>
      <w:r w:rsidRPr="00FE09A5">
        <w:rPr>
          <w:rFonts w:ascii="Book Antiqua" w:eastAsia="宋体" w:hAnsi="Book Antiqua" w:cs="宋体"/>
          <w:i/>
          <w:iCs/>
          <w:color w:val="000000"/>
          <w:kern w:val="0"/>
          <w:sz w:val="21"/>
          <w:szCs w:val="21"/>
        </w:rPr>
        <w:t xml:space="preserve"> </w:t>
      </w:r>
      <w:proofErr w:type="spellStart"/>
      <w:r w:rsidRPr="00FE09A5">
        <w:rPr>
          <w:rFonts w:ascii="Book Antiqua" w:eastAsia="宋体" w:hAnsi="Book Antiqua" w:cs="宋体"/>
          <w:i/>
          <w:iCs/>
          <w:color w:val="000000"/>
          <w:kern w:val="0"/>
          <w:sz w:val="21"/>
          <w:szCs w:val="21"/>
        </w:rPr>
        <w:t>Chem</w:t>
      </w:r>
      <w:proofErr w:type="spellEnd"/>
      <w:r w:rsidRPr="00FE09A5">
        <w:rPr>
          <w:rFonts w:ascii="Book Antiqua" w:eastAsia="宋体" w:hAnsi="Book Antiqua" w:cs="宋体"/>
          <w:color w:val="000000"/>
          <w:kern w:val="0"/>
          <w:sz w:val="21"/>
          <w:szCs w:val="21"/>
        </w:rPr>
        <w:t> 1998; </w:t>
      </w:r>
      <w:r w:rsidRPr="00FE09A5">
        <w:rPr>
          <w:rFonts w:ascii="Book Antiqua" w:eastAsia="宋体" w:hAnsi="Book Antiqua" w:cs="宋体"/>
          <w:b/>
          <w:bCs/>
          <w:color w:val="000000"/>
          <w:kern w:val="0"/>
          <w:sz w:val="21"/>
          <w:szCs w:val="21"/>
        </w:rPr>
        <w:t>379</w:t>
      </w:r>
      <w:r w:rsidRPr="00FE09A5">
        <w:rPr>
          <w:rFonts w:ascii="Book Antiqua" w:eastAsia="宋体" w:hAnsi="Book Antiqua" w:cs="宋体"/>
          <w:color w:val="000000"/>
          <w:kern w:val="0"/>
          <w:sz w:val="21"/>
          <w:szCs w:val="21"/>
        </w:rPr>
        <w:t>: 1045-1052 [PMID: 9792437]</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107 </w:t>
      </w:r>
      <w:proofErr w:type="spellStart"/>
      <w:r w:rsidRPr="00FE09A5">
        <w:rPr>
          <w:rFonts w:ascii="Book Antiqua" w:eastAsia="宋体" w:hAnsi="Book Antiqua" w:cs="宋体"/>
          <w:b/>
          <w:bCs/>
          <w:color w:val="000000"/>
          <w:kern w:val="0"/>
          <w:sz w:val="21"/>
          <w:szCs w:val="21"/>
        </w:rPr>
        <w:t>Romanelli</w:t>
      </w:r>
      <w:proofErr w:type="spellEnd"/>
      <w:r w:rsidRPr="00FE09A5">
        <w:rPr>
          <w:rFonts w:ascii="Book Antiqua" w:eastAsia="宋体" w:hAnsi="Book Antiqua" w:cs="宋体"/>
          <w:b/>
          <w:bCs/>
          <w:color w:val="000000"/>
          <w:kern w:val="0"/>
          <w:sz w:val="21"/>
          <w:szCs w:val="21"/>
        </w:rPr>
        <w:t xml:space="preserve"> A</w:t>
      </w:r>
      <w:r w:rsidRPr="00FE09A5">
        <w:rPr>
          <w:rFonts w:ascii="Book Antiqua" w:eastAsia="宋体" w:hAnsi="Book Antiqua" w:cs="宋体"/>
          <w:color w:val="000000"/>
          <w:kern w:val="0"/>
          <w:sz w:val="21"/>
          <w:szCs w:val="21"/>
        </w:rPr>
        <w:t xml:space="preserve">, </w:t>
      </w:r>
      <w:proofErr w:type="spellStart"/>
      <w:r w:rsidRPr="00FE09A5">
        <w:rPr>
          <w:rFonts w:ascii="Book Antiqua" w:eastAsia="宋体" w:hAnsi="Book Antiqua" w:cs="宋体"/>
          <w:color w:val="000000"/>
          <w:kern w:val="0"/>
          <w:sz w:val="21"/>
          <w:szCs w:val="21"/>
        </w:rPr>
        <w:t>Pedone</w:t>
      </w:r>
      <w:proofErr w:type="spellEnd"/>
      <w:r w:rsidRPr="00FE09A5">
        <w:rPr>
          <w:rFonts w:ascii="Book Antiqua" w:eastAsia="宋体" w:hAnsi="Book Antiqua" w:cs="宋体"/>
          <w:color w:val="000000"/>
          <w:kern w:val="0"/>
          <w:sz w:val="21"/>
          <w:szCs w:val="21"/>
        </w:rPr>
        <w:t xml:space="preserve"> C, </w:t>
      </w:r>
      <w:proofErr w:type="spellStart"/>
      <w:r w:rsidRPr="00FE09A5">
        <w:rPr>
          <w:rFonts w:ascii="Book Antiqua" w:eastAsia="宋体" w:hAnsi="Book Antiqua" w:cs="宋体"/>
          <w:color w:val="000000"/>
          <w:kern w:val="0"/>
          <w:sz w:val="21"/>
          <w:szCs w:val="21"/>
        </w:rPr>
        <w:t>Saviano</w:t>
      </w:r>
      <w:proofErr w:type="spellEnd"/>
      <w:r w:rsidRPr="00FE09A5">
        <w:rPr>
          <w:rFonts w:ascii="Book Antiqua" w:eastAsia="宋体" w:hAnsi="Book Antiqua" w:cs="宋体"/>
          <w:color w:val="000000"/>
          <w:kern w:val="0"/>
          <w:sz w:val="21"/>
          <w:szCs w:val="21"/>
        </w:rPr>
        <w:t xml:space="preserve"> M, Bianchi N, </w:t>
      </w:r>
      <w:proofErr w:type="spellStart"/>
      <w:r w:rsidRPr="00FE09A5">
        <w:rPr>
          <w:rFonts w:ascii="Book Antiqua" w:eastAsia="宋体" w:hAnsi="Book Antiqua" w:cs="宋体"/>
          <w:color w:val="000000"/>
          <w:kern w:val="0"/>
          <w:sz w:val="21"/>
          <w:szCs w:val="21"/>
        </w:rPr>
        <w:t>Borgatti</w:t>
      </w:r>
      <w:proofErr w:type="spellEnd"/>
      <w:r w:rsidRPr="00FE09A5">
        <w:rPr>
          <w:rFonts w:ascii="Book Antiqua" w:eastAsia="宋体" w:hAnsi="Book Antiqua" w:cs="宋体"/>
          <w:color w:val="000000"/>
          <w:kern w:val="0"/>
          <w:sz w:val="21"/>
          <w:szCs w:val="21"/>
        </w:rPr>
        <w:t xml:space="preserve"> M, </w:t>
      </w:r>
      <w:proofErr w:type="spellStart"/>
      <w:r w:rsidRPr="00FE09A5">
        <w:rPr>
          <w:rFonts w:ascii="Book Antiqua" w:eastAsia="宋体" w:hAnsi="Book Antiqua" w:cs="宋体"/>
          <w:color w:val="000000"/>
          <w:kern w:val="0"/>
          <w:sz w:val="21"/>
          <w:szCs w:val="21"/>
        </w:rPr>
        <w:t>Mischiati</w:t>
      </w:r>
      <w:proofErr w:type="spellEnd"/>
      <w:r w:rsidRPr="00FE09A5">
        <w:rPr>
          <w:rFonts w:ascii="Book Antiqua" w:eastAsia="宋体" w:hAnsi="Book Antiqua" w:cs="宋体"/>
          <w:color w:val="000000"/>
          <w:kern w:val="0"/>
          <w:sz w:val="21"/>
          <w:szCs w:val="21"/>
        </w:rPr>
        <w:t xml:space="preserve"> C, </w:t>
      </w:r>
      <w:proofErr w:type="spellStart"/>
      <w:r w:rsidRPr="00FE09A5">
        <w:rPr>
          <w:rFonts w:ascii="Book Antiqua" w:eastAsia="宋体" w:hAnsi="Book Antiqua" w:cs="宋体"/>
          <w:color w:val="000000"/>
          <w:kern w:val="0"/>
          <w:sz w:val="21"/>
          <w:szCs w:val="21"/>
        </w:rPr>
        <w:t>Gambari</w:t>
      </w:r>
      <w:proofErr w:type="spellEnd"/>
      <w:r w:rsidRPr="00FE09A5">
        <w:rPr>
          <w:rFonts w:ascii="Book Antiqua" w:eastAsia="宋体" w:hAnsi="Book Antiqua" w:cs="宋体"/>
          <w:color w:val="000000"/>
          <w:kern w:val="0"/>
          <w:sz w:val="21"/>
          <w:szCs w:val="21"/>
        </w:rPr>
        <w:t xml:space="preserve"> R. Molecular interactions with nuclear factor </w:t>
      </w:r>
      <w:proofErr w:type="spellStart"/>
      <w:r w:rsidRPr="00FE09A5">
        <w:rPr>
          <w:rFonts w:ascii="Book Antiqua" w:eastAsia="宋体" w:hAnsi="Book Antiqua" w:cs="宋体"/>
          <w:color w:val="000000"/>
          <w:kern w:val="0"/>
          <w:sz w:val="21"/>
          <w:szCs w:val="21"/>
        </w:rPr>
        <w:t>kappaB</w:t>
      </w:r>
      <w:proofErr w:type="spellEnd"/>
      <w:r w:rsidRPr="00FE09A5">
        <w:rPr>
          <w:rFonts w:ascii="Book Antiqua" w:eastAsia="宋体" w:hAnsi="Book Antiqua" w:cs="宋体"/>
          <w:color w:val="000000"/>
          <w:kern w:val="0"/>
          <w:sz w:val="21"/>
          <w:szCs w:val="21"/>
        </w:rPr>
        <w:t xml:space="preserve"> (NF-</w:t>
      </w:r>
      <w:proofErr w:type="spellStart"/>
      <w:r w:rsidRPr="00FE09A5">
        <w:rPr>
          <w:rFonts w:ascii="Book Antiqua" w:eastAsia="宋体" w:hAnsi="Book Antiqua" w:cs="宋体"/>
          <w:color w:val="000000"/>
          <w:kern w:val="0"/>
          <w:sz w:val="21"/>
          <w:szCs w:val="21"/>
        </w:rPr>
        <w:t>kappaB</w:t>
      </w:r>
      <w:proofErr w:type="spellEnd"/>
      <w:r w:rsidRPr="00FE09A5">
        <w:rPr>
          <w:rFonts w:ascii="Book Antiqua" w:eastAsia="宋体" w:hAnsi="Book Antiqua" w:cs="宋体"/>
          <w:color w:val="000000"/>
          <w:kern w:val="0"/>
          <w:sz w:val="21"/>
          <w:szCs w:val="21"/>
        </w:rPr>
        <w:t>) transcription factors of a PNA-DNA chimera mimicking NF-</w:t>
      </w:r>
      <w:proofErr w:type="spellStart"/>
      <w:r w:rsidRPr="00FE09A5">
        <w:rPr>
          <w:rFonts w:ascii="Book Antiqua" w:eastAsia="宋体" w:hAnsi="Book Antiqua" w:cs="宋体"/>
          <w:color w:val="000000"/>
          <w:kern w:val="0"/>
          <w:sz w:val="21"/>
          <w:szCs w:val="21"/>
        </w:rPr>
        <w:t>kappaB</w:t>
      </w:r>
      <w:proofErr w:type="spellEnd"/>
      <w:r w:rsidRPr="00FE09A5">
        <w:rPr>
          <w:rFonts w:ascii="Book Antiqua" w:eastAsia="宋体" w:hAnsi="Book Antiqua" w:cs="宋体"/>
          <w:color w:val="000000"/>
          <w:kern w:val="0"/>
          <w:sz w:val="21"/>
          <w:szCs w:val="21"/>
        </w:rPr>
        <w:t xml:space="preserve"> binding sites. </w:t>
      </w:r>
      <w:proofErr w:type="spellStart"/>
      <w:r w:rsidRPr="00FE09A5">
        <w:rPr>
          <w:rFonts w:ascii="Book Antiqua" w:eastAsia="宋体" w:hAnsi="Book Antiqua" w:cs="宋体"/>
          <w:i/>
          <w:iCs/>
          <w:color w:val="000000"/>
          <w:kern w:val="0"/>
          <w:sz w:val="21"/>
          <w:szCs w:val="21"/>
        </w:rPr>
        <w:t>Eur</w:t>
      </w:r>
      <w:proofErr w:type="spellEnd"/>
      <w:r w:rsidRPr="00FE09A5">
        <w:rPr>
          <w:rFonts w:ascii="Book Antiqua" w:eastAsia="宋体" w:hAnsi="Book Antiqua" w:cs="宋体"/>
          <w:i/>
          <w:iCs/>
          <w:color w:val="000000"/>
          <w:kern w:val="0"/>
          <w:sz w:val="21"/>
          <w:szCs w:val="21"/>
        </w:rPr>
        <w:t xml:space="preserve"> J </w:t>
      </w:r>
      <w:proofErr w:type="spellStart"/>
      <w:r w:rsidRPr="00FE09A5">
        <w:rPr>
          <w:rFonts w:ascii="Book Antiqua" w:eastAsia="宋体" w:hAnsi="Book Antiqua" w:cs="宋体"/>
          <w:i/>
          <w:iCs/>
          <w:color w:val="000000"/>
          <w:kern w:val="0"/>
          <w:sz w:val="21"/>
          <w:szCs w:val="21"/>
        </w:rPr>
        <w:t>Biochem</w:t>
      </w:r>
      <w:proofErr w:type="spellEnd"/>
      <w:r w:rsidRPr="00FE09A5">
        <w:rPr>
          <w:rFonts w:ascii="Book Antiqua" w:eastAsia="宋体" w:hAnsi="Book Antiqua" w:cs="宋体"/>
          <w:color w:val="000000"/>
          <w:kern w:val="0"/>
          <w:sz w:val="21"/>
          <w:szCs w:val="21"/>
        </w:rPr>
        <w:t> 2001; </w:t>
      </w:r>
      <w:r w:rsidRPr="00FE09A5">
        <w:rPr>
          <w:rFonts w:ascii="Book Antiqua" w:eastAsia="宋体" w:hAnsi="Book Antiqua" w:cs="宋体"/>
          <w:b/>
          <w:bCs/>
          <w:color w:val="000000"/>
          <w:kern w:val="0"/>
          <w:sz w:val="21"/>
          <w:szCs w:val="21"/>
        </w:rPr>
        <w:t>268</w:t>
      </w:r>
      <w:r w:rsidRPr="00FE09A5">
        <w:rPr>
          <w:rFonts w:ascii="Book Antiqua" w:eastAsia="宋体" w:hAnsi="Book Antiqua" w:cs="宋体"/>
          <w:color w:val="000000"/>
          <w:kern w:val="0"/>
          <w:sz w:val="21"/>
          <w:szCs w:val="21"/>
        </w:rPr>
        <w:t>: 6066-6075 [PMID: 11733000]</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108 </w:t>
      </w:r>
      <w:proofErr w:type="spellStart"/>
      <w:r w:rsidRPr="00FE09A5">
        <w:rPr>
          <w:rFonts w:ascii="Book Antiqua" w:eastAsia="宋体" w:hAnsi="Book Antiqua" w:cs="宋体"/>
          <w:b/>
          <w:bCs/>
          <w:color w:val="000000"/>
          <w:kern w:val="0"/>
          <w:sz w:val="21"/>
          <w:szCs w:val="21"/>
        </w:rPr>
        <w:t>Ganguly</w:t>
      </w:r>
      <w:proofErr w:type="spellEnd"/>
      <w:r w:rsidRPr="00FE09A5">
        <w:rPr>
          <w:rFonts w:ascii="Book Antiqua" w:eastAsia="宋体" w:hAnsi="Book Antiqua" w:cs="宋体"/>
          <w:b/>
          <w:bCs/>
          <w:color w:val="000000"/>
          <w:kern w:val="0"/>
          <w:sz w:val="21"/>
          <w:szCs w:val="21"/>
        </w:rPr>
        <w:t xml:space="preserve"> S</w:t>
      </w:r>
      <w:r w:rsidRPr="00FE09A5">
        <w:rPr>
          <w:rFonts w:ascii="Book Antiqua" w:eastAsia="宋体" w:hAnsi="Book Antiqua" w:cs="宋体"/>
          <w:color w:val="000000"/>
          <w:kern w:val="0"/>
          <w:sz w:val="21"/>
          <w:szCs w:val="21"/>
        </w:rPr>
        <w:t xml:space="preserve">, </w:t>
      </w:r>
      <w:proofErr w:type="spellStart"/>
      <w:r w:rsidRPr="00FE09A5">
        <w:rPr>
          <w:rFonts w:ascii="Book Antiqua" w:eastAsia="宋体" w:hAnsi="Book Antiqua" w:cs="宋体"/>
          <w:color w:val="000000"/>
          <w:kern w:val="0"/>
          <w:sz w:val="21"/>
          <w:szCs w:val="21"/>
        </w:rPr>
        <w:t>Chaubey</w:t>
      </w:r>
      <w:proofErr w:type="spellEnd"/>
      <w:r w:rsidRPr="00FE09A5">
        <w:rPr>
          <w:rFonts w:ascii="Book Antiqua" w:eastAsia="宋体" w:hAnsi="Book Antiqua" w:cs="宋体"/>
          <w:color w:val="000000"/>
          <w:kern w:val="0"/>
          <w:sz w:val="21"/>
          <w:szCs w:val="21"/>
        </w:rPr>
        <w:t xml:space="preserve"> B, </w:t>
      </w:r>
      <w:proofErr w:type="spellStart"/>
      <w:r w:rsidRPr="00FE09A5">
        <w:rPr>
          <w:rFonts w:ascii="Book Antiqua" w:eastAsia="宋体" w:hAnsi="Book Antiqua" w:cs="宋体"/>
          <w:color w:val="000000"/>
          <w:kern w:val="0"/>
          <w:sz w:val="21"/>
          <w:szCs w:val="21"/>
        </w:rPr>
        <w:t>Tripathi</w:t>
      </w:r>
      <w:proofErr w:type="spellEnd"/>
      <w:r w:rsidRPr="00FE09A5">
        <w:rPr>
          <w:rFonts w:ascii="Book Antiqua" w:eastAsia="宋体" w:hAnsi="Book Antiqua" w:cs="宋体"/>
          <w:color w:val="000000"/>
          <w:kern w:val="0"/>
          <w:sz w:val="21"/>
          <w:szCs w:val="21"/>
        </w:rPr>
        <w:t xml:space="preserve"> S, </w:t>
      </w:r>
      <w:proofErr w:type="spellStart"/>
      <w:r w:rsidRPr="00FE09A5">
        <w:rPr>
          <w:rFonts w:ascii="Book Antiqua" w:eastAsia="宋体" w:hAnsi="Book Antiqua" w:cs="宋体"/>
          <w:color w:val="000000"/>
          <w:kern w:val="0"/>
          <w:sz w:val="21"/>
          <w:szCs w:val="21"/>
        </w:rPr>
        <w:t>Upadhyay</w:t>
      </w:r>
      <w:proofErr w:type="spellEnd"/>
      <w:r w:rsidRPr="00FE09A5">
        <w:rPr>
          <w:rFonts w:ascii="Book Antiqua" w:eastAsia="宋体" w:hAnsi="Book Antiqua" w:cs="宋体"/>
          <w:color w:val="000000"/>
          <w:kern w:val="0"/>
          <w:sz w:val="21"/>
          <w:szCs w:val="21"/>
        </w:rPr>
        <w:t xml:space="preserve"> A, </w:t>
      </w:r>
      <w:proofErr w:type="spellStart"/>
      <w:r w:rsidRPr="00FE09A5">
        <w:rPr>
          <w:rFonts w:ascii="Book Antiqua" w:eastAsia="宋体" w:hAnsi="Book Antiqua" w:cs="宋体"/>
          <w:color w:val="000000"/>
          <w:kern w:val="0"/>
          <w:sz w:val="21"/>
          <w:szCs w:val="21"/>
        </w:rPr>
        <w:t>Neti</w:t>
      </w:r>
      <w:proofErr w:type="spellEnd"/>
      <w:r w:rsidRPr="00FE09A5">
        <w:rPr>
          <w:rFonts w:ascii="Book Antiqua" w:eastAsia="宋体" w:hAnsi="Book Antiqua" w:cs="宋体"/>
          <w:color w:val="000000"/>
          <w:kern w:val="0"/>
          <w:sz w:val="21"/>
          <w:szCs w:val="21"/>
        </w:rPr>
        <w:t xml:space="preserve"> PV, Howell RW, Pandey VN. Pharmacokinetic analysis of polyamide nucleic-acid-cell penetrating peptide conjugates targeted against HIV-1 transactivation response element. </w:t>
      </w:r>
      <w:r w:rsidRPr="00FE09A5">
        <w:rPr>
          <w:rFonts w:ascii="Book Antiqua" w:eastAsia="宋体" w:hAnsi="Book Antiqua" w:cs="宋体"/>
          <w:i/>
          <w:iCs/>
          <w:color w:val="000000"/>
          <w:kern w:val="0"/>
          <w:sz w:val="21"/>
          <w:szCs w:val="21"/>
        </w:rPr>
        <w:t>Oligonucleotides</w:t>
      </w:r>
      <w:r w:rsidRPr="00FE09A5">
        <w:rPr>
          <w:rFonts w:ascii="Book Antiqua" w:eastAsia="宋体" w:hAnsi="Book Antiqua" w:cs="宋体"/>
          <w:color w:val="000000"/>
          <w:kern w:val="0"/>
          <w:sz w:val="21"/>
          <w:szCs w:val="21"/>
        </w:rPr>
        <w:t> 2008; </w:t>
      </w:r>
      <w:r w:rsidRPr="00FE09A5">
        <w:rPr>
          <w:rFonts w:ascii="Book Antiqua" w:eastAsia="宋体" w:hAnsi="Book Antiqua" w:cs="宋体"/>
          <w:b/>
          <w:bCs/>
          <w:color w:val="000000"/>
          <w:kern w:val="0"/>
          <w:sz w:val="21"/>
          <w:szCs w:val="21"/>
        </w:rPr>
        <w:t>18</w:t>
      </w:r>
      <w:r w:rsidRPr="00FE09A5">
        <w:rPr>
          <w:rFonts w:ascii="Book Antiqua" w:eastAsia="宋体" w:hAnsi="Book Antiqua" w:cs="宋体"/>
          <w:color w:val="000000"/>
          <w:kern w:val="0"/>
          <w:sz w:val="21"/>
          <w:szCs w:val="21"/>
        </w:rPr>
        <w:t>: 277-286 [PMID: 18729823 DOI: 10.1089/oli.2008.0140]</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109 </w:t>
      </w:r>
      <w:proofErr w:type="spellStart"/>
      <w:r w:rsidRPr="00FE09A5">
        <w:rPr>
          <w:rFonts w:ascii="Book Antiqua" w:eastAsia="宋体" w:hAnsi="Book Antiqua" w:cs="宋体"/>
          <w:b/>
          <w:bCs/>
          <w:color w:val="000000"/>
          <w:kern w:val="0"/>
          <w:sz w:val="21"/>
          <w:szCs w:val="21"/>
        </w:rPr>
        <w:t>Benvegnù</w:t>
      </w:r>
      <w:proofErr w:type="spellEnd"/>
      <w:r w:rsidRPr="00FE09A5">
        <w:rPr>
          <w:rFonts w:ascii="Book Antiqua" w:eastAsia="宋体" w:hAnsi="Book Antiqua" w:cs="宋体"/>
          <w:b/>
          <w:bCs/>
          <w:color w:val="000000"/>
          <w:kern w:val="0"/>
          <w:sz w:val="21"/>
          <w:szCs w:val="21"/>
        </w:rPr>
        <w:t xml:space="preserve"> L</w:t>
      </w:r>
      <w:r w:rsidRPr="00FE09A5">
        <w:rPr>
          <w:rFonts w:ascii="Book Antiqua" w:eastAsia="宋体" w:hAnsi="Book Antiqua" w:cs="宋体"/>
          <w:color w:val="000000"/>
          <w:kern w:val="0"/>
          <w:sz w:val="21"/>
          <w:szCs w:val="21"/>
        </w:rPr>
        <w:t xml:space="preserve">, </w:t>
      </w:r>
      <w:proofErr w:type="spellStart"/>
      <w:r w:rsidRPr="00FE09A5">
        <w:rPr>
          <w:rFonts w:ascii="Book Antiqua" w:eastAsia="宋体" w:hAnsi="Book Antiqua" w:cs="宋体"/>
          <w:color w:val="000000"/>
          <w:kern w:val="0"/>
          <w:sz w:val="21"/>
          <w:szCs w:val="21"/>
        </w:rPr>
        <w:t>Gios</w:t>
      </w:r>
      <w:proofErr w:type="spellEnd"/>
      <w:r w:rsidRPr="00FE09A5">
        <w:rPr>
          <w:rFonts w:ascii="Book Antiqua" w:eastAsia="宋体" w:hAnsi="Book Antiqua" w:cs="宋体"/>
          <w:color w:val="000000"/>
          <w:kern w:val="0"/>
          <w:sz w:val="21"/>
          <w:szCs w:val="21"/>
        </w:rPr>
        <w:t xml:space="preserve"> M, </w:t>
      </w:r>
      <w:proofErr w:type="spellStart"/>
      <w:r w:rsidRPr="00FE09A5">
        <w:rPr>
          <w:rFonts w:ascii="Book Antiqua" w:eastAsia="宋体" w:hAnsi="Book Antiqua" w:cs="宋体"/>
          <w:color w:val="000000"/>
          <w:kern w:val="0"/>
          <w:sz w:val="21"/>
          <w:szCs w:val="21"/>
        </w:rPr>
        <w:t>Boccato</w:t>
      </w:r>
      <w:proofErr w:type="spellEnd"/>
      <w:r w:rsidRPr="00FE09A5">
        <w:rPr>
          <w:rFonts w:ascii="Book Antiqua" w:eastAsia="宋体" w:hAnsi="Book Antiqua" w:cs="宋体"/>
          <w:color w:val="000000"/>
          <w:kern w:val="0"/>
          <w:sz w:val="21"/>
          <w:szCs w:val="21"/>
        </w:rPr>
        <w:t xml:space="preserve"> S, </w:t>
      </w:r>
      <w:proofErr w:type="spellStart"/>
      <w:r w:rsidRPr="00FE09A5">
        <w:rPr>
          <w:rFonts w:ascii="Book Antiqua" w:eastAsia="宋体" w:hAnsi="Book Antiqua" w:cs="宋体"/>
          <w:color w:val="000000"/>
          <w:kern w:val="0"/>
          <w:sz w:val="21"/>
          <w:szCs w:val="21"/>
        </w:rPr>
        <w:t>Alberti</w:t>
      </w:r>
      <w:proofErr w:type="spellEnd"/>
      <w:r w:rsidRPr="00FE09A5">
        <w:rPr>
          <w:rFonts w:ascii="Book Antiqua" w:eastAsia="宋体" w:hAnsi="Book Antiqua" w:cs="宋体"/>
          <w:color w:val="000000"/>
          <w:kern w:val="0"/>
          <w:sz w:val="21"/>
          <w:szCs w:val="21"/>
        </w:rPr>
        <w:t xml:space="preserve"> A. Natural history of compensated viral cirrhosis: a prospective study on the incidence and hierarchy of major complications. </w:t>
      </w:r>
      <w:r w:rsidRPr="00FE09A5">
        <w:rPr>
          <w:rFonts w:ascii="Book Antiqua" w:eastAsia="宋体" w:hAnsi="Book Antiqua" w:cs="宋体"/>
          <w:i/>
          <w:iCs/>
          <w:color w:val="000000"/>
          <w:kern w:val="0"/>
          <w:sz w:val="21"/>
          <w:szCs w:val="21"/>
        </w:rPr>
        <w:t>Gut</w:t>
      </w:r>
      <w:r w:rsidRPr="00FE09A5">
        <w:rPr>
          <w:rFonts w:ascii="Book Antiqua" w:eastAsia="宋体" w:hAnsi="Book Antiqua" w:cs="宋体"/>
          <w:color w:val="000000"/>
          <w:kern w:val="0"/>
          <w:sz w:val="21"/>
          <w:szCs w:val="21"/>
        </w:rPr>
        <w:t> 2004; </w:t>
      </w:r>
      <w:r w:rsidRPr="00FE09A5">
        <w:rPr>
          <w:rFonts w:ascii="Book Antiqua" w:eastAsia="宋体" w:hAnsi="Book Antiqua" w:cs="宋体"/>
          <w:b/>
          <w:bCs/>
          <w:color w:val="000000"/>
          <w:kern w:val="0"/>
          <w:sz w:val="21"/>
          <w:szCs w:val="21"/>
        </w:rPr>
        <w:t>53</w:t>
      </w:r>
      <w:r w:rsidRPr="00FE09A5">
        <w:rPr>
          <w:rFonts w:ascii="Book Antiqua" w:eastAsia="宋体" w:hAnsi="Book Antiqua" w:cs="宋体"/>
          <w:color w:val="000000"/>
          <w:kern w:val="0"/>
          <w:sz w:val="21"/>
          <w:szCs w:val="21"/>
        </w:rPr>
        <w:t>: 744-749 [PMID: 15082595]</w:t>
      </w:r>
    </w:p>
    <w:p w:rsidR="00C65406" w:rsidRPr="00FE09A5" w:rsidRDefault="00C65406" w:rsidP="00E53F87">
      <w:pPr>
        <w:widowControl/>
        <w:wordWrap/>
        <w:adjustRightInd w:val="0"/>
        <w:snapToGrid w:val="0"/>
        <w:spacing w:after="0" w:line="360" w:lineRule="auto"/>
        <w:rPr>
          <w:rFonts w:ascii="Book Antiqua" w:eastAsia="宋体" w:hAnsi="Book Antiqua" w:cs="宋体"/>
          <w:color w:val="000000"/>
          <w:kern w:val="0"/>
          <w:sz w:val="21"/>
          <w:szCs w:val="21"/>
        </w:rPr>
      </w:pPr>
      <w:r w:rsidRPr="00FE09A5">
        <w:rPr>
          <w:rFonts w:ascii="Book Antiqua" w:eastAsia="宋体" w:hAnsi="Book Antiqua" w:cs="宋体"/>
          <w:color w:val="000000"/>
          <w:kern w:val="0"/>
          <w:sz w:val="21"/>
          <w:szCs w:val="21"/>
        </w:rPr>
        <w:t>110 </w:t>
      </w:r>
      <w:r w:rsidRPr="00FE09A5">
        <w:rPr>
          <w:rFonts w:ascii="Book Antiqua" w:eastAsia="宋体" w:hAnsi="Book Antiqua" w:cs="宋体"/>
          <w:b/>
          <w:bCs/>
          <w:color w:val="000000"/>
          <w:kern w:val="0"/>
          <w:sz w:val="21"/>
          <w:szCs w:val="21"/>
        </w:rPr>
        <w:t>Akhtar S</w:t>
      </w:r>
      <w:r w:rsidRPr="00FE09A5">
        <w:rPr>
          <w:rFonts w:ascii="Book Antiqua" w:eastAsia="宋体" w:hAnsi="Book Antiqua" w:cs="宋体"/>
          <w:color w:val="000000"/>
          <w:kern w:val="0"/>
          <w:sz w:val="21"/>
          <w:szCs w:val="21"/>
        </w:rPr>
        <w:t xml:space="preserve">. Oral </w:t>
      </w:r>
      <w:proofErr w:type="gramStart"/>
      <w:r w:rsidRPr="00FE09A5">
        <w:rPr>
          <w:rFonts w:ascii="Book Antiqua" w:eastAsia="宋体" w:hAnsi="Book Antiqua" w:cs="宋体"/>
          <w:color w:val="000000"/>
          <w:kern w:val="0"/>
          <w:sz w:val="21"/>
          <w:szCs w:val="21"/>
        </w:rPr>
        <w:t>delivery</w:t>
      </w:r>
      <w:proofErr w:type="gramEnd"/>
      <w:r w:rsidRPr="00FE09A5">
        <w:rPr>
          <w:rFonts w:ascii="Book Antiqua" w:eastAsia="宋体" w:hAnsi="Book Antiqua" w:cs="宋体"/>
          <w:color w:val="000000"/>
          <w:kern w:val="0"/>
          <w:sz w:val="21"/>
          <w:szCs w:val="21"/>
        </w:rPr>
        <w:t xml:space="preserve"> of </w:t>
      </w:r>
      <w:proofErr w:type="spellStart"/>
      <w:r w:rsidRPr="00FE09A5">
        <w:rPr>
          <w:rFonts w:ascii="Book Antiqua" w:eastAsia="宋体" w:hAnsi="Book Antiqua" w:cs="宋体"/>
          <w:color w:val="000000"/>
          <w:kern w:val="0"/>
          <w:sz w:val="21"/>
          <w:szCs w:val="21"/>
        </w:rPr>
        <w:t>siRNA</w:t>
      </w:r>
      <w:proofErr w:type="spellEnd"/>
      <w:r w:rsidRPr="00FE09A5">
        <w:rPr>
          <w:rFonts w:ascii="Book Antiqua" w:eastAsia="宋体" w:hAnsi="Book Antiqua" w:cs="宋体"/>
          <w:color w:val="000000"/>
          <w:kern w:val="0"/>
          <w:sz w:val="21"/>
          <w:szCs w:val="21"/>
        </w:rPr>
        <w:t xml:space="preserve"> and antisense oligonucleotides. </w:t>
      </w:r>
      <w:r w:rsidRPr="00FE09A5">
        <w:rPr>
          <w:rFonts w:ascii="Book Antiqua" w:eastAsia="宋体" w:hAnsi="Book Antiqua" w:cs="宋体"/>
          <w:i/>
          <w:iCs/>
          <w:color w:val="000000"/>
          <w:kern w:val="0"/>
          <w:sz w:val="21"/>
          <w:szCs w:val="21"/>
        </w:rPr>
        <w:t>J Drug Target</w:t>
      </w:r>
      <w:r w:rsidRPr="00FE09A5">
        <w:rPr>
          <w:rFonts w:ascii="Book Antiqua" w:eastAsia="宋体" w:hAnsi="Book Antiqua" w:cs="宋体"/>
          <w:color w:val="000000"/>
          <w:kern w:val="0"/>
          <w:sz w:val="21"/>
          <w:szCs w:val="21"/>
        </w:rPr>
        <w:t> 2009; </w:t>
      </w:r>
      <w:r w:rsidRPr="00FE09A5">
        <w:rPr>
          <w:rFonts w:ascii="Book Antiqua" w:eastAsia="宋体" w:hAnsi="Book Antiqua" w:cs="宋体"/>
          <w:b/>
          <w:bCs/>
          <w:color w:val="000000"/>
          <w:kern w:val="0"/>
          <w:sz w:val="21"/>
          <w:szCs w:val="21"/>
        </w:rPr>
        <w:t>17</w:t>
      </w:r>
      <w:r w:rsidRPr="00FE09A5">
        <w:rPr>
          <w:rFonts w:ascii="Book Antiqua" w:eastAsia="宋体" w:hAnsi="Book Antiqua" w:cs="宋体"/>
          <w:color w:val="000000"/>
          <w:kern w:val="0"/>
          <w:sz w:val="21"/>
          <w:szCs w:val="21"/>
        </w:rPr>
        <w:t>: 491-495 [PMID: 19530907 DOI: 10.1080/10611860903057674]</w:t>
      </w:r>
    </w:p>
    <w:p w:rsidR="00C65406" w:rsidRPr="00FE09A5" w:rsidRDefault="00C65406" w:rsidP="00E53F87">
      <w:pPr>
        <w:wordWrap/>
        <w:adjustRightInd w:val="0"/>
        <w:snapToGrid w:val="0"/>
        <w:spacing w:after="0" w:line="360" w:lineRule="auto"/>
        <w:rPr>
          <w:rFonts w:ascii="Book Antiqua" w:hAnsi="Book Antiqua"/>
          <w:sz w:val="21"/>
          <w:szCs w:val="21"/>
        </w:rPr>
      </w:pPr>
    </w:p>
    <w:p w:rsidR="00C65406" w:rsidRPr="00652C0E" w:rsidRDefault="00C65406" w:rsidP="00725DDA">
      <w:pPr>
        <w:wordWrap/>
        <w:adjustRightInd w:val="0"/>
        <w:snapToGrid w:val="0"/>
        <w:spacing w:after="0" w:line="360" w:lineRule="auto"/>
        <w:ind w:left="315" w:hangingChars="150" w:hanging="315"/>
        <w:jc w:val="right"/>
        <w:rPr>
          <w:rFonts w:ascii="Book Antiqua" w:hAnsi="Book Antiqua"/>
        </w:rPr>
      </w:pPr>
      <w:r w:rsidRPr="00E53F87">
        <w:rPr>
          <w:rFonts w:ascii="Book Antiqua" w:hAnsi="Book Antiqua"/>
          <w:b/>
          <w:bCs/>
          <w:sz w:val="21"/>
          <w:szCs w:val="21"/>
        </w:rPr>
        <w:lastRenderedPageBreak/>
        <w:t>P-Reviewer</w:t>
      </w:r>
      <w:r w:rsidRPr="00E53F87">
        <w:rPr>
          <w:rFonts w:ascii="Book Antiqua" w:eastAsia="宋体" w:hAnsi="Book Antiqua" w:hint="eastAsia"/>
          <w:b/>
          <w:bCs/>
          <w:sz w:val="21"/>
          <w:szCs w:val="21"/>
          <w:lang w:eastAsia="zh-CN"/>
        </w:rPr>
        <w:t>s</w:t>
      </w:r>
      <w:r w:rsidRPr="00E53F87">
        <w:rPr>
          <w:rFonts w:ascii="Book Antiqua" w:hAnsi="Book Antiqua" w:hint="eastAsia"/>
          <w:b/>
          <w:bCs/>
          <w:sz w:val="21"/>
          <w:szCs w:val="21"/>
        </w:rPr>
        <w:t>:</w:t>
      </w:r>
      <w:r w:rsidRPr="00E53F87">
        <w:rPr>
          <w:rFonts w:ascii="Book Antiqua" w:hAnsi="Book Antiqua"/>
          <w:b/>
          <w:bCs/>
          <w:sz w:val="21"/>
          <w:szCs w:val="21"/>
        </w:rPr>
        <w:t xml:space="preserve"> </w:t>
      </w:r>
      <w:proofErr w:type="spellStart"/>
      <w:r w:rsidRPr="00E53F87">
        <w:rPr>
          <w:rFonts w:ascii="Book Antiqua" w:hAnsi="Book Antiqua"/>
          <w:bCs/>
          <w:sz w:val="21"/>
          <w:szCs w:val="21"/>
        </w:rPr>
        <w:t>Amarapurkar</w:t>
      </w:r>
      <w:proofErr w:type="spellEnd"/>
      <w:r w:rsidRPr="00E53F87">
        <w:rPr>
          <w:rFonts w:ascii="Book Antiqua" w:hAnsi="Book Antiqua"/>
          <w:bCs/>
          <w:sz w:val="21"/>
          <w:szCs w:val="21"/>
        </w:rPr>
        <w:t xml:space="preserve"> DN</w:t>
      </w:r>
      <w:r w:rsidRPr="00E53F87">
        <w:rPr>
          <w:rFonts w:ascii="Book Antiqua" w:eastAsia="宋体" w:hAnsi="Book Antiqua" w:hint="eastAsia"/>
          <w:bCs/>
          <w:sz w:val="21"/>
          <w:szCs w:val="21"/>
          <w:lang w:eastAsia="zh-CN"/>
        </w:rPr>
        <w:t xml:space="preserve">, </w:t>
      </w:r>
      <w:r w:rsidRPr="00E53F87">
        <w:rPr>
          <w:rFonts w:ascii="Book Antiqua" w:hAnsi="Book Antiqua"/>
          <w:bCs/>
          <w:sz w:val="21"/>
          <w:szCs w:val="21"/>
        </w:rPr>
        <w:t>Nakajima</w:t>
      </w:r>
      <w:r w:rsidRPr="00E53F87">
        <w:rPr>
          <w:rFonts w:ascii="Book Antiqua" w:eastAsia="宋体" w:hAnsi="Book Antiqua" w:hint="eastAsia"/>
          <w:bCs/>
          <w:sz w:val="21"/>
          <w:szCs w:val="21"/>
          <w:lang w:eastAsia="zh-CN"/>
        </w:rPr>
        <w:t xml:space="preserve"> H, </w:t>
      </w:r>
      <w:proofErr w:type="spellStart"/>
      <w:r w:rsidRPr="00E53F87">
        <w:rPr>
          <w:rFonts w:ascii="Book Antiqua" w:eastAsia="宋体" w:hAnsi="Book Antiqua"/>
          <w:bCs/>
          <w:sz w:val="21"/>
          <w:szCs w:val="21"/>
          <w:lang w:eastAsia="zh-CN"/>
        </w:rPr>
        <w:t>Niu</w:t>
      </w:r>
      <w:proofErr w:type="spellEnd"/>
      <w:r w:rsidRPr="00E53F87">
        <w:rPr>
          <w:rFonts w:ascii="Book Antiqua" w:eastAsia="宋体" w:hAnsi="Book Antiqua" w:hint="eastAsia"/>
          <w:bCs/>
          <w:sz w:val="21"/>
          <w:szCs w:val="21"/>
          <w:lang w:eastAsia="zh-CN"/>
        </w:rPr>
        <w:t xml:space="preserve"> ZS, </w:t>
      </w:r>
      <w:r w:rsidR="00E53F87" w:rsidRPr="00E53F87">
        <w:rPr>
          <w:rFonts w:ascii="Book Antiqua" w:eastAsia="宋体" w:hAnsi="Book Antiqua"/>
          <w:bCs/>
          <w:sz w:val="21"/>
          <w:szCs w:val="21"/>
          <w:lang w:eastAsia="zh-CN"/>
        </w:rPr>
        <w:t>Prieto</w:t>
      </w:r>
      <w:r w:rsidR="00E53F87" w:rsidRPr="00E53F87">
        <w:rPr>
          <w:rFonts w:ascii="Book Antiqua" w:eastAsia="宋体" w:hAnsi="Book Antiqua" w:hint="eastAsia"/>
          <w:bCs/>
          <w:sz w:val="21"/>
          <w:szCs w:val="21"/>
          <w:lang w:eastAsia="zh-CN"/>
        </w:rPr>
        <w:t xml:space="preserve"> J, </w:t>
      </w:r>
      <w:proofErr w:type="spellStart"/>
      <w:r w:rsidRPr="00E53F87">
        <w:rPr>
          <w:rFonts w:ascii="Book Antiqua" w:eastAsia="宋体" w:hAnsi="Book Antiqua"/>
          <w:bCs/>
          <w:sz w:val="21"/>
          <w:szCs w:val="21"/>
          <w:lang w:eastAsia="zh-CN"/>
        </w:rPr>
        <w:t>Roeb</w:t>
      </w:r>
      <w:proofErr w:type="spellEnd"/>
      <w:r w:rsidRPr="00E53F87">
        <w:rPr>
          <w:rFonts w:ascii="Book Antiqua" w:eastAsia="宋体" w:hAnsi="Book Antiqua" w:hint="eastAsia"/>
          <w:bCs/>
          <w:sz w:val="21"/>
          <w:szCs w:val="21"/>
          <w:lang w:eastAsia="zh-CN"/>
        </w:rPr>
        <w:t xml:space="preserve"> E, </w:t>
      </w:r>
      <w:proofErr w:type="spellStart"/>
      <w:r w:rsidRPr="00E53F87">
        <w:rPr>
          <w:rFonts w:ascii="Book Antiqua" w:eastAsia="宋体" w:hAnsi="Book Antiqua"/>
          <w:bCs/>
          <w:sz w:val="21"/>
          <w:szCs w:val="21"/>
          <w:lang w:eastAsia="zh-CN"/>
        </w:rPr>
        <w:t>Trifan</w:t>
      </w:r>
      <w:proofErr w:type="spellEnd"/>
      <w:r w:rsidRPr="00E53F87">
        <w:rPr>
          <w:rFonts w:ascii="Book Antiqua" w:eastAsia="宋体" w:hAnsi="Book Antiqua" w:hint="eastAsia"/>
          <w:bCs/>
          <w:sz w:val="21"/>
          <w:szCs w:val="21"/>
          <w:lang w:eastAsia="zh-CN"/>
        </w:rPr>
        <w:t xml:space="preserve"> A, </w:t>
      </w:r>
      <w:proofErr w:type="spellStart"/>
      <w:r w:rsidRPr="00E53F87">
        <w:rPr>
          <w:rFonts w:ascii="Book Antiqua" w:eastAsia="宋体" w:hAnsi="Book Antiqua"/>
          <w:bCs/>
          <w:sz w:val="21"/>
          <w:szCs w:val="21"/>
          <w:lang w:eastAsia="zh-CN"/>
        </w:rPr>
        <w:t>Utama</w:t>
      </w:r>
      <w:proofErr w:type="spellEnd"/>
      <w:r w:rsidR="00E53F87" w:rsidRPr="00E53F87">
        <w:rPr>
          <w:rFonts w:ascii="Book Antiqua" w:eastAsia="宋体" w:hAnsi="Book Antiqua" w:hint="eastAsia"/>
          <w:bCs/>
          <w:sz w:val="21"/>
          <w:szCs w:val="21"/>
          <w:lang w:eastAsia="zh-CN"/>
        </w:rPr>
        <w:t xml:space="preserve"> A</w:t>
      </w:r>
      <w:r w:rsidRPr="00E53F87">
        <w:rPr>
          <w:rFonts w:ascii="Book Antiqua" w:eastAsia="宋体" w:hAnsi="Book Antiqua" w:hint="eastAsia"/>
          <w:b/>
          <w:bCs/>
          <w:sz w:val="21"/>
          <w:szCs w:val="21"/>
          <w:lang w:eastAsia="zh-CN"/>
        </w:rPr>
        <w:t xml:space="preserve"> </w:t>
      </w:r>
      <w:r w:rsidRPr="00E53F87">
        <w:rPr>
          <w:rFonts w:ascii="Book Antiqua" w:hAnsi="Book Antiqua"/>
          <w:b/>
          <w:bCs/>
          <w:sz w:val="21"/>
          <w:szCs w:val="21"/>
        </w:rPr>
        <w:t>S-Editor</w:t>
      </w:r>
      <w:r w:rsidRPr="00E53F87">
        <w:rPr>
          <w:rFonts w:ascii="Book Antiqua" w:hAnsi="Book Antiqua" w:hint="eastAsia"/>
          <w:b/>
          <w:bCs/>
          <w:sz w:val="21"/>
          <w:szCs w:val="21"/>
        </w:rPr>
        <w:t>:</w:t>
      </w:r>
      <w:r w:rsidRPr="00E53F87">
        <w:rPr>
          <w:rFonts w:ascii="Book Antiqua" w:hAnsi="Book Antiqua"/>
          <w:sz w:val="21"/>
          <w:szCs w:val="21"/>
        </w:rPr>
        <w:t xml:space="preserve"> </w:t>
      </w:r>
      <w:r w:rsidRPr="00E53F87">
        <w:rPr>
          <w:rFonts w:ascii="Book Antiqua" w:eastAsia="宋体" w:hAnsi="Book Antiqua" w:hint="eastAsia"/>
          <w:sz w:val="21"/>
          <w:szCs w:val="21"/>
          <w:lang w:eastAsia="zh-CN"/>
        </w:rPr>
        <w:t>Ma YJ</w:t>
      </w:r>
      <w:r w:rsidRPr="00E53F87">
        <w:rPr>
          <w:rFonts w:ascii="Book Antiqua" w:hAnsi="Book Antiqua"/>
          <w:sz w:val="21"/>
          <w:szCs w:val="21"/>
        </w:rPr>
        <w:t xml:space="preserve"> </w:t>
      </w:r>
      <w:r w:rsidRPr="00E53F87">
        <w:rPr>
          <w:rFonts w:ascii="Book Antiqua" w:hAnsi="Book Antiqua"/>
          <w:b/>
          <w:bCs/>
          <w:sz w:val="21"/>
          <w:szCs w:val="21"/>
        </w:rPr>
        <w:t>L-Editor</w:t>
      </w:r>
      <w:r w:rsidRPr="00E53F87">
        <w:rPr>
          <w:rFonts w:ascii="Book Antiqua" w:hAnsi="Book Antiqua" w:hint="eastAsia"/>
          <w:b/>
          <w:bCs/>
          <w:sz w:val="21"/>
          <w:szCs w:val="21"/>
        </w:rPr>
        <w:t>:</w:t>
      </w:r>
      <w:r w:rsidRPr="00E53F87">
        <w:rPr>
          <w:rFonts w:ascii="Book Antiqua" w:hAnsi="Book Antiqua"/>
          <w:sz w:val="21"/>
          <w:szCs w:val="21"/>
        </w:rPr>
        <w:t xml:space="preserve">  </w:t>
      </w:r>
      <w:r w:rsidRPr="00E53F87">
        <w:rPr>
          <w:rFonts w:ascii="Book Antiqua" w:hAnsi="Book Antiqua"/>
          <w:b/>
          <w:bCs/>
          <w:sz w:val="21"/>
          <w:szCs w:val="21"/>
        </w:rPr>
        <w:t>E-Editor</w:t>
      </w:r>
      <w:r w:rsidRPr="00E53F87">
        <w:rPr>
          <w:rFonts w:ascii="Book Antiqua" w:hAnsi="Book Antiqua" w:hint="eastAsia"/>
          <w:b/>
          <w:bCs/>
          <w:sz w:val="21"/>
          <w:szCs w:val="21"/>
        </w:rPr>
        <w:t>:</w:t>
      </w:r>
    </w:p>
    <w:p w:rsidR="00C65406" w:rsidRPr="00E7301E" w:rsidRDefault="00C65406" w:rsidP="00E53F87">
      <w:pPr>
        <w:wordWrap/>
        <w:adjustRightInd w:val="0"/>
        <w:snapToGrid w:val="0"/>
        <w:spacing w:after="0" w:line="360" w:lineRule="auto"/>
        <w:rPr>
          <w:rFonts w:ascii="Book Antiqua" w:hAnsi="Book Antiqua"/>
          <w:b/>
          <w:sz w:val="24"/>
        </w:rPr>
      </w:pPr>
    </w:p>
    <w:p w:rsidR="00A57787" w:rsidRPr="00C65406" w:rsidRDefault="00A57787" w:rsidP="00E53F87">
      <w:pPr>
        <w:wordWrap/>
        <w:adjustRightInd w:val="0"/>
        <w:snapToGrid w:val="0"/>
        <w:spacing w:after="0" w:line="360" w:lineRule="auto"/>
        <w:rPr>
          <w:rFonts w:ascii="Book Antiqua" w:eastAsia="Arial Unicode MS" w:hAnsi="Book Antiqua" w:cs="Arial Unicode MS"/>
          <w:color w:val="000000" w:themeColor="text1"/>
          <w:sz w:val="24"/>
          <w:szCs w:val="24"/>
          <w:lang w:eastAsia="zh-CN"/>
        </w:rPr>
      </w:pPr>
    </w:p>
    <w:p w:rsidR="00815797" w:rsidRDefault="00815797" w:rsidP="00E53F87">
      <w:pPr>
        <w:wordWrap/>
        <w:adjustRightInd w:val="0"/>
        <w:snapToGrid w:val="0"/>
        <w:spacing w:after="0" w:line="360" w:lineRule="auto"/>
        <w:rPr>
          <w:rFonts w:ascii="Book Antiqua" w:eastAsia="Arial Unicode MS" w:hAnsi="Book Antiqua" w:cs="Arial Unicode MS"/>
          <w:color w:val="000000" w:themeColor="text1"/>
          <w:sz w:val="24"/>
          <w:szCs w:val="24"/>
          <w:lang w:eastAsia="zh-CN"/>
        </w:rPr>
      </w:pPr>
    </w:p>
    <w:p w:rsidR="00815797" w:rsidRPr="00820C5E" w:rsidRDefault="00815797" w:rsidP="00E53F87">
      <w:pPr>
        <w:wordWrap/>
        <w:adjustRightInd w:val="0"/>
        <w:snapToGrid w:val="0"/>
        <w:spacing w:after="0" w:line="360" w:lineRule="auto"/>
        <w:rPr>
          <w:rFonts w:ascii="Book Antiqua" w:eastAsia="Arial Unicode MS" w:hAnsi="Book Antiqua" w:cs="Arial Unicode MS"/>
          <w:color w:val="000000" w:themeColor="text1"/>
          <w:sz w:val="24"/>
          <w:szCs w:val="24"/>
          <w:lang w:eastAsia="zh-CN"/>
        </w:rPr>
        <w:sectPr w:rsidR="00815797" w:rsidRPr="00820C5E">
          <w:footerReference w:type="default" r:id="rId8"/>
          <w:pgSz w:w="11906" w:h="16838"/>
          <w:pgMar w:top="1701" w:right="1440" w:bottom="1440" w:left="1440" w:header="851" w:footer="992" w:gutter="0"/>
          <w:cols w:space="425"/>
          <w:docGrid w:linePitch="360"/>
        </w:sectPr>
      </w:pPr>
    </w:p>
    <w:p w:rsidR="0004592D" w:rsidRPr="00820C5E" w:rsidRDefault="00E53F87" w:rsidP="00E53F87">
      <w:pPr>
        <w:wordWrap/>
        <w:adjustRightInd w:val="0"/>
        <w:snapToGrid w:val="0"/>
        <w:spacing w:after="0" w:line="360" w:lineRule="auto"/>
        <w:rPr>
          <w:rFonts w:ascii="Book Antiqua" w:hAnsi="Book Antiqua"/>
          <w:b/>
          <w:color w:val="000000" w:themeColor="text1"/>
          <w:sz w:val="24"/>
          <w:szCs w:val="24"/>
          <w:vertAlign w:val="subscript"/>
        </w:rPr>
      </w:pPr>
      <w:r>
        <w:rPr>
          <w:rFonts w:ascii="Book Antiqua" w:hAnsi="Book Antiqua"/>
          <w:b/>
          <w:color w:val="000000" w:themeColor="text1"/>
          <w:sz w:val="24"/>
          <w:szCs w:val="24"/>
        </w:rPr>
        <w:lastRenderedPageBreak/>
        <w:t>Table 1</w:t>
      </w:r>
      <w:r w:rsidR="0004592D" w:rsidRPr="00820C5E">
        <w:rPr>
          <w:rFonts w:ascii="Book Antiqua" w:hAnsi="Book Antiqua"/>
          <w:b/>
          <w:color w:val="000000" w:themeColor="text1"/>
          <w:sz w:val="24"/>
          <w:szCs w:val="24"/>
        </w:rPr>
        <w:t xml:space="preserve"> Advantages and disadvantages of small RNA and DNA based gene therapy</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4"/>
        <w:gridCol w:w="3806"/>
        <w:gridCol w:w="3969"/>
        <w:gridCol w:w="4803"/>
      </w:tblGrid>
      <w:tr w:rsidR="00820C5E" w:rsidRPr="00820C5E" w:rsidTr="00E53F87">
        <w:trPr>
          <w:trHeight w:val="396"/>
        </w:trPr>
        <w:tc>
          <w:tcPr>
            <w:tcW w:w="1264" w:type="dxa"/>
            <w:tcBorders>
              <w:top w:val="single" w:sz="4" w:space="0" w:color="auto"/>
              <w:bottom w:val="single" w:sz="4" w:space="0" w:color="auto"/>
            </w:tcBorders>
          </w:tcPr>
          <w:p w:rsidR="0004592D" w:rsidRPr="00820C5E" w:rsidRDefault="0004592D" w:rsidP="00E53F87">
            <w:pPr>
              <w:wordWrap/>
              <w:adjustRightInd w:val="0"/>
              <w:snapToGrid w:val="0"/>
              <w:spacing w:line="360" w:lineRule="auto"/>
              <w:rPr>
                <w:rFonts w:ascii="Book Antiqua" w:hAnsi="Book Antiqua"/>
                <w:color w:val="000000" w:themeColor="text1"/>
                <w:sz w:val="24"/>
                <w:szCs w:val="24"/>
              </w:rPr>
            </w:pPr>
            <w:r w:rsidRPr="00820C5E">
              <w:rPr>
                <w:rFonts w:ascii="Book Antiqua" w:hAnsi="Book Antiqua"/>
                <w:color w:val="000000" w:themeColor="text1"/>
                <w:sz w:val="24"/>
                <w:szCs w:val="24"/>
              </w:rPr>
              <w:t>Strategy</w:t>
            </w:r>
          </w:p>
        </w:tc>
        <w:tc>
          <w:tcPr>
            <w:tcW w:w="3806" w:type="dxa"/>
            <w:tcBorders>
              <w:top w:val="single" w:sz="4" w:space="0" w:color="auto"/>
              <w:bottom w:val="single" w:sz="4" w:space="0" w:color="auto"/>
            </w:tcBorders>
          </w:tcPr>
          <w:p w:rsidR="0004592D" w:rsidRPr="00820C5E" w:rsidRDefault="0004592D" w:rsidP="00E53F87">
            <w:pPr>
              <w:wordWrap/>
              <w:adjustRightInd w:val="0"/>
              <w:snapToGrid w:val="0"/>
              <w:spacing w:line="360" w:lineRule="auto"/>
              <w:rPr>
                <w:rFonts w:ascii="Book Antiqua" w:hAnsi="Book Antiqua"/>
                <w:color w:val="000000" w:themeColor="text1"/>
                <w:sz w:val="24"/>
                <w:szCs w:val="24"/>
              </w:rPr>
            </w:pPr>
            <w:r w:rsidRPr="00820C5E">
              <w:rPr>
                <w:rFonts w:ascii="Book Antiqua" w:hAnsi="Book Antiqua"/>
                <w:color w:val="000000" w:themeColor="text1"/>
                <w:sz w:val="24"/>
                <w:szCs w:val="24"/>
              </w:rPr>
              <w:t>Mechanisms of action</w:t>
            </w:r>
          </w:p>
        </w:tc>
        <w:tc>
          <w:tcPr>
            <w:tcW w:w="3969" w:type="dxa"/>
            <w:tcBorders>
              <w:top w:val="single" w:sz="4" w:space="0" w:color="auto"/>
              <w:bottom w:val="single" w:sz="4" w:space="0" w:color="auto"/>
            </w:tcBorders>
          </w:tcPr>
          <w:p w:rsidR="0004592D" w:rsidRPr="00820C5E" w:rsidRDefault="0004592D" w:rsidP="00E53F87">
            <w:pPr>
              <w:wordWrap/>
              <w:adjustRightInd w:val="0"/>
              <w:snapToGrid w:val="0"/>
              <w:spacing w:line="360" w:lineRule="auto"/>
              <w:rPr>
                <w:rFonts w:ascii="Book Antiqua" w:hAnsi="Book Antiqua"/>
                <w:color w:val="000000" w:themeColor="text1"/>
                <w:sz w:val="24"/>
                <w:szCs w:val="24"/>
              </w:rPr>
            </w:pPr>
            <w:r w:rsidRPr="00820C5E">
              <w:rPr>
                <w:rFonts w:ascii="Book Antiqua" w:hAnsi="Book Antiqua"/>
                <w:color w:val="000000" w:themeColor="text1"/>
                <w:sz w:val="24"/>
                <w:szCs w:val="24"/>
              </w:rPr>
              <w:t>Advantages</w:t>
            </w:r>
          </w:p>
        </w:tc>
        <w:tc>
          <w:tcPr>
            <w:tcW w:w="4803" w:type="dxa"/>
            <w:tcBorders>
              <w:top w:val="single" w:sz="4" w:space="0" w:color="auto"/>
              <w:bottom w:val="single" w:sz="4" w:space="0" w:color="auto"/>
            </w:tcBorders>
          </w:tcPr>
          <w:p w:rsidR="0004592D" w:rsidRPr="00820C5E" w:rsidRDefault="0004592D" w:rsidP="00E53F87">
            <w:pPr>
              <w:wordWrap/>
              <w:adjustRightInd w:val="0"/>
              <w:snapToGrid w:val="0"/>
              <w:spacing w:line="360" w:lineRule="auto"/>
              <w:rPr>
                <w:rFonts w:ascii="Book Antiqua" w:hAnsi="Book Antiqua"/>
                <w:color w:val="000000" w:themeColor="text1"/>
                <w:sz w:val="24"/>
                <w:szCs w:val="24"/>
              </w:rPr>
            </w:pPr>
            <w:r w:rsidRPr="00820C5E">
              <w:rPr>
                <w:rFonts w:ascii="Book Antiqua" w:hAnsi="Book Antiqua"/>
                <w:color w:val="000000" w:themeColor="text1"/>
                <w:sz w:val="24"/>
                <w:szCs w:val="24"/>
              </w:rPr>
              <w:t>Disadvantages</w:t>
            </w:r>
          </w:p>
        </w:tc>
      </w:tr>
      <w:tr w:rsidR="00820C5E" w:rsidRPr="00820C5E" w:rsidTr="00E53F87">
        <w:trPr>
          <w:trHeight w:val="2215"/>
        </w:trPr>
        <w:tc>
          <w:tcPr>
            <w:tcW w:w="1264" w:type="dxa"/>
            <w:tcBorders>
              <w:top w:val="single" w:sz="4" w:space="0" w:color="auto"/>
            </w:tcBorders>
          </w:tcPr>
          <w:p w:rsidR="0004592D" w:rsidRPr="00820C5E" w:rsidRDefault="0004592D" w:rsidP="00E53F87">
            <w:pPr>
              <w:wordWrap/>
              <w:adjustRightInd w:val="0"/>
              <w:snapToGrid w:val="0"/>
              <w:spacing w:line="360" w:lineRule="auto"/>
              <w:rPr>
                <w:rFonts w:ascii="Book Antiqua" w:hAnsi="Book Antiqua"/>
                <w:color w:val="000000" w:themeColor="text1"/>
                <w:sz w:val="24"/>
                <w:szCs w:val="24"/>
              </w:rPr>
            </w:pPr>
            <w:r w:rsidRPr="00820C5E">
              <w:rPr>
                <w:rFonts w:ascii="Book Antiqua" w:hAnsi="Book Antiqua"/>
                <w:color w:val="000000" w:themeColor="text1"/>
                <w:sz w:val="24"/>
                <w:szCs w:val="24"/>
              </w:rPr>
              <w:t>Antisense ODN</w:t>
            </w:r>
          </w:p>
        </w:tc>
        <w:tc>
          <w:tcPr>
            <w:tcW w:w="3806" w:type="dxa"/>
            <w:tcBorders>
              <w:top w:val="single" w:sz="4" w:space="0" w:color="auto"/>
            </w:tcBorders>
          </w:tcPr>
          <w:p w:rsidR="0004592D" w:rsidRPr="00820C5E" w:rsidRDefault="0004592D" w:rsidP="00E53F87">
            <w:pPr>
              <w:pStyle w:val="a9"/>
              <w:numPr>
                <w:ilvl w:val="0"/>
                <w:numId w:val="2"/>
              </w:numPr>
              <w:wordWrap/>
              <w:adjustRightInd w:val="0"/>
              <w:snapToGrid w:val="0"/>
              <w:spacing w:line="360" w:lineRule="auto"/>
              <w:ind w:leftChars="0" w:left="0" w:hanging="170"/>
              <w:rPr>
                <w:rFonts w:ascii="Book Antiqua" w:hAnsi="Book Antiqua"/>
                <w:color w:val="000000" w:themeColor="text1"/>
                <w:sz w:val="24"/>
                <w:szCs w:val="24"/>
              </w:rPr>
            </w:pPr>
            <w:r w:rsidRPr="00820C5E">
              <w:rPr>
                <w:rFonts w:ascii="Book Antiqua" w:hAnsi="Book Antiqua"/>
                <w:color w:val="000000" w:themeColor="text1"/>
                <w:sz w:val="24"/>
                <w:szCs w:val="24"/>
              </w:rPr>
              <w:t xml:space="preserve">RNA-antisense ODN </w:t>
            </w:r>
            <w:proofErr w:type="spellStart"/>
            <w:r w:rsidRPr="00820C5E">
              <w:rPr>
                <w:rFonts w:ascii="Book Antiqua" w:hAnsi="Book Antiqua"/>
                <w:color w:val="000000" w:themeColor="text1"/>
                <w:sz w:val="24"/>
                <w:szCs w:val="24"/>
              </w:rPr>
              <w:t>heteroduplex</w:t>
            </w:r>
            <w:proofErr w:type="spellEnd"/>
            <w:r w:rsidRPr="00820C5E">
              <w:rPr>
                <w:rFonts w:ascii="Book Antiqua" w:hAnsi="Book Antiqua"/>
                <w:color w:val="000000" w:themeColor="text1"/>
                <w:sz w:val="24"/>
                <w:szCs w:val="24"/>
              </w:rPr>
              <w:t xml:space="preserve"> activates </w:t>
            </w:r>
            <w:proofErr w:type="spellStart"/>
            <w:r w:rsidRPr="00820C5E">
              <w:rPr>
                <w:rFonts w:ascii="Book Antiqua" w:hAnsi="Book Antiqua"/>
                <w:color w:val="000000" w:themeColor="text1"/>
                <w:sz w:val="24"/>
                <w:szCs w:val="24"/>
              </w:rPr>
              <w:t>RNase</w:t>
            </w:r>
            <w:proofErr w:type="spellEnd"/>
            <w:r w:rsidRPr="00820C5E">
              <w:rPr>
                <w:rFonts w:ascii="Book Antiqua" w:hAnsi="Book Antiqua"/>
                <w:color w:val="000000" w:themeColor="text1"/>
                <w:sz w:val="24"/>
                <w:szCs w:val="24"/>
              </w:rPr>
              <w:t xml:space="preserve"> H that can degrade the duplexes</w:t>
            </w:r>
          </w:p>
          <w:p w:rsidR="0004592D" w:rsidRPr="00820C5E" w:rsidRDefault="0004592D" w:rsidP="00E53F87">
            <w:pPr>
              <w:pStyle w:val="a9"/>
              <w:numPr>
                <w:ilvl w:val="0"/>
                <w:numId w:val="2"/>
              </w:numPr>
              <w:wordWrap/>
              <w:adjustRightInd w:val="0"/>
              <w:snapToGrid w:val="0"/>
              <w:spacing w:line="360" w:lineRule="auto"/>
              <w:ind w:leftChars="0" w:left="0" w:hanging="170"/>
              <w:rPr>
                <w:rFonts w:ascii="Book Antiqua" w:hAnsi="Book Antiqua"/>
                <w:color w:val="000000" w:themeColor="text1"/>
                <w:sz w:val="24"/>
                <w:szCs w:val="24"/>
              </w:rPr>
            </w:pPr>
            <w:r w:rsidRPr="00820C5E">
              <w:rPr>
                <w:rFonts w:ascii="Book Antiqua" w:hAnsi="Book Antiqua"/>
                <w:color w:val="000000" w:themeColor="text1"/>
                <w:sz w:val="24"/>
                <w:szCs w:val="24"/>
              </w:rPr>
              <w:t xml:space="preserve">Antisense ODN physically block the ribosome translocation </w:t>
            </w:r>
            <w:proofErr w:type="spellStart"/>
            <w:r w:rsidRPr="00820C5E">
              <w:rPr>
                <w:rFonts w:ascii="Book Antiqua" w:hAnsi="Book Antiqua"/>
                <w:color w:val="000000" w:themeColor="text1"/>
                <w:sz w:val="24"/>
                <w:szCs w:val="24"/>
              </w:rPr>
              <w:t>sterically</w:t>
            </w:r>
            <w:proofErr w:type="spellEnd"/>
            <w:r w:rsidRPr="00820C5E">
              <w:rPr>
                <w:rFonts w:ascii="Book Antiqua" w:hAnsi="Book Antiqua"/>
                <w:color w:val="000000" w:themeColor="text1"/>
                <w:sz w:val="24"/>
                <w:szCs w:val="24"/>
              </w:rPr>
              <w:t xml:space="preserve"> by hybridization</w:t>
            </w:r>
          </w:p>
        </w:tc>
        <w:tc>
          <w:tcPr>
            <w:tcW w:w="3969" w:type="dxa"/>
            <w:tcBorders>
              <w:top w:val="single" w:sz="4" w:space="0" w:color="auto"/>
            </w:tcBorders>
          </w:tcPr>
          <w:p w:rsidR="0004592D" w:rsidRPr="00820C5E" w:rsidRDefault="0004592D" w:rsidP="00E53F87">
            <w:pPr>
              <w:pStyle w:val="a9"/>
              <w:numPr>
                <w:ilvl w:val="0"/>
                <w:numId w:val="2"/>
              </w:numPr>
              <w:wordWrap/>
              <w:adjustRightInd w:val="0"/>
              <w:snapToGrid w:val="0"/>
              <w:spacing w:line="360" w:lineRule="auto"/>
              <w:ind w:leftChars="0" w:left="0" w:hanging="170"/>
              <w:rPr>
                <w:rFonts w:ascii="Book Antiqua" w:hAnsi="Book Antiqua"/>
                <w:color w:val="000000" w:themeColor="text1"/>
                <w:sz w:val="24"/>
                <w:szCs w:val="24"/>
              </w:rPr>
            </w:pPr>
            <w:r w:rsidRPr="00820C5E">
              <w:rPr>
                <w:rFonts w:ascii="Book Antiqua" w:hAnsi="Book Antiqua"/>
                <w:color w:val="000000" w:themeColor="text1"/>
                <w:sz w:val="24"/>
                <w:szCs w:val="24"/>
              </w:rPr>
              <w:t>Antisense ODN can be introduced directly into cell</w:t>
            </w:r>
          </w:p>
          <w:p w:rsidR="0004592D" w:rsidRPr="00820C5E" w:rsidRDefault="0004592D" w:rsidP="00E53F87">
            <w:pPr>
              <w:pStyle w:val="a9"/>
              <w:numPr>
                <w:ilvl w:val="0"/>
                <w:numId w:val="2"/>
              </w:numPr>
              <w:wordWrap/>
              <w:adjustRightInd w:val="0"/>
              <w:snapToGrid w:val="0"/>
              <w:spacing w:line="360" w:lineRule="auto"/>
              <w:ind w:leftChars="0" w:left="0" w:hanging="170"/>
              <w:rPr>
                <w:rFonts w:ascii="Book Antiqua" w:hAnsi="Book Antiqua"/>
                <w:color w:val="000000" w:themeColor="text1"/>
                <w:sz w:val="24"/>
                <w:szCs w:val="24"/>
              </w:rPr>
            </w:pPr>
            <w:r w:rsidRPr="00820C5E">
              <w:rPr>
                <w:rFonts w:ascii="Book Antiqua" w:hAnsi="Book Antiqua"/>
                <w:color w:val="000000" w:themeColor="text1"/>
                <w:sz w:val="24"/>
                <w:szCs w:val="24"/>
              </w:rPr>
              <w:t>Availability of chemical modification of antisense ODN</w:t>
            </w:r>
          </w:p>
          <w:p w:rsidR="0004592D" w:rsidRPr="00820C5E" w:rsidRDefault="0004592D" w:rsidP="00E53F87">
            <w:pPr>
              <w:wordWrap/>
              <w:adjustRightInd w:val="0"/>
              <w:snapToGrid w:val="0"/>
              <w:spacing w:line="360" w:lineRule="auto"/>
              <w:rPr>
                <w:rFonts w:ascii="Book Antiqua" w:hAnsi="Book Antiqua"/>
                <w:color w:val="000000" w:themeColor="text1"/>
                <w:sz w:val="24"/>
                <w:szCs w:val="24"/>
              </w:rPr>
            </w:pPr>
          </w:p>
        </w:tc>
        <w:tc>
          <w:tcPr>
            <w:tcW w:w="4803" w:type="dxa"/>
            <w:tcBorders>
              <w:top w:val="single" w:sz="4" w:space="0" w:color="auto"/>
            </w:tcBorders>
          </w:tcPr>
          <w:p w:rsidR="0004592D" w:rsidRPr="00820C5E" w:rsidRDefault="0004592D" w:rsidP="00E53F87">
            <w:pPr>
              <w:pStyle w:val="a9"/>
              <w:numPr>
                <w:ilvl w:val="0"/>
                <w:numId w:val="2"/>
              </w:numPr>
              <w:wordWrap/>
              <w:adjustRightInd w:val="0"/>
              <w:snapToGrid w:val="0"/>
              <w:spacing w:line="360" w:lineRule="auto"/>
              <w:ind w:leftChars="0" w:left="0" w:hanging="170"/>
              <w:rPr>
                <w:rFonts w:ascii="Book Antiqua" w:hAnsi="Book Antiqua"/>
                <w:color w:val="000000" w:themeColor="text1"/>
                <w:sz w:val="24"/>
                <w:szCs w:val="24"/>
              </w:rPr>
            </w:pPr>
            <w:r w:rsidRPr="00820C5E">
              <w:rPr>
                <w:rFonts w:ascii="Book Antiqua" w:hAnsi="Book Antiqua"/>
                <w:color w:val="000000" w:themeColor="text1"/>
                <w:sz w:val="24"/>
                <w:szCs w:val="24"/>
              </w:rPr>
              <w:t>Stability in cells (</w:t>
            </w:r>
            <w:proofErr w:type="spellStart"/>
            <w:r w:rsidRPr="00820C5E">
              <w:rPr>
                <w:rFonts w:ascii="Book Antiqua" w:hAnsi="Book Antiqua"/>
                <w:color w:val="000000" w:themeColor="text1"/>
                <w:sz w:val="24"/>
                <w:szCs w:val="24"/>
              </w:rPr>
              <w:t>endonucleolytic</w:t>
            </w:r>
            <w:proofErr w:type="spellEnd"/>
            <w:r w:rsidRPr="00820C5E">
              <w:rPr>
                <w:rFonts w:ascii="Book Antiqua" w:hAnsi="Book Antiqua"/>
                <w:color w:val="000000" w:themeColor="text1"/>
                <w:sz w:val="24"/>
                <w:szCs w:val="24"/>
              </w:rPr>
              <w:t xml:space="preserve"> and </w:t>
            </w:r>
            <w:proofErr w:type="spellStart"/>
            <w:r w:rsidRPr="00820C5E">
              <w:rPr>
                <w:rFonts w:ascii="Book Antiqua" w:hAnsi="Book Antiqua"/>
                <w:color w:val="000000" w:themeColor="text1"/>
                <w:sz w:val="24"/>
                <w:szCs w:val="24"/>
              </w:rPr>
              <w:t>exonucleolytic</w:t>
            </w:r>
            <w:proofErr w:type="spellEnd"/>
            <w:r w:rsidRPr="00820C5E">
              <w:rPr>
                <w:rFonts w:ascii="Book Antiqua" w:hAnsi="Book Antiqua"/>
                <w:color w:val="000000" w:themeColor="text1"/>
                <w:sz w:val="24"/>
                <w:szCs w:val="24"/>
              </w:rPr>
              <w:t xml:space="preserve"> degradation)</w:t>
            </w:r>
          </w:p>
          <w:p w:rsidR="0004592D" w:rsidRPr="00820C5E" w:rsidRDefault="0004592D" w:rsidP="00E53F87">
            <w:pPr>
              <w:pStyle w:val="a9"/>
              <w:numPr>
                <w:ilvl w:val="0"/>
                <w:numId w:val="2"/>
              </w:numPr>
              <w:wordWrap/>
              <w:adjustRightInd w:val="0"/>
              <w:snapToGrid w:val="0"/>
              <w:spacing w:line="360" w:lineRule="auto"/>
              <w:ind w:leftChars="0" w:left="0" w:hanging="170"/>
              <w:rPr>
                <w:rFonts w:ascii="Book Antiqua" w:hAnsi="Book Antiqua"/>
                <w:color w:val="000000" w:themeColor="text1"/>
                <w:sz w:val="24"/>
                <w:szCs w:val="24"/>
              </w:rPr>
            </w:pPr>
            <w:r w:rsidRPr="00820C5E">
              <w:rPr>
                <w:rFonts w:ascii="Book Antiqua" w:hAnsi="Book Antiqua"/>
                <w:color w:val="000000" w:themeColor="text1"/>
                <w:sz w:val="24"/>
                <w:szCs w:val="24"/>
              </w:rPr>
              <w:t>Modified antisense ODN stimulates the immune system</w:t>
            </w:r>
          </w:p>
          <w:p w:rsidR="0004592D" w:rsidRPr="00820C5E" w:rsidRDefault="0004592D" w:rsidP="00E53F87">
            <w:pPr>
              <w:pStyle w:val="a9"/>
              <w:numPr>
                <w:ilvl w:val="0"/>
                <w:numId w:val="2"/>
              </w:numPr>
              <w:wordWrap/>
              <w:adjustRightInd w:val="0"/>
              <w:snapToGrid w:val="0"/>
              <w:spacing w:line="360" w:lineRule="auto"/>
              <w:ind w:leftChars="0" w:left="0" w:hanging="170"/>
              <w:rPr>
                <w:rFonts w:ascii="Book Antiqua" w:hAnsi="Book Antiqua"/>
                <w:color w:val="000000" w:themeColor="text1"/>
                <w:sz w:val="24"/>
                <w:szCs w:val="24"/>
              </w:rPr>
            </w:pPr>
            <w:r w:rsidRPr="00820C5E">
              <w:rPr>
                <w:rFonts w:ascii="Book Antiqua" w:hAnsi="Book Antiqua"/>
                <w:color w:val="000000" w:themeColor="text1"/>
                <w:sz w:val="24"/>
                <w:szCs w:val="24"/>
              </w:rPr>
              <w:t>Design and synthesis is more complicated compared with other strategies</w:t>
            </w:r>
          </w:p>
        </w:tc>
      </w:tr>
      <w:tr w:rsidR="00820C5E" w:rsidRPr="00820C5E" w:rsidTr="00E53F87">
        <w:trPr>
          <w:trHeight w:val="1419"/>
        </w:trPr>
        <w:tc>
          <w:tcPr>
            <w:tcW w:w="1264" w:type="dxa"/>
          </w:tcPr>
          <w:p w:rsidR="0004592D" w:rsidRPr="00820C5E" w:rsidRDefault="0004592D" w:rsidP="00E53F87">
            <w:pPr>
              <w:wordWrap/>
              <w:adjustRightInd w:val="0"/>
              <w:snapToGrid w:val="0"/>
              <w:spacing w:line="360" w:lineRule="auto"/>
              <w:rPr>
                <w:rFonts w:ascii="Book Antiqua" w:hAnsi="Book Antiqua"/>
                <w:color w:val="000000" w:themeColor="text1"/>
                <w:sz w:val="24"/>
                <w:szCs w:val="24"/>
              </w:rPr>
            </w:pPr>
            <w:proofErr w:type="spellStart"/>
            <w:r w:rsidRPr="00820C5E">
              <w:rPr>
                <w:rFonts w:ascii="Book Antiqua" w:hAnsi="Book Antiqua"/>
                <w:color w:val="000000" w:themeColor="text1"/>
                <w:sz w:val="24"/>
                <w:szCs w:val="24"/>
              </w:rPr>
              <w:t>siRNA</w:t>
            </w:r>
            <w:proofErr w:type="spellEnd"/>
          </w:p>
        </w:tc>
        <w:tc>
          <w:tcPr>
            <w:tcW w:w="3806" w:type="dxa"/>
          </w:tcPr>
          <w:p w:rsidR="0004592D" w:rsidRPr="00820C5E" w:rsidRDefault="0004592D" w:rsidP="00E53F87">
            <w:pPr>
              <w:pStyle w:val="a9"/>
              <w:numPr>
                <w:ilvl w:val="0"/>
                <w:numId w:val="2"/>
              </w:numPr>
              <w:wordWrap/>
              <w:adjustRightInd w:val="0"/>
              <w:snapToGrid w:val="0"/>
              <w:spacing w:line="360" w:lineRule="auto"/>
              <w:ind w:leftChars="0" w:left="0" w:hanging="170"/>
              <w:rPr>
                <w:rFonts w:ascii="Book Antiqua" w:hAnsi="Book Antiqua"/>
                <w:color w:val="000000" w:themeColor="text1"/>
                <w:sz w:val="24"/>
                <w:szCs w:val="24"/>
              </w:rPr>
            </w:pPr>
            <w:proofErr w:type="spellStart"/>
            <w:r w:rsidRPr="00820C5E">
              <w:rPr>
                <w:rFonts w:ascii="Book Antiqua" w:hAnsi="Book Antiqua"/>
                <w:color w:val="000000" w:themeColor="text1"/>
                <w:sz w:val="24"/>
                <w:szCs w:val="24"/>
              </w:rPr>
              <w:t>siRNA</w:t>
            </w:r>
            <w:proofErr w:type="spellEnd"/>
            <w:r w:rsidRPr="00820C5E">
              <w:rPr>
                <w:rFonts w:ascii="Book Antiqua" w:hAnsi="Book Antiqua"/>
                <w:color w:val="000000" w:themeColor="text1"/>
                <w:sz w:val="24"/>
                <w:szCs w:val="24"/>
              </w:rPr>
              <w:t xml:space="preserve"> incorporated into RISC, which leads to the rapid degradation of the entire mRNA molecule</w:t>
            </w:r>
          </w:p>
        </w:tc>
        <w:tc>
          <w:tcPr>
            <w:tcW w:w="3969" w:type="dxa"/>
          </w:tcPr>
          <w:p w:rsidR="0004592D" w:rsidRPr="00820C5E" w:rsidRDefault="0004592D" w:rsidP="00E53F87">
            <w:pPr>
              <w:pStyle w:val="a9"/>
              <w:numPr>
                <w:ilvl w:val="0"/>
                <w:numId w:val="2"/>
              </w:numPr>
              <w:wordWrap/>
              <w:adjustRightInd w:val="0"/>
              <w:snapToGrid w:val="0"/>
              <w:spacing w:line="360" w:lineRule="auto"/>
              <w:ind w:leftChars="0" w:left="0" w:hanging="170"/>
              <w:rPr>
                <w:rFonts w:ascii="Book Antiqua" w:hAnsi="Book Antiqua"/>
                <w:color w:val="000000" w:themeColor="text1"/>
                <w:sz w:val="24"/>
                <w:szCs w:val="24"/>
              </w:rPr>
            </w:pPr>
            <w:r w:rsidRPr="00820C5E">
              <w:rPr>
                <w:rFonts w:ascii="Book Antiqua" w:hAnsi="Book Antiqua"/>
                <w:color w:val="000000" w:themeColor="text1"/>
                <w:sz w:val="24"/>
                <w:szCs w:val="24"/>
              </w:rPr>
              <w:t>Great specificity and efficacy: thermodynamic end stability, target mRNA accessibility</w:t>
            </w:r>
          </w:p>
        </w:tc>
        <w:tc>
          <w:tcPr>
            <w:tcW w:w="4803" w:type="dxa"/>
          </w:tcPr>
          <w:p w:rsidR="0004592D" w:rsidRPr="00820C5E" w:rsidRDefault="0004592D" w:rsidP="00E53F87">
            <w:pPr>
              <w:pStyle w:val="a9"/>
              <w:numPr>
                <w:ilvl w:val="0"/>
                <w:numId w:val="2"/>
              </w:numPr>
              <w:wordWrap/>
              <w:adjustRightInd w:val="0"/>
              <w:snapToGrid w:val="0"/>
              <w:spacing w:line="360" w:lineRule="auto"/>
              <w:ind w:leftChars="0" w:left="0" w:hanging="170"/>
              <w:rPr>
                <w:rFonts w:ascii="Book Antiqua" w:hAnsi="Book Antiqua"/>
                <w:color w:val="000000" w:themeColor="text1"/>
                <w:sz w:val="24"/>
                <w:szCs w:val="24"/>
              </w:rPr>
            </w:pPr>
            <w:r w:rsidRPr="00820C5E">
              <w:rPr>
                <w:rFonts w:ascii="Book Antiqua" w:hAnsi="Book Antiqua"/>
                <w:color w:val="000000" w:themeColor="text1"/>
                <w:sz w:val="24"/>
                <w:szCs w:val="24"/>
              </w:rPr>
              <w:t>Non-specific gene silencing</w:t>
            </w:r>
          </w:p>
          <w:p w:rsidR="0004592D" w:rsidRPr="00820C5E" w:rsidRDefault="0004592D" w:rsidP="00E53F87">
            <w:pPr>
              <w:pStyle w:val="a9"/>
              <w:numPr>
                <w:ilvl w:val="0"/>
                <w:numId w:val="2"/>
              </w:numPr>
              <w:wordWrap/>
              <w:adjustRightInd w:val="0"/>
              <w:snapToGrid w:val="0"/>
              <w:spacing w:line="360" w:lineRule="auto"/>
              <w:ind w:leftChars="0" w:left="0" w:hanging="170"/>
              <w:rPr>
                <w:rFonts w:ascii="Book Antiqua" w:hAnsi="Book Antiqua"/>
                <w:color w:val="000000" w:themeColor="text1"/>
                <w:sz w:val="24"/>
                <w:szCs w:val="24"/>
              </w:rPr>
            </w:pPr>
            <w:r w:rsidRPr="00820C5E">
              <w:rPr>
                <w:rFonts w:ascii="Book Antiqua" w:hAnsi="Book Antiqua"/>
                <w:color w:val="000000" w:themeColor="text1"/>
                <w:sz w:val="24"/>
                <w:szCs w:val="24"/>
              </w:rPr>
              <w:t>Activation of immune response</w:t>
            </w:r>
          </w:p>
          <w:p w:rsidR="0004592D" w:rsidRPr="00820C5E" w:rsidRDefault="0004592D" w:rsidP="00E53F87">
            <w:pPr>
              <w:pStyle w:val="a9"/>
              <w:numPr>
                <w:ilvl w:val="0"/>
                <w:numId w:val="2"/>
              </w:numPr>
              <w:wordWrap/>
              <w:adjustRightInd w:val="0"/>
              <w:snapToGrid w:val="0"/>
              <w:spacing w:line="360" w:lineRule="auto"/>
              <w:ind w:leftChars="0" w:left="0" w:hanging="170"/>
              <w:rPr>
                <w:rFonts w:ascii="Book Antiqua" w:hAnsi="Book Antiqua"/>
                <w:color w:val="000000" w:themeColor="text1"/>
                <w:sz w:val="24"/>
                <w:szCs w:val="24"/>
              </w:rPr>
            </w:pPr>
            <w:r w:rsidRPr="00820C5E">
              <w:rPr>
                <w:rFonts w:ascii="Book Antiqua" w:hAnsi="Book Antiqua"/>
                <w:color w:val="000000" w:themeColor="text1"/>
                <w:sz w:val="24"/>
                <w:szCs w:val="24"/>
              </w:rPr>
              <w:t>RNA degradation by endonuclease</w:t>
            </w:r>
          </w:p>
          <w:p w:rsidR="0004592D" w:rsidRPr="00820C5E" w:rsidRDefault="0004592D" w:rsidP="00E53F87">
            <w:pPr>
              <w:pStyle w:val="a9"/>
              <w:numPr>
                <w:ilvl w:val="0"/>
                <w:numId w:val="2"/>
              </w:numPr>
              <w:wordWrap/>
              <w:adjustRightInd w:val="0"/>
              <w:snapToGrid w:val="0"/>
              <w:spacing w:line="360" w:lineRule="auto"/>
              <w:ind w:leftChars="0" w:left="0" w:hanging="170"/>
              <w:rPr>
                <w:rFonts w:ascii="Book Antiqua" w:hAnsi="Book Antiqua"/>
                <w:color w:val="000000" w:themeColor="text1"/>
                <w:sz w:val="24"/>
                <w:szCs w:val="24"/>
              </w:rPr>
            </w:pPr>
            <w:r w:rsidRPr="00820C5E">
              <w:rPr>
                <w:rFonts w:ascii="Book Antiqua" w:hAnsi="Book Antiqua"/>
                <w:color w:val="000000" w:themeColor="text1"/>
                <w:sz w:val="24"/>
                <w:szCs w:val="24"/>
              </w:rPr>
              <w:t>Expensive for larger experiments</w:t>
            </w:r>
          </w:p>
        </w:tc>
      </w:tr>
      <w:tr w:rsidR="00820C5E" w:rsidRPr="00820C5E" w:rsidTr="00E53F87">
        <w:trPr>
          <w:trHeight w:val="1284"/>
        </w:trPr>
        <w:tc>
          <w:tcPr>
            <w:tcW w:w="1264" w:type="dxa"/>
          </w:tcPr>
          <w:p w:rsidR="0004592D" w:rsidRPr="00820C5E" w:rsidRDefault="0004592D" w:rsidP="00E53F87">
            <w:pPr>
              <w:wordWrap/>
              <w:adjustRightInd w:val="0"/>
              <w:snapToGrid w:val="0"/>
              <w:spacing w:line="360" w:lineRule="auto"/>
              <w:rPr>
                <w:rFonts w:ascii="Book Antiqua" w:hAnsi="Book Antiqua"/>
                <w:color w:val="000000" w:themeColor="text1"/>
                <w:sz w:val="24"/>
                <w:szCs w:val="24"/>
              </w:rPr>
            </w:pPr>
            <w:proofErr w:type="spellStart"/>
            <w:r w:rsidRPr="00820C5E">
              <w:rPr>
                <w:rFonts w:ascii="Book Antiqua" w:hAnsi="Book Antiqua"/>
                <w:color w:val="000000" w:themeColor="text1"/>
                <w:sz w:val="24"/>
                <w:szCs w:val="24"/>
              </w:rPr>
              <w:t>miRNA</w:t>
            </w:r>
            <w:proofErr w:type="spellEnd"/>
          </w:p>
        </w:tc>
        <w:tc>
          <w:tcPr>
            <w:tcW w:w="3806" w:type="dxa"/>
          </w:tcPr>
          <w:p w:rsidR="0004592D" w:rsidRPr="00820C5E" w:rsidRDefault="0004592D" w:rsidP="00E53F87">
            <w:pPr>
              <w:pStyle w:val="a9"/>
              <w:numPr>
                <w:ilvl w:val="0"/>
                <w:numId w:val="2"/>
              </w:numPr>
              <w:wordWrap/>
              <w:adjustRightInd w:val="0"/>
              <w:snapToGrid w:val="0"/>
              <w:spacing w:line="360" w:lineRule="auto"/>
              <w:ind w:leftChars="0" w:left="0" w:hanging="170"/>
              <w:rPr>
                <w:rFonts w:ascii="Book Antiqua" w:hAnsi="Book Antiqua"/>
                <w:color w:val="000000" w:themeColor="text1"/>
                <w:sz w:val="24"/>
                <w:szCs w:val="24"/>
              </w:rPr>
            </w:pPr>
            <w:r w:rsidRPr="00820C5E">
              <w:rPr>
                <w:rFonts w:ascii="Book Antiqua" w:hAnsi="Book Antiqua"/>
                <w:color w:val="000000" w:themeColor="text1"/>
                <w:sz w:val="24"/>
                <w:szCs w:val="24"/>
              </w:rPr>
              <w:t>Small, non-protein coding RNAs that guide the post-transcriptional repression of mRNA binding at 3’ UTR region</w:t>
            </w:r>
          </w:p>
        </w:tc>
        <w:tc>
          <w:tcPr>
            <w:tcW w:w="3969" w:type="dxa"/>
          </w:tcPr>
          <w:p w:rsidR="0004592D" w:rsidRPr="00820C5E" w:rsidRDefault="0004592D" w:rsidP="00E53F87">
            <w:pPr>
              <w:pStyle w:val="a9"/>
              <w:numPr>
                <w:ilvl w:val="0"/>
                <w:numId w:val="2"/>
              </w:numPr>
              <w:wordWrap/>
              <w:adjustRightInd w:val="0"/>
              <w:snapToGrid w:val="0"/>
              <w:spacing w:line="360" w:lineRule="auto"/>
              <w:ind w:leftChars="0" w:left="0" w:hanging="170"/>
              <w:rPr>
                <w:rFonts w:ascii="Book Antiqua" w:hAnsi="Book Antiqua"/>
                <w:color w:val="000000" w:themeColor="text1"/>
                <w:sz w:val="24"/>
                <w:szCs w:val="24"/>
              </w:rPr>
            </w:pPr>
            <w:proofErr w:type="spellStart"/>
            <w:r w:rsidRPr="00820C5E">
              <w:rPr>
                <w:rFonts w:ascii="Book Antiqua" w:hAnsi="Book Antiqua"/>
                <w:color w:val="000000" w:themeColor="text1"/>
                <w:sz w:val="24"/>
                <w:szCs w:val="24"/>
              </w:rPr>
              <w:t>miRNA</w:t>
            </w:r>
            <w:proofErr w:type="spellEnd"/>
            <w:r w:rsidRPr="00820C5E">
              <w:rPr>
                <w:rFonts w:ascii="Book Antiqua" w:hAnsi="Book Antiqua"/>
                <w:color w:val="000000" w:themeColor="text1"/>
                <w:sz w:val="24"/>
                <w:szCs w:val="24"/>
              </w:rPr>
              <w:t xml:space="preserve"> ability to regulate multiple genes</w:t>
            </w:r>
          </w:p>
          <w:p w:rsidR="0004592D" w:rsidRPr="00820C5E" w:rsidRDefault="0004592D" w:rsidP="00E53F87">
            <w:pPr>
              <w:pStyle w:val="a9"/>
              <w:numPr>
                <w:ilvl w:val="0"/>
                <w:numId w:val="2"/>
              </w:numPr>
              <w:wordWrap/>
              <w:adjustRightInd w:val="0"/>
              <w:snapToGrid w:val="0"/>
              <w:spacing w:line="360" w:lineRule="auto"/>
              <w:ind w:leftChars="0" w:left="0" w:hanging="170"/>
              <w:rPr>
                <w:rFonts w:ascii="Book Antiqua" w:hAnsi="Book Antiqua"/>
                <w:color w:val="000000" w:themeColor="text1"/>
                <w:sz w:val="24"/>
                <w:szCs w:val="24"/>
              </w:rPr>
            </w:pPr>
            <w:r w:rsidRPr="00820C5E">
              <w:rPr>
                <w:rFonts w:ascii="Book Antiqua" w:hAnsi="Book Antiqua"/>
                <w:color w:val="000000" w:themeColor="text1"/>
                <w:sz w:val="24"/>
                <w:szCs w:val="24"/>
              </w:rPr>
              <w:t>Cost effective for long-term experiments</w:t>
            </w:r>
          </w:p>
        </w:tc>
        <w:tc>
          <w:tcPr>
            <w:tcW w:w="4803" w:type="dxa"/>
          </w:tcPr>
          <w:p w:rsidR="0004592D" w:rsidRPr="00820C5E" w:rsidRDefault="0004592D" w:rsidP="00E53F87">
            <w:pPr>
              <w:pStyle w:val="a9"/>
              <w:numPr>
                <w:ilvl w:val="0"/>
                <w:numId w:val="2"/>
              </w:numPr>
              <w:wordWrap/>
              <w:adjustRightInd w:val="0"/>
              <w:snapToGrid w:val="0"/>
              <w:spacing w:line="360" w:lineRule="auto"/>
              <w:ind w:leftChars="0" w:left="0" w:hanging="170"/>
              <w:rPr>
                <w:rFonts w:ascii="Book Antiqua" w:hAnsi="Book Antiqua"/>
                <w:color w:val="000000" w:themeColor="text1"/>
                <w:sz w:val="24"/>
                <w:szCs w:val="24"/>
              </w:rPr>
            </w:pPr>
            <w:r w:rsidRPr="00820C5E">
              <w:rPr>
                <w:rFonts w:ascii="Book Antiqua" w:hAnsi="Book Antiqua"/>
                <w:color w:val="000000" w:themeColor="text1"/>
                <w:sz w:val="24"/>
                <w:szCs w:val="24"/>
              </w:rPr>
              <w:t>Need for cloning and verification of insert</w:t>
            </w:r>
          </w:p>
          <w:p w:rsidR="0004592D" w:rsidRPr="00820C5E" w:rsidRDefault="0004592D" w:rsidP="00E53F87">
            <w:pPr>
              <w:pStyle w:val="a9"/>
              <w:numPr>
                <w:ilvl w:val="0"/>
                <w:numId w:val="2"/>
              </w:numPr>
              <w:wordWrap/>
              <w:adjustRightInd w:val="0"/>
              <w:snapToGrid w:val="0"/>
              <w:spacing w:line="360" w:lineRule="auto"/>
              <w:ind w:leftChars="0" w:left="0" w:hanging="170"/>
              <w:rPr>
                <w:rFonts w:ascii="Book Antiqua" w:hAnsi="Book Antiqua"/>
                <w:color w:val="000000" w:themeColor="text1"/>
                <w:sz w:val="24"/>
                <w:szCs w:val="24"/>
              </w:rPr>
            </w:pPr>
            <w:r w:rsidRPr="00820C5E">
              <w:rPr>
                <w:rFonts w:ascii="Book Antiqua" w:hAnsi="Book Antiqua"/>
                <w:color w:val="000000" w:themeColor="text1"/>
                <w:sz w:val="24"/>
                <w:szCs w:val="24"/>
              </w:rPr>
              <w:t>Activation of immune response</w:t>
            </w:r>
          </w:p>
          <w:p w:rsidR="0004592D" w:rsidRPr="00820C5E" w:rsidRDefault="0004592D" w:rsidP="00E53F87">
            <w:pPr>
              <w:pStyle w:val="a9"/>
              <w:numPr>
                <w:ilvl w:val="0"/>
                <w:numId w:val="2"/>
              </w:numPr>
              <w:wordWrap/>
              <w:adjustRightInd w:val="0"/>
              <w:snapToGrid w:val="0"/>
              <w:spacing w:line="360" w:lineRule="auto"/>
              <w:ind w:leftChars="0" w:left="0" w:hanging="170"/>
              <w:rPr>
                <w:rFonts w:ascii="Book Antiqua" w:hAnsi="Book Antiqua"/>
                <w:color w:val="000000" w:themeColor="text1"/>
                <w:sz w:val="24"/>
                <w:szCs w:val="24"/>
              </w:rPr>
            </w:pPr>
            <w:r w:rsidRPr="00820C5E">
              <w:rPr>
                <w:rFonts w:ascii="Book Antiqua" w:hAnsi="Book Antiqua"/>
                <w:color w:val="000000" w:themeColor="text1"/>
                <w:sz w:val="24"/>
                <w:szCs w:val="24"/>
              </w:rPr>
              <w:t>RNA degradation by endonuclease</w:t>
            </w:r>
          </w:p>
          <w:p w:rsidR="0004592D" w:rsidRPr="00820C5E" w:rsidRDefault="0004592D" w:rsidP="00E53F87">
            <w:pPr>
              <w:wordWrap/>
              <w:adjustRightInd w:val="0"/>
              <w:snapToGrid w:val="0"/>
              <w:spacing w:line="360" w:lineRule="auto"/>
              <w:rPr>
                <w:rFonts w:ascii="Book Antiqua" w:hAnsi="Book Antiqua"/>
                <w:color w:val="000000" w:themeColor="text1"/>
                <w:sz w:val="24"/>
                <w:szCs w:val="24"/>
              </w:rPr>
            </w:pPr>
          </w:p>
        </w:tc>
      </w:tr>
      <w:tr w:rsidR="00820C5E" w:rsidRPr="00820C5E" w:rsidTr="00E53F87">
        <w:trPr>
          <w:trHeight w:val="2127"/>
        </w:trPr>
        <w:tc>
          <w:tcPr>
            <w:tcW w:w="1264" w:type="dxa"/>
          </w:tcPr>
          <w:p w:rsidR="0004592D" w:rsidRPr="00820C5E" w:rsidRDefault="0004592D" w:rsidP="00E53F87">
            <w:pPr>
              <w:wordWrap/>
              <w:adjustRightInd w:val="0"/>
              <w:snapToGrid w:val="0"/>
              <w:spacing w:line="360" w:lineRule="auto"/>
              <w:rPr>
                <w:rFonts w:ascii="Book Antiqua" w:hAnsi="Book Antiqua"/>
                <w:color w:val="000000" w:themeColor="text1"/>
                <w:sz w:val="24"/>
                <w:szCs w:val="24"/>
              </w:rPr>
            </w:pPr>
            <w:r w:rsidRPr="00820C5E">
              <w:rPr>
                <w:rFonts w:ascii="Book Antiqua" w:hAnsi="Book Antiqua"/>
                <w:color w:val="000000" w:themeColor="text1"/>
                <w:sz w:val="24"/>
                <w:szCs w:val="24"/>
              </w:rPr>
              <w:lastRenderedPageBreak/>
              <w:t>Decoy ODN</w:t>
            </w:r>
          </w:p>
        </w:tc>
        <w:tc>
          <w:tcPr>
            <w:tcW w:w="3806" w:type="dxa"/>
          </w:tcPr>
          <w:p w:rsidR="0004592D" w:rsidRPr="00820C5E" w:rsidRDefault="0004592D" w:rsidP="00E53F87">
            <w:pPr>
              <w:pStyle w:val="a9"/>
              <w:numPr>
                <w:ilvl w:val="0"/>
                <w:numId w:val="2"/>
              </w:numPr>
              <w:wordWrap/>
              <w:adjustRightInd w:val="0"/>
              <w:snapToGrid w:val="0"/>
              <w:spacing w:line="360" w:lineRule="auto"/>
              <w:ind w:leftChars="0" w:left="0" w:hanging="170"/>
              <w:rPr>
                <w:rFonts w:ascii="Book Antiqua" w:hAnsi="Book Antiqua"/>
                <w:color w:val="000000" w:themeColor="text1"/>
                <w:sz w:val="24"/>
                <w:szCs w:val="24"/>
              </w:rPr>
            </w:pPr>
            <w:r w:rsidRPr="00820C5E">
              <w:rPr>
                <w:rFonts w:ascii="Book Antiqua" w:hAnsi="Book Antiqua"/>
                <w:color w:val="000000" w:themeColor="text1"/>
                <w:sz w:val="24"/>
                <w:szCs w:val="24"/>
              </w:rPr>
              <w:t xml:space="preserve">Double stranded oligonucleotide containing an enhancer </w:t>
            </w:r>
            <w:proofErr w:type="spellStart"/>
            <w:r w:rsidRPr="00820C5E">
              <w:rPr>
                <w:rFonts w:ascii="Book Antiqua" w:hAnsi="Book Antiqua"/>
                <w:i/>
                <w:color w:val="000000" w:themeColor="text1"/>
                <w:sz w:val="24"/>
                <w:szCs w:val="24"/>
              </w:rPr>
              <w:t>cis</w:t>
            </w:r>
            <w:proofErr w:type="spellEnd"/>
            <w:r w:rsidRPr="00820C5E">
              <w:rPr>
                <w:rFonts w:ascii="Book Antiqua" w:hAnsi="Book Antiqua"/>
                <w:color w:val="000000" w:themeColor="text1"/>
                <w:sz w:val="24"/>
                <w:szCs w:val="24"/>
              </w:rPr>
              <w:t>-element</w:t>
            </w:r>
          </w:p>
          <w:p w:rsidR="0004592D" w:rsidRPr="00820C5E" w:rsidRDefault="0004592D" w:rsidP="00E53F87">
            <w:pPr>
              <w:pStyle w:val="a9"/>
              <w:numPr>
                <w:ilvl w:val="0"/>
                <w:numId w:val="2"/>
              </w:numPr>
              <w:wordWrap/>
              <w:adjustRightInd w:val="0"/>
              <w:snapToGrid w:val="0"/>
              <w:spacing w:line="360" w:lineRule="auto"/>
              <w:ind w:leftChars="0" w:left="0" w:hanging="170"/>
              <w:rPr>
                <w:rFonts w:ascii="Book Antiqua" w:hAnsi="Book Antiqua"/>
                <w:color w:val="000000" w:themeColor="text1"/>
                <w:sz w:val="24"/>
                <w:szCs w:val="24"/>
              </w:rPr>
            </w:pPr>
            <w:r w:rsidRPr="00820C5E">
              <w:rPr>
                <w:rFonts w:ascii="Book Antiqua" w:hAnsi="Book Antiqua"/>
                <w:color w:val="000000" w:themeColor="text1"/>
                <w:sz w:val="24"/>
                <w:szCs w:val="24"/>
              </w:rPr>
              <w:t>Target transcription factor binds to decoy ODN and block the interaction of target gene transcription</w:t>
            </w:r>
          </w:p>
        </w:tc>
        <w:tc>
          <w:tcPr>
            <w:tcW w:w="3969" w:type="dxa"/>
          </w:tcPr>
          <w:p w:rsidR="0004592D" w:rsidRPr="00820C5E" w:rsidRDefault="0004592D" w:rsidP="00E53F87">
            <w:pPr>
              <w:pStyle w:val="a9"/>
              <w:numPr>
                <w:ilvl w:val="0"/>
                <w:numId w:val="2"/>
              </w:numPr>
              <w:wordWrap/>
              <w:adjustRightInd w:val="0"/>
              <w:snapToGrid w:val="0"/>
              <w:spacing w:line="360" w:lineRule="auto"/>
              <w:ind w:leftChars="0" w:left="0" w:hanging="170"/>
              <w:rPr>
                <w:rFonts w:ascii="Book Antiqua" w:hAnsi="Book Antiqua"/>
                <w:color w:val="000000" w:themeColor="text1"/>
                <w:sz w:val="24"/>
                <w:szCs w:val="24"/>
              </w:rPr>
            </w:pPr>
            <w:r w:rsidRPr="00820C5E">
              <w:rPr>
                <w:rFonts w:ascii="Book Antiqua" w:hAnsi="Book Antiqua"/>
                <w:color w:val="000000" w:themeColor="text1"/>
                <w:sz w:val="24"/>
                <w:szCs w:val="24"/>
              </w:rPr>
              <w:t>Specifically inhibits transcription factor function</w:t>
            </w:r>
          </w:p>
          <w:p w:rsidR="0004592D" w:rsidRPr="00820C5E" w:rsidRDefault="0004592D" w:rsidP="00E53F87">
            <w:pPr>
              <w:pStyle w:val="a9"/>
              <w:numPr>
                <w:ilvl w:val="0"/>
                <w:numId w:val="2"/>
              </w:numPr>
              <w:wordWrap/>
              <w:adjustRightInd w:val="0"/>
              <w:snapToGrid w:val="0"/>
              <w:spacing w:line="360" w:lineRule="auto"/>
              <w:ind w:leftChars="0" w:left="0" w:hanging="170"/>
              <w:rPr>
                <w:rFonts w:ascii="Book Antiqua" w:hAnsi="Book Antiqua"/>
                <w:color w:val="000000" w:themeColor="text1"/>
                <w:sz w:val="24"/>
                <w:szCs w:val="24"/>
              </w:rPr>
            </w:pPr>
            <w:r w:rsidRPr="00820C5E">
              <w:rPr>
                <w:rFonts w:ascii="Book Antiqua" w:hAnsi="Book Antiqua"/>
                <w:color w:val="000000" w:themeColor="text1"/>
                <w:sz w:val="24"/>
                <w:szCs w:val="24"/>
              </w:rPr>
              <w:t>Allows for the regulation of endogenous and pathological gene expression</w:t>
            </w:r>
          </w:p>
          <w:p w:rsidR="0004592D" w:rsidRPr="00820C5E" w:rsidRDefault="0004592D" w:rsidP="00E53F87">
            <w:pPr>
              <w:wordWrap/>
              <w:adjustRightInd w:val="0"/>
              <w:snapToGrid w:val="0"/>
              <w:spacing w:line="360" w:lineRule="auto"/>
              <w:rPr>
                <w:rFonts w:ascii="Book Antiqua" w:hAnsi="Book Antiqua"/>
                <w:color w:val="000000" w:themeColor="text1"/>
                <w:sz w:val="24"/>
                <w:szCs w:val="24"/>
              </w:rPr>
            </w:pPr>
          </w:p>
        </w:tc>
        <w:tc>
          <w:tcPr>
            <w:tcW w:w="4803" w:type="dxa"/>
          </w:tcPr>
          <w:p w:rsidR="0004592D" w:rsidRPr="00820C5E" w:rsidRDefault="0004592D" w:rsidP="00E53F87">
            <w:pPr>
              <w:pStyle w:val="a9"/>
              <w:numPr>
                <w:ilvl w:val="0"/>
                <w:numId w:val="2"/>
              </w:numPr>
              <w:wordWrap/>
              <w:adjustRightInd w:val="0"/>
              <w:snapToGrid w:val="0"/>
              <w:spacing w:line="360" w:lineRule="auto"/>
              <w:ind w:leftChars="0" w:left="0" w:hanging="170"/>
              <w:rPr>
                <w:rFonts w:ascii="Book Antiqua" w:hAnsi="Book Antiqua"/>
                <w:color w:val="000000" w:themeColor="text1"/>
                <w:sz w:val="24"/>
                <w:szCs w:val="24"/>
              </w:rPr>
            </w:pPr>
            <w:r w:rsidRPr="00820C5E">
              <w:rPr>
                <w:rFonts w:ascii="Book Antiqua" w:hAnsi="Book Antiqua"/>
                <w:color w:val="000000" w:themeColor="text1"/>
                <w:sz w:val="24"/>
                <w:szCs w:val="24"/>
              </w:rPr>
              <w:t>Transfection efficiency and delivery to cells</w:t>
            </w:r>
          </w:p>
          <w:p w:rsidR="0004592D" w:rsidRPr="00820C5E" w:rsidRDefault="0004592D" w:rsidP="00E53F87">
            <w:pPr>
              <w:pStyle w:val="a9"/>
              <w:numPr>
                <w:ilvl w:val="0"/>
                <w:numId w:val="2"/>
              </w:numPr>
              <w:wordWrap/>
              <w:adjustRightInd w:val="0"/>
              <w:snapToGrid w:val="0"/>
              <w:spacing w:line="360" w:lineRule="auto"/>
              <w:ind w:leftChars="0" w:left="0" w:hanging="170"/>
              <w:rPr>
                <w:rFonts w:ascii="Book Antiqua" w:hAnsi="Book Antiqua"/>
                <w:color w:val="000000" w:themeColor="text1"/>
                <w:sz w:val="24"/>
                <w:szCs w:val="24"/>
              </w:rPr>
            </w:pPr>
            <w:r w:rsidRPr="00820C5E">
              <w:rPr>
                <w:rFonts w:ascii="Book Antiqua" w:hAnsi="Book Antiqua"/>
                <w:color w:val="000000" w:themeColor="text1"/>
                <w:sz w:val="24"/>
                <w:szCs w:val="24"/>
              </w:rPr>
              <w:t>DNA degradation by endonuclease</w:t>
            </w:r>
          </w:p>
          <w:p w:rsidR="0004592D" w:rsidRPr="00820C5E" w:rsidRDefault="0004592D" w:rsidP="00E53F87">
            <w:pPr>
              <w:wordWrap/>
              <w:adjustRightInd w:val="0"/>
              <w:snapToGrid w:val="0"/>
              <w:spacing w:line="360" w:lineRule="auto"/>
              <w:rPr>
                <w:rFonts w:ascii="Book Antiqua" w:hAnsi="Book Antiqua"/>
                <w:color w:val="000000" w:themeColor="text1"/>
                <w:sz w:val="24"/>
                <w:szCs w:val="24"/>
              </w:rPr>
            </w:pPr>
          </w:p>
          <w:p w:rsidR="0004592D" w:rsidRPr="00820C5E" w:rsidRDefault="0004592D" w:rsidP="00E53F87">
            <w:pPr>
              <w:wordWrap/>
              <w:adjustRightInd w:val="0"/>
              <w:snapToGrid w:val="0"/>
              <w:spacing w:line="360" w:lineRule="auto"/>
              <w:rPr>
                <w:rFonts w:ascii="Book Antiqua" w:hAnsi="Book Antiqua"/>
                <w:color w:val="000000" w:themeColor="text1"/>
                <w:sz w:val="24"/>
                <w:szCs w:val="24"/>
              </w:rPr>
            </w:pPr>
          </w:p>
        </w:tc>
      </w:tr>
    </w:tbl>
    <w:p w:rsidR="0004592D" w:rsidRPr="00820C5E" w:rsidRDefault="0004592D" w:rsidP="00E53F87">
      <w:pPr>
        <w:wordWrap/>
        <w:adjustRightInd w:val="0"/>
        <w:snapToGrid w:val="0"/>
        <w:spacing w:after="0" w:line="360" w:lineRule="auto"/>
        <w:rPr>
          <w:rFonts w:ascii="Book Antiqua" w:eastAsia="Arial Unicode MS" w:hAnsi="Book Antiqua" w:cs="Arial Unicode MS"/>
          <w:color w:val="000000" w:themeColor="text1"/>
          <w:sz w:val="24"/>
          <w:szCs w:val="24"/>
          <w:lang w:eastAsia="zh-CN"/>
        </w:rPr>
      </w:pPr>
      <w:r w:rsidRPr="00820C5E">
        <w:rPr>
          <w:rFonts w:ascii="Book Antiqua" w:eastAsia="Arial Unicode MS" w:hAnsi="Book Antiqua" w:cs="Arial Unicode MS"/>
          <w:color w:val="000000" w:themeColor="text1"/>
          <w:sz w:val="24"/>
          <w:szCs w:val="24"/>
        </w:rPr>
        <w:t xml:space="preserve">RISC: RNA-induced silencing complex; </w:t>
      </w:r>
      <w:proofErr w:type="spellStart"/>
      <w:r w:rsidRPr="00820C5E">
        <w:rPr>
          <w:rFonts w:ascii="Book Antiqua" w:eastAsia="Arial Unicode MS" w:hAnsi="Book Antiqua" w:cs="Arial Unicode MS"/>
          <w:color w:val="000000" w:themeColor="text1"/>
          <w:sz w:val="24"/>
          <w:szCs w:val="24"/>
        </w:rPr>
        <w:t>siRNA</w:t>
      </w:r>
      <w:proofErr w:type="spellEnd"/>
      <w:r w:rsidRPr="00820C5E">
        <w:rPr>
          <w:rFonts w:ascii="Book Antiqua" w:eastAsia="Arial Unicode MS" w:hAnsi="Book Antiqua" w:cs="Arial Unicode MS"/>
          <w:color w:val="000000" w:themeColor="text1"/>
          <w:sz w:val="24"/>
          <w:szCs w:val="24"/>
        </w:rPr>
        <w:t xml:space="preserve">: </w:t>
      </w:r>
      <w:r w:rsidRPr="00E53F87">
        <w:rPr>
          <w:rFonts w:ascii="Book Antiqua" w:eastAsia="Arial Unicode MS" w:hAnsi="Book Antiqua" w:cs="Arial Unicode MS"/>
          <w:caps/>
          <w:color w:val="000000" w:themeColor="text1"/>
          <w:sz w:val="24"/>
          <w:szCs w:val="24"/>
        </w:rPr>
        <w:t>s</w:t>
      </w:r>
      <w:r w:rsidRPr="00820C5E">
        <w:rPr>
          <w:rFonts w:ascii="Book Antiqua" w:eastAsia="Arial Unicode MS" w:hAnsi="Book Antiqua" w:cs="Arial Unicode MS"/>
          <w:color w:val="000000" w:themeColor="text1"/>
          <w:sz w:val="24"/>
          <w:szCs w:val="24"/>
        </w:rPr>
        <w:t xml:space="preserve">mall interfering RNA; </w:t>
      </w:r>
      <w:proofErr w:type="spellStart"/>
      <w:r w:rsidRPr="00820C5E">
        <w:rPr>
          <w:rFonts w:ascii="Book Antiqua" w:eastAsia="Arial Unicode MS" w:hAnsi="Book Antiqua" w:cs="Arial Unicode MS"/>
          <w:color w:val="000000" w:themeColor="text1"/>
          <w:sz w:val="24"/>
          <w:szCs w:val="24"/>
        </w:rPr>
        <w:t>miRNA</w:t>
      </w:r>
      <w:proofErr w:type="spellEnd"/>
      <w:r w:rsidRPr="00820C5E">
        <w:rPr>
          <w:rFonts w:ascii="Book Antiqua" w:eastAsia="Arial Unicode MS" w:hAnsi="Book Antiqua" w:cs="Arial Unicode MS"/>
          <w:color w:val="000000" w:themeColor="text1"/>
          <w:sz w:val="24"/>
          <w:szCs w:val="24"/>
        </w:rPr>
        <w:t xml:space="preserve">: </w:t>
      </w:r>
      <w:r w:rsidRPr="00E53F87">
        <w:rPr>
          <w:rFonts w:ascii="Book Antiqua" w:eastAsia="Arial Unicode MS" w:hAnsi="Book Antiqua" w:cs="Arial Unicode MS"/>
          <w:caps/>
          <w:color w:val="000000" w:themeColor="text1"/>
          <w:sz w:val="24"/>
          <w:szCs w:val="24"/>
        </w:rPr>
        <w:t>m</w:t>
      </w:r>
      <w:r w:rsidRPr="00820C5E">
        <w:rPr>
          <w:rFonts w:ascii="Book Antiqua" w:eastAsia="Arial Unicode MS" w:hAnsi="Book Antiqua" w:cs="Arial Unicode MS"/>
          <w:color w:val="000000" w:themeColor="text1"/>
          <w:sz w:val="24"/>
          <w:szCs w:val="24"/>
        </w:rPr>
        <w:t xml:space="preserve">icro RNA; </w:t>
      </w:r>
      <w:proofErr w:type="spellStart"/>
      <w:r w:rsidRPr="00820C5E">
        <w:rPr>
          <w:rFonts w:ascii="Book Antiqua" w:eastAsia="Arial Unicode MS" w:hAnsi="Book Antiqua" w:cs="Arial Unicode MS"/>
          <w:color w:val="000000" w:themeColor="text1"/>
          <w:sz w:val="24"/>
          <w:szCs w:val="24"/>
        </w:rPr>
        <w:t>RNase</w:t>
      </w:r>
      <w:proofErr w:type="spellEnd"/>
      <w:r w:rsidRPr="00820C5E">
        <w:rPr>
          <w:rFonts w:ascii="Book Antiqua" w:eastAsia="Arial Unicode MS" w:hAnsi="Book Antiqua" w:cs="Arial Unicode MS"/>
          <w:color w:val="000000" w:themeColor="text1"/>
          <w:sz w:val="24"/>
          <w:szCs w:val="24"/>
        </w:rPr>
        <w:t xml:space="preserve"> H: </w:t>
      </w:r>
      <w:proofErr w:type="spellStart"/>
      <w:r w:rsidRPr="00E53F87">
        <w:rPr>
          <w:rFonts w:ascii="Book Antiqua" w:eastAsia="Arial Unicode MS" w:hAnsi="Book Antiqua" w:cs="Arial Unicode MS"/>
          <w:caps/>
          <w:color w:val="000000" w:themeColor="text1"/>
          <w:sz w:val="24"/>
          <w:szCs w:val="24"/>
        </w:rPr>
        <w:t>r</w:t>
      </w:r>
      <w:r w:rsidRPr="00820C5E">
        <w:rPr>
          <w:rFonts w:ascii="Book Antiqua" w:eastAsia="Arial Unicode MS" w:hAnsi="Book Antiqua" w:cs="Arial Unicode MS"/>
          <w:color w:val="000000" w:themeColor="text1"/>
          <w:sz w:val="24"/>
          <w:szCs w:val="24"/>
        </w:rPr>
        <w:t>ibonuclease</w:t>
      </w:r>
      <w:proofErr w:type="spellEnd"/>
      <w:r w:rsidRPr="00820C5E">
        <w:rPr>
          <w:rFonts w:ascii="Book Antiqua" w:eastAsia="Arial Unicode MS" w:hAnsi="Book Antiqua" w:cs="Arial Unicode MS"/>
          <w:color w:val="000000" w:themeColor="text1"/>
          <w:sz w:val="24"/>
          <w:szCs w:val="24"/>
        </w:rPr>
        <w:t xml:space="preserve"> H; 3’UTR: 3’-untranslated region</w:t>
      </w:r>
      <w:r w:rsidR="00E53F87">
        <w:rPr>
          <w:rFonts w:ascii="Book Antiqua" w:eastAsia="Arial Unicode MS" w:hAnsi="Book Antiqua" w:cs="Arial Unicode MS" w:hint="eastAsia"/>
          <w:color w:val="000000" w:themeColor="text1"/>
          <w:sz w:val="24"/>
          <w:szCs w:val="24"/>
          <w:lang w:eastAsia="zh-CN"/>
        </w:rPr>
        <w:t>.</w:t>
      </w:r>
    </w:p>
    <w:p w:rsidR="0004592D" w:rsidRPr="00820C5E" w:rsidRDefault="0004592D" w:rsidP="00E53F87">
      <w:pPr>
        <w:wordWrap/>
        <w:adjustRightInd w:val="0"/>
        <w:snapToGrid w:val="0"/>
        <w:spacing w:after="0" w:line="360" w:lineRule="auto"/>
        <w:rPr>
          <w:rFonts w:ascii="Book Antiqua" w:hAnsi="Book Antiqua"/>
          <w:color w:val="000000" w:themeColor="text1"/>
          <w:sz w:val="24"/>
          <w:szCs w:val="24"/>
        </w:rPr>
      </w:pPr>
    </w:p>
    <w:p w:rsidR="0004592D" w:rsidRPr="00820C5E" w:rsidRDefault="0004592D" w:rsidP="00E53F87">
      <w:pPr>
        <w:wordWrap/>
        <w:adjustRightInd w:val="0"/>
        <w:snapToGrid w:val="0"/>
        <w:spacing w:after="0" w:line="360" w:lineRule="auto"/>
        <w:rPr>
          <w:rFonts w:ascii="Book Antiqua" w:eastAsia="Arial Unicode MS" w:hAnsi="Book Antiqua" w:cs="Arial Unicode MS"/>
          <w:b/>
          <w:color w:val="000000" w:themeColor="text1"/>
          <w:sz w:val="24"/>
          <w:szCs w:val="24"/>
        </w:rPr>
      </w:pPr>
    </w:p>
    <w:p w:rsidR="0004592D" w:rsidRPr="00820C5E" w:rsidRDefault="0004592D" w:rsidP="00E53F87">
      <w:pPr>
        <w:wordWrap/>
        <w:adjustRightInd w:val="0"/>
        <w:snapToGrid w:val="0"/>
        <w:spacing w:after="0" w:line="360" w:lineRule="auto"/>
        <w:rPr>
          <w:rFonts w:ascii="Book Antiqua" w:eastAsia="Arial Unicode MS" w:hAnsi="Book Antiqua" w:cs="Arial Unicode MS"/>
          <w:b/>
          <w:color w:val="000000" w:themeColor="text1"/>
          <w:sz w:val="24"/>
          <w:szCs w:val="24"/>
        </w:rPr>
      </w:pPr>
    </w:p>
    <w:p w:rsidR="0004592D" w:rsidRPr="00820C5E" w:rsidRDefault="0004592D" w:rsidP="00E53F87">
      <w:pPr>
        <w:wordWrap/>
        <w:adjustRightInd w:val="0"/>
        <w:snapToGrid w:val="0"/>
        <w:spacing w:after="0" w:line="360" w:lineRule="auto"/>
        <w:rPr>
          <w:rFonts w:ascii="Book Antiqua" w:eastAsia="Arial Unicode MS" w:hAnsi="Book Antiqua" w:cs="Arial Unicode MS"/>
          <w:b/>
          <w:color w:val="000000" w:themeColor="text1"/>
          <w:sz w:val="24"/>
          <w:szCs w:val="24"/>
        </w:rPr>
      </w:pPr>
    </w:p>
    <w:p w:rsidR="0004592D" w:rsidRPr="00820C5E" w:rsidRDefault="0004592D" w:rsidP="00E53F87">
      <w:pPr>
        <w:wordWrap/>
        <w:adjustRightInd w:val="0"/>
        <w:snapToGrid w:val="0"/>
        <w:spacing w:after="0" w:line="360" w:lineRule="auto"/>
        <w:rPr>
          <w:rFonts w:ascii="Book Antiqua" w:eastAsia="Arial Unicode MS" w:hAnsi="Book Antiqua" w:cs="Arial Unicode MS"/>
          <w:b/>
          <w:color w:val="000000" w:themeColor="text1"/>
          <w:sz w:val="24"/>
          <w:szCs w:val="24"/>
        </w:rPr>
      </w:pPr>
    </w:p>
    <w:p w:rsidR="0004592D" w:rsidRPr="00820C5E" w:rsidRDefault="0004592D" w:rsidP="00E53F87">
      <w:pPr>
        <w:wordWrap/>
        <w:adjustRightInd w:val="0"/>
        <w:snapToGrid w:val="0"/>
        <w:spacing w:after="0" w:line="360" w:lineRule="auto"/>
        <w:rPr>
          <w:rFonts w:ascii="Book Antiqua" w:eastAsia="Arial Unicode MS" w:hAnsi="Book Antiqua" w:cs="Arial Unicode MS"/>
          <w:b/>
          <w:color w:val="000000" w:themeColor="text1"/>
          <w:sz w:val="24"/>
          <w:szCs w:val="24"/>
        </w:rPr>
      </w:pPr>
    </w:p>
    <w:p w:rsidR="0004592D" w:rsidRPr="00820C5E" w:rsidRDefault="0004592D" w:rsidP="00E53F87">
      <w:pPr>
        <w:wordWrap/>
        <w:adjustRightInd w:val="0"/>
        <w:snapToGrid w:val="0"/>
        <w:spacing w:after="0" w:line="360" w:lineRule="auto"/>
        <w:rPr>
          <w:rFonts w:ascii="Book Antiqua" w:eastAsia="Arial Unicode MS" w:hAnsi="Book Antiqua" w:cs="Arial Unicode MS"/>
          <w:b/>
          <w:color w:val="000000" w:themeColor="text1"/>
          <w:sz w:val="24"/>
          <w:szCs w:val="24"/>
        </w:rPr>
      </w:pPr>
    </w:p>
    <w:p w:rsidR="0004592D" w:rsidRPr="00820C5E" w:rsidRDefault="0004592D" w:rsidP="00E53F87">
      <w:pPr>
        <w:wordWrap/>
        <w:adjustRightInd w:val="0"/>
        <w:snapToGrid w:val="0"/>
        <w:spacing w:after="0" w:line="360" w:lineRule="auto"/>
        <w:rPr>
          <w:rFonts w:ascii="Book Antiqua" w:eastAsia="Arial Unicode MS" w:hAnsi="Book Antiqua" w:cs="Arial Unicode MS"/>
          <w:b/>
          <w:color w:val="000000" w:themeColor="text1"/>
          <w:sz w:val="24"/>
          <w:szCs w:val="24"/>
        </w:rPr>
      </w:pPr>
    </w:p>
    <w:p w:rsidR="0004592D" w:rsidRPr="00820C5E" w:rsidRDefault="0004592D" w:rsidP="00E53F87">
      <w:pPr>
        <w:wordWrap/>
        <w:adjustRightInd w:val="0"/>
        <w:snapToGrid w:val="0"/>
        <w:spacing w:after="0" w:line="360" w:lineRule="auto"/>
        <w:rPr>
          <w:rFonts w:ascii="Book Antiqua" w:eastAsia="Arial Unicode MS" w:hAnsi="Book Antiqua" w:cs="Arial Unicode MS"/>
          <w:b/>
          <w:color w:val="000000" w:themeColor="text1"/>
          <w:sz w:val="24"/>
          <w:szCs w:val="24"/>
        </w:rPr>
      </w:pPr>
    </w:p>
    <w:p w:rsidR="0004592D" w:rsidRPr="00820C5E" w:rsidRDefault="0004592D" w:rsidP="00E53F87">
      <w:pPr>
        <w:wordWrap/>
        <w:adjustRightInd w:val="0"/>
        <w:snapToGrid w:val="0"/>
        <w:spacing w:after="0" w:line="360" w:lineRule="auto"/>
        <w:rPr>
          <w:rFonts w:ascii="Book Antiqua" w:eastAsia="Arial Unicode MS" w:hAnsi="Book Antiqua" w:cs="Arial Unicode MS"/>
          <w:b/>
          <w:color w:val="000000" w:themeColor="text1"/>
          <w:sz w:val="24"/>
          <w:szCs w:val="24"/>
        </w:rPr>
      </w:pPr>
    </w:p>
    <w:p w:rsidR="00436F90" w:rsidRPr="00820C5E" w:rsidRDefault="00436F90" w:rsidP="00E53F87">
      <w:pPr>
        <w:wordWrap/>
        <w:adjustRightInd w:val="0"/>
        <w:snapToGrid w:val="0"/>
        <w:spacing w:after="0" w:line="360" w:lineRule="auto"/>
        <w:rPr>
          <w:rFonts w:ascii="Book Antiqua" w:eastAsia="Arial Unicode MS" w:hAnsi="Book Antiqua" w:cs="Arial Unicode MS"/>
          <w:b/>
          <w:color w:val="000000" w:themeColor="text1"/>
          <w:sz w:val="24"/>
          <w:szCs w:val="24"/>
        </w:rPr>
      </w:pPr>
      <w:r w:rsidRPr="00820C5E">
        <w:rPr>
          <w:rFonts w:ascii="Book Antiqua" w:eastAsia="Arial Unicode MS" w:hAnsi="Book Antiqua" w:cs="Arial Unicode MS"/>
          <w:b/>
          <w:color w:val="000000" w:themeColor="text1"/>
          <w:sz w:val="24"/>
          <w:szCs w:val="24"/>
        </w:rPr>
        <w:lastRenderedPageBreak/>
        <w:t xml:space="preserve">Table </w:t>
      </w:r>
      <w:r w:rsidR="0004592D" w:rsidRPr="00820C5E">
        <w:rPr>
          <w:rFonts w:ascii="Book Antiqua" w:eastAsia="Arial Unicode MS" w:hAnsi="Book Antiqua" w:cs="Arial Unicode MS"/>
          <w:b/>
          <w:color w:val="000000" w:themeColor="text1"/>
          <w:sz w:val="24"/>
          <w:szCs w:val="24"/>
        </w:rPr>
        <w:t>2</w:t>
      </w:r>
      <w:r w:rsidRPr="00820C5E">
        <w:rPr>
          <w:rFonts w:ascii="Book Antiqua" w:eastAsia="Arial Unicode MS" w:hAnsi="Book Antiqua" w:cs="Arial Unicode MS"/>
          <w:b/>
          <w:color w:val="000000" w:themeColor="text1"/>
          <w:sz w:val="24"/>
          <w:szCs w:val="24"/>
        </w:rPr>
        <w:t xml:space="preserve"> Summary of studies using small RNA and DNA based therapies in liver cirrhosis</w:t>
      </w:r>
    </w:p>
    <w:tbl>
      <w:tblPr>
        <w:tblStyle w:val="a8"/>
        <w:tblW w:w="1366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5"/>
        <w:gridCol w:w="3286"/>
        <w:gridCol w:w="7291"/>
        <w:gridCol w:w="1079"/>
      </w:tblGrid>
      <w:tr w:rsidR="00820C5E" w:rsidRPr="00820C5E" w:rsidTr="00E53F87">
        <w:trPr>
          <w:trHeight w:val="403"/>
        </w:trPr>
        <w:tc>
          <w:tcPr>
            <w:tcW w:w="2005" w:type="dxa"/>
            <w:tcBorders>
              <w:top w:val="single" w:sz="4" w:space="0" w:color="auto"/>
              <w:bottom w:val="single" w:sz="4" w:space="0" w:color="auto"/>
            </w:tcBorders>
          </w:tcPr>
          <w:p w:rsidR="00EC2514" w:rsidRPr="00820C5E" w:rsidRDefault="00EC2514" w:rsidP="00E53F87">
            <w:pPr>
              <w:wordWrap/>
              <w:adjustRightInd w:val="0"/>
              <w:snapToGrid w:val="0"/>
              <w:spacing w:line="360" w:lineRule="auto"/>
              <w:rPr>
                <w:rFonts w:ascii="Book Antiqua" w:eastAsia="Arial Unicode MS" w:hAnsi="Book Antiqua" w:cs="Arial Unicode MS"/>
                <w:b/>
                <w:color w:val="000000" w:themeColor="text1"/>
                <w:sz w:val="24"/>
                <w:szCs w:val="24"/>
              </w:rPr>
            </w:pPr>
            <w:r w:rsidRPr="00820C5E">
              <w:rPr>
                <w:rFonts w:ascii="Book Antiqua" w:eastAsia="Arial Unicode MS" w:hAnsi="Book Antiqua" w:cs="Arial Unicode MS"/>
                <w:b/>
                <w:color w:val="000000" w:themeColor="text1"/>
                <w:sz w:val="24"/>
                <w:szCs w:val="24"/>
              </w:rPr>
              <w:t>Strategy</w:t>
            </w:r>
          </w:p>
        </w:tc>
        <w:tc>
          <w:tcPr>
            <w:tcW w:w="3286" w:type="dxa"/>
            <w:tcBorders>
              <w:top w:val="single" w:sz="4" w:space="0" w:color="auto"/>
              <w:bottom w:val="single" w:sz="4" w:space="0" w:color="auto"/>
            </w:tcBorders>
          </w:tcPr>
          <w:p w:rsidR="00EC2514" w:rsidRPr="00E53F87" w:rsidRDefault="00EC2514" w:rsidP="00E53F87">
            <w:pPr>
              <w:wordWrap/>
              <w:adjustRightInd w:val="0"/>
              <w:snapToGrid w:val="0"/>
              <w:spacing w:line="360" w:lineRule="auto"/>
              <w:rPr>
                <w:rFonts w:ascii="Book Antiqua" w:eastAsia="Arial Unicode MS" w:hAnsi="Book Antiqua" w:cs="Arial Unicode MS"/>
                <w:b/>
                <w:color w:val="000000" w:themeColor="text1"/>
                <w:sz w:val="24"/>
                <w:szCs w:val="24"/>
              </w:rPr>
            </w:pPr>
            <w:r w:rsidRPr="00E53F87">
              <w:rPr>
                <w:rFonts w:ascii="Book Antiqua" w:eastAsia="Arial Unicode MS" w:hAnsi="Book Antiqua" w:cs="Arial Unicode MS"/>
                <w:b/>
                <w:color w:val="000000" w:themeColor="text1"/>
                <w:sz w:val="24"/>
                <w:szCs w:val="24"/>
              </w:rPr>
              <w:t>Target gene</w:t>
            </w:r>
          </w:p>
        </w:tc>
        <w:tc>
          <w:tcPr>
            <w:tcW w:w="7291" w:type="dxa"/>
            <w:tcBorders>
              <w:top w:val="single" w:sz="4" w:space="0" w:color="auto"/>
              <w:bottom w:val="single" w:sz="4" w:space="0" w:color="auto"/>
            </w:tcBorders>
          </w:tcPr>
          <w:p w:rsidR="00EC2514" w:rsidRPr="00820C5E" w:rsidRDefault="00B42C59" w:rsidP="00E53F87">
            <w:pPr>
              <w:wordWrap/>
              <w:adjustRightInd w:val="0"/>
              <w:snapToGrid w:val="0"/>
              <w:spacing w:line="360" w:lineRule="auto"/>
              <w:rPr>
                <w:rFonts w:ascii="Book Antiqua" w:eastAsia="Arial Unicode MS" w:hAnsi="Book Antiqua" w:cs="Arial Unicode MS"/>
                <w:b/>
                <w:color w:val="000000" w:themeColor="text1"/>
                <w:sz w:val="24"/>
                <w:szCs w:val="24"/>
              </w:rPr>
            </w:pPr>
            <w:r w:rsidRPr="00820C5E">
              <w:rPr>
                <w:rFonts w:ascii="Book Antiqua" w:eastAsia="Arial Unicode MS" w:hAnsi="Book Antiqua" w:cs="Arial Unicode MS"/>
                <w:b/>
                <w:color w:val="000000" w:themeColor="text1"/>
                <w:sz w:val="24"/>
                <w:szCs w:val="24"/>
              </w:rPr>
              <w:t>Biological effects</w:t>
            </w:r>
          </w:p>
        </w:tc>
        <w:tc>
          <w:tcPr>
            <w:tcW w:w="1079" w:type="dxa"/>
            <w:tcBorders>
              <w:top w:val="single" w:sz="4" w:space="0" w:color="auto"/>
              <w:bottom w:val="single" w:sz="4" w:space="0" w:color="auto"/>
            </w:tcBorders>
          </w:tcPr>
          <w:p w:rsidR="00EC2514" w:rsidRPr="00820C5E" w:rsidRDefault="00EC2514" w:rsidP="00E53F87">
            <w:pPr>
              <w:wordWrap/>
              <w:adjustRightInd w:val="0"/>
              <w:snapToGrid w:val="0"/>
              <w:spacing w:line="360" w:lineRule="auto"/>
              <w:rPr>
                <w:rFonts w:ascii="Book Antiqua" w:eastAsia="Arial Unicode MS" w:hAnsi="Book Antiqua" w:cs="Arial Unicode MS"/>
                <w:b/>
                <w:color w:val="000000" w:themeColor="text1"/>
                <w:sz w:val="24"/>
                <w:szCs w:val="24"/>
              </w:rPr>
            </w:pPr>
            <w:r w:rsidRPr="00820C5E">
              <w:rPr>
                <w:rFonts w:ascii="Book Antiqua" w:eastAsia="Arial Unicode MS" w:hAnsi="Book Antiqua" w:cs="Arial Unicode MS"/>
                <w:b/>
                <w:color w:val="000000" w:themeColor="text1"/>
                <w:sz w:val="24"/>
                <w:szCs w:val="24"/>
              </w:rPr>
              <w:t>Re</w:t>
            </w:r>
            <w:r w:rsidR="00272C18" w:rsidRPr="00820C5E">
              <w:rPr>
                <w:rFonts w:ascii="Book Antiqua" w:eastAsia="Arial Unicode MS" w:hAnsi="Book Antiqua" w:cs="Arial Unicode MS"/>
                <w:b/>
                <w:color w:val="000000" w:themeColor="text1"/>
                <w:sz w:val="24"/>
                <w:szCs w:val="24"/>
              </w:rPr>
              <w:t>f.</w:t>
            </w:r>
          </w:p>
        </w:tc>
      </w:tr>
      <w:tr w:rsidR="00820C5E" w:rsidRPr="00820C5E" w:rsidTr="00E53F87">
        <w:trPr>
          <w:trHeight w:val="648"/>
        </w:trPr>
        <w:tc>
          <w:tcPr>
            <w:tcW w:w="2005" w:type="dxa"/>
            <w:tcBorders>
              <w:top w:val="single" w:sz="4" w:space="0" w:color="auto"/>
            </w:tcBorders>
          </w:tcPr>
          <w:p w:rsidR="00EC2514" w:rsidRPr="00820C5E" w:rsidRDefault="00EC2514"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Antisense ODN</w:t>
            </w:r>
          </w:p>
        </w:tc>
        <w:tc>
          <w:tcPr>
            <w:tcW w:w="3286" w:type="dxa"/>
            <w:tcBorders>
              <w:top w:val="single" w:sz="4" w:space="0" w:color="auto"/>
            </w:tcBorders>
          </w:tcPr>
          <w:p w:rsidR="00EC2514" w:rsidRPr="00E53F87" w:rsidRDefault="00EC2514"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E53F87">
              <w:rPr>
                <w:rFonts w:ascii="Book Antiqua" w:eastAsia="Arial Unicode MS" w:hAnsi="Book Antiqua" w:cs="Arial Unicode MS"/>
                <w:color w:val="000000" w:themeColor="text1"/>
                <w:sz w:val="24"/>
                <w:szCs w:val="24"/>
              </w:rPr>
              <w:t>TGF-</w:t>
            </w:r>
            <w:r w:rsidRPr="00E53F87">
              <w:rPr>
                <w:rFonts w:ascii="Book Antiqua" w:eastAsia="Malgun Gothic" w:hAnsi="Book Antiqua" w:cs="Arial Unicode MS"/>
                <w:color w:val="000000" w:themeColor="text1"/>
                <w:sz w:val="24"/>
                <w:szCs w:val="24"/>
              </w:rPr>
              <w:t>β</w:t>
            </w:r>
            <w:r w:rsidRPr="00E53F87">
              <w:rPr>
                <w:rFonts w:ascii="Book Antiqua" w:eastAsia="Arial Unicode MS" w:hAnsi="Book Antiqua" w:cs="Arial Unicode MS"/>
                <w:color w:val="000000" w:themeColor="text1"/>
                <w:sz w:val="24"/>
                <w:szCs w:val="24"/>
              </w:rPr>
              <w:t>1</w:t>
            </w:r>
          </w:p>
        </w:tc>
        <w:tc>
          <w:tcPr>
            <w:tcW w:w="7291" w:type="dxa"/>
            <w:tcBorders>
              <w:top w:val="single" w:sz="4" w:space="0" w:color="auto"/>
            </w:tcBorders>
          </w:tcPr>
          <w:p w:rsidR="00EC2514" w:rsidRPr="00820C5E" w:rsidRDefault="00B42C59"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 xml:space="preserve">Inhibition of liver </w:t>
            </w:r>
            <w:proofErr w:type="spellStart"/>
            <w:r w:rsidRPr="00820C5E">
              <w:rPr>
                <w:rFonts w:ascii="Book Antiqua" w:eastAsia="Arial Unicode MS" w:hAnsi="Book Antiqua" w:cs="Arial Unicode MS"/>
                <w:color w:val="000000" w:themeColor="text1"/>
                <w:sz w:val="24"/>
                <w:szCs w:val="24"/>
              </w:rPr>
              <w:t>fibrogenesis</w:t>
            </w:r>
            <w:proofErr w:type="spellEnd"/>
            <w:r w:rsidRPr="00820C5E">
              <w:rPr>
                <w:rFonts w:ascii="Book Antiqua" w:eastAsia="Arial Unicode MS" w:hAnsi="Book Antiqua" w:cs="Arial Unicode MS"/>
                <w:color w:val="000000" w:themeColor="text1"/>
                <w:sz w:val="24"/>
                <w:szCs w:val="24"/>
              </w:rPr>
              <w:t xml:space="preserve"> </w:t>
            </w:r>
            <w:r w:rsidRPr="00820C5E">
              <w:rPr>
                <w:rFonts w:ascii="Book Antiqua" w:eastAsia="Arial Unicode MS" w:hAnsi="Book Antiqua" w:cs="Arial Unicode MS"/>
                <w:i/>
                <w:color w:val="000000" w:themeColor="text1"/>
                <w:sz w:val="24"/>
                <w:szCs w:val="24"/>
              </w:rPr>
              <w:t>in vivo</w:t>
            </w:r>
            <w:r w:rsidRPr="00820C5E">
              <w:rPr>
                <w:rFonts w:ascii="Book Antiqua" w:eastAsia="Arial Unicode MS" w:hAnsi="Book Antiqua" w:cs="Arial Unicode MS"/>
                <w:color w:val="000000" w:themeColor="text1"/>
                <w:sz w:val="24"/>
                <w:szCs w:val="24"/>
              </w:rPr>
              <w:t>(b</w:t>
            </w:r>
            <w:r w:rsidR="00EC2514" w:rsidRPr="00820C5E">
              <w:rPr>
                <w:rFonts w:ascii="Book Antiqua" w:eastAsia="Arial Unicode MS" w:hAnsi="Book Antiqua" w:cs="Arial Unicode MS"/>
                <w:color w:val="000000" w:themeColor="text1"/>
                <w:sz w:val="24"/>
                <w:szCs w:val="24"/>
              </w:rPr>
              <w:t>ile duct ligation</w:t>
            </w:r>
            <w:r w:rsidRPr="00820C5E">
              <w:rPr>
                <w:rFonts w:ascii="Book Antiqua" w:eastAsia="Arial Unicode MS" w:hAnsi="Book Antiqua" w:cs="Arial Unicode MS"/>
                <w:color w:val="000000" w:themeColor="text1"/>
                <w:sz w:val="24"/>
                <w:szCs w:val="24"/>
              </w:rPr>
              <w:t>)</w:t>
            </w:r>
            <w:r w:rsidR="00EC2514" w:rsidRPr="00820C5E">
              <w:rPr>
                <w:rFonts w:ascii="Book Antiqua" w:eastAsia="Arial Unicode MS" w:hAnsi="Book Antiqua" w:cs="Arial Unicode MS"/>
                <w:color w:val="000000" w:themeColor="text1"/>
                <w:sz w:val="24"/>
                <w:szCs w:val="24"/>
              </w:rPr>
              <w:t xml:space="preserve"> and </w:t>
            </w:r>
            <w:r w:rsidRPr="00820C5E">
              <w:rPr>
                <w:rFonts w:ascii="Book Antiqua" w:eastAsia="Arial Unicode MS" w:hAnsi="Book Antiqua" w:cs="Arial Unicode MS"/>
                <w:i/>
                <w:color w:val="000000" w:themeColor="text1"/>
                <w:sz w:val="24"/>
                <w:szCs w:val="24"/>
              </w:rPr>
              <w:t xml:space="preserve">in vitro </w:t>
            </w:r>
            <w:r w:rsidRPr="00820C5E">
              <w:rPr>
                <w:rFonts w:ascii="Book Antiqua" w:eastAsia="Arial Unicode MS" w:hAnsi="Book Antiqua" w:cs="Arial Unicode MS"/>
                <w:color w:val="000000" w:themeColor="text1"/>
                <w:sz w:val="24"/>
                <w:szCs w:val="24"/>
              </w:rPr>
              <w:t>(</w:t>
            </w:r>
            <w:r w:rsidR="00EC2514" w:rsidRPr="00820C5E">
              <w:rPr>
                <w:rFonts w:ascii="Book Antiqua" w:eastAsia="Arial Unicode MS" w:hAnsi="Book Antiqua" w:cs="Arial Unicode MS"/>
                <w:color w:val="000000" w:themeColor="text1"/>
                <w:sz w:val="24"/>
                <w:szCs w:val="24"/>
              </w:rPr>
              <w:t>activated HSCs</w:t>
            </w:r>
            <w:r w:rsidRPr="00820C5E">
              <w:rPr>
                <w:rFonts w:ascii="Book Antiqua" w:eastAsia="Arial Unicode MS" w:hAnsi="Book Antiqua" w:cs="Arial Unicode MS"/>
                <w:color w:val="000000" w:themeColor="text1"/>
                <w:sz w:val="24"/>
                <w:szCs w:val="24"/>
              </w:rPr>
              <w:t>)</w:t>
            </w:r>
          </w:p>
        </w:tc>
        <w:tc>
          <w:tcPr>
            <w:tcW w:w="1079" w:type="dxa"/>
            <w:tcBorders>
              <w:top w:val="single" w:sz="4" w:space="0" w:color="auto"/>
            </w:tcBorders>
          </w:tcPr>
          <w:p w:rsidR="00EC2514" w:rsidRPr="00820C5E" w:rsidRDefault="00EC2514"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[50]</w:t>
            </w:r>
          </w:p>
        </w:tc>
      </w:tr>
      <w:tr w:rsidR="00820C5E" w:rsidRPr="00820C5E" w:rsidTr="00E53F87">
        <w:trPr>
          <w:trHeight w:val="648"/>
        </w:trPr>
        <w:tc>
          <w:tcPr>
            <w:tcW w:w="2005" w:type="dxa"/>
          </w:tcPr>
          <w:p w:rsidR="00EC2514" w:rsidRPr="00820C5E" w:rsidRDefault="00EC2514" w:rsidP="00E53F87">
            <w:pPr>
              <w:wordWrap/>
              <w:adjustRightInd w:val="0"/>
              <w:snapToGrid w:val="0"/>
              <w:spacing w:line="360" w:lineRule="auto"/>
              <w:rPr>
                <w:rFonts w:ascii="Book Antiqua" w:eastAsia="Arial Unicode MS" w:hAnsi="Book Antiqua" w:cs="Arial Unicode MS"/>
                <w:color w:val="000000" w:themeColor="text1"/>
                <w:sz w:val="24"/>
                <w:szCs w:val="24"/>
              </w:rPr>
            </w:pPr>
          </w:p>
        </w:tc>
        <w:tc>
          <w:tcPr>
            <w:tcW w:w="3286" w:type="dxa"/>
          </w:tcPr>
          <w:p w:rsidR="00EC2514" w:rsidRPr="00E53F87" w:rsidRDefault="00EC2514"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E53F87">
              <w:rPr>
                <w:rFonts w:ascii="Book Antiqua" w:eastAsia="Arial Unicode MS" w:hAnsi="Book Antiqua" w:cs="Arial Unicode MS"/>
                <w:color w:val="000000" w:themeColor="text1"/>
                <w:sz w:val="24"/>
                <w:szCs w:val="24"/>
              </w:rPr>
              <w:t>T</w:t>
            </w:r>
            <w:r w:rsidRPr="00E53F87">
              <w:rPr>
                <w:rFonts w:ascii="Book Antiqua" w:eastAsia="Malgun Gothic" w:hAnsi="Book Antiqua" w:cs="Arial Unicode MS"/>
                <w:color w:val="000000" w:themeColor="text1"/>
                <w:sz w:val="24"/>
                <w:szCs w:val="24"/>
              </w:rPr>
              <w:t>βR</w:t>
            </w:r>
            <w:r w:rsidRPr="00E53F87">
              <w:rPr>
                <w:rFonts w:ascii="Book Antiqua" w:eastAsia="Arial Unicode MS" w:hAnsi="Book Antiqua" w:cs="Arial Unicode MS"/>
                <w:color w:val="000000" w:themeColor="text1"/>
                <w:sz w:val="24"/>
                <w:szCs w:val="24"/>
              </w:rPr>
              <w:t>I and T</w:t>
            </w:r>
            <w:r w:rsidRPr="00E53F87">
              <w:rPr>
                <w:rFonts w:ascii="Book Antiqua" w:eastAsia="Malgun Gothic" w:hAnsi="Book Antiqua" w:cs="Arial Unicode MS"/>
                <w:color w:val="000000" w:themeColor="text1"/>
                <w:sz w:val="24"/>
                <w:szCs w:val="24"/>
              </w:rPr>
              <w:t>β</w:t>
            </w:r>
            <w:r w:rsidRPr="00E53F87">
              <w:rPr>
                <w:rFonts w:ascii="Book Antiqua" w:eastAsia="Arial Unicode MS" w:hAnsi="Book Antiqua" w:cs="Arial Unicode MS"/>
                <w:color w:val="000000" w:themeColor="text1"/>
                <w:sz w:val="24"/>
                <w:szCs w:val="24"/>
              </w:rPr>
              <w:t>RII</w:t>
            </w:r>
          </w:p>
        </w:tc>
        <w:tc>
          <w:tcPr>
            <w:tcW w:w="7291" w:type="dxa"/>
          </w:tcPr>
          <w:p w:rsidR="00EC2514" w:rsidRPr="00820C5E" w:rsidRDefault="00B42C59"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Exogenous antisense T</w:t>
            </w:r>
            <w:r w:rsidRPr="00820C5E">
              <w:rPr>
                <w:rFonts w:ascii="Book Antiqua" w:eastAsia="Malgun Gothic" w:hAnsi="Book Antiqua" w:cs="Arial Unicode MS"/>
                <w:color w:val="000000" w:themeColor="text1"/>
                <w:sz w:val="24"/>
                <w:szCs w:val="24"/>
              </w:rPr>
              <w:t>βR</w:t>
            </w:r>
            <w:r w:rsidRPr="00820C5E">
              <w:rPr>
                <w:rFonts w:ascii="Book Antiqua" w:eastAsia="Arial Unicode MS" w:hAnsi="Book Antiqua" w:cs="Arial Unicode MS"/>
                <w:color w:val="000000" w:themeColor="text1"/>
                <w:sz w:val="24"/>
                <w:szCs w:val="24"/>
              </w:rPr>
              <w:t>I and T</w:t>
            </w:r>
            <w:r w:rsidRPr="00820C5E">
              <w:rPr>
                <w:rFonts w:ascii="Book Antiqua" w:eastAsia="Malgun Gothic" w:hAnsi="Book Antiqua" w:cs="Arial Unicode MS"/>
                <w:color w:val="000000" w:themeColor="text1"/>
                <w:sz w:val="24"/>
                <w:szCs w:val="24"/>
              </w:rPr>
              <w:t>β</w:t>
            </w:r>
            <w:r w:rsidRPr="00820C5E">
              <w:rPr>
                <w:rFonts w:ascii="Book Antiqua" w:eastAsia="Arial Unicode MS" w:hAnsi="Book Antiqua" w:cs="Arial Unicode MS"/>
                <w:color w:val="000000" w:themeColor="text1"/>
                <w:sz w:val="24"/>
                <w:szCs w:val="24"/>
              </w:rPr>
              <w:t>RII block in p</w:t>
            </w:r>
            <w:r w:rsidR="00EC2514" w:rsidRPr="00820C5E">
              <w:rPr>
                <w:rFonts w:ascii="Book Antiqua" w:eastAsia="Arial Unicode MS" w:hAnsi="Book Antiqua" w:cs="Arial Unicode MS"/>
                <w:color w:val="000000" w:themeColor="text1"/>
                <w:sz w:val="24"/>
                <w:szCs w:val="24"/>
              </w:rPr>
              <w:t>ig serum induced liver fibrosis</w:t>
            </w:r>
          </w:p>
        </w:tc>
        <w:tc>
          <w:tcPr>
            <w:tcW w:w="1079" w:type="dxa"/>
          </w:tcPr>
          <w:p w:rsidR="00EC2514" w:rsidRPr="00820C5E" w:rsidRDefault="00EC2514"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[51]</w:t>
            </w:r>
          </w:p>
        </w:tc>
      </w:tr>
      <w:tr w:rsidR="00820C5E" w:rsidRPr="00820C5E" w:rsidTr="00E53F87">
        <w:trPr>
          <w:trHeight w:val="648"/>
        </w:trPr>
        <w:tc>
          <w:tcPr>
            <w:tcW w:w="2005" w:type="dxa"/>
          </w:tcPr>
          <w:p w:rsidR="00EC2514" w:rsidRPr="00820C5E" w:rsidRDefault="00EC2514" w:rsidP="00E53F87">
            <w:pPr>
              <w:wordWrap/>
              <w:adjustRightInd w:val="0"/>
              <w:snapToGrid w:val="0"/>
              <w:spacing w:line="360" w:lineRule="auto"/>
              <w:rPr>
                <w:rFonts w:ascii="Book Antiqua" w:eastAsia="Arial Unicode MS" w:hAnsi="Book Antiqua" w:cs="Arial Unicode MS"/>
                <w:color w:val="000000" w:themeColor="text1"/>
                <w:sz w:val="24"/>
                <w:szCs w:val="24"/>
              </w:rPr>
            </w:pPr>
          </w:p>
        </w:tc>
        <w:tc>
          <w:tcPr>
            <w:tcW w:w="3286" w:type="dxa"/>
          </w:tcPr>
          <w:p w:rsidR="00EC2514" w:rsidRPr="00E53F87" w:rsidRDefault="00EC2514"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E53F87">
              <w:rPr>
                <w:rFonts w:ascii="Book Antiqua" w:eastAsia="Arial Unicode MS" w:hAnsi="Book Antiqua" w:cs="Arial Unicode MS"/>
                <w:color w:val="000000" w:themeColor="text1"/>
                <w:sz w:val="24"/>
                <w:szCs w:val="24"/>
              </w:rPr>
              <w:t>TIMP-1</w:t>
            </w:r>
          </w:p>
        </w:tc>
        <w:tc>
          <w:tcPr>
            <w:tcW w:w="7291" w:type="dxa"/>
          </w:tcPr>
          <w:p w:rsidR="00EC2514" w:rsidRPr="00820C5E" w:rsidRDefault="00B42C59"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Preventive effect on i</w:t>
            </w:r>
            <w:r w:rsidR="00EC2514" w:rsidRPr="00820C5E">
              <w:rPr>
                <w:rFonts w:ascii="Book Antiqua" w:eastAsia="Arial Unicode MS" w:hAnsi="Book Antiqua" w:cs="Arial Unicode MS"/>
                <w:color w:val="000000" w:themeColor="text1"/>
                <w:sz w:val="24"/>
                <w:szCs w:val="24"/>
              </w:rPr>
              <w:t>mmune induced liver fibrosis</w:t>
            </w:r>
            <w:r w:rsidRPr="00820C5E">
              <w:rPr>
                <w:rFonts w:ascii="Book Antiqua" w:eastAsia="Arial Unicode MS" w:hAnsi="Book Antiqua" w:cs="Arial Unicode MS"/>
                <w:color w:val="000000" w:themeColor="text1"/>
                <w:sz w:val="24"/>
                <w:szCs w:val="24"/>
              </w:rPr>
              <w:t xml:space="preserve"> progression</w:t>
            </w:r>
          </w:p>
        </w:tc>
        <w:tc>
          <w:tcPr>
            <w:tcW w:w="1079" w:type="dxa"/>
          </w:tcPr>
          <w:p w:rsidR="00EC2514" w:rsidRPr="00820C5E" w:rsidRDefault="00EC2514"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[54]</w:t>
            </w:r>
          </w:p>
        </w:tc>
      </w:tr>
      <w:tr w:rsidR="00820C5E" w:rsidRPr="00820C5E" w:rsidTr="00E53F87">
        <w:trPr>
          <w:trHeight w:val="894"/>
        </w:trPr>
        <w:tc>
          <w:tcPr>
            <w:tcW w:w="2005" w:type="dxa"/>
          </w:tcPr>
          <w:p w:rsidR="00EC2514" w:rsidRPr="00820C5E" w:rsidRDefault="00EC2514" w:rsidP="00E53F87">
            <w:pPr>
              <w:wordWrap/>
              <w:adjustRightInd w:val="0"/>
              <w:snapToGrid w:val="0"/>
              <w:spacing w:line="360" w:lineRule="auto"/>
              <w:rPr>
                <w:rFonts w:ascii="Book Antiqua" w:eastAsia="Arial Unicode MS" w:hAnsi="Book Antiqua" w:cs="Arial Unicode MS"/>
                <w:color w:val="000000" w:themeColor="text1"/>
                <w:sz w:val="24"/>
                <w:szCs w:val="24"/>
              </w:rPr>
            </w:pPr>
          </w:p>
        </w:tc>
        <w:tc>
          <w:tcPr>
            <w:tcW w:w="3286" w:type="dxa"/>
          </w:tcPr>
          <w:p w:rsidR="006B48B1" w:rsidRPr="00E53F87" w:rsidRDefault="00EC2514"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E53F87">
              <w:rPr>
                <w:rFonts w:ascii="Book Antiqua" w:eastAsia="Arial Unicode MS" w:hAnsi="Book Antiqua" w:cs="Arial Unicode MS"/>
                <w:color w:val="000000" w:themeColor="text1"/>
                <w:sz w:val="24"/>
                <w:szCs w:val="24"/>
              </w:rPr>
              <w:t>TIMP-2</w:t>
            </w:r>
            <w:r w:rsidR="00B42C59" w:rsidRPr="00E53F87">
              <w:rPr>
                <w:rFonts w:ascii="Book Antiqua" w:eastAsia="Arial Unicode MS" w:hAnsi="Book Antiqua" w:cs="Arial Unicode MS"/>
                <w:color w:val="000000" w:themeColor="text1"/>
                <w:sz w:val="24"/>
                <w:szCs w:val="24"/>
              </w:rPr>
              <w:t xml:space="preserve"> </w:t>
            </w:r>
          </w:p>
          <w:p w:rsidR="00EC2514" w:rsidRPr="00E53F87" w:rsidRDefault="00EC2514"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E53F87">
              <w:rPr>
                <w:rFonts w:ascii="Book Antiqua" w:eastAsia="Arial Unicode MS" w:hAnsi="Book Antiqua" w:cs="Arial Unicode MS"/>
                <w:color w:val="000000" w:themeColor="text1"/>
                <w:sz w:val="24"/>
                <w:szCs w:val="24"/>
              </w:rPr>
              <w:t>(seq1 and seq2)</w:t>
            </w:r>
          </w:p>
        </w:tc>
        <w:tc>
          <w:tcPr>
            <w:tcW w:w="7291" w:type="dxa"/>
          </w:tcPr>
          <w:p w:rsidR="00EC2514" w:rsidRPr="00820C5E" w:rsidRDefault="00B42C59"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 xml:space="preserve">Hydrodynamic injection of TIMP-2 antisense prevented the progression of </w:t>
            </w:r>
            <w:r w:rsidR="00EC2514" w:rsidRPr="00820C5E">
              <w:rPr>
                <w:rFonts w:ascii="Book Antiqua" w:eastAsia="Arial Unicode MS" w:hAnsi="Book Antiqua" w:cs="Arial Unicode MS"/>
                <w:color w:val="000000" w:themeColor="text1"/>
                <w:sz w:val="24"/>
                <w:szCs w:val="24"/>
              </w:rPr>
              <w:t>liver fibrosis</w:t>
            </w:r>
          </w:p>
        </w:tc>
        <w:tc>
          <w:tcPr>
            <w:tcW w:w="1079" w:type="dxa"/>
          </w:tcPr>
          <w:p w:rsidR="00EC2514" w:rsidRPr="00820C5E" w:rsidRDefault="00EC2514"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[55]</w:t>
            </w:r>
          </w:p>
        </w:tc>
      </w:tr>
      <w:tr w:rsidR="00820C5E" w:rsidRPr="00820C5E" w:rsidTr="00E53F87">
        <w:trPr>
          <w:trHeight w:val="633"/>
        </w:trPr>
        <w:tc>
          <w:tcPr>
            <w:tcW w:w="2005" w:type="dxa"/>
          </w:tcPr>
          <w:p w:rsidR="00EC2514" w:rsidRPr="00820C5E" w:rsidRDefault="00EC2514" w:rsidP="00E53F87">
            <w:pPr>
              <w:wordWrap/>
              <w:adjustRightInd w:val="0"/>
              <w:snapToGrid w:val="0"/>
              <w:spacing w:line="360" w:lineRule="auto"/>
              <w:rPr>
                <w:rFonts w:ascii="Book Antiqua" w:eastAsia="Arial Unicode MS" w:hAnsi="Book Antiqua" w:cs="Arial Unicode MS"/>
                <w:color w:val="000000" w:themeColor="text1"/>
                <w:sz w:val="24"/>
                <w:szCs w:val="24"/>
              </w:rPr>
            </w:pPr>
            <w:proofErr w:type="spellStart"/>
            <w:r w:rsidRPr="00820C5E">
              <w:rPr>
                <w:rFonts w:ascii="Book Antiqua" w:eastAsia="Arial Unicode MS" w:hAnsi="Book Antiqua" w:cs="Arial Unicode MS"/>
                <w:color w:val="000000" w:themeColor="text1"/>
                <w:sz w:val="24"/>
                <w:szCs w:val="24"/>
              </w:rPr>
              <w:t>siRNA</w:t>
            </w:r>
            <w:proofErr w:type="spellEnd"/>
          </w:p>
        </w:tc>
        <w:tc>
          <w:tcPr>
            <w:tcW w:w="3286" w:type="dxa"/>
          </w:tcPr>
          <w:p w:rsidR="00EC2514" w:rsidRPr="00E53F87" w:rsidRDefault="00EC2514"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E53F87">
              <w:rPr>
                <w:rFonts w:ascii="Book Antiqua" w:eastAsia="Arial Unicode MS" w:hAnsi="Book Antiqua" w:cs="Arial Unicode MS"/>
                <w:color w:val="000000" w:themeColor="text1"/>
                <w:sz w:val="24"/>
                <w:szCs w:val="24"/>
              </w:rPr>
              <w:t>TGF-</w:t>
            </w:r>
            <w:r w:rsidRPr="00E53F87">
              <w:rPr>
                <w:rFonts w:ascii="Book Antiqua" w:eastAsia="Malgun Gothic" w:hAnsi="Book Antiqua" w:cs="Arial Unicode MS"/>
                <w:color w:val="000000" w:themeColor="text1"/>
                <w:sz w:val="24"/>
                <w:szCs w:val="24"/>
              </w:rPr>
              <w:t>β</w:t>
            </w:r>
            <w:r w:rsidRPr="00E53F87">
              <w:rPr>
                <w:rFonts w:ascii="Book Antiqua" w:eastAsia="Arial Unicode MS" w:hAnsi="Book Antiqua" w:cs="Arial Unicode MS"/>
                <w:color w:val="000000" w:themeColor="text1"/>
                <w:sz w:val="24"/>
                <w:szCs w:val="24"/>
              </w:rPr>
              <w:t>1</w:t>
            </w:r>
          </w:p>
        </w:tc>
        <w:tc>
          <w:tcPr>
            <w:tcW w:w="7291" w:type="dxa"/>
          </w:tcPr>
          <w:p w:rsidR="00EC2514" w:rsidRPr="00820C5E" w:rsidRDefault="006F51BE"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TGF-</w:t>
            </w:r>
            <w:r w:rsidRPr="00820C5E">
              <w:rPr>
                <w:rFonts w:ascii="Book Antiqua" w:eastAsia="Malgun Gothic" w:hAnsi="Book Antiqua" w:cs="Arial Unicode MS"/>
                <w:color w:val="000000" w:themeColor="text1"/>
                <w:sz w:val="24"/>
                <w:szCs w:val="24"/>
              </w:rPr>
              <w:t>β</w:t>
            </w:r>
            <w:r w:rsidRPr="00820C5E">
              <w:rPr>
                <w:rFonts w:ascii="Book Antiqua" w:eastAsia="Arial Unicode MS" w:hAnsi="Book Antiqua" w:cs="Arial Unicode MS"/>
                <w:color w:val="000000" w:themeColor="text1"/>
                <w:sz w:val="24"/>
                <w:szCs w:val="24"/>
              </w:rPr>
              <w:t xml:space="preserve">1 </w:t>
            </w:r>
            <w:proofErr w:type="spellStart"/>
            <w:r w:rsidRPr="00820C5E">
              <w:rPr>
                <w:rFonts w:ascii="Book Antiqua" w:eastAsia="Arial Unicode MS" w:hAnsi="Book Antiqua" w:cs="Arial Unicode MS"/>
                <w:color w:val="000000" w:themeColor="text1"/>
                <w:sz w:val="24"/>
                <w:szCs w:val="24"/>
              </w:rPr>
              <w:t>shRNA</w:t>
            </w:r>
            <w:proofErr w:type="spellEnd"/>
            <w:r w:rsidRPr="00820C5E">
              <w:rPr>
                <w:rFonts w:ascii="Book Antiqua" w:eastAsia="Arial Unicode MS" w:hAnsi="Book Antiqua" w:cs="Arial Unicode MS"/>
                <w:color w:val="000000" w:themeColor="text1"/>
                <w:sz w:val="24"/>
                <w:szCs w:val="24"/>
              </w:rPr>
              <w:t xml:space="preserve"> effectively inhibited </w:t>
            </w:r>
            <w:r w:rsidR="00EC2514" w:rsidRPr="00820C5E">
              <w:rPr>
                <w:rFonts w:ascii="Book Antiqua" w:eastAsia="Arial Unicode MS" w:hAnsi="Book Antiqua" w:cs="Arial Unicode MS"/>
                <w:color w:val="000000" w:themeColor="text1"/>
                <w:sz w:val="24"/>
                <w:szCs w:val="24"/>
              </w:rPr>
              <w:t>CCl</w:t>
            </w:r>
            <w:r w:rsidR="00EC2514" w:rsidRPr="00820C5E">
              <w:rPr>
                <w:rFonts w:ascii="Book Antiqua" w:eastAsia="Arial Unicode MS" w:hAnsi="Book Antiqua" w:cs="Arial Unicode MS"/>
                <w:color w:val="000000" w:themeColor="text1"/>
                <w:sz w:val="24"/>
                <w:szCs w:val="24"/>
                <w:vertAlign w:val="subscript"/>
              </w:rPr>
              <w:t>4</w:t>
            </w:r>
            <w:r w:rsidR="00EC2514" w:rsidRPr="00820C5E">
              <w:rPr>
                <w:rFonts w:ascii="Book Antiqua" w:eastAsia="Arial Unicode MS" w:hAnsi="Book Antiqua" w:cs="Arial Unicode MS"/>
                <w:color w:val="000000" w:themeColor="text1"/>
                <w:sz w:val="24"/>
                <w:szCs w:val="24"/>
              </w:rPr>
              <w:t>-induced liver fibrosis</w:t>
            </w:r>
          </w:p>
        </w:tc>
        <w:tc>
          <w:tcPr>
            <w:tcW w:w="1079" w:type="dxa"/>
          </w:tcPr>
          <w:p w:rsidR="00EC2514" w:rsidRPr="00820C5E" w:rsidRDefault="00EC2514"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[62]</w:t>
            </w:r>
          </w:p>
        </w:tc>
      </w:tr>
      <w:tr w:rsidR="00820C5E" w:rsidRPr="00820C5E" w:rsidTr="00E53F87">
        <w:trPr>
          <w:trHeight w:val="648"/>
        </w:trPr>
        <w:tc>
          <w:tcPr>
            <w:tcW w:w="2005" w:type="dxa"/>
          </w:tcPr>
          <w:p w:rsidR="00EC2514" w:rsidRPr="00820C5E" w:rsidRDefault="00EC2514" w:rsidP="00E53F87">
            <w:pPr>
              <w:wordWrap/>
              <w:adjustRightInd w:val="0"/>
              <w:snapToGrid w:val="0"/>
              <w:spacing w:line="360" w:lineRule="auto"/>
              <w:rPr>
                <w:rFonts w:ascii="Book Antiqua" w:eastAsia="Arial Unicode MS" w:hAnsi="Book Antiqua" w:cs="Arial Unicode MS"/>
                <w:color w:val="000000" w:themeColor="text1"/>
                <w:sz w:val="24"/>
                <w:szCs w:val="24"/>
              </w:rPr>
            </w:pPr>
          </w:p>
        </w:tc>
        <w:tc>
          <w:tcPr>
            <w:tcW w:w="3286" w:type="dxa"/>
          </w:tcPr>
          <w:p w:rsidR="00EC2514" w:rsidRPr="00E53F87" w:rsidRDefault="00EC2514"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E53F87">
              <w:rPr>
                <w:rFonts w:ascii="Book Antiqua" w:eastAsia="Arial Unicode MS" w:hAnsi="Book Antiqua" w:cs="Arial Unicode MS"/>
                <w:color w:val="000000" w:themeColor="text1"/>
                <w:sz w:val="24"/>
                <w:szCs w:val="24"/>
              </w:rPr>
              <w:t>TGF-</w:t>
            </w:r>
            <w:r w:rsidRPr="00E53F87">
              <w:rPr>
                <w:rFonts w:ascii="Book Antiqua" w:eastAsia="Malgun Gothic" w:hAnsi="Book Antiqua" w:cs="Arial Unicode MS"/>
                <w:color w:val="000000" w:themeColor="text1"/>
                <w:sz w:val="24"/>
                <w:szCs w:val="24"/>
              </w:rPr>
              <w:t>β</w:t>
            </w:r>
            <w:r w:rsidRPr="00E53F87">
              <w:rPr>
                <w:rFonts w:ascii="Book Antiqua" w:eastAsia="Arial Unicode MS" w:hAnsi="Book Antiqua" w:cs="Arial Unicode MS"/>
                <w:color w:val="000000" w:themeColor="text1"/>
                <w:sz w:val="24"/>
                <w:szCs w:val="24"/>
              </w:rPr>
              <w:t>1</w:t>
            </w:r>
          </w:p>
        </w:tc>
        <w:tc>
          <w:tcPr>
            <w:tcW w:w="7291" w:type="dxa"/>
          </w:tcPr>
          <w:p w:rsidR="00EC2514" w:rsidRPr="00820C5E" w:rsidRDefault="006F51BE"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Inhibition of the expression of TGF-</w:t>
            </w:r>
            <w:r w:rsidRPr="00820C5E">
              <w:rPr>
                <w:rFonts w:ascii="Book Antiqua" w:eastAsia="Arial Unicode MS" w:hAnsi="Book Antiqua" w:cs="Times New Roman"/>
                <w:color w:val="000000" w:themeColor="text1"/>
                <w:sz w:val="24"/>
                <w:szCs w:val="24"/>
              </w:rPr>
              <w:t>β</w:t>
            </w:r>
            <w:r w:rsidRPr="00820C5E">
              <w:rPr>
                <w:rFonts w:ascii="Book Antiqua" w:eastAsia="Arial Unicode MS" w:hAnsi="Book Antiqua" w:cs="Arial Unicode MS"/>
                <w:color w:val="000000" w:themeColor="text1"/>
                <w:sz w:val="24"/>
                <w:szCs w:val="24"/>
              </w:rPr>
              <w:t xml:space="preserve">1 and inflammatory cytokine in </w:t>
            </w:r>
            <w:r w:rsidR="00C74AD1" w:rsidRPr="00820C5E">
              <w:rPr>
                <w:rFonts w:ascii="Book Antiqua" w:eastAsia="Arial Unicode MS" w:hAnsi="Book Antiqua" w:cs="Arial Unicode MS"/>
                <w:color w:val="000000" w:themeColor="text1"/>
                <w:sz w:val="24"/>
                <w:szCs w:val="24"/>
              </w:rPr>
              <w:t>HSC-T6</w:t>
            </w:r>
          </w:p>
        </w:tc>
        <w:tc>
          <w:tcPr>
            <w:tcW w:w="1079" w:type="dxa"/>
          </w:tcPr>
          <w:p w:rsidR="00EC2514" w:rsidRPr="00820C5E" w:rsidRDefault="00C74AD1"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[63]</w:t>
            </w:r>
          </w:p>
        </w:tc>
      </w:tr>
      <w:tr w:rsidR="00820C5E" w:rsidRPr="00820C5E" w:rsidTr="00E53F87">
        <w:trPr>
          <w:trHeight w:val="972"/>
        </w:trPr>
        <w:tc>
          <w:tcPr>
            <w:tcW w:w="2005" w:type="dxa"/>
          </w:tcPr>
          <w:p w:rsidR="00EC2514" w:rsidRPr="00820C5E" w:rsidRDefault="00EC2514" w:rsidP="00E53F87">
            <w:pPr>
              <w:wordWrap/>
              <w:adjustRightInd w:val="0"/>
              <w:snapToGrid w:val="0"/>
              <w:spacing w:line="360" w:lineRule="auto"/>
              <w:rPr>
                <w:rFonts w:ascii="Book Antiqua" w:eastAsia="Arial Unicode MS" w:hAnsi="Book Antiqua" w:cs="Arial Unicode MS"/>
                <w:color w:val="000000" w:themeColor="text1"/>
                <w:sz w:val="24"/>
                <w:szCs w:val="24"/>
              </w:rPr>
            </w:pPr>
          </w:p>
        </w:tc>
        <w:tc>
          <w:tcPr>
            <w:tcW w:w="3286" w:type="dxa"/>
          </w:tcPr>
          <w:p w:rsidR="006B48B1" w:rsidRPr="00E53F87" w:rsidRDefault="00C74AD1"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E53F87">
              <w:rPr>
                <w:rFonts w:ascii="Book Antiqua" w:eastAsia="Arial Unicode MS" w:hAnsi="Book Antiqua" w:cs="Arial Unicode MS"/>
                <w:color w:val="000000" w:themeColor="text1"/>
                <w:sz w:val="24"/>
                <w:szCs w:val="24"/>
              </w:rPr>
              <w:t xml:space="preserve">Collagen specific chaperon </w:t>
            </w:r>
          </w:p>
          <w:p w:rsidR="00EC2514" w:rsidRPr="00E53F87" w:rsidRDefault="00C74AD1"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E53F87">
              <w:rPr>
                <w:rFonts w:ascii="Book Antiqua" w:eastAsia="Arial Unicode MS" w:hAnsi="Book Antiqua" w:cs="Arial Unicode MS"/>
                <w:color w:val="000000" w:themeColor="text1"/>
                <w:sz w:val="24"/>
                <w:szCs w:val="24"/>
              </w:rPr>
              <w:t>(gp46)</w:t>
            </w:r>
          </w:p>
        </w:tc>
        <w:tc>
          <w:tcPr>
            <w:tcW w:w="7291" w:type="dxa"/>
          </w:tcPr>
          <w:p w:rsidR="00EC2514" w:rsidRPr="00820C5E" w:rsidRDefault="006F51BE"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 xml:space="preserve">Effectively resolved the hepatic collagen deposition and prolonged survival in </w:t>
            </w:r>
            <w:r w:rsidR="00C74AD1" w:rsidRPr="00820C5E">
              <w:rPr>
                <w:rFonts w:ascii="Book Antiqua" w:eastAsia="Arial Unicode MS" w:hAnsi="Book Antiqua" w:cs="Arial Unicode MS"/>
                <w:color w:val="000000" w:themeColor="text1"/>
                <w:sz w:val="24"/>
                <w:szCs w:val="24"/>
              </w:rPr>
              <w:t>DMN</w:t>
            </w:r>
            <w:r w:rsidRPr="00820C5E">
              <w:rPr>
                <w:rFonts w:ascii="Book Antiqua" w:eastAsia="Arial Unicode MS" w:hAnsi="Book Antiqua" w:cs="Arial Unicode MS"/>
                <w:color w:val="000000" w:themeColor="text1"/>
                <w:sz w:val="24"/>
                <w:szCs w:val="24"/>
              </w:rPr>
              <w:t>-induced liver fibrosis</w:t>
            </w:r>
          </w:p>
        </w:tc>
        <w:tc>
          <w:tcPr>
            <w:tcW w:w="1079" w:type="dxa"/>
          </w:tcPr>
          <w:p w:rsidR="00EC2514" w:rsidRPr="00820C5E" w:rsidRDefault="00C74AD1"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[64]</w:t>
            </w:r>
          </w:p>
        </w:tc>
      </w:tr>
      <w:tr w:rsidR="00820C5E" w:rsidRPr="00820C5E" w:rsidTr="00E53F87">
        <w:trPr>
          <w:trHeight w:val="868"/>
        </w:trPr>
        <w:tc>
          <w:tcPr>
            <w:tcW w:w="2005" w:type="dxa"/>
          </w:tcPr>
          <w:p w:rsidR="00C74AD1" w:rsidRPr="00820C5E" w:rsidRDefault="00C74AD1" w:rsidP="00E53F87">
            <w:pPr>
              <w:wordWrap/>
              <w:adjustRightInd w:val="0"/>
              <w:snapToGrid w:val="0"/>
              <w:spacing w:line="360" w:lineRule="auto"/>
              <w:rPr>
                <w:rFonts w:ascii="Book Antiqua" w:eastAsia="Arial Unicode MS" w:hAnsi="Book Antiqua" w:cs="Arial Unicode MS"/>
                <w:color w:val="000000" w:themeColor="text1"/>
                <w:sz w:val="24"/>
                <w:szCs w:val="24"/>
              </w:rPr>
            </w:pPr>
          </w:p>
        </w:tc>
        <w:tc>
          <w:tcPr>
            <w:tcW w:w="3286" w:type="dxa"/>
          </w:tcPr>
          <w:p w:rsidR="00C74AD1" w:rsidRPr="00E53F87" w:rsidRDefault="003158B3"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E53F87">
              <w:rPr>
                <w:rFonts w:ascii="Book Antiqua" w:eastAsia="Arial Unicode MS" w:hAnsi="Book Antiqua" w:cs="Arial Unicode MS"/>
                <w:color w:val="000000" w:themeColor="text1"/>
                <w:sz w:val="24"/>
                <w:szCs w:val="24"/>
              </w:rPr>
              <w:t>PDGF receptor beta small subunit (GFAP promoter)</w:t>
            </w:r>
          </w:p>
        </w:tc>
        <w:tc>
          <w:tcPr>
            <w:tcW w:w="7291" w:type="dxa"/>
          </w:tcPr>
          <w:p w:rsidR="00C74AD1" w:rsidRPr="00820C5E" w:rsidRDefault="003158B3"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 xml:space="preserve">HSCs-specific PDGFR-beta </w:t>
            </w:r>
            <w:proofErr w:type="spellStart"/>
            <w:r w:rsidRPr="00820C5E">
              <w:rPr>
                <w:rFonts w:ascii="Book Antiqua" w:eastAsia="Arial Unicode MS" w:hAnsi="Book Antiqua" w:cs="Arial Unicode MS"/>
                <w:color w:val="000000" w:themeColor="text1"/>
                <w:sz w:val="24"/>
                <w:szCs w:val="24"/>
              </w:rPr>
              <w:t>shRNA</w:t>
            </w:r>
            <w:proofErr w:type="spellEnd"/>
            <w:r w:rsidR="006F51BE" w:rsidRPr="00820C5E">
              <w:rPr>
                <w:rFonts w:ascii="Book Antiqua" w:eastAsia="Arial Unicode MS" w:hAnsi="Book Antiqua" w:cs="Arial Unicode MS"/>
                <w:color w:val="000000" w:themeColor="text1"/>
                <w:sz w:val="24"/>
                <w:szCs w:val="24"/>
              </w:rPr>
              <w:t xml:space="preserve"> attenuates</w:t>
            </w:r>
            <w:r w:rsidRPr="00820C5E">
              <w:rPr>
                <w:rFonts w:ascii="Book Antiqua" w:eastAsia="Arial Unicode MS" w:hAnsi="Book Antiqua" w:cs="Arial Unicode MS"/>
                <w:color w:val="000000" w:themeColor="text1"/>
                <w:sz w:val="24"/>
                <w:szCs w:val="24"/>
              </w:rPr>
              <w:t xml:space="preserve"> CCl</w:t>
            </w:r>
            <w:r w:rsidRPr="00820C5E">
              <w:rPr>
                <w:rFonts w:ascii="Book Antiqua" w:eastAsia="Arial Unicode MS" w:hAnsi="Book Antiqua" w:cs="Arial Unicode MS"/>
                <w:color w:val="000000" w:themeColor="text1"/>
                <w:sz w:val="24"/>
                <w:szCs w:val="24"/>
                <w:vertAlign w:val="subscript"/>
              </w:rPr>
              <w:t>4</w:t>
            </w:r>
            <w:r w:rsidRPr="00820C5E">
              <w:rPr>
                <w:rFonts w:ascii="Book Antiqua" w:eastAsia="Arial Unicode MS" w:hAnsi="Book Antiqua" w:cs="Arial Unicode MS"/>
                <w:color w:val="000000" w:themeColor="text1"/>
                <w:sz w:val="24"/>
                <w:szCs w:val="24"/>
              </w:rPr>
              <w:t>-induced acute liver injury and bile duct ligation-induced chronic liver fibrosis</w:t>
            </w:r>
          </w:p>
        </w:tc>
        <w:tc>
          <w:tcPr>
            <w:tcW w:w="1079" w:type="dxa"/>
          </w:tcPr>
          <w:p w:rsidR="00C74AD1" w:rsidRPr="00820C5E" w:rsidRDefault="003158B3"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[65]</w:t>
            </w:r>
          </w:p>
        </w:tc>
      </w:tr>
      <w:tr w:rsidR="00820C5E" w:rsidRPr="00820C5E" w:rsidTr="00E53F87">
        <w:trPr>
          <w:trHeight w:val="1268"/>
        </w:trPr>
        <w:tc>
          <w:tcPr>
            <w:tcW w:w="2005" w:type="dxa"/>
          </w:tcPr>
          <w:p w:rsidR="00C74AD1" w:rsidRPr="00820C5E" w:rsidRDefault="00C74AD1" w:rsidP="00E53F87">
            <w:pPr>
              <w:wordWrap/>
              <w:adjustRightInd w:val="0"/>
              <w:snapToGrid w:val="0"/>
              <w:spacing w:line="360" w:lineRule="auto"/>
              <w:rPr>
                <w:rFonts w:ascii="Book Antiqua" w:eastAsia="Arial Unicode MS" w:hAnsi="Book Antiqua" w:cs="Arial Unicode MS"/>
                <w:color w:val="000000" w:themeColor="text1"/>
                <w:sz w:val="24"/>
                <w:szCs w:val="24"/>
              </w:rPr>
            </w:pPr>
          </w:p>
        </w:tc>
        <w:tc>
          <w:tcPr>
            <w:tcW w:w="3286" w:type="dxa"/>
          </w:tcPr>
          <w:p w:rsidR="00C74AD1" w:rsidRPr="00E53F87" w:rsidRDefault="003158B3" w:rsidP="00E53F87">
            <w:pPr>
              <w:wordWrap/>
              <w:adjustRightInd w:val="0"/>
              <w:snapToGrid w:val="0"/>
              <w:spacing w:line="360" w:lineRule="auto"/>
              <w:rPr>
                <w:rFonts w:ascii="Book Antiqua" w:eastAsia="Arial Unicode MS" w:hAnsi="Book Antiqua" w:cs="Arial Unicode MS"/>
                <w:color w:val="000000" w:themeColor="text1"/>
                <w:sz w:val="24"/>
                <w:szCs w:val="24"/>
              </w:rPr>
            </w:pPr>
            <w:proofErr w:type="spellStart"/>
            <w:r w:rsidRPr="00E53F87">
              <w:rPr>
                <w:rFonts w:ascii="Book Antiqua" w:eastAsia="Arial Unicode MS" w:hAnsi="Book Antiqua" w:cs="Arial Unicode MS"/>
                <w:color w:val="000000" w:themeColor="text1"/>
                <w:sz w:val="24"/>
                <w:szCs w:val="24"/>
              </w:rPr>
              <w:t>Ubc</w:t>
            </w:r>
            <w:proofErr w:type="spellEnd"/>
            <w:r w:rsidRPr="00E53F87">
              <w:rPr>
                <w:rFonts w:ascii="Book Antiqua" w:eastAsia="Arial Unicode MS" w:hAnsi="Book Antiqua" w:cs="Arial Unicode MS"/>
                <w:color w:val="000000" w:themeColor="text1"/>
                <w:sz w:val="24"/>
                <w:szCs w:val="24"/>
              </w:rPr>
              <w:t xml:space="preserve"> 13 </w:t>
            </w:r>
          </w:p>
        </w:tc>
        <w:tc>
          <w:tcPr>
            <w:tcW w:w="7291" w:type="dxa"/>
          </w:tcPr>
          <w:p w:rsidR="00C74AD1" w:rsidRPr="00820C5E" w:rsidRDefault="006F51BE" w:rsidP="00E53F87">
            <w:pPr>
              <w:wordWrap/>
              <w:adjustRightInd w:val="0"/>
              <w:snapToGrid w:val="0"/>
              <w:spacing w:line="360" w:lineRule="auto"/>
              <w:rPr>
                <w:rFonts w:ascii="Book Antiqua" w:eastAsia="Arial Unicode MS" w:hAnsi="Book Antiqua" w:cs="Arial Unicode MS"/>
                <w:color w:val="000000" w:themeColor="text1"/>
                <w:sz w:val="24"/>
                <w:szCs w:val="24"/>
              </w:rPr>
            </w:pPr>
            <w:proofErr w:type="spellStart"/>
            <w:r w:rsidRPr="00820C5E">
              <w:rPr>
                <w:rFonts w:ascii="Book Antiqua" w:eastAsia="Arial Unicode MS" w:hAnsi="Book Antiqua" w:cs="Arial Unicode MS"/>
                <w:color w:val="000000" w:themeColor="text1"/>
                <w:sz w:val="24"/>
                <w:szCs w:val="24"/>
              </w:rPr>
              <w:t>galactosylated</w:t>
            </w:r>
            <w:proofErr w:type="spellEnd"/>
            <w:r w:rsidRPr="00820C5E">
              <w:rPr>
                <w:rFonts w:ascii="Book Antiqua" w:eastAsia="Arial Unicode MS" w:hAnsi="Book Antiqua" w:cs="Arial Unicode MS"/>
                <w:color w:val="000000" w:themeColor="text1"/>
                <w:sz w:val="24"/>
                <w:szCs w:val="24"/>
              </w:rPr>
              <w:t xml:space="preserve"> liposome/</w:t>
            </w:r>
            <w:proofErr w:type="spellStart"/>
            <w:r w:rsidRPr="00820C5E">
              <w:rPr>
                <w:rFonts w:ascii="Book Antiqua" w:eastAsia="Arial Unicode MS" w:hAnsi="Book Antiqua" w:cs="Arial Unicode MS"/>
                <w:color w:val="000000" w:themeColor="text1"/>
                <w:sz w:val="24"/>
                <w:szCs w:val="24"/>
              </w:rPr>
              <w:t>siRNA</w:t>
            </w:r>
            <w:proofErr w:type="spellEnd"/>
            <w:r w:rsidRPr="00820C5E">
              <w:rPr>
                <w:rFonts w:ascii="Book Antiqua" w:eastAsia="Arial Unicode MS" w:hAnsi="Book Antiqua" w:cs="Arial Unicode MS"/>
                <w:color w:val="000000" w:themeColor="text1"/>
                <w:sz w:val="24"/>
                <w:szCs w:val="24"/>
              </w:rPr>
              <w:t xml:space="preserve"> complex effectively exhibited the </w:t>
            </w:r>
            <w:r w:rsidR="00C628DB" w:rsidRPr="00820C5E">
              <w:rPr>
                <w:rFonts w:ascii="Book Antiqua" w:eastAsia="Arial Unicode MS" w:hAnsi="Book Antiqua" w:cs="Arial Unicode MS"/>
                <w:color w:val="000000" w:themeColor="text1"/>
                <w:sz w:val="24"/>
                <w:szCs w:val="24"/>
              </w:rPr>
              <w:t>hepatocyte selective gen</w:t>
            </w:r>
            <w:r w:rsidRPr="00820C5E">
              <w:rPr>
                <w:rFonts w:ascii="Book Antiqua" w:eastAsia="Arial Unicode MS" w:hAnsi="Book Antiqua" w:cs="Arial Unicode MS"/>
                <w:color w:val="000000" w:themeColor="text1"/>
                <w:sz w:val="24"/>
                <w:szCs w:val="24"/>
              </w:rPr>
              <w:t>e silencing</w:t>
            </w:r>
          </w:p>
        </w:tc>
        <w:tc>
          <w:tcPr>
            <w:tcW w:w="1079" w:type="dxa"/>
          </w:tcPr>
          <w:p w:rsidR="00C74AD1" w:rsidRPr="00820C5E" w:rsidRDefault="00C628DB"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[79]</w:t>
            </w:r>
          </w:p>
        </w:tc>
      </w:tr>
      <w:tr w:rsidR="00820C5E" w:rsidRPr="00820C5E" w:rsidTr="00E53F87">
        <w:trPr>
          <w:trHeight w:val="648"/>
        </w:trPr>
        <w:tc>
          <w:tcPr>
            <w:tcW w:w="2005" w:type="dxa"/>
          </w:tcPr>
          <w:p w:rsidR="00C74AD1" w:rsidRPr="00820C5E" w:rsidRDefault="00C628DB" w:rsidP="00E53F87">
            <w:pPr>
              <w:wordWrap/>
              <w:adjustRightInd w:val="0"/>
              <w:snapToGrid w:val="0"/>
              <w:spacing w:line="360" w:lineRule="auto"/>
              <w:rPr>
                <w:rFonts w:ascii="Book Antiqua" w:eastAsia="Arial Unicode MS" w:hAnsi="Book Antiqua" w:cs="Arial Unicode MS"/>
                <w:color w:val="000000" w:themeColor="text1"/>
                <w:sz w:val="24"/>
                <w:szCs w:val="24"/>
              </w:rPr>
            </w:pPr>
            <w:proofErr w:type="spellStart"/>
            <w:r w:rsidRPr="00820C5E">
              <w:rPr>
                <w:rFonts w:ascii="Book Antiqua" w:eastAsia="Arial Unicode MS" w:hAnsi="Book Antiqua" w:cs="Arial Unicode MS"/>
                <w:color w:val="000000" w:themeColor="text1"/>
                <w:sz w:val="24"/>
                <w:szCs w:val="24"/>
              </w:rPr>
              <w:t>miRNA</w:t>
            </w:r>
            <w:proofErr w:type="spellEnd"/>
          </w:p>
        </w:tc>
        <w:tc>
          <w:tcPr>
            <w:tcW w:w="3286" w:type="dxa"/>
          </w:tcPr>
          <w:p w:rsidR="00C74AD1" w:rsidRPr="00E53F87" w:rsidRDefault="00C628DB"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E53F87">
              <w:rPr>
                <w:rFonts w:ascii="Book Antiqua" w:eastAsia="Arial Unicode MS" w:hAnsi="Book Antiqua" w:cs="Arial Unicode MS"/>
                <w:color w:val="000000" w:themeColor="text1"/>
                <w:sz w:val="24"/>
                <w:szCs w:val="24"/>
              </w:rPr>
              <w:t>miR-27a and 27b</w:t>
            </w:r>
          </w:p>
        </w:tc>
        <w:tc>
          <w:tcPr>
            <w:tcW w:w="7291" w:type="dxa"/>
          </w:tcPr>
          <w:p w:rsidR="00C74AD1" w:rsidRPr="00820C5E" w:rsidRDefault="006F51BE"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 xml:space="preserve">Down regulation of miR-27a and 27b changed from </w:t>
            </w:r>
            <w:proofErr w:type="spellStart"/>
            <w:r w:rsidRPr="00820C5E">
              <w:rPr>
                <w:rFonts w:ascii="Book Antiqua" w:eastAsia="Arial Unicode MS" w:hAnsi="Book Antiqua" w:cs="Arial Unicode MS"/>
                <w:color w:val="000000" w:themeColor="text1"/>
                <w:sz w:val="24"/>
                <w:szCs w:val="24"/>
              </w:rPr>
              <w:t>acvitated</w:t>
            </w:r>
            <w:proofErr w:type="spellEnd"/>
            <w:r w:rsidRPr="00820C5E">
              <w:rPr>
                <w:rFonts w:ascii="Book Antiqua" w:eastAsia="Arial Unicode MS" w:hAnsi="Book Antiqua" w:cs="Arial Unicode MS"/>
                <w:color w:val="000000" w:themeColor="text1"/>
                <w:sz w:val="24"/>
                <w:szCs w:val="24"/>
              </w:rPr>
              <w:t xml:space="preserve"> HSC to quiescent </w:t>
            </w:r>
            <w:r w:rsidR="00C628DB" w:rsidRPr="00820C5E">
              <w:rPr>
                <w:rFonts w:ascii="Book Antiqua" w:eastAsia="Arial Unicode MS" w:hAnsi="Book Antiqua" w:cs="Arial Unicode MS"/>
                <w:color w:val="000000" w:themeColor="text1"/>
                <w:sz w:val="24"/>
                <w:szCs w:val="24"/>
              </w:rPr>
              <w:t>HSC</w:t>
            </w:r>
          </w:p>
        </w:tc>
        <w:tc>
          <w:tcPr>
            <w:tcW w:w="1079" w:type="dxa"/>
          </w:tcPr>
          <w:p w:rsidR="00C74AD1" w:rsidRPr="00820C5E" w:rsidRDefault="00C628DB"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[82]</w:t>
            </w:r>
          </w:p>
        </w:tc>
      </w:tr>
      <w:tr w:rsidR="00820C5E" w:rsidRPr="00820C5E" w:rsidTr="00E53F87">
        <w:trPr>
          <w:trHeight w:val="648"/>
        </w:trPr>
        <w:tc>
          <w:tcPr>
            <w:tcW w:w="2005" w:type="dxa"/>
          </w:tcPr>
          <w:p w:rsidR="00C628DB" w:rsidRPr="00820C5E" w:rsidRDefault="00C628DB" w:rsidP="00E53F87">
            <w:pPr>
              <w:wordWrap/>
              <w:adjustRightInd w:val="0"/>
              <w:snapToGrid w:val="0"/>
              <w:spacing w:line="360" w:lineRule="auto"/>
              <w:rPr>
                <w:rFonts w:ascii="Book Antiqua" w:eastAsia="Arial Unicode MS" w:hAnsi="Book Antiqua" w:cs="Arial Unicode MS"/>
                <w:color w:val="000000" w:themeColor="text1"/>
                <w:sz w:val="24"/>
                <w:szCs w:val="24"/>
              </w:rPr>
            </w:pPr>
          </w:p>
        </w:tc>
        <w:tc>
          <w:tcPr>
            <w:tcW w:w="3286" w:type="dxa"/>
          </w:tcPr>
          <w:p w:rsidR="00C628DB" w:rsidRPr="00E53F87" w:rsidRDefault="00C628DB"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E53F87">
              <w:rPr>
                <w:rFonts w:ascii="Book Antiqua" w:eastAsia="Arial Unicode MS" w:hAnsi="Book Antiqua" w:cs="Arial Unicode MS"/>
                <w:color w:val="000000" w:themeColor="text1"/>
                <w:sz w:val="24"/>
                <w:szCs w:val="24"/>
              </w:rPr>
              <w:t>miR-29b</w:t>
            </w:r>
          </w:p>
        </w:tc>
        <w:tc>
          <w:tcPr>
            <w:tcW w:w="7291" w:type="dxa"/>
          </w:tcPr>
          <w:p w:rsidR="00C628DB" w:rsidRPr="00820C5E" w:rsidRDefault="006F51BE"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 xml:space="preserve">Negative regulator for the type I collagen and Sp1 in </w:t>
            </w:r>
            <w:r w:rsidR="00C628DB" w:rsidRPr="00820C5E">
              <w:rPr>
                <w:rFonts w:ascii="Book Antiqua" w:eastAsia="Arial Unicode MS" w:hAnsi="Book Antiqua" w:cs="Arial Unicode MS"/>
                <w:color w:val="000000" w:themeColor="text1"/>
                <w:sz w:val="24"/>
                <w:szCs w:val="24"/>
              </w:rPr>
              <w:t>HSC</w:t>
            </w:r>
          </w:p>
        </w:tc>
        <w:tc>
          <w:tcPr>
            <w:tcW w:w="1079" w:type="dxa"/>
          </w:tcPr>
          <w:p w:rsidR="00C628DB" w:rsidRPr="00820C5E" w:rsidRDefault="00C628DB"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[83]</w:t>
            </w:r>
          </w:p>
        </w:tc>
      </w:tr>
      <w:tr w:rsidR="00820C5E" w:rsidRPr="00820C5E" w:rsidTr="00E53F87">
        <w:trPr>
          <w:trHeight w:val="648"/>
        </w:trPr>
        <w:tc>
          <w:tcPr>
            <w:tcW w:w="2005" w:type="dxa"/>
          </w:tcPr>
          <w:p w:rsidR="00C628DB" w:rsidRPr="00820C5E" w:rsidRDefault="00C628DB" w:rsidP="00E53F87">
            <w:pPr>
              <w:wordWrap/>
              <w:adjustRightInd w:val="0"/>
              <w:snapToGrid w:val="0"/>
              <w:spacing w:line="360" w:lineRule="auto"/>
              <w:rPr>
                <w:rFonts w:ascii="Book Antiqua" w:eastAsia="Arial Unicode MS" w:hAnsi="Book Antiqua" w:cs="Arial Unicode MS"/>
                <w:color w:val="000000" w:themeColor="text1"/>
                <w:sz w:val="24"/>
                <w:szCs w:val="24"/>
              </w:rPr>
            </w:pPr>
          </w:p>
        </w:tc>
        <w:tc>
          <w:tcPr>
            <w:tcW w:w="3286" w:type="dxa"/>
          </w:tcPr>
          <w:p w:rsidR="00C628DB" w:rsidRPr="00E53F87" w:rsidRDefault="00C628DB"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E53F87">
              <w:rPr>
                <w:rFonts w:ascii="Book Antiqua" w:eastAsia="Arial Unicode MS" w:hAnsi="Book Antiqua" w:cs="Arial Unicode MS"/>
                <w:color w:val="000000" w:themeColor="text1"/>
                <w:sz w:val="24"/>
                <w:szCs w:val="24"/>
              </w:rPr>
              <w:t>miR-29 family</w:t>
            </w:r>
          </w:p>
        </w:tc>
        <w:tc>
          <w:tcPr>
            <w:tcW w:w="7291" w:type="dxa"/>
          </w:tcPr>
          <w:p w:rsidR="00C628DB" w:rsidRPr="00820C5E" w:rsidRDefault="006F51BE"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Modulation of TGF-</w:t>
            </w:r>
            <w:r w:rsidRPr="00820C5E">
              <w:rPr>
                <w:rFonts w:ascii="Book Antiqua" w:eastAsia="Arial Unicode MS" w:hAnsi="Book Antiqua" w:cs="Times New Roman"/>
                <w:color w:val="000000" w:themeColor="text1"/>
                <w:sz w:val="24"/>
                <w:szCs w:val="24"/>
              </w:rPr>
              <w:t>β</w:t>
            </w:r>
            <w:r w:rsidRPr="00820C5E">
              <w:rPr>
                <w:rFonts w:ascii="Book Antiqua" w:eastAsia="Arial Unicode MS" w:hAnsi="Book Antiqua" w:cs="Arial Unicode MS"/>
                <w:color w:val="000000" w:themeColor="text1"/>
                <w:sz w:val="24"/>
                <w:szCs w:val="24"/>
              </w:rPr>
              <w:t>1 and NF-</w:t>
            </w:r>
            <w:proofErr w:type="spellStart"/>
            <w:r w:rsidR="00F05D6F" w:rsidRPr="00820C5E">
              <w:rPr>
                <w:rFonts w:ascii="Book Antiqua" w:eastAsia="Arial Unicode MS" w:hAnsi="Book Antiqua" w:cs="Times New Roman"/>
                <w:color w:val="000000" w:themeColor="text1"/>
                <w:sz w:val="24"/>
                <w:szCs w:val="24"/>
              </w:rPr>
              <w:t>κ</w:t>
            </w:r>
            <w:r w:rsidR="00F05D6F" w:rsidRPr="00820C5E">
              <w:rPr>
                <w:rFonts w:ascii="Book Antiqua" w:eastAsia="Arial Unicode MS" w:hAnsi="Book Antiqua" w:cs="Arial Unicode MS"/>
                <w:color w:val="000000" w:themeColor="text1"/>
                <w:sz w:val="24"/>
                <w:szCs w:val="24"/>
              </w:rPr>
              <w:t>B</w:t>
            </w:r>
            <w:proofErr w:type="spellEnd"/>
            <w:r w:rsidR="00F05D6F" w:rsidRPr="00820C5E">
              <w:rPr>
                <w:rFonts w:ascii="Book Antiqua" w:eastAsia="Arial Unicode MS" w:hAnsi="Book Antiqua" w:cs="Arial Unicode MS"/>
                <w:color w:val="000000" w:themeColor="text1"/>
                <w:sz w:val="24"/>
                <w:szCs w:val="24"/>
              </w:rPr>
              <w:t xml:space="preserve"> signaling pathway in </w:t>
            </w:r>
            <w:r w:rsidR="00C628DB" w:rsidRPr="00820C5E">
              <w:rPr>
                <w:rFonts w:ascii="Book Antiqua" w:eastAsia="Arial Unicode MS" w:hAnsi="Book Antiqua" w:cs="Arial Unicode MS"/>
                <w:color w:val="000000" w:themeColor="text1"/>
                <w:sz w:val="24"/>
                <w:szCs w:val="24"/>
              </w:rPr>
              <w:t>CCl</w:t>
            </w:r>
            <w:r w:rsidR="00C628DB" w:rsidRPr="00820C5E">
              <w:rPr>
                <w:rFonts w:ascii="Book Antiqua" w:eastAsia="Arial Unicode MS" w:hAnsi="Book Antiqua" w:cs="Arial Unicode MS"/>
                <w:color w:val="000000" w:themeColor="text1"/>
                <w:sz w:val="24"/>
                <w:szCs w:val="24"/>
                <w:vertAlign w:val="subscript"/>
              </w:rPr>
              <w:t>4</w:t>
            </w:r>
            <w:r w:rsidR="00C628DB" w:rsidRPr="00820C5E">
              <w:rPr>
                <w:rFonts w:ascii="Book Antiqua" w:eastAsia="Arial Unicode MS" w:hAnsi="Book Antiqua" w:cs="Arial Unicode MS"/>
                <w:color w:val="000000" w:themeColor="text1"/>
                <w:sz w:val="24"/>
                <w:szCs w:val="24"/>
              </w:rPr>
              <w:t>-induced liver fibrosis</w:t>
            </w:r>
          </w:p>
        </w:tc>
        <w:tc>
          <w:tcPr>
            <w:tcW w:w="1079" w:type="dxa"/>
          </w:tcPr>
          <w:p w:rsidR="00C628DB" w:rsidRPr="00820C5E" w:rsidRDefault="00C628DB"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[84]</w:t>
            </w:r>
          </w:p>
        </w:tc>
      </w:tr>
      <w:tr w:rsidR="00820C5E" w:rsidRPr="00820C5E" w:rsidTr="00E53F87">
        <w:trPr>
          <w:trHeight w:val="892"/>
        </w:trPr>
        <w:tc>
          <w:tcPr>
            <w:tcW w:w="2005" w:type="dxa"/>
          </w:tcPr>
          <w:p w:rsidR="00C628DB" w:rsidRPr="00820C5E" w:rsidRDefault="00C628DB" w:rsidP="00E53F87">
            <w:pPr>
              <w:wordWrap/>
              <w:adjustRightInd w:val="0"/>
              <w:snapToGrid w:val="0"/>
              <w:spacing w:line="360" w:lineRule="auto"/>
              <w:rPr>
                <w:rFonts w:ascii="Book Antiqua" w:eastAsia="Arial Unicode MS" w:hAnsi="Book Antiqua" w:cs="Arial Unicode MS"/>
                <w:color w:val="000000" w:themeColor="text1"/>
                <w:sz w:val="24"/>
                <w:szCs w:val="24"/>
              </w:rPr>
            </w:pPr>
          </w:p>
        </w:tc>
        <w:tc>
          <w:tcPr>
            <w:tcW w:w="3286" w:type="dxa"/>
          </w:tcPr>
          <w:p w:rsidR="00C628DB" w:rsidRPr="00E53F87" w:rsidRDefault="00C628DB"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E53F87">
              <w:rPr>
                <w:rFonts w:ascii="Book Antiqua" w:eastAsia="Arial Unicode MS" w:hAnsi="Book Antiqua" w:cs="Arial Unicode MS"/>
                <w:color w:val="000000" w:themeColor="text1"/>
                <w:sz w:val="24"/>
                <w:szCs w:val="24"/>
              </w:rPr>
              <w:t>miR-199a, miR-199a*, miR200a and miR-200b</w:t>
            </w:r>
          </w:p>
        </w:tc>
        <w:tc>
          <w:tcPr>
            <w:tcW w:w="7291" w:type="dxa"/>
          </w:tcPr>
          <w:p w:rsidR="00C628DB" w:rsidRPr="00820C5E" w:rsidRDefault="00F05D6F"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 xml:space="preserve">Highly expressed </w:t>
            </w:r>
            <w:proofErr w:type="spellStart"/>
            <w:r w:rsidRPr="00820C5E">
              <w:rPr>
                <w:rFonts w:ascii="Book Antiqua" w:eastAsia="Arial Unicode MS" w:hAnsi="Book Antiqua" w:cs="Arial Unicode MS"/>
                <w:color w:val="000000" w:themeColor="text1"/>
                <w:sz w:val="24"/>
                <w:szCs w:val="24"/>
              </w:rPr>
              <w:t>miRNAs</w:t>
            </w:r>
            <w:proofErr w:type="spellEnd"/>
            <w:r w:rsidRPr="00820C5E">
              <w:rPr>
                <w:rFonts w:ascii="Book Antiqua" w:eastAsia="Arial Unicode MS" w:hAnsi="Book Antiqua" w:cs="Arial Unicode MS"/>
                <w:color w:val="000000" w:themeColor="text1"/>
                <w:sz w:val="24"/>
                <w:szCs w:val="24"/>
              </w:rPr>
              <w:t xml:space="preserve"> by </w:t>
            </w:r>
            <w:proofErr w:type="spellStart"/>
            <w:r w:rsidRPr="00820C5E">
              <w:rPr>
                <w:rFonts w:ascii="Book Antiqua" w:eastAsia="Arial Unicode MS" w:hAnsi="Book Antiqua" w:cs="Arial Unicode MS"/>
                <w:color w:val="000000" w:themeColor="text1"/>
                <w:sz w:val="24"/>
                <w:szCs w:val="24"/>
              </w:rPr>
              <w:t>miRNA</w:t>
            </w:r>
            <w:proofErr w:type="spellEnd"/>
            <w:r w:rsidRPr="00820C5E">
              <w:rPr>
                <w:rFonts w:ascii="Book Antiqua" w:eastAsia="Arial Unicode MS" w:hAnsi="Book Antiqua" w:cs="Arial Unicode MS"/>
                <w:color w:val="000000" w:themeColor="text1"/>
                <w:sz w:val="24"/>
                <w:szCs w:val="24"/>
              </w:rPr>
              <w:t xml:space="preserve"> microarray analysis in </w:t>
            </w:r>
            <w:r w:rsidR="00C628DB" w:rsidRPr="00820C5E">
              <w:rPr>
                <w:rFonts w:ascii="Book Antiqua" w:eastAsia="Arial Unicode MS" w:hAnsi="Book Antiqua" w:cs="Arial Unicode MS"/>
                <w:color w:val="000000" w:themeColor="text1"/>
                <w:sz w:val="24"/>
                <w:szCs w:val="24"/>
              </w:rPr>
              <w:t>CCl</w:t>
            </w:r>
            <w:r w:rsidR="00C628DB" w:rsidRPr="00820C5E">
              <w:rPr>
                <w:rFonts w:ascii="Book Antiqua" w:eastAsia="Arial Unicode MS" w:hAnsi="Book Antiqua" w:cs="Arial Unicode MS"/>
                <w:color w:val="000000" w:themeColor="text1"/>
                <w:sz w:val="24"/>
                <w:szCs w:val="24"/>
                <w:vertAlign w:val="subscript"/>
              </w:rPr>
              <w:t>4</w:t>
            </w:r>
            <w:r w:rsidR="00C628DB" w:rsidRPr="00820C5E">
              <w:rPr>
                <w:rFonts w:ascii="Book Antiqua" w:eastAsia="Arial Unicode MS" w:hAnsi="Book Antiqua" w:cs="Arial Unicode MS"/>
                <w:color w:val="000000" w:themeColor="text1"/>
                <w:sz w:val="24"/>
                <w:szCs w:val="24"/>
              </w:rPr>
              <w:t>-induced liver fibrosis</w:t>
            </w:r>
          </w:p>
        </w:tc>
        <w:tc>
          <w:tcPr>
            <w:tcW w:w="1079" w:type="dxa"/>
          </w:tcPr>
          <w:p w:rsidR="00C628DB" w:rsidRPr="00820C5E" w:rsidRDefault="00C628DB"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[85]</w:t>
            </w:r>
          </w:p>
        </w:tc>
      </w:tr>
      <w:tr w:rsidR="00820C5E" w:rsidRPr="00820C5E" w:rsidTr="00E53F87">
        <w:trPr>
          <w:trHeight w:val="648"/>
        </w:trPr>
        <w:tc>
          <w:tcPr>
            <w:tcW w:w="2005" w:type="dxa"/>
          </w:tcPr>
          <w:p w:rsidR="00C628DB" w:rsidRPr="00820C5E" w:rsidRDefault="00C628DB"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Decoy ODN</w:t>
            </w:r>
          </w:p>
        </w:tc>
        <w:tc>
          <w:tcPr>
            <w:tcW w:w="3286" w:type="dxa"/>
          </w:tcPr>
          <w:p w:rsidR="00C628DB" w:rsidRPr="00E53F87" w:rsidRDefault="00C628DB"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E53F87">
              <w:rPr>
                <w:rFonts w:ascii="Book Antiqua" w:eastAsia="Arial Unicode MS" w:hAnsi="Book Antiqua" w:cs="Arial Unicode MS"/>
                <w:color w:val="000000" w:themeColor="text1"/>
                <w:sz w:val="24"/>
                <w:szCs w:val="24"/>
              </w:rPr>
              <w:t>NF-</w:t>
            </w:r>
            <w:proofErr w:type="spellStart"/>
            <w:r w:rsidRPr="00E53F87">
              <w:rPr>
                <w:rFonts w:ascii="Book Antiqua" w:eastAsia="Arial Unicode MS" w:hAnsi="Book Antiqua" w:cs="Times New Roman"/>
                <w:color w:val="000000" w:themeColor="text1"/>
                <w:sz w:val="24"/>
                <w:szCs w:val="24"/>
              </w:rPr>
              <w:t>κ</w:t>
            </w:r>
            <w:r w:rsidRPr="00E53F87">
              <w:rPr>
                <w:rFonts w:ascii="Book Antiqua" w:eastAsia="Arial Unicode MS" w:hAnsi="Book Antiqua" w:cs="Arial Unicode MS"/>
                <w:color w:val="000000" w:themeColor="text1"/>
                <w:sz w:val="24"/>
                <w:szCs w:val="24"/>
              </w:rPr>
              <w:t>B</w:t>
            </w:r>
            <w:proofErr w:type="spellEnd"/>
          </w:p>
        </w:tc>
        <w:tc>
          <w:tcPr>
            <w:tcW w:w="7291" w:type="dxa"/>
          </w:tcPr>
          <w:p w:rsidR="00C628DB" w:rsidRPr="00820C5E" w:rsidRDefault="00F05D6F"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 xml:space="preserve">Inhibition of inflammatory changes and fibrosis during </w:t>
            </w:r>
            <w:r w:rsidR="00C628DB" w:rsidRPr="00820C5E">
              <w:rPr>
                <w:rFonts w:ascii="Book Antiqua" w:eastAsia="Arial Unicode MS" w:hAnsi="Book Antiqua" w:cs="Arial Unicode MS"/>
                <w:color w:val="000000" w:themeColor="text1"/>
                <w:sz w:val="24"/>
                <w:szCs w:val="24"/>
              </w:rPr>
              <w:t>CCl</w:t>
            </w:r>
            <w:r w:rsidR="00C628DB" w:rsidRPr="00820C5E">
              <w:rPr>
                <w:rFonts w:ascii="Book Antiqua" w:eastAsia="Arial Unicode MS" w:hAnsi="Book Antiqua" w:cs="Arial Unicode MS"/>
                <w:color w:val="000000" w:themeColor="text1"/>
                <w:sz w:val="24"/>
                <w:szCs w:val="24"/>
                <w:vertAlign w:val="subscript"/>
              </w:rPr>
              <w:t>4</w:t>
            </w:r>
            <w:r w:rsidR="00C628DB" w:rsidRPr="00820C5E">
              <w:rPr>
                <w:rFonts w:ascii="Book Antiqua" w:eastAsia="Arial Unicode MS" w:hAnsi="Book Antiqua" w:cs="Arial Unicode MS"/>
                <w:color w:val="000000" w:themeColor="text1"/>
                <w:sz w:val="24"/>
                <w:szCs w:val="24"/>
              </w:rPr>
              <w:t xml:space="preserve">-induced liver fibrosis </w:t>
            </w:r>
          </w:p>
        </w:tc>
        <w:tc>
          <w:tcPr>
            <w:tcW w:w="1079" w:type="dxa"/>
          </w:tcPr>
          <w:p w:rsidR="00C628DB" w:rsidRPr="00820C5E" w:rsidRDefault="00C628DB"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[96]</w:t>
            </w:r>
          </w:p>
        </w:tc>
      </w:tr>
      <w:tr w:rsidR="00820C5E" w:rsidRPr="00820C5E" w:rsidTr="00E53F87">
        <w:trPr>
          <w:trHeight w:val="648"/>
        </w:trPr>
        <w:tc>
          <w:tcPr>
            <w:tcW w:w="2005" w:type="dxa"/>
          </w:tcPr>
          <w:p w:rsidR="00C74AD1" w:rsidRPr="00820C5E" w:rsidRDefault="00C74AD1" w:rsidP="00E53F87">
            <w:pPr>
              <w:wordWrap/>
              <w:adjustRightInd w:val="0"/>
              <w:snapToGrid w:val="0"/>
              <w:spacing w:line="360" w:lineRule="auto"/>
              <w:rPr>
                <w:rFonts w:ascii="Book Antiqua" w:eastAsia="Arial Unicode MS" w:hAnsi="Book Antiqua" w:cs="Arial Unicode MS"/>
                <w:color w:val="000000" w:themeColor="text1"/>
                <w:sz w:val="24"/>
                <w:szCs w:val="24"/>
              </w:rPr>
            </w:pPr>
          </w:p>
        </w:tc>
        <w:tc>
          <w:tcPr>
            <w:tcW w:w="3286" w:type="dxa"/>
          </w:tcPr>
          <w:p w:rsidR="00C74AD1" w:rsidRPr="00E53F87" w:rsidRDefault="00C628DB"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E53F87">
              <w:rPr>
                <w:rFonts w:ascii="Book Antiqua" w:eastAsia="Arial Unicode MS" w:hAnsi="Book Antiqua" w:cs="Arial Unicode MS"/>
                <w:color w:val="000000" w:themeColor="text1"/>
                <w:sz w:val="24"/>
                <w:szCs w:val="24"/>
              </w:rPr>
              <w:t>Sp1</w:t>
            </w:r>
          </w:p>
        </w:tc>
        <w:tc>
          <w:tcPr>
            <w:tcW w:w="7291" w:type="dxa"/>
          </w:tcPr>
          <w:p w:rsidR="00C74AD1" w:rsidRPr="00820C5E" w:rsidRDefault="00F05D6F"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Inhibition of proliferation and fibrotic gene synthesis in a</w:t>
            </w:r>
            <w:r w:rsidR="00C628DB" w:rsidRPr="00820C5E">
              <w:rPr>
                <w:rFonts w:ascii="Book Antiqua" w:eastAsia="Arial Unicode MS" w:hAnsi="Book Antiqua" w:cs="Arial Unicode MS"/>
                <w:color w:val="000000" w:themeColor="text1"/>
                <w:sz w:val="24"/>
                <w:szCs w:val="24"/>
              </w:rPr>
              <w:t>ctivated HSCs</w:t>
            </w:r>
          </w:p>
        </w:tc>
        <w:tc>
          <w:tcPr>
            <w:tcW w:w="1079" w:type="dxa"/>
          </w:tcPr>
          <w:p w:rsidR="00C74AD1" w:rsidRPr="00820C5E" w:rsidRDefault="00C628DB"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[99]</w:t>
            </w:r>
          </w:p>
        </w:tc>
      </w:tr>
      <w:tr w:rsidR="00820C5E" w:rsidRPr="00820C5E" w:rsidTr="00E53F87">
        <w:trPr>
          <w:trHeight w:val="324"/>
        </w:trPr>
        <w:tc>
          <w:tcPr>
            <w:tcW w:w="2005" w:type="dxa"/>
          </w:tcPr>
          <w:p w:rsidR="00C628DB" w:rsidRPr="00820C5E" w:rsidRDefault="00C628DB" w:rsidP="00E53F87">
            <w:pPr>
              <w:wordWrap/>
              <w:adjustRightInd w:val="0"/>
              <w:snapToGrid w:val="0"/>
              <w:spacing w:line="360" w:lineRule="auto"/>
              <w:rPr>
                <w:rFonts w:ascii="Book Antiqua" w:eastAsia="Arial Unicode MS" w:hAnsi="Book Antiqua" w:cs="Arial Unicode MS"/>
                <w:color w:val="000000" w:themeColor="text1"/>
                <w:sz w:val="24"/>
                <w:szCs w:val="24"/>
              </w:rPr>
            </w:pPr>
          </w:p>
        </w:tc>
        <w:tc>
          <w:tcPr>
            <w:tcW w:w="3286" w:type="dxa"/>
          </w:tcPr>
          <w:p w:rsidR="00C628DB" w:rsidRPr="00E53F87" w:rsidRDefault="00C628DB"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E53F87">
              <w:rPr>
                <w:rFonts w:ascii="Book Antiqua" w:eastAsia="Arial Unicode MS" w:hAnsi="Book Antiqua" w:cs="Arial Unicode MS"/>
                <w:color w:val="000000" w:themeColor="text1"/>
                <w:sz w:val="24"/>
                <w:szCs w:val="24"/>
              </w:rPr>
              <w:t>Sp1</w:t>
            </w:r>
          </w:p>
        </w:tc>
        <w:tc>
          <w:tcPr>
            <w:tcW w:w="7291" w:type="dxa"/>
          </w:tcPr>
          <w:p w:rsidR="00C628DB" w:rsidRPr="00820C5E" w:rsidRDefault="00F05D6F"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Inhibition of TGF-</w:t>
            </w:r>
            <w:r w:rsidRPr="00820C5E">
              <w:rPr>
                <w:rFonts w:ascii="Book Antiqua" w:eastAsia="Arial Unicode MS" w:hAnsi="Book Antiqua" w:cs="Times New Roman"/>
                <w:color w:val="000000" w:themeColor="text1"/>
                <w:sz w:val="24"/>
                <w:szCs w:val="24"/>
              </w:rPr>
              <w:t>β</w:t>
            </w:r>
            <w:r w:rsidRPr="00820C5E">
              <w:rPr>
                <w:rFonts w:ascii="Book Antiqua" w:eastAsia="Arial Unicode MS" w:hAnsi="Book Antiqua" w:cs="Arial Unicode MS"/>
                <w:color w:val="000000" w:themeColor="text1"/>
                <w:sz w:val="24"/>
                <w:szCs w:val="24"/>
              </w:rPr>
              <w:t xml:space="preserve">1 and matrix gene expression in </w:t>
            </w:r>
            <w:r w:rsidR="00C628DB" w:rsidRPr="00820C5E">
              <w:rPr>
                <w:rFonts w:ascii="Book Antiqua" w:eastAsia="Arial Unicode MS" w:hAnsi="Book Antiqua" w:cs="Arial Unicode MS"/>
                <w:color w:val="000000" w:themeColor="text1"/>
                <w:sz w:val="24"/>
                <w:szCs w:val="24"/>
              </w:rPr>
              <w:t>CCl</w:t>
            </w:r>
            <w:r w:rsidR="00C628DB" w:rsidRPr="00820C5E">
              <w:rPr>
                <w:rFonts w:ascii="Book Antiqua" w:eastAsia="Arial Unicode MS" w:hAnsi="Book Antiqua" w:cs="Arial Unicode MS"/>
                <w:color w:val="000000" w:themeColor="text1"/>
                <w:sz w:val="24"/>
                <w:szCs w:val="24"/>
                <w:vertAlign w:val="subscript"/>
              </w:rPr>
              <w:t>4</w:t>
            </w:r>
            <w:r w:rsidR="00C628DB" w:rsidRPr="00820C5E">
              <w:rPr>
                <w:rFonts w:ascii="Book Antiqua" w:eastAsia="Arial Unicode MS" w:hAnsi="Book Antiqua" w:cs="Arial Unicode MS"/>
                <w:color w:val="000000" w:themeColor="text1"/>
                <w:sz w:val="24"/>
                <w:szCs w:val="24"/>
              </w:rPr>
              <w:t>-induced liver fibrosis</w:t>
            </w:r>
          </w:p>
        </w:tc>
        <w:tc>
          <w:tcPr>
            <w:tcW w:w="1079" w:type="dxa"/>
          </w:tcPr>
          <w:p w:rsidR="00C628DB" w:rsidRPr="00820C5E" w:rsidRDefault="00C628DB"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[100]</w:t>
            </w:r>
          </w:p>
        </w:tc>
      </w:tr>
      <w:tr w:rsidR="00820C5E" w:rsidRPr="00820C5E" w:rsidTr="00E53F87">
        <w:trPr>
          <w:trHeight w:val="156"/>
        </w:trPr>
        <w:tc>
          <w:tcPr>
            <w:tcW w:w="2005" w:type="dxa"/>
          </w:tcPr>
          <w:p w:rsidR="00C628DB" w:rsidRPr="00820C5E" w:rsidRDefault="00C628DB" w:rsidP="00E53F87">
            <w:pPr>
              <w:wordWrap/>
              <w:adjustRightInd w:val="0"/>
              <w:snapToGrid w:val="0"/>
              <w:spacing w:line="360" w:lineRule="auto"/>
              <w:rPr>
                <w:rFonts w:ascii="Book Antiqua" w:eastAsia="Arial Unicode MS" w:hAnsi="Book Antiqua" w:cs="Arial Unicode MS"/>
                <w:color w:val="000000" w:themeColor="text1"/>
                <w:sz w:val="24"/>
                <w:szCs w:val="24"/>
              </w:rPr>
            </w:pPr>
          </w:p>
        </w:tc>
        <w:tc>
          <w:tcPr>
            <w:tcW w:w="3286" w:type="dxa"/>
          </w:tcPr>
          <w:p w:rsidR="00C628DB" w:rsidRPr="00E53F87" w:rsidRDefault="00272C18"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E53F87">
              <w:rPr>
                <w:rFonts w:ascii="Book Antiqua" w:eastAsia="Arial Unicode MS" w:hAnsi="Book Antiqua" w:cs="Arial Unicode MS"/>
                <w:color w:val="000000" w:themeColor="text1"/>
                <w:sz w:val="24"/>
                <w:szCs w:val="24"/>
              </w:rPr>
              <w:t>NF-</w:t>
            </w:r>
            <w:proofErr w:type="spellStart"/>
            <w:r w:rsidRPr="00E53F87">
              <w:rPr>
                <w:rFonts w:ascii="Book Antiqua" w:eastAsia="Arial Unicode MS" w:hAnsi="Book Antiqua" w:cs="Times New Roman"/>
                <w:color w:val="000000" w:themeColor="text1"/>
                <w:sz w:val="24"/>
                <w:szCs w:val="24"/>
              </w:rPr>
              <w:t>κ</w:t>
            </w:r>
            <w:r w:rsidRPr="00E53F87">
              <w:rPr>
                <w:rFonts w:ascii="Book Antiqua" w:eastAsia="Arial Unicode MS" w:hAnsi="Book Antiqua" w:cs="Arial Unicode MS"/>
                <w:color w:val="000000" w:themeColor="text1"/>
                <w:sz w:val="24"/>
                <w:szCs w:val="24"/>
              </w:rPr>
              <w:t>B</w:t>
            </w:r>
            <w:proofErr w:type="spellEnd"/>
            <w:r w:rsidRPr="00E53F87">
              <w:rPr>
                <w:rFonts w:ascii="Book Antiqua" w:eastAsia="Arial Unicode MS" w:hAnsi="Book Antiqua" w:cs="Arial Unicode MS"/>
                <w:color w:val="000000" w:themeColor="text1"/>
                <w:sz w:val="24"/>
                <w:szCs w:val="24"/>
              </w:rPr>
              <w:t xml:space="preserve"> and Sp1</w:t>
            </w:r>
          </w:p>
        </w:tc>
        <w:tc>
          <w:tcPr>
            <w:tcW w:w="7291" w:type="dxa"/>
          </w:tcPr>
          <w:p w:rsidR="00C628DB" w:rsidRPr="00820C5E" w:rsidRDefault="00F05D6F"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 xml:space="preserve">Inhibition of </w:t>
            </w:r>
            <w:proofErr w:type="spellStart"/>
            <w:r w:rsidRPr="00820C5E">
              <w:rPr>
                <w:rFonts w:ascii="Book Antiqua" w:eastAsia="Arial Unicode MS" w:hAnsi="Book Antiqua" w:cs="Arial Unicode MS"/>
                <w:color w:val="000000" w:themeColor="text1"/>
                <w:sz w:val="24"/>
                <w:szCs w:val="24"/>
              </w:rPr>
              <w:t>fibrogenic</w:t>
            </w:r>
            <w:proofErr w:type="spellEnd"/>
            <w:r w:rsidRPr="00820C5E">
              <w:rPr>
                <w:rFonts w:ascii="Book Antiqua" w:eastAsia="Arial Unicode MS" w:hAnsi="Book Antiqua" w:cs="Arial Unicode MS"/>
                <w:color w:val="000000" w:themeColor="text1"/>
                <w:sz w:val="24"/>
                <w:szCs w:val="24"/>
              </w:rPr>
              <w:t xml:space="preserve"> and </w:t>
            </w:r>
            <w:proofErr w:type="spellStart"/>
            <w:r w:rsidRPr="00820C5E">
              <w:rPr>
                <w:rFonts w:ascii="Book Antiqua" w:eastAsia="Arial Unicode MS" w:hAnsi="Book Antiqua" w:cs="Arial Unicode MS"/>
                <w:color w:val="000000" w:themeColor="text1"/>
                <w:sz w:val="24"/>
                <w:szCs w:val="24"/>
              </w:rPr>
              <w:t>proinflammatory</w:t>
            </w:r>
            <w:proofErr w:type="spellEnd"/>
            <w:r w:rsidRPr="00820C5E">
              <w:rPr>
                <w:rFonts w:ascii="Book Antiqua" w:eastAsia="Arial Unicode MS" w:hAnsi="Book Antiqua" w:cs="Arial Unicode MS"/>
                <w:color w:val="000000" w:themeColor="text1"/>
                <w:sz w:val="24"/>
                <w:szCs w:val="24"/>
              </w:rPr>
              <w:t xml:space="preserve"> response in </w:t>
            </w:r>
            <w:r w:rsidR="00272C18" w:rsidRPr="00820C5E">
              <w:rPr>
                <w:rFonts w:ascii="Book Antiqua" w:eastAsia="Arial Unicode MS" w:hAnsi="Book Antiqua" w:cs="Arial Unicode MS"/>
                <w:color w:val="000000" w:themeColor="text1"/>
                <w:sz w:val="24"/>
                <w:szCs w:val="24"/>
              </w:rPr>
              <w:t>CCl</w:t>
            </w:r>
            <w:r w:rsidR="00272C18" w:rsidRPr="00820C5E">
              <w:rPr>
                <w:rFonts w:ascii="Book Antiqua" w:eastAsia="Arial Unicode MS" w:hAnsi="Book Antiqua" w:cs="Arial Unicode MS"/>
                <w:color w:val="000000" w:themeColor="text1"/>
                <w:sz w:val="24"/>
                <w:szCs w:val="24"/>
                <w:vertAlign w:val="subscript"/>
              </w:rPr>
              <w:t>4</w:t>
            </w:r>
            <w:r w:rsidR="00272C18" w:rsidRPr="00820C5E">
              <w:rPr>
                <w:rFonts w:ascii="Book Antiqua" w:eastAsia="Arial Unicode MS" w:hAnsi="Book Antiqua" w:cs="Arial Unicode MS"/>
                <w:color w:val="000000" w:themeColor="text1"/>
                <w:sz w:val="24"/>
                <w:szCs w:val="24"/>
              </w:rPr>
              <w:t>-induced liver fibrosis</w:t>
            </w:r>
          </w:p>
        </w:tc>
        <w:tc>
          <w:tcPr>
            <w:tcW w:w="1079" w:type="dxa"/>
          </w:tcPr>
          <w:p w:rsidR="00C628DB" w:rsidRPr="00820C5E" w:rsidRDefault="00272C18" w:rsidP="00E53F87">
            <w:pPr>
              <w:wordWrap/>
              <w:adjustRightInd w:val="0"/>
              <w:snapToGrid w:val="0"/>
              <w:spacing w:line="360" w:lineRule="auto"/>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t>[104]</w:t>
            </w:r>
          </w:p>
        </w:tc>
      </w:tr>
    </w:tbl>
    <w:p w:rsidR="00436F90" w:rsidRPr="00820C5E" w:rsidRDefault="00272C18" w:rsidP="00E53F87">
      <w:pPr>
        <w:wordWrap/>
        <w:adjustRightInd w:val="0"/>
        <w:snapToGrid w:val="0"/>
        <w:spacing w:after="0" w:line="360" w:lineRule="auto"/>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color w:val="000000" w:themeColor="text1"/>
          <w:sz w:val="24"/>
          <w:szCs w:val="24"/>
        </w:rPr>
        <w:lastRenderedPageBreak/>
        <w:t xml:space="preserve">ODN: </w:t>
      </w:r>
      <w:proofErr w:type="spellStart"/>
      <w:r w:rsidR="00E53F87" w:rsidRPr="00820C5E">
        <w:rPr>
          <w:rFonts w:ascii="Book Antiqua" w:eastAsia="Arial Unicode MS" w:hAnsi="Book Antiqua" w:cs="Arial Unicode MS"/>
          <w:color w:val="000000" w:themeColor="text1"/>
          <w:sz w:val="24"/>
          <w:szCs w:val="24"/>
        </w:rPr>
        <w:t>Oligodeoxynucleotide</w:t>
      </w:r>
      <w:proofErr w:type="spellEnd"/>
      <w:r w:rsidRPr="00820C5E">
        <w:rPr>
          <w:rFonts w:ascii="Book Antiqua" w:eastAsia="Arial Unicode MS" w:hAnsi="Book Antiqua" w:cs="Arial Unicode MS"/>
          <w:color w:val="000000" w:themeColor="text1"/>
          <w:sz w:val="24"/>
          <w:szCs w:val="24"/>
        </w:rPr>
        <w:t xml:space="preserve">; HSC: </w:t>
      </w:r>
      <w:r w:rsidR="00E53F87" w:rsidRPr="00820C5E">
        <w:rPr>
          <w:rFonts w:ascii="Book Antiqua" w:eastAsia="Arial Unicode MS" w:hAnsi="Book Antiqua" w:cs="Arial Unicode MS"/>
          <w:color w:val="000000" w:themeColor="text1"/>
          <w:sz w:val="24"/>
          <w:szCs w:val="24"/>
        </w:rPr>
        <w:t xml:space="preserve">Hepatic </w:t>
      </w:r>
      <w:r w:rsidRPr="00820C5E">
        <w:rPr>
          <w:rFonts w:ascii="Book Antiqua" w:eastAsia="Arial Unicode MS" w:hAnsi="Book Antiqua" w:cs="Arial Unicode MS"/>
          <w:color w:val="000000" w:themeColor="text1"/>
          <w:sz w:val="24"/>
          <w:szCs w:val="24"/>
        </w:rPr>
        <w:t>stellate cell; T</w:t>
      </w:r>
      <w:r w:rsidRPr="00820C5E">
        <w:rPr>
          <w:rFonts w:ascii="Book Antiqua" w:eastAsia="Arial Unicode MS" w:hAnsi="Book Antiqua" w:cs="Times New Roman"/>
          <w:color w:val="000000" w:themeColor="text1"/>
          <w:sz w:val="24"/>
          <w:szCs w:val="24"/>
        </w:rPr>
        <w:t>β</w:t>
      </w:r>
      <w:r w:rsidRPr="00820C5E">
        <w:rPr>
          <w:rFonts w:ascii="Book Antiqua" w:eastAsia="Arial Unicode MS" w:hAnsi="Book Antiqua" w:cs="Arial Unicode MS"/>
          <w:color w:val="000000" w:themeColor="text1"/>
          <w:sz w:val="24"/>
          <w:szCs w:val="24"/>
        </w:rPr>
        <w:t>R: TGF-</w:t>
      </w:r>
      <w:r w:rsidRPr="00820C5E">
        <w:rPr>
          <w:rFonts w:ascii="Book Antiqua" w:eastAsia="Arial Unicode MS" w:hAnsi="Book Antiqua" w:cs="Times New Roman"/>
          <w:color w:val="000000" w:themeColor="text1"/>
          <w:sz w:val="24"/>
          <w:szCs w:val="24"/>
        </w:rPr>
        <w:t>β</w:t>
      </w:r>
      <w:r w:rsidRPr="00820C5E">
        <w:rPr>
          <w:rFonts w:ascii="Book Antiqua" w:eastAsia="Arial Unicode MS" w:hAnsi="Book Antiqua" w:cs="Arial Unicode MS"/>
          <w:color w:val="000000" w:themeColor="text1"/>
          <w:sz w:val="24"/>
          <w:szCs w:val="24"/>
        </w:rPr>
        <w:t xml:space="preserve">1 receptor; TIMP: </w:t>
      </w:r>
      <w:r w:rsidR="00E53F87" w:rsidRPr="00820C5E">
        <w:rPr>
          <w:rFonts w:ascii="Book Antiqua" w:eastAsia="Arial Unicode MS" w:hAnsi="Book Antiqua" w:cs="Arial Unicode MS"/>
          <w:color w:val="000000" w:themeColor="text1"/>
          <w:sz w:val="24"/>
          <w:szCs w:val="24"/>
        </w:rPr>
        <w:t xml:space="preserve">Tissue </w:t>
      </w:r>
      <w:r w:rsidRPr="00820C5E">
        <w:rPr>
          <w:rFonts w:ascii="Book Antiqua" w:eastAsia="Arial Unicode MS" w:hAnsi="Book Antiqua" w:cs="Arial Unicode MS"/>
          <w:color w:val="000000" w:themeColor="text1"/>
          <w:sz w:val="24"/>
          <w:szCs w:val="24"/>
        </w:rPr>
        <w:t xml:space="preserve">inhibitor of metalloproteinase; DMN: </w:t>
      </w:r>
      <w:proofErr w:type="spellStart"/>
      <w:r w:rsidRPr="00E53F87">
        <w:rPr>
          <w:rFonts w:ascii="Book Antiqua" w:eastAsia="Arial Unicode MS" w:hAnsi="Book Antiqua" w:cs="Arial Unicode MS"/>
          <w:caps/>
          <w:color w:val="000000" w:themeColor="text1"/>
          <w:sz w:val="24"/>
          <w:szCs w:val="24"/>
        </w:rPr>
        <w:t>d</w:t>
      </w:r>
      <w:r w:rsidRPr="00820C5E">
        <w:rPr>
          <w:rFonts w:ascii="Book Antiqua" w:eastAsia="Arial Unicode MS" w:hAnsi="Book Antiqua" w:cs="Arial Unicode MS"/>
          <w:color w:val="000000" w:themeColor="text1"/>
          <w:sz w:val="24"/>
          <w:szCs w:val="24"/>
        </w:rPr>
        <w:t>imethylnitrosamine</w:t>
      </w:r>
      <w:proofErr w:type="spellEnd"/>
      <w:r w:rsidRPr="00820C5E">
        <w:rPr>
          <w:rFonts w:ascii="Book Antiqua" w:eastAsia="Arial Unicode MS" w:hAnsi="Book Antiqua" w:cs="Arial Unicode MS"/>
          <w:color w:val="000000" w:themeColor="text1"/>
          <w:sz w:val="24"/>
          <w:szCs w:val="24"/>
        </w:rPr>
        <w:t xml:space="preserve">; GFAP: </w:t>
      </w:r>
      <w:r w:rsidR="00E53F87" w:rsidRPr="00820C5E">
        <w:rPr>
          <w:rFonts w:ascii="Book Antiqua" w:eastAsia="Arial Unicode MS" w:hAnsi="Book Antiqua" w:cs="Arial Unicode MS"/>
          <w:color w:val="000000" w:themeColor="text1"/>
          <w:sz w:val="24"/>
          <w:szCs w:val="24"/>
        </w:rPr>
        <w:t xml:space="preserve">Glial </w:t>
      </w:r>
      <w:proofErr w:type="spellStart"/>
      <w:r w:rsidRPr="00820C5E">
        <w:rPr>
          <w:rFonts w:ascii="Book Antiqua" w:eastAsia="Arial Unicode MS" w:hAnsi="Book Antiqua" w:cs="Arial Unicode MS"/>
          <w:color w:val="000000" w:themeColor="text1"/>
          <w:sz w:val="24"/>
          <w:szCs w:val="24"/>
        </w:rPr>
        <w:t>fibrillary</w:t>
      </w:r>
      <w:proofErr w:type="spellEnd"/>
      <w:r w:rsidRPr="00820C5E">
        <w:rPr>
          <w:rFonts w:ascii="Book Antiqua" w:eastAsia="Arial Unicode MS" w:hAnsi="Book Antiqua" w:cs="Arial Unicode MS"/>
          <w:color w:val="000000" w:themeColor="text1"/>
          <w:sz w:val="24"/>
          <w:szCs w:val="24"/>
        </w:rPr>
        <w:t xml:space="preserve"> acidic protein; CCl</w:t>
      </w:r>
      <w:r w:rsidRPr="00820C5E">
        <w:rPr>
          <w:rFonts w:ascii="Book Antiqua" w:eastAsia="Arial Unicode MS" w:hAnsi="Book Antiqua" w:cs="Arial Unicode MS"/>
          <w:color w:val="000000" w:themeColor="text1"/>
          <w:sz w:val="24"/>
          <w:szCs w:val="24"/>
          <w:vertAlign w:val="subscript"/>
        </w:rPr>
        <w:t>4</w:t>
      </w:r>
      <w:r w:rsidRPr="00820C5E">
        <w:rPr>
          <w:rFonts w:ascii="Book Antiqua" w:eastAsia="Arial Unicode MS" w:hAnsi="Book Antiqua" w:cs="Arial Unicode MS"/>
          <w:color w:val="000000" w:themeColor="text1"/>
          <w:sz w:val="24"/>
          <w:szCs w:val="24"/>
        </w:rPr>
        <w:t xml:space="preserve">: </w:t>
      </w:r>
      <w:r w:rsidR="00E53F87" w:rsidRPr="00820C5E">
        <w:rPr>
          <w:rFonts w:ascii="Book Antiqua" w:eastAsia="Arial Unicode MS" w:hAnsi="Book Antiqua" w:cs="Arial Unicode MS"/>
          <w:color w:val="000000" w:themeColor="text1"/>
          <w:sz w:val="24"/>
          <w:szCs w:val="24"/>
        </w:rPr>
        <w:t xml:space="preserve">Carbon </w:t>
      </w:r>
      <w:r w:rsidRPr="00820C5E">
        <w:rPr>
          <w:rFonts w:ascii="Book Antiqua" w:eastAsia="Arial Unicode MS" w:hAnsi="Book Antiqua" w:cs="Arial Unicode MS"/>
          <w:color w:val="000000" w:themeColor="text1"/>
          <w:sz w:val="24"/>
          <w:szCs w:val="24"/>
        </w:rPr>
        <w:t>tetrachloride</w:t>
      </w:r>
      <w:ins w:id="3" w:author="LS Ma" w:date="2014-06-02T13:43:00Z">
        <w:r w:rsidR="008F3134">
          <w:rPr>
            <w:rFonts w:ascii="Book Antiqua" w:eastAsia="Arial Unicode MS" w:hAnsi="Book Antiqua" w:cs="Arial Unicode MS"/>
            <w:color w:val="000000" w:themeColor="text1"/>
            <w:sz w:val="24"/>
            <w:szCs w:val="24"/>
          </w:rPr>
          <w:t>.</w:t>
        </w:r>
      </w:ins>
      <w:bookmarkStart w:id="4" w:name="_GoBack"/>
      <w:bookmarkEnd w:id="4"/>
    </w:p>
    <w:p w:rsidR="00F05D6F" w:rsidRPr="00820C5E" w:rsidRDefault="00F05D6F" w:rsidP="00E53F87">
      <w:pPr>
        <w:wordWrap/>
        <w:adjustRightInd w:val="0"/>
        <w:snapToGrid w:val="0"/>
        <w:spacing w:after="0" w:line="360" w:lineRule="auto"/>
        <w:rPr>
          <w:rFonts w:ascii="Book Antiqua" w:eastAsia="Arial Unicode MS" w:hAnsi="Book Antiqua" w:cs="Arial Unicode MS"/>
          <w:color w:val="000000" w:themeColor="text1"/>
          <w:sz w:val="24"/>
          <w:szCs w:val="24"/>
        </w:rPr>
      </w:pPr>
    </w:p>
    <w:p w:rsidR="00F05D6F" w:rsidRPr="00820C5E" w:rsidRDefault="00F05D6F" w:rsidP="00E53F87">
      <w:pPr>
        <w:wordWrap/>
        <w:adjustRightInd w:val="0"/>
        <w:snapToGrid w:val="0"/>
        <w:spacing w:after="0" w:line="360" w:lineRule="auto"/>
        <w:rPr>
          <w:rFonts w:ascii="Book Antiqua" w:eastAsia="Arial Unicode MS" w:hAnsi="Book Antiqua" w:cs="Arial Unicode MS"/>
          <w:color w:val="000000" w:themeColor="text1"/>
          <w:sz w:val="24"/>
          <w:szCs w:val="24"/>
        </w:rPr>
      </w:pPr>
    </w:p>
    <w:p w:rsidR="00CE4DBA" w:rsidRPr="00820C5E" w:rsidRDefault="00CE4DBA" w:rsidP="00E53F87">
      <w:pPr>
        <w:wordWrap/>
        <w:adjustRightInd w:val="0"/>
        <w:snapToGrid w:val="0"/>
        <w:spacing w:after="0" w:line="360" w:lineRule="auto"/>
        <w:rPr>
          <w:rFonts w:ascii="Book Antiqua" w:eastAsia="Arial Unicode MS" w:hAnsi="Book Antiqua" w:cs="Arial Unicode MS"/>
          <w:color w:val="000000" w:themeColor="text1"/>
          <w:sz w:val="24"/>
          <w:szCs w:val="24"/>
        </w:rPr>
        <w:sectPr w:rsidR="00CE4DBA" w:rsidRPr="00820C5E" w:rsidSect="007020EA">
          <w:pgSz w:w="16838" w:h="11906" w:orient="landscape"/>
          <w:pgMar w:top="1440" w:right="1701" w:bottom="1440" w:left="1440" w:header="851" w:footer="992" w:gutter="0"/>
          <w:cols w:space="425"/>
          <w:docGrid w:linePitch="360"/>
        </w:sectPr>
      </w:pPr>
    </w:p>
    <w:p w:rsidR="003D6FA9" w:rsidRPr="00820C5E" w:rsidRDefault="0093333D" w:rsidP="00E53F87">
      <w:pPr>
        <w:wordWrap/>
        <w:adjustRightInd w:val="0"/>
        <w:snapToGrid w:val="0"/>
        <w:spacing w:after="0" w:line="360" w:lineRule="auto"/>
        <w:rPr>
          <w:rFonts w:ascii="Book Antiqua" w:eastAsia="Arial Unicode MS" w:hAnsi="Book Antiqua" w:cs="Arial Unicode MS"/>
          <w:color w:val="000000" w:themeColor="text1"/>
          <w:sz w:val="24"/>
          <w:szCs w:val="24"/>
        </w:rPr>
      </w:pPr>
      <w:r w:rsidRPr="00820C5E">
        <w:rPr>
          <w:rFonts w:ascii="Book Antiqua" w:eastAsia="Arial Unicode MS" w:hAnsi="Book Antiqua" w:cs="Arial Unicode MS"/>
          <w:noProof/>
          <w:color w:val="000000" w:themeColor="text1"/>
          <w:sz w:val="24"/>
          <w:szCs w:val="24"/>
          <w:lang w:eastAsia="zh-CN"/>
        </w:rPr>
        <w:lastRenderedPageBreak/>
        <w:drawing>
          <wp:inline distT="0" distB="0" distL="0" distR="0" wp14:anchorId="22EB693A" wp14:editId="3C30A485">
            <wp:extent cx="5731510" cy="4359910"/>
            <wp:effectExtent l="0" t="0" r="2540" b="254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359910"/>
                    </a:xfrm>
                    <a:prstGeom prst="rect">
                      <a:avLst/>
                    </a:prstGeom>
                  </pic:spPr>
                </pic:pic>
              </a:graphicData>
            </a:graphic>
          </wp:inline>
        </w:drawing>
      </w:r>
    </w:p>
    <w:p w:rsidR="004232B1" w:rsidRPr="00E53F87" w:rsidRDefault="00E53F87" w:rsidP="00E53F87">
      <w:pPr>
        <w:wordWrap/>
        <w:adjustRightInd w:val="0"/>
        <w:snapToGrid w:val="0"/>
        <w:spacing w:after="0" w:line="360" w:lineRule="auto"/>
        <w:rPr>
          <w:rFonts w:ascii="Book Antiqua" w:eastAsia="Arial Unicode MS" w:hAnsi="Book Antiqua" w:cs="Arial Unicode MS"/>
          <w:color w:val="000000" w:themeColor="text1"/>
          <w:sz w:val="24"/>
          <w:szCs w:val="24"/>
          <w:lang w:eastAsia="zh-CN"/>
        </w:rPr>
      </w:pPr>
      <w:r w:rsidRPr="00E53F87">
        <w:rPr>
          <w:rFonts w:ascii="Book Antiqua" w:eastAsia="Arial Unicode MS" w:hAnsi="Book Antiqua" w:cs="Arial Unicode MS"/>
          <w:b/>
          <w:color w:val="000000" w:themeColor="text1"/>
          <w:sz w:val="24"/>
          <w:szCs w:val="24"/>
        </w:rPr>
        <w:t>Figure 1</w:t>
      </w:r>
      <w:r w:rsidR="001D36E7" w:rsidRPr="00E53F87">
        <w:rPr>
          <w:rFonts w:ascii="Book Antiqua" w:eastAsia="Arial Unicode MS" w:hAnsi="Book Antiqua" w:cs="Arial Unicode MS"/>
          <w:b/>
          <w:color w:val="000000" w:themeColor="text1"/>
          <w:sz w:val="24"/>
          <w:szCs w:val="24"/>
        </w:rPr>
        <w:t xml:space="preserve"> Overview of </w:t>
      </w:r>
      <w:r w:rsidR="00901AC1" w:rsidRPr="00E53F87">
        <w:rPr>
          <w:rFonts w:ascii="Book Antiqua" w:eastAsia="Arial Unicode MS" w:hAnsi="Book Antiqua" w:cs="Arial Unicode MS"/>
          <w:b/>
          <w:color w:val="000000" w:themeColor="text1"/>
          <w:sz w:val="24"/>
          <w:szCs w:val="24"/>
        </w:rPr>
        <w:t>small RNA and DNA</w:t>
      </w:r>
      <w:r w:rsidR="001D36E7" w:rsidRPr="00E53F87">
        <w:rPr>
          <w:rFonts w:ascii="Book Antiqua" w:eastAsia="Arial Unicode MS" w:hAnsi="Book Antiqua" w:cs="Arial Unicode MS"/>
          <w:b/>
          <w:color w:val="000000" w:themeColor="text1"/>
          <w:sz w:val="24"/>
          <w:szCs w:val="24"/>
        </w:rPr>
        <w:t>-based therapeuti</w:t>
      </w:r>
      <w:r w:rsidR="00051806" w:rsidRPr="00E53F87">
        <w:rPr>
          <w:rFonts w:ascii="Book Antiqua" w:eastAsia="Arial Unicode MS" w:hAnsi="Book Antiqua" w:cs="Arial Unicode MS"/>
          <w:b/>
          <w:color w:val="000000" w:themeColor="text1"/>
          <w:sz w:val="24"/>
          <w:szCs w:val="24"/>
        </w:rPr>
        <w:t>c strategies.</w:t>
      </w:r>
      <w:r w:rsidR="00051806" w:rsidRPr="00820C5E">
        <w:rPr>
          <w:rFonts w:ascii="Book Antiqua" w:eastAsia="Arial Unicode MS" w:hAnsi="Book Antiqua" w:cs="Arial Unicode MS"/>
          <w:color w:val="000000" w:themeColor="text1"/>
          <w:sz w:val="24"/>
          <w:szCs w:val="24"/>
        </w:rPr>
        <w:t xml:space="preserve"> Decoy ODNs block the binding of </w:t>
      </w:r>
      <w:r>
        <w:rPr>
          <w:rFonts w:ascii="Book Antiqua" w:eastAsia="Arial Unicode MS" w:hAnsi="Book Antiqua" w:cs="Arial Unicode MS"/>
          <w:color w:val="000000" w:themeColor="text1"/>
          <w:sz w:val="24"/>
          <w:szCs w:val="24"/>
        </w:rPr>
        <w:t>TF</w:t>
      </w:r>
      <w:r w:rsidR="00051806" w:rsidRPr="00820C5E">
        <w:rPr>
          <w:rFonts w:ascii="Book Antiqua" w:eastAsia="Arial Unicode MS" w:hAnsi="Book Antiqua" w:cs="Arial Unicode MS"/>
          <w:color w:val="000000" w:themeColor="text1"/>
          <w:sz w:val="24"/>
          <w:szCs w:val="24"/>
        </w:rPr>
        <w:t xml:space="preserve"> and inhibits specific gene expression at the transcriptional level. </w:t>
      </w:r>
      <w:proofErr w:type="spellStart"/>
      <w:r w:rsidR="00051806" w:rsidRPr="00E53F87">
        <w:rPr>
          <w:rFonts w:ascii="Book Antiqua" w:eastAsia="Arial Unicode MS" w:hAnsi="Book Antiqua" w:cs="Arial Unicode MS"/>
          <w:caps/>
          <w:color w:val="000000" w:themeColor="text1"/>
          <w:sz w:val="24"/>
          <w:szCs w:val="24"/>
        </w:rPr>
        <w:t>m</w:t>
      </w:r>
      <w:r w:rsidR="00051806" w:rsidRPr="00820C5E">
        <w:rPr>
          <w:rFonts w:ascii="Book Antiqua" w:eastAsia="Arial Unicode MS" w:hAnsi="Book Antiqua" w:cs="Arial Unicode MS"/>
          <w:color w:val="000000" w:themeColor="text1"/>
          <w:sz w:val="24"/>
          <w:szCs w:val="24"/>
        </w:rPr>
        <w:t>iRNAs</w:t>
      </w:r>
      <w:proofErr w:type="spellEnd"/>
      <w:r w:rsidR="00051806" w:rsidRPr="00820C5E">
        <w:rPr>
          <w:rFonts w:ascii="Book Antiqua" w:eastAsia="Arial Unicode MS" w:hAnsi="Book Antiqua" w:cs="Arial Unicode MS"/>
          <w:color w:val="000000" w:themeColor="text1"/>
          <w:sz w:val="24"/>
          <w:szCs w:val="24"/>
        </w:rPr>
        <w:t xml:space="preserve"> are generated in the nucleus (</w:t>
      </w:r>
      <w:proofErr w:type="spellStart"/>
      <w:r w:rsidR="00051806" w:rsidRPr="00820C5E">
        <w:rPr>
          <w:rFonts w:ascii="Book Antiqua" w:eastAsia="Arial Unicode MS" w:hAnsi="Book Antiqua" w:cs="Arial Unicode MS"/>
          <w:color w:val="000000" w:themeColor="text1"/>
          <w:sz w:val="24"/>
          <w:szCs w:val="24"/>
        </w:rPr>
        <w:t>pri-miRNA</w:t>
      </w:r>
      <w:proofErr w:type="spellEnd"/>
      <w:r w:rsidR="00051806" w:rsidRPr="00820C5E">
        <w:rPr>
          <w:rFonts w:ascii="Book Antiqua" w:eastAsia="Arial Unicode MS" w:hAnsi="Book Antiqua" w:cs="Arial Unicode MS"/>
          <w:color w:val="000000" w:themeColor="text1"/>
          <w:sz w:val="24"/>
          <w:szCs w:val="24"/>
        </w:rPr>
        <w:t xml:space="preserve">) and bind to the target 3’ untranslated region (UTR) through imperfect complementarity at multiple sites, which </w:t>
      </w:r>
      <w:r w:rsidR="00471A4B" w:rsidRPr="00820C5E">
        <w:rPr>
          <w:rFonts w:ascii="Book Antiqua" w:eastAsia="Arial Unicode MS" w:hAnsi="Book Antiqua" w:cs="Arial Unicode MS"/>
          <w:color w:val="000000" w:themeColor="text1"/>
          <w:sz w:val="24"/>
          <w:szCs w:val="24"/>
        </w:rPr>
        <w:t xml:space="preserve">act to its target by translational repression or mRNA cleavage. </w:t>
      </w:r>
      <w:proofErr w:type="spellStart"/>
      <w:proofErr w:type="gramStart"/>
      <w:r w:rsidR="00051806" w:rsidRPr="00820C5E">
        <w:rPr>
          <w:rFonts w:ascii="Book Antiqua" w:eastAsia="Arial Unicode MS" w:hAnsi="Book Antiqua" w:cs="Arial Unicode MS"/>
          <w:color w:val="000000" w:themeColor="text1"/>
          <w:sz w:val="24"/>
          <w:szCs w:val="24"/>
        </w:rPr>
        <w:t>siRNAs</w:t>
      </w:r>
      <w:proofErr w:type="spellEnd"/>
      <w:proofErr w:type="gramEnd"/>
      <w:r w:rsidR="00051806" w:rsidRPr="00820C5E">
        <w:rPr>
          <w:rFonts w:ascii="Book Antiqua" w:eastAsia="Arial Unicode MS" w:hAnsi="Book Antiqua" w:cs="Arial Unicode MS"/>
          <w:color w:val="000000" w:themeColor="text1"/>
          <w:sz w:val="24"/>
          <w:szCs w:val="24"/>
        </w:rPr>
        <w:t xml:space="preserve"> form a perfect dup</w:t>
      </w:r>
      <w:r w:rsidR="00471A4B" w:rsidRPr="00820C5E">
        <w:rPr>
          <w:rFonts w:ascii="Book Antiqua" w:eastAsia="Arial Unicode MS" w:hAnsi="Book Antiqua" w:cs="Arial Unicode MS"/>
          <w:color w:val="000000" w:themeColor="text1"/>
          <w:sz w:val="24"/>
          <w:szCs w:val="24"/>
        </w:rPr>
        <w:t>lex with their target mRNA site, which lead</w:t>
      </w:r>
      <w:r w:rsidR="00E0441C" w:rsidRPr="00820C5E">
        <w:rPr>
          <w:rFonts w:ascii="Book Antiqua" w:eastAsia="Arial Unicode MS" w:hAnsi="Book Antiqua" w:cs="Arial Unicode MS"/>
          <w:color w:val="000000" w:themeColor="text1"/>
          <w:sz w:val="24"/>
          <w:szCs w:val="24"/>
        </w:rPr>
        <w:t>s</w:t>
      </w:r>
      <w:r w:rsidR="00471A4B" w:rsidRPr="00820C5E">
        <w:rPr>
          <w:rFonts w:ascii="Book Antiqua" w:eastAsia="Arial Unicode MS" w:hAnsi="Book Antiqua" w:cs="Arial Unicode MS"/>
          <w:color w:val="000000" w:themeColor="text1"/>
          <w:sz w:val="24"/>
          <w:szCs w:val="24"/>
        </w:rPr>
        <w:t xml:space="preserve"> to </w:t>
      </w:r>
      <w:r w:rsidR="00E0441C" w:rsidRPr="00820C5E">
        <w:rPr>
          <w:rFonts w:ascii="Book Antiqua" w:eastAsia="Arial Unicode MS" w:hAnsi="Book Antiqua" w:cs="Arial Unicode MS"/>
          <w:color w:val="000000" w:themeColor="text1"/>
          <w:sz w:val="24"/>
          <w:szCs w:val="24"/>
        </w:rPr>
        <w:t xml:space="preserve">a </w:t>
      </w:r>
      <w:r w:rsidR="00471A4B" w:rsidRPr="00820C5E">
        <w:rPr>
          <w:rFonts w:ascii="Book Antiqua" w:eastAsia="Arial Unicode MS" w:hAnsi="Book Antiqua" w:cs="Arial Unicode MS"/>
          <w:color w:val="000000" w:themeColor="text1"/>
          <w:sz w:val="24"/>
          <w:szCs w:val="24"/>
        </w:rPr>
        <w:t>specific cleavage of target mRNA. Antisense ODNs specifically hybridize with their target mRNA, which activate</w:t>
      </w:r>
      <w:r w:rsidR="00E0441C" w:rsidRPr="00820C5E">
        <w:rPr>
          <w:rFonts w:ascii="Book Antiqua" w:eastAsia="Arial Unicode MS" w:hAnsi="Book Antiqua" w:cs="Arial Unicode MS"/>
          <w:color w:val="000000" w:themeColor="text1"/>
          <w:sz w:val="24"/>
          <w:szCs w:val="24"/>
        </w:rPr>
        <w:t>s</w:t>
      </w:r>
      <w:r w:rsidR="00471A4B" w:rsidRPr="00820C5E">
        <w:rPr>
          <w:rFonts w:ascii="Book Antiqua" w:eastAsia="Arial Unicode MS" w:hAnsi="Book Antiqua" w:cs="Arial Unicode MS"/>
          <w:color w:val="000000" w:themeColor="text1"/>
          <w:sz w:val="24"/>
          <w:szCs w:val="24"/>
        </w:rPr>
        <w:t xml:space="preserve"> </w:t>
      </w:r>
      <w:proofErr w:type="spellStart"/>
      <w:r w:rsidR="00471A4B" w:rsidRPr="00820C5E">
        <w:rPr>
          <w:rFonts w:ascii="Book Antiqua" w:eastAsia="Arial Unicode MS" w:hAnsi="Book Antiqua" w:cs="Arial Unicode MS"/>
          <w:color w:val="000000" w:themeColor="text1"/>
          <w:sz w:val="24"/>
          <w:szCs w:val="24"/>
        </w:rPr>
        <w:t>RNase</w:t>
      </w:r>
      <w:proofErr w:type="spellEnd"/>
      <w:r w:rsidR="00471A4B" w:rsidRPr="00820C5E">
        <w:rPr>
          <w:rFonts w:ascii="Book Antiqua" w:eastAsia="Arial Unicode MS" w:hAnsi="Book Antiqua" w:cs="Arial Unicode MS"/>
          <w:color w:val="000000" w:themeColor="text1"/>
          <w:sz w:val="24"/>
          <w:szCs w:val="24"/>
        </w:rPr>
        <w:t xml:space="preserve"> H-cleavage of the target mRNA. </w:t>
      </w:r>
      <w:r w:rsidRPr="00820C5E">
        <w:rPr>
          <w:rFonts w:ascii="Book Antiqua" w:eastAsia="Arial Unicode MS" w:hAnsi="Book Antiqua" w:cs="Arial Unicode MS"/>
          <w:color w:val="000000" w:themeColor="text1"/>
          <w:sz w:val="24"/>
          <w:szCs w:val="24"/>
        </w:rPr>
        <w:t>ODNs</w:t>
      </w:r>
      <w:r>
        <w:rPr>
          <w:rFonts w:ascii="Book Antiqua" w:eastAsia="Arial Unicode MS" w:hAnsi="Book Antiqua" w:cs="Arial Unicode MS" w:hint="eastAsia"/>
          <w:color w:val="000000" w:themeColor="text1"/>
          <w:sz w:val="24"/>
          <w:szCs w:val="24"/>
          <w:lang w:eastAsia="zh-CN"/>
        </w:rPr>
        <w:t xml:space="preserve">: </w:t>
      </w:r>
      <w:proofErr w:type="spellStart"/>
      <w:r w:rsidRPr="00E53F87">
        <w:rPr>
          <w:rFonts w:ascii="Book Antiqua" w:eastAsia="Arial Unicode MS" w:hAnsi="Book Antiqua" w:cs="Arial Unicode MS"/>
          <w:caps/>
          <w:color w:val="000000" w:themeColor="text1"/>
          <w:sz w:val="24"/>
          <w:szCs w:val="24"/>
        </w:rPr>
        <w:t>o</w:t>
      </w:r>
      <w:r w:rsidRPr="00820C5E">
        <w:rPr>
          <w:rFonts w:ascii="Book Antiqua" w:eastAsia="Arial Unicode MS" w:hAnsi="Book Antiqua" w:cs="Arial Unicode MS"/>
          <w:color w:val="000000" w:themeColor="text1"/>
          <w:sz w:val="24"/>
          <w:szCs w:val="24"/>
        </w:rPr>
        <w:t>ligodeoxynucleotides</w:t>
      </w:r>
      <w:proofErr w:type="spellEnd"/>
      <w:r>
        <w:rPr>
          <w:rFonts w:ascii="Book Antiqua" w:eastAsia="Arial Unicode MS" w:hAnsi="Book Antiqua" w:cs="Arial Unicode MS" w:hint="eastAsia"/>
          <w:color w:val="000000" w:themeColor="text1"/>
          <w:sz w:val="24"/>
          <w:szCs w:val="24"/>
          <w:lang w:eastAsia="zh-CN"/>
        </w:rPr>
        <w:t xml:space="preserve">; </w:t>
      </w:r>
      <w:r w:rsidR="001D36E7" w:rsidRPr="00820C5E">
        <w:rPr>
          <w:rFonts w:ascii="Book Antiqua" w:eastAsia="Arial Unicode MS" w:hAnsi="Book Antiqua" w:cs="Arial Unicode MS"/>
          <w:color w:val="000000" w:themeColor="text1"/>
          <w:sz w:val="24"/>
          <w:szCs w:val="24"/>
        </w:rPr>
        <w:t xml:space="preserve">RISC: RNA-induced silencing complex; </w:t>
      </w:r>
      <w:proofErr w:type="spellStart"/>
      <w:r w:rsidR="001D36E7" w:rsidRPr="00820C5E">
        <w:rPr>
          <w:rFonts w:ascii="Book Antiqua" w:eastAsia="Arial Unicode MS" w:hAnsi="Book Antiqua" w:cs="Arial Unicode MS"/>
          <w:color w:val="000000" w:themeColor="text1"/>
          <w:sz w:val="24"/>
          <w:szCs w:val="24"/>
        </w:rPr>
        <w:t>siRNA</w:t>
      </w:r>
      <w:proofErr w:type="spellEnd"/>
      <w:r w:rsidR="001D36E7" w:rsidRPr="00820C5E">
        <w:rPr>
          <w:rFonts w:ascii="Book Antiqua" w:eastAsia="Arial Unicode MS" w:hAnsi="Book Antiqua" w:cs="Arial Unicode MS"/>
          <w:color w:val="000000" w:themeColor="text1"/>
          <w:sz w:val="24"/>
          <w:szCs w:val="24"/>
        </w:rPr>
        <w:t xml:space="preserve">: </w:t>
      </w:r>
      <w:r w:rsidR="001D36E7" w:rsidRPr="00E53F87">
        <w:rPr>
          <w:rFonts w:ascii="Book Antiqua" w:eastAsia="Arial Unicode MS" w:hAnsi="Book Antiqua" w:cs="Arial Unicode MS"/>
          <w:caps/>
          <w:color w:val="000000" w:themeColor="text1"/>
          <w:sz w:val="24"/>
          <w:szCs w:val="24"/>
        </w:rPr>
        <w:t>s</w:t>
      </w:r>
      <w:r w:rsidR="001D36E7" w:rsidRPr="00820C5E">
        <w:rPr>
          <w:rFonts w:ascii="Book Antiqua" w:eastAsia="Arial Unicode MS" w:hAnsi="Book Antiqua" w:cs="Arial Unicode MS"/>
          <w:color w:val="000000" w:themeColor="text1"/>
          <w:sz w:val="24"/>
          <w:szCs w:val="24"/>
        </w:rPr>
        <w:t xml:space="preserve">mall interfering RNA; </w:t>
      </w:r>
      <w:proofErr w:type="spellStart"/>
      <w:r w:rsidR="001D36E7" w:rsidRPr="00820C5E">
        <w:rPr>
          <w:rFonts w:ascii="Book Antiqua" w:eastAsia="Arial Unicode MS" w:hAnsi="Book Antiqua" w:cs="Arial Unicode MS"/>
          <w:color w:val="000000" w:themeColor="text1"/>
          <w:sz w:val="24"/>
          <w:szCs w:val="24"/>
        </w:rPr>
        <w:t>miRNA</w:t>
      </w:r>
      <w:proofErr w:type="spellEnd"/>
      <w:r w:rsidR="001D36E7" w:rsidRPr="00820C5E">
        <w:rPr>
          <w:rFonts w:ascii="Book Antiqua" w:eastAsia="Arial Unicode MS" w:hAnsi="Book Antiqua" w:cs="Arial Unicode MS"/>
          <w:color w:val="000000" w:themeColor="text1"/>
          <w:sz w:val="24"/>
          <w:szCs w:val="24"/>
        </w:rPr>
        <w:t xml:space="preserve">: </w:t>
      </w:r>
      <w:r w:rsidR="001D36E7" w:rsidRPr="00E53F87">
        <w:rPr>
          <w:rFonts w:ascii="Book Antiqua" w:eastAsia="Arial Unicode MS" w:hAnsi="Book Antiqua" w:cs="Arial Unicode MS"/>
          <w:caps/>
          <w:color w:val="000000" w:themeColor="text1"/>
          <w:sz w:val="24"/>
          <w:szCs w:val="24"/>
        </w:rPr>
        <w:t>m</w:t>
      </w:r>
      <w:r w:rsidR="001D36E7" w:rsidRPr="00820C5E">
        <w:rPr>
          <w:rFonts w:ascii="Book Antiqua" w:eastAsia="Arial Unicode MS" w:hAnsi="Book Antiqua" w:cs="Arial Unicode MS"/>
          <w:color w:val="000000" w:themeColor="text1"/>
          <w:sz w:val="24"/>
          <w:szCs w:val="24"/>
        </w:rPr>
        <w:t xml:space="preserve">icro RNA; </w:t>
      </w:r>
      <w:proofErr w:type="spellStart"/>
      <w:r w:rsidR="001D36E7" w:rsidRPr="00820C5E">
        <w:rPr>
          <w:rFonts w:ascii="Book Antiqua" w:eastAsia="Arial Unicode MS" w:hAnsi="Book Antiqua" w:cs="Arial Unicode MS"/>
          <w:color w:val="000000" w:themeColor="text1"/>
          <w:sz w:val="24"/>
          <w:szCs w:val="24"/>
        </w:rPr>
        <w:t>RNase</w:t>
      </w:r>
      <w:proofErr w:type="spellEnd"/>
      <w:r w:rsidR="001D36E7" w:rsidRPr="00820C5E">
        <w:rPr>
          <w:rFonts w:ascii="Book Antiqua" w:eastAsia="Arial Unicode MS" w:hAnsi="Book Antiqua" w:cs="Arial Unicode MS"/>
          <w:color w:val="000000" w:themeColor="text1"/>
          <w:sz w:val="24"/>
          <w:szCs w:val="24"/>
        </w:rPr>
        <w:t xml:space="preserve"> H: </w:t>
      </w:r>
      <w:proofErr w:type="spellStart"/>
      <w:r w:rsidR="001D36E7" w:rsidRPr="00E53F87">
        <w:rPr>
          <w:rFonts w:ascii="Book Antiqua" w:eastAsia="Arial Unicode MS" w:hAnsi="Book Antiqua" w:cs="Arial Unicode MS"/>
          <w:caps/>
          <w:color w:val="000000" w:themeColor="text1"/>
          <w:sz w:val="24"/>
          <w:szCs w:val="24"/>
        </w:rPr>
        <w:t>r</w:t>
      </w:r>
      <w:r w:rsidR="001D36E7" w:rsidRPr="00820C5E">
        <w:rPr>
          <w:rFonts w:ascii="Book Antiqua" w:eastAsia="Arial Unicode MS" w:hAnsi="Book Antiqua" w:cs="Arial Unicode MS"/>
          <w:color w:val="000000" w:themeColor="text1"/>
          <w:sz w:val="24"/>
          <w:szCs w:val="24"/>
        </w:rPr>
        <w:t>ibonuclease</w:t>
      </w:r>
      <w:proofErr w:type="spellEnd"/>
      <w:r w:rsidR="001D36E7" w:rsidRPr="00820C5E">
        <w:rPr>
          <w:rFonts w:ascii="Book Antiqua" w:eastAsia="Arial Unicode MS" w:hAnsi="Book Antiqua" w:cs="Arial Unicode MS"/>
          <w:color w:val="000000" w:themeColor="text1"/>
          <w:sz w:val="24"/>
          <w:szCs w:val="24"/>
        </w:rPr>
        <w:t xml:space="preserve"> H; </w:t>
      </w:r>
      <w:proofErr w:type="spellStart"/>
      <w:r w:rsidR="001D36E7" w:rsidRPr="00820C5E">
        <w:rPr>
          <w:rFonts w:ascii="Book Antiqua" w:eastAsia="Arial Unicode MS" w:hAnsi="Book Antiqua" w:cs="Arial Unicode MS"/>
          <w:color w:val="000000" w:themeColor="text1"/>
          <w:sz w:val="24"/>
          <w:szCs w:val="24"/>
        </w:rPr>
        <w:t>dsRNA</w:t>
      </w:r>
      <w:proofErr w:type="spellEnd"/>
      <w:r w:rsidR="001D36E7" w:rsidRPr="00820C5E">
        <w:rPr>
          <w:rFonts w:ascii="Book Antiqua" w:eastAsia="Arial Unicode MS" w:hAnsi="Book Antiqua" w:cs="Arial Unicode MS"/>
          <w:color w:val="000000" w:themeColor="text1"/>
          <w:sz w:val="24"/>
          <w:szCs w:val="24"/>
        </w:rPr>
        <w:t xml:space="preserve">: </w:t>
      </w:r>
      <w:r w:rsidR="001D36E7" w:rsidRPr="00E53F87">
        <w:rPr>
          <w:rFonts w:ascii="Book Antiqua" w:eastAsia="Arial Unicode MS" w:hAnsi="Book Antiqua" w:cs="Arial Unicode MS"/>
          <w:caps/>
          <w:color w:val="000000" w:themeColor="text1"/>
          <w:sz w:val="24"/>
          <w:szCs w:val="24"/>
        </w:rPr>
        <w:t>d</w:t>
      </w:r>
      <w:r w:rsidR="001D36E7" w:rsidRPr="00820C5E">
        <w:rPr>
          <w:rFonts w:ascii="Book Antiqua" w:eastAsia="Arial Unicode MS" w:hAnsi="Book Antiqua" w:cs="Arial Unicode MS"/>
          <w:color w:val="000000" w:themeColor="text1"/>
          <w:sz w:val="24"/>
          <w:szCs w:val="24"/>
        </w:rPr>
        <w:t xml:space="preserve">ouble stranded RNA; TF: </w:t>
      </w:r>
      <w:r w:rsidR="001D36E7" w:rsidRPr="00E53F87">
        <w:rPr>
          <w:rFonts w:ascii="Book Antiqua" w:eastAsia="Arial Unicode MS" w:hAnsi="Book Antiqua" w:cs="Arial Unicode MS"/>
          <w:caps/>
          <w:color w:val="000000" w:themeColor="text1"/>
          <w:sz w:val="24"/>
          <w:szCs w:val="24"/>
        </w:rPr>
        <w:t>t</w:t>
      </w:r>
      <w:r w:rsidR="001D36E7" w:rsidRPr="00820C5E">
        <w:rPr>
          <w:rFonts w:ascii="Book Antiqua" w:eastAsia="Arial Unicode MS" w:hAnsi="Book Antiqua" w:cs="Arial Unicode MS"/>
          <w:color w:val="000000" w:themeColor="text1"/>
          <w:sz w:val="24"/>
          <w:szCs w:val="24"/>
        </w:rPr>
        <w:t>ranscription factor</w:t>
      </w:r>
      <w:r w:rsidR="00471A4B" w:rsidRPr="00820C5E">
        <w:rPr>
          <w:rFonts w:ascii="Book Antiqua" w:eastAsia="Arial Unicode MS" w:hAnsi="Book Antiqua" w:cs="Arial Unicode MS"/>
          <w:color w:val="000000" w:themeColor="text1"/>
          <w:sz w:val="24"/>
          <w:szCs w:val="24"/>
        </w:rPr>
        <w:t>; 3’UTR: 3’-untranslated region</w:t>
      </w:r>
      <w:r>
        <w:rPr>
          <w:rFonts w:ascii="Book Antiqua" w:eastAsia="Arial Unicode MS" w:hAnsi="Book Antiqua" w:cs="Arial Unicode MS" w:hint="eastAsia"/>
          <w:color w:val="000000" w:themeColor="text1"/>
          <w:sz w:val="24"/>
          <w:szCs w:val="24"/>
          <w:lang w:eastAsia="zh-CN"/>
        </w:rPr>
        <w:t>.</w:t>
      </w:r>
    </w:p>
    <w:sectPr w:rsidR="004232B1" w:rsidRPr="00E53F87" w:rsidSect="00CE4DB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654" w:rsidRDefault="006A5654" w:rsidP="009A0D7D">
      <w:pPr>
        <w:spacing w:after="0" w:line="240" w:lineRule="auto"/>
      </w:pPr>
      <w:r>
        <w:separator/>
      </w:r>
    </w:p>
  </w:endnote>
  <w:endnote w:type="continuationSeparator" w:id="0">
    <w:p w:rsidR="006A5654" w:rsidRDefault="006A5654" w:rsidP="009A0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wCenMT-Bold">
    <w:altName w:val="Arial"/>
    <w:panose1 w:val="00000000000000000000"/>
    <w:charset w:val="00"/>
    <w:family w:val="swiss"/>
    <w:notTrueType/>
    <w:pitch w:val="default"/>
    <w:sig w:usb0="00000003" w:usb1="00000000" w:usb2="00000000" w:usb3="00000000" w:csb0="00000001" w:csb1="00000000"/>
  </w:font>
  <w:font w:name="명조,한컴돋움">
    <w:altName w:val="Arial Unicode MS"/>
    <w:panose1 w:val="00000000000000000000"/>
    <w:charset w:val="81"/>
    <w:family w:val="roman"/>
    <w:notTrueType/>
    <w:pitch w:val="default"/>
    <w:sig w:usb0="00000000" w:usb1="09060000" w:usb2="00000010" w:usb3="00000000" w:csb0="00080000" w:csb1="00000000"/>
  </w:font>
  <w:font w:name="명조">
    <w:altName w:val="Arial Unicode MS"/>
    <w:panose1 w:val="00000000000000000000"/>
    <w:charset w:val="81"/>
    <w:family w:val="roman"/>
    <w:notTrueType/>
    <w:pitch w:val="default"/>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534772"/>
      <w:docPartObj>
        <w:docPartGallery w:val="Page Numbers (Bottom of Page)"/>
        <w:docPartUnique/>
      </w:docPartObj>
    </w:sdtPr>
    <w:sdtEndPr>
      <w:rPr>
        <w:rFonts w:ascii="Book Antiqua" w:hAnsi="Book Antiqua"/>
      </w:rPr>
    </w:sdtEndPr>
    <w:sdtContent>
      <w:p w:rsidR="00E20831" w:rsidRPr="00C15664" w:rsidRDefault="00E20831">
        <w:pPr>
          <w:pStyle w:val="a5"/>
          <w:jc w:val="right"/>
          <w:rPr>
            <w:rFonts w:ascii="Book Antiqua" w:hAnsi="Book Antiqua"/>
          </w:rPr>
        </w:pPr>
        <w:r w:rsidRPr="00C15664">
          <w:rPr>
            <w:rFonts w:ascii="Book Antiqua" w:hAnsi="Book Antiqua"/>
          </w:rPr>
          <w:fldChar w:fldCharType="begin"/>
        </w:r>
        <w:r w:rsidRPr="00C15664">
          <w:rPr>
            <w:rFonts w:ascii="Book Antiqua" w:hAnsi="Book Antiqua"/>
          </w:rPr>
          <w:instrText>PAGE   \* MERGEFORMAT</w:instrText>
        </w:r>
        <w:r w:rsidRPr="00C15664">
          <w:rPr>
            <w:rFonts w:ascii="Book Antiqua" w:hAnsi="Book Antiqua"/>
          </w:rPr>
          <w:fldChar w:fldCharType="separate"/>
        </w:r>
        <w:r w:rsidR="008F3134" w:rsidRPr="008F3134">
          <w:rPr>
            <w:rFonts w:ascii="Book Antiqua" w:hAnsi="Book Antiqua"/>
            <w:noProof/>
            <w:lang w:val="ko-KR"/>
          </w:rPr>
          <w:t>30</w:t>
        </w:r>
        <w:r w:rsidRPr="00C15664">
          <w:rPr>
            <w:rFonts w:ascii="Book Antiqua" w:hAnsi="Book Antiqua"/>
          </w:rPr>
          <w:fldChar w:fldCharType="end"/>
        </w:r>
      </w:p>
    </w:sdtContent>
  </w:sdt>
  <w:p w:rsidR="00E20831" w:rsidRDefault="00E208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654" w:rsidRDefault="006A5654" w:rsidP="009A0D7D">
      <w:pPr>
        <w:spacing w:after="0" w:line="240" w:lineRule="auto"/>
      </w:pPr>
      <w:r>
        <w:separator/>
      </w:r>
    </w:p>
  </w:footnote>
  <w:footnote w:type="continuationSeparator" w:id="0">
    <w:p w:rsidR="006A5654" w:rsidRDefault="006A5654" w:rsidP="009A0D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540AE"/>
    <w:multiLevelType w:val="hybridMultilevel"/>
    <w:tmpl w:val="72F494D8"/>
    <w:lvl w:ilvl="0" w:tplc="4164F7A8">
      <w:start w:val="2"/>
      <w:numFmt w:val="bullet"/>
      <w:lvlText w:val="-"/>
      <w:lvlJc w:val="left"/>
      <w:pPr>
        <w:ind w:left="760" w:hanging="360"/>
      </w:pPr>
      <w:rPr>
        <w:rFonts w:ascii="Book Antiqua" w:eastAsiaTheme="minorEastAsia" w:hAnsi="Book Antiqua"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6C1524AC"/>
    <w:multiLevelType w:val="hybridMultilevel"/>
    <w:tmpl w:val="74FE9FA6"/>
    <w:lvl w:ilvl="0" w:tplc="F0EE62EC">
      <w:start w:val="2"/>
      <w:numFmt w:val="bullet"/>
      <w:lvlText w:val="-"/>
      <w:lvlJc w:val="left"/>
      <w:pPr>
        <w:ind w:left="760" w:hanging="360"/>
      </w:pPr>
      <w:rPr>
        <w:rFonts w:ascii="Book Antiqua" w:eastAsiaTheme="minorEastAsia" w:hAnsi="Book Antiqua"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xesfd2a7azvtjerp9cpzz26rvf9a0waz2ps&quot;&gt;My EndNote Library&lt;record-ids&gt;&lt;item&gt;415&lt;/item&gt;&lt;item&gt;434&lt;/item&gt;&lt;item&gt;436&lt;/item&gt;&lt;item&gt;451&lt;/item&gt;&lt;item&gt;462&lt;/item&gt;&lt;item&gt;469&lt;/item&gt;&lt;item&gt;483&lt;/item&gt;&lt;item&gt;497&lt;/item&gt;&lt;item&gt;507&lt;/item&gt;&lt;item&gt;508&lt;/item&gt;&lt;item&gt;510&lt;/item&gt;&lt;item&gt;520&lt;/item&gt;&lt;item&gt;529&lt;/item&gt;&lt;item&gt;542&lt;/item&gt;&lt;item&gt;544&lt;/item&gt;&lt;item&gt;558&lt;/item&gt;&lt;item&gt;574&lt;/item&gt;&lt;item&gt;578&lt;/item&gt;&lt;item&gt;579&lt;/item&gt;&lt;item&gt;581&lt;/item&gt;&lt;item&gt;585&lt;/item&gt;&lt;item&gt;587&lt;/item&gt;&lt;item&gt;591&lt;/item&gt;&lt;item&gt;596&lt;/item&gt;&lt;item&gt;599&lt;/item&gt;&lt;item&gt;603&lt;/item&gt;&lt;item&gt;617&lt;/item&gt;&lt;item&gt;621&lt;/item&gt;&lt;item&gt;622&lt;/item&gt;&lt;item&gt;623&lt;/item&gt;&lt;item&gt;625&lt;/item&gt;&lt;item&gt;631&lt;/item&gt;&lt;item&gt;635&lt;/item&gt;&lt;item&gt;637&lt;/item&gt;&lt;item&gt;639&lt;/item&gt;&lt;item&gt;640&lt;/item&gt;&lt;item&gt;642&lt;/item&gt;&lt;item&gt;644&lt;/item&gt;&lt;item&gt;647&lt;/item&gt;&lt;item&gt;648&lt;/item&gt;&lt;item&gt;649&lt;/item&gt;&lt;item&gt;650&lt;/item&gt;&lt;item&gt;652&lt;/item&gt;&lt;item&gt;653&lt;/item&gt;&lt;item&gt;654&lt;/item&gt;&lt;item&gt;655&lt;/item&gt;&lt;item&gt;656&lt;/item&gt;&lt;item&gt;657&lt;/item&gt;&lt;item&gt;662&lt;/item&gt;&lt;item&gt;677&lt;/item&gt;&lt;item&gt;680&lt;/item&gt;&lt;item&gt;681&lt;/item&gt;&lt;item&gt;691&lt;/item&gt;&lt;item&gt;711&lt;/item&gt;&lt;item&gt;716&lt;/item&gt;&lt;item&gt;732&lt;/item&gt;&lt;item&gt;739&lt;/item&gt;&lt;item&gt;753&lt;/item&gt;&lt;item&gt;762&lt;/item&gt;&lt;item&gt;768&lt;/item&gt;&lt;item&gt;771&lt;/item&gt;&lt;item&gt;772&lt;/item&gt;&lt;item&gt;773&lt;/item&gt;&lt;item&gt;775&lt;/item&gt;&lt;item&gt;779&lt;/item&gt;&lt;item&gt;780&lt;/item&gt;&lt;item&gt;793&lt;/item&gt;&lt;item&gt;800&lt;/item&gt;&lt;item&gt;807&lt;/item&gt;&lt;item&gt;808&lt;/item&gt;&lt;item&gt;812&lt;/item&gt;&lt;item&gt;813&lt;/item&gt;&lt;item&gt;815&lt;/item&gt;&lt;item&gt;816&lt;/item&gt;&lt;item&gt;817&lt;/item&gt;&lt;item&gt;818&lt;/item&gt;&lt;item&gt;819&lt;/item&gt;&lt;item&gt;820&lt;/item&gt;&lt;item&gt;836&lt;/item&gt;&lt;item&gt;839&lt;/item&gt;&lt;item&gt;844&lt;/item&gt;&lt;item&gt;851&lt;/item&gt;&lt;item&gt;852&lt;/item&gt;&lt;item&gt;853&lt;/item&gt;&lt;item&gt;854&lt;/item&gt;&lt;item&gt;855&lt;/item&gt;&lt;item&gt;860&lt;/item&gt;&lt;item&gt;861&lt;/item&gt;&lt;item&gt;862&lt;/item&gt;&lt;item&gt;867&lt;/item&gt;&lt;item&gt;869&lt;/item&gt;&lt;item&gt;870&lt;/item&gt;&lt;item&gt;882&lt;/item&gt;&lt;item&gt;886&lt;/item&gt;&lt;item&gt;887&lt;/item&gt;&lt;item&gt;888&lt;/item&gt;&lt;item&gt;889&lt;/item&gt;&lt;item&gt;891&lt;/item&gt;&lt;item&gt;894&lt;/item&gt;&lt;item&gt;895&lt;/item&gt;&lt;item&gt;897&lt;/item&gt;&lt;item&gt;913&lt;/item&gt;&lt;item&gt;914&lt;/item&gt;&lt;item&gt;915&lt;/item&gt;&lt;item&gt;917&lt;/item&gt;&lt;item&gt;929&lt;/item&gt;&lt;item&gt;940&lt;/item&gt;&lt;item&gt;957&lt;/item&gt;&lt;item&gt;958&lt;/item&gt;&lt;item&gt;959&lt;/item&gt;&lt;item&gt;960&lt;/item&gt;&lt;item&gt;964&lt;/item&gt;&lt;item&gt;986&lt;/item&gt;&lt;item&gt;987&lt;/item&gt;&lt;item&gt;989&lt;/item&gt;&lt;item&gt;1105&lt;/item&gt;&lt;item&gt;1107&lt;/item&gt;&lt;item&gt;1114&lt;/item&gt;&lt;item&gt;1119&lt;/item&gt;&lt;/record-ids&gt;&lt;/item&gt;&lt;/Libraries&gt;"/>
  </w:docVars>
  <w:rsids>
    <w:rsidRoot w:val="00655318"/>
    <w:rsid w:val="00004524"/>
    <w:rsid w:val="00005A22"/>
    <w:rsid w:val="0001403B"/>
    <w:rsid w:val="00021C90"/>
    <w:rsid w:val="00022D15"/>
    <w:rsid w:val="00027461"/>
    <w:rsid w:val="000318A1"/>
    <w:rsid w:val="000433B2"/>
    <w:rsid w:val="000436B3"/>
    <w:rsid w:val="0004592D"/>
    <w:rsid w:val="00051806"/>
    <w:rsid w:val="00053150"/>
    <w:rsid w:val="00054147"/>
    <w:rsid w:val="00054E80"/>
    <w:rsid w:val="00055C09"/>
    <w:rsid w:val="000562E3"/>
    <w:rsid w:val="00061A12"/>
    <w:rsid w:val="00067BF8"/>
    <w:rsid w:val="00074142"/>
    <w:rsid w:val="000A0722"/>
    <w:rsid w:val="000A26BE"/>
    <w:rsid w:val="000A2F0B"/>
    <w:rsid w:val="000B1F26"/>
    <w:rsid w:val="000D0C68"/>
    <w:rsid w:val="000D640C"/>
    <w:rsid w:val="000F7658"/>
    <w:rsid w:val="00100637"/>
    <w:rsid w:val="00100BF2"/>
    <w:rsid w:val="00102E01"/>
    <w:rsid w:val="00115B69"/>
    <w:rsid w:val="00120CE9"/>
    <w:rsid w:val="00126911"/>
    <w:rsid w:val="0013335A"/>
    <w:rsid w:val="001369B8"/>
    <w:rsid w:val="00156C03"/>
    <w:rsid w:val="001612BC"/>
    <w:rsid w:val="001635EF"/>
    <w:rsid w:val="0016528B"/>
    <w:rsid w:val="00165BCE"/>
    <w:rsid w:val="00167DD2"/>
    <w:rsid w:val="001702E3"/>
    <w:rsid w:val="00183BD5"/>
    <w:rsid w:val="00183F2A"/>
    <w:rsid w:val="001901CB"/>
    <w:rsid w:val="001A5E11"/>
    <w:rsid w:val="001B13A4"/>
    <w:rsid w:val="001B59E6"/>
    <w:rsid w:val="001C7B23"/>
    <w:rsid w:val="001D36E7"/>
    <w:rsid w:val="001D5F1D"/>
    <w:rsid w:val="001D7617"/>
    <w:rsid w:val="001F6A49"/>
    <w:rsid w:val="002417E9"/>
    <w:rsid w:val="00263586"/>
    <w:rsid w:val="00270968"/>
    <w:rsid w:val="00272C18"/>
    <w:rsid w:val="0027524C"/>
    <w:rsid w:val="0028541D"/>
    <w:rsid w:val="00285866"/>
    <w:rsid w:val="00286B45"/>
    <w:rsid w:val="002B108E"/>
    <w:rsid w:val="002B428A"/>
    <w:rsid w:val="002D5F03"/>
    <w:rsid w:val="002D6186"/>
    <w:rsid w:val="002E21A3"/>
    <w:rsid w:val="002F4474"/>
    <w:rsid w:val="00314042"/>
    <w:rsid w:val="003158B3"/>
    <w:rsid w:val="00320C15"/>
    <w:rsid w:val="00322C68"/>
    <w:rsid w:val="00327BD8"/>
    <w:rsid w:val="00350283"/>
    <w:rsid w:val="003505F6"/>
    <w:rsid w:val="00385CA4"/>
    <w:rsid w:val="003B2469"/>
    <w:rsid w:val="003B42A5"/>
    <w:rsid w:val="003B62C0"/>
    <w:rsid w:val="003B7FBB"/>
    <w:rsid w:val="003C6E25"/>
    <w:rsid w:val="003D1C97"/>
    <w:rsid w:val="003D45EA"/>
    <w:rsid w:val="003D481F"/>
    <w:rsid w:val="003D6EE9"/>
    <w:rsid w:val="003D6FA9"/>
    <w:rsid w:val="003F2E9F"/>
    <w:rsid w:val="004055DF"/>
    <w:rsid w:val="004058BD"/>
    <w:rsid w:val="004232B1"/>
    <w:rsid w:val="00426510"/>
    <w:rsid w:val="00436F90"/>
    <w:rsid w:val="004370F2"/>
    <w:rsid w:val="00443CBA"/>
    <w:rsid w:val="00446802"/>
    <w:rsid w:val="00471A4B"/>
    <w:rsid w:val="0048615E"/>
    <w:rsid w:val="0049200C"/>
    <w:rsid w:val="004961BB"/>
    <w:rsid w:val="004A0FF1"/>
    <w:rsid w:val="004B01C2"/>
    <w:rsid w:val="004B16A2"/>
    <w:rsid w:val="004C45B5"/>
    <w:rsid w:val="004D6267"/>
    <w:rsid w:val="004E3E29"/>
    <w:rsid w:val="004F01D1"/>
    <w:rsid w:val="004F33A6"/>
    <w:rsid w:val="0051192F"/>
    <w:rsid w:val="0051318E"/>
    <w:rsid w:val="005148F1"/>
    <w:rsid w:val="005156C4"/>
    <w:rsid w:val="005248FF"/>
    <w:rsid w:val="00537320"/>
    <w:rsid w:val="00540C1C"/>
    <w:rsid w:val="00543D51"/>
    <w:rsid w:val="005770AA"/>
    <w:rsid w:val="0058688B"/>
    <w:rsid w:val="00593E6C"/>
    <w:rsid w:val="00595C4B"/>
    <w:rsid w:val="00596D87"/>
    <w:rsid w:val="005B1C0B"/>
    <w:rsid w:val="005B36AE"/>
    <w:rsid w:val="005B4B42"/>
    <w:rsid w:val="005B5D9C"/>
    <w:rsid w:val="005B716C"/>
    <w:rsid w:val="005D17F0"/>
    <w:rsid w:val="005D18A5"/>
    <w:rsid w:val="005D2DF1"/>
    <w:rsid w:val="005E19E0"/>
    <w:rsid w:val="005E4DC2"/>
    <w:rsid w:val="005F3588"/>
    <w:rsid w:val="00602681"/>
    <w:rsid w:val="006027FF"/>
    <w:rsid w:val="00655318"/>
    <w:rsid w:val="00663888"/>
    <w:rsid w:val="00664F54"/>
    <w:rsid w:val="006869F0"/>
    <w:rsid w:val="00686C6B"/>
    <w:rsid w:val="00686F14"/>
    <w:rsid w:val="00697D0A"/>
    <w:rsid w:val="006A2568"/>
    <w:rsid w:val="006A5654"/>
    <w:rsid w:val="006B48B1"/>
    <w:rsid w:val="006B4E3D"/>
    <w:rsid w:val="006B7123"/>
    <w:rsid w:val="006C6EAB"/>
    <w:rsid w:val="006D0C31"/>
    <w:rsid w:val="006D1D5C"/>
    <w:rsid w:val="006E5002"/>
    <w:rsid w:val="006E7D72"/>
    <w:rsid w:val="006F51BE"/>
    <w:rsid w:val="006F590E"/>
    <w:rsid w:val="007020EA"/>
    <w:rsid w:val="007025DF"/>
    <w:rsid w:val="00704DDC"/>
    <w:rsid w:val="00712756"/>
    <w:rsid w:val="007150CC"/>
    <w:rsid w:val="007164FD"/>
    <w:rsid w:val="00725DDA"/>
    <w:rsid w:val="00731241"/>
    <w:rsid w:val="00734532"/>
    <w:rsid w:val="00736689"/>
    <w:rsid w:val="00743B78"/>
    <w:rsid w:val="0075203C"/>
    <w:rsid w:val="00770728"/>
    <w:rsid w:val="00773881"/>
    <w:rsid w:val="007744F9"/>
    <w:rsid w:val="00775E0A"/>
    <w:rsid w:val="00783076"/>
    <w:rsid w:val="00786308"/>
    <w:rsid w:val="00786BD7"/>
    <w:rsid w:val="007A1E4C"/>
    <w:rsid w:val="007A491C"/>
    <w:rsid w:val="007A6C4F"/>
    <w:rsid w:val="007A6E6A"/>
    <w:rsid w:val="007B1CDF"/>
    <w:rsid w:val="007C2F2C"/>
    <w:rsid w:val="007D1B44"/>
    <w:rsid w:val="007D58E6"/>
    <w:rsid w:val="007E33B9"/>
    <w:rsid w:val="007E6283"/>
    <w:rsid w:val="007F0201"/>
    <w:rsid w:val="007F2793"/>
    <w:rsid w:val="007F4599"/>
    <w:rsid w:val="007F480B"/>
    <w:rsid w:val="007F62D7"/>
    <w:rsid w:val="00807706"/>
    <w:rsid w:val="00812658"/>
    <w:rsid w:val="00812D90"/>
    <w:rsid w:val="0081456B"/>
    <w:rsid w:val="008149AC"/>
    <w:rsid w:val="00815797"/>
    <w:rsid w:val="00820C5E"/>
    <w:rsid w:val="00824B74"/>
    <w:rsid w:val="0082537D"/>
    <w:rsid w:val="008342A7"/>
    <w:rsid w:val="00847ECB"/>
    <w:rsid w:val="00862864"/>
    <w:rsid w:val="008647AC"/>
    <w:rsid w:val="00875DD3"/>
    <w:rsid w:val="00877EF3"/>
    <w:rsid w:val="00880135"/>
    <w:rsid w:val="00881C8B"/>
    <w:rsid w:val="0088226C"/>
    <w:rsid w:val="008963F3"/>
    <w:rsid w:val="008A21FE"/>
    <w:rsid w:val="008D40FB"/>
    <w:rsid w:val="008D4991"/>
    <w:rsid w:val="008E7870"/>
    <w:rsid w:val="008E79F4"/>
    <w:rsid w:val="008F20F6"/>
    <w:rsid w:val="008F3134"/>
    <w:rsid w:val="008F3AB7"/>
    <w:rsid w:val="00901AC1"/>
    <w:rsid w:val="0090309F"/>
    <w:rsid w:val="00903386"/>
    <w:rsid w:val="00911F73"/>
    <w:rsid w:val="009125AA"/>
    <w:rsid w:val="00917AC4"/>
    <w:rsid w:val="00921F04"/>
    <w:rsid w:val="00927034"/>
    <w:rsid w:val="0093333D"/>
    <w:rsid w:val="009340B9"/>
    <w:rsid w:val="0094054A"/>
    <w:rsid w:val="0094265C"/>
    <w:rsid w:val="00943FB1"/>
    <w:rsid w:val="00944DC9"/>
    <w:rsid w:val="009503EF"/>
    <w:rsid w:val="0096521B"/>
    <w:rsid w:val="00970896"/>
    <w:rsid w:val="00970B0C"/>
    <w:rsid w:val="009714DF"/>
    <w:rsid w:val="0098123C"/>
    <w:rsid w:val="009822F5"/>
    <w:rsid w:val="00987AA9"/>
    <w:rsid w:val="0099287A"/>
    <w:rsid w:val="009A0D7D"/>
    <w:rsid w:val="009A6082"/>
    <w:rsid w:val="009B0CB8"/>
    <w:rsid w:val="009B25ED"/>
    <w:rsid w:val="009C2AAB"/>
    <w:rsid w:val="009D5E5D"/>
    <w:rsid w:val="009E0A3B"/>
    <w:rsid w:val="009E5428"/>
    <w:rsid w:val="009F4548"/>
    <w:rsid w:val="00A04137"/>
    <w:rsid w:val="00A0601F"/>
    <w:rsid w:val="00A065B9"/>
    <w:rsid w:val="00A1582E"/>
    <w:rsid w:val="00A15BDE"/>
    <w:rsid w:val="00A17D99"/>
    <w:rsid w:val="00A265CC"/>
    <w:rsid w:val="00A33CAE"/>
    <w:rsid w:val="00A50614"/>
    <w:rsid w:val="00A57787"/>
    <w:rsid w:val="00A63CC4"/>
    <w:rsid w:val="00A84173"/>
    <w:rsid w:val="00A87A9F"/>
    <w:rsid w:val="00AA23DC"/>
    <w:rsid w:val="00AA3075"/>
    <w:rsid w:val="00AA5234"/>
    <w:rsid w:val="00AB0CF4"/>
    <w:rsid w:val="00AC367E"/>
    <w:rsid w:val="00AC6708"/>
    <w:rsid w:val="00AD2A7E"/>
    <w:rsid w:val="00AD52D3"/>
    <w:rsid w:val="00AE7530"/>
    <w:rsid w:val="00AF3E50"/>
    <w:rsid w:val="00B07D74"/>
    <w:rsid w:val="00B11A4A"/>
    <w:rsid w:val="00B147CF"/>
    <w:rsid w:val="00B228D8"/>
    <w:rsid w:val="00B240F1"/>
    <w:rsid w:val="00B248EA"/>
    <w:rsid w:val="00B355FB"/>
    <w:rsid w:val="00B41A9C"/>
    <w:rsid w:val="00B42C59"/>
    <w:rsid w:val="00B447CC"/>
    <w:rsid w:val="00B455FB"/>
    <w:rsid w:val="00B55B23"/>
    <w:rsid w:val="00B57175"/>
    <w:rsid w:val="00B67F86"/>
    <w:rsid w:val="00B87703"/>
    <w:rsid w:val="00B971D8"/>
    <w:rsid w:val="00BA323E"/>
    <w:rsid w:val="00BD66BE"/>
    <w:rsid w:val="00BD6FAE"/>
    <w:rsid w:val="00BD72E8"/>
    <w:rsid w:val="00BF102B"/>
    <w:rsid w:val="00BF6052"/>
    <w:rsid w:val="00C12647"/>
    <w:rsid w:val="00C14509"/>
    <w:rsid w:val="00C15664"/>
    <w:rsid w:val="00C321F7"/>
    <w:rsid w:val="00C328F1"/>
    <w:rsid w:val="00C35F8E"/>
    <w:rsid w:val="00C41E99"/>
    <w:rsid w:val="00C4255F"/>
    <w:rsid w:val="00C46AE0"/>
    <w:rsid w:val="00C52585"/>
    <w:rsid w:val="00C527C8"/>
    <w:rsid w:val="00C619AC"/>
    <w:rsid w:val="00C625DF"/>
    <w:rsid w:val="00C628DB"/>
    <w:rsid w:val="00C6441F"/>
    <w:rsid w:val="00C65406"/>
    <w:rsid w:val="00C74AD1"/>
    <w:rsid w:val="00C74FF5"/>
    <w:rsid w:val="00C92088"/>
    <w:rsid w:val="00C92671"/>
    <w:rsid w:val="00CA6112"/>
    <w:rsid w:val="00CA6C8C"/>
    <w:rsid w:val="00CB08AC"/>
    <w:rsid w:val="00CB4735"/>
    <w:rsid w:val="00CD4806"/>
    <w:rsid w:val="00CE4AC7"/>
    <w:rsid w:val="00CE4DBA"/>
    <w:rsid w:val="00CF638B"/>
    <w:rsid w:val="00D10DE6"/>
    <w:rsid w:val="00D12B01"/>
    <w:rsid w:val="00D22E97"/>
    <w:rsid w:val="00D274E3"/>
    <w:rsid w:val="00D27D8E"/>
    <w:rsid w:val="00D318D0"/>
    <w:rsid w:val="00D41A44"/>
    <w:rsid w:val="00D45647"/>
    <w:rsid w:val="00D5482F"/>
    <w:rsid w:val="00D563D0"/>
    <w:rsid w:val="00D72BF5"/>
    <w:rsid w:val="00D73ADD"/>
    <w:rsid w:val="00D74512"/>
    <w:rsid w:val="00D75424"/>
    <w:rsid w:val="00D81044"/>
    <w:rsid w:val="00D81181"/>
    <w:rsid w:val="00D87849"/>
    <w:rsid w:val="00DA0126"/>
    <w:rsid w:val="00DA2184"/>
    <w:rsid w:val="00DA5C15"/>
    <w:rsid w:val="00DB0F53"/>
    <w:rsid w:val="00DB1880"/>
    <w:rsid w:val="00DB1D70"/>
    <w:rsid w:val="00DB42E9"/>
    <w:rsid w:val="00DC2D98"/>
    <w:rsid w:val="00DC4597"/>
    <w:rsid w:val="00DD1077"/>
    <w:rsid w:val="00DD17B8"/>
    <w:rsid w:val="00E0441C"/>
    <w:rsid w:val="00E124EF"/>
    <w:rsid w:val="00E20831"/>
    <w:rsid w:val="00E264B5"/>
    <w:rsid w:val="00E2754C"/>
    <w:rsid w:val="00E37C08"/>
    <w:rsid w:val="00E41A92"/>
    <w:rsid w:val="00E453A6"/>
    <w:rsid w:val="00E51646"/>
    <w:rsid w:val="00E52162"/>
    <w:rsid w:val="00E53F87"/>
    <w:rsid w:val="00E6043E"/>
    <w:rsid w:val="00E63679"/>
    <w:rsid w:val="00E656F2"/>
    <w:rsid w:val="00E73AC6"/>
    <w:rsid w:val="00E816B2"/>
    <w:rsid w:val="00E86097"/>
    <w:rsid w:val="00EA3F47"/>
    <w:rsid w:val="00EB661C"/>
    <w:rsid w:val="00EC2514"/>
    <w:rsid w:val="00EC42B4"/>
    <w:rsid w:val="00EC5D83"/>
    <w:rsid w:val="00ED15F7"/>
    <w:rsid w:val="00EF028B"/>
    <w:rsid w:val="00EF06A5"/>
    <w:rsid w:val="00F04A76"/>
    <w:rsid w:val="00F05D6F"/>
    <w:rsid w:val="00F258C9"/>
    <w:rsid w:val="00F43B30"/>
    <w:rsid w:val="00F44761"/>
    <w:rsid w:val="00F50438"/>
    <w:rsid w:val="00F506D3"/>
    <w:rsid w:val="00F52CE1"/>
    <w:rsid w:val="00F557B7"/>
    <w:rsid w:val="00F66250"/>
    <w:rsid w:val="00F770D8"/>
    <w:rsid w:val="00F81BD3"/>
    <w:rsid w:val="00F870EF"/>
    <w:rsid w:val="00F95B93"/>
    <w:rsid w:val="00FA231B"/>
    <w:rsid w:val="00FC53B0"/>
    <w:rsid w:val="00FC68D4"/>
    <w:rsid w:val="00FD5562"/>
    <w:rsid w:val="00FE0C2A"/>
    <w:rsid w:val="00FF60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5C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33CA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A33CAE"/>
    <w:rPr>
      <w:rFonts w:asciiTheme="majorHAnsi" w:eastAsiaTheme="majorEastAsia" w:hAnsiTheme="majorHAnsi" w:cstheme="majorBidi"/>
      <w:sz w:val="18"/>
      <w:szCs w:val="18"/>
    </w:rPr>
  </w:style>
  <w:style w:type="paragraph" w:styleId="a4">
    <w:name w:val="header"/>
    <w:basedOn w:val="a"/>
    <w:link w:val="Char0"/>
    <w:uiPriority w:val="99"/>
    <w:unhideWhenUsed/>
    <w:rsid w:val="009A0D7D"/>
    <w:pPr>
      <w:tabs>
        <w:tab w:val="center" w:pos="4513"/>
        <w:tab w:val="right" w:pos="9026"/>
      </w:tabs>
      <w:snapToGrid w:val="0"/>
    </w:pPr>
  </w:style>
  <w:style w:type="character" w:customStyle="1" w:styleId="Char0">
    <w:name w:val="머리글 Char"/>
    <w:basedOn w:val="a0"/>
    <w:link w:val="a4"/>
    <w:uiPriority w:val="99"/>
    <w:rsid w:val="009A0D7D"/>
  </w:style>
  <w:style w:type="paragraph" w:styleId="a5">
    <w:name w:val="footer"/>
    <w:basedOn w:val="a"/>
    <w:link w:val="Char1"/>
    <w:uiPriority w:val="99"/>
    <w:unhideWhenUsed/>
    <w:rsid w:val="009A0D7D"/>
    <w:pPr>
      <w:tabs>
        <w:tab w:val="center" w:pos="4513"/>
        <w:tab w:val="right" w:pos="9026"/>
      </w:tabs>
      <w:snapToGrid w:val="0"/>
    </w:pPr>
  </w:style>
  <w:style w:type="character" w:customStyle="1" w:styleId="Char1">
    <w:name w:val="바닥글 Char"/>
    <w:basedOn w:val="a0"/>
    <w:link w:val="a5"/>
    <w:uiPriority w:val="99"/>
    <w:rsid w:val="009A0D7D"/>
  </w:style>
  <w:style w:type="paragraph" w:styleId="a6">
    <w:name w:val="Normal (Web)"/>
    <w:basedOn w:val="a"/>
    <w:uiPriority w:val="99"/>
    <w:unhideWhenUsed/>
    <w:rsid w:val="009A0D7D"/>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a7">
    <w:name w:val="Hyperlink"/>
    <w:unhideWhenUsed/>
    <w:rsid w:val="009A0D7D"/>
    <w:rPr>
      <w:color w:val="0000FF"/>
      <w:u w:val="single"/>
    </w:rPr>
  </w:style>
  <w:style w:type="table" w:styleId="a8">
    <w:name w:val="Table Grid"/>
    <w:basedOn w:val="a1"/>
    <w:uiPriority w:val="59"/>
    <w:rsid w:val="00436F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6B48B1"/>
    <w:pPr>
      <w:ind w:leftChars="400" w:left="800"/>
    </w:pPr>
  </w:style>
  <w:style w:type="paragraph" w:styleId="aa">
    <w:name w:val="Plain Text"/>
    <w:basedOn w:val="a"/>
    <w:link w:val="Char2"/>
    <w:rsid w:val="00E20831"/>
    <w:pPr>
      <w:wordWrap/>
      <w:autoSpaceDE/>
      <w:autoSpaceDN/>
      <w:spacing w:after="0" w:line="240" w:lineRule="auto"/>
    </w:pPr>
    <w:rPr>
      <w:rFonts w:ascii="宋体" w:eastAsia="宋体" w:hAnsi="Courier New" w:cs="Courier New"/>
      <w:sz w:val="21"/>
      <w:szCs w:val="21"/>
      <w:lang w:eastAsia="zh-CN"/>
    </w:rPr>
  </w:style>
  <w:style w:type="character" w:customStyle="1" w:styleId="Char2">
    <w:name w:val="纯文本 Char"/>
    <w:basedOn w:val="a0"/>
    <w:link w:val="aa"/>
    <w:rsid w:val="00E20831"/>
    <w:rPr>
      <w:rFonts w:ascii="宋体" w:eastAsia="宋体" w:hAnsi="Courier New" w:cs="Courier New"/>
      <w:sz w:val="21"/>
      <w:szCs w:val="21"/>
      <w:lang w:eastAsia="zh-CN"/>
    </w:rPr>
  </w:style>
  <w:style w:type="character" w:customStyle="1" w:styleId="apple-converted-space">
    <w:name w:val="apple-converted-space"/>
    <w:basedOn w:val="a0"/>
    <w:rsid w:val="00C654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5C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33CA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A33CAE"/>
    <w:rPr>
      <w:rFonts w:asciiTheme="majorHAnsi" w:eastAsiaTheme="majorEastAsia" w:hAnsiTheme="majorHAnsi" w:cstheme="majorBidi"/>
      <w:sz w:val="18"/>
      <w:szCs w:val="18"/>
    </w:rPr>
  </w:style>
  <w:style w:type="paragraph" w:styleId="a4">
    <w:name w:val="header"/>
    <w:basedOn w:val="a"/>
    <w:link w:val="Char0"/>
    <w:uiPriority w:val="99"/>
    <w:unhideWhenUsed/>
    <w:rsid w:val="009A0D7D"/>
    <w:pPr>
      <w:tabs>
        <w:tab w:val="center" w:pos="4513"/>
        <w:tab w:val="right" w:pos="9026"/>
      </w:tabs>
      <w:snapToGrid w:val="0"/>
    </w:pPr>
  </w:style>
  <w:style w:type="character" w:customStyle="1" w:styleId="Char0">
    <w:name w:val="머리글 Char"/>
    <w:basedOn w:val="a0"/>
    <w:link w:val="a4"/>
    <w:uiPriority w:val="99"/>
    <w:rsid w:val="009A0D7D"/>
  </w:style>
  <w:style w:type="paragraph" w:styleId="a5">
    <w:name w:val="footer"/>
    <w:basedOn w:val="a"/>
    <w:link w:val="Char1"/>
    <w:uiPriority w:val="99"/>
    <w:unhideWhenUsed/>
    <w:rsid w:val="009A0D7D"/>
    <w:pPr>
      <w:tabs>
        <w:tab w:val="center" w:pos="4513"/>
        <w:tab w:val="right" w:pos="9026"/>
      </w:tabs>
      <w:snapToGrid w:val="0"/>
    </w:pPr>
  </w:style>
  <w:style w:type="character" w:customStyle="1" w:styleId="Char1">
    <w:name w:val="바닥글 Char"/>
    <w:basedOn w:val="a0"/>
    <w:link w:val="a5"/>
    <w:uiPriority w:val="99"/>
    <w:rsid w:val="009A0D7D"/>
  </w:style>
  <w:style w:type="paragraph" w:styleId="a6">
    <w:name w:val="Normal (Web)"/>
    <w:basedOn w:val="a"/>
    <w:uiPriority w:val="99"/>
    <w:unhideWhenUsed/>
    <w:rsid w:val="009A0D7D"/>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a7">
    <w:name w:val="Hyperlink"/>
    <w:unhideWhenUsed/>
    <w:rsid w:val="009A0D7D"/>
    <w:rPr>
      <w:color w:val="0000FF"/>
      <w:u w:val="single"/>
    </w:rPr>
  </w:style>
  <w:style w:type="table" w:styleId="a8">
    <w:name w:val="Table Grid"/>
    <w:basedOn w:val="a1"/>
    <w:uiPriority w:val="59"/>
    <w:rsid w:val="00436F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6B48B1"/>
    <w:pPr>
      <w:ind w:leftChars="400" w:left="800"/>
    </w:pPr>
  </w:style>
  <w:style w:type="paragraph" w:styleId="aa">
    <w:name w:val="Plain Text"/>
    <w:basedOn w:val="a"/>
    <w:link w:val="Char2"/>
    <w:rsid w:val="00E20831"/>
    <w:pPr>
      <w:wordWrap/>
      <w:autoSpaceDE/>
      <w:autoSpaceDN/>
      <w:spacing w:after="0" w:line="240" w:lineRule="auto"/>
    </w:pPr>
    <w:rPr>
      <w:rFonts w:ascii="宋体" w:eastAsia="宋体" w:hAnsi="Courier New" w:cs="Courier New"/>
      <w:sz w:val="21"/>
      <w:szCs w:val="21"/>
      <w:lang w:eastAsia="zh-CN"/>
    </w:rPr>
  </w:style>
  <w:style w:type="character" w:customStyle="1" w:styleId="Char2">
    <w:name w:val="纯文本 Char"/>
    <w:basedOn w:val="a0"/>
    <w:link w:val="aa"/>
    <w:rsid w:val="00E20831"/>
    <w:rPr>
      <w:rFonts w:ascii="宋体" w:eastAsia="宋体" w:hAnsi="Courier New" w:cs="Courier New"/>
      <w:sz w:val="21"/>
      <w:szCs w:val="21"/>
      <w:lang w:eastAsia="zh-CN"/>
    </w:rPr>
  </w:style>
  <w:style w:type="character" w:customStyle="1" w:styleId="apple-converted-space">
    <w:name w:val="apple-converted-space"/>
    <w:basedOn w:val="a0"/>
    <w:rsid w:val="00C65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13857</Words>
  <Characters>78986</Characters>
  <Application>Microsoft Office Word</Application>
  <DocSecurity>0</DocSecurity>
  <Lines>658</Lines>
  <Paragraphs>185</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92658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김경현</dc:creator>
  <cp:lastModifiedBy>LS Ma</cp:lastModifiedBy>
  <cp:revision>2</cp:revision>
  <cp:lastPrinted>2014-04-02T06:22:00Z</cp:lastPrinted>
  <dcterms:created xsi:type="dcterms:W3CDTF">2014-06-02T05:43:00Z</dcterms:created>
  <dcterms:modified xsi:type="dcterms:W3CDTF">2014-06-02T05:43:00Z</dcterms:modified>
</cp:coreProperties>
</file>