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50F8" w14:textId="5FA07786" w:rsidR="00A77B3E" w:rsidRPr="0064654B" w:rsidRDefault="00E61A24">
      <w:pPr>
        <w:spacing w:line="360" w:lineRule="auto"/>
        <w:jc w:val="both"/>
      </w:pPr>
      <w:r w:rsidRPr="0064654B">
        <w:rPr>
          <w:rFonts w:ascii="Book Antiqua" w:eastAsia="Book Antiqua" w:hAnsi="Book Antiqua" w:cs="Book Antiqua"/>
          <w:b/>
          <w:color w:val="000000"/>
        </w:rPr>
        <w:t>Name</w:t>
      </w:r>
      <w:r w:rsidR="006652F0" w:rsidRPr="006465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b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b/>
          <w:color w:val="000000"/>
        </w:rPr>
        <w:t>Journal:</w:t>
      </w:r>
      <w:r w:rsidR="006652F0" w:rsidRPr="006465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i/>
          <w:color w:val="000000"/>
        </w:rPr>
        <w:t>World</w:t>
      </w:r>
      <w:r w:rsidR="006652F0" w:rsidRPr="0064654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i/>
          <w:color w:val="000000"/>
        </w:rPr>
        <w:t>Journal</w:t>
      </w:r>
      <w:r w:rsidR="006652F0" w:rsidRPr="0064654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i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i/>
          <w:color w:val="000000"/>
        </w:rPr>
        <w:t>Obstetrics</w:t>
      </w:r>
      <w:r w:rsidR="006652F0" w:rsidRPr="0064654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i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i/>
          <w:color w:val="000000"/>
        </w:rPr>
        <w:t>Gynecology</w:t>
      </w:r>
    </w:p>
    <w:p w14:paraId="3D9BF9C9" w14:textId="2219851E" w:rsidR="00A77B3E" w:rsidRPr="0064654B" w:rsidRDefault="00E61A24">
      <w:pPr>
        <w:spacing w:line="360" w:lineRule="auto"/>
        <w:jc w:val="both"/>
      </w:pPr>
      <w:r w:rsidRPr="0064654B">
        <w:rPr>
          <w:rFonts w:ascii="Book Antiqua" w:eastAsia="Book Antiqua" w:hAnsi="Book Antiqua" w:cs="Book Antiqua"/>
          <w:b/>
          <w:color w:val="000000"/>
        </w:rPr>
        <w:t>Manuscript</w:t>
      </w:r>
      <w:r w:rsidR="006652F0" w:rsidRPr="006465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b/>
          <w:color w:val="000000"/>
        </w:rPr>
        <w:t>NO:</w:t>
      </w:r>
      <w:r w:rsidR="006652F0" w:rsidRPr="006465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65595</w:t>
      </w:r>
    </w:p>
    <w:p w14:paraId="23CA56A2" w14:textId="28CE8540" w:rsidR="00A77B3E" w:rsidRPr="0064654B" w:rsidRDefault="00E61A24">
      <w:pPr>
        <w:spacing w:line="360" w:lineRule="auto"/>
        <w:jc w:val="both"/>
      </w:pPr>
      <w:r w:rsidRPr="0064654B">
        <w:rPr>
          <w:rFonts w:ascii="Book Antiqua" w:eastAsia="Book Antiqua" w:hAnsi="Book Antiqua" w:cs="Book Antiqua"/>
          <w:b/>
          <w:color w:val="000000"/>
        </w:rPr>
        <w:t>Manuscript</w:t>
      </w:r>
      <w:r w:rsidR="006652F0" w:rsidRPr="006465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b/>
          <w:color w:val="000000"/>
        </w:rPr>
        <w:t>Type:</w:t>
      </w:r>
      <w:r w:rsidR="006652F0" w:rsidRPr="006465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EDITORIAL</w:t>
      </w:r>
    </w:p>
    <w:p w14:paraId="246A4AB0" w14:textId="77777777" w:rsidR="00A77B3E" w:rsidRPr="0064654B" w:rsidRDefault="00A77B3E">
      <w:pPr>
        <w:spacing w:line="360" w:lineRule="auto"/>
        <w:jc w:val="both"/>
      </w:pPr>
    </w:p>
    <w:p w14:paraId="1CC00081" w14:textId="398100CB" w:rsidR="00A77B3E" w:rsidRPr="0064654B" w:rsidRDefault="00E61A24">
      <w:pPr>
        <w:spacing w:line="360" w:lineRule="auto"/>
        <w:jc w:val="both"/>
      </w:pPr>
      <w:r w:rsidRPr="0064654B">
        <w:rPr>
          <w:rFonts w:ascii="Book Antiqua" w:eastAsia="Book Antiqua" w:hAnsi="Book Antiqua" w:cs="Book Antiqua"/>
          <w:b/>
          <w:color w:val="000000"/>
        </w:rPr>
        <w:t>Mental</w:t>
      </w:r>
      <w:r w:rsidR="006652F0" w:rsidRPr="006465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b/>
          <w:color w:val="000000"/>
        </w:rPr>
        <w:t>fitness</w:t>
      </w:r>
      <w:r w:rsidR="006652F0" w:rsidRPr="006465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b/>
          <w:color w:val="000000"/>
        </w:rPr>
        <w:t>during</w:t>
      </w:r>
      <w:r w:rsidR="006652F0" w:rsidRPr="006465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b/>
          <w:color w:val="000000"/>
        </w:rPr>
        <w:t>transition</w:t>
      </w:r>
      <w:r w:rsidR="006652F0" w:rsidRPr="006465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b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b/>
          <w:color w:val="000000"/>
        </w:rPr>
        <w:t>fatherhood</w:t>
      </w:r>
    </w:p>
    <w:p w14:paraId="0CE0220B" w14:textId="77777777" w:rsidR="00A77B3E" w:rsidRPr="0064654B" w:rsidRDefault="00A77B3E">
      <w:pPr>
        <w:spacing w:line="360" w:lineRule="auto"/>
        <w:jc w:val="both"/>
      </w:pPr>
    </w:p>
    <w:p w14:paraId="0D86B6EC" w14:textId="3F7A24E3" w:rsidR="00A77B3E" w:rsidRPr="0064654B" w:rsidRDefault="00B73EDC">
      <w:pPr>
        <w:spacing w:line="360" w:lineRule="auto"/>
        <w:jc w:val="both"/>
      </w:pPr>
      <w:proofErr w:type="spellStart"/>
      <w:r w:rsidRPr="0064654B">
        <w:rPr>
          <w:rFonts w:ascii="Book Antiqua" w:eastAsia="Book Antiqua" w:hAnsi="Book Antiqua" w:cs="Book Antiqua"/>
          <w:color w:val="000000"/>
        </w:rPr>
        <w:t>Khajehei</w:t>
      </w:r>
      <w:proofErr w:type="spellEnd"/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</w:t>
      </w:r>
      <w:r w:rsidR="006652F0" w:rsidRPr="006465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652F0" w:rsidRPr="006465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6652F0" w:rsidRPr="006465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61A24" w:rsidRPr="0064654B">
        <w:rPr>
          <w:rFonts w:ascii="Book Antiqua" w:eastAsia="Book Antiqua" w:hAnsi="Book Antiqua" w:cs="Book Antiqua"/>
          <w:color w:val="000000"/>
        </w:rPr>
        <w:t>Fathers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="00E61A24" w:rsidRPr="0064654B">
        <w:rPr>
          <w:rFonts w:ascii="Book Antiqua" w:eastAsia="Book Antiqua" w:hAnsi="Book Antiqua" w:cs="Book Antiqua"/>
          <w:color w:val="000000"/>
        </w:rPr>
        <w:t>mental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="00E61A24" w:rsidRPr="0064654B">
        <w:rPr>
          <w:rFonts w:ascii="Book Antiqua" w:eastAsia="Book Antiqua" w:hAnsi="Book Antiqua" w:cs="Book Antiqua"/>
          <w:color w:val="000000"/>
        </w:rPr>
        <w:t>fitness</w:t>
      </w:r>
    </w:p>
    <w:p w14:paraId="042434AF" w14:textId="77777777" w:rsidR="00A77B3E" w:rsidRPr="0064654B" w:rsidRDefault="00A77B3E">
      <w:pPr>
        <w:spacing w:line="360" w:lineRule="auto"/>
        <w:jc w:val="both"/>
      </w:pPr>
    </w:p>
    <w:p w14:paraId="7C05D2D8" w14:textId="3D4DE726" w:rsidR="00A77B3E" w:rsidRPr="0064654B" w:rsidRDefault="00E61A24">
      <w:pPr>
        <w:spacing w:line="360" w:lineRule="auto"/>
        <w:jc w:val="both"/>
      </w:pPr>
      <w:proofErr w:type="spellStart"/>
      <w:r w:rsidRPr="0064654B">
        <w:rPr>
          <w:rFonts w:ascii="Book Antiqua" w:eastAsia="Book Antiqua" w:hAnsi="Book Antiqua" w:cs="Book Antiqua"/>
          <w:color w:val="000000"/>
        </w:rPr>
        <w:t>Marjan</w:t>
      </w:r>
      <w:proofErr w:type="spellEnd"/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4654B">
        <w:rPr>
          <w:rFonts w:ascii="Book Antiqua" w:eastAsia="Book Antiqua" w:hAnsi="Book Antiqua" w:cs="Book Antiqua"/>
          <w:color w:val="000000"/>
        </w:rPr>
        <w:t>Khajehei</w:t>
      </w:r>
      <w:proofErr w:type="spellEnd"/>
      <w:r w:rsidRPr="0064654B">
        <w:rPr>
          <w:rFonts w:ascii="Book Antiqua" w:eastAsia="Book Antiqua" w:hAnsi="Book Antiqua" w:cs="Book Antiqua"/>
          <w:color w:val="000000"/>
        </w:rPr>
        <w:t>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Julie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Swain,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Elmira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4654B">
        <w:rPr>
          <w:rFonts w:ascii="Book Antiqua" w:eastAsia="Book Antiqua" w:hAnsi="Book Antiqua" w:cs="Book Antiqua"/>
          <w:color w:val="000000"/>
        </w:rPr>
        <w:t>Behroozpour</w:t>
      </w:r>
      <w:proofErr w:type="spellEnd"/>
      <w:r w:rsidRPr="0064654B">
        <w:rPr>
          <w:rFonts w:ascii="Book Antiqua" w:eastAsia="Book Antiqua" w:hAnsi="Book Antiqua" w:cs="Book Antiqua"/>
          <w:color w:val="000000"/>
        </w:rPr>
        <w:t>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Negar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4654B">
        <w:rPr>
          <w:rFonts w:ascii="Book Antiqua" w:eastAsia="Book Antiqua" w:hAnsi="Book Antiqua" w:cs="Book Antiqua"/>
          <w:color w:val="000000"/>
        </w:rPr>
        <w:t>Hajizadeh</w:t>
      </w:r>
      <w:proofErr w:type="spellEnd"/>
      <w:r w:rsidRPr="0064654B">
        <w:rPr>
          <w:rFonts w:ascii="Book Antiqua" w:eastAsia="Book Antiqua" w:hAnsi="Book Antiqua" w:cs="Book Antiqua"/>
          <w:color w:val="000000"/>
        </w:rPr>
        <w:t>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Ali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4654B">
        <w:rPr>
          <w:rFonts w:ascii="Book Antiqua" w:eastAsia="Book Antiqua" w:hAnsi="Book Antiqua" w:cs="Book Antiqua"/>
          <w:color w:val="000000"/>
        </w:rPr>
        <w:t>Parvaneh</w:t>
      </w:r>
      <w:proofErr w:type="spellEnd"/>
    </w:p>
    <w:p w14:paraId="0676AE4B" w14:textId="77777777" w:rsidR="00A77B3E" w:rsidRPr="0064654B" w:rsidRDefault="00A77B3E">
      <w:pPr>
        <w:spacing w:line="360" w:lineRule="auto"/>
        <w:jc w:val="both"/>
      </w:pPr>
    </w:p>
    <w:p w14:paraId="1209369C" w14:textId="3F53BE1F" w:rsidR="00A77B3E" w:rsidRPr="0064654B" w:rsidRDefault="00E61A24">
      <w:pPr>
        <w:spacing w:line="360" w:lineRule="auto"/>
        <w:jc w:val="both"/>
      </w:pPr>
      <w:proofErr w:type="spellStart"/>
      <w:r w:rsidRPr="0064654B">
        <w:rPr>
          <w:rFonts w:ascii="Book Antiqua" w:eastAsia="Book Antiqua" w:hAnsi="Book Antiqua" w:cs="Book Antiqua"/>
          <w:b/>
          <w:bCs/>
          <w:color w:val="000000"/>
        </w:rPr>
        <w:t>Marjan</w:t>
      </w:r>
      <w:proofErr w:type="spellEnd"/>
      <w:r w:rsidR="006652F0" w:rsidRPr="006465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4654B">
        <w:rPr>
          <w:rFonts w:ascii="Book Antiqua" w:eastAsia="Book Antiqua" w:hAnsi="Book Antiqua" w:cs="Book Antiqua"/>
          <w:b/>
          <w:bCs/>
          <w:color w:val="000000"/>
        </w:rPr>
        <w:t>Khajehei</w:t>
      </w:r>
      <w:proofErr w:type="spellEnd"/>
      <w:r w:rsidRPr="0064654B">
        <w:rPr>
          <w:rFonts w:ascii="Book Antiqua" w:eastAsia="Book Antiqua" w:hAnsi="Book Antiqua" w:cs="Book Antiqua"/>
          <w:b/>
          <w:bCs/>
          <w:color w:val="000000"/>
        </w:rPr>
        <w:t>,</w:t>
      </w:r>
      <w:r w:rsidR="006652F0" w:rsidRPr="006465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719E" w:rsidRPr="0064654B">
        <w:rPr>
          <w:rFonts w:ascii="Book Antiqua" w:eastAsia="Book Antiqua" w:hAnsi="Book Antiqua" w:cs="Book Antiqua"/>
          <w:b/>
          <w:bCs/>
          <w:color w:val="000000"/>
        </w:rPr>
        <w:t>Julie</w:t>
      </w:r>
      <w:r w:rsidR="006652F0" w:rsidRPr="006465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719E" w:rsidRPr="0064654B">
        <w:rPr>
          <w:rFonts w:ascii="Book Antiqua" w:eastAsia="Book Antiqua" w:hAnsi="Book Antiqua" w:cs="Book Antiqua"/>
          <w:b/>
          <w:bCs/>
          <w:color w:val="000000"/>
        </w:rPr>
        <w:t>Ann</w:t>
      </w:r>
      <w:r w:rsidR="006652F0" w:rsidRPr="006465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719E" w:rsidRPr="0064654B">
        <w:rPr>
          <w:rFonts w:ascii="Book Antiqua" w:eastAsia="Book Antiqua" w:hAnsi="Book Antiqua" w:cs="Book Antiqua"/>
          <w:b/>
          <w:bCs/>
          <w:color w:val="000000"/>
        </w:rPr>
        <w:t>Swain,</w:t>
      </w:r>
      <w:r w:rsidR="006652F0" w:rsidRPr="006465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Department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Women’s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Newborn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Health,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4654B">
        <w:rPr>
          <w:rFonts w:ascii="Book Antiqua" w:eastAsia="Book Antiqua" w:hAnsi="Book Antiqua" w:cs="Book Antiqua"/>
          <w:color w:val="000000"/>
        </w:rPr>
        <w:t>Westmead</w:t>
      </w:r>
      <w:proofErr w:type="spellEnd"/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Hospital,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4654B">
        <w:rPr>
          <w:rFonts w:ascii="Book Antiqua" w:eastAsia="Book Antiqua" w:hAnsi="Book Antiqua" w:cs="Book Antiqua"/>
          <w:color w:val="000000"/>
        </w:rPr>
        <w:t>Westmead</w:t>
      </w:r>
      <w:proofErr w:type="spellEnd"/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2145,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New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South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Wales,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Australia</w:t>
      </w:r>
    </w:p>
    <w:p w14:paraId="0680BD77" w14:textId="77777777" w:rsidR="00A77B3E" w:rsidRPr="0064654B" w:rsidRDefault="00A77B3E">
      <w:pPr>
        <w:spacing w:line="360" w:lineRule="auto"/>
        <w:jc w:val="both"/>
      </w:pPr>
    </w:p>
    <w:p w14:paraId="13F139F4" w14:textId="06B83F83" w:rsidR="00A77B3E" w:rsidRPr="0064654B" w:rsidRDefault="00E61A24">
      <w:pPr>
        <w:spacing w:line="360" w:lineRule="auto"/>
        <w:jc w:val="both"/>
      </w:pPr>
      <w:proofErr w:type="spellStart"/>
      <w:r w:rsidRPr="0064654B">
        <w:rPr>
          <w:rFonts w:ascii="Book Antiqua" w:eastAsia="Book Antiqua" w:hAnsi="Book Antiqua" w:cs="Book Antiqua"/>
          <w:b/>
          <w:bCs/>
          <w:color w:val="000000"/>
        </w:rPr>
        <w:t>Marjan</w:t>
      </w:r>
      <w:proofErr w:type="spellEnd"/>
      <w:r w:rsidR="006652F0" w:rsidRPr="006465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4654B">
        <w:rPr>
          <w:rFonts w:ascii="Book Antiqua" w:eastAsia="Book Antiqua" w:hAnsi="Book Antiqua" w:cs="Book Antiqua"/>
          <w:b/>
          <w:bCs/>
          <w:color w:val="000000"/>
        </w:rPr>
        <w:t>Khajehei</w:t>
      </w:r>
      <w:proofErr w:type="spellEnd"/>
      <w:r w:rsidRPr="0064654B">
        <w:rPr>
          <w:rFonts w:ascii="Book Antiqua" w:eastAsia="Book Antiqua" w:hAnsi="Book Antiqua" w:cs="Book Antiqua"/>
          <w:b/>
          <w:bCs/>
          <w:color w:val="000000"/>
        </w:rPr>
        <w:t>,</w:t>
      </w:r>
      <w:r w:rsidR="006652F0" w:rsidRPr="006465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523A9" w:rsidRPr="0064654B">
        <w:rPr>
          <w:rFonts w:ascii="Book Antiqua" w:eastAsia="Book Antiqua" w:hAnsi="Book Antiqua" w:cs="Book Antiqua"/>
          <w:color w:val="000000"/>
        </w:rPr>
        <w:t>Department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="004523A9"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Medicine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="00C80CC2" w:rsidRPr="0064654B">
        <w:rPr>
          <w:rFonts w:ascii="Book Antiqua" w:eastAsia="Book Antiqua" w:hAnsi="Book Antiqua" w:cs="Book Antiqua"/>
          <w:color w:val="000000"/>
        </w:rPr>
        <w:t>H</w:t>
      </w:r>
      <w:r w:rsidRPr="0064654B">
        <w:rPr>
          <w:rFonts w:ascii="Book Antiqua" w:eastAsia="Book Antiqua" w:hAnsi="Book Antiqua" w:cs="Book Antiqua"/>
          <w:color w:val="000000"/>
        </w:rPr>
        <w:t>ealth,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4654B">
        <w:rPr>
          <w:rFonts w:ascii="Book Antiqua" w:eastAsia="Book Antiqua" w:hAnsi="Book Antiqua" w:cs="Book Antiqua"/>
          <w:color w:val="000000"/>
        </w:rPr>
        <w:t>Westmead</w:t>
      </w:r>
      <w:proofErr w:type="spellEnd"/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Clinical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School,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University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Sydney,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Sydney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2000,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New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South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Wales,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Australia</w:t>
      </w:r>
    </w:p>
    <w:p w14:paraId="2848F034" w14:textId="77777777" w:rsidR="00A77B3E" w:rsidRPr="0064654B" w:rsidRDefault="00A77B3E">
      <w:pPr>
        <w:spacing w:line="360" w:lineRule="auto"/>
        <w:jc w:val="both"/>
      </w:pPr>
    </w:p>
    <w:p w14:paraId="1133B4F7" w14:textId="5DE7AB10" w:rsidR="00A77B3E" w:rsidRPr="0064654B" w:rsidRDefault="00E61A24">
      <w:pPr>
        <w:spacing w:line="360" w:lineRule="auto"/>
        <w:jc w:val="both"/>
      </w:pPr>
      <w:proofErr w:type="spellStart"/>
      <w:r w:rsidRPr="0064654B">
        <w:rPr>
          <w:rFonts w:ascii="Book Antiqua" w:eastAsia="Book Antiqua" w:hAnsi="Book Antiqua" w:cs="Book Antiqua"/>
          <w:b/>
          <w:bCs/>
          <w:color w:val="000000"/>
        </w:rPr>
        <w:t>Marjan</w:t>
      </w:r>
      <w:proofErr w:type="spellEnd"/>
      <w:r w:rsidR="006652F0" w:rsidRPr="006465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4654B">
        <w:rPr>
          <w:rFonts w:ascii="Book Antiqua" w:eastAsia="Book Antiqua" w:hAnsi="Book Antiqua" w:cs="Book Antiqua"/>
          <w:b/>
          <w:bCs/>
          <w:color w:val="000000"/>
        </w:rPr>
        <w:t>Khajehei</w:t>
      </w:r>
      <w:proofErr w:type="spellEnd"/>
      <w:r w:rsidRPr="0064654B">
        <w:rPr>
          <w:rFonts w:ascii="Book Antiqua" w:eastAsia="Book Antiqua" w:hAnsi="Book Antiqua" w:cs="Book Antiqua"/>
          <w:b/>
          <w:bCs/>
          <w:color w:val="000000"/>
        </w:rPr>
        <w:t>,</w:t>
      </w:r>
      <w:r w:rsidR="006652F0" w:rsidRPr="006465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School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Women's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Children's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Health,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University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New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South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Wales,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Sydney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2000,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New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South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Wales,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Australia</w:t>
      </w:r>
    </w:p>
    <w:p w14:paraId="4E1EA547" w14:textId="77777777" w:rsidR="00A77B3E" w:rsidRPr="0064654B" w:rsidRDefault="00A77B3E">
      <w:pPr>
        <w:spacing w:line="360" w:lineRule="auto"/>
        <w:jc w:val="both"/>
      </w:pPr>
    </w:p>
    <w:p w14:paraId="08B783EA" w14:textId="096403B3" w:rsidR="00A77B3E" w:rsidRPr="0064654B" w:rsidRDefault="00E61A24">
      <w:pPr>
        <w:spacing w:line="360" w:lineRule="auto"/>
        <w:jc w:val="both"/>
      </w:pPr>
      <w:r w:rsidRPr="0064654B">
        <w:rPr>
          <w:rFonts w:ascii="Book Antiqua" w:eastAsia="Book Antiqua" w:hAnsi="Book Antiqua" w:cs="Book Antiqua"/>
          <w:b/>
          <w:bCs/>
          <w:color w:val="000000"/>
        </w:rPr>
        <w:t>Elmira</w:t>
      </w:r>
      <w:r w:rsidR="006652F0" w:rsidRPr="006465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4654B">
        <w:rPr>
          <w:rFonts w:ascii="Book Antiqua" w:eastAsia="Book Antiqua" w:hAnsi="Book Antiqua" w:cs="Book Antiqua"/>
          <w:b/>
          <w:bCs/>
          <w:color w:val="000000"/>
        </w:rPr>
        <w:t>Behroozpour</w:t>
      </w:r>
      <w:proofErr w:type="spellEnd"/>
      <w:r w:rsidRPr="0064654B">
        <w:rPr>
          <w:rFonts w:ascii="Book Antiqua" w:eastAsia="Book Antiqua" w:hAnsi="Book Antiqua" w:cs="Book Antiqua"/>
          <w:b/>
          <w:bCs/>
          <w:color w:val="000000"/>
        </w:rPr>
        <w:t>,</w:t>
      </w:r>
      <w:r w:rsidR="006652F0" w:rsidRPr="006465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719E" w:rsidRPr="0064654B">
        <w:rPr>
          <w:rFonts w:ascii="Book Antiqua" w:eastAsia="Book Antiqua" w:hAnsi="Book Antiqua" w:cs="Book Antiqua"/>
          <w:color w:val="000000"/>
        </w:rPr>
        <w:t>Department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="0015719E"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Laboratory,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Azad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University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4654B">
        <w:rPr>
          <w:rFonts w:ascii="Book Antiqua" w:eastAsia="Book Antiqua" w:hAnsi="Book Antiqua" w:cs="Book Antiqua"/>
          <w:color w:val="000000"/>
        </w:rPr>
        <w:t>Saveh</w:t>
      </w:r>
      <w:proofErr w:type="spellEnd"/>
      <w:r w:rsidRPr="0064654B">
        <w:rPr>
          <w:rFonts w:ascii="Book Antiqua" w:eastAsia="Book Antiqua" w:hAnsi="Book Antiqua" w:cs="Book Antiqua"/>
          <w:color w:val="000000"/>
        </w:rPr>
        <w:t>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4654B">
        <w:rPr>
          <w:rFonts w:ascii="Book Antiqua" w:eastAsia="Book Antiqua" w:hAnsi="Book Antiqua" w:cs="Book Antiqua"/>
          <w:color w:val="000000"/>
        </w:rPr>
        <w:t>Saveh</w:t>
      </w:r>
      <w:proofErr w:type="spellEnd"/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367546,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Iran</w:t>
      </w:r>
    </w:p>
    <w:p w14:paraId="034C69CD" w14:textId="77777777" w:rsidR="00A77B3E" w:rsidRPr="0064654B" w:rsidRDefault="00A77B3E">
      <w:pPr>
        <w:spacing w:line="360" w:lineRule="auto"/>
        <w:jc w:val="both"/>
      </w:pPr>
    </w:p>
    <w:p w14:paraId="25837D05" w14:textId="78F21960" w:rsidR="00A77B3E" w:rsidRPr="0064654B" w:rsidRDefault="00E61A24">
      <w:pPr>
        <w:spacing w:line="360" w:lineRule="auto"/>
        <w:jc w:val="both"/>
      </w:pPr>
      <w:r w:rsidRPr="0064654B">
        <w:rPr>
          <w:rFonts w:ascii="Book Antiqua" w:eastAsia="Book Antiqua" w:hAnsi="Book Antiqua" w:cs="Book Antiqua"/>
          <w:b/>
          <w:bCs/>
          <w:color w:val="000000"/>
        </w:rPr>
        <w:t>Negar</w:t>
      </w:r>
      <w:r w:rsidR="006652F0" w:rsidRPr="006465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4654B">
        <w:rPr>
          <w:rFonts w:ascii="Book Antiqua" w:eastAsia="Book Antiqua" w:hAnsi="Book Antiqua" w:cs="Book Antiqua"/>
          <w:b/>
          <w:bCs/>
          <w:color w:val="000000"/>
        </w:rPr>
        <w:t>Hajizadeh</w:t>
      </w:r>
      <w:proofErr w:type="spellEnd"/>
      <w:r w:rsidRPr="0064654B">
        <w:rPr>
          <w:rFonts w:ascii="Book Antiqua" w:eastAsia="Book Antiqua" w:hAnsi="Book Antiqua" w:cs="Book Antiqua"/>
          <w:b/>
          <w:bCs/>
          <w:color w:val="000000"/>
        </w:rPr>
        <w:t>,</w:t>
      </w:r>
      <w:r w:rsidR="006652F0" w:rsidRPr="006465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B3CB2" w:rsidRPr="0064654B">
        <w:rPr>
          <w:rFonts w:ascii="Book Antiqua" w:eastAsia="Book Antiqua" w:hAnsi="Book Antiqua" w:cs="Book Antiqua"/>
          <w:b/>
          <w:bCs/>
          <w:color w:val="000000"/>
        </w:rPr>
        <w:t>Ali</w:t>
      </w:r>
      <w:r w:rsidR="006652F0" w:rsidRPr="006465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B3CB2" w:rsidRPr="0064654B">
        <w:rPr>
          <w:rFonts w:ascii="Book Antiqua" w:eastAsia="Book Antiqua" w:hAnsi="Book Antiqua" w:cs="Book Antiqua"/>
          <w:b/>
          <w:bCs/>
          <w:color w:val="000000"/>
        </w:rPr>
        <w:t>Parvaneh</w:t>
      </w:r>
      <w:proofErr w:type="spellEnd"/>
      <w:r w:rsidR="00AB3CB2" w:rsidRPr="0064654B">
        <w:rPr>
          <w:rFonts w:ascii="Book Antiqua" w:eastAsia="Book Antiqua" w:hAnsi="Book Antiqua" w:cs="Book Antiqua"/>
          <w:b/>
          <w:bCs/>
          <w:color w:val="000000"/>
        </w:rPr>
        <w:t>,</w:t>
      </w:r>
      <w:r w:rsidR="006652F0" w:rsidRPr="006465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42385" w:rsidRPr="0064654B">
        <w:rPr>
          <w:rFonts w:ascii="Book Antiqua" w:eastAsia="Book Antiqua" w:hAnsi="Book Antiqua" w:cs="Book Antiqua"/>
          <w:color w:val="000000"/>
        </w:rPr>
        <w:t>Department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="00D42385"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Education,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Azad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University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4654B">
        <w:rPr>
          <w:rFonts w:ascii="Book Antiqua" w:eastAsia="Book Antiqua" w:hAnsi="Book Antiqua" w:cs="Book Antiqua"/>
          <w:color w:val="000000"/>
        </w:rPr>
        <w:t>Sadra</w:t>
      </w:r>
      <w:proofErr w:type="spellEnd"/>
      <w:r w:rsidRPr="0064654B">
        <w:rPr>
          <w:rFonts w:ascii="Book Antiqua" w:eastAsia="Book Antiqua" w:hAnsi="Book Antiqua" w:cs="Book Antiqua"/>
          <w:color w:val="000000"/>
        </w:rPr>
        <w:t>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Shiraz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25858,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Iran</w:t>
      </w:r>
    </w:p>
    <w:p w14:paraId="4D6D0AB5" w14:textId="77777777" w:rsidR="00A77B3E" w:rsidRPr="0064654B" w:rsidRDefault="00A77B3E">
      <w:pPr>
        <w:spacing w:line="360" w:lineRule="auto"/>
        <w:jc w:val="both"/>
      </w:pPr>
    </w:p>
    <w:p w14:paraId="6B409E5D" w14:textId="6D5BD119" w:rsidR="00A77B3E" w:rsidRPr="0064654B" w:rsidRDefault="00E61A24">
      <w:pPr>
        <w:spacing w:line="360" w:lineRule="auto"/>
        <w:jc w:val="both"/>
      </w:pPr>
      <w:r w:rsidRPr="0064654B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652F0" w:rsidRPr="006465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652F0" w:rsidRPr="006465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Khajehei</w:t>
      </w:r>
      <w:proofErr w:type="spellEnd"/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M,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Swain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J,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Behroozpour</w:t>
      </w:r>
      <w:proofErr w:type="spellEnd"/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E,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Hajizadeh</w:t>
      </w:r>
      <w:proofErr w:type="spellEnd"/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N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Parvaneh</w:t>
      </w:r>
      <w:proofErr w:type="spellEnd"/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equally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work</w:t>
      </w:r>
      <w:r w:rsidR="00F14CAA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14CAA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hey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designed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paper's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outline,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conducted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search,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writing</w:t>
      </w:r>
      <w:r w:rsidR="00F14CAA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E6452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ll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approve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2908431B" w14:textId="77777777" w:rsidR="00A77B3E" w:rsidRPr="0064654B" w:rsidRDefault="00A77B3E">
      <w:pPr>
        <w:spacing w:line="360" w:lineRule="auto"/>
        <w:jc w:val="both"/>
      </w:pPr>
    </w:p>
    <w:p w14:paraId="3D033D3F" w14:textId="5D2434FA" w:rsidR="00A77B3E" w:rsidRPr="0064654B" w:rsidRDefault="00E61A24">
      <w:pPr>
        <w:spacing w:line="360" w:lineRule="auto"/>
        <w:jc w:val="both"/>
      </w:pPr>
      <w:r w:rsidRPr="0064654B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6652F0" w:rsidRPr="006465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652F0" w:rsidRPr="006465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4654B">
        <w:rPr>
          <w:rFonts w:ascii="Book Antiqua" w:eastAsia="Book Antiqua" w:hAnsi="Book Antiqua" w:cs="Book Antiqua"/>
          <w:b/>
          <w:bCs/>
          <w:color w:val="000000"/>
        </w:rPr>
        <w:t>Marjan</w:t>
      </w:r>
      <w:proofErr w:type="spellEnd"/>
      <w:r w:rsidR="006652F0" w:rsidRPr="006465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4654B">
        <w:rPr>
          <w:rFonts w:ascii="Book Antiqua" w:eastAsia="Book Antiqua" w:hAnsi="Book Antiqua" w:cs="Book Antiqua"/>
          <w:b/>
          <w:bCs/>
          <w:color w:val="000000"/>
        </w:rPr>
        <w:t>Khajehei</w:t>
      </w:r>
      <w:proofErr w:type="spellEnd"/>
      <w:r w:rsidRPr="0064654B">
        <w:rPr>
          <w:rFonts w:ascii="Book Antiqua" w:eastAsia="Book Antiqua" w:hAnsi="Book Antiqua" w:cs="Book Antiqua"/>
          <w:b/>
          <w:bCs/>
          <w:color w:val="000000"/>
        </w:rPr>
        <w:t>,</w:t>
      </w:r>
      <w:r w:rsidR="006652F0" w:rsidRPr="006465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6652F0" w:rsidRPr="006465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6652F0" w:rsidRPr="006465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Department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Women’s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Newborn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Health,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4654B">
        <w:rPr>
          <w:rFonts w:ascii="Book Antiqua" w:eastAsia="Book Antiqua" w:hAnsi="Book Antiqua" w:cs="Book Antiqua"/>
          <w:color w:val="000000"/>
        </w:rPr>
        <w:t>Westmead</w:t>
      </w:r>
      <w:proofErr w:type="spellEnd"/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Hospital,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Room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3046,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4654B">
        <w:rPr>
          <w:rFonts w:ascii="Book Antiqua" w:eastAsia="Book Antiqua" w:hAnsi="Book Antiqua" w:cs="Book Antiqua"/>
          <w:color w:val="000000"/>
        </w:rPr>
        <w:t>Westmead</w:t>
      </w:r>
      <w:proofErr w:type="spellEnd"/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2145,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New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South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Wales,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Australia.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mar_far76@yahoo.com</w:t>
      </w:r>
    </w:p>
    <w:p w14:paraId="40517CF1" w14:textId="77777777" w:rsidR="00A77B3E" w:rsidRPr="0064654B" w:rsidRDefault="00A77B3E">
      <w:pPr>
        <w:spacing w:line="360" w:lineRule="auto"/>
        <w:jc w:val="both"/>
      </w:pPr>
    </w:p>
    <w:p w14:paraId="11330857" w14:textId="33DF1685" w:rsidR="00A77B3E" w:rsidRPr="0064654B" w:rsidRDefault="00E61A24">
      <w:pPr>
        <w:spacing w:line="360" w:lineRule="auto"/>
        <w:jc w:val="both"/>
      </w:pPr>
      <w:r w:rsidRPr="0064654B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652F0" w:rsidRPr="006465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March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11,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2021</w:t>
      </w:r>
    </w:p>
    <w:p w14:paraId="6DD39C76" w14:textId="68276BF6" w:rsidR="00A77B3E" w:rsidRPr="0064654B" w:rsidRDefault="00E61A24">
      <w:pPr>
        <w:spacing w:line="360" w:lineRule="auto"/>
        <w:jc w:val="both"/>
      </w:pPr>
      <w:r w:rsidRPr="0064654B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652F0" w:rsidRPr="006465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May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12,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2021</w:t>
      </w:r>
    </w:p>
    <w:p w14:paraId="6A26572C" w14:textId="3D46C1D6" w:rsidR="00A77B3E" w:rsidRPr="0064654B" w:rsidRDefault="00E61A24">
      <w:pPr>
        <w:spacing w:line="360" w:lineRule="auto"/>
        <w:jc w:val="both"/>
      </w:pPr>
      <w:r w:rsidRPr="0064654B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652F0" w:rsidRPr="006465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1-19T13:27:00Z">
        <w:r w:rsidR="001465BF" w:rsidRPr="001465BF">
          <w:rPr>
            <w:rFonts w:ascii="Book Antiqua" w:eastAsia="Book Antiqua" w:hAnsi="Book Antiqua" w:cs="Book Antiqua"/>
            <w:b/>
            <w:bCs/>
            <w:color w:val="000000"/>
          </w:rPr>
          <w:t>January 19, 2022</w:t>
        </w:r>
      </w:ins>
    </w:p>
    <w:p w14:paraId="5BEB1A02" w14:textId="4A2453E6" w:rsidR="00A77B3E" w:rsidRPr="0064654B" w:rsidRDefault="00E61A24">
      <w:pPr>
        <w:spacing w:line="360" w:lineRule="auto"/>
        <w:jc w:val="both"/>
      </w:pPr>
      <w:r w:rsidRPr="0064654B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652F0" w:rsidRPr="006465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652F0" w:rsidRPr="006465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551B590" w14:textId="77777777" w:rsidR="00A77B3E" w:rsidRPr="0064654B" w:rsidRDefault="00A77B3E">
      <w:pPr>
        <w:spacing w:line="360" w:lineRule="auto"/>
        <w:jc w:val="both"/>
        <w:sectPr w:rsidR="00A77B3E" w:rsidRPr="0064654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AF324D" w14:textId="77777777" w:rsidR="00A77B3E" w:rsidRPr="0064654B" w:rsidRDefault="00E61A24">
      <w:pPr>
        <w:spacing w:line="360" w:lineRule="auto"/>
        <w:jc w:val="both"/>
      </w:pPr>
      <w:r w:rsidRPr="0064654B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419C7F4" w14:textId="0CD7C454" w:rsidR="00A77B3E" w:rsidRPr="0064654B" w:rsidRDefault="00E61A24">
      <w:pPr>
        <w:spacing w:line="360" w:lineRule="auto"/>
        <w:jc w:val="both"/>
      </w:pPr>
      <w:r w:rsidRPr="0064654B">
        <w:rPr>
          <w:rFonts w:ascii="Book Antiqua" w:eastAsia="Book Antiqua" w:hAnsi="Book Antiqua" w:cs="Book Antiqua"/>
          <w:color w:val="000000"/>
        </w:rPr>
        <w:t>Transition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fatherhood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often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marked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period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adjustment,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uncertainty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psychological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distress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challenges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many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men,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along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with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social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isolation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relationship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problems.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Style w:val="title-text"/>
          <w:rFonts w:ascii="Book Antiqua" w:eastAsia="Book Antiqua" w:hAnsi="Book Antiqua" w:cs="Book Antiqua"/>
          <w:color w:val="000000"/>
        </w:rPr>
        <w:t>Risk</w:t>
      </w:r>
      <w:r w:rsidR="006652F0" w:rsidRPr="0064654B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Style w:val="title-text"/>
          <w:rFonts w:ascii="Book Antiqua" w:eastAsia="Book Antiqua" w:hAnsi="Book Antiqua" w:cs="Book Antiqua"/>
          <w:color w:val="000000"/>
        </w:rPr>
        <w:t>factors</w:t>
      </w:r>
      <w:r w:rsidR="006652F0" w:rsidRPr="0064654B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Style w:val="title-text"/>
          <w:rFonts w:ascii="Book Antiqua" w:eastAsia="Book Antiqua" w:hAnsi="Book Antiqua" w:cs="Book Antiqua"/>
          <w:color w:val="000000"/>
        </w:rPr>
        <w:t>for</w:t>
      </w:r>
      <w:r w:rsidR="006652F0" w:rsidRPr="0064654B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Style w:val="title-text"/>
          <w:rFonts w:ascii="Book Antiqua" w:eastAsia="Book Antiqua" w:hAnsi="Book Antiqua" w:cs="Book Antiqua"/>
          <w:color w:val="000000"/>
        </w:rPr>
        <w:t>paternal</w:t>
      </w:r>
      <w:r w:rsidR="006652F0" w:rsidRPr="0064654B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Style w:val="title-text"/>
          <w:rFonts w:ascii="Book Antiqua" w:eastAsia="Book Antiqua" w:hAnsi="Book Antiqua" w:cs="Book Antiqua"/>
          <w:color w:val="000000"/>
        </w:rPr>
        <w:t>mental</w:t>
      </w:r>
      <w:r w:rsidR="006652F0" w:rsidRPr="0064654B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Style w:val="title-text"/>
          <w:rFonts w:ascii="Book Antiqua" w:eastAsia="Book Antiqua" w:hAnsi="Book Antiqua" w:cs="Book Antiqua"/>
          <w:color w:val="000000"/>
        </w:rPr>
        <w:t>health</w:t>
      </w:r>
      <w:r w:rsidR="006652F0" w:rsidRPr="0064654B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Style w:val="title-text"/>
          <w:rFonts w:ascii="Book Antiqua" w:eastAsia="Book Antiqua" w:hAnsi="Book Antiqua" w:cs="Book Antiqua"/>
          <w:color w:val="000000"/>
        </w:rPr>
        <w:t>issues</w:t>
      </w:r>
      <w:r w:rsidR="006652F0" w:rsidRPr="0064654B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Style w:val="title-text"/>
          <w:rFonts w:ascii="Book Antiqua" w:eastAsia="Book Antiqua" w:hAnsi="Book Antiqua" w:cs="Book Antiqua"/>
          <w:color w:val="000000"/>
        </w:rPr>
        <w:t>are</w:t>
      </w:r>
      <w:r w:rsidR="006652F0" w:rsidRPr="0064654B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Style w:val="title-text"/>
          <w:rFonts w:ascii="Book Antiqua" w:eastAsia="Book Antiqua" w:hAnsi="Book Antiqua" w:cs="Book Antiqua"/>
          <w:color w:val="000000"/>
        </w:rPr>
        <w:t>m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aternal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depression,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marital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distress,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parenting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stress,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gender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stress,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mismatched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expectations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pregnancy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childbirth,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poor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physical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health,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inadequate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self-care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4654B">
        <w:rPr>
          <w:rFonts w:ascii="Book Antiqua" w:eastAsia="Book Antiqua" w:hAnsi="Book Antiqua" w:cs="Book Antiqua"/>
          <w:color w:val="000000"/>
        </w:rPr>
        <w:t>behaviours</w:t>
      </w:r>
      <w:proofErr w:type="spellEnd"/>
      <w:r w:rsidRPr="0064654B">
        <w:rPr>
          <w:rFonts w:ascii="Book Antiqua" w:eastAsia="Book Antiqua" w:hAnsi="Book Antiqua" w:cs="Book Antiqua"/>
          <w:color w:val="000000"/>
        </w:rPr>
        <w:t>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avoiding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seeking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help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mental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health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issues,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having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child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with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sleeping,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feeding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temperament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problems.</w:t>
      </w:r>
      <w:r w:rsidR="00784A92" w:rsidRPr="0064654B">
        <w:rPr>
          <w:rFonts w:hint="eastAsia"/>
          <w:lang w:eastAsia="zh-CN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Paternal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depression,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anxiety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post-traumatic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stress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disorder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can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have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negative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impacts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social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emotional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wellbeing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4654B">
        <w:rPr>
          <w:rFonts w:ascii="Book Antiqua" w:eastAsia="Book Antiqua" w:hAnsi="Book Antiqua" w:cs="Book Antiqua"/>
          <w:color w:val="000000"/>
        </w:rPr>
        <w:t>partners</w:t>
      </w:r>
      <w:proofErr w:type="gramEnd"/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children.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Nevertheless,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these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issues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not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widely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acknowledged,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="0091719A" w:rsidRPr="0064654B">
        <w:rPr>
          <w:rFonts w:ascii="Book Antiqua" w:eastAsia="Book Antiqua" w:hAnsi="Book Antiqua" w:cs="Book Antiqua"/>
          <w:color w:val="000000"/>
        </w:rPr>
        <w:t>recogni</w:t>
      </w:r>
      <w:r w:rsidR="007E28FF" w:rsidRPr="0064654B">
        <w:rPr>
          <w:rFonts w:ascii="Book Antiqua" w:eastAsia="Book Antiqua" w:hAnsi="Book Antiqua" w:cs="Book Antiqua"/>
          <w:color w:val="000000"/>
        </w:rPr>
        <w:t>s</w:t>
      </w:r>
      <w:r w:rsidR="0091719A" w:rsidRPr="0064654B">
        <w:rPr>
          <w:rFonts w:ascii="Book Antiqua" w:eastAsia="Book Antiqua" w:hAnsi="Book Antiqua" w:cs="Book Antiqua"/>
          <w:color w:val="000000"/>
        </w:rPr>
        <w:t>ed</w:t>
      </w:r>
      <w:proofErr w:type="spellEnd"/>
      <w:proofErr w:type="gramEnd"/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treated.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Men’s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mental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health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illness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silent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crisis.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often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fail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seek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help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due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feeling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shame,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stigma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lack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emotional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control,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distress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anxiety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related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361DE" w:rsidRPr="0064654B">
        <w:rPr>
          <w:rFonts w:ascii="Book Antiqua" w:eastAsia="Book Antiqua" w:hAnsi="Book Antiqua" w:cs="Book Antiqua"/>
          <w:color w:val="000000"/>
        </w:rPr>
        <w:t>utili</w:t>
      </w:r>
      <w:r w:rsidR="007E28FF" w:rsidRPr="0064654B">
        <w:rPr>
          <w:rFonts w:ascii="Book Antiqua" w:eastAsia="Book Antiqua" w:hAnsi="Book Antiqua" w:cs="Book Antiqua"/>
          <w:color w:val="000000"/>
        </w:rPr>
        <w:t>s</w:t>
      </w:r>
      <w:r w:rsidR="004361DE" w:rsidRPr="0064654B">
        <w:rPr>
          <w:rFonts w:ascii="Book Antiqua" w:eastAsia="Book Antiqua" w:hAnsi="Book Antiqua" w:cs="Book Antiqua"/>
          <w:color w:val="000000"/>
        </w:rPr>
        <w:t>ing</w:t>
      </w:r>
      <w:proofErr w:type="spellEnd"/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mental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health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support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services,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underrating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severity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symptoms.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Style w:val="title-text"/>
          <w:rFonts w:ascii="Book Antiqua" w:eastAsia="Book Antiqua" w:hAnsi="Book Antiqua" w:cs="Book Antiqua"/>
          <w:color w:val="000000"/>
        </w:rPr>
        <w:t>These</w:t>
      </w:r>
      <w:r w:rsidR="006652F0" w:rsidRPr="0064654B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Style w:val="title-text"/>
          <w:rFonts w:ascii="Book Antiqua" w:eastAsia="Book Antiqua" w:hAnsi="Book Antiqua" w:cs="Book Antiqua"/>
          <w:color w:val="000000"/>
        </w:rPr>
        <w:t>necessitate</w:t>
      </w:r>
      <w:r w:rsidR="006652F0" w:rsidRPr="0064654B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Style w:val="title-text"/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Style w:val="title-text"/>
          <w:rFonts w:ascii="Book Antiqua" w:eastAsia="Book Antiqua" w:hAnsi="Book Antiqua" w:cs="Book Antiqua"/>
          <w:color w:val="000000"/>
        </w:rPr>
        <w:t>need</w:t>
      </w:r>
      <w:r w:rsidR="006652F0" w:rsidRPr="0064654B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Style w:val="title-text"/>
          <w:rFonts w:ascii="Book Antiqua" w:eastAsia="Book Antiqua" w:hAnsi="Book Antiqua" w:cs="Book Antiqua"/>
          <w:color w:val="000000"/>
        </w:rPr>
        <w:t>for</w:t>
      </w:r>
      <w:r w:rsidR="006652F0" w:rsidRPr="0064654B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Style w:val="title-text"/>
          <w:rFonts w:ascii="Book Antiqua" w:eastAsia="Book Antiqua" w:hAnsi="Book Antiqua" w:cs="Book Antiqua"/>
          <w:color w:val="000000"/>
        </w:rPr>
        <w:t>timely</w:t>
      </w:r>
      <w:r w:rsidR="006652F0" w:rsidRPr="0064654B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Style w:val="title-text"/>
          <w:rFonts w:ascii="Book Antiqua" w:eastAsia="Book Antiqua" w:hAnsi="Book Antiqua" w:cs="Book Antiqua"/>
          <w:color w:val="000000"/>
        </w:rPr>
        <w:t>attention,</w:t>
      </w:r>
      <w:r w:rsidR="006652F0" w:rsidRPr="0064654B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Style w:val="title-text"/>
          <w:rFonts w:ascii="Book Antiqua" w:eastAsia="Book Antiqua" w:hAnsi="Book Antiqua" w:cs="Book Antiqua"/>
          <w:color w:val="000000"/>
        </w:rPr>
        <w:t>psychological</w:t>
      </w:r>
      <w:r w:rsidR="006652F0" w:rsidRPr="0064654B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4654B">
        <w:rPr>
          <w:rStyle w:val="title-text"/>
          <w:rFonts w:ascii="Book Antiqua" w:eastAsia="Book Antiqua" w:hAnsi="Book Antiqua" w:cs="Book Antiqua"/>
          <w:color w:val="000000"/>
        </w:rPr>
        <w:t>support</w:t>
      </w:r>
      <w:proofErr w:type="gramEnd"/>
      <w:r w:rsidR="006652F0" w:rsidRPr="0064654B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Style w:val="title-text"/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Style w:val="title-text"/>
          <w:rFonts w:ascii="Book Antiqua" w:eastAsia="Book Antiqua" w:hAnsi="Book Antiqua" w:cs="Book Antiqua"/>
          <w:color w:val="000000"/>
        </w:rPr>
        <w:t>proper</w:t>
      </w:r>
      <w:r w:rsidR="006652F0" w:rsidRPr="0064654B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Style w:val="title-text"/>
          <w:rFonts w:ascii="Book Antiqua" w:eastAsia="Book Antiqua" w:hAnsi="Book Antiqua" w:cs="Book Antiqua"/>
          <w:color w:val="000000"/>
        </w:rPr>
        <w:t>education</w:t>
      </w:r>
      <w:r w:rsidR="006652F0" w:rsidRPr="0064654B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Style w:val="title-text"/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1719A" w:rsidRPr="0064654B">
        <w:rPr>
          <w:rStyle w:val="title-text"/>
          <w:rFonts w:ascii="Book Antiqua" w:eastAsia="Book Antiqua" w:hAnsi="Book Antiqua" w:cs="Book Antiqua"/>
          <w:color w:val="000000"/>
        </w:rPr>
        <w:t>minimi</w:t>
      </w:r>
      <w:r w:rsidR="007E28FF" w:rsidRPr="0064654B">
        <w:rPr>
          <w:rStyle w:val="title-text"/>
          <w:rFonts w:ascii="Book Antiqua" w:eastAsia="Book Antiqua" w:hAnsi="Book Antiqua" w:cs="Book Antiqua"/>
          <w:color w:val="000000"/>
        </w:rPr>
        <w:t>s</w:t>
      </w:r>
      <w:r w:rsidR="0091719A" w:rsidRPr="0064654B">
        <w:rPr>
          <w:rStyle w:val="title-text"/>
          <w:rFonts w:ascii="Book Antiqua" w:eastAsia="Book Antiqua" w:hAnsi="Book Antiqua" w:cs="Book Antiqua"/>
          <w:color w:val="000000"/>
        </w:rPr>
        <w:t>e</w:t>
      </w:r>
      <w:proofErr w:type="spellEnd"/>
      <w:r w:rsidR="006652F0" w:rsidRPr="0064654B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Style w:val="title-text"/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Style w:val="title-text"/>
          <w:rFonts w:ascii="Book Antiqua" w:eastAsia="Book Antiqua" w:hAnsi="Book Antiqua" w:cs="Book Antiqua"/>
          <w:color w:val="000000"/>
        </w:rPr>
        <w:t>risk</w:t>
      </w:r>
      <w:r w:rsidR="006652F0" w:rsidRPr="0064654B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Style w:val="title-text"/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Style w:val="title-text"/>
          <w:rFonts w:ascii="Book Antiqua" w:eastAsia="Book Antiqua" w:hAnsi="Book Antiqua" w:cs="Book Antiqua"/>
          <w:color w:val="000000"/>
        </w:rPr>
        <w:t>mental</w:t>
      </w:r>
      <w:r w:rsidR="006652F0" w:rsidRPr="0064654B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Style w:val="title-text"/>
          <w:rFonts w:ascii="Book Antiqua" w:eastAsia="Book Antiqua" w:hAnsi="Book Antiqua" w:cs="Book Antiqua"/>
          <w:color w:val="000000"/>
        </w:rPr>
        <w:t>health</w:t>
      </w:r>
      <w:r w:rsidR="006652F0" w:rsidRPr="0064654B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Style w:val="title-text"/>
          <w:rFonts w:ascii="Book Antiqua" w:eastAsia="Book Antiqua" w:hAnsi="Book Antiqua" w:cs="Book Antiqua"/>
          <w:color w:val="000000"/>
        </w:rPr>
        <w:t>issues.</w:t>
      </w:r>
      <w:r w:rsidR="002C35C2" w:rsidRPr="0064654B">
        <w:rPr>
          <w:rFonts w:hint="eastAsia"/>
          <w:lang w:eastAsia="zh-CN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Although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research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has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indicated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fathers’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inclination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toward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being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included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practices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such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mental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health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assessment,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perinatal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education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postnatal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educational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approaches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need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inclusive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encourage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them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seek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support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paternal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mental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health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issues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parenting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difficulties.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</w:p>
    <w:p w14:paraId="0C18B3E9" w14:textId="77777777" w:rsidR="00A77B3E" w:rsidRPr="0064654B" w:rsidRDefault="00A77B3E">
      <w:pPr>
        <w:spacing w:line="360" w:lineRule="auto"/>
        <w:jc w:val="both"/>
      </w:pPr>
    </w:p>
    <w:p w14:paraId="2ABAA413" w14:textId="7E23084B" w:rsidR="00A77B3E" w:rsidRPr="0064654B" w:rsidRDefault="00E61A24">
      <w:pPr>
        <w:spacing w:line="360" w:lineRule="auto"/>
        <w:jc w:val="both"/>
      </w:pPr>
      <w:r w:rsidRPr="0064654B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652F0" w:rsidRPr="006465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652F0" w:rsidRPr="006465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Childbirth,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Father;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Mental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="000078AC" w:rsidRPr="0064654B">
        <w:rPr>
          <w:rFonts w:ascii="Book Antiqua" w:eastAsia="Book Antiqua" w:hAnsi="Book Antiqua" w:cs="Book Antiqua"/>
          <w:color w:val="000000"/>
        </w:rPr>
        <w:t>h</w:t>
      </w:r>
      <w:r w:rsidRPr="0064654B">
        <w:rPr>
          <w:rFonts w:ascii="Book Antiqua" w:eastAsia="Book Antiqua" w:hAnsi="Book Antiqua" w:cs="Book Antiqua"/>
          <w:color w:val="000000"/>
        </w:rPr>
        <w:t>ealth;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Parenting</w:t>
      </w:r>
    </w:p>
    <w:p w14:paraId="553529BE" w14:textId="77777777" w:rsidR="00A77B3E" w:rsidRPr="0064654B" w:rsidRDefault="00A77B3E">
      <w:pPr>
        <w:spacing w:line="360" w:lineRule="auto"/>
        <w:jc w:val="both"/>
      </w:pPr>
    </w:p>
    <w:p w14:paraId="738F4ABE" w14:textId="6C4A1B61" w:rsidR="00A77B3E" w:rsidRPr="0064654B" w:rsidRDefault="00E61A24">
      <w:pPr>
        <w:spacing w:line="360" w:lineRule="auto"/>
        <w:jc w:val="both"/>
      </w:pPr>
      <w:proofErr w:type="spellStart"/>
      <w:r w:rsidRPr="0064654B">
        <w:rPr>
          <w:rFonts w:ascii="Book Antiqua" w:eastAsia="Book Antiqua" w:hAnsi="Book Antiqua" w:cs="Book Antiqua"/>
          <w:color w:val="000000"/>
        </w:rPr>
        <w:t>Khajehei</w:t>
      </w:r>
      <w:proofErr w:type="spellEnd"/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Swain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JA,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4654B">
        <w:rPr>
          <w:rFonts w:ascii="Book Antiqua" w:eastAsia="Book Antiqua" w:hAnsi="Book Antiqua" w:cs="Book Antiqua"/>
          <w:color w:val="000000"/>
        </w:rPr>
        <w:t>Behroozpour</w:t>
      </w:r>
      <w:proofErr w:type="spellEnd"/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4654B">
        <w:rPr>
          <w:rFonts w:ascii="Book Antiqua" w:eastAsia="Book Antiqua" w:hAnsi="Book Antiqua" w:cs="Book Antiqua"/>
          <w:color w:val="000000"/>
        </w:rPr>
        <w:t>Hajizadeh</w:t>
      </w:r>
      <w:proofErr w:type="spellEnd"/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4654B">
        <w:rPr>
          <w:rFonts w:ascii="Book Antiqua" w:eastAsia="Book Antiqua" w:hAnsi="Book Antiqua" w:cs="Book Antiqua"/>
          <w:color w:val="000000"/>
        </w:rPr>
        <w:t>Parvaneh</w:t>
      </w:r>
      <w:proofErr w:type="spellEnd"/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Mental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fitness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during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transition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fatherhood.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652F0" w:rsidRPr="006465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i/>
          <w:iCs/>
          <w:color w:val="000000"/>
        </w:rPr>
        <w:t>J</w:t>
      </w:r>
      <w:r w:rsidR="006652F0" w:rsidRPr="006465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4654B">
        <w:rPr>
          <w:rFonts w:ascii="Book Antiqua" w:eastAsia="Book Antiqua" w:hAnsi="Book Antiqua" w:cs="Book Antiqua"/>
          <w:i/>
          <w:iCs/>
          <w:color w:val="000000"/>
        </w:rPr>
        <w:t>Obstet</w:t>
      </w:r>
      <w:proofErr w:type="spellEnd"/>
      <w:r w:rsidR="006652F0" w:rsidRPr="006465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4654B">
        <w:rPr>
          <w:rFonts w:ascii="Book Antiqua" w:eastAsia="Book Antiqua" w:hAnsi="Book Antiqua" w:cs="Book Antiqua"/>
          <w:i/>
          <w:iCs/>
          <w:color w:val="000000"/>
        </w:rPr>
        <w:t>Gynecol</w:t>
      </w:r>
      <w:proofErr w:type="spellEnd"/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2021;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press</w:t>
      </w:r>
    </w:p>
    <w:p w14:paraId="5B334A5E" w14:textId="77777777" w:rsidR="00A77B3E" w:rsidRPr="0064654B" w:rsidRDefault="00A77B3E">
      <w:pPr>
        <w:spacing w:line="360" w:lineRule="auto"/>
        <w:jc w:val="both"/>
      </w:pPr>
    </w:p>
    <w:p w14:paraId="21E9ADC2" w14:textId="3BC0522E" w:rsidR="00A77B3E" w:rsidRPr="0064654B" w:rsidRDefault="00E61A24">
      <w:pPr>
        <w:spacing w:line="360" w:lineRule="auto"/>
        <w:jc w:val="both"/>
      </w:pPr>
      <w:r w:rsidRPr="0064654B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652F0" w:rsidRPr="006465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652F0" w:rsidRPr="006465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Transition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fatherhood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can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have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both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positive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negative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effects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social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emotional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wellbeing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4654B">
        <w:rPr>
          <w:rFonts w:ascii="Book Antiqua" w:eastAsia="Book Antiqua" w:hAnsi="Book Antiqua" w:cs="Book Antiqua"/>
          <w:color w:val="000000"/>
        </w:rPr>
        <w:t>partners</w:t>
      </w:r>
      <w:proofErr w:type="gramEnd"/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children.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importance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appropriate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timely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support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education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during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pregnancy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after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childbirth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along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with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gaps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practice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highlight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need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high-quality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educational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lastRenderedPageBreak/>
        <w:t>approaches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that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will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help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enhance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mental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health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increase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confidence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practical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parenting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skills.</w:t>
      </w:r>
    </w:p>
    <w:p w14:paraId="1CBBA9E5" w14:textId="77777777" w:rsidR="00A77B3E" w:rsidRPr="0064654B" w:rsidRDefault="00A77B3E">
      <w:pPr>
        <w:spacing w:line="360" w:lineRule="auto"/>
        <w:jc w:val="both"/>
      </w:pPr>
    </w:p>
    <w:p w14:paraId="6671756E" w14:textId="77777777" w:rsidR="00A77B3E" w:rsidRPr="0064654B" w:rsidRDefault="00E61A24">
      <w:pPr>
        <w:spacing w:line="360" w:lineRule="auto"/>
        <w:jc w:val="both"/>
      </w:pPr>
      <w:r w:rsidRPr="0064654B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9B2E27E" w14:textId="5978C24C" w:rsidR="00A77B3E" w:rsidRPr="0064654B" w:rsidRDefault="00E61A24">
      <w:pPr>
        <w:spacing w:line="360" w:lineRule="auto"/>
        <w:jc w:val="both"/>
      </w:pPr>
      <w:r w:rsidRPr="0064654B">
        <w:rPr>
          <w:rFonts w:ascii="Book Antiqua" w:eastAsia="Book Antiqua" w:hAnsi="Book Antiqua" w:cs="Book Antiqua"/>
          <w:color w:val="000000"/>
        </w:rPr>
        <w:t>Before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20</w:t>
      </w:r>
      <w:r w:rsidRPr="0064654B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century,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pregnancy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birth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were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considered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women’s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business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birthing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room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was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not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man’s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place.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mid-1960s,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model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family-</w:t>
      </w:r>
      <w:proofErr w:type="spellStart"/>
      <w:r w:rsidRPr="0064654B">
        <w:rPr>
          <w:rFonts w:ascii="Book Antiqua" w:eastAsia="Book Antiqua" w:hAnsi="Book Antiqua" w:cs="Book Antiqua"/>
          <w:color w:val="000000"/>
        </w:rPr>
        <w:t>centred</w:t>
      </w:r>
      <w:proofErr w:type="spellEnd"/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perinatal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care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emerged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western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countries,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aiming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enhance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emotional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bond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between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parents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children.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This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model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4654B">
        <w:rPr>
          <w:rFonts w:ascii="Book Antiqua" w:eastAsia="Book Antiqua" w:hAnsi="Book Antiqua" w:cs="Book Antiqua"/>
          <w:color w:val="000000"/>
        </w:rPr>
        <w:t>emphasised</w:t>
      </w:r>
      <w:proofErr w:type="spellEnd"/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parent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education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preparation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pregnancy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childbirth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encouraged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both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parents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actively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take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part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caregiving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decision-making.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result,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became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more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involved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pregnancy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childbirth-related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4654B">
        <w:rPr>
          <w:rFonts w:ascii="Book Antiqua" w:eastAsia="Book Antiqua" w:hAnsi="Book Antiqua" w:cs="Book Antiqua"/>
          <w:color w:val="000000"/>
        </w:rPr>
        <w:t>activities</w:t>
      </w:r>
      <w:r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4654B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64654B">
        <w:rPr>
          <w:rFonts w:ascii="Book Antiqua" w:eastAsia="Book Antiqua" w:hAnsi="Book Antiqua" w:cs="Book Antiqua"/>
          <w:color w:val="000000"/>
        </w:rPr>
        <w:t>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</w:p>
    <w:p w14:paraId="4EA7B3F8" w14:textId="11F01911" w:rsidR="00A77B3E" w:rsidRPr="0064654B" w:rsidRDefault="00E61A24" w:rsidP="00FD0368">
      <w:pPr>
        <w:spacing w:line="360" w:lineRule="auto"/>
        <w:ind w:firstLineChars="200" w:firstLine="480"/>
        <w:jc w:val="both"/>
      </w:pPr>
      <w:r w:rsidRPr="0064654B">
        <w:rPr>
          <w:rFonts w:ascii="Book Antiqua" w:eastAsia="Book Antiqua" w:hAnsi="Book Antiqua" w:cs="Book Antiqua"/>
          <w:color w:val="000000"/>
        </w:rPr>
        <w:t>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father’s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attendance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birth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can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offer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benefits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such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enhanced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maternal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satisfaction,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improved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father–child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attachment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development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essential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life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4654B">
        <w:rPr>
          <w:rFonts w:ascii="Book Antiqua" w:eastAsia="Book Antiqua" w:hAnsi="Book Antiqua" w:cs="Book Antiqua"/>
          <w:color w:val="000000"/>
        </w:rPr>
        <w:t>skills</w:t>
      </w:r>
      <w:r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4654B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64654B">
        <w:rPr>
          <w:rFonts w:ascii="Book Antiqua" w:eastAsia="Book Antiqua" w:hAnsi="Book Antiqua" w:cs="Book Antiqua"/>
          <w:color w:val="000000"/>
        </w:rPr>
        <w:t>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Events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birthing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room,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however,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can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unpredictable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reactions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these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events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can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sometimes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distressing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expectant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diminishing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positive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4654B">
        <w:rPr>
          <w:rFonts w:ascii="Book Antiqua" w:eastAsia="Book Antiqua" w:hAnsi="Book Antiqua" w:cs="Book Antiqua"/>
          <w:color w:val="000000"/>
        </w:rPr>
        <w:t>feelings</w:t>
      </w:r>
      <w:r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4654B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64654B">
        <w:rPr>
          <w:rFonts w:ascii="Book Antiqua" w:eastAsia="Book Antiqua" w:hAnsi="Book Antiqua" w:cs="Book Antiqua"/>
          <w:color w:val="000000"/>
        </w:rPr>
        <w:t>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According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qualitative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study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hAnsi="Book Antiqua"/>
        </w:rPr>
        <w:t>United</w:t>
      </w:r>
      <w:r w:rsidR="006652F0" w:rsidRPr="0064654B">
        <w:rPr>
          <w:rFonts w:ascii="Book Antiqua" w:hAnsi="Book Antiqua"/>
        </w:rPr>
        <w:t xml:space="preserve"> </w:t>
      </w:r>
      <w:proofErr w:type="gramStart"/>
      <w:r w:rsidRPr="0064654B">
        <w:rPr>
          <w:rFonts w:ascii="Book Antiqua" w:hAnsi="Book Antiqua"/>
        </w:rPr>
        <w:t>Kingdom</w:t>
      </w:r>
      <w:r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4654B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64654B">
        <w:rPr>
          <w:rFonts w:ascii="Book Antiqua" w:eastAsia="Book Antiqua" w:hAnsi="Book Antiqua" w:cs="Book Antiqua"/>
          <w:color w:val="000000"/>
        </w:rPr>
        <w:t>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reported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being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342CB" w:rsidRPr="0064654B">
        <w:rPr>
          <w:rFonts w:ascii="Book Antiqua" w:eastAsia="Book Antiqua" w:hAnsi="Book Antiqua" w:cs="Book Antiqua"/>
          <w:color w:val="000000"/>
        </w:rPr>
        <w:t>traumati</w:t>
      </w:r>
      <w:r w:rsidR="00186D77" w:rsidRPr="0064654B">
        <w:rPr>
          <w:rFonts w:ascii="Book Antiqua" w:eastAsia="Book Antiqua" w:hAnsi="Book Antiqua" w:cs="Book Antiqua"/>
          <w:color w:val="000000"/>
        </w:rPr>
        <w:t>s</w:t>
      </w:r>
      <w:r w:rsidR="001342CB" w:rsidRPr="0064654B">
        <w:rPr>
          <w:rFonts w:ascii="Book Antiqua" w:eastAsia="Book Antiqua" w:hAnsi="Book Antiqua" w:cs="Book Antiqua"/>
          <w:color w:val="000000"/>
        </w:rPr>
        <w:t>ed</w:t>
      </w:r>
      <w:proofErr w:type="spellEnd"/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after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attending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4654B">
        <w:rPr>
          <w:rFonts w:ascii="Book Antiqua" w:eastAsia="Book Antiqua" w:hAnsi="Book Antiqua" w:cs="Book Antiqua"/>
          <w:color w:val="000000"/>
        </w:rPr>
        <w:t>labour</w:t>
      </w:r>
      <w:proofErr w:type="spellEnd"/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birth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without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adequate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prior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education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preparation.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Another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online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qualitative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study</w:t>
      </w:r>
      <w:r w:rsidR="006652F0" w:rsidRPr="0064654B">
        <w:rPr>
          <w:rFonts w:ascii="Book Antiqua" w:hAnsi="Book Antiqua"/>
        </w:rPr>
        <w:t xml:space="preserve"> </w:t>
      </w:r>
      <w:r w:rsidR="007218D2" w:rsidRPr="0064654B">
        <w:rPr>
          <w:rFonts w:ascii="Book Antiqua" w:hAnsi="Book Antiqua"/>
        </w:rPr>
        <w:t>in</w:t>
      </w:r>
      <w:r w:rsidR="006652F0" w:rsidRPr="0064654B">
        <w:rPr>
          <w:rFonts w:ascii="Book Antiqua" w:hAnsi="Book Antiqua"/>
        </w:rPr>
        <w:t xml:space="preserve"> </w:t>
      </w:r>
      <w:r w:rsidR="007218D2" w:rsidRPr="0064654B">
        <w:rPr>
          <w:rFonts w:ascii="Book Antiqua" w:hAnsi="Book Antiqua"/>
        </w:rPr>
        <w:t>the</w:t>
      </w:r>
      <w:r w:rsidR="006652F0" w:rsidRPr="0064654B">
        <w:rPr>
          <w:rFonts w:ascii="Book Antiqua" w:hAnsi="Book Antiqua"/>
        </w:rPr>
        <w:t xml:space="preserve"> </w:t>
      </w:r>
      <w:r w:rsidR="007218D2" w:rsidRPr="0064654B">
        <w:rPr>
          <w:rFonts w:ascii="Book Antiqua" w:hAnsi="Book Antiqua"/>
        </w:rPr>
        <w:t>United</w:t>
      </w:r>
      <w:r w:rsidR="006652F0" w:rsidRPr="0064654B">
        <w:rPr>
          <w:rFonts w:ascii="Book Antiqua" w:hAnsi="Book Antiqua"/>
        </w:rPr>
        <w:t xml:space="preserve"> </w:t>
      </w:r>
      <w:proofErr w:type="gramStart"/>
      <w:r w:rsidR="007218D2" w:rsidRPr="0064654B">
        <w:rPr>
          <w:rFonts w:ascii="Book Antiqua" w:hAnsi="Book Antiqua"/>
        </w:rPr>
        <w:t>Kingdom</w:t>
      </w:r>
      <w:r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4654B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showed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that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witnessing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birth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procedures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being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inadequately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prepared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possible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complications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were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342CB" w:rsidRPr="0064654B">
        <w:rPr>
          <w:rFonts w:ascii="Book Antiqua" w:eastAsia="Book Antiqua" w:hAnsi="Book Antiqua" w:cs="Book Antiqua"/>
          <w:color w:val="000000"/>
        </w:rPr>
        <w:t>traumati</w:t>
      </w:r>
      <w:r w:rsidR="00012136" w:rsidRPr="0064654B">
        <w:rPr>
          <w:rFonts w:ascii="Book Antiqua" w:eastAsia="Book Antiqua" w:hAnsi="Book Antiqua" w:cs="Book Antiqua"/>
          <w:color w:val="000000"/>
        </w:rPr>
        <w:t>s</w:t>
      </w:r>
      <w:r w:rsidR="001342CB" w:rsidRPr="0064654B">
        <w:rPr>
          <w:rFonts w:ascii="Book Antiqua" w:eastAsia="Book Antiqua" w:hAnsi="Book Antiqua" w:cs="Book Antiqua"/>
          <w:color w:val="000000"/>
        </w:rPr>
        <w:t>ing</w:t>
      </w:r>
      <w:proofErr w:type="spellEnd"/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experiences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fathers.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meta-ethnographic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synthesis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fathers’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experiences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complicated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births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from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hAnsi="Book Antiqua"/>
        </w:rPr>
        <w:t>United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Kingdom,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Sweden,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New</w:t>
      </w:r>
      <w:r w:rsidR="006652F0" w:rsidRPr="0064654B">
        <w:rPr>
          <w:rFonts w:ascii="Book Antiqua" w:hAnsi="Book Antiqua"/>
        </w:rPr>
        <w:t xml:space="preserve"> </w:t>
      </w:r>
      <w:proofErr w:type="gramStart"/>
      <w:r w:rsidRPr="0064654B">
        <w:rPr>
          <w:rFonts w:ascii="Book Antiqua" w:hAnsi="Book Antiqua"/>
        </w:rPr>
        <w:t>Zealand</w:t>
      </w:r>
      <w:proofErr w:type="gramEnd"/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and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Japan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has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shown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that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deeply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affected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childbirth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experience,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feel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helpless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develop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depression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post-traumatic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stress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disorder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(PTSD),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which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turn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cause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negative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effects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couple’s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mental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health,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relationships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parent–baby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bond.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feel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vulnerable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birthing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room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express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need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receive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more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attention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recognition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part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unit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with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mother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during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perinatal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4654B">
        <w:rPr>
          <w:rFonts w:ascii="Book Antiqua" w:eastAsia="Book Antiqua" w:hAnsi="Book Antiqua" w:cs="Book Antiqua"/>
          <w:color w:val="000000"/>
        </w:rPr>
        <w:t>period</w:t>
      </w:r>
      <w:r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4654B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64654B">
        <w:rPr>
          <w:rFonts w:ascii="Book Antiqua" w:eastAsia="Book Antiqua" w:hAnsi="Book Antiqua" w:cs="Book Antiqua"/>
          <w:color w:val="000000"/>
        </w:rPr>
        <w:t>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</w:p>
    <w:p w14:paraId="12B013C7" w14:textId="07441405" w:rsidR="00A77B3E" w:rsidRPr="0064654B" w:rsidRDefault="00E61A24" w:rsidP="004B41EB">
      <w:pPr>
        <w:spacing w:line="360" w:lineRule="auto"/>
        <w:ind w:firstLineChars="200" w:firstLine="480"/>
        <w:jc w:val="both"/>
      </w:pPr>
      <w:r w:rsidRPr="0064654B">
        <w:rPr>
          <w:rFonts w:ascii="Book Antiqua" w:eastAsia="Book Antiqua" w:hAnsi="Book Antiqua" w:cs="Book Antiqua"/>
          <w:color w:val="000000"/>
        </w:rPr>
        <w:t>Transition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fatherhood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often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marked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period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adjustment,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uncertainty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psychological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distress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challenges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many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men,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along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with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social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isolation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lastRenderedPageBreak/>
        <w:t>relationship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problems.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systematic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review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has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shown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that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prevalence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fathers’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anxiety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disorders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range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between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4.1%–16.0%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during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pregnancy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2.4%–18.0%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during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postnatal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4654B">
        <w:rPr>
          <w:rFonts w:ascii="Book Antiqua" w:eastAsia="Book Antiqua" w:hAnsi="Book Antiqua" w:cs="Book Antiqua"/>
          <w:color w:val="000000"/>
        </w:rPr>
        <w:t>period</w:t>
      </w:r>
      <w:r w:rsidR="00B513C7"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4654B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64654B">
        <w:rPr>
          <w:rFonts w:ascii="Book Antiqua" w:eastAsia="Book Antiqua" w:hAnsi="Book Antiqua" w:cs="Book Antiqua"/>
          <w:color w:val="000000"/>
        </w:rPr>
        <w:t>.</w:t>
      </w:r>
      <w:r w:rsidR="00776AE1" w:rsidRPr="0064654B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After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birth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child,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11.2%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12.0%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experience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symptoms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depression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one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6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months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postpartum,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4654B">
        <w:rPr>
          <w:rFonts w:ascii="Book Antiqua" w:eastAsia="Book Antiqua" w:hAnsi="Book Antiqua" w:cs="Book Antiqua"/>
          <w:color w:val="000000"/>
        </w:rPr>
        <w:t>respectively</w:t>
      </w:r>
      <w:r w:rsidR="00B513C7"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4654B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64654B">
        <w:rPr>
          <w:rFonts w:ascii="Book Antiqua" w:eastAsia="Book Antiqua" w:hAnsi="Book Antiqua" w:cs="Book Antiqua"/>
          <w:color w:val="000000"/>
        </w:rPr>
        <w:t>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Another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meta-analysis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has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shown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that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one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ten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hAnsi="Book Antiqua"/>
        </w:rPr>
        <w:t>Australian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fathers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suffer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postnatal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depression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anxiety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due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fatherhood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challenges,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establishing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new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parenting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identity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other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related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fears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4654B">
        <w:rPr>
          <w:rFonts w:ascii="Book Antiqua" w:eastAsia="Book Antiqua" w:hAnsi="Book Antiqua" w:cs="Book Antiqua"/>
          <w:color w:val="000000"/>
        </w:rPr>
        <w:t>concerns</w:t>
      </w:r>
      <w:r w:rsidR="00B513C7"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4654B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64654B">
        <w:rPr>
          <w:rFonts w:ascii="Book Antiqua" w:eastAsia="Book Antiqua" w:hAnsi="Book Antiqua" w:cs="Book Antiqua"/>
          <w:color w:val="000000"/>
        </w:rPr>
        <w:t>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Uncertainty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about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parental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role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shared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parenthood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style,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lack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sexual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intimacy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emotional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closeness,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feeling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lonely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isolated,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demands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external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requirements,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such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work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commitments,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family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financial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status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childcare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restrictions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–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especially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due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="008C3E9A" w:rsidRPr="0064654B">
        <w:rPr>
          <w:rFonts w:ascii="Book Antiqua" w:eastAsia="Book Antiqua" w:hAnsi="Book Antiqua" w:cs="Book Antiqua"/>
          <w:color w:val="000000"/>
        </w:rPr>
        <w:t>coronavirus disease 2019 (</w:t>
      </w:r>
      <w:r w:rsidRPr="0064654B">
        <w:rPr>
          <w:rFonts w:ascii="Book Antiqua" w:eastAsia="Book Antiqua" w:hAnsi="Book Antiqua" w:cs="Book Antiqua"/>
          <w:color w:val="000000"/>
        </w:rPr>
        <w:t>COVID-19</w:t>
      </w:r>
      <w:r w:rsidR="008C3E9A" w:rsidRPr="0064654B">
        <w:rPr>
          <w:rFonts w:ascii="Book Antiqua" w:eastAsia="Book Antiqua" w:hAnsi="Book Antiqua" w:cs="Book Antiqua"/>
          <w:color w:val="000000"/>
        </w:rPr>
        <w:t>)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pandemic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–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can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inject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significant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amount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stress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everyday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lives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affect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mental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health.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Poor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paternal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mental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health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increases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risk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maternal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depression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exacerbates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its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subsequent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negative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impacts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child’s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4654B">
        <w:rPr>
          <w:rFonts w:ascii="Book Antiqua" w:eastAsia="Book Antiqua" w:hAnsi="Book Antiqua" w:cs="Book Antiqua"/>
          <w:color w:val="000000"/>
        </w:rPr>
        <w:t>behavioural</w:t>
      </w:r>
      <w:proofErr w:type="spellEnd"/>
      <w:r w:rsidRPr="0064654B">
        <w:rPr>
          <w:rFonts w:ascii="Book Antiqua" w:eastAsia="Book Antiqua" w:hAnsi="Book Antiqua" w:cs="Book Antiqua"/>
          <w:color w:val="000000"/>
        </w:rPr>
        <w:t>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emotional,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4654B">
        <w:rPr>
          <w:rFonts w:ascii="Book Antiqua" w:eastAsia="Book Antiqua" w:hAnsi="Book Antiqua" w:cs="Book Antiqua"/>
          <w:color w:val="000000"/>
        </w:rPr>
        <w:t>cognitive</w:t>
      </w:r>
      <w:proofErr w:type="gramEnd"/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physical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development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later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life.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example,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study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Paulson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652F0" w:rsidRPr="006465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4654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E4432"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E4432" w:rsidRPr="0064654B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showed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that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="002511E6" w:rsidRPr="0064654B">
        <w:rPr>
          <w:rFonts w:ascii="Book Antiqua" w:hAnsi="Book Antiqua"/>
        </w:rPr>
        <w:t>United Sta</w:t>
      </w:r>
      <w:r w:rsidRPr="0064654B">
        <w:rPr>
          <w:rFonts w:ascii="Book Antiqua" w:hAnsi="Book Antiqua"/>
        </w:rPr>
        <w:t>tes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depressed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were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more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likely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put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infants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awake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were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less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likely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songs,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engage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enrichment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activities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play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outside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with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children</w:t>
      </w:r>
      <w:r w:rsidR="00B513C7"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4654B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64654B">
        <w:rPr>
          <w:rFonts w:ascii="Book Antiqua" w:eastAsia="Book Antiqua" w:hAnsi="Book Antiqua" w:cs="Book Antiqua"/>
          <w:color w:val="000000"/>
        </w:rPr>
        <w:t>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4654B">
        <w:rPr>
          <w:rFonts w:ascii="Book Antiqua" w:eastAsia="Book Antiqua" w:hAnsi="Book Antiqua" w:cs="Book Antiqua"/>
          <w:color w:val="000000"/>
        </w:rPr>
        <w:t>Rominov</w:t>
      </w:r>
      <w:proofErr w:type="spellEnd"/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showed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that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paternal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depress</w:t>
      </w:r>
      <w:r w:rsidRPr="0064654B">
        <w:rPr>
          <w:rFonts w:ascii="Book Antiqua" w:hAnsi="Book Antiqua"/>
        </w:rPr>
        <w:t>ion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among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fathers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in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Australia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was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associated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with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lack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confidence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parenting,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excessive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infant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crying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decreased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physical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contact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educational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interactions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between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4654B">
        <w:rPr>
          <w:rFonts w:ascii="Book Antiqua" w:eastAsia="Book Antiqua" w:hAnsi="Book Antiqua" w:cs="Book Antiqua"/>
          <w:color w:val="000000"/>
        </w:rPr>
        <w:t>children</w:t>
      </w:r>
      <w:r w:rsidR="00B513C7"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4654B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64654B">
        <w:rPr>
          <w:rFonts w:ascii="Book Antiqua" w:eastAsia="Book Antiqua" w:hAnsi="Book Antiqua" w:cs="Book Antiqua"/>
          <w:color w:val="000000"/>
        </w:rPr>
        <w:t>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study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Davis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652F0" w:rsidRPr="006465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4654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B57D1"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B57D1" w:rsidRPr="0064654B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reported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that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risk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hAnsi="Book Antiqua"/>
        </w:rPr>
        <w:t>American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spanking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one-year-old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infants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was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four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times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greater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American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who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were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depressed</w:t>
      </w:r>
      <w:r w:rsidR="00B513C7"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4654B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64654B">
        <w:rPr>
          <w:rFonts w:ascii="Book Antiqua" w:hAnsi="Book Antiqua"/>
        </w:rPr>
        <w:t>.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In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an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Australian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study,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by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following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infants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with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symptoms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postnatal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depression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through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childhood,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Fletcher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652F0" w:rsidRPr="006465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4654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85179"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85179" w:rsidRPr="0064654B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demonstrated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that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these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children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were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3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times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more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likely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show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4654B">
        <w:rPr>
          <w:rFonts w:ascii="Book Antiqua" w:eastAsia="Book Antiqua" w:hAnsi="Book Antiqua" w:cs="Book Antiqua"/>
          <w:color w:val="000000"/>
        </w:rPr>
        <w:t>behavioural</w:t>
      </w:r>
      <w:proofErr w:type="spellEnd"/>
      <w:r w:rsidRPr="0064654B">
        <w:rPr>
          <w:rFonts w:ascii="Book Antiqua" w:eastAsia="Book Antiqua" w:hAnsi="Book Antiqua" w:cs="Book Antiqua"/>
          <w:color w:val="000000"/>
        </w:rPr>
        <w:t>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development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wellbeing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issues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4</w:t>
      </w:r>
      <w:r w:rsidR="004F02E5" w:rsidRPr="0064654B">
        <w:rPr>
          <w:rFonts w:ascii="Book Antiqua" w:eastAsia="Book Antiqua" w:hAnsi="Book Antiqua" w:cs="Book Antiqua"/>
          <w:color w:val="000000"/>
        </w:rPr>
        <w:t>-</w:t>
      </w:r>
      <w:r w:rsidRPr="0064654B">
        <w:rPr>
          <w:rFonts w:ascii="Book Antiqua" w:eastAsia="Book Antiqua" w:hAnsi="Book Antiqua" w:cs="Book Antiqua"/>
          <w:color w:val="000000"/>
        </w:rPr>
        <w:t>5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years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age</w:t>
      </w:r>
      <w:r w:rsidR="00B513C7"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4654B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64654B">
        <w:rPr>
          <w:rFonts w:ascii="Book Antiqua" w:eastAsia="Book Antiqua" w:hAnsi="Book Antiqua" w:cs="Book Antiqua"/>
          <w:color w:val="000000"/>
        </w:rPr>
        <w:t>.</w:t>
      </w:r>
    </w:p>
    <w:p w14:paraId="07F3753D" w14:textId="77777777" w:rsidR="00A77B3E" w:rsidRPr="0064654B" w:rsidRDefault="00A77B3E">
      <w:pPr>
        <w:spacing w:line="360" w:lineRule="auto"/>
        <w:jc w:val="both"/>
      </w:pPr>
    </w:p>
    <w:p w14:paraId="21E564A0" w14:textId="4A4B25AB" w:rsidR="00A77B3E" w:rsidRPr="0064654B" w:rsidRDefault="00E61A24">
      <w:pPr>
        <w:spacing w:line="360" w:lineRule="auto"/>
        <w:jc w:val="both"/>
      </w:pPr>
      <w:r w:rsidRPr="0064654B">
        <w:rPr>
          <w:rStyle w:val="title-text"/>
          <w:rFonts w:ascii="Book Antiqua" w:eastAsia="Book Antiqua" w:hAnsi="Book Antiqua" w:cs="Book Antiqua"/>
          <w:b/>
          <w:bCs/>
          <w:caps/>
          <w:color w:val="000000"/>
          <w:u w:val="single"/>
        </w:rPr>
        <w:t>RISK</w:t>
      </w:r>
      <w:r w:rsidR="006652F0" w:rsidRPr="0064654B">
        <w:rPr>
          <w:rStyle w:val="title-text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4654B">
        <w:rPr>
          <w:rStyle w:val="title-text"/>
          <w:rFonts w:ascii="Book Antiqua" w:eastAsia="Book Antiqua" w:hAnsi="Book Antiqua" w:cs="Book Antiqua"/>
          <w:b/>
          <w:bCs/>
          <w:caps/>
          <w:color w:val="000000"/>
          <w:u w:val="single"/>
        </w:rPr>
        <w:t>FACTORS</w:t>
      </w:r>
      <w:r w:rsidR="006652F0" w:rsidRPr="0064654B">
        <w:rPr>
          <w:rStyle w:val="title-text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4654B">
        <w:rPr>
          <w:rStyle w:val="title-text"/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6652F0" w:rsidRPr="0064654B">
        <w:rPr>
          <w:rStyle w:val="title-text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4654B">
        <w:rPr>
          <w:rStyle w:val="title-text"/>
          <w:rFonts w:ascii="Book Antiqua" w:eastAsia="Book Antiqua" w:hAnsi="Book Antiqua" w:cs="Book Antiqua"/>
          <w:b/>
          <w:bCs/>
          <w:caps/>
          <w:color w:val="000000"/>
          <w:u w:val="single"/>
        </w:rPr>
        <w:t>MENTAL</w:t>
      </w:r>
      <w:r w:rsidR="006652F0" w:rsidRPr="0064654B">
        <w:rPr>
          <w:rStyle w:val="title-text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4654B">
        <w:rPr>
          <w:rStyle w:val="title-text"/>
          <w:rFonts w:ascii="Book Antiqua" w:eastAsia="Book Antiqua" w:hAnsi="Book Antiqua" w:cs="Book Antiqua"/>
          <w:b/>
          <w:bCs/>
          <w:caps/>
          <w:color w:val="000000"/>
          <w:u w:val="single"/>
        </w:rPr>
        <w:t>HEALTH</w:t>
      </w:r>
      <w:r w:rsidR="006652F0" w:rsidRPr="0064654B">
        <w:rPr>
          <w:rStyle w:val="title-text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4654B">
        <w:rPr>
          <w:rStyle w:val="title-text"/>
          <w:rFonts w:ascii="Book Antiqua" w:eastAsia="Book Antiqua" w:hAnsi="Book Antiqua" w:cs="Book Antiqua"/>
          <w:b/>
          <w:bCs/>
          <w:caps/>
          <w:color w:val="000000"/>
          <w:u w:val="single"/>
        </w:rPr>
        <w:t>ISSUES</w:t>
      </w:r>
      <w:r w:rsidR="006652F0" w:rsidRPr="0064654B">
        <w:rPr>
          <w:rStyle w:val="title-text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4654B">
        <w:rPr>
          <w:rStyle w:val="title-text"/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6652F0" w:rsidRPr="0064654B">
        <w:rPr>
          <w:rStyle w:val="title-text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4654B">
        <w:rPr>
          <w:rStyle w:val="title-text"/>
          <w:rFonts w:ascii="Book Antiqua" w:eastAsia="Book Antiqua" w:hAnsi="Book Antiqua" w:cs="Book Antiqua"/>
          <w:b/>
          <w:bCs/>
          <w:caps/>
          <w:color w:val="000000"/>
          <w:u w:val="single"/>
        </w:rPr>
        <w:t>FATHERS</w:t>
      </w:r>
    </w:p>
    <w:p w14:paraId="78522231" w14:textId="327D5C21" w:rsidR="00A77B3E" w:rsidRPr="0064654B" w:rsidRDefault="00E61A24">
      <w:pPr>
        <w:spacing w:line="360" w:lineRule="auto"/>
        <w:jc w:val="both"/>
      </w:pPr>
      <w:r w:rsidRPr="0064654B">
        <w:rPr>
          <w:rStyle w:val="title-text"/>
          <w:rFonts w:ascii="Book Antiqua" w:eastAsia="Book Antiqua" w:hAnsi="Book Antiqua" w:cs="Book Antiqua"/>
          <w:color w:val="000000"/>
        </w:rPr>
        <w:t>Risk</w:t>
      </w:r>
      <w:r w:rsidR="006652F0" w:rsidRPr="0064654B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Style w:val="title-text"/>
          <w:rFonts w:ascii="Book Antiqua" w:eastAsia="Book Antiqua" w:hAnsi="Book Antiqua" w:cs="Book Antiqua"/>
          <w:color w:val="000000"/>
        </w:rPr>
        <w:t>factors</w:t>
      </w:r>
      <w:r w:rsidR="006652F0" w:rsidRPr="0064654B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Style w:val="title-text"/>
          <w:rFonts w:ascii="Book Antiqua" w:eastAsia="Book Antiqua" w:hAnsi="Book Antiqua" w:cs="Book Antiqua"/>
          <w:color w:val="000000"/>
        </w:rPr>
        <w:t>for</w:t>
      </w:r>
      <w:r w:rsidR="006652F0" w:rsidRPr="0064654B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Style w:val="title-text"/>
          <w:rFonts w:ascii="Book Antiqua" w:eastAsia="Book Antiqua" w:hAnsi="Book Antiqua" w:cs="Book Antiqua"/>
          <w:color w:val="000000"/>
        </w:rPr>
        <w:t>paternal</w:t>
      </w:r>
      <w:r w:rsidR="006652F0" w:rsidRPr="0064654B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Style w:val="title-text"/>
          <w:rFonts w:ascii="Book Antiqua" w:eastAsia="Book Antiqua" w:hAnsi="Book Antiqua" w:cs="Book Antiqua"/>
          <w:color w:val="000000"/>
        </w:rPr>
        <w:t>mental</w:t>
      </w:r>
      <w:r w:rsidR="006652F0" w:rsidRPr="0064654B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Style w:val="title-text"/>
          <w:rFonts w:ascii="Book Antiqua" w:eastAsia="Book Antiqua" w:hAnsi="Book Antiqua" w:cs="Book Antiqua"/>
          <w:color w:val="000000"/>
        </w:rPr>
        <w:t>health</w:t>
      </w:r>
      <w:r w:rsidR="006652F0" w:rsidRPr="0064654B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Style w:val="title-text"/>
          <w:rFonts w:ascii="Book Antiqua" w:eastAsia="Book Antiqua" w:hAnsi="Book Antiqua" w:cs="Book Antiqua"/>
          <w:color w:val="000000"/>
        </w:rPr>
        <w:t>issues</w:t>
      </w:r>
      <w:r w:rsidR="006652F0" w:rsidRPr="0064654B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Style w:val="title-text"/>
          <w:rFonts w:ascii="Book Antiqua" w:eastAsia="Book Antiqua" w:hAnsi="Book Antiqua" w:cs="Book Antiqua"/>
          <w:color w:val="000000"/>
        </w:rPr>
        <w:t>are</w:t>
      </w:r>
      <w:r w:rsidR="006652F0" w:rsidRPr="0064654B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Style w:val="title-text"/>
          <w:rFonts w:ascii="Book Antiqua" w:eastAsia="Book Antiqua" w:hAnsi="Book Antiqua" w:cs="Book Antiqua"/>
          <w:color w:val="000000"/>
        </w:rPr>
        <w:t>m</w:t>
      </w:r>
      <w:r w:rsidRPr="0064654B">
        <w:rPr>
          <w:rFonts w:ascii="Book Antiqua" w:eastAsia="Book Antiqua" w:hAnsi="Book Antiqua" w:cs="Book Antiqua"/>
          <w:color w:val="000000"/>
        </w:rPr>
        <w:t>aternal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depression,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marital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distress,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parenting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stress,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gender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role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stress,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mismatched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expectations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pregnancy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after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4654B">
        <w:rPr>
          <w:rFonts w:ascii="Book Antiqua" w:eastAsia="Book Antiqua" w:hAnsi="Book Antiqua" w:cs="Book Antiqua"/>
          <w:color w:val="000000"/>
        </w:rPr>
        <w:lastRenderedPageBreak/>
        <w:t>childbirth</w:t>
      </w:r>
      <w:r w:rsidR="00B513C7"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4654B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64654B">
        <w:rPr>
          <w:rFonts w:ascii="Book Antiqua" w:eastAsia="Book Antiqua" w:hAnsi="Book Antiqua" w:cs="Book Antiqua"/>
          <w:color w:val="000000"/>
        </w:rPr>
        <w:t>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poor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physical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health,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inadequate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self-care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4654B">
        <w:rPr>
          <w:rFonts w:ascii="Book Antiqua" w:eastAsia="Book Antiqua" w:hAnsi="Book Antiqua" w:cs="Book Antiqua"/>
          <w:color w:val="000000"/>
        </w:rPr>
        <w:t>behaviours</w:t>
      </w:r>
      <w:proofErr w:type="spellEnd"/>
      <w:r w:rsidRPr="0064654B">
        <w:rPr>
          <w:rFonts w:ascii="Book Antiqua" w:eastAsia="Book Antiqua" w:hAnsi="Book Antiqua" w:cs="Book Antiqua"/>
          <w:color w:val="000000"/>
        </w:rPr>
        <w:t>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avoiding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seeking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help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mental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health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issues,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having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child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with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sleeping,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feeding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temperament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problems</w:t>
      </w:r>
      <w:r w:rsidR="00B513C7"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4654B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addition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>these,</w:t>
      </w:r>
      <w:r w:rsidR="006652F0" w:rsidRPr="006465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recent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impact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COVID-19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pandemic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has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compounded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psychological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burden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fatherhood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men,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compared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mothers,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report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that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this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greater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burden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4654B">
        <w:rPr>
          <w:rFonts w:ascii="Book Antiqua" w:eastAsia="Book Antiqua" w:hAnsi="Book Antiqua" w:cs="Book Antiqua"/>
          <w:color w:val="000000"/>
        </w:rPr>
        <w:t>overall</w:t>
      </w:r>
      <w:r w:rsidR="00B513C7"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4654B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64654B">
        <w:rPr>
          <w:rFonts w:ascii="Book Antiqua" w:eastAsia="Book Antiqua" w:hAnsi="Book Antiqua" w:cs="Book Antiqua"/>
          <w:color w:val="000000"/>
        </w:rPr>
        <w:t>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have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heightened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anxiety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feel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vulnerable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due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economic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impact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COVID-19.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Some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men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stressed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due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inability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work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from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home,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while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others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who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4654B">
        <w:rPr>
          <w:rFonts w:ascii="Book Antiqua" w:eastAsia="Book Antiqua" w:hAnsi="Book Antiqua" w:cs="Book Antiqua"/>
          <w:color w:val="000000"/>
        </w:rPr>
        <w:t>have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work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from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home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feel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isolated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miss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social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connections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usual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workplace.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Physical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distancing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can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make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feel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emotionally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disconnected,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especially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experience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economic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difficulties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disrupted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work–family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balance.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lack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emotional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involvement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can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followed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alcohol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drug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abuse,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antisocial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risky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4654B">
        <w:rPr>
          <w:rFonts w:ascii="Book Antiqua" w:eastAsia="Book Antiqua" w:hAnsi="Book Antiqua" w:cs="Book Antiqua"/>
          <w:color w:val="000000"/>
        </w:rPr>
        <w:t>behaviours</w:t>
      </w:r>
      <w:proofErr w:type="spellEnd"/>
      <w:r w:rsidRPr="0064654B">
        <w:rPr>
          <w:rFonts w:ascii="Book Antiqua" w:eastAsia="Book Antiqua" w:hAnsi="Book Antiqua" w:cs="Book Antiqua"/>
          <w:color w:val="000000"/>
        </w:rPr>
        <w:t>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interpersonal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difficulties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domestic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violence,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can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also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compromise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children’s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safety,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mental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health,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growth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4654B">
        <w:rPr>
          <w:rFonts w:ascii="Book Antiqua" w:eastAsia="Book Antiqua" w:hAnsi="Book Antiqua" w:cs="Book Antiqua"/>
          <w:color w:val="000000"/>
        </w:rPr>
        <w:t>development</w:t>
      </w:r>
      <w:r w:rsidR="00B513C7"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4654B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64654B">
        <w:rPr>
          <w:rFonts w:ascii="Book Antiqua" w:eastAsia="Book Antiqua" w:hAnsi="Book Antiqua" w:cs="Book Antiqua"/>
          <w:color w:val="000000"/>
        </w:rPr>
        <w:t>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</w:p>
    <w:p w14:paraId="01F6AA5D" w14:textId="29889FB9" w:rsidR="00A77B3E" w:rsidRPr="0064654B" w:rsidRDefault="00E61A24" w:rsidP="00AD6CFF">
      <w:pPr>
        <w:spacing w:line="360" w:lineRule="auto"/>
        <w:ind w:firstLineChars="200" w:firstLine="480"/>
        <w:jc w:val="both"/>
      </w:pPr>
      <w:r w:rsidRPr="0064654B">
        <w:rPr>
          <w:rFonts w:ascii="Book Antiqua" w:eastAsia="Book Antiqua" w:hAnsi="Book Antiqua" w:cs="Book Antiqua"/>
          <w:color w:val="000000"/>
        </w:rPr>
        <w:t>Over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time,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these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progressively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negative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changes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can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diminish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men’s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self-esteem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confidence,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under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some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circumstances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may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result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suicide.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Suicide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number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one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killer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men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under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50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years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age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nearly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600000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men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worldwide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commit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suicide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every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4654B">
        <w:rPr>
          <w:rFonts w:ascii="Book Antiqua" w:eastAsia="Book Antiqua" w:hAnsi="Book Antiqua" w:cs="Book Antiqua"/>
          <w:color w:val="000000"/>
        </w:rPr>
        <w:t>year</w:t>
      </w:r>
      <w:r w:rsidR="00B513C7"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4654B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64654B">
        <w:rPr>
          <w:rFonts w:ascii="Book Antiqua" w:eastAsia="Book Antiqua" w:hAnsi="Book Antiqua" w:cs="Book Antiqua"/>
          <w:color w:val="000000"/>
        </w:rPr>
        <w:t>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Using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initial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modelling,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Brain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Mind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Centre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University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Sydney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has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suggested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that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number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annual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suicidal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attempts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following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COVID-19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Australia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may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increase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750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additional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cases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next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five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4654B">
        <w:rPr>
          <w:rFonts w:ascii="Book Antiqua" w:eastAsia="Book Antiqua" w:hAnsi="Book Antiqua" w:cs="Book Antiqua"/>
          <w:color w:val="000000"/>
        </w:rPr>
        <w:t>years</w:t>
      </w:r>
      <w:r w:rsidR="00B513C7"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4654B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64654B">
        <w:rPr>
          <w:rFonts w:ascii="Book Antiqua" w:eastAsia="Book Antiqua" w:hAnsi="Book Antiqua" w:cs="Book Antiqua"/>
          <w:color w:val="000000"/>
        </w:rPr>
        <w:t>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</w:p>
    <w:p w14:paraId="6EF26F4C" w14:textId="77777777" w:rsidR="00A77B3E" w:rsidRPr="0064654B" w:rsidRDefault="00A77B3E">
      <w:pPr>
        <w:spacing w:line="360" w:lineRule="auto"/>
        <w:jc w:val="both"/>
      </w:pPr>
    </w:p>
    <w:p w14:paraId="65A4BBAF" w14:textId="67F38B94" w:rsidR="00A77B3E" w:rsidRPr="0064654B" w:rsidRDefault="00E61A24">
      <w:pPr>
        <w:spacing w:line="360" w:lineRule="auto"/>
        <w:jc w:val="both"/>
      </w:pPr>
      <w:r w:rsidRPr="0064654B">
        <w:rPr>
          <w:rFonts w:ascii="Book Antiqua" w:eastAsia="Book Antiqua" w:hAnsi="Book Antiqua" w:cs="Book Antiqua"/>
          <w:b/>
          <w:caps/>
          <w:color w:val="000000"/>
          <w:u w:val="single"/>
        </w:rPr>
        <w:t>PERINATAL</w:t>
      </w:r>
      <w:r w:rsidR="006652F0" w:rsidRPr="0064654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4654B">
        <w:rPr>
          <w:rFonts w:ascii="Book Antiqua" w:eastAsia="Book Antiqua" w:hAnsi="Book Antiqua" w:cs="Book Antiqua"/>
          <w:b/>
          <w:caps/>
          <w:color w:val="000000"/>
          <w:u w:val="single"/>
        </w:rPr>
        <w:t>EDUCATION</w:t>
      </w:r>
      <w:r w:rsidR="006652F0" w:rsidRPr="0064654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4654B">
        <w:rPr>
          <w:rFonts w:ascii="Book Antiqua" w:eastAsia="Book Antiqua" w:hAnsi="Book Antiqua" w:cs="Book Antiqua"/>
          <w:b/>
          <w:caps/>
          <w:color w:val="000000"/>
          <w:u w:val="single"/>
        </w:rPr>
        <w:t>FOR</w:t>
      </w:r>
      <w:r w:rsidR="006652F0" w:rsidRPr="0064654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4654B">
        <w:rPr>
          <w:rFonts w:ascii="Book Antiqua" w:eastAsia="Book Antiqua" w:hAnsi="Book Antiqua" w:cs="Book Antiqua"/>
          <w:b/>
          <w:caps/>
          <w:color w:val="000000"/>
          <w:u w:val="single"/>
        </w:rPr>
        <w:t>FATHERS</w:t>
      </w:r>
    </w:p>
    <w:p w14:paraId="7BC109E7" w14:textId="7FF02FB3" w:rsidR="00A77B3E" w:rsidRPr="0064654B" w:rsidRDefault="00E61A24">
      <w:pPr>
        <w:spacing w:line="360" w:lineRule="auto"/>
        <w:jc w:val="both"/>
      </w:pPr>
      <w:r w:rsidRPr="0064654B">
        <w:rPr>
          <w:rFonts w:ascii="Book Antiqua" w:eastAsia="Book Antiqua" w:hAnsi="Book Antiqua" w:cs="Book Antiqua"/>
          <w:color w:val="000000"/>
        </w:rPr>
        <w:t>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traumatic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childbirth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life-threatening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complication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during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4654B">
        <w:rPr>
          <w:rFonts w:ascii="Book Antiqua" w:eastAsia="Book Antiqua" w:hAnsi="Book Antiqua" w:cs="Book Antiqua"/>
          <w:color w:val="000000"/>
        </w:rPr>
        <w:t>labour</w:t>
      </w:r>
      <w:proofErr w:type="spellEnd"/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birth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can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cause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PTSD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couples,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particular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birth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4654B">
        <w:rPr>
          <w:rFonts w:ascii="Book Antiqua" w:eastAsia="Book Antiqua" w:hAnsi="Book Antiqua" w:cs="Book Antiqua"/>
          <w:color w:val="000000"/>
        </w:rPr>
        <w:t>attendants</w:t>
      </w:r>
      <w:r w:rsidR="00B513C7"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4654B">
        <w:rPr>
          <w:rFonts w:ascii="Book Antiqua" w:eastAsia="Book Antiqua" w:hAnsi="Book Antiqua" w:cs="Book Antiqua"/>
          <w:color w:val="000000"/>
          <w:vertAlign w:val="superscript"/>
        </w:rPr>
        <w:t>6,20]</w:t>
      </w:r>
      <w:r w:rsidRPr="0064654B">
        <w:rPr>
          <w:rFonts w:ascii="Book Antiqua" w:eastAsia="Book Antiqua" w:hAnsi="Book Antiqua" w:cs="Book Antiqua"/>
          <w:color w:val="000000"/>
        </w:rPr>
        <w:t>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According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systematic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review,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men’s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mental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health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illness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silent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crisis.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often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fail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seek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help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due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feeling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shame,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stigma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lack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emotional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control,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distress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anxiety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related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4654B">
        <w:rPr>
          <w:rFonts w:ascii="Book Antiqua" w:eastAsia="Book Antiqua" w:hAnsi="Book Antiqua" w:cs="Book Antiqua"/>
          <w:color w:val="000000"/>
        </w:rPr>
        <w:t>utilising</w:t>
      </w:r>
      <w:proofErr w:type="spellEnd"/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mental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health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support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services,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underrating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severity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4654B">
        <w:rPr>
          <w:rFonts w:ascii="Book Antiqua" w:eastAsia="Book Antiqua" w:hAnsi="Book Antiqua" w:cs="Book Antiqua"/>
          <w:color w:val="000000"/>
        </w:rPr>
        <w:t>symptoms</w:t>
      </w:r>
      <w:r w:rsidR="00B513C7"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4654B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64654B">
        <w:rPr>
          <w:rFonts w:ascii="Book Antiqua" w:eastAsia="Book Antiqua" w:hAnsi="Book Antiqua" w:cs="Book Antiqua"/>
          <w:color w:val="000000"/>
        </w:rPr>
        <w:t>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This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necessitate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need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timely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attention,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psychological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support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proper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education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60689" w:rsidRPr="0064654B">
        <w:rPr>
          <w:rFonts w:ascii="Book Antiqua" w:eastAsia="Book Antiqua" w:hAnsi="Book Antiqua" w:cs="Book Antiqua"/>
          <w:color w:val="000000"/>
        </w:rPr>
        <w:t>minimi</w:t>
      </w:r>
      <w:r w:rsidR="00186D77" w:rsidRPr="0064654B">
        <w:rPr>
          <w:rFonts w:ascii="Book Antiqua" w:eastAsia="Book Antiqua" w:hAnsi="Book Antiqua" w:cs="Book Antiqua"/>
          <w:color w:val="000000"/>
        </w:rPr>
        <w:t>s</w:t>
      </w:r>
      <w:r w:rsidR="00660689" w:rsidRPr="0064654B">
        <w:rPr>
          <w:rFonts w:ascii="Book Antiqua" w:eastAsia="Book Antiqua" w:hAnsi="Book Antiqua" w:cs="Book Antiqua"/>
          <w:color w:val="000000"/>
        </w:rPr>
        <w:t>e</w:t>
      </w:r>
      <w:proofErr w:type="spellEnd"/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risk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mental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health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4654B">
        <w:rPr>
          <w:rFonts w:ascii="Book Antiqua" w:eastAsia="Book Antiqua" w:hAnsi="Book Antiqua" w:cs="Book Antiqua"/>
          <w:color w:val="000000"/>
        </w:rPr>
        <w:t>issues</w:t>
      </w:r>
      <w:r w:rsidR="00B513C7"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4654B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64654B">
        <w:rPr>
          <w:rFonts w:ascii="Book Antiqua" w:eastAsia="Book Antiqua" w:hAnsi="Book Antiqua" w:cs="Book Antiqua"/>
          <w:color w:val="000000"/>
        </w:rPr>
        <w:t>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Supporting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mental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health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including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them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assessments,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care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pathways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care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planning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lastRenderedPageBreak/>
        <w:t>are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activities/schemes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that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have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been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suggested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help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them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build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realistic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expectations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achieve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better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outcomes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them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whole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4654B">
        <w:rPr>
          <w:rFonts w:ascii="Book Antiqua" w:eastAsia="Book Antiqua" w:hAnsi="Book Antiqua" w:cs="Book Antiqua"/>
          <w:color w:val="000000"/>
        </w:rPr>
        <w:t>family</w:t>
      </w:r>
      <w:r w:rsidR="00B513C7"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4654B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64654B">
        <w:rPr>
          <w:rFonts w:ascii="Book Antiqua" w:eastAsia="Book Antiqua" w:hAnsi="Book Antiqua" w:cs="Book Antiqua"/>
          <w:color w:val="000000"/>
        </w:rPr>
        <w:t>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this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aim,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preventative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educational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approaches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have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been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4654B">
        <w:rPr>
          <w:rFonts w:ascii="Book Antiqua" w:eastAsia="Book Antiqua" w:hAnsi="Book Antiqua" w:cs="Book Antiqua"/>
          <w:color w:val="000000"/>
        </w:rPr>
        <w:t>recommended</w:t>
      </w:r>
      <w:r w:rsidR="00B513C7"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4654B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64654B">
        <w:rPr>
          <w:rFonts w:ascii="Book Antiqua" w:eastAsia="Book Antiqua" w:hAnsi="Book Antiqua" w:cs="Book Antiqua"/>
          <w:color w:val="000000"/>
        </w:rPr>
        <w:t>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While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the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systematic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review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of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literature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shows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the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positive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effects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of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soc</w:t>
      </w:r>
      <w:r w:rsidRPr="0064654B">
        <w:rPr>
          <w:rFonts w:ascii="Book Antiqua" w:eastAsia="Book Antiqua" w:hAnsi="Book Antiqua" w:cs="Book Antiqua"/>
          <w:color w:val="000000"/>
        </w:rPr>
        <w:t>ial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support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postnatal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education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mothers’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mental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4654B">
        <w:rPr>
          <w:rFonts w:ascii="Book Antiqua" w:eastAsia="Book Antiqua" w:hAnsi="Book Antiqua" w:cs="Book Antiqua"/>
          <w:color w:val="000000"/>
        </w:rPr>
        <w:t>health</w:t>
      </w:r>
      <w:r w:rsidR="00B513C7"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4654B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64654B">
        <w:rPr>
          <w:rFonts w:ascii="Book Antiqua" w:eastAsia="Book Antiqua" w:hAnsi="Book Antiqua" w:cs="Book Antiqua"/>
          <w:color w:val="000000"/>
        </w:rPr>
        <w:t>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one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out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three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hAnsi="Book Antiqua"/>
        </w:rPr>
        <w:t>Australian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fathers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often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miss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this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opportunity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not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receive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proper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social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support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paternal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education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throughout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perinatal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period</w:t>
      </w:r>
      <w:r w:rsidR="00B513C7"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4654B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64654B">
        <w:rPr>
          <w:rFonts w:ascii="Book Antiqua" w:eastAsia="Book Antiqua" w:hAnsi="Book Antiqua" w:cs="Book Antiqua"/>
          <w:color w:val="000000"/>
        </w:rPr>
        <w:t>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According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Fletcher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652F0" w:rsidRPr="006465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4654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513C7"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4654B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64654B">
        <w:rPr>
          <w:rFonts w:ascii="Book Antiqua" w:eastAsia="Book Antiqua" w:hAnsi="Book Antiqua" w:cs="Book Antiqua"/>
          <w:color w:val="000000"/>
        </w:rPr>
        <w:t>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many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Australian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fathers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lack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insight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challenges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that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likely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face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during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pregnancy,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birthing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room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beyond,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mainly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focus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acting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support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person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partner.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Some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feel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challenged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antenatal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visits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being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focused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expectant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mothers,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well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lack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attention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shown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them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during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4654B">
        <w:rPr>
          <w:rFonts w:ascii="Book Antiqua" w:eastAsia="Book Antiqua" w:hAnsi="Book Antiqua" w:cs="Book Antiqua"/>
          <w:color w:val="000000"/>
        </w:rPr>
        <w:t>labour</w:t>
      </w:r>
      <w:proofErr w:type="spellEnd"/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birth.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also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express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concerns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limited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education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support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due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lack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understanding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about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what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can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how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feel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healthcare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professionals,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short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visiting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times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during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pregnancy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after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birth.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report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that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needs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early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parenting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skills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not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met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feel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excluded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from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targeted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accessible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perinatal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information,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especially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those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who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from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culturally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linguistically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diverse</w:t>
      </w:r>
      <w:r w:rsidR="00660689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backgrounds,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socially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disadvantaged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groups,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those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who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live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areas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where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such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education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not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4654B">
        <w:rPr>
          <w:rFonts w:ascii="Book Antiqua" w:eastAsia="Book Antiqua" w:hAnsi="Book Antiqua" w:cs="Book Antiqua"/>
          <w:color w:val="000000"/>
        </w:rPr>
        <w:t>offered</w:t>
      </w:r>
      <w:r w:rsidR="00B513C7"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4654B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64654B">
        <w:rPr>
          <w:rFonts w:ascii="Book Antiqua" w:eastAsia="Book Antiqua" w:hAnsi="Book Antiqua" w:cs="Book Antiqua"/>
          <w:color w:val="000000"/>
        </w:rPr>
        <w:t>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</w:p>
    <w:p w14:paraId="37A5E13F" w14:textId="1139011C" w:rsidR="00A77B3E" w:rsidRPr="0064654B" w:rsidRDefault="00E61A24" w:rsidP="008224AC">
      <w:pPr>
        <w:spacing w:line="360" w:lineRule="auto"/>
        <w:ind w:firstLineChars="200" w:firstLine="480"/>
        <w:jc w:val="both"/>
      </w:pPr>
      <w:r w:rsidRPr="0064654B">
        <w:rPr>
          <w:rFonts w:ascii="Book Antiqua" w:eastAsia="Book Antiqua" w:hAnsi="Book Antiqua" w:cs="Book Antiqua"/>
          <w:color w:val="000000"/>
        </w:rPr>
        <w:t>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some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health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settings,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antenatal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education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preparations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offered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both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parents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address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needs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smooth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this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major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transition.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qualitative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study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4654B">
        <w:rPr>
          <w:rFonts w:ascii="Book Antiqua" w:eastAsia="Book Antiqua" w:hAnsi="Book Antiqua" w:cs="Book Antiqua"/>
          <w:color w:val="000000"/>
        </w:rPr>
        <w:t>Alio</w:t>
      </w:r>
      <w:proofErr w:type="spellEnd"/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652F0" w:rsidRPr="006465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4654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513C7"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4654B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United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States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has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shown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that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hAnsi="Book Antiqua"/>
        </w:rPr>
        <w:t>African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American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fathers’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attendance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antenatal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educational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classes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involvement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during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pregnancy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care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decrease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maternal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stress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levels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encourage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positive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maternal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4654B">
        <w:rPr>
          <w:rFonts w:ascii="Book Antiqua" w:eastAsia="Book Antiqua" w:hAnsi="Book Antiqua" w:cs="Book Antiqua"/>
          <w:color w:val="000000"/>
        </w:rPr>
        <w:t>behaviours</w:t>
      </w:r>
      <w:proofErr w:type="spellEnd"/>
      <w:r w:rsidRPr="0064654B">
        <w:rPr>
          <w:rFonts w:ascii="Book Antiqua" w:eastAsia="Book Antiqua" w:hAnsi="Book Antiqua" w:cs="Book Antiqua"/>
          <w:color w:val="000000"/>
        </w:rPr>
        <w:t>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which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may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turn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enhance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health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newborn.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Despite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these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benefits,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evidence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indicates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that,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with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4654B">
        <w:rPr>
          <w:rFonts w:ascii="Book Antiqua" w:eastAsia="Book Antiqua" w:hAnsi="Book Antiqua" w:cs="Book Antiqua"/>
          <w:color w:val="000000"/>
        </w:rPr>
        <w:t>main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focus</w:t>
      </w:r>
      <w:proofErr w:type="gramEnd"/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being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4654B">
        <w:rPr>
          <w:rFonts w:ascii="Book Antiqua" w:eastAsia="Book Antiqua" w:hAnsi="Book Antiqua" w:cs="Book Antiqua"/>
          <w:color w:val="000000"/>
        </w:rPr>
        <w:t>labour</w:t>
      </w:r>
      <w:proofErr w:type="spellEnd"/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birth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preparation,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mothers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remain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target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audience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majority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parents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childbirth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education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programs.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Also,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these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programs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generally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fail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prepare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changes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self-identity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relationship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with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partner,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future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role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="00E22551" w:rsidRPr="0064654B">
        <w:rPr>
          <w:rFonts w:ascii="Book Antiqua" w:eastAsia="Book Antiqua" w:hAnsi="Book Antiqua" w:cs="Book Antiqua"/>
          <w:color w:val="000000"/>
        </w:rPr>
        <w:t xml:space="preserve">a </w:t>
      </w:r>
      <w:r w:rsidRPr="0064654B">
        <w:rPr>
          <w:rFonts w:ascii="Book Antiqua" w:eastAsia="Book Antiqua" w:hAnsi="Book Antiqua" w:cs="Book Antiqua"/>
          <w:color w:val="000000"/>
        </w:rPr>
        <w:t>father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emotional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psychological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hAnsi="Book Antiqua"/>
        </w:rPr>
        <w:t>aspects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of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parenthood,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as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reported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in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a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qualitative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study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from</w:t>
      </w:r>
      <w:r w:rsidR="006652F0" w:rsidRPr="0064654B">
        <w:rPr>
          <w:rFonts w:ascii="Book Antiqua" w:hAnsi="Book Antiqua"/>
        </w:rPr>
        <w:t xml:space="preserve"> </w:t>
      </w:r>
      <w:proofErr w:type="gramStart"/>
      <w:r w:rsidRPr="0064654B">
        <w:rPr>
          <w:rFonts w:ascii="Book Antiqua" w:hAnsi="Book Antiqua"/>
        </w:rPr>
        <w:t>Australia</w:t>
      </w:r>
      <w:r w:rsidR="00B513C7"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4654B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64654B">
        <w:rPr>
          <w:rFonts w:ascii="Book Antiqua" w:eastAsia="Book Antiqua" w:hAnsi="Book Antiqua" w:cs="Book Antiqua"/>
          <w:color w:val="000000"/>
        </w:rPr>
        <w:t>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survey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attending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antenatal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classes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John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Hunter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Hospital,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King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George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V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Memorial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Hospital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lastRenderedPageBreak/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Royal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Hospital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Women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New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South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Wales,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4654B">
        <w:rPr>
          <w:rFonts w:ascii="Book Antiqua" w:eastAsia="Book Antiqua" w:hAnsi="Book Antiqua" w:cs="Book Antiqua"/>
          <w:color w:val="000000"/>
        </w:rPr>
        <w:t>Australia</w:t>
      </w:r>
      <w:r w:rsidR="00B513C7"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4654B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64654B">
        <w:rPr>
          <w:rFonts w:ascii="Book Antiqua" w:eastAsia="Book Antiqua" w:hAnsi="Book Antiqua" w:cs="Book Antiqua"/>
          <w:color w:val="000000"/>
        </w:rPr>
        <w:t>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has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shown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that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although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classes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better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inform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some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about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changes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happening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during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pregnancy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increase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confidence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about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childbirth,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express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needs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education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more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practical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skills.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</w:p>
    <w:p w14:paraId="71BF1150" w14:textId="77777777" w:rsidR="00A77B3E" w:rsidRPr="0064654B" w:rsidRDefault="00A77B3E">
      <w:pPr>
        <w:spacing w:line="360" w:lineRule="auto"/>
        <w:jc w:val="both"/>
      </w:pPr>
    </w:p>
    <w:p w14:paraId="4A082BB0" w14:textId="1CBB59BC" w:rsidR="00A77B3E" w:rsidRPr="0064654B" w:rsidRDefault="00E61A24">
      <w:pPr>
        <w:spacing w:line="360" w:lineRule="auto"/>
        <w:jc w:val="both"/>
      </w:pPr>
      <w:r w:rsidRPr="0064654B">
        <w:rPr>
          <w:rFonts w:ascii="Book Antiqua" w:eastAsia="Book Antiqua" w:hAnsi="Book Antiqua" w:cs="Book Antiqua"/>
          <w:b/>
          <w:caps/>
          <w:color w:val="000000"/>
          <w:u w:val="single"/>
        </w:rPr>
        <w:t>MOBILE</w:t>
      </w:r>
      <w:r w:rsidR="006652F0" w:rsidRPr="0064654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4654B">
        <w:rPr>
          <w:rFonts w:ascii="Book Antiqua" w:eastAsia="Book Antiqua" w:hAnsi="Book Antiqua" w:cs="Book Antiqua"/>
          <w:b/>
          <w:caps/>
          <w:color w:val="000000"/>
          <w:u w:val="single"/>
        </w:rPr>
        <w:t>TECHNOLOGY</w:t>
      </w:r>
      <w:r w:rsidR="006652F0" w:rsidRPr="0064654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4654B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6652F0" w:rsidRPr="0064654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4654B">
        <w:rPr>
          <w:rFonts w:ascii="Book Antiqua" w:eastAsia="Book Antiqua" w:hAnsi="Book Antiqua" w:cs="Book Antiqua"/>
          <w:b/>
          <w:caps/>
          <w:color w:val="000000"/>
          <w:u w:val="single"/>
        </w:rPr>
        <w:t>HEALTH</w:t>
      </w:r>
      <w:r w:rsidR="006652F0" w:rsidRPr="0064654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4654B">
        <w:rPr>
          <w:rFonts w:ascii="Book Antiqua" w:eastAsia="Book Antiqua" w:hAnsi="Book Antiqua" w:cs="Book Antiqua"/>
          <w:b/>
          <w:caps/>
          <w:color w:val="000000"/>
          <w:u w:val="single"/>
        </w:rPr>
        <w:t>EDUCATION:</w:t>
      </w:r>
      <w:r w:rsidR="006652F0" w:rsidRPr="0064654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4654B">
        <w:rPr>
          <w:rFonts w:ascii="Book Antiqua" w:eastAsia="Book Antiqua" w:hAnsi="Book Antiqua" w:cs="Book Antiqua"/>
          <w:b/>
          <w:caps/>
          <w:color w:val="000000"/>
          <w:u w:val="single"/>
        </w:rPr>
        <w:t>TARGETING</w:t>
      </w:r>
      <w:r w:rsidR="006652F0" w:rsidRPr="0064654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4654B">
        <w:rPr>
          <w:rFonts w:ascii="Book Antiqua" w:eastAsia="Book Antiqua" w:hAnsi="Book Antiqua" w:cs="Book Antiqua"/>
          <w:b/>
          <w:caps/>
          <w:color w:val="000000"/>
          <w:u w:val="single"/>
        </w:rPr>
        <w:t>NEW</w:t>
      </w:r>
      <w:r w:rsidR="006652F0" w:rsidRPr="0064654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4654B">
        <w:rPr>
          <w:rFonts w:ascii="Book Antiqua" w:eastAsia="Book Antiqua" w:hAnsi="Book Antiqua" w:cs="Book Antiqua"/>
          <w:b/>
          <w:caps/>
          <w:color w:val="000000"/>
          <w:u w:val="single"/>
        </w:rPr>
        <w:t>FATHERS</w:t>
      </w:r>
    </w:p>
    <w:p w14:paraId="3680E212" w14:textId="3D13B2B3" w:rsidR="00A77B3E" w:rsidRPr="0064654B" w:rsidRDefault="00E61A24">
      <w:pPr>
        <w:spacing w:line="360" w:lineRule="auto"/>
        <w:jc w:val="both"/>
      </w:pPr>
      <w:r w:rsidRPr="0064654B">
        <w:rPr>
          <w:rFonts w:ascii="Book Antiqua" w:eastAsia="Book Antiqua" w:hAnsi="Book Antiqua" w:cs="Book Antiqua"/>
          <w:color w:val="000000"/>
        </w:rPr>
        <w:t>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Australia,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91%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adults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older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than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18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years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use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smartphones,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majority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them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prefer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access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internet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from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smartphones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than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from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desktop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4654B">
        <w:rPr>
          <w:rFonts w:ascii="Book Antiqua" w:eastAsia="Book Antiqua" w:hAnsi="Book Antiqua" w:cs="Book Antiqua"/>
          <w:color w:val="000000"/>
        </w:rPr>
        <w:t>computer</w:t>
      </w:r>
      <w:r w:rsidR="00B513C7"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4654B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64654B">
        <w:rPr>
          <w:rFonts w:ascii="Book Antiqua" w:eastAsia="Book Antiqua" w:hAnsi="Book Antiqua" w:cs="Book Antiqua"/>
          <w:color w:val="000000"/>
        </w:rPr>
        <w:t>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Widespread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access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mobile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technology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multifaceted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fast-expanding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features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smartphones,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along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with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wide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geographic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demographic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coverage,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have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enabled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health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promotion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professionals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use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them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developing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providing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evidence-based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health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information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interventions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individuals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4654B">
        <w:rPr>
          <w:rFonts w:ascii="Book Antiqua" w:eastAsia="Book Antiqua" w:hAnsi="Book Antiqua" w:cs="Book Antiqua"/>
          <w:color w:val="000000"/>
        </w:rPr>
        <w:t>directly</w:t>
      </w:r>
      <w:r w:rsidR="00B513C7"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4654B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64654B">
        <w:rPr>
          <w:rFonts w:ascii="Book Antiqua" w:eastAsia="Book Antiqua" w:hAnsi="Book Antiqua" w:cs="Book Antiqua"/>
          <w:color w:val="000000"/>
        </w:rPr>
        <w:t>.</w:t>
      </w:r>
    </w:p>
    <w:p w14:paraId="096D8BEF" w14:textId="0DE5FF12" w:rsidR="00A77B3E" w:rsidRPr="0064654B" w:rsidRDefault="00E61A24" w:rsidP="00DA41FE">
      <w:pPr>
        <w:spacing w:line="360" w:lineRule="auto"/>
        <w:ind w:firstLineChars="200" w:firstLine="480"/>
        <w:jc w:val="both"/>
      </w:pPr>
      <w:r w:rsidRPr="0064654B">
        <w:rPr>
          <w:rFonts w:ascii="Book Antiqua" w:eastAsia="Book Antiqua" w:hAnsi="Book Antiqua" w:cs="Book Antiqua"/>
          <w:color w:val="000000"/>
        </w:rPr>
        <w:t>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growing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number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parents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use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mobile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apps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social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media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health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information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education.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thousands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pregnancy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parenting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apps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two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major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app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stores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(Google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Play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Store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Apple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App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Store)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that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used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first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source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information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many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pregnant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postnatal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women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fill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knowledge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gaps,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even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before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visit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health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professional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4654B">
        <w:rPr>
          <w:rFonts w:ascii="Book Antiqua" w:eastAsia="Book Antiqua" w:hAnsi="Book Antiqua" w:cs="Book Antiqua"/>
          <w:color w:val="000000"/>
        </w:rPr>
        <w:t>condition</w:t>
      </w:r>
      <w:r w:rsidR="00B513C7"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4654B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64654B">
        <w:rPr>
          <w:rFonts w:ascii="Book Antiqua" w:eastAsia="Book Antiqua" w:hAnsi="Book Antiqua" w:cs="Book Antiqua"/>
          <w:color w:val="000000"/>
        </w:rPr>
        <w:t>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Nevertheless,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evolution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perinatal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educational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mobile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apps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has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not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stretched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proportionately.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majority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apps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designed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target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mothers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despite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expression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interest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from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demanding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more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targeted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education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support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during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perinatal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period,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mobile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apps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scarce.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systematic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review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2018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showed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that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1806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pregnancy-related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apps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mothers,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but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only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13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available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new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expecting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just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9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offer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general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parenting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advice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4654B">
        <w:rPr>
          <w:rFonts w:ascii="Book Antiqua" w:eastAsia="Book Antiqua" w:hAnsi="Book Antiqua" w:cs="Book Antiqua"/>
          <w:color w:val="000000"/>
        </w:rPr>
        <w:t>fathers</w:t>
      </w:r>
      <w:r w:rsidR="00B513C7"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4654B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64654B">
        <w:rPr>
          <w:rFonts w:ascii="Book Antiqua" w:eastAsia="Book Antiqua" w:hAnsi="Book Antiqua" w:cs="Book Antiqua"/>
          <w:color w:val="000000"/>
        </w:rPr>
        <w:t>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</w:p>
    <w:p w14:paraId="4A9DF690" w14:textId="01F76A46" w:rsidR="00A77B3E" w:rsidRPr="0064654B" w:rsidRDefault="00E61A24" w:rsidP="007C29A0">
      <w:pPr>
        <w:spacing w:line="360" w:lineRule="auto"/>
        <w:ind w:firstLineChars="200" w:firstLine="480"/>
        <w:jc w:val="both"/>
      </w:pPr>
      <w:r w:rsidRPr="0064654B">
        <w:rPr>
          <w:rFonts w:ascii="Book Antiqua" w:hAnsi="Book Antiqua"/>
        </w:rPr>
        <w:t>The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worldwide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release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number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father-focused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apps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recent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years,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which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have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taken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idiomatic,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peer-like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approach,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has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shown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that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inclined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use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online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sources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communicate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connect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with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others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enhance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parenting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experiences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4654B">
        <w:rPr>
          <w:rFonts w:ascii="Book Antiqua" w:eastAsia="Book Antiqua" w:hAnsi="Book Antiqua" w:cs="Book Antiqua"/>
          <w:color w:val="000000"/>
        </w:rPr>
        <w:t>skills</w:t>
      </w:r>
      <w:r w:rsidR="00B513C7"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4654B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64654B">
        <w:rPr>
          <w:rFonts w:ascii="Book Antiqua" w:eastAsia="Book Antiqua" w:hAnsi="Book Antiqua" w:cs="Book Antiqua"/>
          <w:color w:val="000000"/>
        </w:rPr>
        <w:t>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Also,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who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feel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left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out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traditional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programs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antenatal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education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attempt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look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information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elsewhere,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often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using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mobile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lastRenderedPageBreak/>
        <w:t>technology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overcome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these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barriers.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example,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social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work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app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from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the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united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states,</w:t>
      </w:r>
      <w:r w:rsidR="006652F0" w:rsidRPr="0064654B">
        <w:rPr>
          <w:rFonts w:ascii="Book Antiqua" w:hAnsi="Book Antiqua"/>
        </w:rPr>
        <w:t xml:space="preserve"> </w:t>
      </w:r>
      <w:proofErr w:type="spellStart"/>
      <w:r w:rsidRPr="0064654B">
        <w:rPr>
          <w:rFonts w:ascii="Book Antiqua" w:hAnsi="Book Antiqua"/>
        </w:rPr>
        <w:t>mDad</w:t>
      </w:r>
      <w:proofErr w:type="spellEnd"/>
      <w:r w:rsidRPr="0064654B">
        <w:rPr>
          <w:rFonts w:ascii="Book Antiqua" w:hAnsi="Book Antiqua"/>
        </w:rPr>
        <w:t>,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has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been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used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by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fath</w:t>
      </w:r>
      <w:r w:rsidRPr="0064654B">
        <w:rPr>
          <w:rFonts w:ascii="Book Antiqua" w:eastAsia="Book Antiqua" w:hAnsi="Book Antiqua" w:cs="Book Antiqua"/>
          <w:color w:val="000000"/>
        </w:rPr>
        <w:t>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learn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about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ways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engaging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with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4654B">
        <w:rPr>
          <w:rFonts w:ascii="Book Antiqua" w:eastAsia="Book Antiqua" w:hAnsi="Book Antiqua" w:cs="Book Antiqua"/>
          <w:color w:val="000000"/>
        </w:rPr>
        <w:t>infants</w:t>
      </w:r>
      <w:r w:rsidR="00B513C7"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4654B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64654B">
        <w:rPr>
          <w:rFonts w:ascii="Book Antiqua" w:eastAsia="Book Antiqua" w:hAnsi="Book Antiqua" w:cs="Book Antiqua"/>
          <w:color w:val="000000"/>
        </w:rPr>
        <w:t>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Milk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4654B">
        <w:rPr>
          <w:rFonts w:ascii="Book Antiqua" w:eastAsia="Book Antiqua" w:hAnsi="Book Antiqua" w:cs="Book Antiqua"/>
          <w:color w:val="000000"/>
        </w:rPr>
        <w:t>Man</w:t>
      </w:r>
      <w:r w:rsidR="00B513C7"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4654B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was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first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hAnsi="Book Antiqua"/>
        </w:rPr>
        <w:t>Australian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breastfeeding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app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that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aimed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enhance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role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men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supportive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breastfeeding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partners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provided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conversation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forum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them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engage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with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other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support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seeking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knowledge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sharing.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lat</w:t>
      </w:r>
      <w:r w:rsidRPr="0064654B">
        <w:rPr>
          <w:rFonts w:ascii="Book Antiqua" w:hAnsi="Book Antiqua"/>
        </w:rPr>
        <w:t>er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Australian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text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message–based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mobile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intervention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by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Fletc</w:t>
      </w:r>
      <w:r w:rsidRPr="0064654B">
        <w:rPr>
          <w:rFonts w:ascii="Book Antiqua" w:eastAsia="Book Antiqua" w:hAnsi="Book Antiqua" w:cs="Book Antiqua"/>
          <w:color w:val="000000"/>
        </w:rPr>
        <w:t>her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652F0" w:rsidRPr="006465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4654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513C7"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4654B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64654B">
        <w:rPr>
          <w:rFonts w:ascii="Book Antiqua" w:eastAsia="Book Antiqua" w:hAnsi="Book Antiqua" w:cs="Book Antiqua"/>
          <w:color w:val="000000"/>
        </w:rPr>
        <w:t>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SMS4dads,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provided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mental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health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support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expecting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new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with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infants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younger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than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="0064654B" w:rsidRPr="0064654B">
        <w:rPr>
          <w:rFonts w:ascii="Book Antiqua" w:hAnsi="Book Antiqua" w:cs="Book Antiqua"/>
          <w:color w:val="000000"/>
          <w:lang w:eastAsia="zh-CN"/>
        </w:rPr>
        <w:t>three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mo</w:t>
      </w:r>
      <w:r w:rsidR="000573D6" w:rsidRPr="0064654B">
        <w:rPr>
          <w:rFonts w:ascii="Book Antiqua" w:eastAsia="Book Antiqua" w:hAnsi="Book Antiqua" w:cs="Book Antiqua"/>
          <w:color w:val="000000"/>
        </w:rPr>
        <w:t>nths</w:t>
      </w:r>
      <w:r w:rsidRPr="0064654B">
        <w:rPr>
          <w:rFonts w:ascii="Book Antiqua" w:eastAsia="Book Antiqua" w:hAnsi="Book Antiqua" w:cs="Book Antiqua"/>
          <w:color w:val="000000"/>
        </w:rPr>
        <w:t>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addressing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three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areas: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father-infant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care,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father-partner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support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fathers’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self-care.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Findings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from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studies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these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father-focused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apps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have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demonstrated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that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mobile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technology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can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highly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effective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facilitating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education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support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can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successful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achieving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health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promotion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goals.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="00CD4117" w:rsidRPr="0064654B">
        <w:rPr>
          <w:rFonts w:ascii="Book Antiqua" w:eastAsia="Book Antiqua" w:hAnsi="Book Antiqua" w:cs="Book Antiqua"/>
          <w:color w:val="000000"/>
        </w:rPr>
        <w:t>Nevertheless, t</w:t>
      </w:r>
      <w:r w:rsidRPr="0064654B">
        <w:rPr>
          <w:rFonts w:ascii="Book Antiqua" w:eastAsia="Book Antiqua" w:hAnsi="Book Antiqua" w:cs="Book Antiqua"/>
          <w:color w:val="000000"/>
        </w:rPr>
        <w:t>here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shortage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evidence-based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apps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real-life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need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comprehensive,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highly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targeted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paternal-focused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educational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apps.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Although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some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commercial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apps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try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fill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gap,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quality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validity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provided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information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questionable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unknown.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enormous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opportunity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public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health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A06AF" w:rsidRPr="0064654B">
        <w:rPr>
          <w:rFonts w:ascii="Book Antiqua" w:eastAsia="Book Antiqua" w:hAnsi="Book Antiqua" w:cs="Book Antiqua"/>
          <w:color w:val="000000"/>
        </w:rPr>
        <w:t>organi</w:t>
      </w:r>
      <w:r w:rsidR="002D3327" w:rsidRPr="0064654B">
        <w:rPr>
          <w:rFonts w:ascii="Book Antiqua" w:eastAsia="Book Antiqua" w:hAnsi="Book Antiqua" w:cs="Book Antiqua"/>
          <w:color w:val="000000"/>
        </w:rPr>
        <w:t>s</w:t>
      </w:r>
      <w:r w:rsidR="00FA06AF" w:rsidRPr="0064654B">
        <w:rPr>
          <w:rFonts w:ascii="Book Antiqua" w:eastAsia="Book Antiqua" w:hAnsi="Book Antiqua" w:cs="Book Antiqua"/>
          <w:color w:val="000000"/>
        </w:rPr>
        <w:t>ations</w:t>
      </w:r>
      <w:proofErr w:type="spellEnd"/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build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upon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what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known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about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reaching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using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mobile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apps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order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impact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positively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health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all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members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4654B">
        <w:rPr>
          <w:rFonts w:ascii="Book Antiqua" w:eastAsia="Book Antiqua" w:hAnsi="Book Antiqua" w:cs="Book Antiqua"/>
          <w:color w:val="000000"/>
        </w:rPr>
        <w:t>community</w:t>
      </w:r>
      <w:r w:rsidR="00B513C7"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4654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C6777D" w:rsidRPr="0064654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64654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4654B">
        <w:rPr>
          <w:rFonts w:ascii="Book Antiqua" w:eastAsia="Book Antiqua" w:hAnsi="Book Antiqua" w:cs="Book Antiqua"/>
          <w:color w:val="000000"/>
        </w:rPr>
        <w:t>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</w:p>
    <w:p w14:paraId="2908C8A2" w14:textId="77777777" w:rsidR="00A77B3E" w:rsidRPr="0064654B" w:rsidRDefault="00A77B3E">
      <w:pPr>
        <w:spacing w:line="360" w:lineRule="auto"/>
        <w:jc w:val="both"/>
      </w:pPr>
    </w:p>
    <w:p w14:paraId="5105ABEB" w14:textId="77777777" w:rsidR="00A77B3E" w:rsidRPr="0064654B" w:rsidRDefault="00E61A24">
      <w:pPr>
        <w:spacing w:line="360" w:lineRule="auto"/>
        <w:jc w:val="both"/>
      </w:pPr>
      <w:r w:rsidRPr="0064654B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1A131A2" w14:textId="5324712F" w:rsidR="00A77B3E" w:rsidRPr="0064654B" w:rsidRDefault="00497619">
      <w:pPr>
        <w:spacing w:line="360" w:lineRule="auto"/>
        <w:jc w:val="both"/>
        <w:rPr>
          <w:i/>
          <w:iCs/>
        </w:rPr>
      </w:pPr>
      <w:r w:rsidRPr="0064654B">
        <w:rPr>
          <w:rFonts w:ascii="Book Antiqua" w:eastAsia="Book Antiqua" w:hAnsi="Book Antiqua" w:cs="Book Antiqua"/>
          <w:b/>
          <w:bCs/>
          <w:i/>
          <w:iCs/>
          <w:color w:val="000000"/>
        </w:rPr>
        <w:t>Gaps</w:t>
      </w:r>
      <w:r w:rsidR="006652F0" w:rsidRPr="0064654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6652F0" w:rsidRPr="0064654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6652F0" w:rsidRPr="0064654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b/>
          <w:bCs/>
          <w:i/>
          <w:iCs/>
          <w:color w:val="000000"/>
        </w:rPr>
        <w:t>practice</w:t>
      </w:r>
      <w:r w:rsidR="006652F0" w:rsidRPr="0064654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7FF9F6D4" w14:textId="6B4D492A" w:rsidR="00A77B3E" w:rsidRPr="0064654B" w:rsidRDefault="00E61A24">
      <w:pPr>
        <w:spacing w:line="360" w:lineRule="auto"/>
        <w:jc w:val="both"/>
      </w:pPr>
      <w:r w:rsidRPr="0064654B">
        <w:rPr>
          <w:rFonts w:ascii="Book Antiqua" w:eastAsia="Book Antiqua" w:hAnsi="Book Antiqua" w:cs="Book Antiqua"/>
          <w:color w:val="000000"/>
        </w:rPr>
        <w:t>Despite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negative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impact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paternal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depression,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4654B">
        <w:rPr>
          <w:rFonts w:ascii="Book Antiqua" w:eastAsia="Book Antiqua" w:hAnsi="Book Antiqua" w:cs="Book Antiqua"/>
          <w:color w:val="000000"/>
        </w:rPr>
        <w:t>anxiety</w:t>
      </w:r>
      <w:proofErr w:type="gramEnd"/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PTSD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social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emotional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wellbeing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partners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children,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these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issues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not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widely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acknowledged,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B4625" w:rsidRPr="0064654B">
        <w:rPr>
          <w:rFonts w:ascii="Book Antiqua" w:eastAsia="Book Antiqua" w:hAnsi="Book Antiqua" w:cs="Book Antiqua"/>
          <w:color w:val="000000"/>
        </w:rPr>
        <w:t>recogni</w:t>
      </w:r>
      <w:r w:rsidR="00186D77" w:rsidRPr="0064654B">
        <w:rPr>
          <w:rFonts w:ascii="Book Antiqua" w:eastAsia="Book Antiqua" w:hAnsi="Book Antiqua" w:cs="Book Antiqua"/>
          <w:color w:val="000000"/>
        </w:rPr>
        <w:t>s</w:t>
      </w:r>
      <w:r w:rsidR="003B4625" w:rsidRPr="0064654B">
        <w:rPr>
          <w:rFonts w:ascii="Book Antiqua" w:eastAsia="Book Antiqua" w:hAnsi="Book Antiqua" w:cs="Book Antiqua"/>
          <w:color w:val="000000"/>
        </w:rPr>
        <w:t>ed</w:t>
      </w:r>
      <w:proofErr w:type="spellEnd"/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treated.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Although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have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inclination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toward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being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included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practices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such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mental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health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assessment,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perinatal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education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postnatal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educational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approaches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not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inclusive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fathers.</w:t>
      </w:r>
    </w:p>
    <w:p w14:paraId="337F2132" w14:textId="22B0F7E0" w:rsidR="00A77B3E" w:rsidRPr="0064654B" w:rsidRDefault="00E61A24" w:rsidP="00AB6251">
      <w:pPr>
        <w:spacing w:line="360" w:lineRule="auto"/>
        <w:ind w:firstLineChars="200" w:firstLine="480"/>
        <w:jc w:val="both"/>
      </w:pPr>
      <w:r w:rsidRPr="0064654B">
        <w:rPr>
          <w:rFonts w:ascii="Book Antiqua" w:eastAsia="Book Antiqua" w:hAnsi="Book Antiqua" w:cs="Book Antiqua"/>
          <w:color w:val="000000"/>
        </w:rPr>
        <w:t>Even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though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some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face-to-face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educational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classes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hAnsi="Book Antiqua"/>
        </w:rPr>
        <w:t>in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some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countries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and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regions,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usually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issue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access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due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timing,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4654B">
        <w:rPr>
          <w:rFonts w:ascii="Book Antiqua" w:eastAsia="Book Antiqua" w:hAnsi="Book Antiqua" w:cs="Book Antiqua"/>
          <w:color w:val="000000"/>
        </w:rPr>
        <w:t>location</w:t>
      </w:r>
      <w:proofErr w:type="gramEnd"/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socio-economic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factors.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According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one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Australian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study,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pregnant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women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often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have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lastRenderedPageBreak/>
        <w:t>reduce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work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hours,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take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additional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breaks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stop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working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altogether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–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some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might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even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lose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4654B">
        <w:rPr>
          <w:rFonts w:ascii="Book Antiqua" w:eastAsia="Book Antiqua" w:hAnsi="Book Antiqua" w:cs="Book Antiqua"/>
          <w:color w:val="000000"/>
        </w:rPr>
        <w:t>job</w:t>
      </w:r>
      <w:r w:rsidR="00B513C7"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4654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C6777D" w:rsidRPr="0064654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64654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4654B">
        <w:rPr>
          <w:rFonts w:ascii="Book Antiqua" w:eastAsia="Book Antiqua" w:hAnsi="Book Antiqua" w:cs="Book Antiqua"/>
          <w:color w:val="000000"/>
        </w:rPr>
        <w:t>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This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requires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A612C" w:rsidRPr="0064654B">
        <w:rPr>
          <w:rFonts w:ascii="Book Antiqua" w:eastAsia="Book Antiqua" w:hAnsi="Book Antiqua" w:cs="Book Antiqua"/>
          <w:color w:val="000000"/>
        </w:rPr>
        <w:t>maximi</w:t>
      </w:r>
      <w:r w:rsidR="00186D77" w:rsidRPr="0064654B">
        <w:rPr>
          <w:rFonts w:ascii="Book Antiqua" w:eastAsia="Book Antiqua" w:hAnsi="Book Antiqua" w:cs="Book Antiqua"/>
          <w:color w:val="000000"/>
        </w:rPr>
        <w:t>s</w:t>
      </w:r>
      <w:r w:rsidR="008A612C" w:rsidRPr="0064654B">
        <w:rPr>
          <w:rFonts w:ascii="Book Antiqua" w:eastAsia="Book Antiqua" w:hAnsi="Book Antiqua" w:cs="Book Antiqua"/>
          <w:color w:val="000000"/>
        </w:rPr>
        <w:t>e</w:t>
      </w:r>
      <w:proofErr w:type="spellEnd"/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contribution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family’s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income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working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longer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hours,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resulting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limited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availability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face-to-face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perinatal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educational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classes.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Furthermore,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population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that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generally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difficult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involve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public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participation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due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variety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reasons,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such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gender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role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expectations,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attitudes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parenting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practices,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lack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paternity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support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from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employers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own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expectations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men’s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involvement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during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perinatal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4654B">
        <w:rPr>
          <w:rFonts w:ascii="Book Antiqua" w:eastAsia="Book Antiqua" w:hAnsi="Book Antiqua" w:cs="Book Antiqua"/>
          <w:color w:val="000000"/>
        </w:rPr>
        <w:t>period</w:t>
      </w:r>
      <w:r w:rsidR="00B513C7"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86D77" w:rsidRPr="0064654B">
        <w:rPr>
          <w:rFonts w:ascii="Book Antiqua" w:eastAsia="Book Antiqua" w:hAnsi="Book Antiqua" w:cs="Book Antiqua"/>
          <w:color w:val="000000"/>
          <w:vertAlign w:val="superscript"/>
        </w:rPr>
        <w:t>25,38</w:t>
      </w:r>
      <w:r w:rsidRPr="0064654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4654B">
        <w:rPr>
          <w:rFonts w:ascii="Book Antiqua" w:eastAsia="Book Antiqua" w:hAnsi="Book Antiqua" w:cs="Book Antiqua"/>
          <w:color w:val="000000"/>
        </w:rPr>
        <w:t>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These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barriers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can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surpassed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offering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family-related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approaches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that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take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men’s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educational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needs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account,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such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after-hours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educational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classes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that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better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match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with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men’s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availability,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employing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male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educators,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displaying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posters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that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exhibit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fathers’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images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providing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educational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material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men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when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waiting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clinic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antenatal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4654B">
        <w:rPr>
          <w:rFonts w:ascii="Book Antiqua" w:eastAsia="Book Antiqua" w:hAnsi="Book Antiqua" w:cs="Book Antiqua"/>
          <w:color w:val="000000"/>
        </w:rPr>
        <w:t>appointments</w:t>
      </w:r>
      <w:r w:rsidR="00B513C7"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E28FF" w:rsidRPr="0064654B">
        <w:rPr>
          <w:rFonts w:ascii="Book Antiqua" w:eastAsia="Book Antiqua" w:hAnsi="Book Antiqua" w:cs="Book Antiqua"/>
          <w:color w:val="000000"/>
          <w:vertAlign w:val="superscript"/>
        </w:rPr>
        <w:t>39</w:t>
      </w:r>
      <w:r w:rsidRPr="0064654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4654B">
        <w:rPr>
          <w:rFonts w:ascii="Book Antiqua" w:eastAsia="Book Antiqua" w:hAnsi="Book Antiqua" w:cs="Book Antiqua"/>
          <w:color w:val="000000"/>
        </w:rPr>
        <w:t>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</w:p>
    <w:p w14:paraId="2F295082" w14:textId="3848E0E4" w:rsidR="00A77B3E" w:rsidRPr="0064654B" w:rsidRDefault="00E61A24" w:rsidP="00A04675">
      <w:pPr>
        <w:spacing w:line="360" w:lineRule="auto"/>
        <w:ind w:firstLineChars="200" w:firstLine="480"/>
        <w:jc w:val="both"/>
      </w:pPr>
      <w:r w:rsidRPr="0064654B">
        <w:rPr>
          <w:rFonts w:ascii="Book Antiqua" w:hAnsi="Book Antiqua"/>
        </w:rPr>
        <w:t>While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in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some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cultures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it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is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the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mother’s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full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responsibility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to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look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after</w:t>
      </w:r>
      <w:r w:rsidR="006652F0" w:rsidRPr="0064654B">
        <w:rPr>
          <w:rFonts w:ascii="Book Antiqua" w:hAnsi="Book Antiqua"/>
        </w:rPr>
        <w:t xml:space="preserve"> </w:t>
      </w:r>
      <w:proofErr w:type="gramStart"/>
      <w:r w:rsidRPr="0064654B">
        <w:rPr>
          <w:rFonts w:ascii="Book Antiqua" w:hAnsi="Book Antiqua"/>
        </w:rPr>
        <w:t>children</w:t>
      </w:r>
      <w:r w:rsidR="00B513C7" w:rsidRPr="0064654B">
        <w:rPr>
          <w:rFonts w:ascii="Book Antiqua" w:hAnsi="Book Antiqua"/>
          <w:vertAlign w:val="superscript"/>
        </w:rPr>
        <w:t>[</w:t>
      </w:r>
      <w:proofErr w:type="gramEnd"/>
      <w:r w:rsidR="00C6777D" w:rsidRPr="0064654B">
        <w:rPr>
          <w:rFonts w:ascii="Book Antiqua" w:hAnsi="Book Antiqua"/>
          <w:vertAlign w:val="superscript"/>
        </w:rPr>
        <w:t>4</w:t>
      </w:r>
      <w:r w:rsidR="007E28FF" w:rsidRPr="0064654B">
        <w:rPr>
          <w:rFonts w:ascii="Book Antiqua" w:hAnsi="Book Antiqua"/>
          <w:vertAlign w:val="superscript"/>
        </w:rPr>
        <w:t>0-42</w:t>
      </w:r>
      <w:r w:rsidRPr="0064654B">
        <w:rPr>
          <w:rFonts w:ascii="Book Antiqua" w:hAnsi="Book Antiqua"/>
          <w:vertAlign w:val="superscript"/>
        </w:rPr>
        <w:t>]</w:t>
      </w:r>
      <w:r w:rsidRPr="0064654B">
        <w:rPr>
          <w:rFonts w:ascii="Book Antiqua" w:hAnsi="Book Antiqua"/>
        </w:rPr>
        <w:t>,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regardless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of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their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geographical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area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fathers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can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still</w:t>
      </w:r>
      <w:r w:rsidR="006652F0" w:rsidRPr="0064654B">
        <w:rPr>
          <w:rFonts w:ascii="Book Antiqua" w:hAnsi="Book Antiqua"/>
        </w:rPr>
        <w:t xml:space="preserve"> </w:t>
      </w:r>
      <w:r w:rsidRPr="0064654B">
        <w:rPr>
          <w:rFonts w:ascii="Book Antiqua" w:hAnsi="Book Antiqua"/>
        </w:rPr>
        <w:t>be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better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equipped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transition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parenthood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receiving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information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fundamental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matters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such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managing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own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distress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anxiety,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learning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practical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skills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dealing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with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role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relationship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changes,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well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understanding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newborn’s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crying,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settling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4654B">
        <w:rPr>
          <w:rFonts w:ascii="Book Antiqua" w:eastAsia="Book Antiqua" w:hAnsi="Book Antiqua" w:cs="Book Antiqua"/>
          <w:color w:val="000000"/>
        </w:rPr>
        <w:t>behaviours</w:t>
      </w:r>
      <w:proofErr w:type="spellEnd"/>
      <w:r w:rsidRPr="0064654B">
        <w:rPr>
          <w:rFonts w:ascii="Book Antiqua" w:eastAsia="Book Antiqua" w:hAnsi="Book Antiqua" w:cs="Book Antiqua"/>
          <w:color w:val="000000"/>
        </w:rPr>
        <w:t>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growth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development</w:t>
      </w:r>
      <w:r w:rsidR="00B513C7" w:rsidRPr="0064654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4654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C6777D" w:rsidRPr="0064654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64654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4654B">
        <w:rPr>
          <w:rFonts w:ascii="Book Antiqua" w:eastAsia="Book Antiqua" w:hAnsi="Book Antiqua" w:cs="Book Antiqua"/>
          <w:color w:val="000000"/>
        </w:rPr>
        <w:t>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also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need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encouraged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seek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support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paternal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mental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health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issues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experience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smooth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transition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fatherhood.</w:t>
      </w:r>
    </w:p>
    <w:p w14:paraId="73BCC28F" w14:textId="77777777" w:rsidR="0078401F" w:rsidRPr="0064654B" w:rsidRDefault="0078401F">
      <w:pPr>
        <w:spacing w:line="360" w:lineRule="auto"/>
        <w:jc w:val="both"/>
      </w:pPr>
    </w:p>
    <w:p w14:paraId="2B80D1C0" w14:textId="77777777" w:rsidR="0078401F" w:rsidRPr="0064654B" w:rsidRDefault="0078401F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78401F" w:rsidRPr="0064654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483637" w14:textId="28B99CB0" w:rsidR="00A77B3E" w:rsidRPr="0064654B" w:rsidRDefault="00E61A24">
      <w:pPr>
        <w:spacing w:line="360" w:lineRule="auto"/>
        <w:jc w:val="both"/>
      </w:pPr>
      <w:r w:rsidRPr="0064654B"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078067FB" w14:textId="77777777" w:rsidR="00951015" w:rsidRPr="0064654B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64654B">
        <w:rPr>
          <w:rFonts w:ascii="Book Antiqua" w:hAnsi="Book Antiqua"/>
        </w:rPr>
        <w:t xml:space="preserve">1 </w:t>
      </w:r>
      <w:r w:rsidRPr="0064654B">
        <w:rPr>
          <w:rFonts w:ascii="Book Antiqua" w:hAnsi="Book Antiqua"/>
          <w:b/>
          <w:bCs/>
        </w:rPr>
        <w:t>Draper J</w:t>
      </w:r>
      <w:r w:rsidRPr="0064654B">
        <w:rPr>
          <w:rFonts w:ascii="Book Antiqua" w:hAnsi="Book Antiqua"/>
        </w:rPr>
        <w:t xml:space="preserve">. Whose welfare in the </w:t>
      </w:r>
      <w:proofErr w:type="spellStart"/>
      <w:r w:rsidRPr="0064654B">
        <w:rPr>
          <w:rFonts w:ascii="Book Antiqua" w:hAnsi="Book Antiqua"/>
        </w:rPr>
        <w:t>labour</w:t>
      </w:r>
      <w:proofErr w:type="spellEnd"/>
      <w:r w:rsidRPr="0064654B">
        <w:rPr>
          <w:rFonts w:ascii="Book Antiqua" w:hAnsi="Book Antiqua"/>
        </w:rPr>
        <w:t xml:space="preserve"> room? A discussion of the increasing trend of fathers' birth attendance. </w:t>
      </w:r>
      <w:r w:rsidRPr="0064654B">
        <w:rPr>
          <w:rFonts w:ascii="Book Antiqua" w:hAnsi="Book Antiqua"/>
          <w:i/>
          <w:iCs/>
        </w:rPr>
        <w:t>Midwifery</w:t>
      </w:r>
      <w:r w:rsidRPr="0064654B">
        <w:rPr>
          <w:rFonts w:ascii="Book Antiqua" w:hAnsi="Book Antiqua"/>
        </w:rPr>
        <w:t xml:space="preserve"> 1997; </w:t>
      </w:r>
      <w:r w:rsidRPr="0064654B">
        <w:rPr>
          <w:rFonts w:ascii="Book Antiqua" w:hAnsi="Book Antiqua"/>
          <w:b/>
          <w:bCs/>
        </w:rPr>
        <w:t>13</w:t>
      </w:r>
      <w:r w:rsidRPr="0064654B">
        <w:rPr>
          <w:rFonts w:ascii="Book Antiqua" w:hAnsi="Book Antiqua"/>
        </w:rPr>
        <w:t>: 132-138 [PMID: 9362853 DOI: 10.1016/s0266-6138(97)90003-6]</w:t>
      </w:r>
    </w:p>
    <w:p w14:paraId="6421CF70" w14:textId="77777777" w:rsidR="00951015" w:rsidRPr="0064654B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64654B">
        <w:rPr>
          <w:rFonts w:ascii="Book Antiqua" w:hAnsi="Book Antiqua"/>
        </w:rPr>
        <w:t xml:space="preserve">2 </w:t>
      </w:r>
      <w:proofErr w:type="spellStart"/>
      <w:r w:rsidRPr="0064654B">
        <w:rPr>
          <w:rFonts w:ascii="Book Antiqua" w:hAnsi="Book Antiqua"/>
          <w:b/>
          <w:bCs/>
        </w:rPr>
        <w:t>Ledenfors</w:t>
      </w:r>
      <w:proofErr w:type="spellEnd"/>
      <w:r w:rsidRPr="0064654B">
        <w:rPr>
          <w:rFonts w:ascii="Book Antiqua" w:hAnsi="Book Antiqua"/>
          <w:b/>
          <w:bCs/>
        </w:rPr>
        <w:t xml:space="preserve"> A</w:t>
      </w:r>
      <w:r w:rsidRPr="0064654B">
        <w:rPr>
          <w:rFonts w:ascii="Book Antiqua" w:hAnsi="Book Antiqua"/>
        </w:rPr>
        <w:t xml:space="preserve">, </w:t>
      </w:r>
      <w:proofErr w:type="spellStart"/>
      <w:r w:rsidRPr="0064654B">
        <w:rPr>
          <w:rFonts w:ascii="Book Antiqua" w:hAnsi="Book Antiqua"/>
        </w:rPr>
        <w:t>Berterö</w:t>
      </w:r>
      <w:proofErr w:type="spellEnd"/>
      <w:r w:rsidRPr="0064654B">
        <w:rPr>
          <w:rFonts w:ascii="Book Antiqua" w:hAnsi="Book Antiqua"/>
        </w:rPr>
        <w:t xml:space="preserve"> C. First-time fathers' experiences of normal childbirth. </w:t>
      </w:r>
      <w:r w:rsidRPr="0064654B">
        <w:rPr>
          <w:rFonts w:ascii="Book Antiqua" w:hAnsi="Book Antiqua"/>
          <w:i/>
          <w:iCs/>
        </w:rPr>
        <w:t>Midwifery</w:t>
      </w:r>
      <w:r w:rsidRPr="0064654B">
        <w:rPr>
          <w:rFonts w:ascii="Book Antiqua" w:hAnsi="Book Antiqua"/>
        </w:rPr>
        <w:t xml:space="preserve"> 2016; </w:t>
      </w:r>
      <w:r w:rsidRPr="0064654B">
        <w:rPr>
          <w:rFonts w:ascii="Book Antiqua" w:hAnsi="Book Antiqua"/>
          <w:b/>
          <w:bCs/>
        </w:rPr>
        <w:t>40</w:t>
      </w:r>
      <w:r w:rsidRPr="0064654B">
        <w:rPr>
          <w:rFonts w:ascii="Book Antiqua" w:hAnsi="Book Antiqua"/>
        </w:rPr>
        <w:t>: 26-31 [PMID: 27428095 DOI: 10.1016/j.midw.2016.05.013]</w:t>
      </w:r>
    </w:p>
    <w:p w14:paraId="001FF1EE" w14:textId="77777777" w:rsidR="00951015" w:rsidRPr="0064654B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64654B">
        <w:rPr>
          <w:rFonts w:ascii="Book Antiqua" w:hAnsi="Book Antiqua"/>
        </w:rPr>
        <w:t xml:space="preserve">3 </w:t>
      </w:r>
      <w:r w:rsidRPr="0064654B">
        <w:rPr>
          <w:rFonts w:ascii="Book Antiqua" w:hAnsi="Book Antiqua"/>
          <w:b/>
          <w:bCs/>
        </w:rPr>
        <w:t>Fenwick J</w:t>
      </w:r>
      <w:r w:rsidRPr="0064654B">
        <w:rPr>
          <w:rFonts w:ascii="Book Antiqua" w:hAnsi="Book Antiqua"/>
        </w:rPr>
        <w:t xml:space="preserve">, Bayes S, Johansson M. A qualitative investigation into the pregnancy experiences and childbirth expectations of Australian fathers-to-be. </w:t>
      </w:r>
      <w:r w:rsidRPr="0064654B">
        <w:rPr>
          <w:rFonts w:ascii="Book Antiqua" w:hAnsi="Book Antiqua"/>
          <w:i/>
          <w:iCs/>
        </w:rPr>
        <w:t xml:space="preserve">Sex </w:t>
      </w:r>
      <w:proofErr w:type="spellStart"/>
      <w:r w:rsidRPr="0064654B">
        <w:rPr>
          <w:rFonts w:ascii="Book Antiqua" w:hAnsi="Book Antiqua"/>
          <w:i/>
          <w:iCs/>
        </w:rPr>
        <w:t>Reprod</w:t>
      </w:r>
      <w:proofErr w:type="spellEnd"/>
      <w:r w:rsidRPr="0064654B">
        <w:rPr>
          <w:rFonts w:ascii="Book Antiqua" w:hAnsi="Book Antiqua"/>
          <w:i/>
          <w:iCs/>
        </w:rPr>
        <w:t xml:space="preserve"> </w:t>
      </w:r>
      <w:proofErr w:type="spellStart"/>
      <w:r w:rsidRPr="0064654B">
        <w:rPr>
          <w:rFonts w:ascii="Book Antiqua" w:hAnsi="Book Antiqua"/>
          <w:i/>
          <w:iCs/>
        </w:rPr>
        <w:t>Healthc</w:t>
      </w:r>
      <w:proofErr w:type="spellEnd"/>
      <w:r w:rsidRPr="0064654B">
        <w:rPr>
          <w:rFonts w:ascii="Book Antiqua" w:hAnsi="Book Antiqua"/>
        </w:rPr>
        <w:t xml:space="preserve"> 2012; </w:t>
      </w:r>
      <w:r w:rsidRPr="0064654B">
        <w:rPr>
          <w:rFonts w:ascii="Book Antiqua" w:hAnsi="Book Antiqua"/>
          <w:b/>
          <w:bCs/>
        </w:rPr>
        <w:t>3</w:t>
      </w:r>
      <w:r w:rsidRPr="0064654B">
        <w:rPr>
          <w:rFonts w:ascii="Book Antiqua" w:hAnsi="Book Antiqua"/>
        </w:rPr>
        <w:t>: 3-9 [PMID: 22325796 DOI: 10.1016/j.srhc.2011.11.001]</w:t>
      </w:r>
    </w:p>
    <w:p w14:paraId="6490DCB3" w14:textId="77777777" w:rsidR="00951015" w:rsidRPr="0064654B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64654B">
        <w:rPr>
          <w:rFonts w:ascii="Book Antiqua" w:hAnsi="Book Antiqua"/>
        </w:rPr>
        <w:t xml:space="preserve">4 </w:t>
      </w:r>
      <w:r w:rsidRPr="0064654B">
        <w:rPr>
          <w:rFonts w:ascii="Book Antiqua" w:hAnsi="Book Antiqua"/>
          <w:b/>
          <w:bCs/>
        </w:rPr>
        <w:t>Etheridge J</w:t>
      </w:r>
      <w:r w:rsidRPr="0064654B">
        <w:rPr>
          <w:rFonts w:ascii="Book Antiqua" w:hAnsi="Book Antiqua"/>
        </w:rPr>
        <w:t xml:space="preserve">, Slade P. "Nothing's actually happened to me.": the experiences of fathers who found childbirth traumatic. </w:t>
      </w:r>
      <w:r w:rsidRPr="0064654B">
        <w:rPr>
          <w:rFonts w:ascii="Book Antiqua" w:hAnsi="Book Antiqua"/>
          <w:i/>
          <w:iCs/>
        </w:rPr>
        <w:t>BMC Pregnancy Childbirth</w:t>
      </w:r>
      <w:r w:rsidRPr="0064654B">
        <w:rPr>
          <w:rFonts w:ascii="Book Antiqua" w:hAnsi="Book Antiqua"/>
        </w:rPr>
        <w:t xml:space="preserve"> 2017; </w:t>
      </w:r>
      <w:r w:rsidRPr="0064654B">
        <w:rPr>
          <w:rFonts w:ascii="Book Antiqua" w:hAnsi="Book Antiqua"/>
          <w:b/>
          <w:bCs/>
        </w:rPr>
        <w:t>17</w:t>
      </w:r>
      <w:r w:rsidRPr="0064654B">
        <w:rPr>
          <w:rFonts w:ascii="Book Antiqua" w:hAnsi="Book Antiqua"/>
        </w:rPr>
        <w:t>: 80 [PMID: 28270116 DOI: 10.1186/s12884-017-1259-y]</w:t>
      </w:r>
    </w:p>
    <w:p w14:paraId="246FA36F" w14:textId="77777777" w:rsidR="00951015" w:rsidRPr="0064654B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64654B">
        <w:rPr>
          <w:rFonts w:ascii="Book Antiqua" w:hAnsi="Book Antiqua"/>
        </w:rPr>
        <w:t xml:space="preserve">5 </w:t>
      </w:r>
      <w:r w:rsidRPr="0064654B">
        <w:rPr>
          <w:rFonts w:ascii="Book Antiqua" w:hAnsi="Book Antiqua"/>
          <w:b/>
          <w:bCs/>
        </w:rPr>
        <w:t>Daniels E</w:t>
      </w:r>
      <w:r w:rsidRPr="0064654B">
        <w:rPr>
          <w:rFonts w:ascii="Book Antiqua" w:hAnsi="Book Antiqua"/>
        </w:rPr>
        <w:t xml:space="preserve">, Arden-Close E, </w:t>
      </w:r>
      <w:proofErr w:type="spellStart"/>
      <w:r w:rsidRPr="0064654B">
        <w:rPr>
          <w:rFonts w:ascii="Book Antiqua" w:hAnsi="Book Antiqua"/>
        </w:rPr>
        <w:t>Mayers</w:t>
      </w:r>
      <w:proofErr w:type="spellEnd"/>
      <w:r w:rsidRPr="0064654B">
        <w:rPr>
          <w:rFonts w:ascii="Book Antiqua" w:hAnsi="Book Antiqua"/>
        </w:rPr>
        <w:t xml:space="preserve"> A. Be quiet and man up: a qualitative questionnaire study into fathers who witnessed their Partner's birth trauma. </w:t>
      </w:r>
      <w:r w:rsidRPr="0064654B">
        <w:rPr>
          <w:rFonts w:ascii="Book Antiqua" w:hAnsi="Book Antiqua"/>
          <w:i/>
          <w:iCs/>
        </w:rPr>
        <w:t>BMC Pregnancy Childbirth</w:t>
      </w:r>
      <w:r w:rsidRPr="0064654B">
        <w:rPr>
          <w:rFonts w:ascii="Book Antiqua" w:hAnsi="Book Antiqua"/>
        </w:rPr>
        <w:t xml:space="preserve"> 2020; </w:t>
      </w:r>
      <w:r w:rsidRPr="0064654B">
        <w:rPr>
          <w:rFonts w:ascii="Book Antiqua" w:hAnsi="Book Antiqua"/>
          <w:b/>
          <w:bCs/>
        </w:rPr>
        <w:t>20</w:t>
      </w:r>
      <w:r w:rsidRPr="0064654B">
        <w:rPr>
          <w:rFonts w:ascii="Book Antiqua" w:hAnsi="Book Antiqua"/>
        </w:rPr>
        <w:t>: 236 [PMID: 32321470 DOI: 10.1186/s12884-020-02902-2]</w:t>
      </w:r>
    </w:p>
    <w:p w14:paraId="69DDAA78" w14:textId="77777777" w:rsidR="00951015" w:rsidRPr="0064654B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64654B">
        <w:rPr>
          <w:rFonts w:ascii="Book Antiqua" w:hAnsi="Book Antiqua"/>
        </w:rPr>
        <w:t xml:space="preserve">6 </w:t>
      </w:r>
      <w:proofErr w:type="spellStart"/>
      <w:r w:rsidRPr="0064654B">
        <w:rPr>
          <w:rFonts w:ascii="Book Antiqua" w:hAnsi="Book Antiqua"/>
          <w:b/>
          <w:bCs/>
        </w:rPr>
        <w:t>Elmir</w:t>
      </w:r>
      <w:proofErr w:type="spellEnd"/>
      <w:r w:rsidRPr="0064654B">
        <w:rPr>
          <w:rFonts w:ascii="Book Antiqua" w:hAnsi="Book Antiqua"/>
          <w:b/>
          <w:bCs/>
        </w:rPr>
        <w:t xml:space="preserve"> R</w:t>
      </w:r>
      <w:r w:rsidRPr="0064654B">
        <w:rPr>
          <w:rFonts w:ascii="Book Antiqua" w:hAnsi="Book Antiqua"/>
        </w:rPr>
        <w:t xml:space="preserve">, </w:t>
      </w:r>
      <w:proofErr w:type="spellStart"/>
      <w:r w:rsidRPr="0064654B">
        <w:rPr>
          <w:rFonts w:ascii="Book Antiqua" w:hAnsi="Book Antiqua"/>
        </w:rPr>
        <w:t>Schmied</w:t>
      </w:r>
      <w:proofErr w:type="spellEnd"/>
      <w:r w:rsidRPr="0064654B">
        <w:rPr>
          <w:rFonts w:ascii="Book Antiqua" w:hAnsi="Book Antiqua"/>
        </w:rPr>
        <w:t xml:space="preserve"> V. A meta-ethnographic synthesis of fathers' experiences of complicated births that are potentially traumatic. </w:t>
      </w:r>
      <w:r w:rsidRPr="0064654B">
        <w:rPr>
          <w:rFonts w:ascii="Book Antiqua" w:hAnsi="Book Antiqua"/>
          <w:i/>
          <w:iCs/>
        </w:rPr>
        <w:t>Midwifery</w:t>
      </w:r>
      <w:r w:rsidRPr="0064654B">
        <w:rPr>
          <w:rFonts w:ascii="Book Antiqua" w:hAnsi="Book Antiqua"/>
        </w:rPr>
        <w:t xml:space="preserve"> 2016; </w:t>
      </w:r>
      <w:r w:rsidRPr="0064654B">
        <w:rPr>
          <w:rFonts w:ascii="Book Antiqua" w:hAnsi="Book Antiqua"/>
          <w:b/>
          <w:bCs/>
        </w:rPr>
        <w:t>32</w:t>
      </w:r>
      <w:r w:rsidRPr="0064654B">
        <w:rPr>
          <w:rFonts w:ascii="Book Antiqua" w:hAnsi="Book Antiqua"/>
        </w:rPr>
        <w:t>: 66-74 [PMID: 26456407 DOI: 10.1016/j.midw.2015.09.008]</w:t>
      </w:r>
    </w:p>
    <w:p w14:paraId="77E1B2EE" w14:textId="77777777" w:rsidR="00951015" w:rsidRPr="0064654B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64654B">
        <w:rPr>
          <w:rFonts w:ascii="Book Antiqua" w:hAnsi="Book Antiqua"/>
        </w:rPr>
        <w:t xml:space="preserve">7 </w:t>
      </w:r>
      <w:r w:rsidRPr="0064654B">
        <w:rPr>
          <w:rFonts w:ascii="Book Antiqua" w:hAnsi="Book Antiqua"/>
          <w:b/>
          <w:bCs/>
        </w:rPr>
        <w:t>Leach LS</w:t>
      </w:r>
      <w:r w:rsidRPr="0064654B">
        <w:rPr>
          <w:rFonts w:ascii="Book Antiqua" w:hAnsi="Book Antiqua"/>
        </w:rPr>
        <w:t xml:space="preserve">, </w:t>
      </w:r>
      <w:proofErr w:type="spellStart"/>
      <w:r w:rsidRPr="0064654B">
        <w:rPr>
          <w:rFonts w:ascii="Book Antiqua" w:hAnsi="Book Antiqua"/>
        </w:rPr>
        <w:t>Poyser</w:t>
      </w:r>
      <w:proofErr w:type="spellEnd"/>
      <w:r w:rsidRPr="0064654B">
        <w:rPr>
          <w:rFonts w:ascii="Book Antiqua" w:hAnsi="Book Antiqua"/>
        </w:rPr>
        <w:t xml:space="preserve"> C, </w:t>
      </w:r>
      <w:proofErr w:type="spellStart"/>
      <w:r w:rsidRPr="0064654B">
        <w:rPr>
          <w:rFonts w:ascii="Book Antiqua" w:hAnsi="Book Antiqua"/>
        </w:rPr>
        <w:t>Cooklin</w:t>
      </w:r>
      <w:proofErr w:type="spellEnd"/>
      <w:r w:rsidRPr="0064654B">
        <w:rPr>
          <w:rFonts w:ascii="Book Antiqua" w:hAnsi="Book Antiqua"/>
        </w:rPr>
        <w:t xml:space="preserve"> AR, </w:t>
      </w:r>
      <w:proofErr w:type="spellStart"/>
      <w:r w:rsidRPr="0064654B">
        <w:rPr>
          <w:rFonts w:ascii="Book Antiqua" w:hAnsi="Book Antiqua"/>
        </w:rPr>
        <w:t>Giallo</w:t>
      </w:r>
      <w:proofErr w:type="spellEnd"/>
      <w:r w:rsidRPr="0064654B">
        <w:rPr>
          <w:rFonts w:ascii="Book Antiqua" w:hAnsi="Book Antiqua"/>
        </w:rPr>
        <w:t xml:space="preserve"> R. Prevalence and course of anxiety disorders (and symptom levels) in men across the perinatal period: A systematic review. </w:t>
      </w:r>
      <w:r w:rsidRPr="0064654B">
        <w:rPr>
          <w:rFonts w:ascii="Book Antiqua" w:hAnsi="Book Antiqua"/>
          <w:i/>
          <w:iCs/>
        </w:rPr>
        <w:t xml:space="preserve">J Affect </w:t>
      </w:r>
      <w:proofErr w:type="spellStart"/>
      <w:r w:rsidRPr="0064654B">
        <w:rPr>
          <w:rFonts w:ascii="Book Antiqua" w:hAnsi="Book Antiqua"/>
          <w:i/>
          <w:iCs/>
        </w:rPr>
        <w:t>Disord</w:t>
      </w:r>
      <w:proofErr w:type="spellEnd"/>
      <w:r w:rsidRPr="0064654B">
        <w:rPr>
          <w:rFonts w:ascii="Book Antiqua" w:hAnsi="Book Antiqua"/>
        </w:rPr>
        <w:t xml:space="preserve"> 2016; </w:t>
      </w:r>
      <w:r w:rsidRPr="0064654B">
        <w:rPr>
          <w:rFonts w:ascii="Book Antiqua" w:hAnsi="Book Antiqua"/>
          <w:b/>
          <w:bCs/>
        </w:rPr>
        <w:t>190</w:t>
      </w:r>
      <w:r w:rsidRPr="0064654B">
        <w:rPr>
          <w:rFonts w:ascii="Book Antiqua" w:hAnsi="Book Antiqua"/>
        </w:rPr>
        <w:t>: 675-686 [PMID: 26590515 DOI: 10.1016/j.jad.2015.09.063]</w:t>
      </w:r>
    </w:p>
    <w:p w14:paraId="289A3F89" w14:textId="77777777" w:rsidR="00951015" w:rsidRPr="0064654B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64654B">
        <w:rPr>
          <w:rFonts w:ascii="Book Antiqua" w:hAnsi="Book Antiqua"/>
        </w:rPr>
        <w:t xml:space="preserve">8 </w:t>
      </w:r>
      <w:proofErr w:type="spellStart"/>
      <w:r w:rsidRPr="0064654B">
        <w:rPr>
          <w:rFonts w:ascii="Book Antiqua" w:hAnsi="Book Antiqua"/>
          <w:b/>
          <w:bCs/>
        </w:rPr>
        <w:t>Nishigori</w:t>
      </w:r>
      <w:proofErr w:type="spellEnd"/>
      <w:r w:rsidRPr="0064654B">
        <w:rPr>
          <w:rFonts w:ascii="Book Antiqua" w:hAnsi="Book Antiqua"/>
          <w:b/>
          <w:bCs/>
        </w:rPr>
        <w:t xml:space="preserve"> H</w:t>
      </w:r>
      <w:r w:rsidRPr="0064654B">
        <w:rPr>
          <w:rFonts w:ascii="Book Antiqua" w:hAnsi="Book Antiqua"/>
        </w:rPr>
        <w:t xml:space="preserve">, </w:t>
      </w:r>
      <w:proofErr w:type="spellStart"/>
      <w:r w:rsidRPr="0064654B">
        <w:rPr>
          <w:rFonts w:ascii="Book Antiqua" w:hAnsi="Book Antiqua"/>
        </w:rPr>
        <w:t>Obara</w:t>
      </w:r>
      <w:proofErr w:type="spellEnd"/>
      <w:r w:rsidRPr="0064654B">
        <w:rPr>
          <w:rFonts w:ascii="Book Antiqua" w:hAnsi="Book Antiqua"/>
        </w:rPr>
        <w:t xml:space="preserve"> T, </w:t>
      </w:r>
      <w:proofErr w:type="spellStart"/>
      <w:r w:rsidRPr="0064654B">
        <w:rPr>
          <w:rFonts w:ascii="Book Antiqua" w:hAnsi="Book Antiqua"/>
        </w:rPr>
        <w:t>Nishigori</w:t>
      </w:r>
      <w:proofErr w:type="spellEnd"/>
      <w:r w:rsidRPr="0064654B">
        <w:rPr>
          <w:rFonts w:ascii="Book Antiqua" w:hAnsi="Book Antiqua"/>
        </w:rPr>
        <w:t xml:space="preserve"> T, </w:t>
      </w:r>
      <w:proofErr w:type="spellStart"/>
      <w:r w:rsidRPr="0064654B">
        <w:rPr>
          <w:rFonts w:ascii="Book Antiqua" w:hAnsi="Book Antiqua"/>
        </w:rPr>
        <w:t>Metoki</w:t>
      </w:r>
      <w:proofErr w:type="spellEnd"/>
      <w:r w:rsidRPr="0064654B">
        <w:rPr>
          <w:rFonts w:ascii="Book Antiqua" w:hAnsi="Book Antiqua"/>
        </w:rPr>
        <w:t xml:space="preserve"> H, Mizuno S, </w:t>
      </w:r>
      <w:proofErr w:type="spellStart"/>
      <w:r w:rsidRPr="0064654B">
        <w:rPr>
          <w:rFonts w:ascii="Book Antiqua" w:hAnsi="Book Antiqua"/>
        </w:rPr>
        <w:t>Ishikuro</w:t>
      </w:r>
      <w:proofErr w:type="spellEnd"/>
      <w:r w:rsidRPr="0064654B">
        <w:rPr>
          <w:rFonts w:ascii="Book Antiqua" w:hAnsi="Book Antiqua"/>
        </w:rPr>
        <w:t xml:space="preserve"> M, Sakurai K, Hamada H, Watanabe Z, </w:t>
      </w:r>
      <w:proofErr w:type="spellStart"/>
      <w:r w:rsidRPr="0064654B">
        <w:rPr>
          <w:rFonts w:ascii="Book Antiqua" w:hAnsi="Book Antiqua"/>
        </w:rPr>
        <w:t>Hoshiai</w:t>
      </w:r>
      <w:proofErr w:type="spellEnd"/>
      <w:r w:rsidRPr="0064654B">
        <w:rPr>
          <w:rFonts w:ascii="Book Antiqua" w:hAnsi="Book Antiqua"/>
        </w:rPr>
        <w:t xml:space="preserve"> T, Arima T, </w:t>
      </w:r>
      <w:proofErr w:type="spellStart"/>
      <w:r w:rsidRPr="0064654B">
        <w:rPr>
          <w:rFonts w:ascii="Book Antiqua" w:hAnsi="Book Antiqua"/>
        </w:rPr>
        <w:t>Nakai</w:t>
      </w:r>
      <w:proofErr w:type="spellEnd"/>
      <w:r w:rsidRPr="0064654B">
        <w:rPr>
          <w:rFonts w:ascii="Book Antiqua" w:hAnsi="Book Antiqua"/>
        </w:rPr>
        <w:t xml:space="preserve"> K, </w:t>
      </w:r>
      <w:proofErr w:type="spellStart"/>
      <w:r w:rsidRPr="0064654B">
        <w:rPr>
          <w:rFonts w:ascii="Book Antiqua" w:hAnsi="Book Antiqua"/>
        </w:rPr>
        <w:t>Kuriyama</w:t>
      </w:r>
      <w:proofErr w:type="spellEnd"/>
      <w:r w:rsidRPr="0064654B">
        <w:rPr>
          <w:rFonts w:ascii="Book Antiqua" w:hAnsi="Book Antiqua"/>
        </w:rPr>
        <w:t xml:space="preserve"> S, </w:t>
      </w:r>
      <w:proofErr w:type="spellStart"/>
      <w:r w:rsidRPr="0064654B">
        <w:rPr>
          <w:rFonts w:ascii="Book Antiqua" w:hAnsi="Book Antiqua"/>
        </w:rPr>
        <w:t>Yaegashi</w:t>
      </w:r>
      <w:proofErr w:type="spellEnd"/>
      <w:r w:rsidRPr="0064654B">
        <w:rPr>
          <w:rFonts w:ascii="Book Antiqua" w:hAnsi="Book Antiqua"/>
        </w:rPr>
        <w:t xml:space="preserve"> N; Miyagi Regional Center of Japan Environment &amp; Children’s Study Group. The prevalence and risk factors for postpartum depression symptoms of fathers at one and 6 months postpartum: an adjunct study of the Japan Environment &amp; Children's Study. </w:t>
      </w:r>
      <w:r w:rsidRPr="0064654B">
        <w:rPr>
          <w:rFonts w:ascii="Book Antiqua" w:hAnsi="Book Antiqua"/>
          <w:i/>
          <w:iCs/>
        </w:rPr>
        <w:t xml:space="preserve">J </w:t>
      </w:r>
      <w:proofErr w:type="spellStart"/>
      <w:r w:rsidRPr="0064654B">
        <w:rPr>
          <w:rFonts w:ascii="Book Antiqua" w:hAnsi="Book Antiqua"/>
          <w:i/>
          <w:iCs/>
        </w:rPr>
        <w:t>Matern</w:t>
      </w:r>
      <w:proofErr w:type="spellEnd"/>
      <w:r w:rsidRPr="0064654B">
        <w:rPr>
          <w:rFonts w:ascii="Book Antiqua" w:hAnsi="Book Antiqua"/>
          <w:i/>
          <w:iCs/>
        </w:rPr>
        <w:t xml:space="preserve"> Fetal Neonatal Med</w:t>
      </w:r>
      <w:r w:rsidRPr="0064654B">
        <w:rPr>
          <w:rFonts w:ascii="Book Antiqua" w:hAnsi="Book Antiqua"/>
        </w:rPr>
        <w:t xml:space="preserve"> 2020; </w:t>
      </w:r>
      <w:r w:rsidRPr="0064654B">
        <w:rPr>
          <w:rFonts w:ascii="Book Antiqua" w:hAnsi="Book Antiqua"/>
          <w:b/>
          <w:bCs/>
        </w:rPr>
        <w:t>33</w:t>
      </w:r>
      <w:r w:rsidRPr="0064654B">
        <w:rPr>
          <w:rFonts w:ascii="Book Antiqua" w:hAnsi="Book Antiqua"/>
        </w:rPr>
        <w:t>: 2797-2804 [PMID: 30563402 DOI: 10.1080/14767058.2018.1560415]</w:t>
      </w:r>
    </w:p>
    <w:p w14:paraId="408433FA" w14:textId="77777777" w:rsidR="00951015" w:rsidRPr="0064654B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64654B">
        <w:rPr>
          <w:rFonts w:ascii="Book Antiqua" w:hAnsi="Book Antiqua"/>
        </w:rPr>
        <w:lastRenderedPageBreak/>
        <w:t xml:space="preserve">9 </w:t>
      </w:r>
      <w:r w:rsidRPr="0064654B">
        <w:rPr>
          <w:rFonts w:ascii="Book Antiqua" w:hAnsi="Book Antiqua"/>
          <w:b/>
          <w:bCs/>
        </w:rPr>
        <w:t>Paulson JF</w:t>
      </w:r>
      <w:r w:rsidRPr="0064654B">
        <w:rPr>
          <w:rFonts w:ascii="Book Antiqua" w:hAnsi="Book Antiqua"/>
        </w:rPr>
        <w:t xml:space="preserve">, Bazemore SD. Prenatal and postpartum depression in fathers and its association with maternal depression: a meta-analysis. </w:t>
      </w:r>
      <w:r w:rsidRPr="0064654B">
        <w:rPr>
          <w:rFonts w:ascii="Book Antiqua" w:hAnsi="Book Antiqua"/>
          <w:i/>
          <w:iCs/>
        </w:rPr>
        <w:t>JAMA</w:t>
      </w:r>
      <w:r w:rsidRPr="0064654B">
        <w:rPr>
          <w:rFonts w:ascii="Book Antiqua" w:hAnsi="Book Antiqua"/>
        </w:rPr>
        <w:t xml:space="preserve"> 2010; </w:t>
      </w:r>
      <w:r w:rsidRPr="0064654B">
        <w:rPr>
          <w:rFonts w:ascii="Book Antiqua" w:hAnsi="Book Antiqua"/>
          <w:b/>
          <w:bCs/>
        </w:rPr>
        <w:t>303</w:t>
      </w:r>
      <w:r w:rsidRPr="0064654B">
        <w:rPr>
          <w:rFonts w:ascii="Book Antiqua" w:hAnsi="Book Antiqua"/>
        </w:rPr>
        <w:t>: 1961-1969 [PMID: 20483973 DOI: 10.1001/jama.2010.605]</w:t>
      </w:r>
    </w:p>
    <w:p w14:paraId="2ACAC30E" w14:textId="77777777" w:rsidR="00951015" w:rsidRPr="0064654B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64654B">
        <w:rPr>
          <w:rFonts w:ascii="Book Antiqua" w:hAnsi="Book Antiqua"/>
        </w:rPr>
        <w:t xml:space="preserve">10 </w:t>
      </w:r>
      <w:r w:rsidRPr="0064654B">
        <w:rPr>
          <w:rFonts w:ascii="Book Antiqua" w:hAnsi="Book Antiqua"/>
          <w:b/>
          <w:bCs/>
        </w:rPr>
        <w:t>Paulson JF</w:t>
      </w:r>
      <w:r w:rsidRPr="0064654B">
        <w:rPr>
          <w:rFonts w:ascii="Book Antiqua" w:hAnsi="Book Antiqua"/>
        </w:rPr>
        <w:t xml:space="preserve">, Dauber S, </w:t>
      </w:r>
      <w:proofErr w:type="spellStart"/>
      <w:r w:rsidRPr="0064654B">
        <w:rPr>
          <w:rFonts w:ascii="Book Antiqua" w:hAnsi="Book Antiqua"/>
        </w:rPr>
        <w:t>Leiferman</w:t>
      </w:r>
      <w:proofErr w:type="spellEnd"/>
      <w:r w:rsidRPr="0064654B">
        <w:rPr>
          <w:rFonts w:ascii="Book Antiqua" w:hAnsi="Book Antiqua"/>
        </w:rPr>
        <w:t xml:space="preserve"> JA. Individual and combined effects of postpartum depression in mothers and fathers on parenting behavior. </w:t>
      </w:r>
      <w:r w:rsidRPr="0064654B">
        <w:rPr>
          <w:rFonts w:ascii="Book Antiqua" w:hAnsi="Book Antiqua"/>
          <w:i/>
          <w:iCs/>
        </w:rPr>
        <w:t>Pediatrics</w:t>
      </w:r>
      <w:r w:rsidRPr="0064654B">
        <w:rPr>
          <w:rFonts w:ascii="Book Antiqua" w:hAnsi="Book Antiqua"/>
        </w:rPr>
        <w:t xml:space="preserve"> 2006; </w:t>
      </w:r>
      <w:r w:rsidRPr="0064654B">
        <w:rPr>
          <w:rFonts w:ascii="Book Antiqua" w:hAnsi="Book Antiqua"/>
          <w:b/>
          <w:bCs/>
        </w:rPr>
        <w:t>118</w:t>
      </w:r>
      <w:r w:rsidRPr="0064654B">
        <w:rPr>
          <w:rFonts w:ascii="Book Antiqua" w:hAnsi="Book Antiqua"/>
        </w:rPr>
        <w:t>: 659-668 [PMID: 16882821 DOI: 10.1542/peds.2005-2948]</w:t>
      </w:r>
    </w:p>
    <w:p w14:paraId="3FA9C3A2" w14:textId="42BC66BC" w:rsidR="00951015" w:rsidRPr="0064654B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64654B">
        <w:rPr>
          <w:rFonts w:ascii="Book Antiqua" w:hAnsi="Book Antiqua"/>
        </w:rPr>
        <w:t xml:space="preserve">11 </w:t>
      </w:r>
      <w:proofErr w:type="spellStart"/>
      <w:r w:rsidRPr="0064654B">
        <w:rPr>
          <w:rFonts w:ascii="Book Antiqua" w:hAnsi="Book Antiqua"/>
          <w:b/>
          <w:bCs/>
        </w:rPr>
        <w:t>Rominov</w:t>
      </w:r>
      <w:proofErr w:type="spellEnd"/>
      <w:r w:rsidRPr="0064654B">
        <w:rPr>
          <w:rFonts w:ascii="Book Antiqua" w:hAnsi="Book Antiqua"/>
          <w:b/>
          <w:bCs/>
        </w:rPr>
        <w:t xml:space="preserve"> H</w:t>
      </w:r>
      <w:r w:rsidRPr="0064654B">
        <w:rPr>
          <w:rFonts w:ascii="Book Antiqua" w:hAnsi="Book Antiqua"/>
        </w:rPr>
        <w:t xml:space="preserve">. Fathers’ perinatal mental health: Impacts, interventions and supports (Doctoral dissertation). Faculty of Health Sciences. Australian Catholic University. 2017 </w:t>
      </w:r>
    </w:p>
    <w:p w14:paraId="6EC2E5A1" w14:textId="77777777" w:rsidR="00951015" w:rsidRPr="0064654B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64654B">
        <w:rPr>
          <w:rFonts w:ascii="Book Antiqua" w:hAnsi="Book Antiqua"/>
        </w:rPr>
        <w:t xml:space="preserve">12 </w:t>
      </w:r>
      <w:r w:rsidRPr="0064654B">
        <w:rPr>
          <w:rFonts w:ascii="Book Antiqua" w:hAnsi="Book Antiqua"/>
          <w:b/>
          <w:bCs/>
        </w:rPr>
        <w:t>Davis RN</w:t>
      </w:r>
      <w:r w:rsidRPr="0064654B">
        <w:rPr>
          <w:rFonts w:ascii="Book Antiqua" w:hAnsi="Book Antiqua"/>
        </w:rPr>
        <w:t xml:space="preserve">, Davis MM, Freed GL, Clark SJ. Fathers' depression related to positive and negative parenting behaviors with 1-year-old children. </w:t>
      </w:r>
      <w:r w:rsidRPr="0064654B">
        <w:rPr>
          <w:rFonts w:ascii="Book Antiqua" w:hAnsi="Book Antiqua"/>
          <w:i/>
          <w:iCs/>
        </w:rPr>
        <w:t>Pediatrics</w:t>
      </w:r>
      <w:r w:rsidRPr="0064654B">
        <w:rPr>
          <w:rFonts w:ascii="Book Antiqua" w:hAnsi="Book Antiqua"/>
        </w:rPr>
        <w:t xml:space="preserve"> 2011; </w:t>
      </w:r>
      <w:r w:rsidRPr="0064654B">
        <w:rPr>
          <w:rFonts w:ascii="Book Antiqua" w:hAnsi="Book Antiqua"/>
          <w:b/>
          <w:bCs/>
        </w:rPr>
        <w:t>127</w:t>
      </w:r>
      <w:r w:rsidRPr="0064654B">
        <w:rPr>
          <w:rFonts w:ascii="Book Antiqua" w:hAnsi="Book Antiqua"/>
        </w:rPr>
        <w:t>: 612-618 [PMID: 21402627 DOI: 10.1542/peds.2010-1779]</w:t>
      </w:r>
    </w:p>
    <w:p w14:paraId="45F05224" w14:textId="77777777" w:rsidR="00951015" w:rsidRPr="0064654B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64654B">
        <w:rPr>
          <w:rFonts w:ascii="Book Antiqua" w:hAnsi="Book Antiqua"/>
        </w:rPr>
        <w:t xml:space="preserve">13 </w:t>
      </w:r>
      <w:r w:rsidRPr="0064654B">
        <w:rPr>
          <w:rFonts w:ascii="Book Antiqua" w:hAnsi="Book Antiqua"/>
          <w:b/>
          <w:bCs/>
        </w:rPr>
        <w:t>Fletcher RJ</w:t>
      </w:r>
      <w:r w:rsidRPr="0064654B">
        <w:rPr>
          <w:rFonts w:ascii="Book Antiqua" w:hAnsi="Book Antiqua"/>
        </w:rPr>
        <w:t xml:space="preserve">, </w:t>
      </w:r>
      <w:proofErr w:type="spellStart"/>
      <w:r w:rsidRPr="0064654B">
        <w:rPr>
          <w:rFonts w:ascii="Book Antiqua" w:hAnsi="Book Antiqua"/>
        </w:rPr>
        <w:t>Feeman</w:t>
      </w:r>
      <w:proofErr w:type="spellEnd"/>
      <w:r w:rsidRPr="0064654B">
        <w:rPr>
          <w:rFonts w:ascii="Book Antiqua" w:hAnsi="Book Antiqua"/>
        </w:rPr>
        <w:t xml:space="preserve"> E, Garfield C, </w:t>
      </w:r>
      <w:proofErr w:type="spellStart"/>
      <w:r w:rsidRPr="0064654B">
        <w:rPr>
          <w:rFonts w:ascii="Book Antiqua" w:hAnsi="Book Antiqua"/>
        </w:rPr>
        <w:t>Vimpani</w:t>
      </w:r>
      <w:proofErr w:type="spellEnd"/>
      <w:r w:rsidRPr="0064654B">
        <w:rPr>
          <w:rFonts w:ascii="Book Antiqua" w:hAnsi="Book Antiqua"/>
        </w:rPr>
        <w:t xml:space="preserve"> G. The effects of early paternal depression on children's development. </w:t>
      </w:r>
      <w:r w:rsidRPr="0064654B">
        <w:rPr>
          <w:rFonts w:ascii="Book Antiqua" w:hAnsi="Book Antiqua"/>
          <w:i/>
          <w:iCs/>
        </w:rPr>
        <w:t>Med J Aust</w:t>
      </w:r>
      <w:r w:rsidRPr="0064654B">
        <w:rPr>
          <w:rFonts w:ascii="Book Antiqua" w:hAnsi="Book Antiqua"/>
        </w:rPr>
        <w:t xml:space="preserve"> 2011; </w:t>
      </w:r>
      <w:r w:rsidRPr="0064654B">
        <w:rPr>
          <w:rFonts w:ascii="Book Antiqua" w:hAnsi="Book Antiqua"/>
          <w:b/>
          <w:bCs/>
        </w:rPr>
        <w:t>195</w:t>
      </w:r>
      <w:r w:rsidRPr="0064654B">
        <w:rPr>
          <w:rFonts w:ascii="Book Antiqua" w:hAnsi="Book Antiqua"/>
        </w:rPr>
        <w:t>: 685-689 [PMID: 22171866 DOI: 10.5694/mja11.10192]</w:t>
      </w:r>
    </w:p>
    <w:p w14:paraId="2F8C0446" w14:textId="76F9AAB6" w:rsidR="00951015" w:rsidRPr="0064654B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64654B">
        <w:rPr>
          <w:rFonts w:ascii="Book Antiqua" w:hAnsi="Book Antiqua"/>
        </w:rPr>
        <w:t xml:space="preserve">14 </w:t>
      </w:r>
      <w:r w:rsidRPr="0064654B">
        <w:rPr>
          <w:rFonts w:ascii="Book Antiqua" w:hAnsi="Book Antiqua"/>
          <w:b/>
          <w:bCs/>
        </w:rPr>
        <w:t>Chhabra</w:t>
      </w:r>
      <w:r w:rsidRPr="0064654B">
        <w:rPr>
          <w:rFonts w:ascii="Book Antiqua" w:hAnsi="Book Antiqua"/>
        </w:rPr>
        <w:t xml:space="preserve"> J, McDermott</w:t>
      </w:r>
      <w:r w:rsidR="00210E6A" w:rsidRPr="0064654B">
        <w:rPr>
          <w:rFonts w:ascii="Book Antiqua" w:hAnsi="Book Antiqua"/>
        </w:rPr>
        <w:t xml:space="preserve"> B</w:t>
      </w:r>
      <w:r w:rsidRPr="0064654B">
        <w:rPr>
          <w:rFonts w:ascii="Book Antiqua" w:hAnsi="Book Antiqua"/>
        </w:rPr>
        <w:t>, Li,</w:t>
      </w:r>
      <w:r w:rsidR="00210E6A" w:rsidRPr="0064654B">
        <w:rPr>
          <w:rFonts w:ascii="Book Antiqua" w:hAnsi="Book Antiqua"/>
        </w:rPr>
        <w:t xml:space="preserve"> W</w:t>
      </w:r>
      <w:r w:rsidRPr="0064654B">
        <w:rPr>
          <w:rFonts w:ascii="Book Antiqua" w:hAnsi="Book Antiqua"/>
        </w:rPr>
        <w:t xml:space="preserve"> Risk factors for paternal perinatal depression and anxiety: A systematic review and meta-analysis. </w:t>
      </w:r>
      <w:r w:rsidRPr="0064654B">
        <w:rPr>
          <w:rFonts w:ascii="Book Antiqua" w:hAnsi="Book Antiqua"/>
          <w:i/>
          <w:iCs/>
        </w:rPr>
        <w:t>Psych Men Masculinities</w:t>
      </w:r>
      <w:r w:rsidRPr="0064654B">
        <w:rPr>
          <w:rFonts w:ascii="Book Antiqua" w:hAnsi="Book Antiqua"/>
        </w:rPr>
        <w:t xml:space="preserve"> 2020; </w:t>
      </w:r>
      <w:r w:rsidRPr="0064654B">
        <w:rPr>
          <w:rFonts w:ascii="Book Antiqua" w:hAnsi="Book Antiqua"/>
          <w:b/>
          <w:bCs/>
        </w:rPr>
        <w:t>21</w:t>
      </w:r>
      <w:r w:rsidRPr="0064654B">
        <w:rPr>
          <w:rFonts w:ascii="Book Antiqua" w:hAnsi="Book Antiqua"/>
        </w:rPr>
        <w:t>: 593-611 [DOI: 10.1037/men0000259]</w:t>
      </w:r>
    </w:p>
    <w:p w14:paraId="298CB910" w14:textId="77777777" w:rsidR="00951015" w:rsidRPr="0064654B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64654B">
        <w:rPr>
          <w:rFonts w:ascii="Book Antiqua" w:hAnsi="Book Antiqua"/>
        </w:rPr>
        <w:t xml:space="preserve">15 </w:t>
      </w:r>
      <w:r w:rsidRPr="0064654B">
        <w:rPr>
          <w:rFonts w:ascii="Book Antiqua" w:hAnsi="Book Antiqua"/>
          <w:b/>
          <w:bCs/>
        </w:rPr>
        <w:t>Austin M,</w:t>
      </w:r>
      <w:r w:rsidRPr="0064654B">
        <w:rPr>
          <w:rFonts w:ascii="Book Antiqua" w:hAnsi="Book Antiqua"/>
        </w:rPr>
        <w:t xml:space="preserve"> </w:t>
      </w:r>
      <w:proofErr w:type="spellStart"/>
      <w:r w:rsidRPr="0064654B">
        <w:rPr>
          <w:rFonts w:ascii="Book Antiqua" w:hAnsi="Book Antiqua"/>
        </w:rPr>
        <w:t>Highet</w:t>
      </w:r>
      <w:proofErr w:type="spellEnd"/>
      <w:r w:rsidRPr="0064654B">
        <w:rPr>
          <w:rFonts w:ascii="Book Antiqua" w:hAnsi="Book Antiqua"/>
        </w:rPr>
        <w:t xml:space="preserve"> N. Mental Health Care in the Perinatal Period: Australian Clinical Practice Guideline. 2017, Centre of Perinatal Excellence: Melbourne</w:t>
      </w:r>
    </w:p>
    <w:p w14:paraId="16A4672B" w14:textId="77777777" w:rsidR="00951015" w:rsidRPr="0064654B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64654B">
        <w:rPr>
          <w:rFonts w:ascii="Book Antiqua" w:hAnsi="Book Antiqua"/>
        </w:rPr>
        <w:t xml:space="preserve">16 </w:t>
      </w:r>
      <w:r w:rsidRPr="0064654B">
        <w:rPr>
          <w:rFonts w:ascii="Book Antiqua" w:hAnsi="Book Antiqua"/>
          <w:b/>
          <w:bCs/>
        </w:rPr>
        <w:t>Russell BS</w:t>
      </w:r>
      <w:r w:rsidRPr="0064654B">
        <w:rPr>
          <w:rFonts w:ascii="Book Antiqua" w:hAnsi="Book Antiqua"/>
        </w:rPr>
        <w:t xml:space="preserve">, Hutchison M, Tambling R, </w:t>
      </w:r>
      <w:proofErr w:type="spellStart"/>
      <w:r w:rsidRPr="0064654B">
        <w:rPr>
          <w:rFonts w:ascii="Book Antiqua" w:hAnsi="Book Antiqua"/>
        </w:rPr>
        <w:t>Tomkunas</w:t>
      </w:r>
      <w:proofErr w:type="spellEnd"/>
      <w:r w:rsidRPr="0064654B">
        <w:rPr>
          <w:rFonts w:ascii="Book Antiqua" w:hAnsi="Book Antiqua"/>
        </w:rPr>
        <w:t xml:space="preserve"> AJ, Horton AL. Initial Challenges of Caregiving During COVID-19: Caregiver Burden, Mental Health, and the Parent-Child Relationship. </w:t>
      </w:r>
      <w:r w:rsidRPr="0064654B">
        <w:rPr>
          <w:rFonts w:ascii="Book Antiqua" w:hAnsi="Book Antiqua"/>
          <w:i/>
          <w:iCs/>
        </w:rPr>
        <w:t>Child Psychiatry Hum Dev</w:t>
      </w:r>
      <w:r w:rsidRPr="0064654B">
        <w:rPr>
          <w:rFonts w:ascii="Book Antiqua" w:hAnsi="Book Antiqua"/>
        </w:rPr>
        <w:t xml:space="preserve"> 2020; </w:t>
      </w:r>
      <w:r w:rsidRPr="0064654B">
        <w:rPr>
          <w:rFonts w:ascii="Book Antiqua" w:hAnsi="Book Antiqua"/>
          <w:b/>
          <w:bCs/>
        </w:rPr>
        <w:t>51</w:t>
      </w:r>
      <w:r w:rsidRPr="0064654B">
        <w:rPr>
          <w:rFonts w:ascii="Book Antiqua" w:hAnsi="Book Antiqua"/>
        </w:rPr>
        <w:t>: 671-682 [PMID: 32749568 DOI: 10.1007/s10578-020-01037-x]</w:t>
      </w:r>
    </w:p>
    <w:p w14:paraId="3C16939E" w14:textId="77777777" w:rsidR="00951015" w:rsidRPr="0064654B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64654B">
        <w:rPr>
          <w:rFonts w:ascii="Book Antiqua" w:hAnsi="Book Antiqua"/>
        </w:rPr>
        <w:t xml:space="preserve">17 </w:t>
      </w:r>
      <w:r w:rsidRPr="0064654B">
        <w:rPr>
          <w:rFonts w:ascii="Book Antiqua" w:hAnsi="Book Antiqua"/>
          <w:b/>
          <w:bCs/>
        </w:rPr>
        <w:t>Hanley J,</w:t>
      </w:r>
      <w:r w:rsidRPr="0064654B">
        <w:rPr>
          <w:rFonts w:ascii="Book Antiqua" w:hAnsi="Book Antiqua"/>
        </w:rPr>
        <w:t xml:space="preserve"> Williams M. Fathers' perinatal mental health.</w:t>
      </w:r>
      <w:r w:rsidRPr="0064654B">
        <w:rPr>
          <w:rFonts w:ascii="Book Antiqua" w:hAnsi="Book Antiqua"/>
          <w:i/>
          <w:iCs/>
        </w:rPr>
        <w:t xml:space="preserve"> British J Midwifery</w:t>
      </w:r>
      <w:r w:rsidRPr="0064654B">
        <w:rPr>
          <w:rFonts w:ascii="Book Antiqua" w:hAnsi="Book Antiqua"/>
        </w:rPr>
        <w:t xml:space="preserve"> 2020; </w:t>
      </w:r>
      <w:r w:rsidRPr="0064654B">
        <w:rPr>
          <w:rFonts w:ascii="Book Antiqua" w:hAnsi="Book Antiqua"/>
          <w:b/>
          <w:bCs/>
        </w:rPr>
        <w:t>28</w:t>
      </w:r>
      <w:r w:rsidRPr="0064654B">
        <w:rPr>
          <w:rFonts w:ascii="Book Antiqua" w:hAnsi="Book Antiqua"/>
        </w:rPr>
        <w:t>: 84-85 [DOI: 10.12968/bjom.2020.28.2.84]</w:t>
      </w:r>
    </w:p>
    <w:p w14:paraId="4929FAAD" w14:textId="77777777" w:rsidR="00951015" w:rsidRPr="0064654B" w:rsidRDefault="00951015" w:rsidP="00951015">
      <w:pPr>
        <w:spacing w:line="360" w:lineRule="auto"/>
        <w:jc w:val="both"/>
        <w:rPr>
          <w:rFonts w:ascii="Book Antiqua" w:hAnsi="Book Antiqua"/>
          <w:b/>
          <w:bCs/>
        </w:rPr>
      </w:pPr>
      <w:r w:rsidRPr="0064654B">
        <w:rPr>
          <w:rFonts w:ascii="Book Antiqua" w:hAnsi="Book Antiqua"/>
        </w:rPr>
        <w:t xml:space="preserve">18 </w:t>
      </w:r>
      <w:r w:rsidRPr="0064654B">
        <w:rPr>
          <w:rFonts w:ascii="Book Antiqua" w:hAnsi="Book Antiqua"/>
          <w:b/>
          <w:bCs/>
        </w:rPr>
        <w:t>World Health Organization,</w:t>
      </w:r>
      <w:r w:rsidRPr="0064654B">
        <w:rPr>
          <w:rFonts w:ascii="Book Antiqua" w:hAnsi="Book Antiqua"/>
        </w:rPr>
        <w:t xml:space="preserve"> World Health </w:t>
      </w:r>
      <w:proofErr w:type="spellStart"/>
      <w:r w:rsidRPr="0064654B">
        <w:rPr>
          <w:rFonts w:ascii="Book Antiqua" w:hAnsi="Book Antiqua"/>
        </w:rPr>
        <w:t>Organisation</w:t>
      </w:r>
      <w:proofErr w:type="spellEnd"/>
      <w:r w:rsidRPr="0064654B">
        <w:rPr>
          <w:rFonts w:ascii="Book Antiqua" w:hAnsi="Book Antiqua"/>
        </w:rPr>
        <w:t xml:space="preserve"> Mental Health. Suicide statistics. 2016, World Health Organization: Geneva</w:t>
      </w:r>
    </w:p>
    <w:p w14:paraId="6A82965D" w14:textId="77777777" w:rsidR="00951015" w:rsidRPr="0064654B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64654B">
        <w:rPr>
          <w:rFonts w:ascii="Book Antiqua" w:hAnsi="Book Antiqua"/>
        </w:rPr>
        <w:t>19</w:t>
      </w:r>
      <w:r w:rsidRPr="0064654B">
        <w:rPr>
          <w:rFonts w:ascii="Book Antiqua" w:hAnsi="Book Antiqua"/>
          <w:b/>
          <w:bCs/>
        </w:rPr>
        <w:t xml:space="preserve"> Human Resources Director.</w:t>
      </w:r>
      <w:r w:rsidRPr="0064654B">
        <w:rPr>
          <w:rFonts w:ascii="Book Antiqua" w:hAnsi="Book Antiqua"/>
        </w:rPr>
        <w:t xml:space="preserve"> How has COVID-19 impacted men's mental health? 2020 </w:t>
      </w:r>
    </w:p>
    <w:p w14:paraId="2ECF4D9F" w14:textId="77777777" w:rsidR="00951015" w:rsidRPr="0064654B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64654B">
        <w:rPr>
          <w:rFonts w:ascii="Book Antiqua" w:hAnsi="Book Antiqua"/>
        </w:rPr>
        <w:lastRenderedPageBreak/>
        <w:t xml:space="preserve">20 </w:t>
      </w:r>
      <w:r w:rsidRPr="0064654B">
        <w:rPr>
          <w:rFonts w:ascii="Book Antiqua" w:hAnsi="Book Antiqua"/>
          <w:b/>
          <w:bCs/>
        </w:rPr>
        <w:t>Delicate A</w:t>
      </w:r>
      <w:r w:rsidRPr="0064654B">
        <w:rPr>
          <w:rFonts w:ascii="Book Antiqua" w:hAnsi="Book Antiqua"/>
        </w:rPr>
        <w:t xml:space="preserve">, Ayers S, Easter A, McMullen S. The impact of childbirth-related post-traumatic stress on a couple's relationship: a systematic review and meta-synthesis. </w:t>
      </w:r>
      <w:r w:rsidRPr="0064654B">
        <w:rPr>
          <w:rFonts w:ascii="Book Antiqua" w:hAnsi="Book Antiqua"/>
          <w:i/>
          <w:iCs/>
        </w:rPr>
        <w:t xml:space="preserve">J </w:t>
      </w:r>
      <w:proofErr w:type="spellStart"/>
      <w:r w:rsidRPr="0064654B">
        <w:rPr>
          <w:rFonts w:ascii="Book Antiqua" w:hAnsi="Book Antiqua"/>
          <w:i/>
          <w:iCs/>
        </w:rPr>
        <w:t>Reprod</w:t>
      </w:r>
      <w:proofErr w:type="spellEnd"/>
      <w:r w:rsidRPr="0064654B">
        <w:rPr>
          <w:rFonts w:ascii="Book Antiqua" w:hAnsi="Book Antiqua"/>
          <w:i/>
          <w:iCs/>
        </w:rPr>
        <w:t xml:space="preserve"> Infant Psychol</w:t>
      </w:r>
      <w:r w:rsidRPr="0064654B">
        <w:rPr>
          <w:rFonts w:ascii="Book Antiqua" w:hAnsi="Book Antiqua"/>
        </w:rPr>
        <w:t xml:space="preserve"> 2018; </w:t>
      </w:r>
      <w:r w:rsidRPr="0064654B">
        <w:rPr>
          <w:rFonts w:ascii="Book Antiqua" w:hAnsi="Book Antiqua"/>
          <w:b/>
          <w:bCs/>
        </w:rPr>
        <w:t>36</w:t>
      </w:r>
      <w:r w:rsidRPr="0064654B">
        <w:rPr>
          <w:rFonts w:ascii="Book Antiqua" w:hAnsi="Book Antiqua"/>
        </w:rPr>
        <w:t>: 102-115 [PMID: 29517303 DOI: 10.1080/02646838.2017.1397270]</w:t>
      </w:r>
    </w:p>
    <w:p w14:paraId="61E18C73" w14:textId="77777777" w:rsidR="00951015" w:rsidRPr="0064654B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64654B">
        <w:rPr>
          <w:rFonts w:ascii="Book Antiqua" w:hAnsi="Book Antiqua"/>
        </w:rPr>
        <w:t xml:space="preserve">21 </w:t>
      </w:r>
      <w:r w:rsidRPr="0064654B">
        <w:rPr>
          <w:rFonts w:ascii="Book Antiqua" w:hAnsi="Book Antiqua"/>
          <w:b/>
          <w:bCs/>
        </w:rPr>
        <w:t>Affleck W</w:t>
      </w:r>
      <w:r w:rsidRPr="0064654B">
        <w:rPr>
          <w:rFonts w:ascii="Book Antiqua" w:hAnsi="Book Antiqua"/>
        </w:rPr>
        <w:t xml:space="preserve">, Carmichael V, Whitley R. Men's Mental Health: Social Determinants and Implications for Services. </w:t>
      </w:r>
      <w:r w:rsidRPr="0064654B">
        <w:rPr>
          <w:rFonts w:ascii="Book Antiqua" w:hAnsi="Book Antiqua"/>
          <w:i/>
          <w:iCs/>
        </w:rPr>
        <w:t>Can J Psychiatry</w:t>
      </w:r>
      <w:r w:rsidRPr="0064654B">
        <w:rPr>
          <w:rFonts w:ascii="Book Antiqua" w:hAnsi="Book Antiqua"/>
        </w:rPr>
        <w:t xml:space="preserve"> 2018; </w:t>
      </w:r>
      <w:r w:rsidRPr="0064654B">
        <w:rPr>
          <w:rFonts w:ascii="Book Antiqua" w:hAnsi="Book Antiqua"/>
          <w:b/>
          <w:bCs/>
        </w:rPr>
        <w:t>63</w:t>
      </w:r>
      <w:r w:rsidRPr="0064654B">
        <w:rPr>
          <w:rFonts w:ascii="Book Antiqua" w:hAnsi="Book Antiqua"/>
        </w:rPr>
        <w:t>: 581-589 [PMID: 29673270 DOI: 10.1177/0706743718762388]</w:t>
      </w:r>
    </w:p>
    <w:p w14:paraId="24D600C1" w14:textId="77777777" w:rsidR="00951015" w:rsidRPr="0064654B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64654B">
        <w:rPr>
          <w:rFonts w:ascii="Book Antiqua" w:hAnsi="Book Antiqua"/>
        </w:rPr>
        <w:t xml:space="preserve">22 </w:t>
      </w:r>
      <w:r w:rsidRPr="0064654B">
        <w:rPr>
          <w:rFonts w:ascii="Book Antiqua" w:hAnsi="Book Antiqua"/>
          <w:b/>
          <w:bCs/>
        </w:rPr>
        <w:t>Simkin P</w:t>
      </w:r>
      <w:r w:rsidRPr="0064654B">
        <w:rPr>
          <w:rFonts w:ascii="Book Antiqua" w:hAnsi="Book Antiqua"/>
        </w:rPr>
        <w:t xml:space="preserve">. Pain, suffering, and trauma in labor and prevention of subsequent posttraumatic stress disorder. </w:t>
      </w:r>
      <w:r w:rsidRPr="0064654B">
        <w:rPr>
          <w:rFonts w:ascii="Book Antiqua" w:hAnsi="Book Antiqua"/>
          <w:i/>
          <w:iCs/>
        </w:rPr>
        <w:t>J Perinat Educ</w:t>
      </w:r>
      <w:r w:rsidRPr="0064654B">
        <w:rPr>
          <w:rFonts w:ascii="Book Antiqua" w:hAnsi="Book Antiqua"/>
        </w:rPr>
        <w:t xml:space="preserve"> 2011; </w:t>
      </w:r>
      <w:r w:rsidRPr="0064654B">
        <w:rPr>
          <w:rFonts w:ascii="Book Antiqua" w:hAnsi="Book Antiqua"/>
          <w:b/>
          <w:bCs/>
        </w:rPr>
        <w:t>20</w:t>
      </w:r>
      <w:r w:rsidRPr="0064654B">
        <w:rPr>
          <w:rFonts w:ascii="Book Antiqua" w:hAnsi="Book Antiqua"/>
        </w:rPr>
        <w:t>: 166-176 [PMID: 22654466 DOI: 10.1891/1058-1243.20.3.166]</w:t>
      </w:r>
    </w:p>
    <w:p w14:paraId="40E7B1F2" w14:textId="77777777" w:rsidR="00951015" w:rsidRPr="0064654B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64654B">
        <w:rPr>
          <w:rFonts w:ascii="Book Antiqua" w:hAnsi="Book Antiqua"/>
        </w:rPr>
        <w:t xml:space="preserve">23 </w:t>
      </w:r>
      <w:r w:rsidRPr="0064654B">
        <w:rPr>
          <w:rFonts w:ascii="Book Antiqua" w:hAnsi="Book Antiqua"/>
          <w:b/>
          <w:bCs/>
        </w:rPr>
        <w:t>Schumacher M</w:t>
      </w:r>
      <w:r w:rsidRPr="0064654B">
        <w:rPr>
          <w:rFonts w:ascii="Book Antiqua" w:hAnsi="Book Antiqua"/>
        </w:rPr>
        <w:t xml:space="preserve">, </w:t>
      </w:r>
      <w:proofErr w:type="spellStart"/>
      <w:r w:rsidRPr="0064654B">
        <w:rPr>
          <w:rFonts w:ascii="Book Antiqua" w:hAnsi="Book Antiqua"/>
        </w:rPr>
        <w:t>Zubaran</w:t>
      </w:r>
      <w:proofErr w:type="spellEnd"/>
      <w:r w:rsidRPr="0064654B">
        <w:rPr>
          <w:rFonts w:ascii="Book Antiqua" w:hAnsi="Book Antiqua"/>
        </w:rPr>
        <w:t xml:space="preserve"> C, White G. Bringing birth-related paternal depression to the fore. </w:t>
      </w:r>
      <w:r w:rsidRPr="0064654B">
        <w:rPr>
          <w:rFonts w:ascii="Book Antiqua" w:hAnsi="Book Antiqua"/>
          <w:i/>
          <w:iCs/>
        </w:rPr>
        <w:t>Women Birth</w:t>
      </w:r>
      <w:r w:rsidRPr="0064654B">
        <w:rPr>
          <w:rFonts w:ascii="Book Antiqua" w:hAnsi="Book Antiqua"/>
        </w:rPr>
        <w:t xml:space="preserve"> 2008; </w:t>
      </w:r>
      <w:r w:rsidRPr="0064654B">
        <w:rPr>
          <w:rFonts w:ascii="Book Antiqua" w:hAnsi="Book Antiqua"/>
          <w:b/>
          <w:bCs/>
        </w:rPr>
        <w:t>21</w:t>
      </w:r>
      <w:r w:rsidRPr="0064654B">
        <w:rPr>
          <w:rFonts w:ascii="Book Antiqua" w:hAnsi="Book Antiqua"/>
        </w:rPr>
        <w:t>: 65-70 [PMID: 18479990 DOI: 10.1016/j.wombi.2008.03.008]</w:t>
      </w:r>
    </w:p>
    <w:p w14:paraId="13A275D8" w14:textId="77777777" w:rsidR="00951015" w:rsidRPr="0064654B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64654B">
        <w:rPr>
          <w:rFonts w:ascii="Book Antiqua" w:hAnsi="Book Antiqua"/>
        </w:rPr>
        <w:t xml:space="preserve">24 </w:t>
      </w:r>
      <w:r w:rsidRPr="0064654B">
        <w:rPr>
          <w:rFonts w:ascii="Book Antiqua" w:hAnsi="Book Antiqua"/>
          <w:b/>
          <w:bCs/>
        </w:rPr>
        <w:t>Halle C</w:t>
      </w:r>
      <w:r w:rsidRPr="0064654B">
        <w:rPr>
          <w:rFonts w:ascii="Book Antiqua" w:hAnsi="Book Antiqua"/>
        </w:rPr>
        <w:t xml:space="preserve">, Dowd T, Fowler C, </w:t>
      </w:r>
      <w:proofErr w:type="spellStart"/>
      <w:r w:rsidRPr="0064654B">
        <w:rPr>
          <w:rFonts w:ascii="Book Antiqua" w:hAnsi="Book Antiqua"/>
        </w:rPr>
        <w:t>Rissel</w:t>
      </w:r>
      <w:proofErr w:type="spellEnd"/>
      <w:r w:rsidRPr="0064654B">
        <w:rPr>
          <w:rFonts w:ascii="Book Antiqua" w:hAnsi="Book Antiqua"/>
        </w:rPr>
        <w:t xml:space="preserve"> K, Hennessy K, MacNevin R, Nelson MA. Supporting fathers in the transition to parenthood. </w:t>
      </w:r>
      <w:proofErr w:type="spellStart"/>
      <w:r w:rsidRPr="0064654B">
        <w:rPr>
          <w:rFonts w:ascii="Book Antiqua" w:hAnsi="Book Antiqua"/>
          <w:i/>
          <w:iCs/>
        </w:rPr>
        <w:t>Contemp</w:t>
      </w:r>
      <w:proofErr w:type="spellEnd"/>
      <w:r w:rsidRPr="0064654B">
        <w:rPr>
          <w:rFonts w:ascii="Book Antiqua" w:hAnsi="Book Antiqua"/>
          <w:i/>
          <w:iCs/>
        </w:rPr>
        <w:t xml:space="preserve"> Nurse</w:t>
      </w:r>
      <w:r w:rsidRPr="0064654B">
        <w:rPr>
          <w:rFonts w:ascii="Book Antiqua" w:hAnsi="Book Antiqua"/>
        </w:rPr>
        <w:t xml:space="preserve"> 2008; </w:t>
      </w:r>
      <w:r w:rsidRPr="0064654B">
        <w:rPr>
          <w:rFonts w:ascii="Book Antiqua" w:hAnsi="Book Antiqua"/>
          <w:b/>
          <w:bCs/>
        </w:rPr>
        <w:t>31</w:t>
      </w:r>
      <w:r w:rsidRPr="0064654B">
        <w:rPr>
          <w:rFonts w:ascii="Book Antiqua" w:hAnsi="Book Antiqua"/>
        </w:rPr>
        <w:t>: 57-70 [PMID: 19117501 DOI: 10.5172/conu.673.31.1.57]</w:t>
      </w:r>
    </w:p>
    <w:p w14:paraId="5A8FACA5" w14:textId="77777777" w:rsidR="00951015" w:rsidRPr="0064654B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64654B">
        <w:rPr>
          <w:rFonts w:ascii="Book Antiqua" w:hAnsi="Book Antiqua"/>
        </w:rPr>
        <w:t xml:space="preserve">25 </w:t>
      </w:r>
      <w:r w:rsidRPr="0064654B">
        <w:rPr>
          <w:rFonts w:ascii="Book Antiqua" w:hAnsi="Book Antiqua"/>
          <w:b/>
          <w:bCs/>
        </w:rPr>
        <w:t>Fletcher R</w:t>
      </w:r>
      <w:r w:rsidRPr="0064654B">
        <w:rPr>
          <w:rFonts w:ascii="Book Antiqua" w:hAnsi="Book Antiqua"/>
        </w:rPr>
        <w:t xml:space="preserve">, Silberberg S, Galloway D. New fathers' </w:t>
      </w:r>
      <w:proofErr w:type="spellStart"/>
      <w:r w:rsidRPr="0064654B">
        <w:rPr>
          <w:rFonts w:ascii="Book Antiqua" w:hAnsi="Book Antiqua"/>
        </w:rPr>
        <w:t>postbirth</w:t>
      </w:r>
      <w:proofErr w:type="spellEnd"/>
      <w:r w:rsidRPr="0064654B">
        <w:rPr>
          <w:rFonts w:ascii="Book Antiqua" w:hAnsi="Book Antiqua"/>
        </w:rPr>
        <w:t xml:space="preserve"> views of antenatal classes: satisfaction, benefits, and knowledge of family services. </w:t>
      </w:r>
      <w:r w:rsidRPr="0064654B">
        <w:rPr>
          <w:rFonts w:ascii="Book Antiqua" w:hAnsi="Book Antiqua"/>
          <w:i/>
          <w:iCs/>
        </w:rPr>
        <w:t>J Perinat Educ</w:t>
      </w:r>
      <w:r w:rsidRPr="0064654B">
        <w:rPr>
          <w:rFonts w:ascii="Book Antiqua" w:hAnsi="Book Antiqua"/>
        </w:rPr>
        <w:t xml:space="preserve"> 2004; </w:t>
      </w:r>
      <w:r w:rsidRPr="0064654B">
        <w:rPr>
          <w:rFonts w:ascii="Book Antiqua" w:hAnsi="Book Antiqua"/>
          <w:b/>
          <w:bCs/>
        </w:rPr>
        <w:t>13</w:t>
      </w:r>
      <w:r w:rsidRPr="0064654B">
        <w:rPr>
          <w:rFonts w:ascii="Book Antiqua" w:hAnsi="Book Antiqua"/>
        </w:rPr>
        <w:t>: 18-26 [PMID: 17273396 DOI: 10.1624/105812404X1734]</w:t>
      </w:r>
    </w:p>
    <w:p w14:paraId="54DF133A" w14:textId="77777777" w:rsidR="00951015" w:rsidRPr="0064654B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64654B">
        <w:rPr>
          <w:rFonts w:ascii="Book Antiqua" w:hAnsi="Book Antiqua"/>
        </w:rPr>
        <w:t xml:space="preserve">26 </w:t>
      </w:r>
      <w:r w:rsidRPr="0064654B">
        <w:rPr>
          <w:rFonts w:ascii="Book Antiqua" w:hAnsi="Book Antiqua"/>
          <w:b/>
          <w:bCs/>
        </w:rPr>
        <w:t>Lau R</w:t>
      </w:r>
      <w:r w:rsidRPr="0064654B">
        <w:rPr>
          <w:rFonts w:ascii="Book Antiqua" w:hAnsi="Book Antiqua"/>
        </w:rPr>
        <w:t xml:space="preserve">, Hutchinson A. A narrative review of parental education in preparing expectant and new fathers for early parental skills. </w:t>
      </w:r>
      <w:r w:rsidRPr="0064654B">
        <w:rPr>
          <w:rFonts w:ascii="Book Antiqua" w:hAnsi="Book Antiqua"/>
          <w:i/>
          <w:iCs/>
        </w:rPr>
        <w:t>Midwifery</w:t>
      </w:r>
      <w:r w:rsidRPr="0064654B">
        <w:rPr>
          <w:rFonts w:ascii="Book Antiqua" w:hAnsi="Book Antiqua"/>
        </w:rPr>
        <w:t xml:space="preserve"> 2020; </w:t>
      </w:r>
      <w:r w:rsidRPr="0064654B">
        <w:rPr>
          <w:rFonts w:ascii="Book Antiqua" w:hAnsi="Book Antiqua"/>
          <w:b/>
          <w:bCs/>
        </w:rPr>
        <w:t>84</w:t>
      </w:r>
      <w:r w:rsidRPr="0064654B">
        <w:rPr>
          <w:rFonts w:ascii="Book Antiqua" w:hAnsi="Book Antiqua"/>
        </w:rPr>
        <w:t>: 102644 [PMID: 32062186 DOI: 10.1016/j.midw.2020.102644]</w:t>
      </w:r>
    </w:p>
    <w:p w14:paraId="0CF17762" w14:textId="77777777" w:rsidR="00951015" w:rsidRPr="0064654B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64654B">
        <w:rPr>
          <w:rFonts w:ascii="Book Antiqua" w:hAnsi="Book Antiqua"/>
        </w:rPr>
        <w:t xml:space="preserve">27 </w:t>
      </w:r>
      <w:proofErr w:type="spellStart"/>
      <w:r w:rsidRPr="0064654B">
        <w:rPr>
          <w:rFonts w:ascii="Book Antiqua" w:hAnsi="Book Antiqua"/>
          <w:b/>
          <w:bCs/>
        </w:rPr>
        <w:t>Alio</w:t>
      </w:r>
      <w:proofErr w:type="spellEnd"/>
      <w:r w:rsidRPr="0064654B">
        <w:rPr>
          <w:rFonts w:ascii="Book Antiqua" w:hAnsi="Book Antiqua"/>
          <w:b/>
          <w:bCs/>
        </w:rPr>
        <w:t xml:space="preserve"> AP</w:t>
      </w:r>
      <w:r w:rsidRPr="0064654B">
        <w:rPr>
          <w:rFonts w:ascii="Book Antiqua" w:hAnsi="Book Antiqua"/>
        </w:rPr>
        <w:t xml:space="preserve">, Lewis CA, Scarborough K, Harris K, </w:t>
      </w:r>
      <w:proofErr w:type="spellStart"/>
      <w:r w:rsidRPr="0064654B">
        <w:rPr>
          <w:rFonts w:ascii="Book Antiqua" w:hAnsi="Book Antiqua"/>
        </w:rPr>
        <w:t>Fiscella</w:t>
      </w:r>
      <w:proofErr w:type="spellEnd"/>
      <w:r w:rsidRPr="0064654B">
        <w:rPr>
          <w:rFonts w:ascii="Book Antiqua" w:hAnsi="Book Antiqua"/>
        </w:rPr>
        <w:t xml:space="preserve"> K. A community perspective on the role of fathers during pregnancy: a qualitative study. </w:t>
      </w:r>
      <w:r w:rsidRPr="0064654B">
        <w:rPr>
          <w:rFonts w:ascii="Book Antiqua" w:hAnsi="Book Antiqua"/>
          <w:i/>
          <w:iCs/>
        </w:rPr>
        <w:t>BMC Pregnancy Childbirth</w:t>
      </w:r>
      <w:r w:rsidRPr="0064654B">
        <w:rPr>
          <w:rFonts w:ascii="Book Antiqua" w:hAnsi="Book Antiqua"/>
        </w:rPr>
        <w:t xml:space="preserve"> 2013; </w:t>
      </w:r>
      <w:r w:rsidRPr="0064654B">
        <w:rPr>
          <w:rFonts w:ascii="Book Antiqua" w:hAnsi="Book Antiqua"/>
          <w:b/>
          <w:bCs/>
        </w:rPr>
        <w:t>13</w:t>
      </w:r>
      <w:r w:rsidRPr="0064654B">
        <w:rPr>
          <w:rFonts w:ascii="Book Antiqua" w:hAnsi="Book Antiqua"/>
        </w:rPr>
        <w:t>: 60 [PMID: 23497131 DOI: 10.1186/1471-2393-13-60]</w:t>
      </w:r>
    </w:p>
    <w:p w14:paraId="267D9FE1" w14:textId="77777777" w:rsidR="00951015" w:rsidRPr="0064654B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64654B">
        <w:rPr>
          <w:rFonts w:ascii="Book Antiqua" w:hAnsi="Book Antiqua"/>
        </w:rPr>
        <w:t xml:space="preserve">28 </w:t>
      </w:r>
      <w:r w:rsidRPr="0064654B">
        <w:rPr>
          <w:rFonts w:ascii="Book Antiqua" w:hAnsi="Book Antiqua"/>
          <w:b/>
          <w:bCs/>
        </w:rPr>
        <w:t>Barclay L</w:t>
      </w:r>
      <w:r w:rsidRPr="0064654B">
        <w:rPr>
          <w:rFonts w:ascii="Book Antiqua" w:hAnsi="Book Antiqua"/>
        </w:rPr>
        <w:t xml:space="preserve">, Donovan J, Genovese A. Men's experiences during their partner's first pregnancy: a grounded theory analysis. </w:t>
      </w:r>
      <w:r w:rsidRPr="0064654B">
        <w:rPr>
          <w:rFonts w:ascii="Book Antiqua" w:hAnsi="Book Antiqua"/>
          <w:i/>
          <w:iCs/>
        </w:rPr>
        <w:t xml:space="preserve">Aust J Adv </w:t>
      </w:r>
      <w:proofErr w:type="spellStart"/>
      <w:r w:rsidRPr="0064654B">
        <w:rPr>
          <w:rFonts w:ascii="Book Antiqua" w:hAnsi="Book Antiqua"/>
          <w:i/>
          <w:iCs/>
        </w:rPr>
        <w:t>Nurs</w:t>
      </w:r>
      <w:proofErr w:type="spellEnd"/>
      <w:r w:rsidRPr="0064654B">
        <w:rPr>
          <w:rFonts w:ascii="Book Antiqua" w:hAnsi="Book Antiqua"/>
        </w:rPr>
        <w:t xml:space="preserve"> 1996; </w:t>
      </w:r>
      <w:r w:rsidRPr="0064654B">
        <w:rPr>
          <w:rFonts w:ascii="Book Antiqua" w:hAnsi="Book Antiqua"/>
          <w:b/>
          <w:bCs/>
        </w:rPr>
        <w:t>13</w:t>
      </w:r>
      <w:r w:rsidRPr="0064654B">
        <w:rPr>
          <w:rFonts w:ascii="Book Antiqua" w:hAnsi="Book Antiqua"/>
        </w:rPr>
        <w:t>: 12-24 [PMID: 8717683]</w:t>
      </w:r>
    </w:p>
    <w:p w14:paraId="3C6B33D6" w14:textId="77777777" w:rsidR="00951015" w:rsidRPr="0064654B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64654B">
        <w:rPr>
          <w:rFonts w:ascii="Book Antiqua" w:hAnsi="Book Antiqua"/>
        </w:rPr>
        <w:t xml:space="preserve">29 </w:t>
      </w:r>
      <w:r w:rsidRPr="0064654B">
        <w:rPr>
          <w:rFonts w:ascii="Book Antiqua" w:hAnsi="Book Antiqua"/>
          <w:b/>
          <w:bCs/>
        </w:rPr>
        <w:t>Galloway D,</w:t>
      </w:r>
      <w:r w:rsidRPr="0064654B">
        <w:rPr>
          <w:rFonts w:ascii="Book Antiqua" w:hAnsi="Book Antiqua"/>
        </w:rPr>
        <w:t xml:space="preserve"> </w:t>
      </w:r>
      <w:proofErr w:type="spellStart"/>
      <w:r w:rsidRPr="0064654B">
        <w:rPr>
          <w:rFonts w:ascii="Book Antiqua" w:hAnsi="Book Antiqua"/>
        </w:rPr>
        <w:t>Svensson</w:t>
      </w:r>
      <w:proofErr w:type="spellEnd"/>
      <w:r w:rsidRPr="0064654B">
        <w:rPr>
          <w:rFonts w:ascii="Book Antiqua" w:hAnsi="Book Antiqua"/>
        </w:rPr>
        <w:t xml:space="preserve"> J, Clune L. What do men think of antenatal classes? </w:t>
      </w:r>
      <w:r w:rsidRPr="0064654B">
        <w:rPr>
          <w:rFonts w:ascii="Book Antiqua" w:hAnsi="Book Antiqua"/>
          <w:i/>
          <w:iCs/>
        </w:rPr>
        <w:t>Intern J Childbirth Edu</w:t>
      </w:r>
      <w:r w:rsidRPr="0064654B">
        <w:rPr>
          <w:rFonts w:ascii="Book Antiqua" w:hAnsi="Book Antiqua"/>
        </w:rPr>
        <w:t xml:space="preserve"> 1997;</w:t>
      </w:r>
      <w:r w:rsidRPr="0064654B">
        <w:rPr>
          <w:rFonts w:ascii="Book Antiqua" w:hAnsi="Book Antiqua"/>
          <w:b/>
          <w:bCs/>
        </w:rPr>
        <w:t xml:space="preserve"> 12</w:t>
      </w:r>
      <w:r w:rsidRPr="0064654B">
        <w:rPr>
          <w:rFonts w:ascii="Book Antiqua" w:hAnsi="Book Antiqua"/>
        </w:rPr>
        <w:t>: 38-41 [DOI: 10.1057/9781137014740.0003]</w:t>
      </w:r>
    </w:p>
    <w:p w14:paraId="77B05BF3" w14:textId="77777777" w:rsidR="00951015" w:rsidRPr="0064654B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64654B">
        <w:rPr>
          <w:rFonts w:ascii="Book Antiqua" w:hAnsi="Book Antiqua"/>
        </w:rPr>
        <w:lastRenderedPageBreak/>
        <w:t xml:space="preserve">30 </w:t>
      </w:r>
      <w:r w:rsidRPr="0064654B">
        <w:rPr>
          <w:rFonts w:ascii="Book Antiqua" w:hAnsi="Book Antiqua"/>
          <w:b/>
          <w:bCs/>
        </w:rPr>
        <w:t>Deloitte Technology,</w:t>
      </w:r>
      <w:r w:rsidRPr="0064654B">
        <w:rPr>
          <w:rFonts w:ascii="Book Antiqua" w:hAnsi="Book Antiqua"/>
        </w:rPr>
        <w:t xml:space="preserve"> M.T. Mobile Consumer Survey 2019. 2020 [DOI: 10.1109/ecti-ncon.2019.8692291]</w:t>
      </w:r>
    </w:p>
    <w:p w14:paraId="43C476DB" w14:textId="77777777" w:rsidR="00951015" w:rsidRPr="0064654B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64654B">
        <w:rPr>
          <w:rFonts w:ascii="Book Antiqua" w:hAnsi="Book Antiqua"/>
        </w:rPr>
        <w:t xml:space="preserve">31 </w:t>
      </w:r>
      <w:r w:rsidRPr="0064654B">
        <w:rPr>
          <w:rFonts w:ascii="Book Antiqua" w:hAnsi="Book Antiqua"/>
          <w:b/>
          <w:bCs/>
        </w:rPr>
        <w:t>Yardley L</w:t>
      </w:r>
      <w:r w:rsidRPr="0064654B">
        <w:rPr>
          <w:rFonts w:ascii="Book Antiqua" w:hAnsi="Book Antiqua"/>
        </w:rPr>
        <w:t xml:space="preserve">, Spring BJ, Riper H, Morrison LG, Crane DH, Curtis K, Merchant GC, Naughton F, Blandford A. Understanding and Promoting Effective Engagement </w:t>
      </w:r>
      <w:proofErr w:type="gramStart"/>
      <w:r w:rsidRPr="0064654B">
        <w:rPr>
          <w:rFonts w:ascii="Book Antiqua" w:hAnsi="Book Antiqua"/>
        </w:rPr>
        <w:t>With</w:t>
      </w:r>
      <w:proofErr w:type="gramEnd"/>
      <w:r w:rsidRPr="0064654B">
        <w:rPr>
          <w:rFonts w:ascii="Book Antiqua" w:hAnsi="Book Antiqua"/>
        </w:rPr>
        <w:t xml:space="preserve"> Digital Behavior Change Interventions. </w:t>
      </w:r>
      <w:r w:rsidRPr="0064654B">
        <w:rPr>
          <w:rFonts w:ascii="Book Antiqua" w:hAnsi="Book Antiqua"/>
          <w:i/>
          <w:iCs/>
        </w:rPr>
        <w:t xml:space="preserve">Am J </w:t>
      </w:r>
      <w:proofErr w:type="spellStart"/>
      <w:r w:rsidRPr="0064654B">
        <w:rPr>
          <w:rFonts w:ascii="Book Antiqua" w:hAnsi="Book Antiqua"/>
          <w:i/>
          <w:iCs/>
        </w:rPr>
        <w:t>Prev</w:t>
      </w:r>
      <w:proofErr w:type="spellEnd"/>
      <w:r w:rsidRPr="0064654B">
        <w:rPr>
          <w:rFonts w:ascii="Book Antiqua" w:hAnsi="Book Antiqua"/>
          <w:i/>
          <w:iCs/>
        </w:rPr>
        <w:t xml:space="preserve"> Med</w:t>
      </w:r>
      <w:r w:rsidRPr="0064654B">
        <w:rPr>
          <w:rFonts w:ascii="Book Antiqua" w:hAnsi="Book Antiqua"/>
        </w:rPr>
        <w:t xml:space="preserve"> 2016; </w:t>
      </w:r>
      <w:r w:rsidRPr="0064654B">
        <w:rPr>
          <w:rFonts w:ascii="Book Antiqua" w:hAnsi="Book Antiqua"/>
          <w:b/>
          <w:bCs/>
        </w:rPr>
        <w:t>51</w:t>
      </w:r>
      <w:r w:rsidRPr="0064654B">
        <w:rPr>
          <w:rFonts w:ascii="Book Antiqua" w:hAnsi="Book Antiqua"/>
        </w:rPr>
        <w:t>: 833-842 [PMID: 27745683 DOI: 10.1016/j.amepre.2016.06.015]</w:t>
      </w:r>
    </w:p>
    <w:p w14:paraId="631099E1" w14:textId="77777777" w:rsidR="00951015" w:rsidRPr="0064654B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64654B">
        <w:rPr>
          <w:rFonts w:ascii="Book Antiqua" w:hAnsi="Book Antiqua"/>
        </w:rPr>
        <w:t xml:space="preserve">32 </w:t>
      </w:r>
      <w:proofErr w:type="spellStart"/>
      <w:r w:rsidRPr="0064654B">
        <w:rPr>
          <w:rFonts w:ascii="Book Antiqua" w:hAnsi="Book Antiqua"/>
          <w:b/>
          <w:bCs/>
        </w:rPr>
        <w:t>Kraschnewski</w:t>
      </w:r>
      <w:proofErr w:type="spellEnd"/>
      <w:r w:rsidRPr="0064654B">
        <w:rPr>
          <w:rFonts w:ascii="Book Antiqua" w:hAnsi="Book Antiqua"/>
          <w:b/>
          <w:bCs/>
        </w:rPr>
        <w:t xml:space="preserve"> JL</w:t>
      </w:r>
      <w:r w:rsidRPr="0064654B">
        <w:rPr>
          <w:rFonts w:ascii="Book Antiqua" w:hAnsi="Book Antiqua"/>
        </w:rPr>
        <w:t xml:space="preserve">, Chuang CH, Poole ES, Peyton T, </w:t>
      </w:r>
      <w:proofErr w:type="spellStart"/>
      <w:r w:rsidRPr="0064654B">
        <w:rPr>
          <w:rFonts w:ascii="Book Antiqua" w:hAnsi="Book Antiqua"/>
        </w:rPr>
        <w:t>Blubaugh</w:t>
      </w:r>
      <w:proofErr w:type="spellEnd"/>
      <w:r w:rsidRPr="0064654B">
        <w:rPr>
          <w:rFonts w:ascii="Book Antiqua" w:hAnsi="Book Antiqua"/>
        </w:rPr>
        <w:t xml:space="preserve"> I, Pauli J, Feher A, Reddy M. Paging "Dr. Google": does technology fill the gap created by the prenatal care visit structure? Qualitative focus group study with pregnant women. </w:t>
      </w:r>
      <w:r w:rsidRPr="0064654B">
        <w:rPr>
          <w:rFonts w:ascii="Book Antiqua" w:hAnsi="Book Antiqua"/>
          <w:i/>
          <w:iCs/>
        </w:rPr>
        <w:t>J Med Internet Res</w:t>
      </w:r>
      <w:r w:rsidRPr="0064654B">
        <w:rPr>
          <w:rFonts w:ascii="Book Antiqua" w:hAnsi="Book Antiqua"/>
        </w:rPr>
        <w:t xml:space="preserve"> 2014; </w:t>
      </w:r>
      <w:r w:rsidRPr="0064654B">
        <w:rPr>
          <w:rFonts w:ascii="Book Antiqua" w:hAnsi="Book Antiqua"/>
          <w:b/>
          <w:bCs/>
        </w:rPr>
        <w:t>16</w:t>
      </w:r>
      <w:r w:rsidRPr="0064654B">
        <w:rPr>
          <w:rFonts w:ascii="Book Antiqua" w:hAnsi="Book Antiqua"/>
        </w:rPr>
        <w:t>: e147 [PMID: 24892583 DOI: 10.2196/jmir.3385]</w:t>
      </w:r>
    </w:p>
    <w:p w14:paraId="0EEC4347" w14:textId="77777777" w:rsidR="00951015" w:rsidRPr="0064654B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64654B">
        <w:rPr>
          <w:rFonts w:ascii="Book Antiqua" w:hAnsi="Book Antiqua"/>
        </w:rPr>
        <w:t xml:space="preserve">33 </w:t>
      </w:r>
      <w:r w:rsidRPr="0064654B">
        <w:rPr>
          <w:rFonts w:ascii="Book Antiqua" w:hAnsi="Book Antiqua"/>
          <w:b/>
          <w:bCs/>
        </w:rPr>
        <w:t>Thomas G,</w:t>
      </w:r>
      <w:r w:rsidRPr="0064654B">
        <w:rPr>
          <w:rFonts w:ascii="Book Antiqua" w:hAnsi="Book Antiqua"/>
        </w:rPr>
        <w:t xml:space="preserve"> Lupton D, Pedersen S. ‘The </w:t>
      </w:r>
      <w:proofErr w:type="spellStart"/>
      <w:r w:rsidRPr="0064654B">
        <w:rPr>
          <w:rFonts w:ascii="Book Antiqua" w:hAnsi="Book Antiqua"/>
        </w:rPr>
        <w:t>appy</w:t>
      </w:r>
      <w:proofErr w:type="spellEnd"/>
      <w:r w:rsidRPr="0064654B">
        <w:rPr>
          <w:rFonts w:ascii="Book Antiqua" w:hAnsi="Book Antiqua"/>
        </w:rPr>
        <w:t xml:space="preserve"> for a happy pappy’: expectant fatherhood and pregnancy apps. </w:t>
      </w:r>
      <w:r w:rsidRPr="0064654B">
        <w:rPr>
          <w:rFonts w:ascii="Book Antiqua" w:hAnsi="Book Antiqua"/>
          <w:i/>
          <w:iCs/>
        </w:rPr>
        <w:t>J Gender Studies</w:t>
      </w:r>
      <w:r w:rsidRPr="0064654B">
        <w:rPr>
          <w:rFonts w:ascii="Book Antiqua" w:hAnsi="Book Antiqua"/>
        </w:rPr>
        <w:t xml:space="preserve"> 2018; </w:t>
      </w:r>
      <w:r w:rsidRPr="0064654B">
        <w:rPr>
          <w:rFonts w:ascii="Book Antiqua" w:hAnsi="Book Antiqua"/>
          <w:b/>
          <w:bCs/>
        </w:rPr>
        <w:t>27</w:t>
      </w:r>
      <w:r w:rsidRPr="0064654B">
        <w:rPr>
          <w:rFonts w:ascii="Book Antiqua" w:hAnsi="Book Antiqua"/>
        </w:rPr>
        <w:t>: 759-770 [DOI: 10.1080/09589236.2017.1301813]</w:t>
      </w:r>
    </w:p>
    <w:p w14:paraId="18DDBBE9" w14:textId="77777777" w:rsidR="00951015" w:rsidRPr="0064654B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64654B">
        <w:rPr>
          <w:rFonts w:ascii="Book Antiqua" w:hAnsi="Book Antiqua"/>
        </w:rPr>
        <w:t xml:space="preserve">34 </w:t>
      </w:r>
      <w:r w:rsidRPr="0064654B">
        <w:rPr>
          <w:rFonts w:ascii="Book Antiqua" w:hAnsi="Book Antiqua"/>
          <w:b/>
          <w:bCs/>
        </w:rPr>
        <w:t>Lee S,</w:t>
      </w:r>
      <w:r w:rsidRPr="0064654B">
        <w:rPr>
          <w:rFonts w:ascii="Book Antiqua" w:hAnsi="Book Antiqua"/>
        </w:rPr>
        <w:t xml:space="preserve"> Walsh T. Using technology in social work practice: The </w:t>
      </w:r>
      <w:proofErr w:type="spellStart"/>
      <w:r w:rsidRPr="0064654B">
        <w:rPr>
          <w:rFonts w:ascii="Book Antiqua" w:hAnsi="Book Antiqua"/>
        </w:rPr>
        <w:t>mDad</w:t>
      </w:r>
      <w:proofErr w:type="spellEnd"/>
      <w:r w:rsidRPr="0064654B">
        <w:rPr>
          <w:rFonts w:ascii="Book Antiqua" w:hAnsi="Book Antiqua"/>
        </w:rPr>
        <w:t xml:space="preserve"> (Mobile Device Assisted Dad) case study. </w:t>
      </w:r>
      <w:proofErr w:type="spellStart"/>
      <w:r w:rsidRPr="0064654B">
        <w:rPr>
          <w:rFonts w:ascii="Book Antiqua" w:hAnsi="Book Antiqua"/>
          <w:i/>
          <w:iCs/>
        </w:rPr>
        <w:t>Advanc</w:t>
      </w:r>
      <w:proofErr w:type="spellEnd"/>
      <w:r w:rsidRPr="0064654B">
        <w:rPr>
          <w:rFonts w:ascii="Book Antiqua" w:hAnsi="Book Antiqua"/>
          <w:i/>
          <w:iCs/>
        </w:rPr>
        <w:t xml:space="preserve"> Social Work </w:t>
      </w:r>
      <w:r w:rsidRPr="0064654B">
        <w:rPr>
          <w:rFonts w:ascii="Book Antiqua" w:hAnsi="Book Antiqua"/>
        </w:rPr>
        <w:t xml:space="preserve">2015; </w:t>
      </w:r>
      <w:r w:rsidRPr="0064654B">
        <w:rPr>
          <w:rFonts w:ascii="Book Antiqua" w:hAnsi="Book Antiqua"/>
          <w:b/>
          <w:bCs/>
        </w:rPr>
        <w:t>16</w:t>
      </w:r>
      <w:r w:rsidRPr="0064654B">
        <w:rPr>
          <w:rFonts w:ascii="Book Antiqua" w:hAnsi="Book Antiqua"/>
        </w:rPr>
        <w:t>: 107-124 [DOI: 10.18060/18134]</w:t>
      </w:r>
    </w:p>
    <w:p w14:paraId="0D7E8734" w14:textId="77777777" w:rsidR="00951015" w:rsidRPr="0064654B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64654B">
        <w:rPr>
          <w:rFonts w:ascii="Book Antiqua" w:hAnsi="Book Antiqua"/>
        </w:rPr>
        <w:t xml:space="preserve">35 </w:t>
      </w:r>
      <w:r w:rsidRPr="0064654B">
        <w:rPr>
          <w:rFonts w:ascii="Book Antiqua" w:hAnsi="Book Antiqua"/>
          <w:b/>
          <w:bCs/>
        </w:rPr>
        <w:t>White BK</w:t>
      </w:r>
      <w:r w:rsidRPr="0064654B">
        <w:rPr>
          <w:rFonts w:ascii="Book Antiqua" w:hAnsi="Book Antiqua"/>
        </w:rPr>
        <w:t xml:space="preserve">, Martin A, White JA, Burns SK, </w:t>
      </w:r>
      <w:proofErr w:type="spellStart"/>
      <w:r w:rsidRPr="0064654B">
        <w:rPr>
          <w:rFonts w:ascii="Book Antiqua" w:hAnsi="Book Antiqua"/>
        </w:rPr>
        <w:t>Maycock</w:t>
      </w:r>
      <w:proofErr w:type="spellEnd"/>
      <w:r w:rsidRPr="0064654B">
        <w:rPr>
          <w:rFonts w:ascii="Book Antiqua" w:hAnsi="Book Antiqua"/>
        </w:rPr>
        <w:t xml:space="preserve"> BR, Giglia RC, Scott JA. Theory-Based Design and Development of a Socially Connected, Gamified Mobile App for Men About Breastfeeding (Milk Man). </w:t>
      </w:r>
      <w:r w:rsidRPr="0064654B">
        <w:rPr>
          <w:rFonts w:ascii="Book Antiqua" w:hAnsi="Book Antiqua"/>
          <w:i/>
          <w:iCs/>
        </w:rPr>
        <w:t xml:space="preserve">JMIR </w:t>
      </w:r>
      <w:proofErr w:type="spellStart"/>
      <w:r w:rsidRPr="0064654B">
        <w:rPr>
          <w:rFonts w:ascii="Book Antiqua" w:hAnsi="Book Antiqua"/>
          <w:i/>
          <w:iCs/>
        </w:rPr>
        <w:t>Mhealth</w:t>
      </w:r>
      <w:proofErr w:type="spellEnd"/>
      <w:r w:rsidRPr="0064654B">
        <w:rPr>
          <w:rFonts w:ascii="Book Antiqua" w:hAnsi="Book Antiqua"/>
          <w:i/>
          <w:iCs/>
        </w:rPr>
        <w:t xml:space="preserve"> </w:t>
      </w:r>
      <w:proofErr w:type="spellStart"/>
      <w:r w:rsidRPr="0064654B">
        <w:rPr>
          <w:rFonts w:ascii="Book Antiqua" w:hAnsi="Book Antiqua"/>
          <w:i/>
          <w:iCs/>
        </w:rPr>
        <w:t>Uhealth</w:t>
      </w:r>
      <w:proofErr w:type="spellEnd"/>
      <w:r w:rsidRPr="0064654B">
        <w:rPr>
          <w:rFonts w:ascii="Book Antiqua" w:hAnsi="Book Antiqua"/>
        </w:rPr>
        <w:t xml:space="preserve"> 2016; </w:t>
      </w:r>
      <w:r w:rsidRPr="0064654B">
        <w:rPr>
          <w:rFonts w:ascii="Book Antiqua" w:hAnsi="Book Antiqua"/>
          <w:b/>
          <w:bCs/>
        </w:rPr>
        <w:t>4</w:t>
      </w:r>
      <w:r w:rsidRPr="0064654B">
        <w:rPr>
          <w:rFonts w:ascii="Book Antiqua" w:hAnsi="Book Antiqua"/>
        </w:rPr>
        <w:t>: e81 [PMID: 27349756 DOI: 10.2196/mhealth.5652]</w:t>
      </w:r>
    </w:p>
    <w:p w14:paraId="4A159A26" w14:textId="77777777" w:rsidR="00951015" w:rsidRPr="0064654B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64654B">
        <w:rPr>
          <w:rFonts w:ascii="Book Antiqua" w:hAnsi="Book Antiqua"/>
        </w:rPr>
        <w:t xml:space="preserve">36 </w:t>
      </w:r>
      <w:r w:rsidRPr="0064654B">
        <w:rPr>
          <w:rFonts w:ascii="Book Antiqua" w:hAnsi="Book Antiqua"/>
          <w:b/>
          <w:bCs/>
        </w:rPr>
        <w:t>Fletcher R.</w:t>
      </w:r>
      <w:r w:rsidRPr="0064654B">
        <w:rPr>
          <w:rFonts w:ascii="Book Antiqua" w:hAnsi="Book Antiqua"/>
        </w:rPr>
        <w:t xml:space="preserve"> SMS4dads: Providing information and support to new fathers through mobile phones–a pilot study. </w:t>
      </w:r>
      <w:r w:rsidRPr="0064654B">
        <w:rPr>
          <w:rFonts w:ascii="Book Antiqua" w:hAnsi="Book Antiqua"/>
          <w:i/>
          <w:iCs/>
        </w:rPr>
        <w:t>Advances Mental Health</w:t>
      </w:r>
      <w:r w:rsidRPr="0064654B">
        <w:rPr>
          <w:rFonts w:ascii="Book Antiqua" w:hAnsi="Book Antiqua"/>
        </w:rPr>
        <w:t xml:space="preserve"> 2017; </w:t>
      </w:r>
      <w:r w:rsidRPr="0064654B">
        <w:rPr>
          <w:rFonts w:ascii="Book Antiqua" w:hAnsi="Book Antiqua"/>
          <w:b/>
          <w:bCs/>
        </w:rPr>
        <w:t>15</w:t>
      </w:r>
      <w:r w:rsidRPr="0064654B">
        <w:rPr>
          <w:rFonts w:ascii="Book Antiqua" w:hAnsi="Book Antiqua"/>
        </w:rPr>
        <w:t>: 121-131 [DOI: 10.1080/18387357.2016.1245586]</w:t>
      </w:r>
    </w:p>
    <w:p w14:paraId="39C78FDA" w14:textId="77777777" w:rsidR="00951015" w:rsidRPr="0064654B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64654B">
        <w:rPr>
          <w:rFonts w:ascii="Book Antiqua" w:hAnsi="Book Antiqua"/>
        </w:rPr>
        <w:t xml:space="preserve">37 </w:t>
      </w:r>
      <w:r w:rsidRPr="0064654B">
        <w:rPr>
          <w:rFonts w:ascii="Book Antiqua" w:hAnsi="Book Antiqua"/>
          <w:b/>
          <w:bCs/>
        </w:rPr>
        <w:t>Charlesworth S,</w:t>
      </w:r>
      <w:r w:rsidRPr="0064654B">
        <w:rPr>
          <w:rFonts w:ascii="Book Antiqua" w:hAnsi="Book Antiqua"/>
        </w:rPr>
        <w:t xml:space="preserve"> Macdonald F. Women, </w:t>
      </w:r>
      <w:proofErr w:type="gramStart"/>
      <w:r w:rsidRPr="0064654B">
        <w:rPr>
          <w:rFonts w:ascii="Book Antiqua" w:hAnsi="Book Antiqua"/>
        </w:rPr>
        <w:t>work</w:t>
      </w:r>
      <w:proofErr w:type="gramEnd"/>
      <w:r w:rsidRPr="0064654B">
        <w:rPr>
          <w:rFonts w:ascii="Book Antiqua" w:hAnsi="Book Antiqua"/>
        </w:rPr>
        <w:t xml:space="preserve"> and industrial relations in Australia in 2014.</w:t>
      </w:r>
      <w:r w:rsidRPr="0064654B">
        <w:rPr>
          <w:rFonts w:ascii="Book Antiqua" w:hAnsi="Book Antiqua"/>
          <w:i/>
          <w:iCs/>
        </w:rPr>
        <w:t xml:space="preserve"> J Industrial Relations</w:t>
      </w:r>
      <w:r w:rsidRPr="0064654B">
        <w:rPr>
          <w:rFonts w:ascii="Book Antiqua" w:hAnsi="Book Antiqua"/>
        </w:rPr>
        <w:t xml:space="preserve"> 2015; </w:t>
      </w:r>
      <w:r w:rsidRPr="0064654B">
        <w:rPr>
          <w:rFonts w:ascii="Book Antiqua" w:hAnsi="Book Antiqua"/>
          <w:b/>
          <w:bCs/>
        </w:rPr>
        <w:t>57</w:t>
      </w:r>
      <w:r w:rsidRPr="0064654B">
        <w:rPr>
          <w:rFonts w:ascii="Book Antiqua" w:hAnsi="Book Antiqua"/>
        </w:rPr>
        <w:t>: 366-382 [DOI: 10.1177/0022185615571979]</w:t>
      </w:r>
    </w:p>
    <w:p w14:paraId="37E67530" w14:textId="77777777" w:rsidR="00951015" w:rsidRPr="0064654B" w:rsidRDefault="00951015" w:rsidP="00951015">
      <w:pPr>
        <w:spacing w:line="360" w:lineRule="auto"/>
        <w:jc w:val="both"/>
        <w:rPr>
          <w:rFonts w:ascii="Book Antiqua" w:hAnsi="Book Antiqua"/>
          <w:b/>
          <w:bCs/>
        </w:rPr>
      </w:pPr>
      <w:r w:rsidRPr="0064654B">
        <w:rPr>
          <w:rFonts w:ascii="Book Antiqua" w:hAnsi="Book Antiqua"/>
        </w:rPr>
        <w:t xml:space="preserve">38 </w:t>
      </w:r>
      <w:r w:rsidRPr="0064654B">
        <w:rPr>
          <w:rFonts w:ascii="Book Antiqua" w:hAnsi="Book Antiqua"/>
          <w:b/>
          <w:bCs/>
        </w:rPr>
        <w:t xml:space="preserve">Crabb A. </w:t>
      </w:r>
      <w:r w:rsidRPr="0064654B">
        <w:rPr>
          <w:rFonts w:ascii="Book Antiqua" w:hAnsi="Book Antiqua"/>
        </w:rPr>
        <w:t>The Wife Drought. 2015, Sydney: Random House Australia [DOI: 10.1017/qre.2016.11]</w:t>
      </w:r>
    </w:p>
    <w:p w14:paraId="1F2A87DC" w14:textId="77777777" w:rsidR="00951015" w:rsidRPr="0064654B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64654B">
        <w:rPr>
          <w:rFonts w:ascii="Book Antiqua" w:hAnsi="Book Antiqua"/>
        </w:rPr>
        <w:t xml:space="preserve">39 </w:t>
      </w:r>
      <w:proofErr w:type="spellStart"/>
      <w:r w:rsidRPr="0064654B">
        <w:rPr>
          <w:rFonts w:ascii="Book Antiqua" w:hAnsi="Book Antiqua"/>
          <w:b/>
          <w:bCs/>
        </w:rPr>
        <w:t>Panter</w:t>
      </w:r>
      <w:proofErr w:type="spellEnd"/>
      <w:r w:rsidRPr="0064654B">
        <w:rPr>
          <w:rFonts w:ascii="Book Antiqua" w:hAnsi="Book Antiqua"/>
          <w:b/>
          <w:bCs/>
        </w:rPr>
        <w:t>-Brick C</w:t>
      </w:r>
      <w:r w:rsidRPr="0064654B">
        <w:rPr>
          <w:rFonts w:ascii="Book Antiqua" w:hAnsi="Book Antiqua"/>
        </w:rPr>
        <w:t xml:space="preserve">, Burgess A, </w:t>
      </w:r>
      <w:proofErr w:type="spellStart"/>
      <w:r w:rsidRPr="0064654B">
        <w:rPr>
          <w:rFonts w:ascii="Book Antiqua" w:hAnsi="Book Antiqua"/>
        </w:rPr>
        <w:t>Eggerman</w:t>
      </w:r>
      <w:proofErr w:type="spellEnd"/>
      <w:r w:rsidRPr="0064654B">
        <w:rPr>
          <w:rFonts w:ascii="Book Antiqua" w:hAnsi="Book Antiqua"/>
        </w:rPr>
        <w:t xml:space="preserve"> M, McAllister F, Pruett K, </w:t>
      </w:r>
      <w:proofErr w:type="spellStart"/>
      <w:r w:rsidRPr="0064654B">
        <w:rPr>
          <w:rFonts w:ascii="Book Antiqua" w:hAnsi="Book Antiqua"/>
        </w:rPr>
        <w:t>Leckman</w:t>
      </w:r>
      <w:proofErr w:type="spellEnd"/>
      <w:r w:rsidRPr="0064654B">
        <w:rPr>
          <w:rFonts w:ascii="Book Antiqua" w:hAnsi="Book Antiqua"/>
        </w:rPr>
        <w:t xml:space="preserve"> JF. Practitioner review: Engaging fathers--recommendations for a game change in parenting </w:t>
      </w:r>
      <w:r w:rsidRPr="0064654B">
        <w:rPr>
          <w:rFonts w:ascii="Book Antiqua" w:hAnsi="Book Antiqua"/>
        </w:rPr>
        <w:lastRenderedPageBreak/>
        <w:t xml:space="preserve">interventions based on a systematic review of the global evidence. </w:t>
      </w:r>
      <w:r w:rsidRPr="0064654B">
        <w:rPr>
          <w:rFonts w:ascii="Book Antiqua" w:hAnsi="Book Antiqua"/>
          <w:i/>
          <w:iCs/>
        </w:rPr>
        <w:t>J Child Psychol Psychiatry</w:t>
      </w:r>
      <w:r w:rsidRPr="0064654B">
        <w:rPr>
          <w:rFonts w:ascii="Book Antiqua" w:hAnsi="Book Antiqua"/>
        </w:rPr>
        <w:t xml:space="preserve"> 2014; </w:t>
      </w:r>
      <w:r w:rsidRPr="0064654B">
        <w:rPr>
          <w:rFonts w:ascii="Book Antiqua" w:hAnsi="Book Antiqua"/>
          <w:b/>
          <w:bCs/>
        </w:rPr>
        <w:t>55</w:t>
      </w:r>
      <w:r w:rsidRPr="0064654B">
        <w:rPr>
          <w:rFonts w:ascii="Book Antiqua" w:hAnsi="Book Antiqua"/>
        </w:rPr>
        <w:t>: 1187-1212 [PMID: 24980187 DOI: 10.1111/jcpp.12280]</w:t>
      </w:r>
    </w:p>
    <w:p w14:paraId="3DAAB918" w14:textId="77777777" w:rsidR="00951015" w:rsidRPr="0064654B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64654B">
        <w:rPr>
          <w:rFonts w:ascii="Book Antiqua" w:hAnsi="Book Antiqua"/>
        </w:rPr>
        <w:t xml:space="preserve">40 </w:t>
      </w:r>
      <w:r w:rsidRPr="0064654B">
        <w:rPr>
          <w:rFonts w:ascii="Book Antiqua" w:hAnsi="Book Antiqua"/>
          <w:b/>
          <w:bCs/>
        </w:rPr>
        <w:t>Tuli M.</w:t>
      </w:r>
      <w:r w:rsidRPr="0064654B">
        <w:rPr>
          <w:rFonts w:ascii="Book Antiqua" w:hAnsi="Book Antiqua"/>
        </w:rPr>
        <w:t xml:space="preserve"> Beliefs on parenting and childhood in India.</w:t>
      </w:r>
      <w:r w:rsidRPr="0064654B">
        <w:rPr>
          <w:rFonts w:ascii="Book Antiqua" w:hAnsi="Book Antiqua"/>
          <w:i/>
          <w:iCs/>
        </w:rPr>
        <w:t xml:space="preserve"> J Comparative Family Studies</w:t>
      </w:r>
      <w:r w:rsidRPr="0064654B">
        <w:rPr>
          <w:rFonts w:ascii="Book Antiqua" w:hAnsi="Book Antiqua"/>
        </w:rPr>
        <w:t xml:space="preserve"> 2012;</w:t>
      </w:r>
      <w:r w:rsidRPr="0064654B">
        <w:rPr>
          <w:rFonts w:ascii="Book Antiqua" w:hAnsi="Book Antiqua"/>
          <w:b/>
          <w:bCs/>
        </w:rPr>
        <w:t xml:space="preserve"> 43</w:t>
      </w:r>
      <w:r w:rsidRPr="0064654B">
        <w:rPr>
          <w:rFonts w:ascii="Book Antiqua" w:hAnsi="Book Antiqua"/>
        </w:rPr>
        <w:t>: 81-91 [DOI: 10.3138/jcfs.43.1.81]</w:t>
      </w:r>
    </w:p>
    <w:p w14:paraId="598BB412" w14:textId="77777777" w:rsidR="00951015" w:rsidRPr="0064654B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64654B">
        <w:rPr>
          <w:rFonts w:ascii="Book Antiqua" w:hAnsi="Book Antiqua"/>
        </w:rPr>
        <w:t xml:space="preserve">41 </w:t>
      </w:r>
      <w:proofErr w:type="spellStart"/>
      <w:r w:rsidRPr="0064654B">
        <w:rPr>
          <w:rFonts w:ascii="Book Antiqua" w:hAnsi="Book Antiqua"/>
          <w:b/>
          <w:bCs/>
        </w:rPr>
        <w:t>Manimekalai</w:t>
      </w:r>
      <w:proofErr w:type="spellEnd"/>
      <w:r w:rsidRPr="0064654B">
        <w:rPr>
          <w:rFonts w:ascii="Book Antiqua" w:hAnsi="Book Antiqua"/>
          <w:b/>
          <w:bCs/>
        </w:rPr>
        <w:t xml:space="preserve"> K,</w:t>
      </w:r>
      <w:r w:rsidRPr="0064654B">
        <w:rPr>
          <w:rFonts w:ascii="Book Antiqua" w:hAnsi="Book Antiqua"/>
        </w:rPr>
        <w:t xml:space="preserve"> Sivakumar I, Geetha S. Working mothers and parenting: health status in India. </w:t>
      </w:r>
      <w:r w:rsidRPr="0064654B">
        <w:rPr>
          <w:rFonts w:ascii="Book Antiqua" w:hAnsi="Book Antiqua"/>
          <w:i/>
          <w:iCs/>
        </w:rPr>
        <w:t>IJAR</w:t>
      </w:r>
      <w:r w:rsidRPr="0064654B">
        <w:rPr>
          <w:rFonts w:ascii="Book Antiqua" w:hAnsi="Book Antiqua"/>
        </w:rPr>
        <w:t xml:space="preserve"> 2019; </w:t>
      </w:r>
      <w:r w:rsidRPr="0064654B">
        <w:rPr>
          <w:rFonts w:ascii="Book Antiqua" w:hAnsi="Book Antiqua"/>
          <w:b/>
          <w:bCs/>
        </w:rPr>
        <w:t>5</w:t>
      </w:r>
      <w:r w:rsidRPr="0064654B">
        <w:rPr>
          <w:rFonts w:ascii="Book Antiqua" w:hAnsi="Book Antiqua"/>
        </w:rPr>
        <w:t>: 168-173 [DOI: 10.37200/</w:t>
      </w:r>
      <w:proofErr w:type="spellStart"/>
      <w:r w:rsidRPr="0064654B">
        <w:rPr>
          <w:rFonts w:ascii="Book Antiqua" w:hAnsi="Book Antiqua"/>
        </w:rPr>
        <w:t>ijpr</w:t>
      </w:r>
      <w:proofErr w:type="spellEnd"/>
      <w:r w:rsidRPr="0064654B">
        <w:rPr>
          <w:rFonts w:ascii="Book Antiqua" w:hAnsi="Book Antiqua"/>
        </w:rPr>
        <w:t>/v24i1/pr200128]</w:t>
      </w:r>
    </w:p>
    <w:p w14:paraId="5F87F506" w14:textId="77777777" w:rsidR="00951015" w:rsidRPr="0064654B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64654B">
        <w:rPr>
          <w:rFonts w:ascii="Book Antiqua" w:hAnsi="Book Antiqua"/>
        </w:rPr>
        <w:t>42</w:t>
      </w:r>
      <w:r w:rsidRPr="0064654B">
        <w:rPr>
          <w:rFonts w:ascii="Book Antiqua" w:hAnsi="Book Antiqua"/>
          <w:b/>
          <w:bCs/>
        </w:rPr>
        <w:t xml:space="preserve"> Bell P</w:t>
      </w:r>
      <w:r w:rsidRPr="0064654B">
        <w:rPr>
          <w:rFonts w:ascii="Book Antiqua" w:hAnsi="Book Antiqua"/>
        </w:rPr>
        <w:t xml:space="preserve">. ‘I'm a good mother really!’ gendered parenting roles and responses to the disclosure of incest. </w:t>
      </w:r>
      <w:r w:rsidRPr="0064654B">
        <w:rPr>
          <w:rFonts w:ascii="Book Antiqua" w:hAnsi="Book Antiqua"/>
          <w:i/>
          <w:iCs/>
        </w:rPr>
        <w:t>Children Society</w:t>
      </w:r>
      <w:r w:rsidRPr="0064654B">
        <w:rPr>
          <w:rFonts w:ascii="Book Antiqua" w:hAnsi="Book Antiqua"/>
        </w:rPr>
        <w:t xml:space="preserve"> 2003; </w:t>
      </w:r>
      <w:r w:rsidRPr="0064654B">
        <w:rPr>
          <w:rFonts w:ascii="Book Antiqua" w:hAnsi="Book Antiqua"/>
          <w:b/>
          <w:bCs/>
        </w:rPr>
        <w:t>17</w:t>
      </w:r>
      <w:r w:rsidRPr="0064654B">
        <w:rPr>
          <w:rFonts w:ascii="Book Antiqua" w:hAnsi="Book Antiqua"/>
        </w:rPr>
        <w:t>: 126-136 [DOI: 10.1002/chi.744]</w:t>
      </w:r>
    </w:p>
    <w:p w14:paraId="5771C4CA" w14:textId="77777777" w:rsidR="00A77B3E" w:rsidRPr="0064654B" w:rsidRDefault="00A77B3E">
      <w:pPr>
        <w:spacing w:line="360" w:lineRule="auto"/>
        <w:jc w:val="both"/>
        <w:sectPr w:rsidR="00A77B3E" w:rsidRPr="0064654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9765F4" w14:textId="77777777" w:rsidR="00A77B3E" w:rsidRPr="0064654B" w:rsidRDefault="00E61A24">
      <w:pPr>
        <w:spacing w:line="360" w:lineRule="auto"/>
        <w:jc w:val="both"/>
      </w:pPr>
      <w:r w:rsidRPr="0064654B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52F230C" w14:textId="12A3585A" w:rsidR="00A77B3E" w:rsidRPr="0064654B" w:rsidRDefault="00E61A24">
      <w:pPr>
        <w:spacing w:line="360" w:lineRule="auto"/>
        <w:jc w:val="both"/>
      </w:pPr>
      <w:r w:rsidRPr="0064654B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652F0" w:rsidRPr="006465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652F0" w:rsidRPr="006465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authors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declare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conflict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interest.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</w:p>
    <w:p w14:paraId="3C60624B" w14:textId="77777777" w:rsidR="00A77B3E" w:rsidRPr="0064654B" w:rsidRDefault="00A77B3E">
      <w:pPr>
        <w:spacing w:line="360" w:lineRule="auto"/>
        <w:jc w:val="both"/>
      </w:pPr>
    </w:p>
    <w:p w14:paraId="58A7B667" w14:textId="3FCFBC5D" w:rsidR="00A77B3E" w:rsidRPr="0064654B" w:rsidRDefault="00E61A24">
      <w:pPr>
        <w:spacing w:line="360" w:lineRule="auto"/>
        <w:jc w:val="both"/>
      </w:pPr>
      <w:r w:rsidRPr="0064654B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652F0" w:rsidRPr="006465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This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article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open-access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article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that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was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selected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in-house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editor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fully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peer-reviewed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external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reviewers.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distributed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accordance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with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Creative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Commons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Attribution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4654B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(CC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BY-NC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4.0)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license,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which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permits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others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to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distribute,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remix,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adapt,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build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upon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this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work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non-commercially,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license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their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derivative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works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different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terms,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provided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original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work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properly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cited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and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the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use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is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non-commercial.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See: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350D817C" w14:textId="77777777" w:rsidR="00A77B3E" w:rsidRPr="0064654B" w:rsidRDefault="00A77B3E">
      <w:pPr>
        <w:spacing w:line="360" w:lineRule="auto"/>
        <w:jc w:val="both"/>
      </w:pPr>
    </w:p>
    <w:p w14:paraId="5D39DA50" w14:textId="77777777" w:rsidR="00801D52" w:rsidRPr="0064654B" w:rsidRDefault="00801D52" w:rsidP="00801D52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64654B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64654B">
        <w:rPr>
          <w:rFonts w:ascii="Book Antiqua" w:eastAsia="Book Antiqua" w:hAnsi="Book Antiqua" w:cs="Book Antiqua"/>
          <w:bCs/>
          <w:color w:val="000000"/>
        </w:rPr>
        <w:t>Invited article; Externally peer reviewed.</w:t>
      </w:r>
    </w:p>
    <w:p w14:paraId="7B191F6C" w14:textId="543B8D82" w:rsidR="00A77B3E" w:rsidRPr="0064654B" w:rsidRDefault="00801D52" w:rsidP="00801D5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64654B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64654B">
        <w:rPr>
          <w:rFonts w:ascii="Book Antiqua" w:eastAsia="Book Antiqua" w:hAnsi="Book Antiqua" w:cs="Book Antiqua"/>
          <w:bCs/>
          <w:color w:val="000000"/>
        </w:rPr>
        <w:t>Single blind</w:t>
      </w:r>
    </w:p>
    <w:p w14:paraId="0BB0A6DF" w14:textId="77777777" w:rsidR="004266C1" w:rsidRPr="0064654B" w:rsidRDefault="004266C1" w:rsidP="00801D52">
      <w:pPr>
        <w:spacing w:line="360" w:lineRule="auto"/>
        <w:jc w:val="both"/>
      </w:pPr>
    </w:p>
    <w:p w14:paraId="0DD776DC" w14:textId="42E08844" w:rsidR="00A77B3E" w:rsidRPr="0064654B" w:rsidRDefault="00E61A24">
      <w:pPr>
        <w:spacing w:line="360" w:lineRule="auto"/>
        <w:jc w:val="both"/>
      </w:pPr>
      <w:r w:rsidRPr="0064654B">
        <w:rPr>
          <w:rFonts w:ascii="Book Antiqua" w:eastAsia="Book Antiqua" w:hAnsi="Book Antiqua" w:cs="Book Antiqua"/>
          <w:b/>
          <w:color w:val="000000"/>
        </w:rPr>
        <w:t>Peer-review</w:t>
      </w:r>
      <w:r w:rsidR="006652F0" w:rsidRPr="006465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b/>
          <w:color w:val="000000"/>
        </w:rPr>
        <w:t>started:</w:t>
      </w:r>
      <w:r w:rsidR="006652F0" w:rsidRPr="006465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March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11,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2021</w:t>
      </w:r>
    </w:p>
    <w:p w14:paraId="1DF79CE2" w14:textId="381C8AE2" w:rsidR="00A77B3E" w:rsidRPr="0064654B" w:rsidRDefault="00E61A24">
      <w:pPr>
        <w:spacing w:line="360" w:lineRule="auto"/>
        <w:jc w:val="both"/>
      </w:pPr>
      <w:r w:rsidRPr="0064654B">
        <w:rPr>
          <w:rFonts w:ascii="Book Antiqua" w:eastAsia="Book Antiqua" w:hAnsi="Book Antiqua" w:cs="Book Antiqua"/>
          <w:b/>
          <w:color w:val="000000"/>
        </w:rPr>
        <w:t>First</w:t>
      </w:r>
      <w:r w:rsidR="006652F0" w:rsidRPr="006465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b/>
          <w:color w:val="000000"/>
        </w:rPr>
        <w:t>decision:</w:t>
      </w:r>
      <w:r w:rsidR="006652F0" w:rsidRPr="006465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March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31,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2021</w:t>
      </w:r>
    </w:p>
    <w:p w14:paraId="3F4A3E1A" w14:textId="6EB36B81" w:rsidR="00A77B3E" w:rsidRPr="0064654B" w:rsidRDefault="00E61A24">
      <w:pPr>
        <w:spacing w:line="360" w:lineRule="auto"/>
        <w:jc w:val="both"/>
      </w:pPr>
      <w:r w:rsidRPr="0064654B">
        <w:rPr>
          <w:rFonts w:ascii="Book Antiqua" w:eastAsia="Book Antiqua" w:hAnsi="Book Antiqua" w:cs="Book Antiqua"/>
          <w:b/>
          <w:color w:val="000000"/>
        </w:rPr>
        <w:t>Article</w:t>
      </w:r>
      <w:r w:rsidR="006652F0" w:rsidRPr="006465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b/>
          <w:color w:val="000000"/>
        </w:rPr>
        <w:t>in</w:t>
      </w:r>
      <w:r w:rsidR="006652F0" w:rsidRPr="006465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b/>
          <w:color w:val="000000"/>
        </w:rPr>
        <w:t>press:</w:t>
      </w:r>
    </w:p>
    <w:p w14:paraId="1E3D4789" w14:textId="77777777" w:rsidR="00A77B3E" w:rsidRPr="0064654B" w:rsidRDefault="00A77B3E">
      <w:pPr>
        <w:spacing w:line="360" w:lineRule="auto"/>
        <w:jc w:val="both"/>
      </w:pPr>
    </w:p>
    <w:p w14:paraId="2FEE0F50" w14:textId="33659B30" w:rsidR="00A77B3E" w:rsidRPr="0064654B" w:rsidRDefault="00E61A24">
      <w:pPr>
        <w:spacing w:line="360" w:lineRule="auto"/>
        <w:jc w:val="both"/>
      </w:pPr>
      <w:r w:rsidRPr="0064654B">
        <w:rPr>
          <w:rFonts w:ascii="Book Antiqua" w:eastAsia="Book Antiqua" w:hAnsi="Book Antiqua" w:cs="Book Antiqua"/>
          <w:b/>
          <w:color w:val="000000"/>
        </w:rPr>
        <w:t>Specialty</w:t>
      </w:r>
      <w:r w:rsidR="006652F0" w:rsidRPr="006465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b/>
          <w:color w:val="000000"/>
        </w:rPr>
        <w:t>type:</w:t>
      </w:r>
      <w:r w:rsidR="006652F0" w:rsidRPr="006465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Psychology</w:t>
      </w:r>
    </w:p>
    <w:p w14:paraId="5ACE40E9" w14:textId="5EB000F6" w:rsidR="00A77B3E" w:rsidRPr="0064654B" w:rsidRDefault="00E61A24">
      <w:pPr>
        <w:spacing w:line="360" w:lineRule="auto"/>
        <w:jc w:val="both"/>
      </w:pPr>
      <w:r w:rsidRPr="0064654B">
        <w:rPr>
          <w:rFonts w:ascii="Book Antiqua" w:eastAsia="Book Antiqua" w:hAnsi="Book Antiqua" w:cs="Book Antiqua"/>
          <w:b/>
          <w:color w:val="000000"/>
        </w:rPr>
        <w:t>Country/Territory</w:t>
      </w:r>
      <w:r w:rsidR="006652F0" w:rsidRPr="006465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b/>
          <w:color w:val="000000"/>
        </w:rPr>
        <w:t>of</w:t>
      </w:r>
      <w:r w:rsidR="006652F0" w:rsidRPr="006465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b/>
          <w:color w:val="000000"/>
        </w:rPr>
        <w:t>origin:</w:t>
      </w:r>
      <w:r w:rsidR="006652F0" w:rsidRPr="006465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Australia</w:t>
      </w:r>
    </w:p>
    <w:p w14:paraId="359D041C" w14:textId="38DD9A3A" w:rsidR="00A77B3E" w:rsidRPr="0064654B" w:rsidRDefault="00E61A24">
      <w:pPr>
        <w:spacing w:line="360" w:lineRule="auto"/>
        <w:jc w:val="both"/>
      </w:pPr>
      <w:r w:rsidRPr="0064654B">
        <w:rPr>
          <w:rFonts w:ascii="Book Antiqua" w:eastAsia="Book Antiqua" w:hAnsi="Book Antiqua" w:cs="Book Antiqua"/>
          <w:b/>
          <w:color w:val="000000"/>
        </w:rPr>
        <w:t>Peer-review</w:t>
      </w:r>
      <w:r w:rsidR="006652F0" w:rsidRPr="006465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b/>
          <w:color w:val="000000"/>
        </w:rPr>
        <w:t>report’s</w:t>
      </w:r>
      <w:r w:rsidR="006652F0" w:rsidRPr="006465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b/>
          <w:color w:val="000000"/>
        </w:rPr>
        <w:t>scientific</w:t>
      </w:r>
      <w:r w:rsidR="006652F0" w:rsidRPr="006465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b/>
          <w:color w:val="000000"/>
        </w:rPr>
        <w:t>quality</w:t>
      </w:r>
      <w:r w:rsidR="006652F0" w:rsidRPr="006465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3B37B5D" w14:textId="3B08356E" w:rsidR="00A77B3E" w:rsidRPr="0064654B" w:rsidRDefault="00E61A24">
      <w:pPr>
        <w:spacing w:line="360" w:lineRule="auto"/>
        <w:jc w:val="both"/>
      </w:pPr>
      <w:r w:rsidRPr="0064654B">
        <w:rPr>
          <w:rFonts w:ascii="Book Antiqua" w:eastAsia="Book Antiqua" w:hAnsi="Book Antiqua" w:cs="Book Antiqua"/>
          <w:color w:val="000000"/>
        </w:rPr>
        <w:t>Grade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A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(Excellent):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0</w:t>
      </w:r>
    </w:p>
    <w:p w14:paraId="77908CC7" w14:textId="34D02CBF" w:rsidR="00A77B3E" w:rsidRPr="0064654B" w:rsidRDefault="00E61A24">
      <w:pPr>
        <w:spacing w:line="360" w:lineRule="auto"/>
        <w:jc w:val="both"/>
      </w:pPr>
      <w:r w:rsidRPr="0064654B">
        <w:rPr>
          <w:rFonts w:ascii="Book Antiqua" w:eastAsia="Book Antiqua" w:hAnsi="Book Antiqua" w:cs="Book Antiqua"/>
          <w:color w:val="000000"/>
        </w:rPr>
        <w:t>Grade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(Very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good):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B</w:t>
      </w:r>
    </w:p>
    <w:p w14:paraId="7F75A101" w14:textId="2BD3C5DE" w:rsidR="00A77B3E" w:rsidRPr="0064654B" w:rsidRDefault="00E61A24">
      <w:pPr>
        <w:spacing w:line="360" w:lineRule="auto"/>
        <w:jc w:val="both"/>
      </w:pPr>
      <w:r w:rsidRPr="0064654B">
        <w:rPr>
          <w:rFonts w:ascii="Book Antiqua" w:eastAsia="Book Antiqua" w:hAnsi="Book Antiqua" w:cs="Book Antiqua"/>
          <w:color w:val="000000"/>
        </w:rPr>
        <w:t>Grade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C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(Good):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0</w:t>
      </w:r>
    </w:p>
    <w:p w14:paraId="5EAEA729" w14:textId="216F1098" w:rsidR="00A77B3E" w:rsidRPr="0064654B" w:rsidRDefault="00E61A24">
      <w:pPr>
        <w:spacing w:line="360" w:lineRule="auto"/>
        <w:jc w:val="both"/>
      </w:pPr>
      <w:r w:rsidRPr="0064654B">
        <w:rPr>
          <w:rFonts w:ascii="Book Antiqua" w:eastAsia="Book Antiqua" w:hAnsi="Book Antiqua" w:cs="Book Antiqua"/>
          <w:color w:val="000000"/>
        </w:rPr>
        <w:t>Grade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D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(Fair):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0</w:t>
      </w:r>
    </w:p>
    <w:p w14:paraId="6D4FBD36" w14:textId="21540EB8" w:rsidR="00A77B3E" w:rsidRPr="0064654B" w:rsidRDefault="00E61A24">
      <w:pPr>
        <w:spacing w:line="360" w:lineRule="auto"/>
        <w:jc w:val="both"/>
      </w:pPr>
      <w:r w:rsidRPr="0064654B">
        <w:rPr>
          <w:rFonts w:ascii="Book Antiqua" w:eastAsia="Book Antiqua" w:hAnsi="Book Antiqua" w:cs="Book Antiqua"/>
          <w:color w:val="000000"/>
        </w:rPr>
        <w:t>Grade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E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(Poor):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0</w:t>
      </w:r>
    </w:p>
    <w:p w14:paraId="271AC159" w14:textId="77777777" w:rsidR="00A77B3E" w:rsidRPr="0064654B" w:rsidRDefault="00A77B3E">
      <w:pPr>
        <w:spacing w:line="360" w:lineRule="auto"/>
        <w:jc w:val="both"/>
      </w:pPr>
    </w:p>
    <w:p w14:paraId="48782935" w14:textId="6C2563D8" w:rsidR="00A77B3E" w:rsidRDefault="00E61A24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64654B">
        <w:rPr>
          <w:rFonts w:ascii="Book Antiqua" w:eastAsia="Book Antiqua" w:hAnsi="Book Antiqua" w:cs="Book Antiqua"/>
          <w:b/>
          <w:color w:val="000000"/>
        </w:rPr>
        <w:t>P-Reviewer:</w:t>
      </w:r>
      <w:r w:rsidR="006652F0" w:rsidRPr="006465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Seeman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MV</w:t>
      </w:r>
      <w:r w:rsidR="006652F0" w:rsidRPr="006465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b/>
          <w:color w:val="000000"/>
        </w:rPr>
        <w:t>S-Editor:</w:t>
      </w:r>
      <w:r w:rsidR="006652F0" w:rsidRPr="006465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Wu</w:t>
      </w:r>
      <w:r w:rsidR="006652F0" w:rsidRPr="0064654B">
        <w:rPr>
          <w:rFonts w:ascii="Book Antiqua" w:eastAsia="Book Antiqua" w:hAnsi="Book Antiqua" w:cs="Book Antiqua"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color w:val="000000"/>
        </w:rPr>
        <w:t>YX</w:t>
      </w:r>
      <w:r w:rsidR="00DD3475" w:rsidRPr="0064654B">
        <w:rPr>
          <w:rFonts w:ascii="Book Antiqua" w:eastAsia="Book Antiqua" w:hAnsi="Book Antiqua" w:cs="Book Antiqua"/>
          <w:color w:val="000000"/>
        </w:rPr>
        <w:t>J</w:t>
      </w:r>
      <w:r w:rsidR="006652F0" w:rsidRPr="006465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b/>
          <w:color w:val="000000"/>
        </w:rPr>
        <w:t>L-Editor:</w:t>
      </w:r>
      <w:r w:rsidR="00776AE1" w:rsidRPr="0064654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23FF3" w:rsidRPr="0064654B">
        <w:rPr>
          <w:rFonts w:ascii="Book Antiqua" w:eastAsia="Book Antiqua" w:hAnsi="Book Antiqua" w:cs="Book Antiqua"/>
          <w:bCs/>
          <w:color w:val="000000"/>
        </w:rPr>
        <w:t>A</w:t>
      </w:r>
      <w:r w:rsidR="00F23FF3" w:rsidRPr="006465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4654B">
        <w:rPr>
          <w:rFonts w:ascii="Book Antiqua" w:eastAsia="Book Antiqua" w:hAnsi="Book Antiqua" w:cs="Book Antiqua"/>
          <w:b/>
          <w:color w:val="000000"/>
        </w:rPr>
        <w:t>P-Editor:</w:t>
      </w:r>
      <w:r w:rsidR="006652F0" w:rsidRPr="0064654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299D" w:rsidRPr="0064654B">
        <w:rPr>
          <w:rFonts w:ascii="Book Antiqua" w:eastAsia="Book Antiqua" w:hAnsi="Book Antiqua" w:cs="Book Antiqua"/>
          <w:color w:val="000000"/>
        </w:rPr>
        <w:t>Wu YXJ</w:t>
      </w:r>
    </w:p>
    <w:p w14:paraId="3AB5C4CE" w14:textId="77777777" w:rsidR="00DB6F7D" w:rsidRDefault="00DB6F7D">
      <w:pPr>
        <w:spacing w:line="360" w:lineRule="auto"/>
        <w:jc w:val="both"/>
      </w:pPr>
    </w:p>
    <w:sectPr w:rsidR="00DB6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21683" w14:textId="77777777" w:rsidR="000978DA" w:rsidRDefault="000978DA" w:rsidP="00554F2C">
      <w:r>
        <w:separator/>
      </w:r>
    </w:p>
  </w:endnote>
  <w:endnote w:type="continuationSeparator" w:id="0">
    <w:p w14:paraId="236BE874" w14:textId="77777777" w:rsidR="000978DA" w:rsidRDefault="000978DA" w:rsidP="0055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844C" w14:textId="043BBB46" w:rsidR="00554F2C" w:rsidRPr="00554F2C" w:rsidRDefault="00554F2C" w:rsidP="00554F2C">
    <w:pPr>
      <w:pStyle w:val="a8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16</w:t>
    </w:r>
    <w:r>
      <w:rPr>
        <w:rFonts w:ascii="Book Antiqua" w:hAnsi="Book Antiqu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18783" w14:textId="77777777" w:rsidR="000978DA" w:rsidRDefault="000978DA" w:rsidP="00554F2C">
      <w:r>
        <w:separator/>
      </w:r>
    </w:p>
  </w:footnote>
  <w:footnote w:type="continuationSeparator" w:id="0">
    <w:p w14:paraId="49512C42" w14:textId="77777777" w:rsidR="000978DA" w:rsidRDefault="000978DA" w:rsidP="00554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E54B0"/>
    <w:multiLevelType w:val="multilevel"/>
    <w:tmpl w:val="36AE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DD1A90"/>
    <w:multiLevelType w:val="multilevel"/>
    <w:tmpl w:val="8762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73B2"/>
    <w:rsid w:val="000078AC"/>
    <w:rsid w:val="000120F0"/>
    <w:rsid w:val="00012136"/>
    <w:rsid w:val="0002314A"/>
    <w:rsid w:val="00035B94"/>
    <w:rsid w:val="000573D6"/>
    <w:rsid w:val="00087E98"/>
    <w:rsid w:val="000978DA"/>
    <w:rsid w:val="000C1DD6"/>
    <w:rsid w:val="000D77BB"/>
    <w:rsid w:val="000E580A"/>
    <w:rsid w:val="001162BD"/>
    <w:rsid w:val="00125BBB"/>
    <w:rsid w:val="001342CB"/>
    <w:rsid w:val="001465BF"/>
    <w:rsid w:val="001509C4"/>
    <w:rsid w:val="0015719E"/>
    <w:rsid w:val="00161702"/>
    <w:rsid w:val="00186537"/>
    <w:rsid w:val="00186D77"/>
    <w:rsid w:val="001A6B4E"/>
    <w:rsid w:val="001B57D1"/>
    <w:rsid w:val="001C5E4F"/>
    <w:rsid w:val="001C5E56"/>
    <w:rsid w:val="001D2C82"/>
    <w:rsid w:val="001E61D9"/>
    <w:rsid w:val="001F15AB"/>
    <w:rsid w:val="00210E6A"/>
    <w:rsid w:val="00225A5E"/>
    <w:rsid w:val="00241286"/>
    <w:rsid w:val="002511E6"/>
    <w:rsid w:val="00263C47"/>
    <w:rsid w:val="0028528F"/>
    <w:rsid w:val="00287A74"/>
    <w:rsid w:val="002A266C"/>
    <w:rsid w:val="002A3CF7"/>
    <w:rsid w:val="002B14E6"/>
    <w:rsid w:val="002C35C2"/>
    <w:rsid w:val="002D3327"/>
    <w:rsid w:val="002E6452"/>
    <w:rsid w:val="00300BE3"/>
    <w:rsid w:val="00310BD2"/>
    <w:rsid w:val="003134F9"/>
    <w:rsid w:val="00320C51"/>
    <w:rsid w:val="00353891"/>
    <w:rsid w:val="00384B08"/>
    <w:rsid w:val="003869C6"/>
    <w:rsid w:val="00391935"/>
    <w:rsid w:val="00396A0A"/>
    <w:rsid w:val="003A767F"/>
    <w:rsid w:val="003B4625"/>
    <w:rsid w:val="003B7DC9"/>
    <w:rsid w:val="003E436F"/>
    <w:rsid w:val="003F39BE"/>
    <w:rsid w:val="004111A8"/>
    <w:rsid w:val="00412CC1"/>
    <w:rsid w:val="004132A5"/>
    <w:rsid w:val="0042022A"/>
    <w:rsid w:val="004266C1"/>
    <w:rsid w:val="004361DE"/>
    <w:rsid w:val="00436A06"/>
    <w:rsid w:val="00443F7A"/>
    <w:rsid w:val="00446BB7"/>
    <w:rsid w:val="0045182E"/>
    <w:rsid w:val="004523A9"/>
    <w:rsid w:val="00452718"/>
    <w:rsid w:val="0045324F"/>
    <w:rsid w:val="00463AF4"/>
    <w:rsid w:val="00485DB7"/>
    <w:rsid w:val="00497619"/>
    <w:rsid w:val="004B41EB"/>
    <w:rsid w:val="004B6290"/>
    <w:rsid w:val="004E2B61"/>
    <w:rsid w:val="004F02E5"/>
    <w:rsid w:val="004F6F55"/>
    <w:rsid w:val="00515AED"/>
    <w:rsid w:val="00530EFD"/>
    <w:rsid w:val="00540883"/>
    <w:rsid w:val="00546A96"/>
    <w:rsid w:val="00554F2C"/>
    <w:rsid w:val="00564D7B"/>
    <w:rsid w:val="0056593F"/>
    <w:rsid w:val="00566F8A"/>
    <w:rsid w:val="005735BB"/>
    <w:rsid w:val="005820B4"/>
    <w:rsid w:val="00590098"/>
    <w:rsid w:val="00590CF3"/>
    <w:rsid w:val="00595950"/>
    <w:rsid w:val="005A5962"/>
    <w:rsid w:val="005B0A90"/>
    <w:rsid w:val="005C10C8"/>
    <w:rsid w:val="005E4432"/>
    <w:rsid w:val="00601BE3"/>
    <w:rsid w:val="00604A8B"/>
    <w:rsid w:val="0061227D"/>
    <w:rsid w:val="00616D69"/>
    <w:rsid w:val="00624B86"/>
    <w:rsid w:val="006316A8"/>
    <w:rsid w:val="0064654B"/>
    <w:rsid w:val="00652331"/>
    <w:rsid w:val="00657AE1"/>
    <w:rsid w:val="00657BC8"/>
    <w:rsid w:val="00660689"/>
    <w:rsid w:val="006652F0"/>
    <w:rsid w:val="00670576"/>
    <w:rsid w:val="00684187"/>
    <w:rsid w:val="00687655"/>
    <w:rsid w:val="00687988"/>
    <w:rsid w:val="00694B3C"/>
    <w:rsid w:val="00695B0A"/>
    <w:rsid w:val="006B08A9"/>
    <w:rsid w:val="006C047F"/>
    <w:rsid w:val="006C3DDC"/>
    <w:rsid w:val="006C6672"/>
    <w:rsid w:val="006E3AA7"/>
    <w:rsid w:val="00700A7D"/>
    <w:rsid w:val="007218D2"/>
    <w:rsid w:val="00734F2C"/>
    <w:rsid w:val="007516BD"/>
    <w:rsid w:val="00756880"/>
    <w:rsid w:val="00776AE1"/>
    <w:rsid w:val="00780DF3"/>
    <w:rsid w:val="0078401F"/>
    <w:rsid w:val="00784A92"/>
    <w:rsid w:val="00784F9C"/>
    <w:rsid w:val="007B4DC8"/>
    <w:rsid w:val="007C29A0"/>
    <w:rsid w:val="007D16CB"/>
    <w:rsid w:val="007D1A9C"/>
    <w:rsid w:val="007D5A6B"/>
    <w:rsid w:val="007E28FF"/>
    <w:rsid w:val="00801D52"/>
    <w:rsid w:val="00805FEB"/>
    <w:rsid w:val="008224AC"/>
    <w:rsid w:val="0083404D"/>
    <w:rsid w:val="00836E98"/>
    <w:rsid w:val="00851786"/>
    <w:rsid w:val="00851E86"/>
    <w:rsid w:val="00853683"/>
    <w:rsid w:val="00892357"/>
    <w:rsid w:val="008A612C"/>
    <w:rsid w:val="008C3E9A"/>
    <w:rsid w:val="0091719A"/>
    <w:rsid w:val="0094243A"/>
    <w:rsid w:val="009460CD"/>
    <w:rsid w:val="00946854"/>
    <w:rsid w:val="00951015"/>
    <w:rsid w:val="00951D9C"/>
    <w:rsid w:val="009567DA"/>
    <w:rsid w:val="009649E6"/>
    <w:rsid w:val="00973EE1"/>
    <w:rsid w:val="0099260B"/>
    <w:rsid w:val="0099677F"/>
    <w:rsid w:val="009975E0"/>
    <w:rsid w:val="009B0A0B"/>
    <w:rsid w:val="009B1FAB"/>
    <w:rsid w:val="00A04675"/>
    <w:rsid w:val="00A21FBF"/>
    <w:rsid w:val="00A33DDE"/>
    <w:rsid w:val="00A66478"/>
    <w:rsid w:val="00A76BC9"/>
    <w:rsid w:val="00A77B3E"/>
    <w:rsid w:val="00AB3CB2"/>
    <w:rsid w:val="00AB4C18"/>
    <w:rsid w:val="00AB6251"/>
    <w:rsid w:val="00AD6CFF"/>
    <w:rsid w:val="00AE435D"/>
    <w:rsid w:val="00B43A4D"/>
    <w:rsid w:val="00B513C7"/>
    <w:rsid w:val="00B535EE"/>
    <w:rsid w:val="00B6626B"/>
    <w:rsid w:val="00B73EDC"/>
    <w:rsid w:val="00BA4768"/>
    <w:rsid w:val="00BB14AD"/>
    <w:rsid w:val="00BC091E"/>
    <w:rsid w:val="00BC543F"/>
    <w:rsid w:val="00BF3A96"/>
    <w:rsid w:val="00C21296"/>
    <w:rsid w:val="00C30C01"/>
    <w:rsid w:val="00C52DF2"/>
    <w:rsid w:val="00C6777D"/>
    <w:rsid w:val="00C74056"/>
    <w:rsid w:val="00C80CC2"/>
    <w:rsid w:val="00C82482"/>
    <w:rsid w:val="00CA2A55"/>
    <w:rsid w:val="00CB16CF"/>
    <w:rsid w:val="00CC0782"/>
    <w:rsid w:val="00CD4117"/>
    <w:rsid w:val="00CD7DA2"/>
    <w:rsid w:val="00CE1656"/>
    <w:rsid w:val="00D23B7D"/>
    <w:rsid w:val="00D42385"/>
    <w:rsid w:val="00D604A2"/>
    <w:rsid w:val="00D77588"/>
    <w:rsid w:val="00D978BA"/>
    <w:rsid w:val="00DA41FE"/>
    <w:rsid w:val="00DA42F8"/>
    <w:rsid w:val="00DA4E9A"/>
    <w:rsid w:val="00DB0A20"/>
    <w:rsid w:val="00DB6F7D"/>
    <w:rsid w:val="00DD3475"/>
    <w:rsid w:val="00E064E2"/>
    <w:rsid w:val="00E22551"/>
    <w:rsid w:val="00E2304C"/>
    <w:rsid w:val="00E321BF"/>
    <w:rsid w:val="00E57783"/>
    <w:rsid w:val="00E61A24"/>
    <w:rsid w:val="00E843C0"/>
    <w:rsid w:val="00EA38BA"/>
    <w:rsid w:val="00EA67B1"/>
    <w:rsid w:val="00ED08E2"/>
    <w:rsid w:val="00F14CAA"/>
    <w:rsid w:val="00F2127E"/>
    <w:rsid w:val="00F23FF3"/>
    <w:rsid w:val="00F27696"/>
    <w:rsid w:val="00F463C8"/>
    <w:rsid w:val="00F66E29"/>
    <w:rsid w:val="00F85179"/>
    <w:rsid w:val="00F93468"/>
    <w:rsid w:val="00F95D97"/>
    <w:rsid w:val="00FA06AF"/>
    <w:rsid w:val="00FD0368"/>
    <w:rsid w:val="00FE1308"/>
    <w:rsid w:val="00FE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1014E7"/>
  <w15:docId w15:val="{B29F2AA4-AD16-4794-9F0B-6F3A7932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text">
    <w:name w:val="title-text"/>
    <w:basedOn w:val="a0"/>
  </w:style>
  <w:style w:type="paragraph" w:styleId="a3">
    <w:name w:val="Revision"/>
    <w:hidden/>
    <w:uiPriority w:val="99"/>
    <w:semiHidden/>
    <w:rsid w:val="002A266C"/>
    <w:rPr>
      <w:sz w:val="24"/>
      <w:szCs w:val="24"/>
    </w:rPr>
  </w:style>
  <w:style w:type="character" w:customStyle="1" w:styleId="identifier">
    <w:name w:val="identifier"/>
    <w:basedOn w:val="a0"/>
    <w:rsid w:val="00670576"/>
  </w:style>
  <w:style w:type="character" w:customStyle="1" w:styleId="id-label">
    <w:name w:val="id-label"/>
    <w:basedOn w:val="a0"/>
    <w:rsid w:val="00670576"/>
  </w:style>
  <w:style w:type="character" w:styleId="a4">
    <w:name w:val="Strong"/>
    <w:basedOn w:val="a0"/>
    <w:uiPriority w:val="22"/>
    <w:qFormat/>
    <w:rsid w:val="00670576"/>
    <w:rPr>
      <w:b/>
      <w:bCs/>
    </w:rPr>
  </w:style>
  <w:style w:type="character" w:styleId="a5">
    <w:name w:val="Hyperlink"/>
    <w:basedOn w:val="a0"/>
    <w:uiPriority w:val="99"/>
    <w:semiHidden/>
    <w:unhideWhenUsed/>
    <w:rsid w:val="00670576"/>
    <w:rPr>
      <w:color w:val="0000FF"/>
      <w:u w:val="single"/>
    </w:rPr>
  </w:style>
  <w:style w:type="paragraph" w:styleId="a6">
    <w:name w:val="header"/>
    <w:basedOn w:val="a"/>
    <w:link w:val="a7"/>
    <w:unhideWhenUsed/>
    <w:rsid w:val="00554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54F2C"/>
    <w:rPr>
      <w:sz w:val="18"/>
      <w:szCs w:val="18"/>
    </w:rPr>
  </w:style>
  <w:style w:type="paragraph" w:styleId="a8">
    <w:name w:val="footer"/>
    <w:basedOn w:val="a"/>
    <w:link w:val="a9"/>
    <w:unhideWhenUsed/>
    <w:rsid w:val="00554F2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554F2C"/>
    <w:rPr>
      <w:sz w:val="18"/>
      <w:szCs w:val="18"/>
    </w:rPr>
  </w:style>
  <w:style w:type="character" w:styleId="aa">
    <w:name w:val="annotation reference"/>
    <w:basedOn w:val="a0"/>
    <w:semiHidden/>
    <w:unhideWhenUsed/>
    <w:rsid w:val="00CE1656"/>
    <w:rPr>
      <w:sz w:val="21"/>
      <w:szCs w:val="21"/>
    </w:rPr>
  </w:style>
  <w:style w:type="paragraph" w:styleId="ab">
    <w:name w:val="annotation text"/>
    <w:basedOn w:val="a"/>
    <w:link w:val="ac"/>
    <w:unhideWhenUsed/>
    <w:rsid w:val="00CE1656"/>
  </w:style>
  <w:style w:type="character" w:customStyle="1" w:styleId="ac">
    <w:name w:val="批注文字 字符"/>
    <w:basedOn w:val="a0"/>
    <w:link w:val="ab"/>
    <w:rsid w:val="00CE1656"/>
    <w:rPr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E1656"/>
    <w:rPr>
      <w:b/>
      <w:bCs/>
    </w:rPr>
  </w:style>
  <w:style w:type="character" w:customStyle="1" w:styleId="ae">
    <w:name w:val="批注主题 字符"/>
    <w:basedOn w:val="ac"/>
    <w:link w:val="ad"/>
    <w:semiHidden/>
    <w:rsid w:val="00CE1656"/>
    <w:rPr>
      <w:b/>
      <w:bCs/>
      <w:sz w:val="24"/>
      <w:szCs w:val="24"/>
    </w:rPr>
  </w:style>
  <w:style w:type="paragraph" w:styleId="af">
    <w:name w:val="Balloon Text"/>
    <w:basedOn w:val="a"/>
    <w:link w:val="af0"/>
    <w:rsid w:val="007E28FF"/>
    <w:rPr>
      <w:rFonts w:ascii="Segoe UI" w:hAnsi="Segoe UI" w:cs="Segoe UI"/>
      <w:sz w:val="18"/>
      <w:szCs w:val="18"/>
    </w:rPr>
  </w:style>
  <w:style w:type="character" w:customStyle="1" w:styleId="af0">
    <w:name w:val="批注框文本 字符"/>
    <w:basedOn w:val="a0"/>
    <w:link w:val="af"/>
    <w:rsid w:val="007E2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4252</Words>
  <Characters>24239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Amirreza Etemady</dc:creator>
  <cp:lastModifiedBy>Liansheng Ma</cp:lastModifiedBy>
  <cp:revision>2</cp:revision>
  <dcterms:created xsi:type="dcterms:W3CDTF">2022-01-19T05:28:00Z</dcterms:created>
  <dcterms:modified xsi:type="dcterms:W3CDTF">2022-01-19T05:28:00Z</dcterms:modified>
</cp:coreProperties>
</file>