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8D77" w14:textId="77777777" w:rsidR="00A77B3E" w:rsidRDefault="00775F82" w:rsidP="00CB4BE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1256D9B0" w14:textId="77777777" w:rsidR="00A77B3E" w:rsidRDefault="00775F82" w:rsidP="00CB4BE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65598</w:t>
      </w:r>
    </w:p>
    <w:p w14:paraId="28E9E50B" w14:textId="77777777" w:rsidR="00A77B3E" w:rsidRDefault="00775F82" w:rsidP="00CB4BE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3004A200" w14:textId="77777777" w:rsidR="00A77B3E" w:rsidRDefault="00A77B3E" w:rsidP="00CB4BE3">
      <w:pPr>
        <w:spacing w:line="360" w:lineRule="auto"/>
        <w:jc w:val="both"/>
      </w:pPr>
    </w:p>
    <w:p w14:paraId="3CC7AD05" w14:textId="77777777" w:rsidR="00A77B3E" w:rsidRDefault="00775F82" w:rsidP="00CB4BE3">
      <w:pPr>
        <w:spacing w:line="360" w:lineRule="auto"/>
        <w:jc w:val="both"/>
      </w:pPr>
      <w:r>
        <w:rPr>
          <w:rFonts w:ascii="Book Antiqua" w:eastAsia="Book Antiqua" w:hAnsi="Book Antiqua" w:cs="Book Antiqua"/>
          <w:b/>
          <w:bCs/>
          <w:color w:val="000000"/>
        </w:rPr>
        <w:t>Improving the heart team: An interdisciplinary team and integrated practice unit</w:t>
      </w:r>
    </w:p>
    <w:p w14:paraId="53457C8C" w14:textId="77777777" w:rsidR="00A77B3E" w:rsidRDefault="00A77B3E" w:rsidP="00CB4BE3">
      <w:pPr>
        <w:spacing w:line="360" w:lineRule="auto"/>
        <w:jc w:val="both"/>
      </w:pPr>
    </w:p>
    <w:p w14:paraId="2BC7D7A2" w14:textId="77777777" w:rsidR="00A77B3E" w:rsidRDefault="0050467C" w:rsidP="00CB4BE3">
      <w:pPr>
        <w:spacing w:line="360" w:lineRule="auto"/>
        <w:jc w:val="both"/>
      </w:pPr>
      <w:r>
        <w:rPr>
          <w:rFonts w:ascii="Book Antiqua" w:eastAsia="Book Antiqua" w:hAnsi="Book Antiqua" w:cs="Book Antiqua"/>
          <w:color w:val="000000"/>
        </w:rPr>
        <w:t xml:space="preserve">Veronese </w:t>
      </w:r>
      <w:r w:rsidRPr="0050467C">
        <w:rPr>
          <w:rFonts w:ascii="Book Antiqua" w:hAnsi="Book Antiqua" w:cs="Book Antiqua" w:hint="eastAsia"/>
          <w:caps/>
          <w:color w:val="000000"/>
          <w:lang w:eastAsia="zh-CN"/>
        </w:rPr>
        <w:t>et</w:t>
      </w:r>
      <w:r w:rsidRPr="0050467C">
        <w:rPr>
          <w:rFonts w:ascii="Book Antiqua" w:hAnsi="Book Antiqua" w:cs="Book Antiqua"/>
          <w:i/>
          <w:color w:val="000000"/>
          <w:lang w:eastAsia="zh-CN"/>
        </w:rPr>
        <w:t xml:space="preserve"> </w:t>
      </w:r>
      <w:proofErr w:type="spellStart"/>
      <w:r w:rsidRPr="0050467C">
        <w:rPr>
          <w:rFonts w:ascii="Book Antiqua" w:hAnsi="Book Antiqua" w:cs="Book Antiqua"/>
          <w:i/>
          <w:color w:val="000000"/>
          <w:lang w:eastAsia="zh-CN"/>
        </w:rPr>
        <w:t>et</w:t>
      </w:r>
      <w:proofErr w:type="spellEnd"/>
      <w:r w:rsidRPr="0050467C">
        <w:rPr>
          <w:rFonts w:ascii="Book Antiqua" w:hAnsi="Book Antiqua" w:cs="Book Antiqua"/>
          <w:i/>
          <w:color w:val="000000"/>
          <w:lang w:eastAsia="zh-CN"/>
        </w:rPr>
        <w:t xml:space="preserve"> al</w:t>
      </w:r>
      <w:r w:rsidRPr="0050467C">
        <w:rPr>
          <w:rFonts w:ascii="Book Antiqua" w:hAnsi="Book Antiqua" w:cs="Book Antiqua" w:hint="eastAsia"/>
          <w:caps/>
          <w:color w:val="000000"/>
          <w:lang w:eastAsia="zh-CN"/>
        </w:rPr>
        <w:t>.</w:t>
      </w:r>
      <w:r>
        <w:rPr>
          <w:rFonts w:ascii="Book Antiqua" w:hAnsi="Book Antiqua" w:cs="Book Antiqua" w:hint="eastAsia"/>
          <w:color w:val="000000"/>
          <w:lang w:eastAsia="zh-CN"/>
        </w:rPr>
        <w:t xml:space="preserve"> </w:t>
      </w:r>
      <w:r w:rsidR="00775F82">
        <w:rPr>
          <w:rFonts w:ascii="Book Antiqua" w:eastAsia="Book Antiqua" w:hAnsi="Book Antiqua" w:cs="Book Antiqua"/>
          <w:color w:val="000000"/>
        </w:rPr>
        <w:t>Improving the heart team</w:t>
      </w:r>
    </w:p>
    <w:p w14:paraId="2CA83459" w14:textId="77777777" w:rsidR="00A77B3E" w:rsidRDefault="00A77B3E" w:rsidP="00CB4BE3">
      <w:pPr>
        <w:spacing w:line="360" w:lineRule="auto"/>
        <w:jc w:val="both"/>
      </w:pPr>
    </w:p>
    <w:p w14:paraId="4BED13A5" w14:textId="77777777" w:rsidR="00A77B3E" w:rsidRDefault="00775F82" w:rsidP="00CB4BE3">
      <w:pPr>
        <w:spacing w:line="360" w:lineRule="auto"/>
        <w:jc w:val="both"/>
      </w:pPr>
      <w:proofErr w:type="spellStart"/>
      <w:r>
        <w:rPr>
          <w:rFonts w:ascii="Book Antiqua" w:eastAsia="Book Antiqua" w:hAnsi="Book Antiqua" w:cs="Book Antiqua"/>
          <w:color w:val="000000"/>
        </w:rPr>
        <w:t>Elinthon</w:t>
      </w:r>
      <w:proofErr w:type="spellEnd"/>
      <w:r>
        <w:rPr>
          <w:rFonts w:ascii="Book Antiqua" w:eastAsia="Book Antiqua" w:hAnsi="Book Antiqua" w:cs="Book Antiqua"/>
          <w:color w:val="000000"/>
        </w:rPr>
        <w:t xml:space="preserve"> Tavares Veronese, Pablo Maria Alberto </w:t>
      </w:r>
      <w:proofErr w:type="spellStart"/>
      <w:r>
        <w:rPr>
          <w:rFonts w:ascii="Book Antiqua" w:eastAsia="Book Antiqua" w:hAnsi="Book Antiqua" w:cs="Book Antiqua"/>
          <w:color w:val="000000"/>
        </w:rPr>
        <w:t>Pomerantzeff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Fábio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Biscegli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Jatene</w:t>
      </w:r>
      <w:proofErr w:type="spellEnd"/>
    </w:p>
    <w:p w14:paraId="61178E8F" w14:textId="77777777" w:rsidR="00A77B3E" w:rsidRDefault="00A77B3E" w:rsidP="00CB4BE3">
      <w:pPr>
        <w:spacing w:line="360" w:lineRule="auto"/>
        <w:jc w:val="both"/>
      </w:pPr>
    </w:p>
    <w:p w14:paraId="5FC4FA2F" w14:textId="77777777" w:rsidR="00A77B3E" w:rsidRDefault="00775F82" w:rsidP="00CB4BE3">
      <w:pPr>
        <w:spacing w:line="360" w:lineRule="auto"/>
        <w:jc w:val="both"/>
      </w:pPr>
      <w:proofErr w:type="spellStart"/>
      <w:r>
        <w:rPr>
          <w:rFonts w:ascii="Book Antiqua" w:eastAsia="Book Antiqua" w:hAnsi="Book Antiqua" w:cs="Book Antiqua"/>
          <w:b/>
          <w:bCs/>
          <w:color w:val="000000"/>
        </w:rPr>
        <w:t>Elinthon</w:t>
      </w:r>
      <w:proofErr w:type="spellEnd"/>
      <w:r>
        <w:rPr>
          <w:rFonts w:ascii="Book Antiqua" w:eastAsia="Book Antiqua" w:hAnsi="Book Antiqua" w:cs="Book Antiqua"/>
          <w:b/>
          <w:bCs/>
          <w:color w:val="000000"/>
        </w:rPr>
        <w:t xml:space="preserve"> Tavares Veronese, Pablo Maria Alberto </w:t>
      </w:r>
      <w:proofErr w:type="spellStart"/>
      <w:r>
        <w:rPr>
          <w:rFonts w:ascii="Book Antiqua" w:eastAsia="Book Antiqua" w:hAnsi="Book Antiqua" w:cs="Book Antiqua"/>
          <w:b/>
          <w:bCs/>
          <w:color w:val="000000"/>
        </w:rPr>
        <w:t>Pomerantzeff</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Fábio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Biscegli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Jatene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Cardiovascular Surgery, Heart Institute - University of São Paulo Medical School, São Paulo 05403-900, SP, Brazil</w:t>
      </w:r>
    </w:p>
    <w:p w14:paraId="22BECF0B" w14:textId="77777777" w:rsidR="00A77B3E" w:rsidRDefault="00A77B3E" w:rsidP="00CB4BE3">
      <w:pPr>
        <w:spacing w:line="360" w:lineRule="auto"/>
        <w:jc w:val="both"/>
      </w:pPr>
    </w:p>
    <w:p w14:paraId="0D19970A" w14:textId="77777777" w:rsidR="00A77B3E" w:rsidRDefault="00775F82" w:rsidP="00CB4BE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All authors contributed to this paper; Veronese ET designed the overall concept and outline of the manuscript; </w:t>
      </w:r>
      <w:proofErr w:type="spellStart"/>
      <w:r>
        <w:rPr>
          <w:rFonts w:ascii="Book Antiqua" w:eastAsia="Book Antiqua" w:hAnsi="Book Antiqua" w:cs="Book Antiqua"/>
          <w:color w:val="000000"/>
          <w:shd w:val="clear" w:color="auto" w:fill="FFFFFF"/>
        </w:rPr>
        <w:t>Pomerantzeff</w:t>
      </w:r>
      <w:proofErr w:type="spellEnd"/>
      <w:r>
        <w:rPr>
          <w:rFonts w:ascii="Book Antiqua" w:eastAsia="Book Antiqua" w:hAnsi="Book Antiqua" w:cs="Book Antiqua"/>
          <w:color w:val="000000"/>
          <w:shd w:val="clear" w:color="auto" w:fill="FFFFFF"/>
        </w:rPr>
        <w:t xml:space="preserve"> PMA and </w:t>
      </w:r>
      <w:proofErr w:type="spellStart"/>
      <w:r>
        <w:rPr>
          <w:rFonts w:ascii="Book Antiqua" w:eastAsia="Book Antiqua" w:hAnsi="Book Antiqua" w:cs="Book Antiqua"/>
          <w:color w:val="000000"/>
          <w:shd w:val="clear" w:color="auto" w:fill="FFFFFF"/>
        </w:rPr>
        <w:t>Jatene</w:t>
      </w:r>
      <w:proofErr w:type="spellEnd"/>
      <w:r>
        <w:rPr>
          <w:rFonts w:ascii="Book Antiqua" w:eastAsia="Book Antiqua" w:hAnsi="Book Antiqua" w:cs="Book Antiqua"/>
          <w:color w:val="000000"/>
          <w:shd w:val="clear" w:color="auto" w:fill="FFFFFF"/>
        </w:rPr>
        <w:t xml:space="preserve"> FB contributed to the discussion and design of the manuscript; Veronese ET, </w:t>
      </w:r>
      <w:proofErr w:type="spellStart"/>
      <w:r>
        <w:rPr>
          <w:rFonts w:ascii="Book Antiqua" w:eastAsia="Book Antiqua" w:hAnsi="Book Antiqua" w:cs="Book Antiqua"/>
          <w:color w:val="000000"/>
          <w:shd w:val="clear" w:color="auto" w:fill="FFFFFF"/>
        </w:rPr>
        <w:t>Pomerantzeff</w:t>
      </w:r>
      <w:proofErr w:type="spellEnd"/>
      <w:r>
        <w:rPr>
          <w:rFonts w:ascii="Book Antiqua" w:eastAsia="Book Antiqua" w:hAnsi="Book Antiqua" w:cs="Book Antiqua"/>
          <w:color w:val="000000"/>
          <w:shd w:val="clear" w:color="auto" w:fill="FFFFFF"/>
        </w:rPr>
        <w:t xml:space="preserve"> PMA, and </w:t>
      </w:r>
      <w:proofErr w:type="spellStart"/>
      <w:r>
        <w:rPr>
          <w:rFonts w:ascii="Book Antiqua" w:eastAsia="Book Antiqua" w:hAnsi="Book Antiqua" w:cs="Book Antiqua"/>
          <w:color w:val="000000"/>
          <w:shd w:val="clear" w:color="auto" w:fill="FFFFFF"/>
        </w:rPr>
        <w:t>Jatene</w:t>
      </w:r>
      <w:proofErr w:type="spellEnd"/>
      <w:r>
        <w:rPr>
          <w:rFonts w:ascii="Book Antiqua" w:eastAsia="Book Antiqua" w:hAnsi="Book Antiqua" w:cs="Book Antiqua"/>
          <w:color w:val="000000"/>
          <w:shd w:val="clear" w:color="auto" w:fill="FFFFFF"/>
        </w:rPr>
        <w:t xml:space="preserve"> FB contributed to the writing and editing the manuscript, review of literature and the final approval of this paper.</w:t>
      </w:r>
    </w:p>
    <w:p w14:paraId="29C41D65" w14:textId="77777777" w:rsidR="00A77B3E" w:rsidRDefault="00A77B3E" w:rsidP="00CB4BE3">
      <w:pPr>
        <w:spacing w:line="360" w:lineRule="auto"/>
        <w:jc w:val="both"/>
      </w:pPr>
    </w:p>
    <w:p w14:paraId="63A87F76" w14:textId="77777777" w:rsidR="00A77B3E" w:rsidRDefault="00775F82" w:rsidP="00CB4BE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Elinthon</w:t>
      </w:r>
      <w:proofErr w:type="spellEnd"/>
      <w:r>
        <w:rPr>
          <w:rFonts w:ascii="Book Antiqua" w:eastAsia="Book Antiqua" w:hAnsi="Book Antiqua" w:cs="Book Antiqua"/>
          <w:b/>
          <w:bCs/>
          <w:color w:val="000000"/>
        </w:rPr>
        <w:t xml:space="preserve"> Tavares Veronese, MD, Medical Assistant, Surgeon, </w:t>
      </w:r>
      <w:r>
        <w:rPr>
          <w:rFonts w:ascii="Book Antiqua" w:eastAsia="Book Antiqua" w:hAnsi="Book Antiqua" w:cs="Book Antiqua"/>
          <w:color w:val="000000"/>
        </w:rPr>
        <w:t xml:space="preserve">Department of Cardiovascular Surgery, Heart Institute - University of São Paulo Medical School, Av. Dr. </w:t>
      </w:r>
      <w:proofErr w:type="spellStart"/>
      <w:r>
        <w:rPr>
          <w:rFonts w:ascii="Book Antiqua" w:eastAsia="Book Antiqua" w:hAnsi="Book Antiqua" w:cs="Book Antiqua"/>
          <w:color w:val="000000"/>
        </w:rPr>
        <w:t>Enéas</w:t>
      </w:r>
      <w:proofErr w:type="spellEnd"/>
      <w:r>
        <w:rPr>
          <w:rFonts w:ascii="Book Antiqua" w:eastAsia="Book Antiqua" w:hAnsi="Book Antiqua" w:cs="Book Antiqua"/>
          <w:color w:val="000000"/>
        </w:rPr>
        <w:t xml:space="preserve"> de Carvalho Aguiar, 44 </w:t>
      </w:r>
      <w:proofErr w:type="spellStart"/>
      <w:r>
        <w:rPr>
          <w:rFonts w:ascii="Book Antiqua" w:eastAsia="Book Antiqua" w:hAnsi="Book Antiqua" w:cs="Book Antiqua"/>
          <w:color w:val="000000"/>
        </w:rPr>
        <w:t>Bloco</w:t>
      </w:r>
      <w:proofErr w:type="spellEnd"/>
      <w:r>
        <w:rPr>
          <w:rFonts w:ascii="Book Antiqua" w:eastAsia="Book Antiqua" w:hAnsi="Book Antiqua" w:cs="Book Antiqua"/>
          <w:color w:val="000000"/>
        </w:rPr>
        <w:t xml:space="preserve"> 2 - Sala 7 - 2o Andar </w:t>
      </w:r>
      <w:proofErr w:type="spellStart"/>
      <w:r>
        <w:rPr>
          <w:rFonts w:ascii="Book Antiqua" w:eastAsia="Book Antiqua" w:hAnsi="Book Antiqua" w:cs="Book Antiqua"/>
          <w:color w:val="000000"/>
        </w:rPr>
        <w:t>Cerqueira</w:t>
      </w:r>
      <w:proofErr w:type="spellEnd"/>
      <w:r>
        <w:rPr>
          <w:rFonts w:ascii="Book Antiqua" w:eastAsia="Book Antiqua" w:hAnsi="Book Antiqua" w:cs="Book Antiqua"/>
          <w:color w:val="000000"/>
        </w:rPr>
        <w:t xml:space="preserve"> César, São Paulo 05403-900, SP, Brazil. veronese@outlook.com.br</w:t>
      </w:r>
    </w:p>
    <w:p w14:paraId="522EAE8D" w14:textId="77777777" w:rsidR="00A77B3E" w:rsidRDefault="00A77B3E" w:rsidP="00CB4BE3">
      <w:pPr>
        <w:spacing w:line="360" w:lineRule="auto"/>
        <w:jc w:val="both"/>
      </w:pPr>
    </w:p>
    <w:p w14:paraId="63EB4B82" w14:textId="77777777" w:rsidR="00A77B3E" w:rsidRDefault="00775F82" w:rsidP="00CB4B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54BCB6D5" w14:textId="77777777" w:rsidR="00A77B3E" w:rsidRDefault="00775F82" w:rsidP="00CB4B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 2021</w:t>
      </w:r>
    </w:p>
    <w:p w14:paraId="66BEE5D7" w14:textId="50A44145" w:rsidR="00A77B3E" w:rsidRPr="002045F4" w:rsidRDefault="00775F82" w:rsidP="00CB4BE3">
      <w:pPr>
        <w:spacing w:line="360" w:lineRule="auto"/>
        <w:jc w:val="both"/>
        <w:rPr>
          <w:lang w:eastAsia="zh-CN"/>
        </w:rPr>
      </w:pPr>
      <w:r>
        <w:rPr>
          <w:rFonts w:ascii="Book Antiqua" w:eastAsia="Book Antiqua" w:hAnsi="Book Antiqua" w:cs="Book Antiqua"/>
          <w:b/>
          <w:bCs/>
          <w:color w:val="000000"/>
        </w:rPr>
        <w:t>Accepted:</w:t>
      </w:r>
      <w:r w:rsidR="002045F4">
        <w:rPr>
          <w:rFonts w:ascii="Book Antiqua" w:eastAsia="Book Antiqua" w:hAnsi="Book Antiqua" w:cs="Book Antiqua"/>
          <w:b/>
          <w:bCs/>
          <w:color w:val="000000"/>
        </w:rPr>
        <w:t xml:space="preserve"> </w:t>
      </w:r>
      <w:ins w:id="0" w:author="Liansheng Ma" w:date="2021-12-07T12:06:00Z">
        <w:r w:rsidR="002045F4" w:rsidRPr="002045F4">
          <w:rPr>
            <w:rFonts w:ascii="Book Antiqua" w:eastAsia="Book Antiqua" w:hAnsi="Book Antiqua" w:cs="Book Antiqua"/>
            <w:b/>
            <w:bCs/>
            <w:color w:val="000000"/>
          </w:rPr>
          <w:t>December 7, 2021</w:t>
        </w:r>
      </w:ins>
    </w:p>
    <w:p w14:paraId="4484487D" w14:textId="77777777" w:rsidR="00A77B3E" w:rsidRPr="00AA01A4" w:rsidRDefault="00775F82" w:rsidP="00CB4BE3">
      <w:pPr>
        <w:spacing w:line="360" w:lineRule="auto"/>
        <w:jc w:val="both"/>
        <w:rPr>
          <w:lang w:eastAsia="zh-CN"/>
        </w:rPr>
      </w:pPr>
      <w:r>
        <w:rPr>
          <w:rFonts w:ascii="Book Antiqua" w:eastAsia="Book Antiqua" w:hAnsi="Book Antiqua" w:cs="Book Antiqua"/>
          <w:b/>
          <w:bCs/>
          <w:color w:val="000000"/>
        </w:rPr>
        <w:t>Published online:</w:t>
      </w:r>
    </w:p>
    <w:p w14:paraId="21DDC605" w14:textId="77777777" w:rsidR="00A77B3E" w:rsidRDefault="00A77B3E" w:rsidP="00CB4BE3">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0262CA" w14:textId="77777777" w:rsidR="00A77B3E" w:rsidRDefault="00775F82" w:rsidP="00CB4BE3">
      <w:pPr>
        <w:spacing w:line="360" w:lineRule="auto"/>
        <w:jc w:val="both"/>
      </w:pPr>
      <w:r>
        <w:rPr>
          <w:rFonts w:ascii="Book Antiqua" w:eastAsia="Book Antiqua" w:hAnsi="Book Antiqua" w:cs="Book Antiqua"/>
          <w:b/>
          <w:color w:val="000000"/>
        </w:rPr>
        <w:lastRenderedPageBreak/>
        <w:t>Abstract</w:t>
      </w:r>
    </w:p>
    <w:p w14:paraId="7A94C954" w14:textId="77777777" w:rsidR="00A77B3E" w:rsidRDefault="00775F82" w:rsidP="00CB4BE3">
      <w:pPr>
        <w:spacing w:line="360" w:lineRule="auto"/>
        <w:jc w:val="both"/>
      </w:pPr>
      <w:r>
        <w:rPr>
          <w:rFonts w:ascii="Book Antiqua" w:eastAsia="Book Antiqua" w:hAnsi="Book Antiqua" w:cs="Book Antiqua"/>
          <w:i/>
          <w:iCs/>
          <w:color w:val="000000"/>
          <w:shd w:val="clear" w:color="auto" w:fill="FFFFFF"/>
        </w:rPr>
        <w:t>Heart Team</w:t>
      </w:r>
      <w:r w:rsidR="0007716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emerged as an important tool in the cardiovascular care, improving the efficiency of decision-making process. In addition to the benefits in patient care, it symbolizes a new culture and mindset. However, beyond the clinical condition, in low/middle-income countries other concerns arise regarding patient's background and these demands are, usually, as challenging as the medical treatment. New models have been proposed face these demands and to assure a holistic care by Integrated Practice Units. Optimization and reorganization of already existing resources and promotion of interdisciplinary and holistic care may be an effective manner to improve outcomes despite socioeconomic barriers.</w:t>
      </w:r>
    </w:p>
    <w:p w14:paraId="38FC9593" w14:textId="77777777" w:rsidR="00A77B3E" w:rsidRDefault="00A77B3E" w:rsidP="00CB4BE3">
      <w:pPr>
        <w:spacing w:line="360" w:lineRule="auto"/>
        <w:jc w:val="both"/>
      </w:pPr>
    </w:p>
    <w:p w14:paraId="4D02FE32" w14:textId="77777777" w:rsidR="00A77B3E" w:rsidRDefault="00775F82" w:rsidP="00CB4BE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Heart team; Interdisciplinary; Integrated practice units; Cardiovascular; Perioperative; Surgery</w:t>
      </w:r>
    </w:p>
    <w:p w14:paraId="06DE9D2F" w14:textId="77777777" w:rsidR="00A77B3E" w:rsidRDefault="00A77B3E" w:rsidP="00CB4BE3">
      <w:pPr>
        <w:spacing w:line="360" w:lineRule="auto"/>
        <w:jc w:val="both"/>
      </w:pPr>
    </w:p>
    <w:p w14:paraId="2540BF76" w14:textId="77777777" w:rsidR="00A77B3E" w:rsidRDefault="00775F82" w:rsidP="00CB4BE3">
      <w:pPr>
        <w:spacing w:line="360" w:lineRule="auto"/>
        <w:jc w:val="both"/>
      </w:pPr>
      <w:r>
        <w:rPr>
          <w:rFonts w:ascii="Book Antiqua" w:eastAsia="Book Antiqua" w:hAnsi="Book Antiqua" w:cs="Book Antiqua"/>
          <w:color w:val="000000"/>
        </w:rPr>
        <w:t xml:space="preserve">Veronese ET, </w:t>
      </w:r>
      <w:proofErr w:type="spellStart"/>
      <w:r>
        <w:rPr>
          <w:rFonts w:ascii="Book Antiqua" w:eastAsia="Book Antiqua" w:hAnsi="Book Antiqua" w:cs="Book Antiqua"/>
          <w:color w:val="000000"/>
        </w:rPr>
        <w:t>Pomerantzeff</w:t>
      </w:r>
      <w:proofErr w:type="spellEnd"/>
      <w:r>
        <w:rPr>
          <w:rFonts w:ascii="Book Antiqua" w:eastAsia="Book Antiqua" w:hAnsi="Book Antiqua" w:cs="Book Antiqua"/>
          <w:color w:val="000000"/>
        </w:rPr>
        <w:t xml:space="preserve"> PMA, </w:t>
      </w:r>
      <w:proofErr w:type="spellStart"/>
      <w:r>
        <w:rPr>
          <w:rFonts w:ascii="Book Antiqua" w:eastAsia="Book Antiqua" w:hAnsi="Book Antiqua" w:cs="Book Antiqua"/>
          <w:color w:val="000000"/>
        </w:rPr>
        <w:t>Jatene</w:t>
      </w:r>
      <w:proofErr w:type="spellEnd"/>
      <w:r>
        <w:rPr>
          <w:rFonts w:ascii="Book Antiqua" w:eastAsia="Book Antiqua" w:hAnsi="Book Antiqua" w:cs="Book Antiqua"/>
          <w:color w:val="000000"/>
        </w:rPr>
        <w:t xml:space="preserve"> FB. Improving the heart team: An interdisciplinary team and integrated practice unit.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3FFDCBDD" w14:textId="77777777" w:rsidR="00A77B3E" w:rsidRDefault="00A77B3E" w:rsidP="00CB4BE3">
      <w:pPr>
        <w:spacing w:line="360" w:lineRule="auto"/>
        <w:jc w:val="both"/>
      </w:pPr>
    </w:p>
    <w:p w14:paraId="0682A765" w14:textId="77777777" w:rsidR="00A77B3E" w:rsidRDefault="00775F82" w:rsidP="00CB4BE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Despite emerging technologies and advanced devices, the real-world situation of low- to middle-income countries presents several socioeconomic concerns that jeopardize patients and, consequently, resources and outcomes. Our pioneer project "interdisciplinary heart team and integrated practice unit" emerged as a means by which to address these demands by prioritizing the management of existing resources.</w:t>
      </w:r>
    </w:p>
    <w:p w14:paraId="5D5C7374" w14:textId="77777777" w:rsidR="00A77B3E" w:rsidRDefault="0050467C" w:rsidP="00CB4BE3">
      <w:pPr>
        <w:spacing w:line="360" w:lineRule="auto"/>
        <w:jc w:val="both"/>
      </w:pPr>
      <w:r>
        <w:br w:type="page"/>
      </w:r>
      <w:r w:rsidR="00775F82">
        <w:rPr>
          <w:rFonts w:ascii="Book Antiqua" w:eastAsia="Book Antiqua" w:hAnsi="Book Antiqua" w:cs="Book Antiqua"/>
          <w:b/>
          <w:caps/>
          <w:color w:val="000000"/>
          <w:u w:val="single"/>
        </w:rPr>
        <w:lastRenderedPageBreak/>
        <w:t>INTRODUCTION</w:t>
      </w:r>
    </w:p>
    <w:p w14:paraId="3EC617F6" w14:textId="77777777" w:rsidR="00A77B3E" w:rsidRDefault="00775F82" w:rsidP="00CB4BE3">
      <w:pPr>
        <w:spacing w:line="360" w:lineRule="auto"/>
        <w:jc w:val="both"/>
      </w:pP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w:t>
      </w:r>
      <w:r w:rsidR="00077168">
        <w:rPr>
          <w:rFonts w:ascii="Book Antiqua" w:hAnsi="Book Antiqua" w:cs="Book Antiqua" w:hint="eastAsia"/>
          <w:color w:val="000000"/>
          <w:shd w:val="clear" w:color="auto" w:fill="FFFFFF"/>
          <w:lang w:eastAsia="zh-CN"/>
        </w:rPr>
        <w:t>(</w:t>
      </w:r>
      <w:r w:rsidR="00CB4BE3">
        <w:rPr>
          <w:rFonts w:ascii="Book Antiqua" w:hAnsi="Book Antiqua" w:cs="Book Antiqua" w:hint="eastAsia"/>
          <w:color w:val="000000"/>
          <w:shd w:val="clear" w:color="auto" w:fill="FFFFFF"/>
          <w:lang w:eastAsia="zh-CN"/>
        </w:rPr>
        <w:t>Table</w:t>
      </w:r>
      <w:r w:rsidR="00077168">
        <w:rPr>
          <w:rFonts w:ascii="Book Antiqua" w:hAnsi="Book Antiqua" w:cs="Book Antiqua" w:hint="eastAsia"/>
          <w:color w:val="000000"/>
          <w:shd w:val="clear" w:color="auto" w:fill="FFFFFF"/>
          <w:lang w:eastAsia="zh-CN"/>
        </w:rPr>
        <w:t xml:space="preserve"> 1) </w:t>
      </w:r>
      <w:r>
        <w:rPr>
          <w:rFonts w:ascii="Book Antiqua" w:eastAsia="Book Antiqua" w:hAnsi="Book Antiqua" w:cs="Book Antiqua"/>
          <w:color w:val="000000"/>
          <w:shd w:val="clear" w:color="auto" w:fill="FFFFFF"/>
        </w:rPr>
        <w:t xml:space="preserve">emerged as an important tool in the cardiovascular care, improving the efficiency of decision-making </w:t>
      </w:r>
      <w:proofErr w:type="gramStart"/>
      <w:r>
        <w:rPr>
          <w:rFonts w:ascii="Book Antiqua" w:eastAsia="Book Antiqua" w:hAnsi="Book Antiqua" w:cs="Book Antiqua"/>
          <w:color w:val="000000"/>
          <w:shd w:val="clear" w:color="auto" w:fill="FFFFFF"/>
        </w:rPr>
        <w:t>process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color w:val="000000"/>
          <w:shd w:val="clear" w:color="auto" w:fill="FFFFFF"/>
        </w:rPr>
        <w:t>. This multidisciplinary team-based approach has been used for decades in fields as oncology</w:t>
      </w:r>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xml:space="preserve"> and organ transplantation</w:t>
      </w:r>
      <w:r>
        <w:rPr>
          <w:rFonts w:ascii="Book Antiqua" w:eastAsia="Book Antiqua" w:hAnsi="Book Antiqua" w:cs="Book Antiqua"/>
          <w:color w:val="000000"/>
          <w:szCs w:val="20"/>
          <w:shd w:val="clear" w:color="auto" w:fill="FFFFFF"/>
          <w:vertAlign w:val="superscript"/>
        </w:rPr>
        <w:t>[4,5]</w:t>
      </w:r>
      <w:r>
        <w:rPr>
          <w:rFonts w:ascii="Book Antiqua" w:eastAsia="Book Antiqua" w:hAnsi="Book Antiqua" w:cs="Book Antiqua"/>
          <w:color w:val="000000"/>
          <w:shd w:val="clear" w:color="auto" w:fill="FFFFFF"/>
        </w:rPr>
        <w:t xml:space="preserve"> to deliver the best patient care. Although is not a new concept, the term </w:t>
      </w:r>
      <w:r>
        <w:rPr>
          <w:rFonts w:ascii="Book Antiqua" w:eastAsia="Book Antiqua" w:hAnsi="Book Antiqua" w:cs="Book Antiqua"/>
          <w:i/>
          <w:iCs/>
          <w:color w:val="000000"/>
          <w:shd w:val="clear" w:color="auto" w:fill="FFFFFF"/>
        </w:rPr>
        <w:t xml:space="preserve">Heart Team </w:t>
      </w:r>
      <w:r>
        <w:rPr>
          <w:rFonts w:ascii="Book Antiqua" w:eastAsia="Book Antiqua" w:hAnsi="Book Antiqua" w:cs="Book Antiqua"/>
          <w:color w:val="000000"/>
          <w:shd w:val="clear" w:color="auto" w:fill="FFFFFF"/>
        </w:rPr>
        <w:t>was incorporated in the cardiovascular care since the publication of SINTAX Trial</w:t>
      </w:r>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xml:space="preserve"> and, more recently, the PARTNER Trial</w:t>
      </w:r>
      <w:r>
        <w:rPr>
          <w:rFonts w:ascii="Book Antiqua" w:eastAsia="Book Antiqua" w:hAnsi="Book Antiqua" w:cs="Book Antiqua"/>
          <w:color w:val="000000"/>
          <w:szCs w:val="20"/>
          <w:shd w:val="clear" w:color="auto" w:fill="FFFFFF"/>
          <w:vertAlign w:val="superscript"/>
        </w:rPr>
        <w:t>[7]</w:t>
      </w:r>
      <w:r>
        <w:rPr>
          <w:rFonts w:ascii="Book Antiqua" w:eastAsia="Book Antiqua" w:hAnsi="Book Antiqua" w:cs="Book Antiqua"/>
          <w:color w:val="000000"/>
          <w:shd w:val="clear" w:color="auto" w:fill="FFFFFF"/>
        </w:rPr>
        <w:t>. Both trials used a collaborative team-based approach to decide the better strategy to the myocardial revascularization (surgical or percutaneous) or valvular replacement (surgical or transcatheter), respectively.</w:t>
      </w:r>
    </w:p>
    <w:p w14:paraId="509204A5"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Using the theory of Venn diagrams</w:t>
      </w:r>
      <w:r>
        <w:rPr>
          <w:rFonts w:ascii="Book Antiqua" w:eastAsia="Book Antiqua" w:hAnsi="Book Antiqua" w:cs="Book Antiqua"/>
          <w:color w:val="000000"/>
          <w:szCs w:val="20"/>
          <w:shd w:val="clear" w:color="auto" w:fill="FFFFFF"/>
          <w:vertAlign w:val="superscript"/>
        </w:rPr>
        <w:t>[8]</w:t>
      </w:r>
      <w:r>
        <w:rPr>
          <w:rFonts w:ascii="Book Antiqua" w:eastAsia="Book Antiqua" w:hAnsi="Book Antiqua" w:cs="Book Antiqua"/>
          <w:color w:val="000000"/>
          <w:shd w:val="clear" w:color="auto" w:fill="FFFFFF"/>
        </w:rPr>
        <w:t xml:space="preserve">, this expertise’s overlap among different specialties may improve the challenging decision-making process. In addition to the benefits in patient care, the </w:t>
      </w: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also promotes continue education</w:t>
      </w:r>
      <w:r>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hd w:val="clear" w:color="auto" w:fill="FFFFFF"/>
        </w:rPr>
        <w:t xml:space="preserve"> through the share-of-knowledge and the built of respect, trust and lasting professional relationship between its members. Besides, the interdisciplinary rounds</w:t>
      </w:r>
      <w:r>
        <w:rPr>
          <w:rFonts w:ascii="Book Antiqua" w:eastAsia="Book Antiqua" w:hAnsi="Book Antiqua" w:cs="Book Antiqua"/>
          <w:color w:val="000000"/>
          <w:szCs w:val="20"/>
          <w:shd w:val="clear" w:color="auto" w:fill="FFFFFF"/>
          <w:vertAlign w:val="superscript"/>
        </w:rPr>
        <w:t>[10,11]</w:t>
      </w:r>
      <w:r>
        <w:rPr>
          <w:rFonts w:ascii="Book Antiqua" w:eastAsia="Book Antiqua" w:hAnsi="Book Antiqua" w:cs="Book Antiqua"/>
          <w:color w:val="000000"/>
          <w:shd w:val="clear" w:color="auto" w:fill="FFFFFF"/>
        </w:rPr>
        <w:t xml:space="preserve"> and the incorporation of new devices</w:t>
      </w:r>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color w:val="000000"/>
          <w:shd w:val="clear" w:color="auto" w:fill="FFFFFF"/>
        </w:rPr>
        <w:t xml:space="preserve"> has been currently used in intensive care medicine</w:t>
      </w:r>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 reducing miscommunication and improving the comprehension of goals by all team members and patient/family satisfaction</w:t>
      </w:r>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w:t>
      </w:r>
    </w:p>
    <w:p w14:paraId="0CC90456"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More than a medical multi-specialty interaction, it symbolizes a new culture and mindset, and it has been adopted in many cardiology fields as cardio-obstetrics</w:t>
      </w:r>
      <w:r>
        <w:rPr>
          <w:rFonts w:ascii="Book Antiqua" w:eastAsia="Book Antiqua" w:hAnsi="Book Antiqua" w:cs="Book Antiqua"/>
          <w:color w:val="000000"/>
          <w:szCs w:val="20"/>
          <w:shd w:val="clear" w:color="auto" w:fill="FFFFFF"/>
          <w:vertAlign w:val="superscript"/>
        </w:rPr>
        <w:t>[15–17]</w:t>
      </w:r>
      <w:r>
        <w:rPr>
          <w:rFonts w:ascii="Book Antiqua" w:eastAsia="Book Antiqua" w:hAnsi="Book Antiqua" w:cs="Book Antiqua"/>
          <w:color w:val="000000"/>
          <w:shd w:val="clear" w:color="auto" w:fill="FFFFFF"/>
        </w:rPr>
        <w:t>, heart failure</w:t>
      </w:r>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 valvular disease</w:t>
      </w:r>
      <w:r>
        <w:rPr>
          <w:rFonts w:ascii="Book Antiqua" w:eastAsia="Book Antiqua" w:hAnsi="Book Antiqua" w:cs="Book Antiqua"/>
          <w:color w:val="000000"/>
          <w:szCs w:val="20"/>
          <w:shd w:val="clear" w:color="auto" w:fill="FFFFFF"/>
          <w:vertAlign w:val="superscript"/>
        </w:rPr>
        <w:t>[19–21]</w:t>
      </w:r>
      <w:r>
        <w:rPr>
          <w:rFonts w:ascii="Book Antiqua" w:eastAsia="Book Antiqua" w:hAnsi="Book Antiqua" w:cs="Book Antiqua"/>
          <w:color w:val="000000"/>
          <w:shd w:val="clear" w:color="auto" w:fill="FFFFFF"/>
        </w:rPr>
        <w:t xml:space="preserve"> and coronary artery revascularization</w:t>
      </w:r>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Furthermore, recently published professional societies guidelines for valvular</w:t>
      </w:r>
      <w:r>
        <w:rPr>
          <w:rFonts w:ascii="Book Antiqua" w:eastAsia="Book Antiqua" w:hAnsi="Book Antiqua" w:cs="Book Antiqua"/>
          <w:color w:val="000000"/>
          <w:szCs w:val="20"/>
          <w:shd w:val="clear" w:color="auto" w:fill="FFFFFF"/>
          <w:vertAlign w:val="superscript"/>
        </w:rPr>
        <w:t>[22–24]</w:t>
      </w:r>
      <w:r>
        <w:rPr>
          <w:rFonts w:ascii="Book Antiqua" w:eastAsia="Book Antiqua" w:hAnsi="Book Antiqua" w:cs="Book Antiqua"/>
          <w:color w:val="000000"/>
          <w:shd w:val="clear" w:color="auto" w:fill="FFFFFF"/>
        </w:rPr>
        <w:t xml:space="preserve"> and coronary diseases</w:t>
      </w:r>
      <w:r>
        <w:rPr>
          <w:rFonts w:ascii="Book Antiqua" w:eastAsia="Book Antiqua" w:hAnsi="Book Antiqua" w:cs="Book Antiqua"/>
          <w:color w:val="000000"/>
          <w:szCs w:val="20"/>
          <w:shd w:val="clear" w:color="auto" w:fill="FFFFFF"/>
          <w:vertAlign w:val="superscript"/>
        </w:rPr>
        <w:t>[25]</w:t>
      </w:r>
      <w:r>
        <w:rPr>
          <w:rFonts w:ascii="Book Antiqua" w:eastAsia="Book Antiqua" w:hAnsi="Book Antiqua" w:cs="Book Antiqua"/>
          <w:color w:val="000000"/>
          <w:shd w:val="clear" w:color="auto" w:fill="FFFFFF"/>
        </w:rPr>
        <w:t xml:space="preserve"> includes the </w:t>
      </w: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as pivotal to both clinical and interventional therapeutic strategies, especially in complex or high-risk patients.</w:t>
      </w:r>
    </w:p>
    <w:p w14:paraId="16B81B48"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Beyond the clinical condition, in low/middle-income countries other concerns arise regarding patient's background and these demands are, usually, as challenging as the medical treatment</w:t>
      </w:r>
      <w:r>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shd w:val="clear" w:color="auto" w:fill="FFFFFF"/>
        </w:rPr>
        <w:t xml:space="preserve">. Notedly on valvular disease, the socioeconomic circumstances are crucial. Low scholarity, malnutrition, limited access to the primary care, a high prevalence of rheumatic fever, management of anticoagulation and delayed time </w:t>
      </w:r>
      <w:r>
        <w:rPr>
          <w:rFonts w:ascii="Book Antiqua" w:eastAsia="Book Antiqua" w:hAnsi="Book Antiqua" w:cs="Book Antiqua"/>
          <w:color w:val="000000"/>
          <w:shd w:val="clear" w:color="auto" w:fill="FFFFFF"/>
        </w:rPr>
        <w:lastRenderedPageBreak/>
        <w:t>referral to cardiac surgery are some of these concerns</w:t>
      </w:r>
      <w:r>
        <w:rPr>
          <w:rFonts w:ascii="Book Antiqua" w:eastAsia="Book Antiqua" w:hAnsi="Book Antiqua" w:cs="Book Antiqua"/>
          <w:color w:val="000000"/>
          <w:szCs w:val="20"/>
          <w:shd w:val="clear" w:color="auto" w:fill="FFFFFF"/>
          <w:vertAlign w:val="superscript"/>
        </w:rPr>
        <w:t>[27]</w:t>
      </w:r>
      <w:r>
        <w:rPr>
          <w:rFonts w:ascii="Book Antiqua" w:eastAsia="Book Antiqua" w:hAnsi="Book Antiqua" w:cs="Book Antiqua"/>
          <w:color w:val="000000"/>
          <w:shd w:val="clear" w:color="auto" w:fill="FFFFFF"/>
        </w:rPr>
        <w:t xml:space="preserve">. To face these demands, new models have been </w:t>
      </w:r>
      <w:proofErr w:type="gramStart"/>
      <w:r>
        <w:rPr>
          <w:rFonts w:ascii="Book Antiqua" w:eastAsia="Book Antiqua" w:hAnsi="Book Antiqua" w:cs="Book Antiqua"/>
          <w:color w:val="000000"/>
          <w:shd w:val="clear" w:color="auto" w:fill="FFFFFF"/>
        </w:rPr>
        <w:t>proposed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 xml:space="preserve">28] </w:t>
      </w:r>
      <w:r>
        <w:rPr>
          <w:rFonts w:ascii="Book Antiqua" w:eastAsia="Book Antiqua" w:hAnsi="Book Antiqua" w:cs="Book Antiqua"/>
          <w:color w:val="000000"/>
          <w:shd w:val="clear" w:color="auto" w:fill="FFFFFF"/>
        </w:rPr>
        <w:t>to assure a holistic care by</w:t>
      </w:r>
      <w:r w:rsidR="0050467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Integrated Practice Units</w:t>
      </w:r>
      <w:r>
        <w:rPr>
          <w:rFonts w:ascii="Book Antiqua" w:eastAsia="Book Antiqua" w:hAnsi="Book Antiqua" w:cs="Book Antiqua"/>
          <w:color w:val="000000"/>
          <w:szCs w:val="20"/>
          <w:shd w:val="clear" w:color="auto" w:fill="FFFFFF"/>
          <w:vertAlign w:val="superscript"/>
        </w:rPr>
        <w:t>[29]</w:t>
      </w:r>
      <w:r>
        <w:rPr>
          <w:rFonts w:ascii="Book Antiqua" w:eastAsia="Book Antiqua" w:hAnsi="Book Antiqua" w:cs="Book Antiqua"/>
          <w:color w:val="000000"/>
          <w:shd w:val="clear" w:color="auto" w:fill="FFFFFF"/>
        </w:rPr>
        <w:t>.</w:t>
      </w:r>
    </w:p>
    <w:p w14:paraId="2FFB49F0"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 xml:space="preserve">Our institution is the public biggest cardiovascular center in Latin America, and, beyond the traditional </w:t>
      </w:r>
      <w:r>
        <w:rPr>
          <w:rFonts w:ascii="Book Antiqua" w:eastAsia="Book Antiqua" w:hAnsi="Book Antiqua" w:cs="Book Antiqua"/>
          <w:i/>
          <w:iCs/>
          <w:color w:val="000000"/>
          <w:shd w:val="clear" w:color="auto" w:fill="FFFFFF"/>
        </w:rPr>
        <w:t>Heart Team</w:t>
      </w:r>
      <w:r>
        <w:rPr>
          <w:rFonts w:ascii="Book Antiqua" w:eastAsia="Book Antiqua" w:hAnsi="Book Antiqua" w:cs="Book Antiqua"/>
          <w:color w:val="000000"/>
          <w:shd w:val="clear" w:color="auto" w:fill="FFFFFF"/>
        </w:rPr>
        <w:t xml:space="preserve">, a pioneer interdisciplinary perioperative project coordinated and supported by the Management Executive Direction has been implemented in our Valvular Diseases Unit to optimize resources and improve outcomes. Since 2018, are part of this </w:t>
      </w:r>
      <w:r>
        <w:rPr>
          <w:rFonts w:ascii="Book Antiqua" w:eastAsia="Book Antiqua" w:hAnsi="Book Antiqua" w:cs="Book Antiqua"/>
          <w:i/>
          <w:iCs/>
          <w:color w:val="000000"/>
          <w:shd w:val="clear" w:color="auto" w:fill="FFFFFF"/>
        </w:rPr>
        <w:t>Interdisciplinary Heart Team</w:t>
      </w:r>
      <w:r>
        <w:rPr>
          <w:rFonts w:ascii="Book Antiqua" w:eastAsia="Book Antiqua" w:hAnsi="Book Antiqua" w:cs="Book Antiqua"/>
          <w:color w:val="000000"/>
          <w:shd w:val="clear" w:color="auto" w:fill="FFFFFF"/>
        </w:rPr>
        <w:t xml:space="preserve"> the cardiovascular surgeon, clinical cardiologist, anesthetist, nursing, psychologist, nutritionist, physiotherapist, welfare service and pharmacists. Beyond these professional, we count on a management team responsible for the logistics to optimize further necessary exams, team re-evaluation and surgical scheduling. Before referral to surgery, all-team come together to expose and solve each patients' demands. If no concerns are pending, patient is referred to waiting surgery list.</w:t>
      </w:r>
    </w:p>
    <w:p w14:paraId="5650392E" w14:textId="77777777" w:rsidR="00A77B3E" w:rsidRDefault="00775F82" w:rsidP="00CB4BE3">
      <w:pPr>
        <w:spacing w:line="360" w:lineRule="auto"/>
        <w:ind w:firstLine="851"/>
        <w:jc w:val="both"/>
      </w:pPr>
      <w:r>
        <w:rPr>
          <w:rFonts w:ascii="Book Antiqua" w:eastAsia="Book Antiqua" w:hAnsi="Book Antiqua" w:cs="Book Antiqua"/>
          <w:color w:val="000000"/>
          <w:shd w:val="clear" w:color="auto" w:fill="FFFFFF"/>
        </w:rPr>
        <w:t xml:space="preserve">On the procedure eve the entire preoperative routine is checked by clinician, surgeon and nursing. The intraoperative and intensive care unit, patient is under care according to the clinical, safety and handover protocols. In the ward, besides daily assessment, every patient is reviewed by the entire </w:t>
      </w:r>
      <w:r>
        <w:rPr>
          <w:rFonts w:ascii="Book Antiqua" w:eastAsia="Book Antiqua" w:hAnsi="Book Antiqua" w:cs="Book Antiqua"/>
          <w:i/>
          <w:iCs/>
          <w:color w:val="000000"/>
          <w:shd w:val="clear" w:color="auto" w:fill="FFFFFF"/>
        </w:rPr>
        <w:t>Interdisciplinary Heart Team</w:t>
      </w:r>
      <w:r>
        <w:rPr>
          <w:rFonts w:ascii="Book Antiqua" w:eastAsia="Book Antiqua" w:hAnsi="Book Antiqua" w:cs="Book Antiqua"/>
          <w:color w:val="000000"/>
          <w:shd w:val="clear" w:color="auto" w:fill="FFFFFF"/>
        </w:rPr>
        <w:t>. Forecast of hospital discharge, referral to backup hospitals and other demands are discussed. At the hospital discharge, nursing and medical team provide guidance to patients and schedule the postoperative return visit consultation.</w:t>
      </w:r>
    </w:p>
    <w:p w14:paraId="5EAE6E01" w14:textId="77777777" w:rsidR="00A77B3E" w:rsidRDefault="00A77B3E" w:rsidP="00CB4BE3">
      <w:pPr>
        <w:spacing w:line="360" w:lineRule="auto"/>
        <w:ind w:firstLine="851"/>
        <w:jc w:val="both"/>
      </w:pPr>
    </w:p>
    <w:p w14:paraId="64BF0376" w14:textId="77777777" w:rsidR="00A77B3E" w:rsidRDefault="00775F82" w:rsidP="00CB4BE3">
      <w:pPr>
        <w:spacing w:line="360" w:lineRule="auto"/>
        <w:jc w:val="both"/>
      </w:pPr>
      <w:r>
        <w:rPr>
          <w:rFonts w:ascii="Book Antiqua" w:eastAsia="Book Antiqua" w:hAnsi="Book Antiqua" w:cs="Book Antiqua"/>
          <w:b/>
          <w:caps/>
          <w:color w:val="000000"/>
          <w:u w:val="single"/>
        </w:rPr>
        <w:t>CONCLUSION</w:t>
      </w:r>
    </w:p>
    <w:p w14:paraId="0EF4C3AD" w14:textId="77777777" w:rsidR="00A77B3E" w:rsidRDefault="00775F82" w:rsidP="00CB4BE3">
      <w:pPr>
        <w:spacing w:line="360" w:lineRule="auto"/>
        <w:jc w:val="both"/>
      </w:pPr>
      <w:r>
        <w:rPr>
          <w:rFonts w:ascii="Book Antiqua" w:eastAsia="Book Antiqua" w:hAnsi="Book Antiqua" w:cs="Book Antiqua"/>
          <w:color w:val="000000"/>
          <w:shd w:val="clear" w:color="auto" w:fill="FFFFFF"/>
        </w:rPr>
        <w:t>Even with an unfavorable profile (high proportion of rheumatic disease, redo procedures, multivalvular disease and advanced heart failure status) preliminary results demonstrated reduction of waiting for surgery time and lowering mortality rates. As part of an upper-middle income country, optimization and reorganization of already existing resources and promotion of interdisciplinary and holistic care may be an effective manner to improve outcomes despite socioeconomic barriers. There is always a manner to the improvement.</w:t>
      </w:r>
    </w:p>
    <w:p w14:paraId="5F037659" w14:textId="77777777" w:rsidR="00A77B3E" w:rsidRDefault="00A77B3E" w:rsidP="00CB4BE3">
      <w:pPr>
        <w:spacing w:line="360" w:lineRule="auto"/>
        <w:jc w:val="both"/>
      </w:pPr>
    </w:p>
    <w:p w14:paraId="22E01E82" w14:textId="77777777" w:rsidR="00A77B3E" w:rsidRDefault="00775F82" w:rsidP="00CB4BE3">
      <w:pPr>
        <w:spacing w:line="360" w:lineRule="auto"/>
        <w:jc w:val="both"/>
      </w:pPr>
      <w:r>
        <w:rPr>
          <w:rFonts w:ascii="Book Antiqua" w:eastAsia="Book Antiqua" w:hAnsi="Book Antiqua" w:cs="Book Antiqua"/>
          <w:b/>
          <w:caps/>
          <w:color w:val="000000"/>
          <w:u w:val="single"/>
        </w:rPr>
        <w:t>ACKNOWLEDGEMENTS</w:t>
      </w:r>
    </w:p>
    <w:p w14:paraId="0AFF2377" w14:textId="77777777" w:rsidR="00A77B3E" w:rsidRDefault="00775F82" w:rsidP="00CB4BE3">
      <w:pPr>
        <w:spacing w:line="360" w:lineRule="auto"/>
        <w:jc w:val="both"/>
      </w:pPr>
      <w:r>
        <w:rPr>
          <w:rFonts w:ascii="Book Antiqua" w:eastAsia="Book Antiqua" w:hAnsi="Book Antiqua" w:cs="Book Antiqua"/>
          <w:color w:val="000000"/>
          <w:shd w:val="clear" w:color="auto" w:fill="FFFFFF"/>
        </w:rPr>
        <w:t>We would like to express our gratitude to the motivation and dedication of the entire team of professionals committed to the success of this pioneer project.</w:t>
      </w:r>
    </w:p>
    <w:p w14:paraId="79005595" w14:textId="77777777" w:rsidR="00A77B3E" w:rsidRDefault="00A77B3E" w:rsidP="00CB4BE3">
      <w:pPr>
        <w:spacing w:line="360" w:lineRule="auto"/>
        <w:jc w:val="both"/>
      </w:pPr>
    </w:p>
    <w:p w14:paraId="1CE02EAA" w14:textId="77777777" w:rsidR="00A77B3E" w:rsidRDefault="00775F82" w:rsidP="00CB4BE3">
      <w:pPr>
        <w:spacing w:line="360" w:lineRule="auto"/>
        <w:jc w:val="both"/>
      </w:pPr>
      <w:r>
        <w:rPr>
          <w:rFonts w:ascii="Book Antiqua" w:eastAsia="Book Antiqua" w:hAnsi="Book Antiqua" w:cs="Book Antiqua"/>
          <w:b/>
          <w:color w:val="000000"/>
        </w:rPr>
        <w:t>REFERENCES</w:t>
      </w:r>
    </w:p>
    <w:p w14:paraId="5F6AFB36" w14:textId="77777777" w:rsidR="00A77B3E" w:rsidRDefault="00775F82" w:rsidP="00CB4BE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Han JJ</w:t>
      </w:r>
      <w:r>
        <w:rPr>
          <w:rFonts w:ascii="Book Antiqua" w:eastAsia="Book Antiqua" w:hAnsi="Book Antiqua" w:cs="Book Antiqua"/>
          <w:color w:val="000000"/>
        </w:rPr>
        <w:t xml:space="preserve">, Brown CR. The Heart Team: A Powerful Paradigm for the Future Training of Cardiovascular Surgeons.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2702-2705 [PMID: 29880131 DOI: 10.1016/j.jacc.2018.05.001]</w:t>
      </w:r>
    </w:p>
    <w:p w14:paraId="26341D16" w14:textId="77777777" w:rsidR="00A77B3E" w:rsidRDefault="00775F82" w:rsidP="00CB4BE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Mesana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Rodger N, Sherrard H. Heart Teams: A New Paradigm in Health Care.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815-818 [PMID: 29960610 DOI: 10.1016/j.cjca.2018.02.028]</w:t>
      </w:r>
    </w:p>
    <w:p w14:paraId="384C9FFF" w14:textId="77777777" w:rsidR="00A77B3E" w:rsidRDefault="00775F82" w:rsidP="00CB4BE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Holmes DR Jr</w:t>
      </w:r>
      <w:r>
        <w:rPr>
          <w:rFonts w:ascii="Book Antiqua" w:eastAsia="Book Antiqua" w:hAnsi="Book Antiqua" w:cs="Book Antiqua"/>
          <w:color w:val="000000"/>
        </w:rPr>
        <w:t xml:space="preserve">, Rich JB, </w:t>
      </w:r>
      <w:proofErr w:type="spellStart"/>
      <w:r>
        <w:rPr>
          <w:rFonts w:ascii="Book Antiqua" w:eastAsia="Book Antiqua" w:hAnsi="Book Antiqua" w:cs="Book Antiqua"/>
          <w:color w:val="000000"/>
        </w:rPr>
        <w:t>Zoghbi</w:t>
      </w:r>
      <w:proofErr w:type="spellEnd"/>
      <w:r>
        <w:rPr>
          <w:rFonts w:ascii="Book Antiqua" w:eastAsia="Book Antiqua" w:hAnsi="Book Antiqua" w:cs="Book Antiqua"/>
          <w:color w:val="000000"/>
        </w:rPr>
        <w:t xml:space="preserve"> WA, Mack MJ. The heart team of cardiovascular care.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903-907 [PMID: 23449424 DOI: 10.1016/j.jacc.2012.08.1034]</w:t>
      </w:r>
    </w:p>
    <w:p w14:paraId="6EA2CCA8" w14:textId="77777777" w:rsidR="00A77B3E" w:rsidRDefault="00775F82" w:rsidP="00CB4BE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Junarta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Fernandez M, Chung I, </w:t>
      </w:r>
      <w:proofErr w:type="spellStart"/>
      <w:r>
        <w:rPr>
          <w:rFonts w:ascii="Book Antiqua" w:eastAsia="Book Antiqua" w:hAnsi="Book Antiqua" w:cs="Book Antiqua"/>
          <w:color w:val="000000"/>
        </w:rPr>
        <w:t>Salha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Klaud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Francheska</w:t>
      </w:r>
      <w:proofErr w:type="spellEnd"/>
      <w:r>
        <w:rPr>
          <w:rFonts w:ascii="Book Antiqua" w:eastAsia="Book Antiqua" w:hAnsi="Book Antiqua" w:cs="Book Antiqua"/>
          <w:color w:val="000000"/>
        </w:rPr>
        <w:t xml:space="preserve"> BD, Lowe-Jones R, Sharma R, </w:t>
      </w:r>
      <w:proofErr w:type="spellStart"/>
      <w:r>
        <w:rPr>
          <w:rFonts w:ascii="Book Antiqua" w:eastAsia="Book Antiqua" w:hAnsi="Book Antiqua" w:cs="Book Antiqua"/>
          <w:color w:val="000000"/>
        </w:rPr>
        <w:t>Firoozi</w:t>
      </w:r>
      <w:proofErr w:type="spellEnd"/>
      <w:r>
        <w:rPr>
          <w:rFonts w:ascii="Book Antiqua" w:eastAsia="Book Antiqua" w:hAnsi="Book Antiqua" w:cs="Book Antiqua"/>
          <w:color w:val="000000"/>
        </w:rPr>
        <w:t xml:space="preserve"> S, Banerjee D. Role of a cardio-renal multi-disciplinary team meeting in managing cardiovascular risk in patients on kidney transplant waitlists.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e14061 [PMID: 32780546 DOI: 10.1111/ctr.14061]</w:t>
      </w:r>
    </w:p>
    <w:p w14:paraId="76922CC2" w14:textId="77777777" w:rsidR="00A77B3E" w:rsidRDefault="00775F82" w:rsidP="00CB4BE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Cajita</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Baumgartner E, </w:t>
      </w:r>
      <w:proofErr w:type="spellStart"/>
      <w:r>
        <w:rPr>
          <w:rFonts w:ascii="Book Antiqua" w:eastAsia="Book Antiqua" w:hAnsi="Book Antiqua" w:cs="Book Antiqua"/>
          <w:color w:val="000000"/>
        </w:rPr>
        <w:t>Berben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Denhaerynck</w:t>
      </w:r>
      <w:proofErr w:type="spellEnd"/>
      <w:r>
        <w:rPr>
          <w:rFonts w:ascii="Book Antiqua" w:eastAsia="Book Antiqua" w:hAnsi="Book Antiqua" w:cs="Book Antiqua"/>
          <w:color w:val="000000"/>
        </w:rPr>
        <w:t xml:space="preserve"> K, Helmy R, </w:t>
      </w:r>
      <w:proofErr w:type="spellStart"/>
      <w:r>
        <w:rPr>
          <w:rFonts w:ascii="Book Antiqua" w:eastAsia="Book Antiqua" w:hAnsi="Book Antiqua" w:cs="Book Antiqua"/>
          <w:color w:val="000000"/>
        </w:rPr>
        <w:t>Schönfeld</w:t>
      </w:r>
      <w:proofErr w:type="spellEnd"/>
      <w:r>
        <w:rPr>
          <w:rFonts w:ascii="Book Antiqua" w:eastAsia="Book Antiqua" w:hAnsi="Book Antiqua" w:cs="Book Antiqua"/>
          <w:color w:val="000000"/>
        </w:rPr>
        <w:t xml:space="preserve"> S, Berger G, Vetter C, </w:t>
      </w:r>
      <w:proofErr w:type="spellStart"/>
      <w:r>
        <w:rPr>
          <w:rFonts w:ascii="Book Antiqua" w:eastAsia="Book Antiqua" w:hAnsi="Book Antiqua" w:cs="Book Antiqua"/>
          <w:color w:val="000000"/>
        </w:rPr>
        <w:t>Dobbels</w:t>
      </w:r>
      <w:proofErr w:type="spellEnd"/>
      <w:r>
        <w:rPr>
          <w:rFonts w:ascii="Book Antiqua" w:eastAsia="Book Antiqua" w:hAnsi="Book Antiqua" w:cs="Book Antiqua"/>
          <w:color w:val="000000"/>
        </w:rPr>
        <w:t xml:space="preserve"> F, Russell CL, De </w:t>
      </w:r>
      <w:proofErr w:type="spellStart"/>
      <w:r>
        <w:rPr>
          <w:rFonts w:ascii="Book Antiqua" w:eastAsia="Book Antiqua" w:hAnsi="Book Antiqua" w:cs="Book Antiqua"/>
          <w:color w:val="000000"/>
        </w:rPr>
        <w:t>Geest</w:t>
      </w:r>
      <w:proofErr w:type="spellEnd"/>
      <w:r>
        <w:rPr>
          <w:rFonts w:ascii="Book Antiqua" w:eastAsia="Book Antiqua" w:hAnsi="Book Antiqua" w:cs="Book Antiqua"/>
          <w:color w:val="000000"/>
        </w:rPr>
        <w:t xml:space="preserve"> S; BRIGHT Study Team. Heart transplant centers with multidisciplinary team show a higher level of chronic illness management - Findings from the International BRIGHT Study. </w:t>
      </w:r>
      <w:r>
        <w:rPr>
          <w:rFonts w:ascii="Book Antiqua" w:eastAsia="Book Antiqua" w:hAnsi="Book Antiqua" w:cs="Book Antiqua"/>
          <w:i/>
          <w:iCs/>
          <w:color w:val="000000"/>
        </w:rPr>
        <w:t>Heart Lung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351-356 [PMID: 28624338 DOI: 10.1016/j.hrtlng.2017.05.006]</w:t>
      </w:r>
    </w:p>
    <w:p w14:paraId="60CC05B0" w14:textId="77777777" w:rsidR="00A77B3E" w:rsidRDefault="00775F82" w:rsidP="00CB4BE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Yang CH</w:t>
      </w:r>
      <w:r>
        <w:rPr>
          <w:rFonts w:ascii="Book Antiqua" w:eastAsia="Book Antiqua" w:hAnsi="Book Antiqua" w:cs="Book Antiqua"/>
          <w:color w:val="000000"/>
        </w:rPr>
        <w:t xml:space="preserve">, Hsieh MJ, Chen CC, Chang SH, Wang CY, Lee CH, Hsieh IC. SYNTAX score: an independent predictor of long-term cardiac mortality in patients with acute ST-elevation myocardial infarction. </w:t>
      </w:r>
      <w:proofErr w:type="spellStart"/>
      <w:r>
        <w:rPr>
          <w:rFonts w:ascii="Book Antiqua" w:eastAsia="Book Antiqua" w:hAnsi="Book Antiqua" w:cs="Book Antiqua"/>
          <w:i/>
          <w:iCs/>
          <w:color w:val="000000"/>
        </w:rPr>
        <w:t>Coron</w:t>
      </w:r>
      <w:proofErr w:type="spellEnd"/>
      <w:r>
        <w:rPr>
          <w:rFonts w:ascii="Book Antiqua" w:eastAsia="Book Antiqua" w:hAnsi="Book Antiqua" w:cs="Book Antiqua"/>
          <w:i/>
          <w:iCs/>
          <w:color w:val="000000"/>
        </w:rPr>
        <w:t xml:space="preserve"> Artery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445-449 [PMID: 22968215 DOI: 10.1097/MCA.0b013e3283587835]</w:t>
      </w:r>
    </w:p>
    <w:p w14:paraId="0E030A7B" w14:textId="77777777" w:rsidR="00A77B3E" w:rsidRDefault="00775F82" w:rsidP="00CB4BE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Leon MB</w:t>
      </w:r>
      <w:r>
        <w:rPr>
          <w:rFonts w:ascii="Book Antiqua" w:eastAsia="Book Antiqua" w:hAnsi="Book Antiqua" w:cs="Book Antiqua"/>
          <w:color w:val="000000"/>
        </w:rPr>
        <w:t xml:space="preserve">, Smith CR, Mack M, Miller DC, Moses JW,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Tuzcu</w:t>
      </w:r>
      <w:proofErr w:type="spellEnd"/>
      <w:r>
        <w:rPr>
          <w:rFonts w:ascii="Book Antiqua" w:eastAsia="Book Antiqua" w:hAnsi="Book Antiqua" w:cs="Book Antiqua"/>
          <w:color w:val="000000"/>
        </w:rPr>
        <w:t xml:space="preserve"> EM, Webb JG, Fontana GP, </w:t>
      </w:r>
      <w:proofErr w:type="spellStart"/>
      <w:r>
        <w:rPr>
          <w:rFonts w:ascii="Book Antiqua" w:eastAsia="Book Antiqua" w:hAnsi="Book Antiqua" w:cs="Book Antiqua"/>
          <w:color w:val="000000"/>
        </w:rPr>
        <w:t>Makkar</w:t>
      </w:r>
      <w:proofErr w:type="spellEnd"/>
      <w:r>
        <w:rPr>
          <w:rFonts w:ascii="Book Antiqua" w:eastAsia="Book Antiqua" w:hAnsi="Book Antiqua" w:cs="Book Antiqua"/>
          <w:color w:val="000000"/>
        </w:rPr>
        <w:t xml:space="preserve"> RR, Brown DL, Block PC, Guyton RA,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AD, Bavaria JE, Herrmann HC, Douglas PS, Petersen JL, Akin JJ, Anderson WN, Wang D, Pocock S; </w:t>
      </w:r>
      <w:r>
        <w:rPr>
          <w:rFonts w:ascii="Book Antiqua" w:eastAsia="Book Antiqua" w:hAnsi="Book Antiqua" w:cs="Book Antiqua"/>
          <w:color w:val="000000"/>
        </w:rPr>
        <w:lastRenderedPageBreak/>
        <w:t xml:space="preserve">PARTNER Trial Investigators. Transcatheter aortic-valve implantation for aortic stenosis in patients who cannot undergo surgery.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1597-1607 [PMID: 20961243 DOI: 10.1056/NEJMoa1008232]</w:t>
      </w:r>
    </w:p>
    <w:p w14:paraId="25B5C67C" w14:textId="77777777" w:rsidR="00A77B3E" w:rsidRDefault="00775F82" w:rsidP="00CB4BE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Holmes DR Jr</w:t>
      </w:r>
      <w:r>
        <w:rPr>
          <w:rFonts w:ascii="Book Antiqua" w:eastAsia="Book Antiqua" w:hAnsi="Book Antiqua" w:cs="Book Antiqua"/>
          <w:color w:val="000000"/>
        </w:rPr>
        <w:t xml:space="preserve">, Mohr F, Hamm CW, Mack MJ. Venn diagrams in cardiovascular disease: the Heart Team concept.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255-257 [PMID: 23315961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/ezs656]</w:t>
      </w:r>
    </w:p>
    <w:p w14:paraId="498C468F" w14:textId="77777777" w:rsidR="00A77B3E" w:rsidRDefault="00775F82" w:rsidP="00CB4BE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Hahn RT</w:t>
      </w:r>
      <w:r>
        <w:rPr>
          <w:rFonts w:ascii="Book Antiqua" w:eastAsia="Book Antiqua" w:hAnsi="Book Antiqua" w:cs="Book Antiqua"/>
          <w:color w:val="000000"/>
        </w:rPr>
        <w:t xml:space="preserve">. The new paradigm for the management of valvular heart disease: the multi-disciplinary heart team. </w:t>
      </w:r>
      <w:r>
        <w:rPr>
          <w:rFonts w:ascii="Book Antiqua" w:eastAsia="Book Antiqua" w:hAnsi="Book Antiqua" w:cs="Book Antiqua"/>
          <w:i/>
          <w:iCs/>
          <w:color w:val="000000"/>
        </w:rPr>
        <w:t xml:space="preserve">J Am Soc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A28 [PMID: 21933742 DOI: 10.1016/j.echo.2011.08.004]</w:t>
      </w:r>
    </w:p>
    <w:p w14:paraId="257BA8AE" w14:textId="77777777" w:rsidR="00A77B3E" w:rsidRDefault="00775F82" w:rsidP="00CB4BE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Krimminger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Sona C, Thomas-Horton E, </w:t>
      </w:r>
      <w:proofErr w:type="spellStart"/>
      <w:r>
        <w:rPr>
          <w:rFonts w:ascii="Book Antiqua" w:eastAsia="Book Antiqua" w:hAnsi="Book Antiqua" w:cs="Book Antiqua"/>
          <w:color w:val="000000"/>
        </w:rPr>
        <w:t>Schallom</w:t>
      </w:r>
      <w:proofErr w:type="spellEnd"/>
      <w:r>
        <w:rPr>
          <w:rFonts w:ascii="Book Antiqua" w:eastAsia="Book Antiqua" w:hAnsi="Book Antiqua" w:cs="Book Antiqua"/>
          <w:color w:val="000000"/>
        </w:rPr>
        <w:t xml:space="preserve"> M. A Multidisciplinary QI Initiative to Improve OR-ICU Handovers.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48-59 [PMID: 29369877 DOI: 10.1097/01.NAJ.0000530248.45711.60]</w:t>
      </w:r>
    </w:p>
    <w:p w14:paraId="1402CEB1" w14:textId="77777777" w:rsidR="00A77B3E" w:rsidRDefault="00775F82" w:rsidP="00CB4BE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Gonzalo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Wolpaw</w:t>
      </w:r>
      <w:proofErr w:type="spellEnd"/>
      <w:r>
        <w:rPr>
          <w:rFonts w:ascii="Book Antiqua" w:eastAsia="Book Antiqua" w:hAnsi="Book Antiqua" w:cs="Book Antiqua"/>
          <w:color w:val="000000"/>
        </w:rPr>
        <w:t xml:space="preserve"> DR, Lehman E, Chuang CH. Patient-centered interprofessional collaborative care: factors associated with bedside interprofessional rounds.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1040-1047 [PMID: 24615186 DOI: 10.1007/s11606-014-2817-x]</w:t>
      </w:r>
    </w:p>
    <w:p w14:paraId="4AC0079C" w14:textId="77777777" w:rsidR="00A77B3E" w:rsidRDefault="00775F82" w:rsidP="00CB4BE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Benbenishty</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Bülow HH. Intensive care medicine in 2050: multidisciplinary communication in-/outside ICU.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636-638 [PMID: 28900688 DOI: 10.1007/s00134-017-4915-9]</w:t>
      </w:r>
    </w:p>
    <w:p w14:paraId="43F0C510" w14:textId="77777777" w:rsidR="00A77B3E" w:rsidRDefault="00775F82" w:rsidP="00CB4BE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Collins SA</w:t>
      </w:r>
      <w:r>
        <w:rPr>
          <w:rFonts w:ascii="Book Antiqua" w:eastAsia="Book Antiqua" w:hAnsi="Book Antiqua" w:cs="Book Antiqua"/>
          <w:color w:val="000000"/>
        </w:rPr>
        <w:t xml:space="preserve">, Currie LM. Interdisciplinary communication in the ICU.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2009; </w:t>
      </w:r>
      <w:r>
        <w:rPr>
          <w:rFonts w:ascii="Book Antiqua" w:eastAsia="Book Antiqua" w:hAnsi="Book Antiqua" w:cs="Book Antiqua"/>
          <w:b/>
          <w:bCs/>
          <w:color w:val="000000"/>
        </w:rPr>
        <w:t>146</w:t>
      </w:r>
      <w:r>
        <w:rPr>
          <w:rFonts w:ascii="Book Antiqua" w:eastAsia="Book Antiqua" w:hAnsi="Book Antiqua" w:cs="Book Antiqua"/>
          <w:color w:val="000000"/>
        </w:rPr>
        <w:t>: 362-366 [PMID: 19592866 DOI: 10.3233/978-1-60750-024-7-362]</w:t>
      </w:r>
    </w:p>
    <w:p w14:paraId="06C4C50B" w14:textId="77777777" w:rsidR="00A77B3E" w:rsidRDefault="00775F82" w:rsidP="00CB4BE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Justice LB</w:t>
      </w:r>
      <w:r>
        <w:rPr>
          <w:rFonts w:ascii="Book Antiqua" w:eastAsia="Book Antiqua" w:hAnsi="Book Antiqua" w:cs="Book Antiqua"/>
          <w:color w:val="000000"/>
        </w:rPr>
        <w:t xml:space="preserve">, Cooper DS, Henderson C, Brown J, Simon K, Clark L, Fleckenstein E, </w:t>
      </w:r>
      <w:proofErr w:type="spellStart"/>
      <w:r>
        <w:rPr>
          <w:rFonts w:ascii="Book Antiqua" w:eastAsia="Book Antiqua" w:hAnsi="Book Antiqua" w:cs="Book Antiqua"/>
          <w:color w:val="000000"/>
        </w:rPr>
        <w:t>Benscoter</w:t>
      </w:r>
      <w:proofErr w:type="spellEnd"/>
      <w:r>
        <w:rPr>
          <w:rFonts w:ascii="Book Antiqua" w:eastAsia="Book Antiqua" w:hAnsi="Book Antiqua" w:cs="Book Antiqua"/>
          <w:color w:val="000000"/>
        </w:rPr>
        <w:t xml:space="preserve"> A, Nelson DP. Improving Communication During Cardiac ICU Multidisciplinary Rounds Through Visual Display of Patient Daily Goals.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677-683 [PMID: 27176731 DOI: 10.1097/PCC.0000000000000790]</w:t>
      </w:r>
    </w:p>
    <w:p w14:paraId="45C7DC63" w14:textId="77777777" w:rsidR="00A77B3E" w:rsidRDefault="00775F82" w:rsidP="00CB4BE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Easter SR</w:t>
      </w:r>
      <w:r>
        <w:rPr>
          <w:rFonts w:ascii="Book Antiqua" w:eastAsia="Book Antiqua" w:hAnsi="Book Antiqua" w:cs="Book Antiqua"/>
          <w:color w:val="000000"/>
        </w:rPr>
        <w:t xml:space="preserve">, Valente AM, Economy KE. Creating a Multidisciplinary Pregnancy Heart Team.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Cardiovasc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 [PMID: 31989331 DOI: 10.1007/s11936-020-0800-x]</w:t>
      </w:r>
    </w:p>
    <w:p w14:paraId="1F5E8DF2" w14:textId="77777777" w:rsidR="00A77B3E" w:rsidRDefault="00775F82" w:rsidP="00CB4BE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Wolfe DS</w:t>
      </w:r>
      <w:r>
        <w:rPr>
          <w:rFonts w:ascii="Book Antiqua" w:eastAsia="Book Antiqua" w:hAnsi="Book Antiqua" w:cs="Book Antiqua"/>
          <w:color w:val="000000"/>
        </w:rPr>
        <w:t xml:space="preserve">. Introduction to Building the Cardio-Obstetric Team.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791-798 [PMID: 32740041 DOI: 10.1097/GRF.0000000000000557]</w:t>
      </w:r>
    </w:p>
    <w:p w14:paraId="09783770" w14:textId="77777777" w:rsidR="00A77B3E" w:rsidRDefault="00775F82" w:rsidP="00CB4BE3">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Grodzinsky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Florio K,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Daming</w:t>
      </w:r>
      <w:proofErr w:type="spellEnd"/>
      <w:r>
        <w:rPr>
          <w:rFonts w:ascii="Book Antiqua" w:eastAsia="Book Antiqua" w:hAnsi="Book Antiqua" w:cs="Book Antiqua"/>
          <w:color w:val="000000"/>
        </w:rPr>
        <w:t xml:space="preserve"> T, Lee J, Rader V, Nelson L, Gray R, White D, Swearingen K, Thomas M, Singh A, </w:t>
      </w:r>
      <w:proofErr w:type="spellStart"/>
      <w:r>
        <w:rPr>
          <w:rFonts w:ascii="Book Antiqua" w:eastAsia="Book Antiqua" w:hAnsi="Book Antiqua" w:cs="Book Antiqua"/>
          <w:color w:val="000000"/>
        </w:rPr>
        <w:t>Magalski</w:t>
      </w:r>
      <w:proofErr w:type="spellEnd"/>
      <w:r>
        <w:rPr>
          <w:rFonts w:ascii="Book Antiqua" w:eastAsia="Book Antiqua" w:hAnsi="Book Antiqua" w:cs="Book Antiqua"/>
          <w:color w:val="000000"/>
        </w:rPr>
        <w:t xml:space="preserve"> A, Schmidt L. Importance of the Cardio-Obstetrics Team.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Cardiovasc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84 [PMID: 31820201 DOI: 10.1007/s11936-019-0789-1]</w:t>
      </w:r>
    </w:p>
    <w:p w14:paraId="63F371D7" w14:textId="77777777" w:rsidR="00A77B3E" w:rsidRDefault="00775F82" w:rsidP="00CB4BE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Lau C</w:t>
      </w:r>
      <w:r>
        <w:rPr>
          <w:rFonts w:ascii="Book Antiqua" w:eastAsia="Book Antiqua" w:hAnsi="Book Antiqua" w:cs="Book Antiqua"/>
          <w:color w:val="000000"/>
        </w:rPr>
        <w:t xml:space="preserve">, Carneiro H, </w:t>
      </w:r>
      <w:proofErr w:type="spellStart"/>
      <w:r>
        <w:rPr>
          <w:rFonts w:ascii="Book Antiqua" w:eastAsia="Book Antiqua" w:hAnsi="Book Antiqua" w:cs="Book Antiqua"/>
          <w:color w:val="000000"/>
        </w:rPr>
        <w:t>Baheerathan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Moggan</w:t>
      </w:r>
      <w:proofErr w:type="spellEnd"/>
      <w:r>
        <w:rPr>
          <w:rFonts w:ascii="Book Antiqua" w:eastAsia="Book Antiqua" w:hAnsi="Book Antiqua" w:cs="Book Antiqua"/>
          <w:color w:val="000000"/>
        </w:rPr>
        <w:t xml:space="preserve"> S, Wareham E, Pemberton S, Hull D, Daniels C, Shah J, Bethell H. Findings from an advanced heart failure multidisciplinary team meeting: a holistic pathway for improved patient care. </w:t>
      </w:r>
      <w:r>
        <w:rPr>
          <w:rFonts w:ascii="Book Antiqua" w:eastAsia="Book Antiqua" w:hAnsi="Book Antiqua" w:cs="Book Antiqua"/>
          <w:i/>
          <w:iCs/>
          <w:color w:val="000000"/>
        </w:rPr>
        <w:t>Future Hosp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s17 [PMID: 31098145 DOI: 10.7861/futurehosp.2-2s-s17]</w:t>
      </w:r>
    </w:p>
    <w:p w14:paraId="0D63411D" w14:textId="77777777" w:rsidR="00A77B3E" w:rsidRDefault="00775F82" w:rsidP="00CB4BE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Jimenez E</w:t>
      </w:r>
      <w:r>
        <w:rPr>
          <w:rFonts w:ascii="Book Antiqua" w:eastAsia="Book Antiqua" w:hAnsi="Book Antiqua" w:cs="Book Antiqua"/>
          <w:color w:val="000000"/>
        </w:rPr>
        <w:t xml:space="preserve">, Wu D, Omer S, Cornwell L, Nunez P, </w:t>
      </w:r>
      <w:proofErr w:type="spellStart"/>
      <w:r>
        <w:rPr>
          <w:rFonts w:ascii="Book Antiqua" w:eastAsia="Book Antiqua" w:hAnsi="Book Antiqua" w:cs="Book Antiqua"/>
          <w:color w:val="000000"/>
        </w:rPr>
        <w:t>Rosengart</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Coselli</w:t>
      </w:r>
      <w:proofErr w:type="spellEnd"/>
      <w:r>
        <w:rPr>
          <w:rFonts w:ascii="Book Antiqua" w:eastAsia="Book Antiqua" w:hAnsi="Book Antiqua" w:cs="Book Antiqua"/>
          <w:color w:val="000000"/>
        </w:rPr>
        <w:t xml:space="preserve"> JS. Mitral Valve Repair Rate at a Veterans Affairs Hospital Utilizing a Multidisciplinary Heart Team.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434-441 [PMID: 30849464 DOI: 10.1053/j.semtcvs.2019.02.028]</w:t>
      </w:r>
    </w:p>
    <w:p w14:paraId="33C5C09D" w14:textId="77777777" w:rsidR="00A77B3E" w:rsidRDefault="00775F82" w:rsidP="00CB4BE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Heuts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Olsthoorn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SMM, </w:t>
      </w:r>
      <w:proofErr w:type="spellStart"/>
      <w:r>
        <w:rPr>
          <w:rFonts w:ascii="Book Antiqua" w:eastAsia="Book Antiqua" w:hAnsi="Book Antiqua" w:cs="Book Antiqua"/>
          <w:color w:val="000000"/>
        </w:rPr>
        <w:t>Streukens</w:t>
      </w:r>
      <w:proofErr w:type="spellEnd"/>
      <w:r>
        <w:rPr>
          <w:rFonts w:ascii="Book Antiqua" w:eastAsia="Book Antiqua" w:hAnsi="Book Antiqua" w:cs="Book Antiqua"/>
          <w:color w:val="000000"/>
        </w:rPr>
        <w:t xml:space="preserve"> SAF, Vainer J, </w:t>
      </w:r>
      <w:proofErr w:type="spellStart"/>
      <w:r>
        <w:rPr>
          <w:rFonts w:ascii="Book Antiqua" w:eastAsia="Book Antiqua" w:hAnsi="Book Antiqua" w:cs="Book Antiqua"/>
          <w:color w:val="000000"/>
        </w:rPr>
        <w:t>Cheriex</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Segers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Maessen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Sardari</w:t>
      </w:r>
      <w:proofErr w:type="spellEnd"/>
      <w:r>
        <w:rPr>
          <w:rFonts w:ascii="Book Antiqua" w:eastAsia="Book Antiqua" w:hAnsi="Book Antiqua" w:cs="Book Antiqua"/>
          <w:color w:val="000000"/>
        </w:rPr>
        <w:t xml:space="preserve"> Nia P. Multidisciplinary decision-making in mitral valve disease: the mitral valve heart team. </w:t>
      </w:r>
      <w:proofErr w:type="spellStart"/>
      <w:r>
        <w:rPr>
          <w:rFonts w:ascii="Book Antiqua" w:eastAsia="Book Antiqua" w:hAnsi="Book Antiqua" w:cs="Book Antiqua"/>
          <w:i/>
          <w:iCs/>
          <w:color w:val="000000"/>
        </w:rPr>
        <w:t>Neth</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176-184 [PMID: 30742250 DOI: 10.1007/s12471-019-1238-1]</w:t>
      </w:r>
    </w:p>
    <w:p w14:paraId="447B2106" w14:textId="77777777" w:rsidR="00A77B3E" w:rsidRDefault="00775F82" w:rsidP="00CB4BE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Jones DR</w:t>
      </w:r>
      <w:r>
        <w:rPr>
          <w:rFonts w:ascii="Book Antiqua" w:eastAsia="Book Antiqua" w:hAnsi="Book Antiqua" w:cs="Book Antiqua"/>
          <w:color w:val="000000"/>
        </w:rPr>
        <w:t xml:space="preserve">, Chew DP, Horsfall MJ, Chuang AM, </w:t>
      </w:r>
      <w:proofErr w:type="spellStart"/>
      <w:r>
        <w:rPr>
          <w:rFonts w:ascii="Book Antiqua" w:eastAsia="Book Antiqua" w:hAnsi="Book Antiqua" w:cs="Book Antiqua"/>
          <w:color w:val="000000"/>
        </w:rPr>
        <w:t>Sinhal</w:t>
      </w:r>
      <w:proofErr w:type="spellEnd"/>
      <w:r>
        <w:rPr>
          <w:rFonts w:ascii="Book Antiqua" w:eastAsia="Book Antiqua" w:hAnsi="Book Antiqua" w:cs="Book Antiqua"/>
          <w:color w:val="000000"/>
        </w:rPr>
        <w:t xml:space="preserve"> AR, Joseph MX, Baker RA, </w:t>
      </w:r>
      <w:proofErr w:type="spellStart"/>
      <w:r>
        <w:rPr>
          <w:rFonts w:ascii="Book Antiqua" w:eastAsia="Book Antiqua" w:hAnsi="Book Antiqua" w:cs="Book Antiqua"/>
          <w:color w:val="000000"/>
        </w:rPr>
        <w:t>Bennetts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Selvanayagam</w:t>
      </w:r>
      <w:proofErr w:type="spellEnd"/>
      <w:r>
        <w:rPr>
          <w:rFonts w:ascii="Book Antiqua" w:eastAsia="Book Antiqua" w:hAnsi="Book Antiqua" w:cs="Book Antiqua"/>
          <w:color w:val="000000"/>
        </w:rPr>
        <w:t xml:space="preserve"> JB, Lehman SJ. Multidisciplinary transcatheter aortic valve replacement heart team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improves mortality in aortic stenosis.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e000983 [PMID: 31413842 DOI: 10.1136/openhrt-2018-000983]</w:t>
      </w:r>
    </w:p>
    <w:p w14:paraId="42AEC2CA" w14:textId="77777777" w:rsidR="00A77B3E" w:rsidRDefault="00775F82" w:rsidP="00CB4BE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Baumgartner H</w:t>
      </w:r>
      <w:r>
        <w:rPr>
          <w:rFonts w:ascii="Book Antiqua" w:eastAsia="Book Antiqua" w:hAnsi="Book Antiqua" w:cs="Book Antiqua"/>
          <w:color w:val="000000"/>
        </w:rPr>
        <w:t xml:space="preserve">, Falk V,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De </w:t>
      </w:r>
      <w:proofErr w:type="spellStart"/>
      <w:r>
        <w:rPr>
          <w:rFonts w:ascii="Book Antiqua" w:eastAsia="Book Antiqua" w:hAnsi="Book Antiqua" w:cs="Book Antiqua"/>
          <w:color w:val="000000"/>
        </w:rPr>
        <w:t>Bonis</w:t>
      </w:r>
      <w:proofErr w:type="spellEnd"/>
      <w:r>
        <w:rPr>
          <w:rFonts w:ascii="Book Antiqua" w:eastAsia="Book Antiqua" w:hAnsi="Book Antiqua" w:cs="Book Antiqua"/>
          <w:color w:val="000000"/>
        </w:rPr>
        <w:t xml:space="preserve"> M, Hamm C, Holm PJ, </w:t>
      </w:r>
      <w:proofErr w:type="spellStart"/>
      <w:r>
        <w:rPr>
          <w:rFonts w:ascii="Book Antiqua" w:eastAsia="Book Antiqua" w:hAnsi="Book Antiqua" w:cs="Book Antiqua"/>
          <w:color w:val="000000"/>
        </w:rPr>
        <w:t>Iung</w:t>
      </w:r>
      <w:proofErr w:type="spellEnd"/>
      <w:r>
        <w:rPr>
          <w:rFonts w:ascii="Book Antiqua" w:eastAsia="Book Antiqua" w:hAnsi="Book Antiqua" w:cs="Book Antiqua"/>
          <w:color w:val="000000"/>
        </w:rPr>
        <w:t xml:space="preserve"> B, Lancellotti P, </w:t>
      </w:r>
      <w:proofErr w:type="spellStart"/>
      <w:r>
        <w:rPr>
          <w:rFonts w:ascii="Book Antiqua" w:eastAsia="Book Antiqua" w:hAnsi="Book Antiqua" w:cs="Book Antiqua"/>
          <w:color w:val="000000"/>
        </w:rPr>
        <w:t>Lansac</w:t>
      </w:r>
      <w:proofErr w:type="spellEnd"/>
      <w:r>
        <w:rPr>
          <w:rFonts w:ascii="Book Antiqua" w:eastAsia="Book Antiqua" w:hAnsi="Book Antiqua" w:cs="Book Antiqua"/>
          <w:color w:val="000000"/>
        </w:rPr>
        <w:t xml:space="preserve"> E, Rodriguez Muñoz D, </w:t>
      </w:r>
      <w:proofErr w:type="spellStart"/>
      <w:r>
        <w:rPr>
          <w:rFonts w:ascii="Book Antiqua" w:eastAsia="Book Antiqua" w:hAnsi="Book Antiqua" w:cs="Book Antiqua"/>
          <w:color w:val="000000"/>
        </w:rPr>
        <w:t>Rosenhek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Tornos</w:t>
      </w:r>
      <w:proofErr w:type="spellEnd"/>
      <w:r>
        <w:rPr>
          <w:rFonts w:ascii="Book Antiqua" w:eastAsia="Book Antiqua" w:hAnsi="Book Antiqua" w:cs="Book Antiqua"/>
          <w:color w:val="000000"/>
        </w:rPr>
        <w:t xml:space="preserve"> Mas P, </w:t>
      </w:r>
      <w:proofErr w:type="spellStart"/>
      <w:r>
        <w:rPr>
          <w:rFonts w:ascii="Book Antiqua" w:eastAsia="Book Antiqua" w:hAnsi="Book Antiqua" w:cs="Book Antiqua"/>
          <w:color w:val="000000"/>
        </w:rPr>
        <w:t>Vahanian</w:t>
      </w:r>
      <w:proofErr w:type="spellEnd"/>
      <w:r>
        <w:rPr>
          <w:rFonts w:ascii="Book Antiqua" w:eastAsia="Book Antiqua" w:hAnsi="Book Antiqua" w:cs="Book Antiqua"/>
          <w:color w:val="000000"/>
        </w:rPr>
        <w:t xml:space="preserve"> A, Walther T, Wendler O,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Zamorano JL; ESC Scientific Document Group. 2017 ESC/EACTS Guidelines for the management of valvular heart disease.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2739-2791 [PMID: 28886619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/ehx391]</w:t>
      </w:r>
    </w:p>
    <w:p w14:paraId="45739088" w14:textId="77777777" w:rsidR="00A77B3E" w:rsidRDefault="00775F82" w:rsidP="00CB4BE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Otto CM</w:t>
      </w:r>
      <w:r>
        <w:rPr>
          <w:rFonts w:ascii="Book Antiqua" w:eastAsia="Book Antiqua" w:hAnsi="Book Antiqua" w:cs="Book Antiqua"/>
          <w:color w:val="000000"/>
        </w:rPr>
        <w:t xml:space="preserve">, Nishimura RA, </w:t>
      </w:r>
      <w:proofErr w:type="spellStart"/>
      <w:r>
        <w:rPr>
          <w:rFonts w:ascii="Book Antiqua" w:eastAsia="Book Antiqua" w:hAnsi="Book Antiqua" w:cs="Book Antiqua"/>
          <w:color w:val="000000"/>
        </w:rPr>
        <w:t>Bonow</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Carabello</w:t>
      </w:r>
      <w:proofErr w:type="spellEnd"/>
      <w:r>
        <w:rPr>
          <w:rFonts w:ascii="Book Antiqua" w:eastAsia="Book Antiqua" w:hAnsi="Book Antiqua" w:cs="Book Antiqua"/>
          <w:color w:val="000000"/>
        </w:rPr>
        <w:t xml:space="preserve"> BA, Erwin JP 3rd, Gentile F, </w:t>
      </w:r>
      <w:proofErr w:type="spellStart"/>
      <w:r>
        <w:rPr>
          <w:rFonts w:ascii="Book Antiqua" w:eastAsia="Book Antiqua" w:hAnsi="Book Antiqua" w:cs="Book Antiqua"/>
          <w:color w:val="000000"/>
        </w:rPr>
        <w:t>Jneid</w:t>
      </w:r>
      <w:proofErr w:type="spellEnd"/>
      <w:r>
        <w:rPr>
          <w:rFonts w:ascii="Book Antiqua" w:eastAsia="Book Antiqua" w:hAnsi="Book Antiqua" w:cs="Book Antiqua"/>
          <w:color w:val="000000"/>
        </w:rPr>
        <w:t xml:space="preserve"> H, Krieger EV, Mack M, McLeod C, O'Gara PT, </w:t>
      </w:r>
      <w:proofErr w:type="spellStart"/>
      <w:r>
        <w:rPr>
          <w:rFonts w:ascii="Book Antiqua" w:eastAsia="Book Antiqua" w:hAnsi="Book Antiqua" w:cs="Book Antiqua"/>
          <w:color w:val="000000"/>
        </w:rPr>
        <w:t>Rigolin</w:t>
      </w:r>
      <w:proofErr w:type="spellEnd"/>
      <w:r>
        <w:rPr>
          <w:rFonts w:ascii="Book Antiqua" w:eastAsia="Book Antiqua" w:hAnsi="Book Antiqua" w:cs="Book Antiqua"/>
          <w:color w:val="000000"/>
        </w:rPr>
        <w:t xml:space="preserve"> VH, Sundt TM 3rd, Thompson A, </w:t>
      </w:r>
      <w:proofErr w:type="spellStart"/>
      <w:r>
        <w:rPr>
          <w:rFonts w:ascii="Book Antiqua" w:eastAsia="Book Antiqua" w:hAnsi="Book Antiqua" w:cs="Book Antiqua"/>
          <w:color w:val="000000"/>
        </w:rPr>
        <w:t>Toly</w:t>
      </w:r>
      <w:proofErr w:type="spellEnd"/>
      <w:r>
        <w:rPr>
          <w:rFonts w:ascii="Book Antiqua" w:eastAsia="Book Antiqua" w:hAnsi="Book Antiqua" w:cs="Book Antiqua"/>
          <w:color w:val="000000"/>
        </w:rPr>
        <w:t xml:space="preserve"> C. 2020 ACC/AHA Guideline for the Management of Patients With Valvular Heart Disease: A Report of the American College of Cardiology/American Heart </w:t>
      </w:r>
      <w:r>
        <w:rPr>
          <w:rFonts w:ascii="Book Antiqua" w:eastAsia="Book Antiqua" w:hAnsi="Book Antiqua" w:cs="Book Antiqua"/>
          <w:color w:val="000000"/>
        </w:rPr>
        <w:lastRenderedPageBreak/>
        <w:t xml:space="preserve">Association Joint Committee on Clinical Practice Guidelines.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e72-e227 [PMID: 33332150 DOI: 10.1161/CIR.0000000000000923]</w:t>
      </w:r>
    </w:p>
    <w:p w14:paraId="7D7C8061" w14:textId="77777777" w:rsidR="00A77B3E" w:rsidRDefault="00775F82" w:rsidP="00CB4BE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Tarasoutchi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Montera</w:t>
      </w:r>
      <w:proofErr w:type="spellEnd"/>
      <w:r>
        <w:rPr>
          <w:rFonts w:ascii="Book Antiqua" w:eastAsia="Book Antiqua" w:hAnsi="Book Antiqua" w:cs="Book Antiqua"/>
          <w:color w:val="000000"/>
        </w:rPr>
        <w:t xml:space="preserve"> MW, Ramos AIO, Sampaio RO, Rosa VEE, Accorsi TAD, </w:t>
      </w:r>
      <w:proofErr w:type="spellStart"/>
      <w:r>
        <w:rPr>
          <w:rFonts w:ascii="Book Antiqua" w:eastAsia="Book Antiqua" w:hAnsi="Book Antiqua" w:cs="Book Antiqua"/>
          <w:color w:val="000000"/>
        </w:rPr>
        <w:t>Santis</w:t>
      </w:r>
      <w:proofErr w:type="spellEnd"/>
      <w:r>
        <w:rPr>
          <w:rFonts w:ascii="Book Antiqua" w:eastAsia="Book Antiqua" w:hAnsi="Book Antiqua" w:cs="Book Antiqua"/>
          <w:color w:val="000000"/>
        </w:rPr>
        <w:t xml:space="preserve"> A, Fernandes JRC, Pires LJT, Spina GS, Vieira MLC, </w:t>
      </w:r>
      <w:proofErr w:type="spellStart"/>
      <w:r>
        <w:rPr>
          <w:rFonts w:ascii="Book Antiqua" w:eastAsia="Book Antiqua" w:hAnsi="Book Antiqua" w:cs="Book Antiqua"/>
          <w:color w:val="000000"/>
        </w:rPr>
        <w:t>Lavitola</w:t>
      </w:r>
      <w:proofErr w:type="spellEnd"/>
      <w:r>
        <w:rPr>
          <w:rFonts w:ascii="Book Antiqua" w:eastAsia="Book Antiqua" w:hAnsi="Book Antiqua" w:cs="Book Antiqua"/>
          <w:color w:val="000000"/>
        </w:rPr>
        <w:t xml:space="preserve"> PL, Ávila WS, </w:t>
      </w:r>
      <w:proofErr w:type="spellStart"/>
      <w:r>
        <w:rPr>
          <w:rFonts w:ascii="Book Antiqua" w:eastAsia="Book Antiqua" w:hAnsi="Book Antiqua" w:cs="Book Antiqua"/>
          <w:color w:val="000000"/>
        </w:rPr>
        <w:t>Paixão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Bignoto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Togna</w:t>
      </w:r>
      <w:proofErr w:type="spellEnd"/>
      <w:r>
        <w:rPr>
          <w:rFonts w:ascii="Book Antiqua" w:eastAsia="Book Antiqua" w:hAnsi="Book Antiqua" w:cs="Book Antiqua"/>
          <w:color w:val="000000"/>
        </w:rPr>
        <w:t xml:space="preserve"> DJD, Mesquita ET, Esteves WAM, </w:t>
      </w:r>
      <w:proofErr w:type="spellStart"/>
      <w:r>
        <w:rPr>
          <w:rFonts w:ascii="Book Antiqua" w:eastAsia="Book Antiqua" w:hAnsi="Book Antiqua" w:cs="Book Antiqua"/>
          <w:color w:val="000000"/>
        </w:rPr>
        <w:t>Atik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Colafranceschi</w:t>
      </w:r>
      <w:proofErr w:type="spellEnd"/>
      <w:r>
        <w:rPr>
          <w:rFonts w:ascii="Book Antiqua" w:eastAsia="Book Antiqua" w:hAnsi="Book Antiqua" w:cs="Book Antiqua"/>
          <w:color w:val="000000"/>
        </w:rPr>
        <w:t xml:space="preserve"> AS, Moises VA, </w:t>
      </w:r>
      <w:proofErr w:type="spellStart"/>
      <w:r>
        <w:rPr>
          <w:rFonts w:ascii="Book Antiqua" w:eastAsia="Book Antiqua" w:hAnsi="Book Antiqua" w:cs="Book Antiqua"/>
          <w:color w:val="000000"/>
        </w:rPr>
        <w:t>Kiyose</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Pomerantzeff</w:t>
      </w:r>
      <w:proofErr w:type="spellEnd"/>
      <w:r>
        <w:rPr>
          <w:rFonts w:ascii="Book Antiqua" w:eastAsia="Book Antiqua" w:hAnsi="Book Antiqua" w:cs="Book Antiqua"/>
          <w:color w:val="000000"/>
        </w:rPr>
        <w:t xml:space="preserve"> PMA,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PA, Brito Junior FS, Weksler C,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CMA, </w:t>
      </w:r>
      <w:proofErr w:type="spellStart"/>
      <w:r>
        <w:rPr>
          <w:rFonts w:ascii="Book Antiqua" w:eastAsia="Book Antiqua" w:hAnsi="Book Antiqua" w:cs="Book Antiqua"/>
          <w:color w:val="000000"/>
        </w:rPr>
        <w:t>Poffo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Rassi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Leães</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Mourilhe</w:t>
      </w:r>
      <w:proofErr w:type="spellEnd"/>
      <w:r>
        <w:rPr>
          <w:rFonts w:ascii="Book Antiqua" w:eastAsia="Book Antiqua" w:hAnsi="Book Antiqua" w:cs="Book Antiqua"/>
          <w:color w:val="000000"/>
        </w:rPr>
        <w:t xml:space="preserve">-Rocha R, Pena JLB, </w:t>
      </w:r>
      <w:proofErr w:type="spellStart"/>
      <w:r>
        <w:rPr>
          <w:rFonts w:ascii="Book Antiqua" w:eastAsia="Book Antiqua" w:hAnsi="Book Antiqua" w:cs="Book Antiqua"/>
          <w:color w:val="000000"/>
        </w:rPr>
        <w:t>Jatene</w:t>
      </w:r>
      <w:proofErr w:type="spellEnd"/>
      <w:r>
        <w:rPr>
          <w:rFonts w:ascii="Book Antiqua" w:eastAsia="Book Antiqua" w:hAnsi="Book Antiqua" w:cs="Book Antiqua"/>
          <w:color w:val="000000"/>
        </w:rPr>
        <w:t xml:space="preserve"> FB, Barbosa MM, Abizaid A, Ribeiro HB, </w:t>
      </w:r>
      <w:proofErr w:type="spellStart"/>
      <w:r>
        <w:rPr>
          <w:rFonts w:ascii="Book Antiqua" w:eastAsia="Book Antiqua" w:hAnsi="Book Antiqua" w:cs="Book Antiqua"/>
          <w:color w:val="000000"/>
        </w:rPr>
        <w:t>Bacal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Rochitte</w:t>
      </w:r>
      <w:proofErr w:type="spellEnd"/>
      <w:r>
        <w:rPr>
          <w:rFonts w:ascii="Book Antiqua" w:eastAsia="Book Antiqua" w:hAnsi="Book Antiqua" w:cs="Book Antiqua"/>
          <w:color w:val="000000"/>
        </w:rPr>
        <w:t xml:space="preserve"> CE, Fonseca JHAPD, </w:t>
      </w:r>
      <w:proofErr w:type="spellStart"/>
      <w:r>
        <w:rPr>
          <w:rFonts w:ascii="Book Antiqua" w:eastAsia="Book Antiqua" w:hAnsi="Book Antiqua" w:cs="Book Antiqua"/>
          <w:color w:val="000000"/>
        </w:rPr>
        <w:t>Ghorayeb</w:t>
      </w:r>
      <w:proofErr w:type="spellEnd"/>
      <w:r>
        <w:rPr>
          <w:rFonts w:ascii="Book Antiqua" w:eastAsia="Book Antiqua" w:hAnsi="Book Antiqua" w:cs="Book Antiqua"/>
          <w:color w:val="000000"/>
        </w:rPr>
        <w:t xml:space="preserve"> SKN, Lopes MACQ, Spina SV, Pignatelli RH, Saraiva JFK. Update of the Brazilian Guidelines for Valvular Heart Disease - 2020.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720-775 [PMID: 33111877 DOI: 10.36660/abc.20201047]</w:t>
      </w:r>
    </w:p>
    <w:p w14:paraId="2C55F450" w14:textId="77777777" w:rsidR="00A77B3E" w:rsidRDefault="00775F82" w:rsidP="00CB4BE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Neumann FJ</w:t>
      </w:r>
      <w:r>
        <w:rPr>
          <w:rFonts w:ascii="Book Antiqua" w:eastAsia="Book Antiqua" w:hAnsi="Book Antiqua" w:cs="Book Antiqua"/>
          <w:color w:val="000000"/>
        </w:rPr>
        <w:t>, Sousa-</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Ahlsson</w:t>
      </w:r>
      <w:proofErr w:type="spellEnd"/>
      <w:r>
        <w:rPr>
          <w:rFonts w:ascii="Book Antiqua" w:eastAsia="Book Antiqua" w:hAnsi="Book Antiqua" w:cs="Book Antiqua"/>
          <w:color w:val="000000"/>
        </w:rPr>
        <w:t xml:space="preserve"> A, Alfonso F, Banning AP, Benedetto U, Byrne RA, Collet JP, Falk V, Head SJ,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Koller A, Kristensen SD,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Richter DJ, </w:t>
      </w:r>
      <w:proofErr w:type="spellStart"/>
      <w:r>
        <w:rPr>
          <w:rFonts w:ascii="Book Antiqua" w:eastAsia="Book Antiqua" w:hAnsi="Book Antiqua" w:cs="Book Antiqua"/>
          <w:color w:val="000000"/>
        </w:rPr>
        <w:t>Seferovic</w:t>
      </w:r>
      <w:proofErr w:type="spellEnd"/>
      <w:r>
        <w:rPr>
          <w:rFonts w:ascii="Book Antiqua" w:eastAsia="Book Antiqua" w:hAnsi="Book Antiqua" w:cs="Book Antiqua"/>
          <w:color w:val="000000"/>
        </w:rPr>
        <w:t xml:space="preserve"> PM, Sibbing D,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Yadav R,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MO; ESC Scientific Document Group. 2018 ESC/EACTS Guidelines on myocardial revascularization.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87-165 [PMID: 30165437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/ehy394]</w:t>
      </w:r>
    </w:p>
    <w:p w14:paraId="788A6A44" w14:textId="77777777" w:rsidR="00A77B3E" w:rsidRDefault="00775F82" w:rsidP="00CB4BE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Zilla P</w:t>
      </w:r>
      <w:r>
        <w:rPr>
          <w:rFonts w:ascii="Book Antiqua" w:eastAsia="Book Antiqua" w:hAnsi="Book Antiqua" w:cs="Book Antiqua"/>
          <w:color w:val="000000"/>
        </w:rPr>
        <w:t xml:space="preserve">, Bolman RM 3rd, Boateng P, </w:t>
      </w:r>
      <w:proofErr w:type="spellStart"/>
      <w:r>
        <w:rPr>
          <w:rFonts w:ascii="Book Antiqua" w:eastAsia="Book Antiqua" w:hAnsi="Book Antiqua" w:cs="Book Antiqua"/>
          <w:color w:val="000000"/>
        </w:rPr>
        <w:t>Sliwa</w:t>
      </w:r>
      <w:proofErr w:type="spellEnd"/>
      <w:r>
        <w:rPr>
          <w:rFonts w:ascii="Book Antiqua" w:eastAsia="Book Antiqua" w:hAnsi="Book Antiqua" w:cs="Book Antiqua"/>
          <w:color w:val="000000"/>
        </w:rPr>
        <w:t xml:space="preserve"> K. A glimpse of hope: cardiac surgery in low- and middle-income countries (LMICs). </w:t>
      </w:r>
      <w:r>
        <w:rPr>
          <w:rFonts w:ascii="Book Antiqua" w:eastAsia="Book Antiqua" w:hAnsi="Book Antiqua" w:cs="Book Antiqua"/>
          <w:i/>
          <w:iCs/>
          <w:color w:val="000000"/>
        </w:rPr>
        <w:t xml:space="preserve">Cardiovasc Diagn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336-349 [PMID: 32420116 DOI: 10.21037/cdt.2019.11.03]</w:t>
      </w:r>
    </w:p>
    <w:p w14:paraId="711B9E4C" w14:textId="77777777" w:rsidR="00A77B3E" w:rsidRDefault="00775F82" w:rsidP="00CB4BE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Curry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Zuhlke</w:t>
      </w:r>
      <w:proofErr w:type="spellEnd"/>
      <w:r>
        <w:rPr>
          <w:rFonts w:ascii="Book Antiqua" w:eastAsia="Book Antiqua" w:hAnsi="Book Antiqua" w:cs="Book Antiqua"/>
          <w:color w:val="000000"/>
        </w:rPr>
        <w:t xml:space="preserve"> L, Mocumbi A, Kennedy N. Acquired heart disease in low-income and middle-income countries.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73-77 [PMID: 28838969 DOI: 10.1136/archdischild-2016-312521]</w:t>
      </w:r>
    </w:p>
    <w:p w14:paraId="4B94C384" w14:textId="77777777" w:rsidR="00A77B3E" w:rsidRDefault="00775F82" w:rsidP="00CB4BE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Vervoort D</w:t>
      </w:r>
      <w:r>
        <w:rPr>
          <w:rFonts w:ascii="Book Antiqua" w:eastAsia="Book Antiqua" w:hAnsi="Book Antiqua" w:cs="Book Antiqua"/>
          <w:color w:val="000000"/>
        </w:rPr>
        <w:t xml:space="preserve">, Swain JD, </w:t>
      </w:r>
      <w:proofErr w:type="spellStart"/>
      <w:r>
        <w:rPr>
          <w:rFonts w:ascii="Book Antiqua" w:eastAsia="Book Antiqua" w:hAnsi="Book Antiqua" w:cs="Book Antiqua"/>
          <w:color w:val="000000"/>
        </w:rPr>
        <w:t>Pezzella</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Kpodonu</w:t>
      </w:r>
      <w:proofErr w:type="spellEnd"/>
      <w:r>
        <w:rPr>
          <w:rFonts w:ascii="Book Antiqua" w:eastAsia="Book Antiqua" w:hAnsi="Book Antiqua" w:cs="Book Antiqua"/>
          <w:color w:val="000000"/>
        </w:rPr>
        <w:t xml:space="preserve"> J. Cardiac Surgery in Low- and Middle-Income Countries: A State-of-the-Art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111</w:t>
      </w:r>
      <w:r>
        <w:rPr>
          <w:rFonts w:ascii="Book Antiqua" w:eastAsia="Book Antiqua" w:hAnsi="Book Antiqua" w:cs="Book Antiqua"/>
          <w:color w:val="000000"/>
        </w:rPr>
        <w:t>: 1394-1400 [PMID: 32771467 DOI: 10.1016/j.athoracsur.2020.05.181]</w:t>
      </w:r>
    </w:p>
    <w:p w14:paraId="251D8D2D" w14:textId="77777777" w:rsidR="00A77B3E" w:rsidRDefault="00775F82" w:rsidP="00CB4BE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Harten</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Turning teams and pathways into integrated practice units: Appearance characteristics and added value. </w:t>
      </w:r>
      <w:r>
        <w:rPr>
          <w:rFonts w:ascii="Book Antiqua" w:eastAsia="Book Antiqua" w:hAnsi="Book Antiqua" w:cs="Book Antiqua"/>
          <w:i/>
          <w:iCs/>
          <w:color w:val="000000"/>
        </w:rPr>
        <w:t>Int J Care Coord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113-116 [PMID: 30595841 DOI: 10.1177/2053434518816529]</w:t>
      </w:r>
    </w:p>
    <w:p w14:paraId="79BDB23D" w14:textId="77777777" w:rsidR="00A77B3E" w:rsidRDefault="00A77B3E" w:rsidP="00CB4BE3">
      <w:pPr>
        <w:spacing w:line="360" w:lineRule="auto"/>
        <w:jc w:val="both"/>
        <w:sectPr w:rsidR="00A77B3E">
          <w:pgSz w:w="12240" w:h="15840"/>
          <w:pgMar w:top="1440" w:right="1440" w:bottom="1440" w:left="1440" w:header="720" w:footer="720" w:gutter="0"/>
          <w:cols w:space="720"/>
          <w:docGrid w:linePitch="360"/>
        </w:sectPr>
      </w:pPr>
    </w:p>
    <w:p w14:paraId="7D6BC584" w14:textId="77777777" w:rsidR="00A77B3E" w:rsidRDefault="00775F82" w:rsidP="00CB4BE3">
      <w:pPr>
        <w:spacing w:line="360" w:lineRule="auto"/>
        <w:jc w:val="both"/>
      </w:pPr>
      <w:r>
        <w:rPr>
          <w:rFonts w:ascii="Book Antiqua" w:eastAsia="Book Antiqua" w:hAnsi="Book Antiqua" w:cs="Book Antiqua"/>
          <w:b/>
          <w:color w:val="000000"/>
        </w:rPr>
        <w:lastRenderedPageBreak/>
        <w:t>Footnotes</w:t>
      </w:r>
    </w:p>
    <w:p w14:paraId="2A8566CB" w14:textId="77777777" w:rsidR="00A77B3E" w:rsidRDefault="00775F82" w:rsidP="00CB4BE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5AC54DBD" w14:textId="77777777" w:rsidR="00A77B3E" w:rsidRDefault="00A77B3E" w:rsidP="00CB4BE3">
      <w:pPr>
        <w:spacing w:line="360" w:lineRule="auto"/>
        <w:jc w:val="both"/>
      </w:pPr>
    </w:p>
    <w:p w14:paraId="5E443D40" w14:textId="77777777" w:rsidR="00A77B3E" w:rsidRDefault="00775F82" w:rsidP="00CB4BE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EA82C" w14:textId="77777777" w:rsidR="00A77B3E" w:rsidRDefault="00A77B3E" w:rsidP="00CB4BE3">
      <w:pPr>
        <w:spacing w:line="360" w:lineRule="auto"/>
        <w:jc w:val="both"/>
      </w:pPr>
    </w:p>
    <w:p w14:paraId="30B69DB7" w14:textId="77777777" w:rsidR="00A77B3E" w:rsidRDefault="00775F82" w:rsidP="00CB4BE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8CD4786" w14:textId="77777777" w:rsidR="00DD3245" w:rsidRDefault="00DD3245" w:rsidP="00CB4BE3">
      <w:pPr>
        <w:spacing w:line="360" w:lineRule="auto"/>
        <w:rPr>
          <w:rFonts w:ascii="Book Antiqua" w:hAnsi="Book Antiqua"/>
        </w:rPr>
      </w:pPr>
      <w:bookmarkStart w:id="1" w:name="OLE_LINK438"/>
      <w:bookmarkStart w:id="2" w:name="OLE_LINK439"/>
      <w:r w:rsidRPr="00836002">
        <w:rPr>
          <w:rFonts w:ascii="Book Antiqua" w:hAnsi="Book Antiqua"/>
          <w:b/>
        </w:rPr>
        <w:t>Peer-review model</w:t>
      </w:r>
      <w:r w:rsidRPr="001D0504">
        <w:rPr>
          <w:rFonts w:ascii="Book Antiqua" w:hAnsi="Book Antiqua"/>
        </w:rPr>
        <w:t>: Single blind</w:t>
      </w:r>
      <w:bookmarkEnd w:id="1"/>
      <w:bookmarkEnd w:id="2"/>
    </w:p>
    <w:p w14:paraId="263DDBEA" w14:textId="77777777" w:rsidR="00DD3245" w:rsidRPr="0050467C" w:rsidRDefault="00DD3245" w:rsidP="00CB4BE3">
      <w:pPr>
        <w:spacing w:line="360" w:lineRule="auto"/>
        <w:jc w:val="both"/>
        <w:rPr>
          <w:lang w:eastAsia="zh-CN"/>
        </w:rPr>
      </w:pPr>
    </w:p>
    <w:p w14:paraId="2E2A59A1" w14:textId="77777777" w:rsidR="00A77B3E" w:rsidRPr="0050467C" w:rsidRDefault="00775F82" w:rsidP="00CB4BE3">
      <w:pPr>
        <w:spacing w:line="360" w:lineRule="auto"/>
        <w:jc w:val="both"/>
        <w:rPr>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Brazilian Society of Cardiovascular Surgery</w:t>
      </w:r>
      <w:r w:rsidR="0050467C">
        <w:rPr>
          <w:rFonts w:ascii="Book Antiqua" w:hAnsi="Book Antiqua" w:cs="Book Antiqua" w:hint="eastAsia"/>
          <w:color w:val="000000"/>
          <w:lang w:eastAsia="zh-CN"/>
        </w:rPr>
        <w:t>.</w:t>
      </w:r>
    </w:p>
    <w:p w14:paraId="29BD431E" w14:textId="77777777" w:rsidR="00A77B3E" w:rsidRDefault="00A77B3E" w:rsidP="00CB4BE3">
      <w:pPr>
        <w:spacing w:line="360" w:lineRule="auto"/>
        <w:jc w:val="both"/>
      </w:pPr>
    </w:p>
    <w:p w14:paraId="5CC49044" w14:textId="77777777" w:rsidR="00A77B3E" w:rsidRDefault="00775F82" w:rsidP="00CB4BE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7BDF6DA5" w14:textId="77777777" w:rsidR="00A77B3E" w:rsidRDefault="00775F82" w:rsidP="00CB4BE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18, 2021</w:t>
      </w:r>
    </w:p>
    <w:p w14:paraId="457E5731" w14:textId="77777777" w:rsidR="00A77B3E" w:rsidRDefault="00775F82" w:rsidP="00CB4BE3">
      <w:pPr>
        <w:spacing w:line="360" w:lineRule="auto"/>
        <w:jc w:val="both"/>
        <w:rPr>
          <w:lang w:eastAsia="zh-CN"/>
        </w:rPr>
      </w:pPr>
      <w:r>
        <w:rPr>
          <w:rFonts w:ascii="Book Antiqua" w:eastAsia="Book Antiqua" w:hAnsi="Book Antiqua" w:cs="Book Antiqua"/>
          <w:b/>
          <w:color w:val="000000"/>
        </w:rPr>
        <w:t>Article in press:</w:t>
      </w:r>
    </w:p>
    <w:p w14:paraId="1AE3BD35" w14:textId="77777777" w:rsidR="00200DA8" w:rsidRDefault="00200DA8" w:rsidP="00CB4BE3">
      <w:pPr>
        <w:spacing w:line="360" w:lineRule="auto"/>
        <w:jc w:val="both"/>
        <w:rPr>
          <w:lang w:eastAsia="zh-CN"/>
        </w:rPr>
      </w:pPr>
    </w:p>
    <w:p w14:paraId="2DDE5BE4" w14:textId="77777777" w:rsidR="00A77B3E" w:rsidRDefault="00775F82" w:rsidP="00CB4BE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Healt</w:t>
      </w:r>
      <w:r w:rsidR="0050467C">
        <w:rPr>
          <w:rFonts w:ascii="Book Antiqua" w:eastAsia="Book Antiqua" w:hAnsi="Book Antiqua" w:cs="Book Antiqua"/>
          <w:color w:val="000000"/>
        </w:rPr>
        <w:t>h care sciences and se</w:t>
      </w:r>
      <w:r>
        <w:rPr>
          <w:rFonts w:ascii="Book Antiqua" w:eastAsia="Book Antiqua" w:hAnsi="Book Antiqua" w:cs="Book Antiqua"/>
          <w:color w:val="000000"/>
        </w:rPr>
        <w:t>rvices</w:t>
      </w:r>
    </w:p>
    <w:p w14:paraId="4678182A" w14:textId="77777777" w:rsidR="00A77B3E" w:rsidRDefault="00775F82" w:rsidP="00CB4BE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843D109" w14:textId="77777777" w:rsidR="00A77B3E" w:rsidRDefault="00775F82" w:rsidP="00CB4BE3">
      <w:pPr>
        <w:spacing w:line="360" w:lineRule="auto"/>
        <w:jc w:val="both"/>
      </w:pPr>
      <w:r>
        <w:rPr>
          <w:rFonts w:ascii="Book Antiqua" w:eastAsia="Book Antiqua" w:hAnsi="Book Antiqua" w:cs="Book Antiqua"/>
          <w:b/>
          <w:color w:val="000000"/>
        </w:rPr>
        <w:t>Peer-review report’s scientific quality classification</w:t>
      </w:r>
    </w:p>
    <w:p w14:paraId="2CB70E94" w14:textId="77777777" w:rsidR="00A77B3E" w:rsidRDefault="00775F82" w:rsidP="00CB4BE3">
      <w:pPr>
        <w:spacing w:line="360" w:lineRule="auto"/>
        <w:jc w:val="both"/>
      </w:pPr>
      <w:r>
        <w:rPr>
          <w:rFonts w:ascii="Book Antiqua" w:eastAsia="Book Antiqua" w:hAnsi="Book Antiqua" w:cs="Book Antiqua"/>
          <w:color w:val="000000"/>
        </w:rPr>
        <w:t>Grade A (Excellent): 0</w:t>
      </w:r>
    </w:p>
    <w:p w14:paraId="05B7021C" w14:textId="77777777" w:rsidR="00A77B3E" w:rsidRDefault="00775F82" w:rsidP="00CB4BE3">
      <w:pPr>
        <w:spacing w:line="360" w:lineRule="auto"/>
        <w:jc w:val="both"/>
      </w:pPr>
      <w:r>
        <w:rPr>
          <w:rFonts w:ascii="Book Antiqua" w:eastAsia="Book Antiqua" w:hAnsi="Book Antiqua" w:cs="Book Antiqua"/>
          <w:color w:val="000000"/>
        </w:rPr>
        <w:t>Grade B (Very good): B, B</w:t>
      </w:r>
    </w:p>
    <w:p w14:paraId="58D8A471" w14:textId="77777777" w:rsidR="00A77B3E" w:rsidRDefault="00775F82" w:rsidP="00CB4BE3">
      <w:pPr>
        <w:spacing w:line="360" w:lineRule="auto"/>
        <w:jc w:val="both"/>
      </w:pPr>
      <w:r>
        <w:rPr>
          <w:rFonts w:ascii="Book Antiqua" w:eastAsia="Book Antiqua" w:hAnsi="Book Antiqua" w:cs="Book Antiqua"/>
          <w:color w:val="000000"/>
        </w:rPr>
        <w:t>Grade C (Good): C</w:t>
      </w:r>
    </w:p>
    <w:p w14:paraId="0A296CB4" w14:textId="77777777" w:rsidR="00A77B3E" w:rsidRDefault="00775F82" w:rsidP="00CB4BE3">
      <w:pPr>
        <w:spacing w:line="360" w:lineRule="auto"/>
        <w:jc w:val="both"/>
      </w:pPr>
      <w:r>
        <w:rPr>
          <w:rFonts w:ascii="Book Antiqua" w:eastAsia="Book Antiqua" w:hAnsi="Book Antiqua" w:cs="Book Antiqua"/>
          <w:color w:val="000000"/>
        </w:rPr>
        <w:t>Grade D (Fair): 0</w:t>
      </w:r>
    </w:p>
    <w:p w14:paraId="723BED36" w14:textId="77777777" w:rsidR="00A77B3E" w:rsidRDefault="00775F82" w:rsidP="00CB4BE3">
      <w:pPr>
        <w:spacing w:line="360" w:lineRule="auto"/>
        <w:jc w:val="both"/>
      </w:pPr>
      <w:r>
        <w:rPr>
          <w:rFonts w:ascii="Book Antiqua" w:eastAsia="Book Antiqua" w:hAnsi="Book Antiqua" w:cs="Book Antiqua"/>
          <w:color w:val="000000"/>
        </w:rPr>
        <w:t>Grade E (Poor): 0</w:t>
      </w:r>
    </w:p>
    <w:p w14:paraId="000816D3" w14:textId="77777777" w:rsidR="00A77B3E" w:rsidRDefault="00A77B3E" w:rsidP="00CB4BE3">
      <w:pPr>
        <w:spacing w:line="360" w:lineRule="auto"/>
        <w:jc w:val="both"/>
      </w:pPr>
    </w:p>
    <w:p w14:paraId="516046D6" w14:textId="77777777" w:rsidR="00A77B3E" w:rsidRDefault="00775F82" w:rsidP="00CB4BE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Chisthi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Dabla</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Spartalis</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bookmarkStart w:id="3" w:name="OLE_LINK379"/>
      <w:bookmarkStart w:id="4" w:name="OLE_LINK380"/>
      <w:r>
        <w:rPr>
          <w:rFonts w:ascii="Book Antiqua" w:eastAsia="Book Antiqua" w:hAnsi="Book Antiqua" w:cs="Book Antiqua"/>
          <w:color w:val="000000"/>
        </w:rPr>
        <w:t>Ma YJ</w:t>
      </w:r>
      <w:bookmarkEnd w:id="3"/>
      <w:bookmarkEnd w:id="4"/>
      <w:r>
        <w:rPr>
          <w:rFonts w:ascii="Book Antiqua" w:eastAsia="Book Antiqua" w:hAnsi="Book Antiqua" w:cs="Book Antiqua"/>
          <w:b/>
          <w:color w:val="000000"/>
        </w:rPr>
        <w:t xml:space="preserve"> L-Editor: </w:t>
      </w:r>
      <w:r w:rsidR="00DD3245" w:rsidRPr="00DD324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D3245">
        <w:rPr>
          <w:rFonts w:ascii="Book Antiqua" w:eastAsia="Book Antiqua" w:hAnsi="Book Antiqua" w:cs="Book Antiqua"/>
          <w:color w:val="000000"/>
        </w:rPr>
        <w:t>Ma YJ</w:t>
      </w:r>
    </w:p>
    <w:p w14:paraId="758A63B2" w14:textId="77777777" w:rsidR="00077168" w:rsidRDefault="00077168" w:rsidP="00CB4BE3">
      <w:pPr>
        <w:spacing w:line="360" w:lineRule="auto"/>
        <w:jc w:val="both"/>
        <w:rPr>
          <w:rFonts w:ascii="Book Antiqua" w:hAnsi="Book Antiqua" w:cs="Book Antiqua"/>
          <w:color w:val="000000"/>
          <w:lang w:eastAsia="zh-CN"/>
        </w:rPr>
      </w:pPr>
    </w:p>
    <w:p w14:paraId="591F96FA" w14:textId="77777777" w:rsidR="00CB4BE3" w:rsidRDefault="00077168" w:rsidP="00CB4BE3">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CB4BE3">
        <w:rPr>
          <w:rFonts w:ascii="Book Antiqua" w:hAnsi="Book Antiqua" w:cs="Book Antiqua" w:hint="eastAsia"/>
          <w:b/>
          <w:color w:val="000000"/>
          <w:lang w:eastAsia="zh-CN"/>
        </w:rPr>
        <w:lastRenderedPageBreak/>
        <w:t xml:space="preserve">Table 1 </w:t>
      </w:r>
      <w:r w:rsidR="00CB4BE3" w:rsidRPr="00CB4BE3">
        <w:rPr>
          <w:rFonts w:ascii="Book Antiqua" w:hAnsi="Book Antiqua" w:cs="Book Antiqua"/>
          <w:b/>
          <w:color w:val="000000"/>
          <w:lang w:eastAsia="zh-CN"/>
        </w:rPr>
        <w:t>Members of the interdisciplinary heart team responsible to solve patient's demands before they are referred to waiting surgery list</w:t>
      </w:r>
    </w:p>
    <w:tbl>
      <w:tblPr>
        <w:tblW w:w="5300" w:type="dxa"/>
        <w:tblBorders>
          <w:top w:val="single" w:sz="6" w:space="0" w:color="000000" w:themeColor="text1"/>
          <w:bottom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2416"/>
        <w:gridCol w:w="2884"/>
      </w:tblGrid>
      <w:tr w:rsidR="00CB4BE3" w:rsidRPr="00CB4BE3" w14:paraId="2CFCD6DB" w14:textId="77777777" w:rsidTr="00CB4BE3">
        <w:trPr>
          <w:trHeight w:val="320"/>
        </w:trPr>
        <w:tc>
          <w:tcPr>
            <w:tcW w:w="5300" w:type="dxa"/>
            <w:gridSpan w:val="2"/>
            <w:tcBorders>
              <w:top w:val="single" w:sz="6" w:space="0" w:color="000000" w:themeColor="text1"/>
              <w:bottom w:val="single" w:sz="6" w:space="0" w:color="000000" w:themeColor="text1"/>
            </w:tcBorders>
            <w:shd w:val="clear" w:color="auto" w:fill="auto"/>
            <w:vAlign w:val="bottom"/>
            <w:hideMark/>
          </w:tcPr>
          <w:p w14:paraId="2BEFE3A4" w14:textId="77777777" w:rsidR="00CB4BE3" w:rsidRPr="00CB4BE3" w:rsidRDefault="00CB4BE3" w:rsidP="00CB4BE3">
            <w:pPr>
              <w:spacing w:line="360" w:lineRule="auto"/>
              <w:jc w:val="center"/>
              <w:rPr>
                <w:rFonts w:ascii="Book Antiqua" w:eastAsia="宋体" w:hAnsi="Book Antiqua" w:cs="Calibri"/>
                <w:b/>
                <w:color w:val="000000" w:themeColor="text1"/>
                <w:lang w:eastAsia="zh-CN"/>
              </w:rPr>
            </w:pPr>
            <w:r w:rsidRPr="00CB4BE3">
              <w:rPr>
                <w:rFonts w:ascii="Book Antiqua" w:eastAsia="宋体" w:hAnsi="Book Antiqua" w:cs="Calibri"/>
                <w:b/>
                <w:caps/>
                <w:color w:val="000000" w:themeColor="text1"/>
                <w:lang w:eastAsia="zh-CN"/>
              </w:rPr>
              <w:t>i</w:t>
            </w:r>
            <w:r w:rsidRPr="00CB4BE3">
              <w:rPr>
                <w:rFonts w:ascii="Book Antiqua" w:eastAsia="宋体" w:hAnsi="Book Antiqua" w:cs="Calibri"/>
                <w:b/>
                <w:color w:val="000000" w:themeColor="text1"/>
                <w:lang w:eastAsia="zh-CN"/>
              </w:rPr>
              <w:t>nterdisciplinary heart team members</w:t>
            </w:r>
          </w:p>
        </w:tc>
      </w:tr>
      <w:tr w:rsidR="00CB4BE3" w:rsidRPr="00CB4BE3" w14:paraId="3CCD94FD" w14:textId="77777777" w:rsidTr="00CB4BE3">
        <w:trPr>
          <w:trHeight w:val="320"/>
        </w:trPr>
        <w:tc>
          <w:tcPr>
            <w:tcW w:w="0" w:type="auto"/>
            <w:tcBorders>
              <w:top w:val="single" w:sz="6" w:space="0" w:color="000000" w:themeColor="text1"/>
            </w:tcBorders>
            <w:shd w:val="clear" w:color="auto" w:fill="auto"/>
            <w:vAlign w:val="bottom"/>
            <w:hideMark/>
          </w:tcPr>
          <w:p w14:paraId="7ACB65F3"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Clinical cardiologist</w:t>
            </w:r>
          </w:p>
        </w:tc>
        <w:tc>
          <w:tcPr>
            <w:tcW w:w="0" w:type="auto"/>
            <w:tcBorders>
              <w:top w:val="single" w:sz="6" w:space="0" w:color="000000" w:themeColor="text1"/>
            </w:tcBorders>
            <w:shd w:val="clear" w:color="auto" w:fill="auto"/>
            <w:vAlign w:val="bottom"/>
            <w:hideMark/>
          </w:tcPr>
          <w:p w14:paraId="681305AC"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Cardiovascular surgeon</w:t>
            </w:r>
          </w:p>
        </w:tc>
      </w:tr>
      <w:tr w:rsidR="00CB4BE3" w:rsidRPr="00CB4BE3" w14:paraId="74076ABC" w14:textId="77777777" w:rsidTr="00CB4BE3">
        <w:trPr>
          <w:trHeight w:val="320"/>
        </w:trPr>
        <w:tc>
          <w:tcPr>
            <w:tcW w:w="0" w:type="auto"/>
            <w:shd w:val="clear" w:color="auto" w:fill="auto"/>
            <w:vAlign w:val="bottom"/>
            <w:hideMark/>
          </w:tcPr>
          <w:p w14:paraId="35D99144"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Anesthetic</w:t>
            </w:r>
          </w:p>
        </w:tc>
        <w:tc>
          <w:tcPr>
            <w:tcW w:w="0" w:type="auto"/>
            <w:shd w:val="clear" w:color="auto" w:fill="auto"/>
            <w:vAlign w:val="bottom"/>
            <w:hideMark/>
          </w:tcPr>
          <w:p w14:paraId="76A6B1FF"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Nursing</w:t>
            </w:r>
          </w:p>
        </w:tc>
      </w:tr>
      <w:tr w:rsidR="00CB4BE3" w:rsidRPr="00CB4BE3" w14:paraId="66ADB2BE" w14:textId="77777777" w:rsidTr="00CB4BE3">
        <w:trPr>
          <w:trHeight w:val="320"/>
        </w:trPr>
        <w:tc>
          <w:tcPr>
            <w:tcW w:w="0" w:type="auto"/>
            <w:shd w:val="clear" w:color="auto" w:fill="auto"/>
            <w:vAlign w:val="bottom"/>
            <w:hideMark/>
          </w:tcPr>
          <w:p w14:paraId="5B96AC1A"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Management team</w:t>
            </w:r>
          </w:p>
        </w:tc>
        <w:tc>
          <w:tcPr>
            <w:tcW w:w="0" w:type="auto"/>
            <w:shd w:val="clear" w:color="auto" w:fill="auto"/>
            <w:vAlign w:val="bottom"/>
            <w:hideMark/>
          </w:tcPr>
          <w:p w14:paraId="3E553A63"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Welfare service</w:t>
            </w:r>
          </w:p>
        </w:tc>
      </w:tr>
      <w:tr w:rsidR="00CB4BE3" w:rsidRPr="00CB4BE3" w14:paraId="64D9FBDE" w14:textId="77777777" w:rsidTr="00CB4BE3">
        <w:trPr>
          <w:trHeight w:val="320"/>
        </w:trPr>
        <w:tc>
          <w:tcPr>
            <w:tcW w:w="0" w:type="auto"/>
            <w:shd w:val="clear" w:color="auto" w:fill="auto"/>
            <w:vAlign w:val="bottom"/>
            <w:hideMark/>
          </w:tcPr>
          <w:p w14:paraId="30AF0781"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Psychologist</w:t>
            </w:r>
          </w:p>
        </w:tc>
        <w:tc>
          <w:tcPr>
            <w:tcW w:w="0" w:type="auto"/>
            <w:shd w:val="clear" w:color="auto" w:fill="auto"/>
            <w:vAlign w:val="bottom"/>
            <w:hideMark/>
          </w:tcPr>
          <w:p w14:paraId="45BFA998"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proofErr w:type="spellStart"/>
            <w:r w:rsidRPr="00CB4BE3">
              <w:rPr>
                <w:rFonts w:ascii="Book Antiqua" w:eastAsia="宋体" w:hAnsi="Book Antiqua" w:cs="Calibri"/>
                <w:color w:val="000000" w:themeColor="text1"/>
                <w:lang w:eastAsia="zh-CN"/>
              </w:rPr>
              <w:t>Physioterapist</w:t>
            </w:r>
            <w:proofErr w:type="spellEnd"/>
          </w:p>
        </w:tc>
      </w:tr>
      <w:tr w:rsidR="00CB4BE3" w:rsidRPr="00CB4BE3" w14:paraId="14FD7652" w14:textId="77777777" w:rsidTr="00CB4BE3">
        <w:trPr>
          <w:trHeight w:val="320"/>
        </w:trPr>
        <w:tc>
          <w:tcPr>
            <w:tcW w:w="0" w:type="auto"/>
            <w:shd w:val="clear" w:color="auto" w:fill="auto"/>
            <w:vAlign w:val="bottom"/>
            <w:hideMark/>
          </w:tcPr>
          <w:p w14:paraId="19A050B6"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Nutritionist</w:t>
            </w:r>
          </w:p>
        </w:tc>
        <w:tc>
          <w:tcPr>
            <w:tcW w:w="0" w:type="auto"/>
            <w:shd w:val="clear" w:color="auto" w:fill="auto"/>
            <w:vAlign w:val="bottom"/>
            <w:hideMark/>
          </w:tcPr>
          <w:p w14:paraId="36452086" w14:textId="77777777" w:rsidR="00CB4BE3" w:rsidRPr="00CB4BE3" w:rsidRDefault="00CB4BE3" w:rsidP="00CB4BE3">
            <w:pPr>
              <w:spacing w:line="360" w:lineRule="auto"/>
              <w:jc w:val="center"/>
              <w:rPr>
                <w:rFonts w:ascii="Book Antiqua" w:eastAsia="宋体" w:hAnsi="Book Antiqua" w:cs="Calibri"/>
                <w:color w:val="000000" w:themeColor="text1"/>
                <w:lang w:eastAsia="zh-CN"/>
              </w:rPr>
            </w:pPr>
            <w:r w:rsidRPr="00CB4BE3">
              <w:rPr>
                <w:rFonts w:ascii="Book Antiqua" w:eastAsia="宋体" w:hAnsi="Book Antiqua" w:cs="Calibri"/>
                <w:color w:val="000000" w:themeColor="text1"/>
                <w:lang w:eastAsia="zh-CN"/>
              </w:rPr>
              <w:t>Pharmacist</w:t>
            </w:r>
          </w:p>
        </w:tc>
      </w:tr>
    </w:tbl>
    <w:p w14:paraId="5AB0DFC2" w14:textId="77777777" w:rsidR="00077168" w:rsidRPr="00077168" w:rsidRDefault="00077168" w:rsidP="00CB4BE3">
      <w:pPr>
        <w:spacing w:line="360" w:lineRule="auto"/>
        <w:jc w:val="both"/>
        <w:rPr>
          <w:lang w:eastAsia="zh-CN"/>
        </w:rPr>
      </w:pPr>
    </w:p>
    <w:sectPr w:rsidR="00077168" w:rsidRPr="00077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F47D" w14:textId="77777777" w:rsidR="006C6933" w:rsidRDefault="006C6933" w:rsidP="0050467C">
      <w:r>
        <w:separator/>
      </w:r>
    </w:p>
  </w:endnote>
  <w:endnote w:type="continuationSeparator" w:id="0">
    <w:p w14:paraId="286FDA81" w14:textId="77777777" w:rsidR="006C6933" w:rsidRDefault="006C6933" w:rsidP="0050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14768"/>
      <w:docPartObj>
        <w:docPartGallery w:val="Page Numbers (Bottom of Page)"/>
        <w:docPartUnique/>
      </w:docPartObj>
    </w:sdtPr>
    <w:sdtEndPr/>
    <w:sdtContent>
      <w:sdt>
        <w:sdtPr>
          <w:id w:val="98381352"/>
          <w:docPartObj>
            <w:docPartGallery w:val="Page Numbers (Top of Page)"/>
            <w:docPartUnique/>
          </w:docPartObj>
        </w:sdtPr>
        <w:sdtEndPr/>
        <w:sdtContent>
          <w:p w14:paraId="46475C8E" w14:textId="77777777" w:rsidR="0050467C" w:rsidRDefault="0050467C" w:rsidP="0050467C">
            <w:pPr>
              <w:pStyle w:val="a5"/>
              <w:jc w:val="right"/>
            </w:pPr>
            <w:r w:rsidRPr="0050467C">
              <w:rPr>
                <w:rFonts w:ascii="Book Antiqua" w:hAnsi="Book Antiqua"/>
                <w:sz w:val="24"/>
                <w:szCs w:val="24"/>
                <w:lang w:val="zh-CN" w:eastAsia="zh-CN"/>
              </w:rPr>
              <w:t xml:space="preserve"> </w:t>
            </w:r>
            <w:r w:rsidRPr="0050467C">
              <w:rPr>
                <w:rFonts w:ascii="Book Antiqua" w:hAnsi="Book Antiqua"/>
                <w:b/>
                <w:bCs/>
                <w:sz w:val="24"/>
                <w:szCs w:val="24"/>
              </w:rPr>
              <w:fldChar w:fldCharType="begin"/>
            </w:r>
            <w:r w:rsidRPr="0050467C">
              <w:rPr>
                <w:rFonts w:ascii="Book Antiqua" w:hAnsi="Book Antiqua"/>
                <w:b/>
                <w:bCs/>
                <w:sz w:val="24"/>
                <w:szCs w:val="24"/>
              </w:rPr>
              <w:instrText>PAGE</w:instrText>
            </w:r>
            <w:r w:rsidRPr="0050467C">
              <w:rPr>
                <w:rFonts w:ascii="Book Antiqua" w:hAnsi="Book Antiqua"/>
                <w:b/>
                <w:bCs/>
                <w:sz w:val="24"/>
                <w:szCs w:val="24"/>
              </w:rPr>
              <w:fldChar w:fldCharType="separate"/>
            </w:r>
            <w:r w:rsidR="009C2981">
              <w:rPr>
                <w:rFonts w:ascii="Book Antiqua" w:hAnsi="Book Antiqua"/>
                <w:b/>
                <w:bCs/>
                <w:noProof/>
                <w:sz w:val="24"/>
                <w:szCs w:val="24"/>
              </w:rPr>
              <w:t>9</w:t>
            </w:r>
            <w:r w:rsidRPr="0050467C">
              <w:rPr>
                <w:rFonts w:ascii="Book Antiqua" w:hAnsi="Book Antiqua"/>
                <w:b/>
                <w:bCs/>
                <w:sz w:val="24"/>
                <w:szCs w:val="24"/>
              </w:rPr>
              <w:fldChar w:fldCharType="end"/>
            </w:r>
            <w:r w:rsidRPr="0050467C">
              <w:rPr>
                <w:rFonts w:ascii="Book Antiqua" w:hAnsi="Book Antiqua"/>
                <w:sz w:val="24"/>
                <w:szCs w:val="24"/>
                <w:lang w:val="zh-CN" w:eastAsia="zh-CN"/>
              </w:rPr>
              <w:t xml:space="preserve"> / </w:t>
            </w:r>
            <w:r w:rsidRPr="0050467C">
              <w:rPr>
                <w:rFonts w:ascii="Book Antiqua" w:hAnsi="Book Antiqua"/>
                <w:b/>
                <w:bCs/>
                <w:sz w:val="24"/>
                <w:szCs w:val="24"/>
              </w:rPr>
              <w:fldChar w:fldCharType="begin"/>
            </w:r>
            <w:r w:rsidRPr="0050467C">
              <w:rPr>
                <w:rFonts w:ascii="Book Antiqua" w:hAnsi="Book Antiqua"/>
                <w:b/>
                <w:bCs/>
                <w:sz w:val="24"/>
                <w:szCs w:val="24"/>
              </w:rPr>
              <w:instrText>NUMPAGES</w:instrText>
            </w:r>
            <w:r w:rsidRPr="0050467C">
              <w:rPr>
                <w:rFonts w:ascii="Book Antiqua" w:hAnsi="Book Antiqua"/>
                <w:b/>
                <w:bCs/>
                <w:sz w:val="24"/>
                <w:szCs w:val="24"/>
              </w:rPr>
              <w:fldChar w:fldCharType="separate"/>
            </w:r>
            <w:r w:rsidR="009C2981">
              <w:rPr>
                <w:rFonts w:ascii="Book Antiqua" w:hAnsi="Book Antiqua"/>
                <w:b/>
                <w:bCs/>
                <w:noProof/>
                <w:sz w:val="24"/>
                <w:szCs w:val="24"/>
              </w:rPr>
              <w:t>11</w:t>
            </w:r>
            <w:r w:rsidRPr="0050467C">
              <w:rPr>
                <w:rFonts w:ascii="Book Antiqua" w:hAnsi="Book Antiqua"/>
                <w:b/>
                <w:bCs/>
                <w:sz w:val="24"/>
                <w:szCs w:val="24"/>
              </w:rPr>
              <w:fldChar w:fldCharType="end"/>
            </w:r>
          </w:p>
        </w:sdtContent>
      </w:sdt>
    </w:sdtContent>
  </w:sdt>
  <w:p w14:paraId="3AB68569" w14:textId="77777777" w:rsidR="0050467C" w:rsidRDefault="00504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69F5" w14:textId="77777777" w:rsidR="006C6933" w:rsidRDefault="006C6933" w:rsidP="0050467C">
      <w:r>
        <w:separator/>
      </w:r>
    </w:p>
  </w:footnote>
  <w:footnote w:type="continuationSeparator" w:id="0">
    <w:p w14:paraId="35033CB9" w14:textId="77777777" w:rsidR="006C6933" w:rsidRDefault="006C6933" w:rsidP="005046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168"/>
    <w:rsid w:val="001356B8"/>
    <w:rsid w:val="00200DA8"/>
    <w:rsid w:val="002045F4"/>
    <w:rsid w:val="00276538"/>
    <w:rsid w:val="003568BF"/>
    <w:rsid w:val="0050467C"/>
    <w:rsid w:val="00564375"/>
    <w:rsid w:val="006C6933"/>
    <w:rsid w:val="006D13AD"/>
    <w:rsid w:val="00716760"/>
    <w:rsid w:val="00775F82"/>
    <w:rsid w:val="007A562D"/>
    <w:rsid w:val="00870C39"/>
    <w:rsid w:val="009C2981"/>
    <w:rsid w:val="00A77B3E"/>
    <w:rsid w:val="00AA01A4"/>
    <w:rsid w:val="00B967DE"/>
    <w:rsid w:val="00CA2A55"/>
    <w:rsid w:val="00CB252F"/>
    <w:rsid w:val="00CB4BE3"/>
    <w:rsid w:val="00D11098"/>
    <w:rsid w:val="00D7228D"/>
    <w:rsid w:val="00DD3245"/>
    <w:rsid w:val="00DF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A9B34"/>
  <w15:docId w15:val="{7985D1C2-3773-4F37-9BCC-2A81FB8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46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467C"/>
    <w:rPr>
      <w:sz w:val="18"/>
      <w:szCs w:val="18"/>
    </w:rPr>
  </w:style>
  <w:style w:type="paragraph" w:styleId="a5">
    <w:name w:val="footer"/>
    <w:basedOn w:val="a"/>
    <w:link w:val="a6"/>
    <w:uiPriority w:val="99"/>
    <w:rsid w:val="0050467C"/>
    <w:pPr>
      <w:tabs>
        <w:tab w:val="center" w:pos="4153"/>
        <w:tab w:val="right" w:pos="8306"/>
      </w:tabs>
      <w:snapToGrid w:val="0"/>
    </w:pPr>
    <w:rPr>
      <w:sz w:val="18"/>
      <w:szCs w:val="18"/>
    </w:rPr>
  </w:style>
  <w:style w:type="character" w:customStyle="1" w:styleId="a6">
    <w:name w:val="页脚 字符"/>
    <w:basedOn w:val="a0"/>
    <w:link w:val="a5"/>
    <w:uiPriority w:val="99"/>
    <w:rsid w:val="0050467C"/>
    <w:rPr>
      <w:sz w:val="18"/>
      <w:szCs w:val="18"/>
    </w:rPr>
  </w:style>
  <w:style w:type="paragraph" w:styleId="a7">
    <w:name w:val="Balloon Text"/>
    <w:basedOn w:val="a"/>
    <w:link w:val="a8"/>
    <w:rsid w:val="00077168"/>
    <w:rPr>
      <w:sz w:val="18"/>
      <w:szCs w:val="18"/>
    </w:rPr>
  </w:style>
  <w:style w:type="character" w:customStyle="1" w:styleId="a8">
    <w:name w:val="批注框文本 字符"/>
    <w:basedOn w:val="a0"/>
    <w:link w:val="a7"/>
    <w:rsid w:val="00077168"/>
    <w:rPr>
      <w:sz w:val="18"/>
      <w:szCs w:val="18"/>
    </w:rPr>
  </w:style>
  <w:style w:type="paragraph" w:styleId="a9">
    <w:name w:val="Revision"/>
    <w:hidden/>
    <w:uiPriority w:val="99"/>
    <w:semiHidden/>
    <w:rsid w:val="002045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4715">
      <w:bodyDiv w:val="1"/>
      <w:marLeft w:val="0"/>
      <w:marRight w:val="0"/>
      <w:marTop w:val="0"/>
      <w:marBottom w:val="0"/>
      <w:divBdr>
        <w:top w:val="none" w:sz="0" w:space="0" w:color="auto"/>
        <w:left w:val="none" w:sz="0" w:space="0" w:color="auto"/>
        <w:bottom w:val="none" w:sz="0" w:space="0" w:color="auto"/>
        <w:right w:val="none" w:sz="0" w:space="0" w:color="auto"/>
      </w:divBdr>
    </w:div>
    <w:div w:id="296112886">
      <w:bodyDiv w:val="1"/>
      <w:marLeft w:val="0"/>
      <w:marRight w:val="0"/>
      <w:marTop w:val="0"/>
      <w:marBottom w:val="0"/>
      <w:divBdr>
        <w:top w:val="none" w:sz="0" w:space="0" w:color="auto"/>
        <w:left w:val="none" w:sz="0" w:space="0" w:color="auto"/>
        <w:bottom w:val="none" w:sz="0" w:space="0" w:color="auto"/>
        <w:right w:val="none" w:sz="0" w:space="0" w:color="auto"/>
      </w:divBdr>
    </w:div>
    <w:div w:id="553856300">
      <w:bodyDiv w:val="1"/>
      <w:marLeft w:val="0"/>
      <w:marRight w:val="0"/>
      <w:marTop w:val="0"/>
      <w:marBottom w:val="0"/>
      <w:divBdr>
        <w:top w:val="none" w:sz="0" w:space="0" w:color="auto"/>
        <w:left w:val="none" w:sz="0" w:space="0" w:color="auto"/>
        <w:bottom w:val="none" w:sz="0" w:space="0" w:color="auto"/>
        <w:right w:val="none" w:sz="0" w:space="0" w:color="auto"/>
      </w:divBdr>
      <w:divsChild>
        <w:div w:id="2092115880">
          <w:marLeft w:val="0"/>
          <w:marRight w:val="0"/>
          <w:marTop w:val="0"/>
          <w:marBottom w:val="0"/>
          <w:divBdr>
            <w:top w:val="none" w:sz="0" w:space="0" w:color="auto"/>
            <w:left w:val="none" w:sz="0" w:space="0" w:color="auto"/>
            <w:bottom w:val="none" w:sz="0" w:space="0" w:color="auto"/>
            <w:right w:val="none" w:sz="0" w:space="0" w:color="auto"/>
          </w:divBdr>
          <w:divsChild>
            <w:div w:id="1355033169">
              <w:marLeft w:val="0"/>
              <w:marRight w:val="0"/>
              <w:marTop w:val="0"/>
              <w:marBottom w:val="0"/>
              <w:divBdr>
                <w:top w:val="none" w:sz="0" w:space="0" w:color="auto"/>
                <w:left w:val="none" w:sz="0" w:space="0" w:color="auto"/>
                <w:bottom w:val="none" w:sz="0" w:space="0" w:color="auto"/>
                <w:right w:val="none" w:sz="0" w:space="0" w:color="auto"/>
              </w:divBdr>
            </w:div>
          </w:divsChild>
        </w:div>
        <w:div w:id="2122920230">
          <w:marLeft w:val="0"/>
          <w:marRight w:val="0"/>
          <w:marTop w:val="0"/>
          <w:marBottom w:val="0"/>
          <w:divBdr>
            <w:top w:val="none" w:sz="0" w:space="0" w:color="auto"/>
            <w:left w:val="none" w:sz="0" w:space="0" w:color="auto"/>
            <w:bottom w:val="none" w:sz="0" w:space="0" w:color="auto"/>
            <w:right w:val="none" w:sz="0" w:space="0" w:color="auto"/>
          </w:divBdr>
          <w:divsChild>
            <w:div w:id="19948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2021-12-07T04:07:00Z</dcterms:created>
  <dcterms:modified xsi:type="dcterms:W3CDTF">2021-12-07T04:07:00Z</dcterms:modified>
</cp:coreProperties>
</file>