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4A7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Name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Journal: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Journal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Oncology</w:t>
      </w:r>
    </w:p>
    <w:p w14:paraId="1F6E21D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NO: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65601</w:t>
      </w:r>
    </w:p>
    <w:p w14:paraId="5F14B75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Type: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MINIREVIEWS</w:t>
      </w:r>
    </w:p>
    <w:p w14:paraId="38CAE2C5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5A6A68B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5DEA" w:rsidRPr="00FA5C95">
        <w:rPr>
          <w:rFonts w:ascii="Book Antiqua" w:hAnsi="Book Antiqua" w:cs="Book Antiqua"/>
          <w:b/>
          <w:color w:val="000000"/>
          <w:lang w:eastAsia="zh-CN"/>
        </w:rPr>
        <w:t>A</w:t>
      </w:r>
      <w:r w:rsidRPr="00FA5C95">
        <w:rPr>
          <w:rFonts w:ascii="Book Antiqua" w:eastAsia="Book Antiqua" w:hAnsi="Book Antiqua" w:cs="Book Antiqua"/>
          <w:b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overview</w:t>
      </w:r>
    </w:p>
    <w:p w14:paraId="3F3F594B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C5169E9" w14:textId="77777777" w:rsidR="00A77B3E" w:rsidRPr="00FA5C95" w:rsidRDefault="00FA5C95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 xml:space="preserve">Khosla </w:t>
      </w:r>
      <w:r w:rsidRPr="00FA5C95">
        <w:rPr>
          <w:rFonts w:ascii="Book Antiqua" w:hAnsi="Book Antiqua" w:cs="Book Antiqua"/>
          <w:color w:val="000000"/>
          <w:lang w:eastAsia="zh-CN"/>
        </w:rPr>
        <w:t>D</w:t>
      </w:r>
      <w:r w:rsidRPr="00FA5C95">
        <w:rPr>
          <w:rFonts w:ascii="Book Antiqua" w:hAnsi="Book Antiqua" w:cs="Book Antiqua"/>
          <w:i/>
          <w:color w:val="000000"/>
          <w:lang w:eastAsia="zh-CN"/>
        </w:rPr>
        <w:t xml:space="preserve"> et al</w:t>
      </w:r>
      <w:r w:rsidRPr="00FA5C95">
        <w:rPr>
          <w:rFonts w:ascii="Book Antiqua" w:hAnsi="Book Antiqua" w:cs="Book Antiqua"/>
          <w:color w:val="000000"/>
          <w:lang w:eastAsia="zh-CN"/>
        </w:rPr>
        <w:t xml:space="preserve">.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bowel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</w:t>
      </w:r>
    </w:p>
    <w:p w14:paraId="5A58FD6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2FEA96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Treshita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Renu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Madan,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Rahul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Gupta,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Shikha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Goyal,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Narendra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Kumar,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Rakesh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Kapoor</w:t>
      </w:r>
    </w:p>
    <w:p w14:paraId="1EB55206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D186AD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Treshita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Dey,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Renu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Madan,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Shikha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Narendra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1EFA" w:rsidRPr="00FA5C95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Rakesh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Postgraduate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Education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Chandigarh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160012,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1CC7E94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C4D894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Gastroenterology,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Shalby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Multispeciality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Hospital,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Mohali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160062,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Punjab,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0598815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6A70647" w14:textId="3211DA0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Khosla 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conceptualization,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was </w:t>
      </w:r>
      <w:r w:rsidRPr="00FA5C95">
        <w:rPr>
          <w:rFonts w:ascii="Book Antiqua" w:eastAsia="Book Antiqua" w:hAnsi="Book Antiqua" w:cs="Book Antiqua"/>
          <w:color w:val="000000"/>
        </w:rPr>
        <w:t>responsible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integrity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Dey T</w:t>
      </w:r>
      <w:r w:rsidR="00C246AD">
        <w:rPr>
          <w:rFonts w:ascii="Book Antiqua" w:eastAsia="Book Antiqua" w:hAnsi="Book Antiqua" w:cs="Book Antiqua"/>
          <w:color w:val="000000"/>
        </w:rPr>
        <w:t xml:space="preserve"> </w:t>
      </w:r>
      <w:r w:rsidR="00C246AD"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Madan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D73132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Gupta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literature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search</w:t>
      </w:r>
      <w:r w:rsidR="00D73132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writing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Goyal 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editing</w:t>
      </w:r>
      <w:r w:rsidR="00D73132">
        <w:rPr>
          <w:rFonts w:ascii="Book Antiqua" w:eastAsia="Book Antiqua" w:hAnsi="Book Antiqua" w:cs="Book Antiqua"/>
          <w:color w:val="000000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Kumar 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1D28">
        <w:rPr>
          <w:rFonts w:ascii="Book Antiqua" w:eastAsia="Book Antiqua" w:hAnsi="Book Antiqua" w:cs="Book Antiqua"/>
          <w:color w:val="000000"/>
        </w:rPr>
        <w:t>Kapoor 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manuscript.</w:t>
      </w:r>
    </w:p>
    <w:p w14:paraId="10A8AE8F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23D527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Divya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Khosla,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Department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Postgraduate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Education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Chandigarh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160012,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dr_divya_khosla@yahoo.com</w:t>
      </w:r>
    </w:p>
    <w:p w14:paraId="75920AC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EB55DA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0ED76B6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>August 9, 2021</w:t>
      </w:r>
    </w:p>
    <w:p w14:paraId="7940E346" w14:textId="5C8F4BD3" w:rsidR="00A77B3E" w:rsidRPr="00A82ED8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22T07:02:00Z">
        <w:r w:rsidR="00782CE2" w:rsidRPr="00782CE2">
          <w:rPr>
            <w:rFonts w:ascii="Book Antiqua" w:eastAsia="Book Antiqua" w:hAnsi="Book Antiqua" w:cs="Book Antiqua"/>
            <w:b/>
            <w:bCs/>
            <w:color w:val="000000"/>
          </w:rPr>
          <w:t>January 22, 2022</w:t>
        </w:r>
      </w:ins>
    </w:p>
    <w:p w14:paraId="495BFADA" w14:textId="3D45AFAF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B351F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5B4EBC" w14:textId="77777777" w:rsidR="00FA5C95" w:rsidRPr="00FA5C95" w:rsidRDefault="00FA5C95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E86760" w14:textId="77777777" w:rsidR="00FA5C95" w:rsidRPr="00FA5C95" w:rsidRDefault="00FA5C95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D2A8FD" w14:textId="77777777" w:rsidR="00FA5C95" w:rsidRPr="00FA5C95" w:rsidRDefault="00FA5C95" w:rsidP="00FA5C9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A9C6F4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Abstract</w:t>
      </w:r>
    </w:p>
    <w:p w14:paraId="35425EB3" w14:textId="037A473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>worst</w:t>
      </w:r>
      <w:r w:rsidR="00740611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40611">
        <w:rPr>
          <w:rFonts w:ascii="Book Antiqua" w:eastAsia="Book Antiqua" w:hAnsi="Book Antiqua" w:cs="Book Antiqua"/>
          <w:color w:val="000000"/>
        </w:rPr>
        <w:t xml:space="preserve">Vague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</w:t>
      </w:r>
      <w:r w:rsidR="00BA799F">
        <w:rPr>
          <w:rFonts w:ascii="Book Antiqua" w:eastAsia="Book Antiqua" w:hAnsi="Book Antiqua" w:cs="Book Antiqua"/>
          <w:color w:val="000000"/>
        </w:rPr>
        <w:t>tic challenges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negatively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impact</w:t>
      </w:r>
      <w:r w:rsidR="00740611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However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technology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multidetector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 xml:space="preserve">computed tomography 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magnetic resonance imaging</w:t>
      </w:r>
      <w:r w:rsidR="0074061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endoscopy</w:t>
      </w:r>
      <w:r w:rsidR="00D73132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earlier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accurate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possible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therapy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>However,</w:t>
      </w:r>
      <w:r w:rsidR="00D73132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strict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guidelines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799F">
        <w:rPr>
          <w:rFonts w:ascii="Book Antiqua" w:eastAsia="Book Antiqua" w:hAnsi="Book Antiqua" w:cs="Book Antiqua"/>
          <w:color w:val="000000"/>
        </w:rPr>
        <w:t>SBA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92292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92292">
        <w:rPr>
          <w:rFonts w:ascii="Book Antiqua" w:eastAsia="Book Antiqua" w:hAnsi="Book Antiqua" w:cs="Book Antiqua"/>
          <w:color w:val="000000"/>
        </w:rPr>
        <w:t xml:space="preserve">has been extrapolated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</w:t>
      </w:r>
      <w:r w:rsidR="00823182" w:rsidRPr="00FA5C95">
        <w:rPr>
          <w:rFonts w:ascii="Book Antiqua" w:eastAsia="Book Antiqua" w:hAnsi="Book Antiqua" w:cs="Book Antiqua"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A6768">
        <w:rPr>
          <w:rFonts w:ascii="Book Antiqua" w:eastAsia="Book Antiqua" w:hAnsi="Book Antiqua" w:cs="Book Antiqua"/>
          <w:color w:val="000000"/>
        </w:rPr>
        <w:t>SBA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73132">
        <w:rPr>
          <w:rFonts w:ascii="Book Antiqua" w:eastAsia="Book Antiqua" w:hAnsi="Book Antiqua" w:cs="Book Antiqua"/>
          <w:color w:val="000000"/>
        </w:rPr>
        <w:t xml:space="preserve">for SBA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Currently,</w:t>
      </w:r>
      <w:r w:rsidR="00722719">
        <w:rPr>
          <w:rFonts w:ascii="Book Antiqua" w:eastAsia="Book Antiqua" w:hAnsi="Book Antiqua" w:cs="Book Antiqua"/>
          <w:color w:val="000000"/>
        </w:rPr>
        <w:t xml:space="preserve"> </w:t>
      </w:r>
      <w:r w:rsidR="00CE039B">
        <w:rPr>
          <w:rFonts w:ascii="Book Antiqua" w:eastAsia="Book Antiqua" w:hAnsi="Book Antiqua" w:cs="Book Antiqua"/>
          <w:color w:val="000000"/>
        </w:rPr>
        <w:t>there is</w:t>
      </w:r>
      <w:r w:rsidR="00D73132">
        <w:rPr>
          <w:rFonts w:ascii="Book Antiqua" w:eastAsia="Book Antiqua" w:hAnsi="Book Antiqua" w:cs="Book Antiqua"/>
          <w:color w:val="000000"/>
        </w:rPr>
        <w:t xml:space="preserve"> not </w:t>
      </w:r>
      <w:r w:rsidR="00CE039B">
        <w:rPr>
          <w:rFonts w:ascii="Book Antiqua" w:eastAsia="Book Antiqua" w:hAnsi="Book Antiqua" w:cs="Book Antiqua"/>
          <w:color w:val="000000"/>
        </w:rPr>
        <w:t>enough information 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22719" w:rsidRPr="00FA5C95">
        <w:rPr>
          <w:rFonts w:ascii="Book Antiqua" w:eastAsia="Book Antiqua" w:hAnsi="Book Antiqua" w:cs="Book Antiqua"/>
          <w:color w:val="000000"/>
        </w:rPr>
        <w:t xml:space="preserve">tumor </w:t>
      </w:r>
      <w:r w:rsidRPr="00FA5C95">
        <w:rPr>
          <w:rFonts w:ascii="Book Antiqua" w:eastAsia="Book Antiqua" w:hAnsi="Book Antiqua" w:cs="Book Antiqua"/>
          <w:color w:val="000000"/>
        </w:rPr>
        <w:t>pathogenesis.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further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application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newer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obtain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framework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international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collaborations.</w:t>
      </w:r>
    </w:p>
    <w:p w14:paraId="4E37CD9F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DD8295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</w:p>
    <w:p w14:paraId="78B80ED4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81DDBB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Khosla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Madan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Gupta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Goyal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Kumar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overview.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press</w:t>
      </w:r>
    </w:p>
    <w:p w14:paraId="3C83E443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AD8A8D2" w14:textId="3D72194C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86C12" w:rsidRPr="00FA5C95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386C12" w:rsidRPr="00FA5C9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suspicion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prompt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DA5BEB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>Since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AD378C">
        <w:rPr>
          <w:rFonts w:ascii="Book Antiqua" w:eastAsia="Book Antiqua" w:hAnsi="Book Antiqua" w:cs="Book Antiqua"/>
          <w:color w:val="000000"/>
        </w:rPr>
        <w:t xml:space="preserve"> is rare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46995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paucity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aspects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D378C">
        <w:rPr>
          <w:rFonts w:ascii="Book Antiqua" w:eastAsia="Book Antiqua" w:hAnsi="Book Antiqua" w:cs="Book Antiqua"/>
          <w:color w:val="000000"/>
        </w:rPr>
        <w:t xml:space="preserve">this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comprehensive</w:t>
      </w:r>
      <w:r w:rsidR="00AD378C">
        <w:rPr>
          <w:rFonts w:ascii="Book Antiqua" w:eastAsia="Book Antiqua" w:hAnsi="Book Antiqua" w:cs="Book Antiqua"/>
          <w:color w:val="000000"/>
        </w:rPr>
        <w:t>ly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54D148E5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BE65367" w14:textId="77777777" w:rsidR="00A77B3E" w:rsidRPr="00FA5C95" w:rsidRDefault="00FA5C95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C3E56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1A8AEE" w14:textId="077F6B18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longest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entire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digestive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constitutes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length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</w:t>
      </w:r>
      <w:r w:rsidR="000D42B8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length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times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the length of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constitutes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absorptive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surface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gastro-intestinal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absorption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proteins,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lipids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carbohydrates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synthesis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vitamin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B12.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worldwide,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decades,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estimated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growth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(40%)</w:t>
      </w:r>
      <w:r w:rsidR="000D42B8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neuroendocrine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(40%)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D42B8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others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stromal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lymphoma,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sarcoma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Since SBA is a rare cancer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consensus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regarding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approach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(CRC) </w:t>
      </w:r>
      <w:r w:rsidRPr="00FA5C95">
        <w:rPr>
          <w:rFonts w:ascii="Book Antiqua" w:eastAsia="Book Antiqua" w:hAnsi="Book Antiqua" w:cs="Book Antiqua"/>
          <w:color w:val="000000"/>
        </w:rPr>
        <w:t>despite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DD0E0B">
        <w:rPr>
          <w:rFonts w:ascii="Book Antiqua" w:eastAsia="Book Antiqua" w:hAnsi="Book Antiqua" w:cs="Book Antiqua"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highlighted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settings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 xml:space="preserve">it may not be possible to treat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D0E0B">
        <w:rPr>
          <w:rFonts w:ascii="Book Antiqua" w:eastAsia="Book Antiqua" w:hAnsi="Book Antiqua" w:cs="Book Antiqua"/>
          <w:color w:val="000000"/>
        </w:rPr>
        <w:t>CRC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7C7778">
        <w:rPr>
          <w:rFonts w:ascii="Book Antiqua" w:eastAsia="Book Antiqua" w:hAnsi="Book Antiqua" w:cs="Book Antiqua"/>
          <w:color w:val="000000"/>
        </w:rPr>
        <w:t xml:space="preserve"> will focus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brief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etiopathogenesis,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DD0E0B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management.</w:t>
      </w:r>
    </w:p>
    <w:p w14:paraId="6B50B7AE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12A38BA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2730EF1E" w14:textId="0EE1404B" w:rsidR="00A77B3E" w:rsidRPr="00FA5C95" w:rsidRDefault="00DD0E0B" w:rsidP="00FA5C9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According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 xml:space="preserve">(US) </w:t>
      </w:r>
      <w:r w:rsidR="00EC3E56" w:rsidRPr="00FA5C95">
        <w:rPr>
          <w:rFonts w:ascii="Book Antiqua" w:eastAsia="Book Antiqua" w:hAnsi="Book Antiqua" w:cs="Book Antiqua"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Database,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small bowel tumors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11.8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cases/million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1973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22.7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cases/million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23A5B">
        <w:rPr>
          <w:rFonts w:ascii="Book Antiqua" w:eastAsia="Book Antiqua" w:hAnsi="Book Antiqua" w:cs="Book Antiqua"/>
          <w:color w:val="000000"/>
        </w:rPr>
        <w:t>2004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3E56" w:rsidRPr="00FA5C95">
        <w:rPr>
          <w:rFonts w:ascii="Book Antiqua" w:eastAsia="Book Antiqua" w:hAnsi="Book Antiqua" w:cs="Book Antiqua"/>
          <w:color w:val="000000"/>
        </w:rPr>
        <w:t>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lifetime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developing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</w:t>
      </w:r>
      <w:r w:rsidR="007C7778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0.3%</w:t>
      </w:r>
      <w:r>
        <w:rPr>
          <w:rFonts w:ascii="Book Antiqua" w:eastAsia="Book Antiqua" w:hAnsi="Book Antiqua" w:cs="Book Antiqua"/>
          <w:color w:val="000000"/>
        </w:rPr>
        <w:t xml:space="preserve"> in 2015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this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="00EC3E56"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times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risk of developing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7778">
        <w:rPr>
          <w:rFonts w:ascii="Book Antiqua" w:eastAsia="Book Antiqua" w:hAnsi="Book Antiqua" w:cs="Book Antiqua"/>
          <w:color w:val="000000"/>
        </w:rPr>
        <w:t>CRC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African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Americans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show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disproportionate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C7778">
        <w:rPr>
          <w:rFonts w:ascii="Book Antiqua" w:eastAsia="Book Antiqua" w:hAnsi="Book Antiqua" w:cs="Book Antiqua"/>
          <w:color w:val="000000"/>
        </w:rPr>
        <w:t>gender affliction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3.5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women,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respectively,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Americans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Asians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63668">
        <w:rPr>
          <w:rFonts w:ascii="Book Antiqua" w:eastAsia="Book Antiqua" w:hAnsi="Book Antiqua" w:cs="Book Antiqua"/>
          <w:color w:val="000000"/>
        </w:rPr>
        <w:t>are</w:t>
      </w:r>
      <w:r w:rsidR="00F6366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likely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diagnosed</w:t>
      </w:r>
      <w:r w:rsidR="007C7778">
        <w:rPr>
          <w:rFonts w:ascii="Book Antiqua" w:eastAsia="Book Antiqua" w:hAnsi="Book Antiqua" w:cs="Book Antiqua"/>
          <w:color w:val="000000"/>
        </w:rPr>
        <w:t xml:space="preserve"> with SBA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constitute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contribute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17B3">
        <w:rPr>
          <w:rFonts w:ascii="Book Antiqua" w:eastAsia="Book Antiqua" w:hAnsi="Book Antiqua" w:cs="Book Antiqua"/>
          <w:color w:val="000000"/>
        </w:rPr>
        <w:t xml:space="preserve">to </w:t>
      </w:r>
      <w:r w:rsidR="00EC3E56" w:rsidRPr="00FA5C95">
        <w:rPr>
          <w:rFonts w:ascii="Book Antiqua" w:eastAsia="Book Antiqua" w:hAnsi="Book Antiqua" w:cs="Book Antiqua"/>
          <w:color w:val="000000"/>
        </w:rPr>
        <w:t>30%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20%</w:t>
      </w:r>
      <w:r w:rsidR="00D317B3">
        <w:rPr>
          <w:rFonts w:ascii="Book Antiqua" w:eastAsia="Book Antiqua" w:hAnsi="Book Antiqua" w:cs="Book Antiqua"/>
          <w:color w:val="000000"/>
        </w:rPr>
        <w:t xml:space="preserve"> of SBAs,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respectively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median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years,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85%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above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years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relatively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males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(relative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risk: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2.6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males,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lastRenderedPageBreak/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female)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>SBA</w:t>
      </w:r>
      <w:r w:rsidR="00CB0951">
        <w:rPr>
          <w:rFonts w:ascii="Book Antiqua" w:eastAsia="Book Antiqua" w:hAnsi="Book Antiqua" w:cs="Book Antiqua"/>
          <w:color w:val="000000"/>
        </w:rPr>
        <w:t xml:space="preserve"> is</w:t>
      </w:r>
      <w:r w:rsidR="0019409D">
        <w:rPr>
          <w:rFonts w:ascii="Book Antiqua" w:eastAsia="Book Antiqua" w:hAnsi="Book Antiqua" w:cs="Book Antiqua"/>
          <w:color w:val="000000"/>
        </w:rPr>
        <w:t xml:space="preserve"> mostly </w:t>
      </w:r>
      <w:r w:rsidR="00EC3E56"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late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19409D">
        <w:rPr>
          <w:rFonts w:ascii="Book Antiqua" w:eastAsia="Book Antiqua" w:hAnsi="Book Antiqua" w:cs="Book Antiqua"/>
          <w:color w:val="000000"/>
        </w:rPr>
        <w:t>. 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highlights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that SBA </w:t>
      </w:r>
      <w:r w:rsidR="00CB0951">
        <w:rPr>
          <w:rFonts w:ascii="Book Antiqua" w:eastAsia="Book Antiqua" w:hAnsi="Book Antiqua" w:cs="Book Antiqua"/>
          <w:color w:val="000000"/>
        </w:rPr>
        <w:t>is</w:t>
      </w:r>
      <w:r w:rsidR="0019409D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difficult</w:t>
      </w:r>
      <w:r w:rsidR="0019409D">
        <w:rPr>
          <w:rFonts w:ascii="Book Antiqua" w:eastAsia="Book Antiqua" w:hAnsi="Book Antiqua" w:cs="Book Antiqua"/>
          <w:color w:val="000000"/>
        </w:rPr>
        <w:t xml:space="preserve">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diagnos</w:t>
      </w:r>
      <w:r w:rsidR="0019409D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enlighten</w:t>
      </w:r>
      <w:r w:rsidR="0019409D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screening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programs,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9409D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high</w:t>
      </w:r>
      <w:r w:rsidR="0019409D">
        <w:rPr>
          <w:rFonts w:ascii="Book Antiqua" w:eastAsia="Book Antiqua" w:hAnsi="Book Antiqua" w:cs="Book Antiqua"/>
          <w:color w:val="000000"/>
        </w:rPr>
        <w:t>-</w:t>
      </w:r>
      <w:r w:rsidR="00EC3E56"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individuals.</w:t>
      </w:r>
    </w:p>
    <w:p w14:paraId="1B5211E4" w14:textId="1CCA697A" w:rsidR="00A77B3E" w:rsidRPr="00FA5C95" w:rsidRDefault="00EC3E56" w:rsidP="00FA5C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>
        <w:rPr>
          <w:rFonts w:ascii="Book Antiqua" w:eastAsia="Book Antiqua" w:hAnsi="Book Antiqua" w:cs="Book Antiqua"/>
          <w:color w:val="000000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>
        <w:rPr>
          <w:rFonts w:ascii="Book Antiqua" w:eastAsia="Book Antiqua" w:hAnsi="Book Antiqua" w:cs="Book Antiqua"/>
          <w:color w:val="000000"/>
        </w:rPr>
        <w:t xml:space="preserve">symptom is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jejuno-ileal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(84%)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(54%).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complaints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suggestive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B0951" w:rsidRPr="00FA5C95">
        <w:rPr>
          <w:rFonts w:ascii="Book Antiqua" w:eastAsia="Book Antiqua" w:hAnsi="Book Antiqua" w:cs="Book Antiqua"/>
          <w:color w:val="000000"/>
        </w:rPr>
        <w:t xml:space="preserve">both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bleeding.</w:t>
      </w:r>
    </w:p>
    <w:p w14:paraId="36850FF3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9C1B8F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Etiology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07E2A857" w14:textId="25B96A2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72915">
        <w:rPr>
          <w:rFonts w:ascii="Book Antiqua" w:eastAsia="Book Antiqua" w:hAnsi="Book Antiqua" w:cs="Book Antiqua"/>
          <w:color w:val="000000"/>
        </w:rPr>
        <w:t>CRC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07F7">
        <w:rPr>
          <w:rFonts w:ascii="Book Antiqua" w:eastAsia="Book Antiqua" w:hAnsi="Book Antiqua" w:cs="Book Antiqua"/>
          <w:color w:val="000000"/>
        </w:rPr>
        <w:t>evaluating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A07F7">
        <w:rPr>
          <w:rFonts w:ascii="Book Antiqua" w:eastAsia="Book Antiqua" w:hAnsi="Book Antiqua" w:cs="Book Antiqua"/>
          <w:color w:val="000000"/>
        </w:rPr>
        <w:t>lacking</w:t>
      </w:r>
      <w:r w:rsidR="00BA07F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 xml:space="preserve">seen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alimentary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tract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BA07F7">
        <w:rPr>
          <w:rFonts w:ascii="Book Antiqua" w:eastAsia="Book Antiqua" w:hAnsi="Book Antiqua" w:cs="Book Antiqua"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smoking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alcohol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consumption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reported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consumption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refined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carbohydrates,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meat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smoked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food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7560D">
        <w:rPr>
          <w:rFonts w:ascii="Book Antiqua" w:eastAsia="Book Antiqua" w:hAnsi="Book Antiqua" w:cs="Book Antiqua"/>
          <w:color w:val="000000"/>
        </w:rPr>
        <w:t>to</w:t>
      </w:r>
      <w:r w:rsidR="0057560D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intake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coffee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vegetables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protective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1D60D0B3" w14:textId="780A6AE0" w:rsidR="00A77B3E" w:rsidRPr="00FA5C95" w:rsidRDefault="0020349E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Since SBA is a rare disease, </w:t>
      </w:r>
      <w:r w:rsidR="00E33B89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t has been difficult to construct a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hypothes</w:t>
      </w:r>
      <w:r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regarding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its </w:t>
      </w:r>
      <w:r w:rsidR="00EC3E56" w:rsidRPr="00FA5C95">
        <w:rPr>
          <w:rFonts w:ascii="Book Antiqua" w:eastAsia="Book Antiqua" w:hAnsi="Book Antiqua" w:cs="Book Antiqua"/>
          <w:color w:val="000000"/>
        </w:rPr>
        <w:t>pathogenesis.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 t</w:t>
      </w:r>
      <w:r w:rsidR="00EC3E56" w:rsidRPr="00FA5C95">
        <w:rPr>
          <w:rFonts w:ascii="Book Antiqua" w:eastAsia="Book Antiqua" w:hAnsi="Book Antiqua" w:cs="Book Antiqua"/>
          <w:color w:val="000000"/>
        </w:rPr>
        <w:t>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probable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hypotheses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turnover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epithelium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accumulated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genetic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damage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 xml:space="preserve">and </w:t>
      </w:r>
      <w:r w:rsidR="00EC3E56"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lymphoid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immune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surveillance.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>On the other hand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inherent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nature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33B89">
        <w:rPr>
          <w:rFonts w:ascii="Book Antiqua" w:eastAsia="Book Antiqua" w:hAnsi="Book Antiqua" w:cs="Book Antiqua"/>
          <w:color w:val="000000"/>
        </w:rPr>
        <w:t xml:space="preserve">the </w:t>
      </w:r>
      <w:r w:rsidR="00EC3E56"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allows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exposure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rapid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transit,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dilute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alkaline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milieu</w:t>
      </w:r>
      <w:r w:rsidR="00E33B89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bacterial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degradation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epithelium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array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microsomal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enzymes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various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hydroxylases</w:t>
      </w:r>
      <w:r w:rsidR="000D42B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protect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against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possible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</w:p>
    <w:p w14:paraId="26331442" w14:textId="67261300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110694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increased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inherited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Lynch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familial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adenomatous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polyposis</w:t>
      </w:r>
      <w:r w:rsidR="00110694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Peutz-Jeghers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10694">
        <w:rPr>
          <w:rFonts w:ascii="Book Antiqua" w:eastAsia="Book Antiqua" w:hAnsi="Book Antiqua" w:cs="Book Antiqua"/>
          <w:color w:val="000000"/>
        </w:rPr>
        <w:t>The m</w:t>
      </w:r>
      <w:r w:rsidRPr="00FA5C95">
        <w:rPr>
          <w:rFonts w:ascii="Book Antiqua" w:eastAsia="Book Antiqua" w:hAnsi="Book Antiqua" w:cs="Book Antiqua"/>
          <w:color w:val="000000"/>
        </w:rPr>
        <w:t>ajority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457DE">
        <w:rPr>
          <w:rFonts w:ascii="Book Antiqua" w:eastAsia="Book Antiqua" w:hAnsi="Book Antiqua" w:cs="Book Antiqua"/>
          <w:color w:val="000000"/>
        </w:rPr>
        <w:t xml:space="preserve">inflammatory bowel diseases </w:t>
      </w:r>
      <w:r w:rsidR="003349A0">
        <w:rPr>
          <w:rFonts w:ascii="Book Antiqua" w:eastAsia="Book Antiqua" w:hAnsi="Book Antiqua" w:cs="Book Antiqua"/>
          <w:color w:val="000000"/>
        </w:rPr>
        <w:t xml:space="preserve">(IBD) </w:t>
      </w:r>
      <w:r w:rsidR="001457DE">
        <w:rPr>
          <w:rFonts w:ascii="Book Antiqua" w:eastAsia="Book Antiqua" w:hAnsi="Book Antiqua" w:cs="Book Antiqua"/>
          <w:color w:val="000000"/>
        </w:rPr>
        <w:t xml:space="preserve">like the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celiac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</w:t>
      </w:r>
      <w:r w:rsidR="00AC7A1C">
        <w:rPr>
          <w:rFonts w:ascii="Book Antiqua" w:eastAsia="Book Antiqua" w:hAnsi="Book Antiqua" w:cs="Book Antiqua"/>
          <w:color w:val="000000"/>
        </w:rPr>
        <w:t xml:space="preserve"> showed 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 xml:space="preserve">the </w:t>
      </w:r>
      <w:r w:rsidR="00AC7A1C" w:rsidRPr="00FA5C95">
        <w:rPr>
          <w:rFonts w:ascii="Book Antiqua" w:eastAsia="Book Antiqua" w:hAnsi="Book Antiqua" w:cs="Book Antiqua"/>
          <w:color w:val="000000"/>
        </w:rPr>
        <w:t xml:space="preserve">relative risk </w:t>
      </w:r>
      <w:r w:rsidR="00AC7A1C">
        <w:rPr>
          <w:rFonts w:ascii="Book Antiqua" w:eastAsia="Book Antiqua" w:hAnsi="Book Antiqua" w:cs="Book Antiqua"/>
          <w:color w:val="000000"/>
        </w:rPr>
        <w:t>of developing SBA in 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C7A1C">
        <w:rPr>
          <w:rFonts w:ascii="Book Antiqua" w:eastAsia="Book Antiqua" w:hAnsi="Book Antiqua" w:cs="Book Antiqua"/>
          <w:color w:val="000000"/>
        </w:rPr>
        <w:t xml:space="preserve">was </w:t>
      </w:r>
      <w:r w:rsidRPr="00FA5C95">
        <w:rPr>
          <w:rFonts w:ascii="Book Antiqua" w:eastAsia="Book Antiqua" w:hAnsi="Book Antiqua" w:cs="Book Antiqua"/>
          <w:color w:val="000000"/>
        </w:rPr>
        <w:t>33.2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greater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increased SBA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could be due 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4D4858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(with </w:t>
      </w:r>
      <w:r w:rsidRPr="00FA5C95">
        <w:rPr>
          <w:rFonts w:ascii="Book Antiqua" w:eastAsia="Book Antiqua" w:hAnsi="Book Antiqua" w:cs="Book Antiqua"/>
          <w:color w:val="000000"/>
        </w:rPr>
        <w:t>approximated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D4858">
        <w:rPr>
          <w:rFonts w:ascii="Book Antiqua" w:eastAsia="Book Antiqua" w:hAnsi="Book Antiqua" w:cs="Book Antiqua"/>
          <w:color w:val="000000"/>
        </w:rPr>
        <w:t xml:space="preserve">risk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years</w:t>
      </w:r>
      <w:r w:rsidR="004D4858">
        <w:rPr>
          <w:rFonts w:ascii="Book Antiqua" w:eastAsia="Book Antiqua" w:hAnsi="Book Antiqua" w:cs="Book Antiqua"/>
          <w:color w:val="000000"/>
        </w:rPr>
        <w:t>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22EB6" w:rsidRPr="00FA5C95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development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debate</w:t>
      </w:r>
      <w:r w:rsidR="009773DA">
        <w:rPr>
          <w:rFonts w:ascii="Book Antiqua" w:eastAsia="Book Antiqua" w:hAnsi="Book Antiqua" w:cs="Book Antiqua"/>
          <w:color w:val="000000"/>
        </w:rPr>
        <w:t>able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gender</w:t>
      </w:r>
      <w:r w:rsidR="009A22F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proximal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6-mercaptopurine,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corticosteroids,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azathioprine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TNF-alpha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antibodies,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773DA">
        <w:rPr>
          <w:rFonts w:ascii="Book Antiqua" w:eastAsia="Book Antiqua" w:hAnsi="Book Antiqua" w:cs="Book Antiqua"/>
          <w:color w:val="000000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</w:rPr>
        <w:t>younger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9773DA">
        <w:rPr>
          <w:rFonts w:ascii="Book Antiqua" w:eastAsia="Book Antiqua" w:hAnsi="Book Antiqua" w:cs="Book Antiqua"/>
          <w:color w:val="000000"/>
        </w:rPr>
        <w:t>. A</w:t>
      </w:r>
      <w:r w:rsidRPr="00FA5C95">
        <w:rPr>
          <w:rFonts w:ascii="Book Antiqua" w:eastAsia="Book Antiqua" w:hAnsi="Book Antiqua" w:cs="Book Antiqua"/>
          <w:color w:val="000000"/>
        </w:rPr>
        <w:t>ll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9773DA">
        <w:rPr>
          <w:rFonts w:ascii="Book Antiqua" w:eastAsia="Book Antiqua" w:hAnsi="Book Antiqua" w:cs="Book Antiqua"/>
          <w:color w:val="000000"/>
        </w:rPr>
        <w:t>these risk 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validated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</w:p>
    <w:p w14:paraId="109CE86B" w14:textId="705A6CD1" w:rsidR="00A77B3E" w:rsidRPr="00FA5C95" w:rsidRDefault="00025942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study found that </w:t>
      </w:r>
      <w:r w:rsidRPr="00FA5C95">
        <w:rPr>
          <w:rFonts w:ascii="Book Antiqua" w:eastAsia="Book Antiqua" w:hAnsi="Book Antiqua" w:cs="Book Antiqua"/>
          <w:color w:val="000000"/>
        </w:rPr>
        <w:t xml:space="preserve">DNA copy number </w:t>
      </w:r>
      <w:r>
        <w:rPr>
          <w:rFonts w:ascii="Book Antiqua" w:eastAsia="Book Antiqua" w:hAnsi="Book Antiqua" w:cs="Book Antiqua"/>
          <w:color w:val="000000"/>
        </w:rPr>
        <w:t xml:space="preserve">aberrations seen in SBA </w:t>
      </w:r>
      <w:r w:rsidR="00EC3E56"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EC3E56"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deficiency,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65F4B" w:rsidRPr="00FA5C95">
        <w:rPr>
          <w:rFonts w:ascii="Book Antiqua" w:eastAsia="Book Antiqua" w:hAnsi="Book Antiqua" w:cs="Book Antiqua"/>
          <w:color w:val="000000"/>
        </w:rPr>
        <w:t>characterized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instability</w:t>
      </w:r>
      <w:r w:rsidR="006642F2">
        <w:rPr>
          <w:rFonts w:ascii="Book Antiqua" w:eastAsia="Book Antiqua" w:hAnsi="Book Antiqua" w:cs="Book Antiqua"/>
          <w:color w:val="000000"/>
        </w:rPr>
        <w:t xml:space="preserve"> (MSI)</w:t>
      </w:r>
      <w:r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(5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="00EC3E56" w:rsidRPr="00FA5C95">
        <w:rPr>
          <w:rFonts w:ascii="Book Antiqua" w:eastAsia="Book Antiqua" w:hAnsi="Book Antiqua" w:cs="Book Antiqua"/>
          <w:color w:val="000000"/>
        </w:rPr>
        <w:t>-35%)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pathway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 xml:space="preserve">SBA and CRC </w:t>
      </w:r>
      <w:r w:rsidR="002E08E9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18q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p53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F71528">
        <w:rPr>
          <w:rFonts w:ascii="Book Antiqua" w:eastAsia="Book Antiqua" w:hAnsi="Book Antiqua" w:cs="Book Antiqua"/>
          <w:color w:val="000000"/>
        </w:rPr>
        <w:t xml:space="preserve">,and </w:t>
      </w:r>
      <w:r w:rsidR="00EC3E56" w:rsidRPr="00FA5C95">
        <w:rPr>
          <w:rFonts w:ascii="Book Antiqua" w:eastAsia="Book Antiqua" w:hAnsi="Book Antiqua" w:cs="Book Antiqua"/>
          <w:color w:val="000000"/>
        </w:rPr>
        <w:t>relatively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lower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(0</w:t>
      </w:r>
      <w:r w:rsidR="003737FD">
        <w:rPr>
          <w:rFonts w:ascii="Book Antiqua" w:eastAsia="Book Antiqua" w:hAnsi="Book Antiqua" w:cs="Book Antiqua"/>
          <w:color w:val="000000"/>
        </w:rPr>
        <w:t>%</w:t>
      </w:r>
      <w:r w:rsidR="00EC3E56" w:rsidRPr="00FA5C95">
        <w:rPr>
          <w:rFonts w:ascii="Book Antiqua" w:eastAsia="Book Antiqua" w:hAnsi="Book Antiqua" w:cs="Book Antiqua"/>
          <w:color w:val="000000"/>
        </w:rPr>
        <w:t>-27%)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lack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F71528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</w:t>
      </w:r>
      <w:r w:rsidR="00F71528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>could be responsible for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71528">
        <w:rPr>
          <w:rFonts w:ascii="Book Antiqua" w:eastAsia="Book Antiqua" w:hAnsi="Book Antiqua" w:cs="Book Antiqua"/>
          <w:color w:val="000000"/>
        </w:rPr>
        <w:t>CRC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Recently,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comprehensive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demonstrated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14E82">
        <w:rPr>
          <w:rFonts w:ascii="Book Antiqua" w:eastAsia="Book Antiqua" w:hAnsi="Book Antiqua" w:cs="Book Antiqua"/>
          <w:color w:val="000000"/>
        </w:rPr>
        <w:t xml:space="preserve">that it is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molecularly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cancer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frequency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genetic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94777">
        <w:rPr>
          <w:rFonts w:ascii="Book Antiqua" w:eastAsia="Book Antiqua" w:hAnsi="Book Antiqua" w:cs="Book Antiqua"/>
          <w:color w:val="000000"/>
        </w:rPr>
        <w:t xml:space="preserve">in SBA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from that 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70CB8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27%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76%,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14.5%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2.6%)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53.6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D1A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14.2%,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SMAD4</w:t>
      </w:r>
      <w:r w:rsidR="00EC3E56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17.4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D1A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5.2%).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(7.6</w:t>
      </w:r>
      <w:r w:rsidR="00E70CB8">
        <w:rPr>
          <w:rFonts w:ascii="Book Antiqua" w:eastAsia="Book Antiqua" w:hAnsi="Book Antiqua" w:cs="Book Antiqua"/>
          <w:color w:val="000000"/>
        </w:rPr>
        <w:t>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9.1%),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frequent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A0EBE">
        <w:rPr>
          <w:rFonts w:ascii="Book Antiqua" w:eastAsia="Book Antiqua" w:hAnsi="Book Antiqua" w:cs="Book Antiqua"/>
          <w:color w:val="000000"/>
        </w:rPr>
        <w:t>(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10.3%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EC3E56" w:rsidRPr="00FA5C95">
        <w:rPr>
          <w:rFonts w:ascii="Book Antiqua" w:eastAsia="Book Antiqua" w:hAnsi="Book Antiqua" w:cs="Book Antiqua"/>
          <w:color w:val="000000"/>
        </w:rPr>
        <w:t>-mutated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3A0EBE">
        <w:rPr>
          <w:rFonts w:ascii="Book Antiqua" w:eastAsia="Book Antiqua" w:hAnsi="Book Antiqua" w:cs="Book Antiqua"/>
          <w:color w:val="000000"/>
        </w:rPr>
        <w:t>)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0509A">
        <w:rPr>
          <w:rFonts w:ascii="Book Antiqua" w:eastAsia="Book Antiqua" w:hAnsi="Book Antiqua" w:cs="Book Antiqua"/>
          <w:color w:val="000000"/>
        </w:rPr>
        <w:t xml:space="preserve">SBAs showed high </w:t>
      </w:r>
      <w:r w:rsidR="005804D5" w:rsidRPr="00AB474D">
        <w:rPr>
          <w:rFonts w:ascii="Book Antiqua" w:eastAsia="Book Antiqua" w:hAnsi="Book Antiqua" w:cs="Book Antiqua"/>
          <w:i/>
          <w:iCs/>
          <w:color w:val="000000"/>
        </w:rPr>
        <w:t>human epidermal growth factor receptor</w:t>
      </w:r>
      <w:r w:rsidR="005804D5" w:rsidRPr="005804D5">
        <w:rPr>
          <w:rFonts w:ascii="Book Antiqua" w:eastAsia="Book Antiqua" w:hAnsi="Book Antiqua" w:cs="Book Antiqua"/>
          <w:color w:val="000000"/>
        </w:rPr>
        <w:t xml:space="preserve"> 2</w:t>
      </w:r>
      <w:r w:rsidR="005804D5">
        <w:rPr>
          <w:rFonts w:ascii="Book Antiqua" w:eastAsia="Book Antiqua" w:hAnsi="Book Antiqua" w:cs="Book Antiqua"/>
          <w:color w:val="000000"/>
        </w:rPr>
        <w:t xml:space="preserve"> 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HER2</w:t>
      </w:r>
      <w:r w:rsidR="005804D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</w:t>
      </w:r>
      <w:r w:rsidR="00C0509A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(8.2%),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648B2">
        <w:rPr>
          <w:rFonts w:ascii="Book Antiqua" w:eastAsia="Book Antiqua" w:hAnsi="Book Antiqua" w:cs="Book Antiqua"/>
          <w:color w:val="000000"/>
        </w:rPr>
        <w:t>MSI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(7.6%)</w:t>
      </w:r>
      <w:r w:rsidR="00C0509A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burden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342A6">
        <w:rPr>
          <w:rFonts w:ascii="Book Antiqua" w:eastAsia="Book Antiqua" w:hAnsi="Book Antiqua" w:cs="Book Antiqua"/>
          <w:color w:val="000000"/>
        </w:rPr>
        <w:t xml:space="preserve">(TMB) </w:t>
      </w:r>
      <w:r w:rsidR="00EC3E56" w:rsidRPr="00FA5C95">
        <w:rPr>
          <w:rFonts w:ascii="Book Antiqua" w:eastAsia="Book Antiqua" w:hAnsi="Book Antiqua" w:cs="Book Antiqua"/>
          <w:color w:val="000000"/>
        </w:rPr>
        <w:t>(9.5%).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distinct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differences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profile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unspecified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948E7">
        <w:rPr>
          <w:rFonts w:ascii="Book Antiqua" w:eastAsia="Book Antiqua" w:hAnsi="Book Antiqua" w:cs="Book Antiqua"/>
          <w:color w:val="000000"/>
        </w:rPr>
        <w:t>to</w:t>
      </w:r>
      <w:r w:rsidR="008948E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0509A">
        <w:rPr>
          <w:rFonts w:ascii="Book Antiqua" w:eastAsia="Book Antiqua" w:hAnsi="Book Antiqua" w:cs="Book Antiqua"/>
          <w:color w:val="000000"/>
        </w:rPr>
        <w:t>IBD</w:t>
      </w:r>
      <w:r w:rsidR="00EC3E56" w:rsidRPr="00FA5C95">
        <w:rPr>
          <w:rFonts w:ascii="Book Antiqua" w:eastAsia="Book Antiqua" w:hAnsi="Book Antiqua" w:cs="Book Antiqua"/>
          <w:color w:val="000000"/>
        </w:rPr>
        <w:t>-associated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Targetable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identified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including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PIK3CA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948E7" w:rsidRPr="00AB474D">
        <w:rPr>
          <w:rFonts w:ascii="Book Antiqua" w:eastAsia="Book Antiqua" w:hAnsi="Book Antiqua" w:cs="Book Antiqua"/>
          <w:i/>
          <w:iCs/>
          <w:color w:val="000000"/>
        </w:rPr>
        <w:t xml:space="preserve">mitogen-activated protein kinase </w:t>
      </w:r>
      <w:proofErr w:type="spellStart"/>
      <w:r w:rsidR="008948E7" w:rsidRPr="00AB474D">
        <w:rPr>
          <w:rFonts w:ascii="Book Antiqua" w:eastAsia="Book Antiqua" w:hAnsi="Book Antiqua" w:cs="Book Antiqua"/>
          <w:i/>
          <w:iCs/>
          <w:color w:val="000000"/>
        </w:rPr>
        <w:t>kinase</w:t>
      </w:r>
      <w:proofErr w:type="spellEnd"/>
      <w:r w:rsidR="008948E7">
        <w:rPr>
          <w:rFonts w:ascii="Book Antiqua" w:eastAsia="Book Antiqua" w:hAnsi="Book Antiqua" w:cs="Book Antiqua"/>
          <w:color w:val="000000"/>
        </w:rPr>
        <w:t xml:space="preserve"> (</w:t>
      </w:r>
      <w:r w:rsidR="00EC3E56" w:rsidRPr="00AB474D">
        <w:rPr>
          <w:rFonts w:ascii="Book Antiqua" w:eastAsia="Book Antiqua" w:hAnsi="Book Antiqua" w:cs="Book Antiqua"/>
          <w:i/>
          <w:iCs/>
          <w:color w:val="000000"/>
        </w:rPr>
        <w:t>MEK1</w:t>
      </w:r>
      <w:r w:rsidR="008948E7">
        <w:rPr>
          <w:rFonts w:ascii="Book Antiqua" w:eastAsia="Book Antiqua" w:hAnsi="Book Antiqua" w:cs="Book Antiqua"/>
          <w:color w:val="000000"/>
        </w:rPr>
        <w:t>)</w:t>
      </w:r>
      <w:r w:rsidR="00EC3E56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receptor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tyrosine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kinase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fusions.</w:t>
      </w:r>
    </w:p>
    <w:p w14:paraId="6E8D0C7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4230E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Prognostic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3FDE5818" w14:textId="1DAEE1A2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B59B2">
        <w:rPr>
          <w:rFonts w:ascii="Book Antiqua" w:eastAsia="Book Antiqua" w:hAnsi="Book Antiqua" w:cs="Book Antiqua"/>
          <w:color w:val="000000"/>
        </w:rPr>
        <w:t xml:space="preserve">of SBA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C550E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E23D2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directly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Approximately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C7350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8C7350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3267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3267">
        <w:rPr>
          <w:rFonts w:ascii="Book Antiqua" w:eastAsia="Book Antiqua" w:hAnsi="Book Antiqua" w:cs="Book Antiqua"/>
          <w:color w:val="000000"/>
        </w:rPr>
        <w:t xml:space="preserve">with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III</w:t>
      </w:r>
      <w:r w:rsidR="00F178CF">
        <w:rPr>
          <w:rFonts w:ascii="Book Antiqua" w:eastAsia="Book Antiqua" w:hAnsi="Book Antiqua" w:cs="Book Antiqua"/>
          <w:color w:val="000000"/>
        </w:rPr>
        <w:t>,</w:t>
      </w:r>
      <w:r w:rsidR="00E43267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reflects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82582">
        <w:rPr>
          <w:rFonts w:ascii="Book Antiqua" w:eastAsia="Book Antiqua" w:hAnsi="Book Antiqua" w:cs="Book Antiqua"/>
          <w:color w:val="000000"/>
        </w:rPr>
        <w:t xml:space="preserve">(OS)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882582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-30%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stage-wise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82582">
        <w:rPr>
          <w:rFonts w:ascii="Book Antiqua" w:eastAsia="Book Antiqua" w:hAnsi="Book Antiqua" w:cs="Book Antiqua"/>
          <w:color w:val="000000"/>
        </w:rPr>
        <w:t>OS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55%,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50%,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30%</w:t>
      </w:r>
      <w:r w:rsidR="0066104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61045">
        <w:rPr>
          <w:rFonts w:ascii="Book Antiqua" w:eastAsia="Book Antiqua" w:hAnsi="Book Antiqua" w:cs="Book Antiqua"/>
          <w:color w:val="000000"/>
        </w:rPr>
        <w:t>for Stages I, II, III, and IV,</w:t>
      </w:r>
      <w:r w:rsidR="0066104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respectively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Moreover,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E7D86" w:rsidRPr="00FA5C95">
        <w:rPr>
          <w:rFonts w:ascii="Book Antiqua" w:eastAsia="Book Antiqua" w:hAnsi="Book Antiqua" w:cs="Book Antiqua"/>
          <w:color w:val="000000"/>
        </w:rPr>
        <w:t>5-year disease</w:t>
      </w:r>
      <w:r w:rsidR="00BE7D86">
        <w:rPr>
          <w:rFonts w:ascii="Book Antiqua" w:eastAsia="Book Antiqua" w:hAnsi="Book Antiqua" w:cs="Book Antiqua"/>
          <w:color w:val="000000"/>
        </w:rPr>
        <w:t>-free</w:t>
      </w:r>
      <w:r w:rsidR="00BE7D86" w:rsidRPr="00FA5C95">
        <w:rPr>
          <w:rFonts w:ascii="Book Antiqua" w:eastAsia="Book Antiqua" w:hAnsi="Book Antiqua" w:cs="Book Antiqua"/>
          <w:color w:val="000000"/>
        </w:rPr>
        <w:t xml:space="preserve"> survival </w:t>
      </w:r>
      <w:r w:rsidR="00BE7D86">
        <w:rPr>
          <w:rFonts w:ascii="Book Antiqua" w:eastAsia="Book Antiqua" w:hAnsi="Book Antiqua" w:cs="Book Antiqua"/>
          <w:color w:val="000000"/>
        </w:rPr>
        <w:t xml:space="preserve">(DFS) </w:t>
      </w:r>
      <w:r w:rsidR="00BE7D86" w:rsidRPr="00FA5C95">
        <w:rPr>
          <w:rFonts w:ascii="Book Antiqua" w:eastAsia="Book Antiqua" w:hAnsi="Book Antiqua" w:cs="Book Antiqua"/>
          <w:color w:val="000000"/>
        </w:rPr>
        <w:t xml:space="preserve">in stage III patients </w:t>
      </w:r>
      <w:r w:rsidR="00BE7D86">
        <w:rPr>
          <w:rFonts w:ascii="Book Antiqua" w:eastAsia="Book Antiqua" w:hAnsi="Book Antiqua" w:cs="Book Antiqua"/>
          <w:color w:val="000000"/>
        </w:rPr>
        <w:t xml:space="preserve">is related to the </w:t>
      </w:r>
      <w:r w:rsidRPr="00FA5C95">
        <w:rPr>
          <w:rFonts w:ascii="Book Antiqua" w:eastAsia="Book Antiqua" w:hAnsi="Book Antiqua" w:cs="Book Antiqua"/>
          <w:color w:val="000000"/>
        </w:rPr>
        <w:t>number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involved</w:t>
      </w:r>
      <w:r w:rsidR="00BE7D86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E7D86">
        <w:rPr>
          <w:rFonts w:ascii="Book Antiqua" w:eastAsia="Book Antiqua" w:hAnsi="Book Antiqua" w:cs="Book Antiqua"/>
          <w:color w:val="000000"/>
        </w:rPr>
        <w:t xml:space="preserve">The DFS is </w:t>
      </w:r>
      <w:r w:rsidRPr="00FA5C95">
        <w:rPr>
          <w:rFonts w:ascii="Book Antiqua" w:eastAsia="Book Antiqua" w:hAnsi="Book Antiqua" w:cs="Book Antiqua"/>
          <w:color w:val="000000"/>
        </w:rPr>
        <w:t>58%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two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general,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F640A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status,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serum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albumin,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E0D32" w:rsidRPr="00EE0D32">
        <w:rPr>
          <w:rFonts w:ascii="Book Antiqua" w:eastAsia="Book Antiqua" w:hAnsi="Book Antiqua" w:cs="Book Antiqua"/>
          <w:color w:val="000000"/>
        </w:rPr>
        <w:t xml:space="preserve">carcinoembryonic antigen </w:t>
      </w:r>
      <w:r w:rsidR="00EE0D32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CEA</w:t>
      </w:r>
      <w:r w:rsidR="00EE0D32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2F569E">
        <w:rPr>
          <w:rFonts w:ascii="Book Antiqua" w:eastAsia="Book Antiqua" w:hAnsi="Book Antiqua" w:cs="Book Antiqua"/>
          <w:color w:val="000000"/>
        </w:rPr>
        <w:t>c</w:t>
      </w:r>
      <w:r w:rsidR="002F569E" w:rsidRPr="002F569E">
        <w:rPr>
          <w:rFonts w:ascii="Book Antiqua" w:eastAsia="Book Antiqua" w:hAnsi="Book Antiqua" w:cs="Book Antiqua"/>
          <w:color w:val="000000"/>
        </w:rPr>
        <w:t>ancer antigen 19-9</w:t>
      </w:r>
      <w:r w:rsidR="002F569E">
        <w:rPr>
          <w:rFonts w:ascii="Book Antiqua" w:eastAsia="Book Antiqua" w:hAnsi="Book Antiqua" w:cs="Book Antiqua"/>
          <w:color w:val="000000"/>
        </w:rPr>
        <w:t xml:space="preserve"> (</w:t>
      </w:r>
      <w:r w:rsidRPr="00FA5C95">
        <w:rPr>
          <w:rFonts w:ascii="Book Antiqua" w:eastAsia="Book Antiqua" w:hAnsi="Book Antiqua" w:cs="Book Antiqua"/>
          <w:color w:val="000000"/>
        </w:rPr>
        <w:t>CA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19.9</w:t>
      </w:r>
      <w:r w:rsidR="002F569E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CB7688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B5F4E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wors</w:t>
      </w:r>
      <w:r w:rsidR="003B5F4E">
        <w:rPr>
          <w:rFonts w:ascii="Book Antiqua" w:eastAsia="Book Antiqua" w:hAnsi="Book Antiqua" w:cs="Book Antiqua"/>
          <w:color w:val="000000"/>
        </w:rPr>
        <w:t>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3B5F4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probably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</w:t>
      </w:r>
      <w:r w:rsidR="003B5F4E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4FE66EFA" w14:textId="13A3199F" w:rsidR="00A77B3E" w:rsidRPr="00FA5C95" w:rsidRDefault="0013400B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An analysis from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database</w:t>
      </w:r>
      <w:r w:rsidR="00D97709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showed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removal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jejuno-ileal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relation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described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adenocarcinoma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</w:rPr>
        <w:t>debate</w:t>
      </w:r>
      <w:r w:rsidR="00FA2156">
        <w:rPr>
          <w:rFonts w:ascii="Book Antiqua" w:eastAsia="Book Antiqua" w:hAnsi="Book Antiqua" w:cs="Book Antiqua"/>
          <w:color w:val="000000"/>
        </w:rPr>
        <w:t>able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whether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 w:rsidRPr="00FA5C95">
        <w:rPr>
          <w:rFonts w:ascii="Book Antiqua" w:eastAsia="Book Antiqua" w:hAnsi="Book Antiqua" w:cs="Book Antiqua"/>
          <w:color w:val="000000"/>
        </w:rPr>
        <w:t xml:space="preserve">improvement </w:t>
      </w:r>
      <w:r w:rsidR="00FA2156">
        <w:rPr>
          <w:rFonts w:ascii="Book Antiqua" w:eastAsia="Book Antiqua" w:hAnsi="Book Antiqua" w:cs="Book Antiqua"/>
          <w:color w:val="000000"/>
        </w:rPr>
        <w:t xml:space="preserve">in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A2156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migration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ample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never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compensate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primaries.</w:t>
      </w:r>
    </w:p>
    <w:p w14:paraId="563C59F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645531B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3360845B" w14:textId="00B4074A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delayed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Also</w:t>
      </w:r>
      <w:r w:rsidR="001423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challenging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anatomical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health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facilities.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81ED2" w:rsidRPr="00FA5C95">
        <w:rPr>
          <w:rFonts w:ascii="Book Antiqua" w:eastAsia="Book Antiqua" w:hAnsi="Book Antiqua" w:cs="Book Antiqua"/>
          <w:color w:val="000000"/>
        </w:rPr>
        <w:t>Abdominal pain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which is intermittent and crampy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is the most common presenting symptom followed by nausea and vomiting, anemia, gastrointestinal bleeding, weight loss</w:t>
      </w:r>
      <w:r w:rsidR="00D97709">
        <w:rPr>
          <w:rFonts w:ascii="Book Antiqua" w:eastAsia="Book Antiqua" w:hAnsi="Book Antiqua" w:cs="Book Antiqua"/>
          <w:color w:val="000000"/>
        </w:rPr>
        <w:t>,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 and jaundice</w:t>
      </w:r>
      <w:r w:rsidR="00181ED2" w:rsidRPr="00FA5C95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="00181ED2" w:rsidRPr="00FA5C95">
        <w:rPr>
          <w:rFonts w:ascii="Book Antiqua" w:eastAsia="Book Antiqua" w:hAnsi="Book Antiqua" w:cs="Book Antiqua"/>
          <w:color w:val="000000"/>
        </w:rPr>
        <w:t xml:space="preserve">. </w:t>
      </w:r>
      <w:r w:rsidR="00181ED2">
        <w:rPr>
          <w:rFonts w:ascii="Book Antiqua" w:eastAsia="Book Antiqua" w:hAnsi="Book Antiqua" w:cs="Book Antiqua"/>
          <w:color w:val="000000"/>
        </w:rPr>
        <w:t xml:space="preserve">Though </w:t>
      </w:r>
      <w:r w:rsidRPr="00FA5C95">
        <w:rPr>
          <w:rFonts w:ascii="Book Antiqua" w:eastAsia="Book Antiqua" w:hAnsi="Book Antiqua" w:cs="Book Antiqua"/>
          <w:color w:val="000000"/>
        </w:rPr>
        <w:t>initial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symptoms </w:t>
      </w:r>
      <w:r w:rsidR="00181ED2">
        <w:rPr>
          <w:rFonts w:ascii="Book Antiqua" w:eastAsia="Book Antiqua" w:hAnsi="Book Antiqua" w:cs="Book Antiqua"/>
          <w:color w:val="000000"/>
        </w:rPr>
        <w:t xml:space="preserve">are </w:t>
      </w:r>
      <w:r w:rsidRPr="00FA5C95">
        <w:rPr>
          <w:rFonts w:ascii="Book Antiqua" w:eastAsia="Book Antiqua" w:hAnsi="Book Antiqua" w:cs="Book Antiqua"/>
          <w:color w:val="000000"/>
        </w:rPr>
        <w:t>nonspecific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discomfort</w:t>
      </w:r>
      <w:r w:rsidR="00181ED2">
        <w:rPr>
          <w:rFonts w:ascii="Book Antiqua" w:eastAsia="Book Antiqua" w:hAnsi="Book Antiqua" w:cs="Book Antiqua"/>
          <w:color w:val="000000"/>
        </w:rPr>
        <w:t>, they are often missed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 xml:space="preserve">SBA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>presents as 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emergency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15289">
        <w:rPr>
          <w:rFonts w:ascii="Book Antiqua" w:eastAsia="Book Antiqua" w:hAnsi="Book Antiqua" w:cs="Book Antiqua"/>
          <w:color w:val="000000"/>
        </w:rPr>
        <w:t>due to</w:t>
      </w:r>
      <w:r w:rsidR="00715289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occlusion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bleeding.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occur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narrowing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intraluminal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an </w:t>
      </w:r>
      <w:r w:rsidRPr="00FA5C95">
        <w:rPr>
          <w:rFonts w:ascii="Book Antiqua" w:eastAsia="Book Antiqua" w:hAnsi="Book Antiqua" w:cs="Book Antiqua"/>
          <w:color w:val="000000"/>
        </w:rPr>
        <w:t>apple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difficult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physical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degree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adhesions,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81ED2">
        <w:rPr>
          <w:rFonts w:ascii="Book Antiqua" w:eastAsia="Book Antiqua" w:hAnsi="Book Antiqua" w:cs="Book Antiqua"/>
          <w:color w:val="000000"/>
        </w:rPr>
        <w:t>IBD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irritable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diverticulitis,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adenomas,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93177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peptic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ulcer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</w:p>
    <w:p w14:paraId="18C27938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77B10AD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FA5C95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5C95"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staging</w:t>
      </w:r>
    </w:p>
    <w:p w14:paraId="7DD5E699" w14:textId="7A8B530A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Multiple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imaging techniques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imaging</w:t>
      </w:r>
      <w:r w:rsidR="00F5106A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is</w:t>
      </w:r>
      <w:r w:rsidR="00F5106A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F5106A">
        <w:rPr>
          <w:rFonts w:ascii="Book Antiqua" w:eastAsia="Book Antiqua" w:hAnsi="Book Antiqua" w:cs="Book Antiqua"/>
          <w:color w:val="000000"/>
        </w:rPr>
        <w:t>clear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lain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X-rays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D97709">
        <w:rPr>
          <w:rFonts w:ascii="Book Antiqua" w:eastAsia="Book Antiqua" w:hAnsi="Book Antiqua" w:cs="Book Antiqua"/>
          <w:color w:val="000000"/>
        </w:rPr>
        <w:t>; however</w:t>
      </w:r>
      <w:r w:rsidR="00913CAA">
        <w:rPr>
          <w:rFonts w:ascii="Book Antiqua" w:eastAsia="Book Antiqua" w:hAnsi="Book Antiqua" w:cs="Book Antiqua"/>
          <w:color w:val="000000"/>
        </w:rPr>
        <w:t>, 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value.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Upper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</w:t>
      </w:r>
      <w:r w:rsidR="000F7E1C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through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administration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barium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delineate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pick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mucosal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abnormalities</w:t>
      </w:r>
      <w:r w:rsidR="00D97709">
        <w:rPr>
          <w:rFonts w:ascii="Book Antiqua" w:eastAsia="Book Antiqua" w:hAnsi="Book Antiqua" w:cs="Book Antiqua"/>
          <w:color w:val="000000"/>
        </w:rPr>
        <w:t xml:space="preserve">; however,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contribute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Enteroclysis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provides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detailed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methods</w:t>
      </w:r>
      <w:r w:rsidR="005E27E3" w:rsidRPr="005E27E3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2970EC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methylcellulose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enteroclysis.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nasogastric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beyond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stomach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>However, e</w:t>
      </w:r>
      <w:r w:rsidR="00D97709" w:rsidRPr="00FA5C95">
        <w:rPr>
          <w:rFonts w:ascii="Book Antiqua" w:eastAsia="Book Antiqua" w:hAnsi="Book Antiqua" w:cs="Book Antiqua"/>
          <w:color w:val="000000"/>
        </w:rPr>
        <w:t xml:space="preserve">nteroclysis </w:t>
      </w:r>
      <w:r w:rsidR="005E27E3">
        <w:rPr>
          <w:rFonts w:ascii="Book Antiqua" w:eastAsia="Book Antiqua" w:hAnsi="Book Antiqua" w:cs="Book Antiqua"/>
          <w:color w:val="000000"/>
        </w:rPr>
        <w:t xml:space="preserve">is </w:t>
      </w:r>
      <w:r w:rsidR="005E27E3" w:rsidRPr="00FA5C95">
        <w:rPr>
          <w:rFonts w:ascii="Book Antiqua" w:eastAsia="Book Antiqua" w:hAnsi="Book Antiqua" w:cs="Book Antiqua"/>
          <w:color w:val="000000"/>
        </w:rPr>
        <w:t>time</w:t>
      </w:r>
      <w:r w:rsidR="005E27E3">
        <w:rPr>
          <w:rFonts w:ascii="Book Antiqua" w:eastAsia="Book Antiqua" w:hAnsi="Book Antiqua" w:cs="Book Antiqua"/>
          <w:color w:val="000000"/>
        </w:rPr>
        <w:t>-</w:t>
      </w:r>
      <w:r w:rsidR="005E27E3" w:rsidRPr="00FA5C95">
        <w:rPr>
          <w:rFonts w:ascii="Book Antiqua" w:eastAsia="Book Antiqua" w:hAnsi="Book Antiqua" w:cs="Book Antiqua"/>
          <w:color w:val="000000"/>
        </w:rPr>
        <w:t>consuming</w:t>
      </w:r>
      <w:r w:rsidR="00D97709">
        <w:rPr>
          <w:rFonts w:ascii="Book Antiqua" w:eastAsia="Book Antiqua" w:hAnsi="Book Antiqua" w:cs="Book Antiqua"/>
          <w:color w:val="000000"/>
        </w:rPr>
        <w:t xml:space="preserve">, </w:t>
      </w:r>
      <w:r w:rsidRPr="00FA5C95">
        <w:rPr>
          <w:rFonts w:ascii="Book Antiqua" w:eastAsia="Book Antiqua" w:hAnsi="Book Antiqua" w:cs="Book Antiqua"/>
          <w:color w:val="000000"/>
        </w:rPr>
        <w:t>technical</w:t>
      </w:r>
      <w:r w:rsidR="00D97709">
        <w:rPr>
          <w:rFonts w:ascii="Book Antiqua" w:eastAsia="Book Antiqua" w:hAnsi="Book Antiqua" w:cs="Book Antiqua"/>
          <w:color w:val="000000"/>
        </w:rPr>
        <w:t>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97709">
        <w:rPr>
          <w:rFonts w:ascii="Book Antiqua" w:eastAsia="Book Antiqua" w:hAnsi="Book Antiqua" w:cs="Book Antiqua"/>
          <w:color w:val="000000"/>
        </w:rPr>
        <w:t xml:space="preserve">and causes </w:t>
      </w:r>
      <w:r w:rsidRPr="00FA5C95">
        <w:rPr>
          <w:rFonts w:ascii="Book Antiqua" w:eastAsia="Book Antiqua" w:hAnsi="Book Antiqua" w:cs="Book Antiqua"/>
          <w:color w:val="000000"/>
        </w:rPr>
        <w:t>discomfort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27E3">
        <w:rPr>
          <w:rFonts w:ascii="Book Antiqua" w:eastAsia="Book Antiqua" w:hAnsi="Book Antiqua" w:cs="Book Antiqua"/>
          <w:color w:val="000000"/>
        </w:rPr>
        <w:t xml:space="preserve">the procedure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flat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infiltrating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extramural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</w:p>
    <w:p w14:paraId="11FC666F" w14:textId="3F54B493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Computed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tomography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(CT)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routinely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detect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abnormalities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bowel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extramural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spread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90138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0138F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0138F">
        <w:rPr>
          <w:rFonts w:ascii="Book Antiqua" w:eastAsia="Book Antiqua" w:hAnsi="Book Antiqua" w:cs="Book Antiqua"/>
          <w:color w:val="000000"/>
        </w:rPr>
        <w:t>is selected 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anatomical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 w:rsidRPr="00FA5C95">
        <w:rPr>
          <w:rFonts w:ascii="Book Antiqua" w:eastAsia="Book Antiqua" w:hAnsi="Book Antiqua" w:cs="Book Antiqua"/>
          <w:color w:val="000000"/>
        </w:rPr>
        <w:t xml:space="preserve">area of interest </w:t>
      </w:r>
      <w:r w:rsidR="00D303AE">
        <w:rPr>
          <w:rFonts w:ascii="Book Antiqua" w:eastAsia="Book Antiqua" w:hAnsi="Book Antiqua" w:cs="Book Antiqua"/>
          <w:color w:val="000000"/>
        </w:rPr>
        <w:t xml:space="preserve">in the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>
        <w:rPr>
          <w:rFonts w:ascii="Book Antiqua" w:eastAsia="Book Antiqua" w:hAnsi="Book Antiqua" w:cs="Book Antiqua"/>
          <w:color w:val="000000"/>
        </w:rPr>
        <w:t xml:space="preserve">on the </w:t>
      </w:r>
      <w:r w:rsidRPr="00FA5C95">
        <w:rPr>
          <w:rFonts w:ascii="Book Antiqua" w:eastAsia="Book Antiqua" w:hAnsi="Book Antiqua" w:cs="Book Antiqua"/>
          <w:color w:val="000000"/>
        </w:rPr>
        <w:t>clinically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D303AE">
        <w:rPr>
          <w:rFonts w:ascii="Book Antiqua" w:eastAsia="Book Antiqua" w:hAnsi="Book Antiqua" w:cs="Book Antiqua"/>
          <w:color w:val="000000"/>
        </w:rPr>
        <w:t>suspected 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The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radiographic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differ with the location of the SBA and therefore aid in diagnosis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polypoidal,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well-delineated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whereas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annular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narrowing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abrupt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concentric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irregular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overhanging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obstruction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Moderate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heterogeneous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enhancement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intravenous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administration.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358DB">
        <w:rPr>
          <w:rFonts w:ascii="Book Antiqua" w:eastAsia="Book Antiqua" w:hAnsi="Book Antiqua" w:cs="Book Antiqua"/>
          <w:color w:val="000000"/>
        </w:rPr>
        <w:t>The a</w:t>
      </w:r>
      <w:r w:rsidRPr="00FA5C95">
        <w:rPr>
          <w:rFonts w:ascii="Book Antiqua" w:eastAsia="Book Antiqua" w:hAnsi="Book Antiqua" w:cs="Book Antiqua"/>
          <w:color w:val="000000"/>
        </w:rPr>
        <w:t>bsence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skip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thickening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Crohn’s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1AF264B4" w14:textId="016D1F8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335F7">
        <w:rPr>
          <w:rFonts w:ascii="Book Antiqua" w:eastAsia="Book Antiqua" w:hAnsi="Book Antiqua" w:cs="Book Antiqua"/>
          <w:color w:val="000000"/>
        </w:rPr>
        <w:t>m</w:t>
      </w:r>
      <w:r w:rsidR="005335F7" w:rsidRPr="00FA5C95">
        <w:rPr>
          <w:rFonts w:ascii="Book Antiqua" w:eastAsia="Book Antiqua" w:hAnsi="Book Antiqua" w:cs="Book Antiqua"/>
          <w:color w:val="000000"/>
        </w:rPr>
        <w:t xml:space="preserve">agnetic </w:t>
      </w:r>
      <w:r w:rsidRPr="00FA5C95">
        <w:rPr>
          <w:rFonts w:ascii="Book Antiqua" w:eastAsia="Book Antiqua" w:hAnsi="Book Antiqua" w:cs="Book Antiqua"/>
          <w:color w:val="000000"/>
        </w:rPr>
        <w:t>resonance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(MR)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preferred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careful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</w:t>
      </w:r>
      <w:r w:rsidR="005335F7">
        <w:rPr>
          <w:rFonts w:ascii="Book Antiqua" w:eastAsia="Book Antiqua" w:hAnsi="Book Antiqua" w:cs="Book Antiqua"/>
          <w:color w:val="000000"/>
        </w:rPr>
        <w:t xml:space="preserve">, which includes </w:t>
      </w:r>
      <w:r w:rsidRPr="00FA5C95">
        <w:rPr>
          <w:rFonts w:ascii="Book Antiqua" w:eastAsia="Book Antiqua" w:hAnsi="Book Antiqua" w:cs="Book Antiqua"/>
          <w:color w:val="000000"/>
        </w:rPr>
        <w:t>administration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neutral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low-density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(1.5-2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FF76E8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itres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45-60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minutes)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(45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16359F">
        <w:rPr>
          <w:rFonts w:ascii="Book Antiqua" w:eastAsia="Book Antiqua" w:hAnsi="Book Antiqua" w:cs="Book Antiqua"/>
          <w:color w:val="000000"/>
          <w:shd w:val="clear" w:color="auto" w:fill="FFFFFF"/>
        </w:rPr>
        <w:t>econds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infusion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lumen,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enabling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522EB6"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Positron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emission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Pr="00FA5C95">
        <w:rPr>
          <w:rFonts w:ascii="Book Antiqua" w:eastAsia="Book Antiqua" w:hAnsi="Book Antiqua" w:cs="Book Antiqua"/>
          <w:color w:val="000000"/>
        </w:rPr>
        <w:t>-CT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(PET-CT)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helps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initial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staging,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assessment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restaging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ruling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routinely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recommended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600DFF97" w14:textId="525FD529" w:rsidR="00A77B3E" w:rsidRDefault="00EC3E56" w:rsidP="00AB474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video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(VCE)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mucosa.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530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capsule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endoscopy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18.9%),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(miss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63.2%)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B07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VCE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>is limited by its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inability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sampling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stricture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capsule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retention.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visualization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58313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45F7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45F70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45F70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445F70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pathology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80%.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enteroscopy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nature,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952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expertise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equipment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</w:p>
    <w:p w14:paraId="14133886" w14:textId="1E140BF9" w:rsidR="00A054FF" w:rsidRDefault="00A054FF" w:rsidP="00AB474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/>
        </w:rPr>
        <w:t xml:space="preserve">Other than imaging, </w:t>
      </w:r>
      <w:proofErr w:type="spellStart"/>
      <w:r>
        <w:rPr>
          <w:rFonts w:ascii="Book Antiqua" w:hAnsi="Book Antiqua"/>
        </w:rPr>
        <w:t>f</w:t>
      </w:r>
      <w:r w:rsidRPr="00FA5C95">
        <w:rPr>
          <w:rFonts w:ascii="Book Antiqua" w:eastAsia="Book Antiqua" w:hAnsi="Book Antiqua" w:cs="Book Antiqua"/>
          <w:color w:val="000000"/>
        </w:rPr>
        <w:t>aecal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 xml:space="preserve"> occult blood test should be done in addition to complete hemogram</w:t>
      </w:r>
      <w:r w:rsidR="00583137">
        <w:rPr>
          <w:rFonts w:ascii="Book Antiqua" w:eastAsia="Book Antiqua" w:hAnsi="Book Antiqua" w:cs="Book Antiqua"/>
          <w:color w:val="000000"/>
        </w:rPr>
        <w:t xml:space="preserve"> and</w:t>
      </w:r>
      <w:r w:rsidRPr="00FA5C95">
        <w:rPr>
          <w:rFonts w:ascii="Book Antiqua" w:eastAsia="Book Antiqua" w:hAnsi="Book Antiqua" w:cs="Book Antiqua"/>
          <w:color w:val="000000"/>
        </w:rPr>
        <w:t xml:space="preserve"> kidney and liver function tests. </w:t>
      </w:r>
      <w:r>
        <w:rPr>
          <w:rFonts w:ascii="Book Antiqua" w:eastAsia="Book Antiqua" w:hAnsi="Book Antiqua" w:cs="Book Antiqua"/>
          <w:color w:val="000000"/>
        </w:rPr>
        <w:t>The r</w:t>
      </w:r>
      <w:r w:rsidRPr="00FA5C95">
        <w:rPr>
          <w:rFonts w:ascii="Book Antiqua" w:eastAsia="Book Antiqua" w:hAnsi="Book Antiqua" w:cs="Book Antiqua"/>
          <w:color w:val="000000"/>
        </w:rPr>
        <w:t>ole of tumor markers is limited</w:t>
      </w:r>
      <w:r w:rsidR="00583137">
        <w:rPr>
          <w:rFonts w:ascii="Book Antiqua" w:eastAsia="Book Antiqua" w:hAnsi="Book Antiqua" w:cs="Book Antiqua"/>
          <w:color w:val="000000"/>
        </w:rPr>
        <w:t>,</w:t>
      </w:r>
      <w:r w:rsidRPr="00FA5C95">
        <w:rPr>
          <w:rFonts w:ascii="Book Antiqua" w:eastAsia="Book Antiqua" w:hAnsi="Book Antiqua" w:cs="Book Antiqua"/>
          <w:color w:val="000000"/>
        </w:rPr>
        <w:t xml:space="preserve"> and serum CEA may be elevated but cannot be used for diagnostic and prognostic purposes. </w:t>
      </w:r>
    </w:p>
    <w:p w14:paraId="0E095C7E" w14:textId="0301A17A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histopathology,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054FF">
        <w:rPr>
          <w:rFonts w:ascii="Book Antiqua" w:eastAsia="Book Antiqua" w:hAnsi="Book Antiqua" w:cs="Book Antiqua"/>
          <w:color w:val="000000"/>
        </w:rPr>
        <w:t>SBA</w:t>
      </w:r>
      <w:r w:rsidR="00A054FF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polypoidal,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infiltrative</w:t>
      </w:r>
      <w:r w:rsidR="00A054F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constrictive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exophytic.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usually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constricting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apple-core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583137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annular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circumferential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histologically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identified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glandular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architecture,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degree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cellular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nuclear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pleomorphism,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epithelial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polarity,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desmoplastic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necrosis</w:t>
      </w:r>
      <w:r w:rsidR="00A054F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invasion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182E08AB" w14:textId="021C2242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immunohistochemistry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(IHC),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C3AF2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45E14">
        <w:rPr>
          <w:rFonts w:ascii="Book Antiqua" w:eastAsia="Book Antiqua" w:hAnsi="Book Antiqua" w:cs="Book Antiqua"/>
          <w:color w:val="000000"/>
        </w:rPr>
        <w:t>c</w:t>
      </w:r>
      <w:r w:rsidR="00B45E14" w:rsidRPr="00B45E14">
        <w:rPr>
          <w:rFonts w:ascii="Book Antiqua" w:eastAsia="Book Antiqua" w:hAnsi="Book Antiqua" w:cs="Book Antiqua"/>
          <w:color w:val="000000"/>
        </w:rPr>
        <w:t xml:space="preserve">ytokeratin </w:t>
      </w:r>
      <w:r w:rsidR="00B45E14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CK</w:t>
      </w:r>
      <w:r w:rsidR="00B45E14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</w:t>
      </w:r>
      <w:r w:rsidR="004C3AF2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054FF">
        <w:rPr>
          <w:rFonts w:ascii="Book Antiqua" w:eastAsia="Book Antiqua" w:hAnsi="Book Antiqua" w:cs="Book Antiqua"/>
          <w:color w:val="000000"/>
        </w:rPr>
        <w:t xml:space="preserve">of </w:t>
      </w:r>
      <w:r w:rsidRPr="00FA5C95">
        <w:rPr>
          <w:rFonts w:ascii="Book Antiqua" w:eastAsia="Book Antiqua" w:hAnsi="Book Antiqua" w:cs="Book Antiqua"/>
          <w:color w:val="000000"/>
        </w:rPr>
        <w:t>cases.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SBA may also 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CK20,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A0CDC">
        <w:rPr>
          <w:rFonts w:ascii="Book Antiqua" w:eastAsia="Book Antiqua" w:hAnsi="Book Antiqua" w:cs="Book Antiqua"/>
          <w:color w:val="000000"/>
        </w:rPr>
        <w:t>c</w:t>
      </w:r>
      <w:r w:rsidR="000A0CDC" w:rsidRPr="00FA5C95">
        <w:rPr>
          <w:rFonts w:ascii="Book Antiqua" w:hAnsi="Book Antiqua"/>
          <w:color w:val="202124"/>
          <w:shd w:val="clear" w:color="auto" w:fill="FFFFFF"/>
        </w:rPr>
        <w:t xml:space="preserve">audal-type </w:t>
      </w:r>
      <w:r w:rsidR="000A0CDC">
        <w:rPr>
          <w:rFonts w:ascii="Book Antiqua" w:hAnsi="Book Antiqua" w:hint="eastAsia"/>
          <w:color w:val="202124"/>
          <w:shd w:val="clear" w:color="auto" w:fill="FFFFFF"/>
          <w:lang w:eastAsia="zh-CN"/>
        </w:rPr>
        <w:t>h</w:t>
      </w:r>
      <w:r w:rsidR="000A0CDC" w:rsidRPr="00FA5C95">
        <w:rPr>
          <w:rFonts w:ascii="Book Antiqua" w:hAnsi="Book Antiqua"/>
          <w:color w:val="202124"/>
          <w:shd w:val="clear" w:color="auto" w:fill="FFFFFF"/>
        </w:rPr>
        <w:t>omeobox</w:t>
      </w:r>
      <w:r w:rsidR="000A0CDC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0A0CDC">
        <w:rPr>
          <w:rFonts w:ascii="Book Antiqua" w:eastAsia="Book Antiqua" w:hAnsi="Book Antiqua" w:cs="Book Antiqua"/>
          <w:color w:val="000000"/>
        </w:rPr>
        <w:t>2 (</w:t>
      </w:r>
      <w:r w:rsidRPr="00FA5C95">
        <w:rPr>
          <w:rFonts w:ascii="Book Antiqua" w:eastAsia="Book Antiqua" w:hAnsi="Book Antiqua" w:cs="Book Antiqua"/>
          <w:color w:val="000000"/>
        </w:rPr>
        <w:t>CDX2</w:t>
      </w:r>
      <w:r w:rsidR="000A0CDC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SMAD4</w:t>
      </w:r>
      <w:r w:rsidR="0039332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or</w:t>
      </w:r>
      <w:r w:rsidR="0067186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villin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71868">
        <w:rPr>
          <w:rFonts w:ascii="Book Antiqua" w:eastAsia="Book Antiqua" w:hAnsi="Book Antiqua" w:cs="Book Antiqua"/>
          <w:color w:val="000000"/>
        </w:rPr>
        <w:t>positive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easily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distinguished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CK7-/CK20+</w:t>
      </w:r>
      <w:r w:rsidR="00E61C84">
        <w:rPr>
          <w:rFonts w:ascii="Book Antiqua" w:eastAsia="Book Antiqua" w:hAnsi="Book Antiqua" w:cs="Book Antiqua"/>
          <w:color w:val="000000"/>
        </w:rPr>
        <w:t xml:space="preserve"> </w:t>
      </w:r>
      <w:r w:rsidR="00E61C84" w:rsidRPr="00FA5C95">
        <w:rPr>
          <w:rFonts w:ascii="Book Antiqua" w:eastAsia="Book Antiqua" w:hAnsi="Book Antiqua" w:cs="Book Antiqua"/>
          <w:color w:val="000000"/>
        </w:rPr>
        <w:t>on IHC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also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α</w:t>
      </w:r>
      <w:r w:rsidRPr="00FA5C95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methylacyl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coenzyme</w:t>
      </w:r>
      <w:r w:rsidR="00583137">
        <w:rPr>
          <w:rFonts w:ascii="Book Antiqua" w:eastAsia="Book Antiqua" w:hAnsi="Book Antiqua" w:cs="Book Antiqua"/>
          <w:color w:val="000000"/>
        </w:rPr>
        <w:t xml:space="preserve"> </w:t>
      </w:r>
      <w:r w:rsidR="007F12FB">
        <w:rPr>
          <w:rFonts w:ascii="Book Antiqua" w:eastAsia="Book Antiqua" w:hAnsi="Book Antiqua" w:cs="Book Antiqua"/>
          <w:color w:val="000000"/>
        </w:rPr>
        <w:t>(a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racemase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overexpressed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SBA).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tumorigenesis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reveal</w:t>
      </w:r>
      <w:r w:rsidR="007F12FB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reactivity,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nuclear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ß-catenin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frequently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7D6D7F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E1407" w:rsidRPr="00FA5C95">
        <w:rPr>
          <w:rFonts w:ascii="Book Antiqua" w:eastAsia="Book Antiqua" w:hAnsi="Book Antiqua" w:cs="Book Antiqua"/>
          <w:color w:val="000000"/>
        </w:rPr>
        <w:t>signaling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defects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93C27">
        <w:rPr>
          <w:rFonts w:ascii="Book Antiqua" w:eastAsia="Book Antiqua" w:hAnsi="Book Antiqua" w:cs="Book Antiqua"/>
          <w:color w:val="000000"/>
        </w:rPr>
        <w:t>MSI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responsible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</w:t>
      </w:r>
      <w:r w:rsidR="00CC5D37">
        <w:rPr>
          <w:rFonts w:ascii="Book Antiqua" w:eastAsia="Book Antiqua" w:hAnsi="Book Antiqua" w:cs="Book Antiqua"/>
          <w:color w:val="000000"/>
        </w:rPr>
        <w:t>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groups.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However,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Italian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found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subgroup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CK7−/CK20-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C5D37">
        <w:rPr>
          <w:rFonts w:ascii="Book Antiqua" w:eastAsia="Book Antiqua" w:hAnsi="Book Antiqua" w:cs="Book Antiqua"/>
          <w:color w:val="000000"/>
        </w:rPr>
        <w:t>m</w:t>
      </w:r>
      <w:r w:rsidR="00CC5D37" w:rsidRPr="00CC5D37">
        <w:rPr>
          <w:rFonts w:ascii="Book Antiqua" w:eastAsia="Book Antiqua" w:hAnsi="Book Antiqua" w:cs="Book Antiqua"/>
          <w:color w:val="000000"/>
        </w:rPr>
        <w:t xml:space="preserve">ismatch repair </w:t>
      </w:r>
      <w:r w:rsidR="00CC5D37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MMR</w:t>
      </w:r>
      <w:r w:rsidR="00CC5D37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-deficiency</w:t>
      </w:r>
      <w:r w:rsidR="00317E4E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CK7−/CK20−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CK7−/CK20+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significantly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CK7+/CK20−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CK7+/CK20+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summarizes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test</w:t>
      </w:r>
      <w:r w:rsidR="00CF1BAB">
        <w:rPr>
          <w:rFonts w:ascii="Book Antiqua" w:eastAsia="Book Antiqua" w:hAnsi="Book Antiqua" w:cs="Book Antiqua"/>
          <w:color w:val="000000"/>
        </w:rPr>
        <w:t xml:space="preserve"> results 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stomach</w:t>
      </w:r>
      <w:r w:rsidR="007D6D7F">
        <w:rPr>
          <w:rFonts w:ascii="Book Antiqua" w:eastAsia="Book Antiqua" w:hAnsi="Book Antiqua" w:cs="Book Antiqua"/>
          <w:color w:val="000000"/>
        </w:rPr>
        <w:t xml:space="preserve"> 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</w:p>
    <w:p w14:paraId="390F591F" w14:textId="5D892C96" w:rsidR="00A77B3E" w:rsidRPr="00FA5C95" w:rsidRDefault="00585F9C" w:rsidP="00FA5C9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mall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 staged according to 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Joint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(AJCC)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tumor, node, metastasis (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TNM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eighth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edition.</w:t>
      </w:r>
    </w:p>
    <w:p w14:paraId="1CDABB4D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E5045E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Treatment</w:t>
      </w:r>
    </w:p>
    <w:p w14:paraId="38975D7B" w14:textId="79623639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localized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principle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remove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146846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</w:t>
      </w:r>
      <w:r w:rsidR="00146846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proximal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adjoining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lymph-node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type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depend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involved.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F404A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distal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ileocaecal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ileo-caecal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hemicolectomy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ileocolic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nodes</w:t>
      </w:r>
      <w:r w:rsidR="00EA0AC7" w:rsidRPr="008D2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0AC7" w:rsidRPr="008D243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ileocecum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appendicular,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ileocolic,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Segmental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performed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third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arising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second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invading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ampulla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pancreaticoduodenectomy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drainage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duodenum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pancreaticoduodenal,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pyloric,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hepatic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(pericholedochal,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cystic,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hilar),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mesenteric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</w:p>
    <w:p w14:paraId="21E9FCFF" w14:textId="3BE551E6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Harvesting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Extended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F404A">
        <w:rPr>
          <w:rFonts w:ascii="Book Antiqua" w:eastAsia="Book Antiqua" w:hAnsi="Book Antiqua" w:cs="Book Antiqua"/>
          <w:color w:val="000000"/>
        </w:rPr>
        <w:t xml:space="preserve">to be </w:t>
      </w:r>
      <w:r w:rsidRPr="00FA5C95">
        <w:rPr>
          <w:rFonts w:ascii="Book Antiqua" w:eastAsia="Book Antiqua" w:hAnsi="Book Antiqua" w:cs="Book Antiqua"/>
          <w:color w:val="000000"/>
        </w:rPr>
        <w:t>beneficial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6E11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1F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289B76CA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6F28E7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Adjuvant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0F346BAA" w14:textId="0414A68D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-50%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2,24,43-45]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relapse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predominantly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systemic.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Dabaja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underwent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 w:rsidRPr="00FA5C95">
        <w:rPr>
          <w:rFonts w:ascii="Book Antiqua" w:eastAsia="Book Antiqua" w:hAnsi="Book Antiqua" w:cs="Book Antiqua"/>
          <w:color w:val="000000"/>
        </w:rPr>
        <w:t xml:space="preserve">disease </w:t>
      </w:r>
      <w:r w:rsidRPr="00FA5C95">
        <w:rPr>
          <w:rFonts w:ascii="Book Antiqua" w:eastAsia="Book Antiqua" w:hAnsi="Book Antiqua" w:cs="Book Antiqua"/>
          <w:color w:val="000000"/>
        </w:rPr>
        <w:t>recurrence.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patterns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were: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distant,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carcinomatosis,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abdominal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wall</w:t>
      </w:r>
      <w:r w:rsidR="009C09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recurrence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</w:t>
      </w:r>
      <w:r w:rsidR="009C0920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respectively.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Since SBA is a rare disease, </w:t>
      </w:r>
      <w:r w:rsidRPr="00FA5C95">
        <w:rPr>
          <w:rFonts w:ascii="Book Antiqua" w:eastAsia="Book Antiqua" w:hAnsi="Book Antiqua" w:cs="Book Antiqua"/>
          <w:color w:val="000000"/>
        </w:rPr>
        <w:t>randomized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controlled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trials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(RCTs)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9C0920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9C0920">
        <w:rPr>
          <w:rFonts w:ascii="Book Antiqua" w:eastAsia="Book Antiqua" w:hAnsi="Book Antiqua" w:cs="Book Antiqua"/>
          <w:color w:val="000000"/>
        </w:rPr>
        <w:t xml:space="preserve"> are </w:t>
      </w:r>
      <w:r w:rsidR="00EF5969">
        <w:rPr>
          <w:rFonts w:ascii="Book Antiqua" w:eastAsia="Book Antiqua" w:hAnsi="Book Antiqua" w:cs="Book Antiqua"/>
          <w:color w:val="000000"/>
        </w:rPr>
        <w:t xml:space="preserve">largely </w:t>
      </w:r>
      <w:r w:rsidR="009C0920">
        <w:rPr>
          <w:rFonts w:ascii="Book Antiqua" w:eastAsia="Book Antiqua" w:hAnsi="Book Antiqua" w:cs="Book Antiqua"/>
          <w:color w:val="000000"/>
        </w:rPr>
        <w:t>lacking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clear.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setting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clinicopathological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similarities.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rationale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812A1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same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randomized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trial,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BALLAD,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recruiting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benefit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69130424" w14:textId="7AD54877" w:rsidR="00A77B3E" w:rsidRPr="00FA5C95" w:rsidRDefault="00EF5969" w:rsidP="00AB474D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meta-analysis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showed that 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46%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associated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5-year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21%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metastases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65%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involvement.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any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benefit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nodal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metastasis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4746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underwent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curative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</w:rPr>
        <w:t>resection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C3E56" w:rsidRPr="00FA5C9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EC3E56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indication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(median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63.2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44.5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&lt;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.001).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AJCC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(158.8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110.7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.226)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AJCC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(104.0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79.6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.185),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(64.0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47.4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.130)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(44.4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31.0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.333),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significantly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(42.4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26.1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C3E56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&lt; 0</w:t>
      </w:r>
      <w:r w:rsidR="00EC3E56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.001).</w:t>
      </w:r>
    </w:p>
    <w:p w14:paraId="1992B970" w14:textId="768CE632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kept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6 </w:t>
      </w:r>
      <w:proofErr w:type="spellStart"/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CAPOX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apecitabine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oxaliplatin)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FOLFOX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proofErr w:type="spellStart"/>
      <w:r w:rsidR="00317E4E" w:rsidRPr="00317E4E">
        <w:rPr>
          <w:rFonts w:ascii="Book Antiqua" w:eastAsia="Book Antiqua" w:hAnsi="Book Antiqua" w:cs="Book Antiqua"/>
          <w:color w:val="000000"/>
          <w:shd w:val="clear" w:color="auto" w:fill="FFFFFF"/>
        </w:rPr>
        <w:t>folinic</w:t>
      </w:r>
      <w:proofErr w:type="spellEnd"/>
      <w:r w:rsidR="00317E4E" w:rsidRPr="00317E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acid, fluorouracil, and oxaliplatin</w:t>
      </w:r>
      <w:r w:rsidR="00317E4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6 </w:t>
      </w:r>
      <w:proofErr w:type="spellStart"/>
      <w:r w:rsidR="00AD1A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acceptable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(T3,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negative)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clinicopathological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MMR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preference.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(5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fluro-uracil 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FU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="002F32A6" w:rsidRPr="002F32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leucovorin 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LCV</w:t>
      </w:r>
      <w:r w:rsidR="002F32A6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1660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apecitabine)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(T3N0M0)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microsatellite stable (MSS)</w:t>
      </w:r>
      <w:r w:rsidR="00155E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proficient MMR (</w:t>
      </w:r>
      <w:proofErr w:type="spellStart"/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="00317E4E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55E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T4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perforation,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lymphovascular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perineural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00505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histology.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deficient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dMMR</w:t>
      </w:r>
      <w:proofErr w:type="spellEnd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kept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chosen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C24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fluoropyrimidines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alone.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MSS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CAPOX,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FOLFOX,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FU/LCV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Capecitabine.</w:t>
      </w:r>
    </w:p>
    <w:p w14:paraId="2CE0C7CB" w14:textId="3383E677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E13BA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primaries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relapse.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Kelsey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4386B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operative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demonstrated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D0BE5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addition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46-48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mainly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B6CE4" w:rsidRPr="00FA5C95">
        <w:rPr>
          <w:rFonts w:ascii="Book Antiqua" w:eastAsia="Book Antiqua" w:hAnsi="Book Antiqua" w:cs="Book Antiqua"/>
          <w:color w:val="000000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(node</w:t>
      </w:r>
      <w:r w:rsidR="003451E3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positive,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stage,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margin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positive,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inadequate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dissection,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451E3">
        <w:rPr>
          <w:rFonts w:ascii="Book Antiqua" w:eastAsia="Book Antiqua" w:hAnsi="Book Antiqua" w:cs="Book Antiqua"/>
          <w:color w:val="000000"/>
        </w:rPr>
        <w:t xml:space="preserve">or </w:t>
      </w:r>
      <w:r w:rsidRPr="00FA5C95">
        <w:rPr>
          <w:rFonts w:ascii="Book Antiqua" w:eastAsia="Book Antiqua" w:hAnsi="Book Antiqua" w:cs="Book Antiqua"/>
          <w:color w:val="000000"/>
        </w:rPr>
        <w:t>poorly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histology)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7,48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score-matched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1028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1998-2012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478,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550),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67D8">
        <w:rPr>
          <w:rFonts w:ascii="Book Antiqua" w:eastAsia="Book Antiqua" w:hAnsi="Book Antiqua" w:cs="Book Antiqua"/>
          <w:color w:val="000000"/>
        </w:rPr>
        <w:t xml:space="preserve">compared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received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high-risk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additional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radiotherapy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465D82E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C7293D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Metastatic</w:t>
      </w:r>
      <w:r w:rsidR="00FA5C95"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disease</w:t>
      </w:r>
    </w:p>
    <w:p w14:paraId="229E1EA8" w14:textId="1BFF159F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Approximately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one-third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A5A31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E0EE4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liver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peritoneum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7,23]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supporting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metastasectomy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visceral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2F0F50">
        <w:rPr>
          <w:rFonts w:ascii="Book Antiqua" w:eastAsia="Book Antiqua" w:hAnsi="Book Antiqua" w:cs="Book Antiqua"/>
          <w:color w:val="000000"/>
        </w:rPr>
        <w:t xml:space="preserve">considered as </w:t>
      </w:r>
      <w:r w:rsidRPr="00FA5C95">
        <w:rPr>
          <w:rFonts w:ascii="Book Antiqua" w:eastAsia="Book Antiqua" w:hAnsi="Book Antiqua" w:cs="Book Antiqua"/>
          <w:color w:val="000000"/>
        </w:rPr>
        <w:t>candidate</w:t>
      </w:r>
      <w:r w:rsidR="002F0F50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metastasectomy</w:t>
      </w:r>
      <w:r w:rsidR="002F0F50">
        <w:rPr>
          <w:rFonts w:ascii="Book Antiqua" w:eastAsia="Book Antiqua" w:hAnsi="Book Antiqua" w:cs="Book Antiqua"/>
          <w:color w:val="000000"/>
        </w:rPr>
        <w:t>, 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discussing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A76DBE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multidisciplinary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board.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</w:t>
      </w:r>
      <w:r w:rsidR="00A76DBE">
        <w:rPr>
          <w:rFonts w:ascii="Book Antiqua" w:eastAsia="Book Antiqua" w:hAnsi="Book Antiqua" w:cs="Book Antiqua"/>
          <w:color w:val="000000"/>
        </w:rPr>
        <w:t>e</w:t>
      </w:r>
      <w:r w:rsidRPr="00FA5C95">
        <w:rPr>
          <w:rFonts w:ascii="Book Antiqua" w:eastAsia="Book Antiqua" w:hAnsi="Book Antiqua" w:cs="Book Antiqua"/>
          <w:color w:val="000000"/>
        </w:rPr>
        <w:t>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</w:t>
      </w:r>
      <w:r w:rsidR="00A76DBE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-50%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jejunal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ileal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24,4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9,50]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metastasis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carries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(CRS)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hyperthermic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(HIPEC)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(patients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cytoreduction,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absence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unresectable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80619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06191">
        <w:rPr>
          <w:rFonts w:ascii="Book Antiqua" w:eastAsia="Book Antiqua" w:hAnsi="Book Antiqua" w:cs="Book Antiqua"/>
          <w:color w:val="000000"/>
        </w:rPr>
        <w:t xml:space="preserve">good </w:t>
      </w:r>
      <w:r w:rsidRPr="00FA5C95">
        <w:rPr>
          <w:rFonts w:ascii="Book Antiqua" w:eastAsia="Book Antiqua" w:hAnsi="Book Antiqua" w:cs="Book Antiqua"/>
          <w:color w:val="000000"/>
        </w:rPr>
        <w:t>general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701561" w:rsidRPr="00FA5C95">
        <w:rPr>
          <w:rFonts w:ascii="Book Antiqua" w:eastAsia="Book Antiqua" w:hAnsi="Book Antiqua" w:cs="Book Antiqua"/>
          <w:color w:val="000000"/>
        </w:rPr>
        <w:t>condition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806191">
        <w:rPr>
          <w:rFonts w:ascii="Book Antiqua" w:eastAsia="Book Antiqua" w:hAnsi="Book Antiqua" w:cs="Book Antiqua"/>
          <w:color w:val="000000"/>
        </w:rPr>
        <w:t>allowing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major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procedure)</w:t>
      </w:r>
      <w:r w:rsidR="00806191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III-IV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morbidity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-35%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careful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selection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utmost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importance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A5C95">
        <w:rPr>
          <w:rFonts w:ascii="Book Antiqua" w:eastAsia="Book Antiqua" w:hAnsi="Book Antiqua" w:cs="Book Antiqua"/>
          <w:color w:val="000000"/>
        </w:rPr>
        <w:t>.</w:t>
      </w:r>
    </w:p>
    <w:p w14:paraId="270AE96D" w14:textId="46E3238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C71CB5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dearth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The m</w:t>
      </w:r>
      <w:r w:rsidRPr="00FA5C95">
        <w:rPr>
          <w:rFonts w:ascii="Book Antiqua" w:eastAsia="Book Antiqua" w:hAnsi="Book Antiqua" w:cs="Book Antiqua"/>
          <w:color w:val="000000"/>
        </w:rPr>
        <w:t>ajority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support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fluoropyrimidine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52-54]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CAPOX.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The a</w:t>
      </w:r>
      <w:r w:rsidRPr="00FA5C95">
        <w:rPr>
          <w:rFonts w:ascii="Book Antiqua" w:eastAsia="Book Antiqua" w:hAnsi="Book Antiqua" w:cs="Book Antiqua"/>
          <w:color w:val="000000"/>
        </w:rPr>
        <w:t>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considered </w:t>
      </w:r>
      <w:r w:rsidRPr="00FA5C95">
        <w:rPr>
          <w:rFonts w:ascii="Book Antiqua" w:eastAsia="Book Antiqua" w:hAnsi="Book Antiqua" w:cs="Book Antiqua"/>
          <w:color w:val="000000"/>
        </w:rPr>
        <w:t>safe</w:t>
      </w:r>
      <w:r w:rsidR="00701561"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</w:rPr>
        <w:t>recently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published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addition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DFS</w:t>
      </w:r>
      <w:r w:rsidR="00584107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 xml:space="preserve">the results </w:t>
      </w:r>
      <w:r w:rsidR="003C525F">
        <w:rPr>
          <w:rFonts w:ascii="Book Antiqua" w:eastAsia="Book Antiqua" w:hAnsi="Book Antiqua" w:cs="Book Antiqua"/>
          <w:color w:val="000000"/>
        </w:rPr>
        <w:t xml:space="preserve">should </w:t>
      </w:r>
      <w:r w:rsidR="00584107">
        <w:rPr>
          <w:rFonts w:ascii="Book Antiqua" w:eastAsia="Book Antiqua" w:hAnsi="Book Antiqua" w:cs="Book Antiqua"/>
          <w:color w:val="000000"/>
        </w:rPr>
        <w:t>be interpreted with caution</w:t>
      </w:r>
      <w:r w:rsidR="003C525F">
        <w:rPr>
          <w:rFonts w:ascii="Book Antiqua" w:eastAsia="Book Antiqua" w:hAnsi="Book Antiqua" w:cs="Book Antiqua"/>
          <w:color w:val="000000"/>
        </w:rPr>
        <w:t>,</w:t>
      </w:r>
      <w:r w:rsidR="00584107">
        <w:rPr>
          <w:rFonts w:ascii="Book Antiqua" w:eastAsia="Book Antiqua" w:hAnsi="Book Antiqua" w:cs="Book Antiqua"/>
          <w:color w:val="000000"/>
        </w:rPr>
        <w:t xml:space="preserve"> as there were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RCTs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84107">
        <w:rPr>
          <w:rFonts w:ascii="Book Antiqua" w:eastAsia="Book Antiqua" w:hAnsi="Book Antiqua" w:cs="Book Antiqua"/>
          <w:color w:val="000000"/>
        </w:rPr>
        <w:t>included in the analysis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65DC5">
        <w:rPr>
          <w:rFonts w:ascii="Book Antiqua" w:eastAsia="Book Antiqua" w:hAnsi="Book Antiqua" w:cs="Book Antiqua"/>
          <w:color w:val="000000"/>
        </w:rPr>
        <w:t>The r</w:t>
      </w:r>
      <w:r w:rsidRPr="00FA5C95">
        <w:rPr>
          <w:rFonts w:ascii="Book Antiqua" w:eastAsia="Book Antiqua" w:hAnsi="Book Antiqua" w:cs="Book Antiqua"/>
          <w:color w:val="000000"/>
        </w:rPr>
        <w:t>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</w:t>
      </w:r>
      <w:r w:rsidR="00365DC5">
        <w:rPr>
          <w:rFonts w:ascii="Book Antiqua" w:eastAsia="Book Antiqua" w:hAnsi="Book Antiqua" w:cs="Book Antiqua"/>
          <w:color w:val="000000"/>
        </w:rPr>
        <w:t>-</w:t>
      </w:r>
      <w:r w:rsidR="00365DC5" w:rsidRPr="00365DC5">
        <w:t xml:space="preserve"> </w:t>
      </w:r>
      <w:r w:rsidR="00365DC5" w:rsidRPr="00365DC5">
        <w:rPr>
          <w:rFonts w:ascii="Book Antiqua" w:eastAsia="Book Antiqua" w:hAnsi="Book Antiqua" w:cs="Book Antiqua"/>
          <w:color w:val="000000"/>
        </w:rPr>
        <w:t>epidermal growth factor receptor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65DC5">
        <w:rPr>
          <w:rFonts w:ascii="Book Antiqua" w:eastAsia="Book Antiqua" w:hAnsi="Book Antiqua" w:cs="Book Antiqua"/>
          <w:color w:val="000000"/>
        </w:rPr>
        <w:t>(</w:t>
      </w:r>
      <w:r w:rsidRPr="00FA5C95">
        <w:rPr>
          <w:rFonts w:ascii="Book Antiqua" w:eastAsia="Book Antiqua" w:hAnsi="Book Antiqua" w:cs="Book Antiqua"/>
          <w:color w:val="000000"/>
        </w:rPr>
        <w:t>EGFR</w:t>
      </w:r>
      <w:r w:rsidR="00365DC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(cetuximab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3C525F">
        <w:rPr>
          <w:rFonts w:ascii="Book Antiqua" w:eastAsia="Book Antiqua" w:hAnsi="Book Antiqua" w:cs="Book Antiqua"/>
          <w:color w:val="000000"/>
        </w:rPr>
        <w:t>panitumumab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A9BEA1" w14:textId="3348143B" w:rsidR="00A77B3E" w:rsidRPr="00FA5C95" w:rsidRDefault="00EC3E56" w:rsidP="00AB474D">
      <w:pPr>
        <w:spacing w:line="360" w:lineRule="auto"/>
        <w:ind w:firstLine="720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</w:t>
      </w:r>
      <w:r w:rsidR="006642F2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whose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</w:t>
      </w:r>
      <w:r w:rsidR="00C93C27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71BB9">
        <w:rPr>
          <w:rFonts w:ascii="Book Antiqua" w:eastAsia="Book Antiqua" w:hAnsi="Book Antiqua" w:cs="Book Antiqua"/>
          <w:color w:val="000000"/>
        </w:rPr>
        <w:t xml:space="preserve">(H)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F71D8">
        <w:rPr>
          <w:rFonts w:ascii="Book Antiqua" w:eastAsia="Book Antiqua" w:hAnsi="Book Antiqua" w:cs="Book Antiqua"/>
          <w:color w:val="000000"/>
        </w:rPr>
        <w:t>TMB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</w:t>
      </w:r>
      <w:r w:rsidR="00155EFA">
        <w:rPr>
          <w:rFonts w:ascii="Book Antiqua" w:eastAsia="Book Antiqua" w:hAnsi="Book Antiqua" w:cs="Book Antiqua"/>
          <w:color w:val="000000"/>
        </w:rPr>
        <w:t xml:space="preserve">&gt; </w:t>
      </w: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mutations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megabase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considered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check-point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inhibitor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anti-</w:t>
      </w:r>
      <w:r w:rsidR="00DB411A" w:rsidRPr="00DB411A">
        <w:t xml:space="preserve"> </w:t>
      </w:r>
      <w:r w:rsidR="00DB411A">
        <w:t>p</w:t>
      </w:r>
      <w:r w:rsidR="00DB411A" w:rsidRPr="00DB411A">
        <w:rPr>
          <w:rFonts w:ascii="Book Antiqua" w:eastAsia="Book Antiqua" w:hAnsi="Book Antiqua" w:cs="Book Antiqua"/>
          <w:color w:val="000000"/>
        </w:rPr>
        <w:t>rogrammed cell death protein</w:t>
      </w:r>
      <w:r w:rsidR="00DB411A">
        <w:rPr>
          <w:rFonts w:ascii="Book Antiqua" w:eastAsia="Book Antiqua" w:hAnsi="Book Antiqua" w:cs="Book Antiqua"/>
          <w:color w:val="000000"/>
        </w:rPr>
        <w:t xml:space="preserve"> (</w:t>
      </w:r>
      <w:r w:rsidRPr="00FA5C95">
        <w:rPr>
          <w:rFonts w:ascii="Book Antiqua" w:eastAsia="Book Antiqua" w:hAnsi="Book Antiqua" w:cs="Book Antiqua"/>
          <w:color w:val="000000"/>
        </w:rPr>
        <w:t>PD</w:t>
      </w:r>
      <w:r w:rsidR="00DB411A">
        <w:rPr>
          <w:rFonts w:ascii="Book Antiqua" w:eastAsia="Book Antiqua" w:hAnsi="Book Antiqua" w:cs="Book Antiqua"/>
          <w:color w:val="000000"/>
        </w:rPr>
        <w:t>)</w:t>
      </w:r>
      <w:r w:rsidRPr="00FA5C95">
        <w:rPr>
          <w:rFonts w:ascii="Book Antiqua" w:eastAsia="Book Antiqua" w:hAnsi="Book Antiqua" w:cs="Book Antiqua"/>
          <w:color w:val="000000"/>
        </w:rPr>
        <w:t>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inhibitors.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percentage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6C4640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range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</w:t>
      </w:r>
      <w:r w:rsidR="003832B5">
        <w:rPr>
          <w:rFonts w:ascii="Book Antiqua" w:eastAsia="Book Antiqua" w:hAnsi="Book Antiqua" w:cs="Book Antiqua"/>
          <w:color w:val="000000"/>
        </w:rPr>
        <w:t>%</w:t>
      </w:r>
      <w:r w:rsidRPr="00FA5C95">
        <w:rPr>
          <w:rFonts w:ascii="Book Antiqua" w:eastAsia="Book Antiqua" w:hAnsi="Book Antiqua" w:cs="Book Antiqua"/>
          <w:color w:val="000000"/>
        </w:rPr>
        <w:t>-16%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22,5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6,57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approved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solid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B6DC8" w:rsidRPr="00FA5C95">
        <w:rPr>
          <w:rFonts w:ascii="Book Antiqua" w:eastAsia="Book Antiqua" w:hAnsi="Book Antiqua" w:cs="Book Antiqua"/>
          <w:color w:val="000000"/>
        </w:rPr>
        <w:t>MSI-H/</w:t>
      </w:r>
      <w:proofErr w:type="spellStart"/>
      <w:r w:rsidR="00BB6DC8"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BB6DC8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following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satisfactory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alternat</w:t>
      </w:r>
      <w:r w:rsidR="00BB6DC8">
        <w:rPr>
          <w:rFonts w:ascii="Book Antiqua" w:eastAsia="Book Antiqua" w:hAnsi="Book Antiqua" w:cs="Book Antiqua"/>
          <w:color w:val="000000"/>
        </w:rPr>
        <w:t>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available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BB6DC8">
        <w:rPr>
          <w:rFonts w:ascii="Book Antiqua" w:eastAsia="Book Antiqua" w:hAnsi="Book Antiqua" w:cs="Book Antiqua"/>
          <w:color w:val="000000"/>
        </w:rPr>
        <w:t>p</w:t>
      </w:r>
      <w:r w:rsidRPr="00FA5C95">
        <w:rPr>
          <w:rFonts w:ascii="Book Antiqua" w:eastAsia="Book Antiqua" w:hAnsi="Book Antiqua" w:cs="Book Antiqua"/>
          <w:color w:val="000000"/>
        </w:rPr>
        <w:t>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MSI-H/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established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Keynote-158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SBA,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complete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partial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42.1%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median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progression</w:t>
      </w:r>
      <w:r w:rsidR="00BB6DC8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free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9.2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</w:t>
      </w:r>
      <w:r w:rsidR="00522EB6" w:rsidRPr="00FA5C9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FA5C9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FOLFIRI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leucovorin calcium 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>calcium folinate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>, 5-fluorouracil, and irinotecan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B6DC8" w:rsidRPr="00BB6D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taxane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B6DC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pMMR</w:t>
      </w:r>
      <w:proofErr w:type="spellEnd"/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/MSS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immunotherapy.</w:t>
      </w:r>
    </w:p>
    <w:p w14:paraId="530323FE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3A88AAA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06B6C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SBA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malignancies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owing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non-specific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vague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index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suspicion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required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prompt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duodenum.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treatment.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rarity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>ther</w:t>
      </w:r>
      <w:proofErr w:type="spellEnd"/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paucity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extrapolated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3B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49EFDC2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279D2E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9D5A3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2516925"/>
      <w:r w:rsidRPr="00FA5C95">
        <w:rPr>
          <w:rFonts w:ascii="Book Antiqua" w:eastAsia="Book Antiqua" w:hAnsi="Book Antiqua" w:cs="Book Antiqua"/>
          <w:b/>
          <w:bCs/>
          <w:color w:val="000000"/>
        </w:rPr>
        <w:t>Surveillance,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(SEER)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Program.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SEER*Stat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Database: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Incidence—SEER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Data+Hurricane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Katrina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Impacted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Louisiana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Nov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(1973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2013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Varying)—Linked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Attributes—Total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U.S.,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1969</w:t>
      </w:r>
      <w:r w:rsidR="00FA5C95" w:rsidRPr="00FA5C95">
        <w:rPr>
          <w:rFonts w:ascii="Book Antiqua" w:eastAsia="Book Antiqua" w:hAnsi="Book Antiqua" w:cs="Book Antiqua"/>
          <w:color w:val="000000"/>
        </w:rPr>
        <w:t>-</w:t>
      </w:r>
      <w:r w:rsidRPr="00FA5C95">
        <w:rPr>
          <w:rFonts w:ascii="Book Antiqua" w:eastAsia="Book Antiqua" w:hAnsi="Book Antiqua" w:cs="Book Antiqua"/>
          <w:color w:val="000000"/>
        </w:rPr>
        <w:t>2014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Counties,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DCCPS,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Program,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Branch</w:t>
      </w:r>
      <w:r w:rsidR="00522EB6" w:rsidRPr="00FA5C95">
        <w:rPr>
          <w:rFonts w:ascii="Book Antiqua" w:hAnsi="Book Antiqua" w:cs="Book Antiqua"/>
          <w:color w:val="000000"/>
          <w:lang w:eastAsia="zh-CN"/>
        </w:rPr>
        <w:t>.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[cited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hAnsi="Book Antiqua" w:cs="Book Antiqua"/>
          <w:color w:val="000000"/>
          <w:lang w:eastAsia="zh-CN"/>
        </w:rPr>
        <w:t>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February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2021].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color w:val="000000"/>
        </w:rPr>
        <w:t>from: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https://seer.cancer.gov/statfacts/html/smint.html</w:t>
      </w:r>
    </w:p>
    <w:p w14:paraId="2D9B99F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Bilimoria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KY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Bentrem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Wayne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Bennett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States: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years.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249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63-71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19106677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10.1097/SLA.0b013e31818e4641]</w:t>
      </w:r>
    </w:p>
    <w:p w14:paraId="456EBEB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Siegel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Torre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Jemal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Global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statistics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GLOBOCAN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estimates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mortality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worldwide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countries.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394-424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30207593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10.3322/caac.21492]</w:t>
      </w:r>
    </w:p>
    <w:p w14:paraId="4496995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Hatzaras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Palesty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Sullivan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Kozol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Dudrick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Longo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connecticut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registry.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229-235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17372046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10.1001/archsurg.142.3.229]</w:t>
      </w:r>
    </w:p>
    <w:p w14:paraId="60848C6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Taghipour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Zahir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Heidarymeybodi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AleSaeidi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2912361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31186956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10.1155/2019/2912361]</w:t>
      </w:r>
    </w:p>
    <w:p w14:paraId="580BD67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Halfdanarson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McWilliams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Donohue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Quevedo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single-institution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491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797-803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20609724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10.1016/j.amjsurg.2009.05.037]</w:t>
      </w:r>
    </w:p>
    <w:p w14:paraId="592F54C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Sakae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Kanzaki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Nasu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Akimoto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Matsueda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Yoshioka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Nakagawa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Inoue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Inaba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Imagawa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Takatani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Suzuki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Fujiwara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Okada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observational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1607-1613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28982111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10.1038/bjc.2017.338]</w:t>
      </w:r>
    </w:p>
    <w:p w14:paraId="07D4C71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Laurent-Puig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Carrere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Manfredi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2014;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97-104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23796552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10.1016/j.dld.2013.04.013]</w:t>
      </w:r>
    </w:p>
    <w:p w14:paraId="08E7756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Schottenfeld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Beebe-Dimmer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Vigneau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neoplasia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58-69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19064190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10.1016/j.annepidem.2008.10.004]</w:t>
      </w:r>
    </w:p>
    <w:p w14:paraId="3290EB4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Delaunoit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Neczyporenko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Limburg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Erlichman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Pathogenesis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sibling?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703-710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15743371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10.1111/j.1572-0241.2005.40605.x]</w:t>
      </w:r>
    </w:p>
    <w:p w14:paraId="7C9E04D6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Duerr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Ellard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Taylor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Retrospective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British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Columbia.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2290-2295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27994666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10.7150/jca.16606]</w:t>
      </w:r>
    </w:p>
    <w:p w14:paraId="552C78F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Canavan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Abrams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Mayberry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risk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Crohn's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1097-1104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16611269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10.1111/j.1365-2036.2006.02854.x]</w:t>
      </w:r>
    </w:p>
    <w:p w14:paraId="262A1D1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real: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Book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189-193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23714497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10.14694/EdBook_AM.2013.33.189]</w:t>
      </w:r>
    </w:p>
    <w:p w14:paraId="38AB928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Barral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Allez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Boudiaf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Camus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Hoeffel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Soyer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Gastrointestinal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inflammatory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update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emphasis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findings.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30-46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26315381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10.1016/j.critrevonc.2015.08.005]</w:t>
      </w:r>
    </w:p>
    <w:p w14:paraId="29218A0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Palascak-Juif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Bouvier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Cosnes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Flourié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Lémann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Bonaz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Marteau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Gambiez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Beaugerie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Crohn's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novo.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828-832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16116317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10.1097/01.mib.0000179211.03650.b6]</w:t>
      </w:r>
    </w:p>
    <w:p w14:paraId="06B91C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Haan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Buffart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Wiel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Wieringen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Howdle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Velde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Quirke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Grieken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Grabsch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Ylstra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number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closely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gastric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367-374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21586687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/mdr122]</w:t>
      </w:r>
    </w:p>
    <w:p w14:paraId="069425F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Pozadzides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Immunophenotype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144-150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19935793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10.1038/sj.bjc.6605449]</w:t>
      </w:r>
    </w:p>
    <w:p w14:paraId="7C8167F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Suerink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Kilinç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Terlouw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Hristova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Sensuk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Egmond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Farina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Langers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Wezel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Nielsen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PALGA-group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collaborators.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Prevalence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Lynch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syndrome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unselected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33046565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10.1136/jclinpath-2020-207040]</w:t>
      </w:r>
    </w:p>
    <w:p w14:paraId="0B7E7CD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19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Beohou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Laforest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Fiore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Thirot-Bidault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Sobhani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Malka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Lecomte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Bonnetain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Laurent-Puig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phenotyping,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clinicobiological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3057-3066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24196786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10.1038/bjc.2013.677]</w:t>
      </w:r>
    </w:p>
    <w:p w14:paraId="0E89408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Zaaimi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Laurent-Puig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Taieb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Molecular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characteristics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therapeutic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perspectives.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154-160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26547136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10.1016/j.clinre.2015.09.008]</w:t>
      </w:r>
    </w:p>
    <w:p w14:paraId="427CE90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Diosdado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Buffart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Watkins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Carvalho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Ylstra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Tijssen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Bolijn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Lewis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Maude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Verbeke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Grabsch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Quirke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Howdle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High-resolution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array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hybridization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sporadic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celiac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disease-related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1391-1401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20179237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10.1158/1078-0432.CCR-09-1773]</w:t>
      </w:r>
    </w:p>
    <w:p w14:paraId="4D05CDD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22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Schrock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Devoe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McWilliams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Stephens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Miller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Genomic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Profiling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1546-1553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28617917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10.1001/jamaoncol.2017.1051]</w:t>
      </w:r>
    </w:p>
    <w:p w14:paraId="72B7D3A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population-based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insights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disease.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1439-1445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22187121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10.1245/s10434-011-2173-6]</w:t>
      </w:r>
    </w:p>
    <w:p w14:paraId="113FA03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Dabaja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Suki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Ajani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presentation,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2004;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518-526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15274064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10.1002/cncr.20404]</w:t>
      </w:r>
    </w:p>
    <w:p w14:paraId="50F2ED4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GJ.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surveillance,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epidemiology,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database.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5374-5382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20715162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10.1002/cncr.25324]</w:t>
      </w:r>
    </w:p>
    <w:p w14:paraId="12864BBD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Ecker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McMillan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Mamtani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Giantonio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Dempsey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Fraker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adjuvant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propensity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score-matched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693-701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26717303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10.1002/cncr.29840]</w:t>
      </w:r>
    </w:p>
    <w:p w14:paraId="45143DF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Zaanan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Costes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Gauthier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Malka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Locher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Tougeron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Lecomte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Sobhani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Moulin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Afchain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Taïeb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Bonnetain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Aparicio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AGEO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1786-1793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20223786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/mdq038]</w:t>
      </w:r>
    </w:p>
    <w:p w14:paraId="34992DC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Nicholl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Ahuja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understaged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undertreated?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2728-2732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20458546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10.1245/s10434-010-1109-x]</w:t>
      </w:r>
    </w:p>
    <w:p w14:paraId="737EF6D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29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Ecker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McMillan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Dempsey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Fraker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Mamtani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Giantonio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Lymph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curative-intent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matched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cohort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135-141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27821316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10.1016/j.ejca.2016.09.027]</w:t>
      </w:r>
    </w:p>
    <w:p w14:paraId="68D0D9D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Anzidei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Napoli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Kirchin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Catalano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Passariello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histopathology,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multidetector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aspects.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2011;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677-690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21586504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/20673379]</w:t>
      </w:r>
    </w:p>
    <w:p w14:paraId="2F4111D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Sata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Endo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Shimura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Koizumi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Nagai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3-D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strategy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lesions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multidetector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virtual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duodenoscopy,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duodenography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3-D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multicholangiography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66-72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16802199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10.1007/s00261-006-9008-0]</w:t>
      </w:r>
    </w:p>
    <w:p w14:paraId="6E56936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Sailer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Zacherl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Schima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MDCT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224-233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18083648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10.1102/1470-7330.2007.0032]</w:t>
      </w:r>
    </w:p>
    <w:p w14:paraId="0A6129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Ilangovan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Burling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George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Gupta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Marshall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Taylor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enterography: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technique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practical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tips.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876-886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22553291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/27973476]</w:t>
      </w:r>
    </w:p>
    <w:p w14:paraId="4C8ECDB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Cronin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Scott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Kambadakone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Catalano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Sahani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Blake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McDermott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Utility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positron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emission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tomography/CT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evaluation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pathology.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1211-1221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22919004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10.1259/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bjr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/64534573]</w:t>
      </w:r>
    </w:p>
    <w:p w14:paraId="6CA08308" w14:textId="119A2498" w:rsidR="0032510C" w:rsidRPr="008D243D" w:rsidRDefault="00EC3E56" w:rsidP="0032510C">
      <w:pPr>
        <w:autoSpaceDE w:val="0"/>
        <w:autoSpaceDN w:val="0"/>
        <w:adjustRightInd w:val="0"/>
        <w:rPr>
          <w:rFonts w:ascii="Book Antiqua" w:hAnsi="Book Antiqua" w:cs="Segoe UI"/>
        </w:rPr>
      </w:pPr>
      <w:r w:rsidRPr="00FA5C95">
        <w:rPr>
          <w:rFonts w:ascii="Book Antiqua" w:eastAsia="Book Antiqua" w:hAnsi="Book Antiqua" w:cs="Book Antiqua"/>
          <w:color w:val="000000"/>
        </w:rPr>
        <w:t>35</w:t>
      </w:r>
      <w:r w:rsidR="00155EFA">
        <w:rPr>
          <w:rFonts w:ascii="Book Antiqua" w:eastAsia="Book Antiqua" w:hAnsi="Book Antiqua" w:cs="Book Antiqua"/>
          <w:color w:val="000000"/>
        </w:rPr>
        <w:t xml:space="preserve"> </w:t>
      </w:r>
      <w:r w:rsidR="0032510C" w:rsidRPr="008D243D">
        <w:rPr>
          <w:rFonts w:ascii="Book Antiqua" w:hAnsi="Book Antiqua" w:cs="Segoe UI"/>
          <w:color w:val="757575"/>
        </w:rPr>
        <w:t>Lewis BS, Eisen GM, Friedman S. A pooled analysis to evaluate results of capsule endoscopy trials. Endoscopy. 2005 Oct; 37(10): 960-5</w:t>
      </w:r>
      <w:r w:rsidR="0032510C" w:rsidRPr="008D243D">
        <w:rPr>
          <w:rFonts w:ascii="Book Antiqua" w:hAnsi="Book Antiqua" w:cs="Segoe UI"/>
          <w:color w:val="000000"/>
        </w:rPr>
        <w:t>. [</w:t>
      </w:r>
      <w:r w:rsidR="0032510C" w:rsidRPr="008D243D">
        <w:rPr>
          <w:rFonts w:ascii="Book Antiqua" w:hAnsi="Book Antiqua" w:cs="Segoe UI"/>
          <w:color w:val="1F1F1F"/>
        </w:rPr>
        <w:t>PMID: 16189768 DOI: 10.1055/s-2005-870353]</w:t>
      </w:r>
    </w:p>
    <w:p w14:paraId="1D777AB8" w14:textId="431D9FB6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0BAB9B0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b/>
          <w:bCs/>
          <w:color w:val="000000"/>
        </w:rPr>
        <w:t>Fatehullah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643F"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Appleton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PL,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Näthke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Cell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polarity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tract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during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tumourigenesis</w:t>
      </w:r>
      <w:proofErr w:type="spellEnd"/>
      <w:r w:rsidR="00E4643F"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cells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still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know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right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up,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but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tissue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organization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lost.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Philos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Trans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Soc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643F" w:rsidRPr="00FA5C95">
        <w:rPr>
          <w:rFonts w:ascii="Book Antiqua" w:eastAsia="Book Antiqua" w:hAnsi="Book Antiqua" w:cs="Book Antiqua"/>
          <w:color w:val="000000"/>
        </w:rPr>
        <w:t>Lond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Biol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Sci.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2013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Sep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23;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368(1629):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20130014.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24062584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E4643F" w:rsidRPr="00FA5C95">
        <w:rPr>
          <w:rFonts w:ascii="Book Antiqua" w:eastAsia="Book Antiqua" w:hAnsi="Book Antiqua" w:cs="Book Antiqua"/>
          <w:color w:val="000000"/>
        </w:rPr>
        <w:t>10.1098/rstb.2013.0014]</w:t>
      </w:r>
    </w:p>
    <w:p w14:paraId="5166CEC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Ritter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alpha-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methylacyl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coenzyme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racemase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890-896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15958853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10.1097/01.pas.0000167364.90899.59]</w:t>
      </w:r>
    </w:p>
    <w:p w14:paraId="7018935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MQ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Immunohistochemical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investigation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tumorigenic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pathways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comparison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573-580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16501564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10.1038/modpathol.3800566]</w:t>
      </w:r>
    </w:p>
    <w:p w14:paraId="79D88C8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39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Neri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Arpa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Guerini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Grillo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Lenti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Giuffrida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Sessa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Quaquarini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Viglio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Ubezio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Ferrero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Sampietro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Ardizzone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Latella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Mescoli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Zingone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Barresi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Ciccocioppo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Pedrazzoli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Corazza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Luinetti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Solcia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Paulli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Sabatino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Vanoli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Featuring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Special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AT-Rich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Sequence-Binding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(SATB2)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Expression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Colorectal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Cancer-Like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Immunophenotype: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Potential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Pitfall.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33228145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10.3390/cancers12113441]</w:t>
      </w:r>
    </w:p>
    <w:p w14:paraId="373199A0" w14:textId="0F8425B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Carrère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N,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Samalin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E,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Cellier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C, Aparicio T,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Becouarn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Y,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Bedenne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L, Michel P, Parc Y,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Pocard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M,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Chibaudel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B, </w:t>
      </w:r>
      <w:proofErr w:type="spellStart"/>
      <w:r w:rsidR="00E23F1F" w:rsidRPr="008D243D">
        <w:rPr>
          <w:rFonts w:ascii="Book Antiqua" w:hAnsi="Book Antiqua" w:cs="Segoe UI"/>
          <w:color w:val="000000"/>
        </w:rPr>
        <w:t>Bouché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O; </w:t>
      </w:r>
      <w:proofErr w:type="spellStart"/>
      <w:r w:rsidR="00E23F1F" w:rsidRPr="008D243D">
        <w:rPr>
          <w:rFonts w:ascii="Book Antiqua" w:hAnsi="Book Antiqua" w:cs="Segoe UI"/>
          <w:color w:val="000000"/>
        </w:rPr>
        <w:t>Thésaurus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National de </w:t>
      </w:r>
      <w:proofErr w:type="spellStart"/>
      <w:r w:rsidR="00E23F1F" w:rsidRPr="008D243D">
        <w:rPr>
          <w:rFonts w:ascii="Book Antiqua" w:hAnsi="Book Antiqua" w:cs="Segoe UI"/>
          <w:color w:val="000000"/>
        </w:rPr>
        <w:t>Cancérologie</w:t>
      </w:r>
      <w:proofErr w:type="spellEnd"/>
      <w:r w:rsidR="00E23F1F" w:rsidRPr="008D243D">
        <w:rPr>
          <w:rFonts w:ascii="Book Antiqua" w:hAnsi="Book Antiqua" w:cs="Segoe UI"/>
          <w:color w:val="000000"/>
        </w:rPr>
        <w:t xml:space="preserve"> Digestive (TNCD). Small bowel adenocarcinoma: French intergroup clinical practice guidelines for diagnosis, treatments and follow-up (SNFGE, FFCD, GERCOR, UNICANCER, SFCD, SFED, SFRO). Dig Liver Dis 2018; 50: 15-19 [PMID: 29174568 DOI: 10.1016/j.dld.2017.09.123]</w:t>
      </w:r>
      <w:r w:rsidRPr="00FA5C95">
        <w:rPr>
          <w:rFonts w:ascii="Book Antiqua" w:eastAsia="Book Antiqua" w:hAnsi="Book Antiqua" w:cs="Book Antiqua"/>
          <w:color w:val="000000"/>
        </w:rPr>
        <w:t>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Cloyd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George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Visser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BC.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diagnosis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surgical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management.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212-221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27022448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10.4240/wjgs.v8.i3.212]</w:t>
      </w:r>
    </w:p>
    <w:p w14:paraId="04DF6DB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Networlk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(NCCN)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522EB6" w:rsidRPr="00FA5C95">
        <w:rPr>
          <w:rFonts w:ascii="Book Antiqua" w:hAnsi="Book Antiqua" w:cs="Book Antiqua"/>
          <w:bCs/>
          <w:color w:val="000000"/>
          <w:lang w:eastAsia="zh-CN"/>
        </w:rPr>
        <w:t>.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[cited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2</w:t>
      </w:r>
      <w:r w:rsidR="00522EB6" w:rsidRPr="00FA5C95">
        <w:rPr>
          <w:rFonts w:ascii="Book Antiqua" w:hAnsi="Book Antiqua" w:cs="Book Antiqua"/>
          <w:bCs/>
          <w:color w:val="000000"/>
          <w:lang w:eastAsia="zh-CN"/>
        </w:rPr>
        <w:t>4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February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2021].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Available</w:t>
      </w:r>
      <w:r w:rsidR="00FA5C95" w:rsidRPr="00FA5C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2EB6" w:rsidRPr="00FA5C95">
        <w:rPr>
          <w:rFonts w:ascii="Book Antiqua" w:eastAsia="Book Antiqua" w:hAnsi="Book Antiqua" w:cs="Book Antiqua"/>
          <w:bCs/>
          <w:color w:val="000000"/>
        </w:rPr>
        <w:t>from:</w:t>
      </w:r>
      <w:r w:rsidR="00FA5C95" w:rsidRPr="00FA5C9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bCs/>
          <w:color w:val="000000"/>
        </w:rPr>
        <w:t>https://www.nccn.org/professionals/physician_gls/</w:t>
      </w:r>
    </w:p>
    <w:p w14:paraId="0A7FB54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Ojha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Zacherl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Scheuba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Jakesz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Wenzl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malignancies: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single-center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decades.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289-293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10777190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10.1097/00004836-200004000-00017]</w:t>
      </w:r>
    </w:p>
    <w:p w14:paraId="605960E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Chaiyasate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Cheung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Jacobs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Mittal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VK.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primary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intestine: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13-year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institution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18237404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10.1186/1477-7819-6-12]</w:t>
      </w:r>
    </w:p>
    <w:p w14:paraId="5FE7FD3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Peckitt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Sclafani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Watkins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Starling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Jain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Trivedi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Stanway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Cunningham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Prognostic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factors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(SBA):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Royal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Marsden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Hospital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(RMH)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experience.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25603878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10.1186/s12885-015-1014-6]</w:t>
      </w:r>
    </w:p>
    <w:p w14:paraId="61E9619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46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Meijer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Alberga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Bakker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Vliet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Large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Grieken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NCT,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Vries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Daams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Zonderhuis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2018;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2681-2692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29946997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10.1245/s10434-018-6567-6]</w:t>
      </w:r>
    </w:p>
    <w:p w14:paraId="5151FCC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Kelsey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Nelson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Chino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Clough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Bendell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Tyler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Hurwitz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Clary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Pappas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Czito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BG.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patterns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failure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resection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role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chemoradiotherapy.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1436-1441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17689032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10.1016/j.ijrobp.2007.05.006]</w:t>
      </w:r>
    </w:p>
    <w:p w14:paraId="515B4219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Poultsides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Cameron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Herman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Edil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Ahuja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Wolfgang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RD.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Duodenal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clinicopathologic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analysis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implications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1928-1935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22167476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10.1245/s10434-011-2168-3]</w:t>
      </w:r>
    </w:p>
    <w:p w14:paraId="350390D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49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Legué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Bernards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Gerritse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Oudheusden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Hingh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Creemers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Tije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Lemmens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Trends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incidence,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between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1999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2013: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population-based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Netherlands.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2016;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1183-1189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27170100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10.1080/0284186X.2016.1182211]</w:t>
      </w:r>
    </w:p>
    <w:p w14:paraId="64D7BD0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Rovers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Yonemura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Hingh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Treatment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metastases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571-578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27919181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10.1080/02656736.2016.1266700]</w:t>
      </w:r>
    </w:p>
    <w:p w14:paraId="437B8F3B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Saxena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Valle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Liauw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Morris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Recurrence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Survival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Outcomes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After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Cytoreductive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Surgery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Hyperthermic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Intraperitoneal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5737-5742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28982894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10.21873/anticanres.12012]</w:t>
      </w:r>
    </w:p>
    <w:p w14:paraId="7632B48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52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Overman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Varadhachary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Adinin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Morris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Abbruzzese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Wolff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capecitabine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oxaliplatin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ampulla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Vater.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2009;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2598-2603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19164203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10.1200/JCO.2008.19.7145]</w:t>
      </w:r>
    </w:p>
    <w:p w14:paraId="1244A70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lastRenderedPageBreak/>
        <w:t>53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YH.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FOLFOX/CAPOX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regimen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three-center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China.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BUON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2011;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689-696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22331723]</w:t>
      </w:r>
    </w:p>
    <w:p w14:paraId="6EC8F82E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XJ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Feng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modified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FOLFOX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first-line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chemotherapy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advanced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2012;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561-566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22481063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10.1097/CAD.0b013e328350dd0d]</w:t>
      </w:r>
    </w:p>
    <w:p w14:paraId="2EE5FC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Vergara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JP,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Sacdalan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Amurao-Amante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Sacdalan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Bevacizumab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metastatic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small-bowel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adenocarcinoma: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systematic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meta-analysis.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Rare</w:t>
      </w:r>
      <w:r w:rsidR="00FA5C95" w:rsidRPr="00FA5C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2019;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11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2036361318825413</w:t>
      </w:r>
      <w:r w:rsidR="00FA5C95" w:rsidRPr="00FA5C95">
        <w:rPr>
          <w:rFonts w:ascii="Book Antiqua" w:hAnsi="Book Antiqua" w:cs="Book Antiqua"/>
          <w:color w:val="000000"/>
          <w:lang w:eastAsia="zh-CN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10.1177/2036361318825413]</w:t>
      </w:r>
    </w:p>
    <w:p w14:paraId="48218EF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56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Durham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Bartlett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Aulakh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Wilt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Rucki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Zaheer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Fisher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Greten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Duffy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Ciombor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Eyring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Joe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Holdhoff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Danilova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Cope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Meyer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Zhou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Goldberg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Armstrong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Bever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Fader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Spetzler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Xiao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Papadopoulos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Eshleman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Vogelstein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predicts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response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solid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PD-1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blockade.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409-413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28596308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10.1126/science.aan6733]</w:t>
      </w:r>
    </w:p>
    <w:p w14:paraId="4A76387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Middha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Nafa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Jayakumaran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Kim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Sadowska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Berger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Delair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Shia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Stadler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JF.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Reliable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Pan-Cancer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Instability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Assessment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Targeted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Next-Generation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Sequencing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Data.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JCO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Precis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2017;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30211344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10.1200/PO.17.00084]</w:t>
      </w:r>
    </w:p>
    <w:p w14:paraId="34607FC0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Uram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Bartlett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Kemberling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Eyring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Skora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Azad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Laheru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Biedrzycki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Donehower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Zaheer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Fisher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Duffy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Goldberg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Chapelle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Koshiji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Bhaijee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Huebner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RH,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Wood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LD,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Cuka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Papadopoulos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KW,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Zhou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Cornish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Taube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Eshleman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Vogelstein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PD-1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lastRenderedPageBreak/>
        <w:t>Blockade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Tumors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Mismatch-Repair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Deficiency.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2015;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2509-2520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26028255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10.1056/NEJMoa1500596]</w:t>
      </w:r>
    </w:p>
    <w:p w14:paraId="7511B8C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59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b/>
          <w:bCs/>
          <w:color w:val="000000"/>
        </w:rPr>
        <w:t>Marabelle</w:t>
      </w:r>
      <w:proofErr w:type="spellEnd"/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A5C95">
        <w:rPr>
          <w:rFonts w:ascii="Book Antiqua" w:eastAsia="Book Antiqua" w:hAnsi="Book Antiqua" w:cs="Book Antiqua"/>
          <w:color w:val="000000"/>
        </w:rPr>
        <w:t>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Giacomo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Jesus-Acosta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Delord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JP,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Geva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Gottfried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Penel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Hansen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FA5C95">
        <w:rPr>
          <w:rFonts w:ascii="Book Antiqua" w:eastAsia="Book Antiqua" w:hAnsi="Book Antiqua" w:cs="Book Antiqua"/>
          <w:color w:val="000000"/>
        </w:rPr>
        <w:t>-Paul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SA,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Gao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Chung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HC,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Lopez-Martin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YJ,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Frommer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Shah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Ghori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Joe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Pruitt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SK,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Diaz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Jr.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Efficacy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Pembrolizumab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Patients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C95">
        <w:rPr>
          <w:rFonts w:ascii="Book Antiqua" w:eastAsia="Book Antiqua" w:hAnsi="Book Antiqua" w:cs="Book Antiqua"/>
          <w:color w:val="000000"/>
        </w:rPr>
        <w:t>Noncolorectal</w:t>
      </w:r>
      <w:proofErr w:type="spellEnd"/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High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Microsatellite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Instability/Mismatch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Repair-Deficient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Cancer: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Results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From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Phase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II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KEYNOTE-158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Study.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5C95" w:rsidRPr="00FA5C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2020;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A5C95">
        <w:rPr>
          <w:rFonts w:ascii="Book Antiqua" w:eastAsia="Book Antiqua" w:hAnsi="Book Antiqua" w:cs="Book Antiqua"/>
          <w:color w:val="000000"/>
        </w:rPr>
        <w:t>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1-10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[PMID: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31682550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DOI: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10.1200/JCO.19.02105]</w:t>
      </w:r>
      <w:bookmarkEnd w:id="1"/>
    </w:p>
    <w:p w14:paraId="43EA5D78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  <w:sectPr w:rsidR="00A77B3E" w:rsidRPr="00FA5C9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0A0D5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F6D5DC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author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declares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conflicts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interest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preparation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manuscript.</w:t>
      </w:r>
    </w:p>
    <w:p w14:paraId="29772187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5A4E124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5C95" w:rsidRPr="00FA5C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open-access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that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selected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in-house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editor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fully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peer-reviewed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external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reviewers.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distributed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accordance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with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Creative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Commons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Attribution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NonCommercial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(CC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BY-NC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4.0)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license,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which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permits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others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to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distribute,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remix,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adapt,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build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upon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non-commercially,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license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their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derivative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different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terms,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provided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original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work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properly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the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use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is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non-commercial.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See: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01F3C22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95282C6" w14:textId="77777777" w:rsidR="00451873" w:rsidRPr="00FA5C95" w:rsidRDefault="00451873" w:rsidP="00FA5C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Provenance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and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peer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review: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Invited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article;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Externally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peer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reviewed.</w:t>
      </w:r>
    </w:p>
    <w:p w14:paraId="7D6FB607" w14:textId="77777777" w:rsidR="00A77B3E" w:rsidRPr="00FA5C95" w:rsidRDefault="00451873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model: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Single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blind</w:t>
      </w:r>
    </w:p>
    <w:p w14:paraId="41A71970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287B0E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started: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March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11,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6A9B931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First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decision: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July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16,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2021</w:t>
      </w:r>
    </w:p>
    <w:p w14:paraId="6D66EA7D" w14:textId="6451DEF2" w:rsidR="00A77B3E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Article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in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press: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3EB765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210E6C71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Specialty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type: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Oncology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</w:p>
    <w:p w14:paraId="41630138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Country/Territory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of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origin: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India</w:t>
      </w:r>
    </w:p>
    <w:p w14:paraId="0E3296D7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Peer-review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report’s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scientific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quality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1733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A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(Excellent):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0F3F1A1F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(Very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good):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B</w:t>
      </w:r>
    </w:p>
    <w:p w14:paraId="02D9CFC3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(Good):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79041DAA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D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(Fair):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2DF2FAF2" w14:textId="77777777" w:rsidR="00A77B3E" w:rsidRPr="00FA5C95" w:rsidRDefault="00EC3E56" w:rsidP="00FA5C95">
      <w:pPr>
        <w:spacing w:line="360" w:lineRule="auto"/>
        <w:jc w:val="both"/>
        <w:rPr>
          <w:rFonts w:ascii="Book Antiqua" w:hAnsi="Book Antiqua"/>
        </w:rPr>
      </w:pPr>
      <w:r w:rsidRPr="00FA5C95">
        <w:rPr>
          <w:rFonts w:ascii="Book Antiqua" w:eastAsia="Book Antiqua" w:hAnsi="Book Antiqua" w:cs="Book Antiqua"/>
          <w:color w:val="000000"/>
        </w:rPr>
        <w:t>Grade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E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(Poor):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0</w:t>
      </w:r>
    </w:p>
    <w:p w14:paraId="5D91EDF4" w14:textId="77777777" w:rsidR="00A77B3E" w:rsidRPr="00FA5C95" w:rsidRDefault="00A77B3E" w:rsidP="00FA5C95">
      <w:pPr>
        <w:spacing w:line="360" w:lineRule="auto"/>
        <w:jc w:val="both"/>
        <w:rPr>
          <w:rFonts w:ascii="Book Antiqua" w:hAnsi="Book Antiqua"/>
        </w:rPr>
      </w:pPr>
    </w:p>
    <w:p w14:paraId="426293E4" w14:textId="74A75CA2" w:rsidR="00A77B3E" w:rsidRPr="00FA5C95" w:rsidRDefault="00EC3E56" w:rsidP="00FA5C9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A5C95">
        <w:rPr>
          <w:rFonts w:ascii="Book Antiqua" w:eastAsia="Book Antiqua" w:hAnsi="Book Antiqua" w:cs="Book Antiqua"/>
          <w:b/>
          <w:color w:val="000000"/>
        </w:rPr>
        <w:t>P-Reviewer: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Liu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C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S-Editor: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color w:val="000000"/>
        </w:rPr>
        <w:t>Wang</w:t>
      </w:r>
      <w:r w:rsidR="00FA5C95" w:rsidRPr="00FA5C95">
        <w:rPr>
          <w:rFonts w:ascii="Book Antiqua" w:eastAsia="Book Antiqua" w:hAnsi="Book Antiqua" w:cs="Book Antiqua"/>
          <w:color w:val="000000"/>
        </w:rPr>
        <w:t xml:space="preserve"> </w:t>
      </w:r>
      <w:r w:rsidR="00451873" w:rsidRPr="00FA5C95">
        <w:rPr>
          <w:rFonts w:ascii="Book Antiqua" w:hAnsi="Book Antiqua" w:cs="Book Antiqua"/>
          <w:color w:val="000000"/>
          <w:lang w:eastAsia="zh-CN"/>
        </w:rPr>
        <w:t>L</w:t>
      </w:r>
      <w:r w:rsidRPr="00FA5C95">
        <w:rPr>
          <w:rFonts w:ascii="Book Antiqua" w:eastAsia="Book Antiqua" w:hAnsi="Book Antiqua" w:cs="Book Antiqua"/>
          <w:color w:val="000000"/>
        </w:rPr>
        <w:t>L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5C95">
        <w:rPr>
          <w:rFonts w:ascii="Book Antiqua" w:eastAsia="Book Antiqua" w:hAnsi="Book Antiqua" w:cs="Book Antiqua"/>
          <w:b/>
          <w:color w:val="000000"/>
        </w:rPr>
        <w:t>L-Editor:</w:t>
      </w:r>
      <w:r w:rsidR="00FA5C95" w:rsidRPr="00FA5C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1A1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FA5C95">
        <w:rPr>
          <w:rFonts w:ascii="Book Antiqua" w:eastAsia="Book Antiqua" w:hAnsi="Book Antiqua" w:cs="Book Antiqua"/>
          <w:b/>
          <w:color w:val="000000"/>
        </w:rPr>
        <w:t>P-Editor:</w:t>
      </w:r>
      <w:r w:rsidR="00A82ED8" w:rsidRPr="00A82ED8">
        <w:rPr>
          <w:rFonts w:ascii="Book Antiqua" w:eastAsia="Book Antiqua" w:hAnsi="Book Antiqua" w:cs="Book Antiqua"/>
          <w:color w:val="000000"/>
        </w:rPr>
        <w:t xml:space="preserve"> </w:t>
      </w:r>
      <w:r w:rsidR="00A82ED8" w:rsidRPr="00FA5C95">
        <w:rPr>
          <w:rFonts w:ascii="Book Antiqua" w:eastAsia="Book Antiqua" w:hAnsi="Book Antiqua" w:cs="Book Antiqua"/>
          <w:color w:val="000000"/>
        </w:rPr>
        <w:t xml:space="preserve">Wang </w:t>
      </w:r>
      <w:r w:rsidR="00A82ED8" w:rsidRPr="00FA5C95">
        <w:rPr>
          <w:rFonts w:ascii="Book Antiqua" w:hAnsi="Book Antiqua" w:cs="Book Antiqua"/>
          <w:color w:val="000000"/>
          <w:lang w:eastAsia="zh-CN"/>
        </w:rPr>
        <w:t>L</w:t>
      </w:r>
      <w:r w:rsidR="00A82ED8" w:rsidRPr="00FA5C95">
        <w:rPr>
          <w:rFonts w:ascii="Book Antiqua" w:eastAsia="Book Antiqua" w:hAnsi="Book Antiqua" w:cs="Book Antiqua"/>
          <w:color w:val="000000"/>
        </w:rPr>
        <w:t>L</w:t>
      </w:r>
    </w:p>
    <w:p w14:paraId="5AD05B08" w14:textId="77777777" w:rsidR="00EC3E56" w:rsidRPr="00FA5C95" w:rsidRDefault="00EC3E56" w:rsidP="00FA5C95">
      <w:pPr>
        <w:spacing w:line="360" w:lineRule="auto"/>
        <w:jc w:val="both"/>
        <w:rPr>
          <w:rFonts w:ascii="Book Antiqua" w:hAnsi="Book Antiqua"/>
          <w:lang w:eastAsia="zh-CN"/>
        </w:rPr>
        <w:sectPr w:rsidR="00EC3E56" w:rsidRPr="00FA5C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2D82" w14:textId="77777777" w:rsidR="00A77B3E" w:rsidRPr="00FA5C95" w:rsidRDefault="00A76F4C" w:rsidP="00FA5C9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5C95">
        <w:rPr>
          <w:rFonts w:ascii="Book Antiqua" w:hAnsi="Book Antiqua"/>
          <w:b/>
          <w:lang w:val="en-IN" w:eastAsia="zh-CN"/>
        </w:rPr>
        <w:lastRenderedPageBreak/>
        <w:t>Table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1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="00FA5C95">
        <w:rPr>
          <w:rFonts w:ascii="Book Antiqua" w:hAnsi="Book Antiqua" w:hint="eastAsia"/>
          <w:b/>
          <w:lang w:val="en-IN" w:eastAsia="zh-CN"/>
        </w:rPr>
        <w:t>I</w:t>
      </w:r>
      <w:r w:rsidR="00FA5C95" w:rsidRPr="00FA5C95">
        <w:rPr>
          <w:rFonts w:ascii="Book Antiqua" w:hAnsi="Book Antiqua"/>
          <w:b/>
          <w:lang w:val="en-IN" w:eastAsia="zh-CN"/>
        </w:rPr>
        <w:t xml:space="preserve">mmunohistochemistry </w:t>
      </w:r>
      <w:r w:rsidRPr="00FA5C95">
        <w:rPr>
          <w:rFonts w:ascii="Book Antiqua" w:hAnsi="Book Antiqua"/>
          <w:b/>
          <w:lang w:val="en-IN" w:eastAsia="zh-CN"/>
        </w:rPr>
        <w:t>to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identify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adenocarcinoma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of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stomach,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small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and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large</w:t>
      </w:r>
      <w:r w:rsidR="00FA5C95" w:rsidRPr="00FA5C95">
        <w:rPr>
          <w:rFonts w:ascii="Book Antiqua" w:hAnsi="Book Antiqua"/>
          <w:b/>
          <w:lang w:val="en-IN" w:eastAsia="zh-CN"/>
        </w:rPr>
        <w:t xml:space="preserve"> </w:t>
      </w:r>
      <w:r w:rsidRPr="00FA5C95">
        <w:rPr>
          <w:rFonts w:ascii="Book Antiqua" w:hAnsi="Book Antiqua"/>
          <w:b/>
          <w:lang w:val="en-IN" w:eastAsia="zh-CN"/>
        </w:rPr>
        <w:t>intestine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593"/>
        <w:gridCol w:w="2948"/>
        <w:gridCol w:w="2819"/>
      </w:tblGrid>
      <w:tr w:rsidR="00A76F4C" w:rsidRPr="00FA5C95" w14:paraId="4FED3115" w14:textId="77777777" w:rsidTr="00FA5C95">
        <w:trPr>
          <w:trHeight w:val="951"/>
        </w:trPr>
        <w:tc>
          <w:tcPr>
            <w:tcW w:w="19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7B8169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Gastric</w:t>
            </w:r>
            <w:r w:rsidR="00FA5C95"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malignancy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  <w:tc>
          <w:tcPr>
            <w:tcW w:w="15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060E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SBA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333E63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b/>
                <w:color w:val="000000"/>
                <w:lang w:eastAsia="zh-CN"/>
              </w:rPr>
              <w:t>CRC</w:t>
            </w:r>
            <w:r w:rsidR="00FA5C95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, %</w:t>
            </w:r>
          </w:p>
        </w:tc>
      </w:tr>
      <w:tr w:rsidR="00A76F4C" w:rsidRPr="00FA5C95" w14:paraId="20CE1DA2" w14:textId="77777777" w:rsidTr="00FA5C95">
        <w:trPr>
          <w:trHeight w:val="624"/>
        </w:trPr>
        <w:tc>
          <w:tcPr>
            <w:tcW w:w="19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D9A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(51)</w:t>
            </w:r>
          </w:p>
        </w:tc>
        <w:tc>
          <w:tcPr>
            <w:tcW w:w="15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D281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(50)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7BD9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CK7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-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(95)</w:t>
            </w:r>
          </w:p>
        </w:tc>
      </w:tr>
      <w:tr w:rsidR="00A76F4C" w:rsidRPr="00FA5C95" w14:paraId="7F60DDB6" w14:textId="77777777" w:rsidTr="00FA5C95">
        <w:trPr>
          <w:trHeight w:val="624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959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(48)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5FA3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CK20+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9B2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CK20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(96)</w:t>
            </w:r>
          </w:p>
        </w:tc>
      </w:tr>
      <w:tr w:rsidR="00A76F4C" w:rsidRPr="00FA5C95" w14:paraId="33881A6D" w14:textId="77777777" w:rsidTr="00FA5C95">
        <w:trPr>
          <w:trHeight w:val="624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9850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(60)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FF04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(70)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2101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CDX-2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(99)</w:t>
            </w:r>
          </w:p>
        </w:tc>
      </w:tr>
      <w:tr w:rsidR="00A76F4C" w:rsidRPr="00FA5C95" w14:paraId="260E5C44" w14:textId="77777777" w:rsidTr="00FA5C95">
        <w:trPr>
          <w:trHeight w:val="624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9334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HepPar-1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(31)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EFEF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Villin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(67)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669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Villin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+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(80)</w:t>
            </w:r>
          </w:p>
        </w:tc>
      </w:tr>
      <w:tr w:rsidR="00A76F4C" w:rsidRPr="00FA5C95" w14:paraId="4FDEA447" w14:textId="77777777" w:rsidTr="00FA5C95">
        <w:trPr>
          <w:trHeight w:val="624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5308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MUC1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(31)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0177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SATB2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(46)</w:t>
            </w: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2ED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AMACR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(68)</w:t>
            </w:r>
          </w:p>
        </w:tc>
      </w:tr>
      <w:tr w:rsidR="00A76F4C" w:rsidRPr="00FA5C95" w14:paraId="4BD775A0" w14:textId="77777777" w:rsidTr="00FA5C95">
        <w:trPr>
          <w:trHeight w:val="1560"/>
        </w:trPr>
        <w:tc>
          <w:tcPr>
            <w:tcW w:w="19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511E26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MUC2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(29)</w:t>
            </w:r>
          </w:p>
        </w:tc>
        <w:tc>
          <w:tcPr>
            <w:tcW w:w="157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FE4FED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Small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intestinal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mucin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antigen</w:t>
            </w:r>
            <w:r w:rsidR="00FA5C95" w:rsidRPr="00FA5C95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(50)</w:t>
            </w:r>
          </w:p>
        </w:tc>
        <w:tc>
          <w:tcPr>
            <w:tcW w:w="1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2CF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A76F4C" w:rsidRPr="00FA5C95" w14:paraId="298DBC0F" w14:textId="77777777" w:rsidTr="00FA5C95">
        <w:trPr>
          <w:trHeight w:val="312"/>
        </w:trPr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860A8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0C53A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FA5C95">
              <w:rPr>
                <w:rFonts w:ascii="Book Antiqua" w:eastAsia="宋体" w:hAnsi="Book Antiqua"/>
                <w:color w:val="000000"/>
                <w:lang w:eastAsia="zh-CN"/>
              </w:rPr>
              <w:t>AMACR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24C0" w14:textId="77777777" w:rsidR="00A76F4C" w:rsidRPr="00FA5C95" w:rsidRDefault="00A76F4C" w:rsidP="00FA5C95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</w:tbl>
    <w:p w14:paraId="3D744AEA" w14:textId="73E48323" w:rsidR="00A76F4C" w:rsidRPr="00FA5C95" w:rsidRDefault="003C525F" w:rsidP="00FA5C95">
      <w:pPr>
        <w:spacing w:line="360" w:lineRule="auto"/>
        <w:jc w:val="both"/>
        <w:rPr>
          <w:rFonts w:ascii="Book Antiqua" w:hAnsi="Book Antiqua"/>
          <w:lang w:eastAsia="zh-CN"/>
        </w:rPr>
      </w:pPr>
      <w:r w:rsidRPr="00FA5C95">
        <w:rPr>
          <w:rFonts w:ascii="Book Antiqua" w:hAnsi="Book Antiqua"/>
          <w:color w:val="202124"/>
          <w:shd w:val="clear" w:color="auto" w:fill="FFFFFF"/>
        </w:rPr>
        <w:t>AMACR: Alpha-</w:t>
      </w:r>
      <w:proofErr w:type="spellStart"/>
      <w:r w:rsidRPr="00FA5C95">
        <w:rPr>
          <w:rFonts w:ascii="Book Antiqua" w:hAnsi="Book Antiqua"/>
          <w:color w:val="202124"/>
          <w:shd w:val="clear" w:color="auto" w:fill="FFFFFF"/>
        </w:rPr>
        <w:t>methylacyl</w:t>
      </w:r>
      <w:proofErr w:type="spellEnd"/>
      <w:r w:rsidRPr="00FA5C95">
        <w:rPr>
          <w:rFonts w:ascii="Book Antiqua" w:hAnsi="Book Antiqua"/>
          <w:color w:val="202124"/>
          <w:shd w:val="clear" w:color="auto" w:fill="FFFFFF"/>
        </w:rPr>
        <w:t>-CoA racemase</w:t>
      </w:r>
      <w:r>
        <w:rPr>
          <w:rFonts w:ascii="Book Antiqua" w:hAnsi="Book Antiqua"/>
          <w:color w:val="202124"/>
          <w:shd w:val="clear" w:color="auto" w:fill="FFFFFF"/>
        </w:rPr>
        <w:t>;</w:t>
      </w:r>
      <w:r w:rsidRPr="00FA5C95">
        <w:rPr>
          <w:rFonts w:ascii="Book Antiqua" w:hAnsi="Book Antiqua"/>
          <w:lang w:eastAsia="zh-CN"/>
        </w:rPr>
        <w:t xml:space="preserve"> CDX: </w:t>
      </w:r>
      <w:r w:rsidRPr="00FA5C95">
        <w:rPr>
          <w:rFonts w:ascii="Book Antiqua" w:hAnsi="Book Antiqua"/>
          <w:color w:val="202124"/>
          <w:shd w:val="clear" w:color="auto" w:fill="FFFFFF"/>
        </w:rPr>
        <w:t xml:space="preserve">Caudal-type </w:t>
      </w:r>
      <w:r>
        <w:rPr>
          <w:rFonts w:ascii="Book Antiqua" w:hAnsi="Book Antiqua" w:hint="eastAsia"/>
          <w:color w:val="202124"/>
          <w:shd w:val="clear" w:color="auto" w:fill="FFFFFF"/>
          <w:lang w:eastAsia="zh-CN"/>
        </w:rPr>
        <w:t>h</w:t>
      </w:r>
      <w:r w:rsidRPr="00FA5C95">
        <w:rPr>
          <w:rFonts w:ascii="Book Antiqua" w:hAnsi="Book Antiqua"/>
          <w:color w:val="202124"/>
          <w:shd w:val="clear" w:color="auto" w:fill="FFFFFF"/>
        </w:rPr>
        <w:t xml:space="preserve">omeobox; </w:t>
      </w:r>
      <w:r w:rsidRPr="00FA5C95">
        <w:rPr>
          <w:rFonts w:ascii="Book Antiqua" w:hAnsi="Book Antiqua"/>
          <w:lang w:eastAsia="zh-CN"/>
        </w:rPr>
        <w:t xml:space="preserve">CK: Cytokeratin; </w:t>
      </w:r>
      <w:r w:rsidR="00626374" w:rsidRPr="00FA5C95">
        <w:rPr>
          <w:rFonts w:ascii="Book Antiqua" w:hAnsi="Book Antiqua"/>
          <w:lang w:eastAsia="zh-CN"/>
        </w:rPr>
        <w:t>CRC: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893601" w:rsidRPr="00FA5C95">
        <w:rPr>
          <w:rFonts w:ascii="Book Antiqua" w:hAnsi="Book Antiqua"/>
          <w:lang w:eastAsia="zh-CN"/>
        </w:rPr>
        <w:t>Colorectal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733547">
        <w:rPr>
          <w:rFonts w:ascii="Book Antiqua" w:hAnsi="Book Antiqua" w:hint="eastAsia"/>
          <w:lang w:eastAsia="zh-CN"/>
        </w:rPr>
        <w:t>c</w:t>
      </w:r>
      <w:r w:rsidR="00893601" w:rsidRPr="00FA5C95">
        <w:rPr>
          <w:rFonts w:ascii="Book Antiqua" w:hAnsi="Book Antiqua"/>
          <w:lang w:eastAsia="zh-CN"/>
        </w:rPr>
        <w:t>ancer</w:t>
      </w:r>
      <w:r w:rsidR="00626374" w:rsidRPr="00FA5C95">
        <w:rPr>
          <w:rFonts w:ascii="Book Antiqua" w:hAnsi="Book Antiqua"/>
          <w:lang w:eastAsia="zh-CN"/>
        </w:rPr>
        <w:t>;</w:t>
      </w:r>
      <w:r w:rsidR="00FA5C95" w:rsidRPr="00FA5C95">
        <w:rPr>
          <w:rFonts w:ascii="Book Antiqua" w:hAnsi="Book Antiqua"/>
          <w:lang w:eastAsia="zh-CN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MUC: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Oligomeric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733547">
        <w:rPr>
          <w:rFonts w:ascii="Book Antiqua" w:hAnsi="Book Antiqua" w:hint="eastAsia"/>
          <w:color w:val="202124"/>
          <w:shd w:val="clear" w:color="auto" w:fill="FFFFFF"/>
          <w:lang w:eastAsia="zh-CN"/>
        </w:rPr>
        <w:t>m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ucus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gel-forming;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SATB: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Special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AT-rich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sequence-</w:t>
      </w:r>
      <w:r w:rsidR="00733547">
        <w:rPr>
          <w:rFonts w:ascii="Book Antiqua" w:hAnsi="Book Antiqua" w:hint="eastAsia"/>
          <w:color w:val="202124"/>
          <w:shd w:val="clear" w:color="auto" w:fill="FFFFFF"/>
          <w:lang w:eastAsia="zh-CN"/>
        </w:rPr>
        <w:t>b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inding</w:t>
      </w:r>
      <w:r w:rsidR="00FA5C95" w:rsidRPr="00FA5C95">
        <w:rPr>
          <w:rFonts w:ascii="Book Antiqua" w:hAnsi="Book Antiqua"/>
          <w:color w:val="202124"/>
          <w:shd w:val="clear" w:color="auto" w:fill="FFFFFF"/>
        </w:rPr>
        <w:t xml:space="preserve"> </w:t>
      </w:r>
      <w:r w:rsidR="00893601" w:rsidRPr="00FA5C95">
        <w:rPr>
          <w:rFonts w:ascii="Book Antiqua" w:hAnsi="Book Antiqua"/>
          <w:color w:val="202124"/>
          <w:shd w:val="clear" w:color="auto" w:fill="FFFFFF"/>
        </w:rPr>
        <w:t>protein</w:t>
      </w:r>
      <w:r>
        <w:rPr>
          <w:rFonts w:ascii="Book Antiqua" w:hAnsi="Book Antiqua"/>
          <w:color w:val="202124"/>
          <w:shd w:val="clear" w:color="auto" w:fill="FFFFFF"/>
        </w:rPr>
        <w:t>.</w:t>
      </w:r>
    </w:p>
    <w:sectPr w:rsidR="00A76F4C" w:rsidRPr="00FA5C95" w:rsidSect="000F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FC54" w14:textId="77777777" w:rsidR="00BF3D52" w:rsidRDefault="00BF3D52" w:rsidP="00451873">
      <w:r>
        <w:separator/>
      </w:r>
    </w:p>
  </w:endnote>
  <w:endnote w:type="continuationSeparator" w:id="0">
    <w:p w14:paraId="04874224" w14:textId="77777777" w:rsidR="00BF3D52" w:rsidRDefault="00BF3D52" w:rsidP="0045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773" w14:textId="76849604" w:rsidR="00451873" w:rsidRPr="00451873" w:rsidRDefault="000F4439" w:rsidP="00451873">
    <w:pPr>
      <w:pStyle w:val="ac"/>
      <w:jc w:val="right"/>
      <w:rPr>
        <w:rFonts w:ascii="Book Antiqua" w:hAnsi="Book Antiqua"/>
        <w:sz w:val="24"/>
        <w:szCs w:val="24"/>
      </w:rPr>
    </w:pPr>
    <w:r w:rsidRPr="00451873">
      <w:rPr>
        <w:rFonts w:ascii="Book Antiqua" w:hAnsi="Book Antiqua"/>
        <w:sz w:val="24"/>
        <w:szCs w:val="24"/>
      </w:rPr>
      <w:fldChar w:fldCharType="begin"/>
    </w:r>
    <w:r w:rsidR="00451873" w:rsidRPr="00451873">
      <w:rPr>
        <w:rFonts w:ascii="Book Antiqua" w:hAnsi="Book Antiqua"/>
        <w:sz w:val="24"/>
        <w:szCs w:val="24"/>
      </w:rPr>
      <w:instrText xml:space="preserve"> PAGE  \* Arabic  \* MERGEFORMAT </w:instrText>
    </w:r>
    <w:r w:rsidRPr="00451873">
      <w:rPr>
        <w:rFonts w:ascii="Book Antiqua" w:hAnsi="Book Antiqua"/>
        <w:sz w:val="24"/>
        <w:szCs w:val="24"/>
      </w:rPr>
      <w:fldChar w:fldCharType="separate"/>
    </w:r>
    <w:r w:rsidR="00FD69CE">
      <w:rPr>
        <w:rFonts w:ascii="Book Antiqua" w:hAnsi="Book Antiqua"/>
        <w:noProof/>
        <w:sz w:val="24"/>
        <w:szCs w:val="24"/>
      </w:rPr>
      <w:t>2</w:t>
    </w:r>
    <w:r w:rsidRPr="00451873">
      <w:rPr>
        <w:rFonts w:ascii="Book Antiqua" w:hAnsi="Book Antiqua"/>
        <w:sz w:val="24"/>
        <w:szCs w:val="24"/>
      </w:rPr>
      <w:fldChar w:fldCharType="end"/>
    </w:r>
    <w:r w:rsidR="00E9442A">
      <w:rPr>
        <w:rFonts w:ascii="Book Antiqua" w:hAnsi="Book Antiqua"/>
        <w:sz w:val="24"/>
        <w:szCs w:val="24"/>
      </w:rPr>
      <w:t xml:space="preserve"> </w:t>
    </w:r>
    <w:r w:rsidR="00451873" w:rsidRPr="00451873">
      <w:rPr>
        <w:rFonts w:ascii="Book Antiqua" w:hAnsi="Book Antiqua"/>
        <w:sz w:val="24"/>
        <w:szCs w:val="24"/>
      </w:rPr>
      <w:t>/</w:t>
    </w:r>
    <w:r w:rsidR="00E9442A">
      <w:rPr>
        <w:rFonts w:ascii="Book Antiqua" w:hAnsi="Book Antiqua"/>
        <w:sz w:val="24"/>
        <w:szCs w:val="24"/>
      </w:rPr>
      <w:t xml:space="preserve"> </w:t>
    </w:r>
    <w:fldSimple w:instr=" NUMPAGES   \* MERGEFORMAT ">
      <w:r w:rsidR="00FD69CE" w:rsidRPr="00FD69CE">
        <w:rPr>
          <w:rFonts w:ascii="Book Antiqua" w:hAnsi="Book Antiqua"/>
          <w:noProof/>
          <w:sz w:val="24"/>
          <w:szCs w:val="24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74F1" w14:textId="77777777" w:rsidR="00BF3D52" w:rsidRDefault="00BF3D52" w:rsidP="00451873">
      <w:r>
        <w:separator/>
      </w:r>
    </w:p>
  </w:footnote>
  <w:footnote w:type="continuationSeparator" w:id="0">
    <w:p w14:paraId="26F3B7F5" w14:textId="77777777" w:rsidR="00BF3D52" w:rsidRDefault="00BF3D52" w:rsidP="0045187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E0MTQ2N7c0MjJW0lEKTi0uzszPAykwrAUAivl4WywAAAA="/>
  </w:docVars>
  <w:rsids>
    <w:rsidRoot w:val="00A77B3E"/>
    <w:rsid w:val="00005057"/>
    <w:rsid w:val="00025942"/>
    <w:rsid w:val="000331B6"/>
    <w:rsid w:val="00046995"/>
    <w:rsid w:val="00071EFA"/>
    <w:rsid w:val="000A0CDC"/>
    <w:rsid w:val="000C3865"/>
    <w:rsid w:val="000D42B8"/>
    <w:rsid w:val="000F4439"/>
    <w:rsid w:val="000F5029"/>
    <w:rsid w:val="000F7E1C"/>
    <w:rsid w:val="00110694"/>
    <w:rsid w:val="0013400B"/>
    <w:rsid w:val="00134C48"/>
    <w:rsid w:val="00142320"/>
    <w:rsid w:val="001457DE"/>
    <w:rsid w:val="00146846"/>
    <w:rsid w:val="00155EFA"/>
    <w:rsid w:val="0016359F"/>
    <w:rsid w:val="001637F1"/>
    <w:rsid w:val="00181ED2"/>
    <w:rsid w:val="0019409D"/>
    <w:rsid w:val="0019528D"/>
    <w:rsid w:val="001B50C2"/>
    <w:rsid w:val="001B59B2"/>
    <w:rsid w:val="0020349E"/>
    <w:rsid w:val="002054B3"/>
    <w:rsid w:val="00224FE2"/>
    <w:rsid w:val="00230726"/>
    <w:rsid w:val="002970EC"/>
    <w:rsid w:val="002A0B36"/>
    <w:rsid w:val="002A1083"/>
    <w:rsid w:val="002A1132"/>
    <w:rsid w:val="002A330F"/>
    <w:rsid w:val="002D0128"/>
    <w:rsid w:val="002E08E9"/>
    <w:rsid w:val="002F0F50"/>
    <w:rsid w:val="002F2E18"/>
    <w:rsid w:val="002F32A6"/>
    <w:rsid w:val="002F569E"/>
    <w:rsid w:val="00310EF5"/>
    <w:rsid w:val="003115A4"/>
    <w:rsid w:val="00317E4E"/>
    <w:rsid w:val="0032198A"/>
    <w:rsid w:val="0032510C"/>
    <w:rsid w:val="003349A0"/>
    <w:rsid w:val="003451E3"/>
    <w:rsid w:val="0036515D"/>
    <w:rsid w:val="00365DC5"/>
    <w:rsid w:val="003737FD"/>
    <w:rsid w:val="003832B5"/>
    <w:rsid w:val="00386C12"/>
    <w:rsid w:val="0039332E"/>
    <w:rsid w:val="003A0EBE"/>
    <w:rsid w:val="003B5F4E"/>
    <w:rsid w:val="003C525F"/>
    <w:rsid w:val="003F404A"/>
    <w:rsid w:val="00405313"/>
    <w:rsid w:val="004358DB"/>
    <w:rsid w:val="00445852"/>
    <w:rsid w:val="00445F70"/>
    <w:rsid w:val="00451873"/>
    <w:rsid w:val="0048039E"/>
    <w:rsid w:val="004B075F"/>
    <w:rsid w:val="004C3AF2"/>
    <w:rsid w:val="004D4858"/>
    <w:rsid w:val="004E02AF"/>
    <w:rsid w:val="004E23D2"/>
    <w:rsid w:val="004F41AD"/>
    <w:rsid w:val="004F5084"/>
    <w:rsid w:val="00514E82"/>
    <w:rsid w:val="005207D8"/>
    <w:rsid w:val="00522EB6"/>
    <w:rsid w:val="005232A7"/>
    <w:rsid w:val="005335F7"/>
    <w:rsid w:val="0057560D"/>
    <w:rsid w:val="00577795"/>
    <w:rsid w:val="005804D5"/>
    <w:rsid w:val="00583137"/>
    <w:rsid w:val="00584107"/>
    <w:rsid w:val="00585F9C"/>
    <w:rsid w:val="00594777"/>
    <w:rsid w:val="005B6756"/>
    <w:rsid w:val="005C616B"/>
    <w:rsid w:val="005D1E2B"/>
    <w:rsid w:val="005E0C99"/>
    <w:rsid w:val="005E0EE4"/>
    <w:rsid w:val="005E27E3"/>
    <w:rsid w:val="005E67D8"/>
    <w:rsid w:val="00626374"/>
    <w:rsid w:val="00661045"/>
    <w:rsid w:val="0066376A"/>
    <w:rsid w:val="006642F2"/>
    <w:rsid w:val="00671868"/>
    <w:rsid w:val="0069233D"/>
    <w:rsid w:val="006A3B16"/>
    <w:rsid w:val="006A6768"/>
    <w:rsid w:val="006B6CE4"/>
    <w:rsid w:val="006C4640"/>
    <w:rsid w:val="006E11F7"/>
    <w:rsid w:val="006F71D8"/>
    <w:rsid w:val="00700278"/>
    <w:rsid w:val="00701561"/>
    <w:rsid w:val="00707C74"/>
    <w:rsid w:val="00715289"/>
    <w:rsid w:val="00722719"/>
    <w:rsid w:val="00722C24"/>
    <w:rsid w:val="00733547"/>
    <w:rsid w:val="00740611"/>
    <w:rsid w:val="00765F4B"/>
    <w:rsid w:val="00782CE2"/>
    <w:rsid w:val="007A1863"/>
    <w:rsid w:val="007C7778"/>
    <w:rsid w:val="007D6D7F"/>
    <w:rsid w:val="007F0C79"/>
    <w:rsid w:val="007F12FB"/>
    <w:rsid w:val="007F68E0"/>
    <w:rsid w:val="00806191"/>
    <w:rsid w:val="00823182"/>
    <w:rsid w:val="00823A5B"/>
    <w:rsid w:val="00847C76"/>
    <w:rsid w:val="00882582"/>
    <w:rsid w:val="00893601"/>
    <w:rsid w:val="00893A40"/>
    <w:rsid w:val="008948E7"/>
    <w:rsid w:val="008B2616"/>
    <w:rsid w:val="008B2817"/>
    <w:rsid w:val="008C7350"/>
    <w:rsid w:val="008D1025"/>
    <w:rsid w:val="008D243D"/>
    <w:rsid w:val="008F1D28"/>
    <w:rsid w:val="008F640A"/>
    <w:rsid w:val="0090138F"/>
    <w:rsid w:val="00913CAA"/>
    <w:rsid w:val="00931775"/>
    <w:rsid w:val="0094386B"/>
    <w:rsid w:val="0096660F"/>
    <w:rsid w:val="00972915"/>
    <w:rsid w:val="009773DA"/>
    <w:rsid w:val="00997FBB"/>
    <w:rsid w:val="009A22F0"/>
    <w:rsid w:val="009B2E70"/>
    <w:rsid w:val="009C0920"/>
    <w:rsid w:val="009D2853"/>
    <w:rsid w:val="009D6AD5"/>
    <w:rsid w:val="00A054FF"/>
    <w:rsid w:val="00A428D9"/>
    <w:rsid w:val="00A51EFE"/>
    <w:rsid w:val="00A76DBE"/>
    <w:rsid w:val="00A76F4C"/>
    <w:rsid w:val="00A77B3E"/>
    <w:rsid w:val="00A82ED8"/>
    <w:rsid w:val="00AB474D"/>
    <w:rsid w:val="00AB57C4"/>
    <w:rsid w:val="00AC7A1C"/>
    <w:rsid w:val="00AD1A1D"/>
    <w:rsid w:val="00AD30A5"/>
    <w:rsid w:val="00AD378C"/>
    <w:rsid w:val="00AE1660"/>
    <w:rsid w:val="00AF653E"/>
    <w:rsid w:val="00B342A6"/>
    <w:rsid w:val="00B45E14"/>
    <w:rsid w:val="00B5676D"/>
    <w:rsid w:val="00B71BB9"/>
    <w:rsid w:val="00BA07F7"/>
    <w:rsid w:val="00BA799F"/>
    <w:rsid w:val="00BB4B16"/>
    <w:rsid w:val="00BB6DC8"/>
    <w:rsid w:val="00BE7D86"/>
    <w:rsid w:val="00BF3D52"/>
    <w:rsid w:val="00C0509A"/>
    <w:rsid w:val="00C246AD"/>
    <w:rsid w:val="00C5576B"/>
    <w:rsid w:val="00C71CB5"/>
    <w:rsid w:val="00C812A1"/>
    <w:rsid w:val="00C93C27"/>
    <w:rsid w:val="00CA2A55"/>
    <w:rsid w:val="00CA6299"/>
    <w:rsid w:val="00CB0951"/>
    <w:rsid w:val="00CB7688"/>
    <w:rsid w:val="00CC5D37"/>
    <w:rsid w:val="00CD0BE5"/>
    <w:rsid w:val="00CD4C39"/>
    <w:rsid w:val="00CE039B"/>
    <w:rsid w:val="00CE1407"/>
    <w:rsid w:val="00CF1B40"/>
    <w:rsid w:val="00CF1BAB"/>
    <w:rsid w:val="00CF6036"/>
    <w:rsid w:val="00D303AE"/>
    <w:rsid w:val="00D317B3"/>
    <w:rsid w:val="00D55119"/>
    <w:rsid w:val="00D648B2"/>
    <w:rsid w:val="00D73132"/>
    <w:rsid w:val="00D97709"/>
    <w:rsid w:val="00D97A8E"/>
    <w:rsid w:val="00DA5BEB"/>
    <w:rsid w:val="00DB35A9"/>
    <w:rsid w:val="00DB411A"/>
    <w:rsid w:val="00DD0E0B"/>
    <w:rsid w:val="00DF383A"/>
    <w:rsid w:val="00E13BA2"/>
    <w:rsid w:val="00E23F1F"/>
    <w:rsid w:val="00E33B89"/>
    <w:rsid w:val="00E403AD"/>
    <w:rsid w:val="00E43267"/>
    <w:rsid w:val="00E4643F"/>
    <w:rsid w:val="00E61C84"/>
    <w:rsid w:val="00E70CB8"/>
    <w:rsid w:val="00E87B9B"/>
    <w:rsid w:val="00E9442A"/>
    <w:rsid w:val="00EA0AC7"/>
    <w:rsid w:val="00EA5A31"/>
    <w:rsid w:val="00EB29C2"/>
    <w:rsid w:val="00EC3E56"/>
    <w:rsid w:val="00EE0D32"/>
    <w:rsid w:val="00EF5969"/>
    <w:rsid w:val="00F178CF"/>
    <w:rsid w:val="00F21BFD"/>
    <w:rsid w:val="00F30A0D"/>
    <w:rsid w:val="00F478E1"/>
    <w:rsid w:val="00F5106A"/>
    <w:rsid w:val="00F5408E"/>
    <w:rsid w:val="00F55DEA"/>
    <w:rsid w:val="00F63668"/>
    <w:rsid w:val="00F71528"/>
    <w:rsid w:val="00F92292"/>
    <w:rsid w:val="00FA2156"/>
    <w:rsid w:val="00FA5C95"/>
    <w:rsid w:val="00FA632A"/>
    <w:rsid w:val="00FC21B8"/>
    <w:rsid w:val="00FC550E"/>
    <w:rsid w:val="00FD69CE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38EF"/>
  <w15:docId w15:val="{6B38B3D5-A38F-469E-9A26-BAA3C06F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26374"/>
    <w:rPr>
      <w:sz w:val="21"/>
      <w:szCs w:val="21"/>
    </w:rPr>
  </w:style>
  <w:style w:type="paragraph" w:styleId="a4">
    <w:name w:val="annotation text"/>
    <w:basedOn w:val="a"/>
    <w:link w:val="a5"/>
    <w:rsid w:val="00626374"/>
  </w:style>
  <w:style w:type="character" w:customStyle="1" w:styleId="a5">
    <w:name w:val="批注文字 字符"/>
    <w:basedOn w:val="a0"/>
    <w:link w:val="a4"/>
    <w:rsid w:val="00626374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626374"/>
    <w:rPr>
      <w:b/>
      <w:bCs/>
    </w:rPr>
  </w:style>
  <w:style w:type="character" w:customStyle="1" w:styleId="a7">
    <w:name w:val="批注主题 字符"/>
    <w:basedOn w:val="a5"/>
    <w:link w:val="a6"/>
    <w:rsid w:val="00626374"/>
    <w:rPr>
      <w:b/>
      <w:bCs/>
      <w:sz w:val="24"/>
      <w:szCs w:val="24"/>
    </w:rPr>
  </w:style>
  <w:style w:type="paragraph" w:styleId="a8">
    <w:name w:val="Balloon Text"/>
    <w:basedOn w:val="a"/>
    <w:link w:val="a9"/>
    <w:rsid w:val="00626374"/>
    <w:rPr>
      <w:sz w:val="18"/>
      <w:szCs w:val="18"/>
    </w:rPr>
  </w:style>
  <w:style w:type="character" w:customStyle="1" w:styleId="a9">
    <w:name w:val="批注框文本 字符"/>
    <w:basedOn w:val="a0"/>
    <w:link w:val="a8"/>
    <w:rsid w:val="00626374"/>
    <w:rPr>
      <w:sz w:val="18"/>
      <w:szCs w:val="18"/>
    </w:rPr>
  </w:style>
  <w:style w:type="paragraph" w:styleId="aa">
    <w:name w:val="header"/>
    <w:basedOn w:val="a"/>
    <w:link w:val="ab"/>
    <w:rsid w:val="0045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51873"/>
    <w:rPr>
      <w:sz w:val="18"/>
      <w:szCs w:val="18"/>
    </w:rPr>
  </w:style>
  <w:style w:type="paragraph" w:styleId="ac">
    <w:name w:val="footer"/>
    <w:basedOn w:val="a"/>
    <w:link w:val="ad"/>
    <w:rsid w:val="004518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451873"/>
    <w:rPr>
      <w:sz w:val="18"/>
      <w:szCs w:val="18"/>
    </w:rPr>
  </w:style>
  <w:style w:type="paragraph" w:styleId="ae">
    <w:name w:val="Revision"/>
    <w:hidden/>
    <w:uiPriority w:val="99"/>
    <w:semiHidden/>
    <w:rsid w:val="00FF76E8"/>
    <w:rPr>
      <w:sz w:val="24"/>
      <w:szCs w:val="24"/>
    </w:rPr>
  </w:style>
  <w:style w:type="character" w:customStyle="1" w:styleId="jlqj4b">
    <w:name w:val="jlqj4b"/>
    <w:basedOn w:val="a0"/>
    <w:rsid w:val="00FA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3</cp:revision>
  <dcterms:created xsi:type="dcterms:W3CDTF">2022-01-21T23:05:00Z</dcterms:created>
  <dcterms:modified xsi:type="dcterms:W3CDTF">2022-01-21T23:05:00Z</dcterms:modified>
</cp:coreProperties>
</file>