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913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Name of Journal: </w:t>
      </w:r>
      <w:r w:rsidRPr="0047520A">
        <w:rPr>
          <w:rFonts w:ascii="Book Antiqua" w:eastAsia="Book Antiqua" w:hAnsi="Book Antiqua" w:cs="Book Antiqua"/>
          <w:i/>
          <w:color w:val="000000"/>
        </w:rPr>
        <w:t>World Journal of Virology</w:t>
      </w:r>
    </w:p>
    <w:p w14:paraId="5BF42CC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Manuscript NO: </w:t>
      </w:r>
      <w:r w:rsidRPr="0047520A">
        <w:rPr>
          <w:rFonts w:ascii="Book Antiqua" w:eastAsia="Book Antiqua" w:hAnsi="Book Antiqua" w:cs="Book Antiqua"/>
          <w:color w:val="000000"/>
        </w:rPr>
        <w:t>65623</w:t>
      </w:r>
    </w:p>
    <w:p w14:paraId="4167245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Manuscript Type: </w:t>
      </w:r>
      <w:r w:rsidRPr="0047520A">
        <w:rPr>
          <w:rFonts w:ascii="Book Antiqua" w:eastAsia="Book Antiqua" w:hAnsi="Book Antiqua" w:cs="Book Antiqua"/>
          <w:color w:val="000000"/>
        </w:rPr>
        <w:t>ORIGINAL ARTICLE</w:t>
      </w:r>
    </w:p>
    <w:p w14:paraId="2CEADB9A" w14:textId="77777777" w:rsidR="00A77B3E" w:rsidRPr="0047520A" w:rsidRDefault="00A77B3E" w:rsidP="0047520A">
      <w:pPr>
        <w:spacing w:line="360" w:lineRule="auto"/>
        <w:jc w:val="both"/>
        <w:rPr>
          <w:rFonts w:ascii="Book Antiqua" w:hAnsi="Book Antiqua"/>
        </w:rPr>
      </w:pPr>
    </w:p>
    <w:p w14:paraId="48F7784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Observational Study</w:t>
      </w:r>
    </w:p>
    <w:p w14:paraId="58CE847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Rethinking hospital psychiatry in Italy in light of COVID-19 experience</w:t>
      </w:r>
    </w:p>
    <w:p w14:paraId="05BC1A41" w14:textId="77777777" w:rsidR="00A77B3E" w:rsidRPr="0047520A" w:rsidRDefault="00A77B3E" w:rsidP="0047520A">
      <w:pPr>
        <w:spacing w:line="360" w:lineRule="auto"/>
        <w:jc w:val="both"/>
        <w:rPr>
          <w:rFonts w:ascii="Book Antiqua" w:hAnsi="Book Antiqua"/>
        </w:rPr>
      </w:pPr>
    </w:p>
    <w:p w14:paraId="1C47E75D" w14:textId="77777777" w:rsidR="00C94E04" w:rsidRPr="0047520A" w:rsidRDefault="00C94E04" w:rsidP="0047520A">
      <w:pPr>
        <w:spacing w:line="360" w:lineRule="auto"/>
        <w:jc w:val="both"/>
        <w:rPr>
          <w:rFonts w:ascii="Book Antiqua" w:hAnsi="Book Antiqua"/>
        </w:rPr>
      </w:pPr>
      <w:proofErr w:type="spellStart"/>
      <w:r w:rsidRPr="0047520A">
        <w:rPr>
          <w:rFonts w:ascii="Book Antiqua" w:hAnsi="Book Antiqua"/>
        </w:rPr>
        <w:t>Piccinelli</w:t>
      </w:r>
      <w:proofErr w:type="spellEnd"/>
      <w:r w:rsidR="00F324D7" w:rsidRPr="00F324D7">
        <w:rPr>
          <w:rFonts w:ascii="Book Antiqua" w:hAnsi="Book Antiqua"/>
        </w:rPr>
        <w:t xml:space="preserve"> </w:t>
      </w:r>
      <w:r w:rsidRPr="0047520A">
        <w:rPr>
          <w:rFonts w:ascii="Book Antiqua" w:hAnsi="Book Antiqua"/>
          <w:i/>
        </w:rPr>
        <w:t>et</w:t>
      </w:r>
      <w:r w:rsidR="00F324D7">
        <w:rPr>
          <w:rFonts w:ascii="Book Antiqua" w:hAnsi="Book Antiqua"/>
          <w:i/>
        </w:rPr>
        <w:t xml:space="preserve"> </w:t>
      </w:r>
      <w:r w:rsidRPr="0047520A">
        <w:rPr>
          <w:rFonts w:ascii="Book Antiqua" w:hAnsi="Book Antiqua"/>
          <w:i/>
        </w:rPr>
        <w:t>al.</w:t>
      </w:r>
      <w:r w:rsidR="00F324D7">
        <w:rPr>
          <w:rFonts w:ascii="Book Antiqua" w:hAnsi="Book Antiqua"/>
          <w:i/>
        </w:rPr>
        <w:t xml:space="preserve"> </w:t>
      </w:r>
      <w:r w:rsidRPr="0047520A">
        <w:rPr>
          <w:rFonts w:ascii="Book Antiqua" w:eastAsia="Book Antiqua" w:hAnsi="Book Antiqua" w:cs="Book Antiqua"/>
          <w:color w:val="000000"/>
        </w:rPr>
        <w:t>Hospital psychiatry and COVID-19 experience</w:t>
      </w:r>
    </w:p>
    <w:p w14:paraId="0D8393A9" w14:textId="77777777" w:rsidR="00A77B3E" w:rsidRPr="0047520A" w:rsidRDefault="00A77B3E" w:rsidP="0047520A">
      <w:pPr>
        <w:spacing w:line="360" w:lineRule="auto"/>
        <w:jc w:val="both"/>
        <w:rPr>
          <w:rFonts w:ascii="Book Antiqua" w:hAnsi="Book Antiqua"/>
        </w:rPr>
      </w:pPr>
    </w:p>
    <w:p w14:paraId="0BC468B4"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Marco P Piccinelli, Paola Bortolaso, Greg D Wilkinson</w:t>
      </w:r>
    </w:p>
    <w:p w14:paraId="08F17E9C" w14:textId="77777777" w:rsidR="00A77B3E" w:rsidRPr="0047520A" w:rsidRDefault="00A77B3E" w:rsidP="0047520A">
      <w:pPr>
        <w:spacing w:line="360" w:lineRule="auto"/>
        <w:jc w:val="both"/>
        <w:rPr>
          <w:rFonts w:ascii="Book Antiqua" w:hAnsi="Book Antiqua"/>
          <w:lang w:val="it-IT"/>
        </w:rPr>
      </w:pPr>
    </w:p>
    <w:p w14:paraId="3392E98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Marco P </w:t>
      </w:r>
      <w:proofErr w:type="spellStart"/>
      <w:r w:rsidRPr="0047520A">
        <w:rPr>
          <w:rFonts w:ascii="Book Antiqua" w:eastAsia="Book Antiqua" w:hAnsi="Book Antiqua" w:cs="Book Antiqua"/>
          <w:b/>
          <w:bCs/>
          <w:color w:val="000000"/>
        </w:rPr>
        <w:t>Piccinelli</w:t>
      </w:r>
      <w:proofErr w:type="spellEnd"/>
      <w:r w:rsidRPr="0047520A">
        <w:rPr>
          <w:rFonts w:ascii="Book Antiqua" w:eastAsia="Book Antiqua" w:hAnsi="Book Antiqua" w:cs="Book Antiqua"/>
          <w:b/>
          <w:bCs/>
          <w:color w:val="000000"/>
        </w:rPr>
        <w:t xml:space="preserve">, </w:t>
      </w:r>
      <w:r w:rsidR="00C94E04" w:rsidRPr="0047520A">
        <w:rPr>
          <w:rFonts w:ascii="Book Antiqua" w:eastAsia="Book Antiqua" w:hAnsi="Book Antiqua" w:cs="Book Antiqua"/>
          <w:b/>
          <w:bCs/>
          <w:color w:val="000000"/>
        </w:rPr>
        <w:t xml:space="preserve">Paola </w:t>
      </w:r>
      <w:proofErr w:type="spellStart"/>
      <w:r w:rsidR="00C94E04" w:rsidRPr="0047520A">
        <w:rPr>
          <w:rFonts w:ascii="Book Antiqua" w:eastAsia="Book Antiqua" w:hAnsi="Book Antiqua" w:cs="Book Antiqua"/>
          <w:b/>
          <w:bCs/>
          <w:color w:val="000000"/>
        </w:rPr>
        <w:t>Bortolaso</w:t>
      </w:r>
      <w:proofErr w:type="spellEnd"/>
      <w:r w:rsidR="00C94E04" w:rsidRPr="0047520A">
        <w:rPr>
          <w:rFonts w:ascii="Book Antiqua" w:eastAsia="Book Antiqua" w:hAnsi="Book Antiqua" w:cs="Book Antiqua"/>
          <w:b/>
          <w:bCs/>
          <w:color w:val="000000"/>
        </w:rPr>
        <w:t>,</w:t>
      </w:r>
      <w:r w:rsidR="00C94E04" w:rsidRPr="0047520A">
        <w:rPr>
          <w:rFonts w:ascii="Book Antiqua" w:eastAsia="Book Antiqua" w:hAnsi="Book Antiqua" w:cs="Book Antiqua"/>
          <w:color w:val="000000"/>
        </w:rPr>
        <w:t xml:space="preserve"> Psychiatric Unit </w:t>
      </w:r>
      <w:proofErr w:type="spellStart"/>
      <w:r w:rsidR="00C94E04" w:rsidRPr="0047520A">
        <w:rPr>
          <w:rFonts w:ascii="Book Antiqua" w:eastAsia="Book Antiqua" w:hAnsi="Book Antiqua" w:cs="Book Antiqua"/>
          <w:color w:val="000000"/>
        </w:rPr>
        <w:t>Verbano</w:t>
      </w:r>
      <w:proofErr w:type="spellEnd"/>
      <w:r w:rsidR="00C94E04" w:rsidRPr="0047520A">
        <w:rPr>
          <w:rFonts w:ascii="Book Antiqua" w:eastAsia="Book Antiqua" w:hAnsi="Book Antiqua" w:cs="Book Antiqua"/>
          <w:color w:val="000000"/>
        </w:rPr>
        <w:t xml:space="preserve">, </w:t>
      </w:r>
      <w:r w:rsidRPr="0047520A">
        <w:rPr>
          <w:rFonts w:ascii="Book Antiqua" w:eastAsia="Book Antiqua" w:hAnsi="Book Antiqua" w:cs="Book Antiqua"/>
          <w:color w:val="000000"/>
        </w:rPr>
        <w:t>Department of Men</w:t>
      </w:r>
      <w:r w:rsidR="00C94E04" w:rsidRPr="0047520A">
        <w:rPr>
          <w:rFonts w:ascii="Book Antiqua" w:eastAsia="Book Antiqua" w:hAnsi="Book Antiqua" w:cs="Book Antiqua"/>
          <w:color w:val="000000"/>
        </w:rPr>
        <w:t xml:space="preserve">tal Health and Substance Abuse, </w:t>
      </w:r>
      <w:proofErr w:type="spellStart"/>
      <w:r w:rsidRPr="0047520A">
        <w:rPr>
          <w:rFonts w:ascii="Book Antiqua" w:eastAsia="Book Antiqua" w:hAnsi="Book Antiqua" w:cs="Book Antiqua"/>
          <w:color w:val="000000"/>
        </w:rPr>
        <w:t>Cittiglio</w:t>
      </w:r>
      <w:proofErr w:type="spellEnd"/>
      <w:r w:rsidRPr="0047520A">
        <w:rPr>
          <w:rFonts w:ascii="Book Antiqua" w:eastAsia="Book Antiqua" w:hAnsi="Book Antiqua" w:cs="Book Antiqua"/>
          <w:color w:val="000000"/>
        </w:rPr>
        <w:t xml:space="preserve"> 21033, Varese, Italy</w:t>
      </w:r>
    </w:p>
    <w:p w14:paraId="2614FAF7" w14:textId="77777777" w:rsidR="00A77B3E" w:rsidRPr="0047520A" w:rsidRDefault="00A77B3E" w:rsidP="0047520A">
      <w:pPr>
        <w:spacing w:line="360" w:lineRule="auto"/>
        <w:jc w:val="both"/>
        <w:rPr>
          <w:rFonts w:ascii="Book Antiqua" w:hAnsi="Book Antiqua"/>
        </w:rPr>
      </w:pPr>
    </w:p>
    <w:p w14:paraId="0DECAE4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Greg D Wilkinson, </w:t>
      </w:r>
      <w:r w:rsidRPr="0047520A">
        <w:rPr>
          <w:rFonts w:ascii="Book Antiqua" w:eastAsia="Book Antiqua" w:hAnsi="Book Antiqua" w:cs="Book Antiqua"/>
          <w:color w:val="000000"/>
        </w:rPr>
        <w:t>Liverpool University Hospitals NHS Trust, Liverpool University, Liverpool 2170, United Kingdom</w:t>
      </w:r>
    </w:p>
    <w:p w14:paraId="4BE767E9" w14:textId="77777777" w:rsidR="00A77B3E" w:rsidRPr="0047520A" w:rsidRDefault="00A77B3E" w:rsidP="0047520A">
      <w:pPr>
        <w:spacing w:line="360" w:lineRule="auto"/>
        <w:jc w:val="both"/>
        <w:rPr>
          <w:rFonts w:ascii="Book Antiqua" w:hAnsi="Book Antiqua"/>
        </w:rPr>
      </w:pPr>
    </w:p>
    <w:p w14:paraId="078A285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Author contributions: </w:t>
      </w:r>
      <w:r w:rsidRPr="0047520A">
        <w:rPr>
          <w:rFonts w:ascii="Book Antiqua" w:eastAsia="Book Antiqua" w:hAnsi="Book Antiqua" w:cs="Book Antiqua"/>
          <w:color w:val="000000"/>
        </w:rPr>
        <w:t xml:space="preserve">Marco </w:t>
      </w:r>
      <w:r w:rsidR="00842266" w:rsidRPr="0047520A">
        <w:rPr>
          <w:rFonts w:ascii="Book Antiqua" w:eastAsia="Book Antiqua" w:hAnsi="Book Antiqua" w:cs="Book Antiqua"/>
          <w:color w:val="000000"/>
        </w:rPr>
        <w:t xml:space="preserve">P </w:t>
      </w:r>
      <w:proofErr w:type="spellStart"/>
      <w:r w:rsidRPr="0047520A">
        <w:rPr>
          <w:rFonts w:ascii="Book Antiqua" w:eastAsia="Book Antiqua" w:hAnsi="Book Antiqua" w:cs="Book Antiqua"/>
          <w:color w:val="000000"/>
        </w:rPr>
        <w:t>Piccinelli</w:t>
      </w:r>
      <w:proofErr w:type="spellEnd"/>
      <w:r w:rsidRPr="0047520A">
        <w:rPr>
          <w:rFonts w:ascii="Book Antiqua" w:eastAsia="Book Antiqua" w:hAnsi="Book Antiqua" w:cs="Book Antiqua"/>
          <w:color w:val="000000"/>
        </w:rPr>
        <w:t xml:space="preserve"> and Paola </w:t>
      </w:r>
      <w:proofErr w:type="spellStart"/>
      <w:r w:rsidRPr="0047520A">
        <w:rPr>
          <w:rFonts w:ascii="Book Antiqua" w:eastAsia="Book Antiqua" w:hAnsi="Book Antiqua" w:cs="Book Antiqua"/>
          <w:color w:val="000000"/>
        </w:rPr>
        <w:t>Bortolaso</w:t>
      </w:r>
      <w:proofErr w:type="spellEnd"/>
      <w:r w:rsidRPr="0047520A">
        <w:rPr>
          <w:rFonts w:ascii="Book Antiqua" w:eastAsia="Book Antiqua" w:hAnsi="Book Antiqua" w:cs="Book Antiqua"/>
          <w:color w:val="000000"/>
        </w:rPr>
        <w:t xml:space="preserve"> designed the study, performed acquisition, analysis and interpretation of the data, and drafted the initial manuscript; Greg Wilkinson revised the article critically for important intellectual content and edited the manuscript.</w:t>
      </w:r>
    </w:p>
    <w:p w14:paraId="5A3B6601" w14:textId="77777777" w:rsidR="00A77B3E" w:rsidRPr="0047520A" w:rsidRDefault="00A77B3E" w:rsidP="0047520A">
      <w:pPr>
        <w:spacing w:line="360" w:lineRule="auto"/>
        <w:jc w:val="both"/>
        <w:rPr>
          <w:rFonts w:ascii="Book Antiqua" w:hAnsi="Book Antiqua"/>
        </w:rPr>
      </w:pPr>
    </w:p>
    <w:p w14:paraId="33C5159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Corresponding author: Marc</w:t>
      </w:r>
      <w:r w:rsidR="001572F9" w:rsidRPr="0047520A">
        <w:rPr>
          <w:rFonts w:ascii="Book Antiqua" w:eastAsia="Book Antiqua" w:hAnsi="Book Antiqua" w:cs="Book Antiqua"/>
          <w:b/>
          <w:bCs/>
          <w:color w:val="000000"/>
        </w:rPr>
        <w:t xml:space="preserve">o P </w:t>
      </w:r>
      <w:proofErr w:type="spellStart"/>
      <w:r w:rsidR="001572F9" w:rsidRPr="0047520A">
        <w:rPr>
          <w:rFonts w:ascii="Book Antiqua" w:eastAsia="Book Antiqua" w:hAnsi="Book Antiqua" w:cs="Book Antiqua"/>
          <w:b/>
          <w:bCs/>
          <w:color w:val="000000"/>
        </w:rPr>
        <w:t>Piccinelli</w:t>
      </w:r>
      <w:proofErr w:type="spellEnd"/>
      <w:r w:rsidR="001572F9" w:rsidRPr="0047520A">
        <w:rPr>
          <w:rFonts w:ascii="Book Antiqua" w:eastAsia="Book Antiqua" w:hAnsi="Book Antiqua" w:cs="Book Antiqua"/>
          <w:b/>
          <w:bCs/>
          <w:color w:val="000000"/>
        </w:rPr>
        <w:t>, MD, MPhil, PhD</w:t>
      </w:r>
      <w:r w:rsidRPr="0047520A">
        <w:rPr>
          <w:rFonts w:ascii="Book Antiqua" w:eastAsia="Book Antiqua" w:hAnsi="Book Antiqua" w:cs="Book Antiqua"/>
          <w:b/>
          <w:bCs/>
          <w:color w:val="000000"/>
        </w:rPr>
        <w:t xml:space="preserve">, </w:t>
      </w:r>
      <w:r w:rsidR="006428A2" w:rsidRPr="0047520A">
        <w:rPr>
          <w:rFonts w:ascii="Book Antiqua" w:eastAsia="Book Antiqua" w:hAnsi="Book Antiqua" w:cs="Book Antiqua"/>
          <w:color w:val="000000"/>
        </w:rPr>
        <w:t xml:space="preserve">Psychiatric Unit </w:t>
      </w:r>
      <w:proofErr w:type="spellStart"/>
      <w:r w:rsidR="006428A2" w:rsidRPr="0047520A">
        <w:rPr>
          <w:rFonts w:ascii="Book Antiqua" w:eastAsia="Book Antiqua" w:hAnsi="Book Antiqua" w:cs="Book Antiqua"/>
          <w:color w:val="000000"/>
        </w:rPr>
        <w:t>Verbano</w:t>
      </w:r>
      <w:proofErr w:type="spellEnd"/>
      <w:r w:rsidR="006428A2" w:rsidRPr="0047520A">
        <w:rPr>
          <w:rFonts w:ascii="Book Antiqua" w:eastAsia="Book Antiqua" w:hAnsi="Book Antiqua" w:cs="Book Antiqua"/>
          <w:color w:val="000000"/>
        </w:rPr>
        <w:t xml:space="preserve">, </w:t>
      </w:r>
      <w:r w:rsidRPr="0047520A">
        <w:rPr>
          <w:rFonts w:ascii="Book Antiqua" w:eastAsia="Book Antiqua" w:hAnsi="Book Antiqua" w:cs="Book Antiqua"/>
          <w:color w:val="000000"/>
        </w:rPr>
        <w:t>Department of Mental Health and Substance Abuse, Via Marconi</w:t>
      </w:r>
      <w:r w:rsidR="00CD1E46">
        <w:rPr>
          <w:rFonts w:ascii="Book Antiqua" w:hAnsi="Book Antiqua" w:cs="Book Antiqua" w:hint="eastAsia"/>
          <w:color w:val="000000"/>
          <w:lang w:eastAsia="zh-CN"/>
        </w:rPr>
        <w:t xml:space="preserve"> </w:t>
      </w:r>
      <w:r w:rsidR="00CD1E46">
        <w:rPr>
          <w:rFonts w:ascii="Book Antiqua" w:eastAsia="Book Antiqua" w:hAnsi="Book Antiqua" w:cs="Book Antiqua"/>
          <w:color w:val="000000"/>
        </w:rPr>
        <w:t>40</w:t>
      </w:r>
      <w:r w:rsidRPr="0047520A">
        <w:rPr>
          <w:rFonts w:ascii="Book Antiqua" w:eastAsia="Book Antiqua" w:hAnsi="Book Antiqua" w:cs="Book Antiqua"/>
          <w:color w:val="000000"/>
        </w:rPr>
        <w:t>,</w:t>
      </w:r>
      <w:r w:rsidR="00CD1E46">
        <w:rPr>
          <w:rFonts w:ascii="Book Antiqua" w:hAnsi="Book Antiqua" w:cs="Book Antiqua" w:hint="eastAsia"/>
          <w:color w:val="000000"/>
          <w:lang w:eastAsia="zh-CN"/>
        </w:rPr>
        <w:t xml:space="preserve"> </w:t>
      </w:r>
      <w:proofErr w:type="spellStart"/>
      <w:r w:rsidRPr="0047520A">
        <w:rPr>
          <w:rFonts w:ascii="Book Antiqua" w:eastAsia="Book Antiqua" w:hAnsi="Book Antiqua" w:cs="Book Antiqua"/>
          <w:color w:val="000000"/>
        </w:rPr>
        <w:t>Cittiglio</w:t>
      </w:r>
      <w:proofErr w:type="spellEnd"/>
      <w:r w:rsidRPr="0047520A">
        <w:rPr>
          <w:rFonts w:ascii="Book Antiqua" w:eastAsia="Book Antiqua" w:hAnsi="Book Antiqua" w:cs="Book Antiqua"/>
          <w:color w:val="000000"/>
        </w:rPr>
        <w:t xml:space="preserve"> 21033, Varese, Italy. marcopiero.piccinelli@asst-settelaghi.it</w:t>
      </w:r>
    </w:p>
    <w:p w14:paraId="2ADB45C3" w14:textId="77777777" w:rsidR="00DF5665" w:rsidRPr="0047520A" w:rsidRDefault="00DF5665" w:rsidP="0047520A">
      <w:pPr>
        <w:spacing w:line="360" w:lineRule="auto"/>
        <w:jc w:val="both"/>
        <w:rPr>
          <w:rFonts w:ascii="Book Antiqua" w:hAnsi="Book Antiqua"/>
          <w:lang w:eastAsia="zh-CN"/>
        </w:rPr>
      </w:pPr>
    </w:p>
    <w:p w14:paraId="39100AE1" w14:textId="77777777" w:rsidR="00DF5665" w:rsidRPr="0047520A" w:rsidRDefault="00DF5665"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Received: </w:t>
      </w:r>
      <w:r w:rsidRPr="0047520A">
        <w:rPr>
          <w:rFonts w:ascii="Book Antiqua" w:eastAsia="Book Antiqua" w:hAnsi="Book Antiqua" w:cs="Book Antiqua"/>
          <w:color w:val="000000"/>
        </w:rPr>
        <w:t>March 11, 2021</w:t>
      </w:r>
    </w:p>
    <w:p w14:paraId="377E26B1" w14:textId="77777777" w:rsidR="00DF5665" w:rsidRPr="0047520A" w:rsidRDefault="00DF5665"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Revised: </w:t>
      </w:r>
      <w:r w:rsidRPr="0047520A">
        <w:rPr>
          <w:rFonts w:ascii="Book Antiqua" w:eastAsia="Book Antiqua" w:hAnsi="Book Antiqua" w:cs="Book Antiqua"/>
          <w:color w:val="000000"/>
        </w:rPr>
        <w:t>August 13, 2021</w:t>
      </w:r>
    </w:p>
    <w:p w14:paraId="7D9F1CAE" w14:textId="40332D8D" w:rsidR="00DF5665" w:rsidRPr="00CD1E46" w:rsidRDefault="00DF5665" w:rsidP="0047520A">
      <w:pPr>
        <w:spacing w:line="360" w:lineRule="auto"/>
        <w:jc w:val="both"/>
        <w:rPr>
          <w:rFonts w:ascii="Book Antiqua" w:hAnsi="Book Antiqua"/>
          <w:lang w:eastAsia="zh-CN"/>
        </w:rPr>
      </w:pPr>
      <w:r w:rsidRPr="0047520A">
        <w:rPr>
          <w:rFonts w:ascii="Book Antiqua" w:eastAsia="Book Antiqua" w:hAnsi="Book Antiqua" w:cs="Book Antiqua"/>
          <w:b/>
          <w:bCs/>
          <w:color w:val="000000"/>
        </w:rPr>
        <w:t xml:space="preserve">Accepted: </w:t>
      </w:r>
      <w:ins w:id="0" w:author="Liansheng Ma" w:date="2022-01-06T14:18:00Z">
        <w:r w:rsidR="00367CF1" w:rsidRPr="00367CF1">
          <w:rPr>
            <w:rFonts w:ascii="Book Antiqua" w:eastAsia="Book Antiqua" w:hAnsi="Book Antiqua" w:cs="Book Antiqua"/>
            <w:b/>
            <w:bCs/>
            <w:color w:val="000000"/>
          </w:rPr>
          <w:t>January 6, 2022</w:t>
        </w:r>
      </w:ins>
    </w:p>
    <w:p w14:paraId="5C1C2AE2" w14:textId="77777777" w:rsidR="00CD1E46" w:rsidRPr="00CD1E46" w:rsidRDefault="00DF5665" w:rsidP="00CD1E46">
      <w:pPr>
        <w:spacing w:line="360" w:lineRule="auto"/>
        <w:jc w:val="both"/>
        <w:rPr>
          <w:rFonts w:ascii="Book Antiqua" w:hAnsi="Book Antiqua"/>
          <w:lang w:eastAsia="zh-CN"/>
        </w:rPr>
      </w:pPr>
      <w:r w:rsidRPr="0047520A">
        <w:rPr>
          <w:rFonts w:ascii="Book Antiqua" w:eastAsia="Book Antiqua" w:hAnsi="Book Antiqua" w:cs="Book Antiqua"/>
          <w:b/>
          <w:bCs/>
          <w:color w:val="000000"/>
        </w:rPr>
        <w:lastRenderedPageBreak/>
        <w:t>Published online:</w:t>
      </w:r>
      <w:r w:rsidR="00CD1E46" w:rsidRPr="00CD1E46">
        <w:rPr>
          <w:rFonts w:ascii="Book Antiqua" w:hAnsi="Book Antiqua" w:cs="Book Antiqua" w:hint="eastAsia"/>
          <w:bCs/>
          <w:color w:val="000000"/>
          <w:lang w:eastAsia="zh-CN"/>
        </w:rPr>
        <w:t xml:space="preserve"> </w:t>
      </w:r>
    </w:p>
    <w:p w14:paraId="3FA5FAB1" w14:textId="77777777" w:rsidR="00A77B3E" w:rsidRDefault="00A77B3E" w:rsidP="0047520A">
      <w:pPr>
        <w:spacing w:line="360" w:lineRule="auto"/>
        <w:jc w:val="both"/>
        <w:rPr>
          <w:rFonts w:ascii="Book Antiqua" w:hAnsi="Book Antiqua"/>
          <w:lang w:eastAsia="zh-CN"/>
        </w:rPr>
      </w:pPr>
    </w:p>
    <w:p w14:paraId="5D8F22EE" w14:textId="77777777" w:rsidR="00CD1E46" w:rsidRDefault="00CD1E46" w:rsidP="0047520A">
      <w:pPr>
        <w:spacing w:line="360" w:lineRule="auto"/>
        <w:jc w:val="both"/>
        <w:rPr>
          <w:rFonts w:ascii="Book Antiqua" w:hAnsi="Book Antiqua"/>
          <w:lang w:eastAsia="zh-CN"/>
        </w:rPr>
      </w:pPr>
    </w:p>
    <w:p w14:paraId="573BDB01" w14:textId="77777777" w:rsidR="00A77B3E" w:rsidRDefault="00A77B3E" w:rsidP="0047520A">
      <w:pPr>
        <w:spacing w:line="360" w:lineRule="auto"/>
        <w:jc w:val="both"/>
        <w:rPr>
          <w:rFonts w:ascii="Book Antiqua" w:hAnsi="Book Antiqua"/>
          <w:lang w:eastAsia="zh-CN"/>
        </w:rPr>
      </w:pPr>
    </w:p>
    <w:p w14:paraId="2E4D8756" w14:textId="77777777" w:rsidR="00CD1E46" w:rsidRDefault="00CD1E46" w:rsidP="0047520A">
      <w:pPr>
        <w:spacing w:line="360" w:lineRule="auto"/>
        <w:jc w:val="both"/>
        <w:rPr>
          <w:rFonts w:ascii="Book Antiqua" w:hAnsi="Book Antiqua"/>
          <w:lang w:eastAsia="zh-CN"/>
        </w:rPr>
      </w:pPr>
    </w:p>
    <w:p w14:paraId="6F4DBD2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Abstract</w:t>
      </w:r>
    </w:p>
    <w:p w14:paraId="145DF22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BACKGROUND</w:t>
      </w:r>
    </w:p>
    <w:p w14:paraId="7320C25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Italy retains a distinctive organization of mental health services according to a community-based model of care with a multidisciplinary team serving a well-defined catchment area under the coordination of the local department of mental health. The coronavirus disease 2019 (COVID-19) pandemic is forcing Italian mental health services to develop new organizational strategies at all levels of care in order to face the associated challenges.</w:t>
      </w:r>
    </w:p>
    <w:p w14:paraId="4ACBCE68" w14:textId="77777777" w:rsidR="00A77B3E" w:rsidRPr="0047520A" w:rsidRDefault="00A77B3E" w:rsidP="0047520A">
      <w:pPr>
        <w:spacing w:line="360" w:lineRule="auto"/>
        <w:jc w:val="both"/>
        <w:rPr>
          <w:rFonts w:ascii="Book Antiqua" w:hAnsi="Book Antiqua"/>
        </w:rPr>
      </w:pPr>
    </w:p>
    <w:p w14:paraId="07BA471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AIM</w:t>
      </w:r>
    </w:p>
    <w:p w14:paraId="104733D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To explore factors associated with changes in psychiatric admissions to an inpatient psychiatric unit located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Italy.</w:t>
      </w:r>
    </w:p>
    <w:p w14:paraId="169CDF88" w14:textId="77777777" w:rsidR="00A77B3E" w:rsidRPr="0047520A" w:rsidRDefault="00A77B3E" w:rsidP="0047520A">
      <w:pPr>
        <w:spacing w:line="360" w:lineRule="auto"/>
        <w:jc w:val="both"/>
        <w:rPr>
          <w:rFonts w:ascii="Book Antiqua" w:hAnsi="Book Antiqua"/>
        </w:rPr>
      </w:pPr>
    </w:p>
    <w:p w14:paraId="1B3813C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METHODS</w:t>
      </w:r>
    </w:p>
    <w:p w14:paraId="515AF1E3" w14:textId="77777777" w:rsidR="00A77B3E" w:rsidRPr="0047520A" w:rsidRDefault="00A62E58" w:rsidP="0047520A">
      <w:pPr>
        <w:spacing w:line="360" w:lineRule="auto"/>
        <w:jc w:val="both"/>
        <w:rPr>
          <w:rFonts w:ascii="Book Antiqua" w:hAnsi="Book Antiqua"/>
        </w:rPr>
      </w:pPr>
      <w:r w:rsidRPr="0047520A">
        <w:rPr>
          <w:rFonts w:ascii="Book Antiqua" w:eastAsia="Book Antiqua" w:hAnsi="Book Antiqua" w:cs="Book Antiqua"/>
          <w:color w:val="000000"/>
        </w:rPr>
        <w:t>A</w:t>
      </w:r>
      <w:r w:rsidR="006A3DB3" w:rsidRPr="0047520A">
        <w:rPr>
          <w:rFonts w:ascii="Book Antiqua" w:eastAsia="Book Antiqua" w:hAnsi="Book Antiqua" w:cs="Book Antiqua"/>
          <w:color w:val="000000"/>
        </w:rPr>
        <w:t>ll hospital admissions (</w:t>
      </w:r>
      <w:r w:rsidR="006A3DB3" w:rsidRPr="0047520A">
        <w:rPr>
          <w:rFonts w:ascii="Book Antiqua" w:eastAsia="Book Antiqua" w:hAnsi="Book Antiqua" w:cs="Book Antiqua"/>
          <w:i/>
          <w:iCs/>
          <w:color w:val="000000"/>
        </w:rPr>
        <w:t>n</w:t>
      </w:r>
      <w:r w:rsidR="006A3DB3" w:rsidRPr="0047520A">
        <w:rPr>
          <w:rFonts w:ascii="Book Antiqua" w:eastAsia="Book Antiqua" w:hAnsi="Book Antiqua" w:cs="Book Antiqua"/>
          <w:color w:val="000000"/>
        </w:rPr>
        <w:t xml:space="preserve"> = 44) </w:t>
      </w:r>
      <w:r w:rsidRPr="0047520A">
        <w:rPr>
          <w:rFonts w:ascii="Book Antiqua" w:eastAsia="Book Antiqua" w:hAnsi="Book Antiqua" w:cs="Book Antiqua"/>
          <w:color w:val="000000"/>
        </w:rPr>
        <w:t xml:space="preserve">were recorded </w:t>
      </w:r>
      <w:r w:rsidR="006A3DB3" w:rsidRPr="0047520A">
        <w:rPr>
          <w:rFonts w:ascii="Book Antiqua" w:eastAsia="Book Antiqua" w:hAnsi="Book Antiqua" w:cs="Book Antiqua"/>
          <w:color w:val="000000"/>
        </w:rPr>
        <w:t>to an inpatient psychiatric unit during a three month national lockdown in Italy in 2020 and compared with those occurring over the same time period in 2019 (</w:t>
      </w:r>
      <w:r w:rsidR="006A3DB3" w:rsidRPr="0047520A">
        <w:rPr>
          <w:rFonts w:ascii="Book Antiqua" w:eastAsia="Book Antiqua" w:hAnsi="Book Antiqua" w:cs="Book Antiqua"/>
          <w:i/>
          <w:iCs/>
          <w:color w:val="000000"/>
        </w:rPr>
        <w:t>n</w:t>
      </w:r>
      <w:r w:rsidR="006A3DB3" w:rsidRPr="0047520A">
        <w:rPr>
          <w:rFonts w:ascii="Book Antiqua" w:eastAsia="Book Antiqua" w:hAnsi="Book Antiqua" w:cs="Book Antiqua"/>
          <w:color w:val="000000"/>
        </w:rPr>
        <w:t xml:space="preserve"> = 71). For each admission, a 20-item checklist was completed to identify factors leading to admission. Statistical analyses were performed using Statistical Package for Social Sciences for Windows, release 11.0. Chi-square test (or Fisher’s exact test) and Mann</w:t>
      </w:r>
      <w:r w:rsidR="00CD1E46">
        <w:rPr>
          <w:rFonts w:ascii="Book Antiqua" w:eastAsia="Book Antiqua" w:hAnsi="Book Antiqua" w:cs="Book Antiqua"/>
          <w:color w:val="000000"/>
        </w:rPr>
        <w:t>-</w:t>
      </w:r>
      <w:r w:rsidR="006A3DB3" w:rsidRPr="0047520A">
        <w:rPr>
          <w:rFonts w:ascii="Book Antiqua" w:eastAsia="Book Antiqua" w:hAnsi="Book Antiqua" w:cs="Book Antiqua"/>
          <w:color w:val="000000"/>
        </w:rPr>
        <w:t>Whitney U-test were applied, where appropriate.</w:t>
      </w:r>
    </w:p>
    <w:p w14:paraId="28FE6756" w14:textId="77777777" w:rsidR="00A77B3E" w:rsidRPr="0047520A" w:rsidRDefault="00A77B3E" w:rsidP="0047520A">
      <w:pPr>
        <w:spacing w:line="360" w:lineRule="auto"/>
        <w:jc w:val="both"/>
        <w:rPr>
          <w:rFonts w:ascii="Book Antiqua" w:hAnsi="Book Antiqua"/>
        </w:rPr>
      </w:pPr>
    </w:p>
    <w:p w14:paraId="42CF07D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RESULTS</w:t>
      </w:r>
    </w:p>
    <w:p w14:paraId="1B6D76E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Hospital admissions dropped by 38% during the COVID-19 pandemic. No significant differences were found in demographic</w:t>
      </w:r>
      <w:r w:rsidR="00A62E58" w:rsidRPr="0047520A">
        <w:rPr>
          <w:rFonts w:ascii="Book Antiqua" w:eastAsia="Book Antiqua" w:hAnsi="Book Antiqua" w:cs="Book Antiqua"/>
          <w:color w:val="000000"/>
        </w:rPr>
        <w:t>s,</w:t>
      </w:r>
      <w:r w:rsidRPr="0047520A">
        <w:rPr>
          <w:rFonts w:ascii="Book Antiqua" w:eastAsia="Book Antiqua" w:hAnsi="Book Antiqua" w:cs="Book Antiqua"/>
          <w:color w:val="000000"/>
        </w:rPr>
        <w:t xml:space="preserve"> clinical variables associated with hospital </w:t>
      </w:r>
      <w:r w:rsidRPr="0047520A">
        <w:rPr>
          <w:rFonts w:ascii="Book Antiqua" w:eastAsia="Book Antiqua" w:hAnsi="Book Antiqua" w:cs="Book Antiqua"/>
          <w:color w:val="000000"/>
        </w:rPr>
        <w:lastRenderedPageBreak/>
        <w:t xml:space="preserve">admissions and length of stay between 2019 and 2020. Compared with 2019, a significantly greater proportion of hospital admissions </w:t>
      </w:r>
      <w:r w:rsidR="00A62E58" w:rsidRPr="0047520A">
        <w:rPr>
          <w:rFonts w:ascii="Book Antiqua" w:eastAsia="Book Antiqua" w:hAnsi="Book Antiqua" w:cs="Book Antiqua"/>
          <w:color w:val="000000"/>
        </w:rPr>
        <w:t xml:space="preserve">in 2020 </w:t>
      </w:r>
      <w:r w:rsidRPr="0047520A">
        <w:rPr>
          <w:rFonts w:ascii="Book Antiqua" w:eastAsia="Book Antiqua" w:hAnsi="Book Antiqua" w:cs="Book Antiqua"/>
          <w:color w:val="000000"/>
        </w:rPr>
        <w:t xml:space="preserve">were related to difficulties in organizing care programs outside the hospital (chi-square = 4.91,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0.035) and in patients’ family contexts (chi-square = 3.71,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0.049). On the other hand, logistic </w:t>
      </w:r>
      <w:r w:rsidR="00A62E58" w:rsidRPr="0047520A">
        <w:rPr>
          <w:rFonts w:ascii="Book Antiqua" w:eastAsia="Book Antiqua" w:hAnsi="Book Antiqua" w:cs="Book Antiqua"/>
          <w:color w:val="000000"/>
        </w:rPr>
        <w:t xml:space="preserve">and communication difficulties pertaining </w:t>
      </w:r>
      <w:r w:rsidRPr="0047520A">
        <w:rPr>
          <w:rFonts w:ascii="Book Antiqua" w:eastAsia="Book Antiqua" w:hAnsi="Book Antiqua" w:cs="Book Antiqua"/>
          <w:color w:val="000000"/>
        </w:rPr>
        <w:t xml:space="preserve">to residential facilities and programs were significantly more common in 2019 than in 2020 (chi-square = 4.38,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0.032).</w:t>
      </w:r>
    </w:p>
    <w:p w14:paraId="5177A960" w14:textId="77777777" w:rsidR="00A77B3E" w:rsidRPr="0047520A" w:rsidRDefault="00A77B3E" w:rsidP="0047520A">
      <w:pPr>
        <w:spacing w:line="360" w:lineRule="auto"/>
        <w:jc w:val="both"/>
        <w:rPr>
          <w:rFonts w:ascii="Book Antiqua" w:hAnsi="Book Antiqua"/>
        </w:rPr>
      </w:pPr>
    </w:p>
    <w:p w14:paraId="76A9B4D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CONCLUSION</w:t>
      </w:r>
    </w:p>
    <w:p w14:paraId="678ABA2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Admissions to the inpatient psychiatric unit dropped significantly during the COVID-19 pandemic in 2020</w:t>
      </w:r>
      <w:r w:rsidR="00691E9E" w:rsidRPr="0047520A">
        <w:rPr>
          <w:rFonts w:ascii="Book Antiqua" w:eastAsia="Book Antiqua" w:hAnsi="Book Antiqua" w:cs="Book Antiqua"/>
          <w:color w:val="000000"/>
        </w:rPr>
        <w:t>, with difficulties in organizing care programs outside the hospital and in patients’ family contexts occurring more frequently compared with 2019.</w:t>
      </w:r>
    </w:p>
    <w:p w14:paraId="50151AC0" w14:textId="77777777" w:rsidR="00A77B3E" w:rsidRPr="0047520A" w:rsidRDefault="00A77B3E" w:rsidP="0047520A">
      <w:pPr>
        <w:spacing w:line="360" w:lineRule="auto"/>
        <w:jc w:val="both"/>
        <w:rPr>
          <w:rFonts w:ascii="Book Antiqua" w:hAnsi="Book Antiqua"/>
        </w:rPr>
      </w:pPr>
    </w:p>
    <w:p w14:paraId="54B01FC0" w14:textId="77777777" w:rsidR="00A77B3E" w:rsidRPr="00CD1E46" w:rsidRDefault="006A3DB3" w:rsidP="0047520A">
      <w:pPr>
        <w:spacing w:line="360" w:lineRule="auto"/>
        <w:jc w:val="both"/>
        <w:rPr>
          <w:rFonts w:ascii="Book Antiqua" w:hAnsi="Book Antiqua" w:cs="Book Antiqua"/>
          <w:color w:val="000000"/>
          <w:lang w:eastAsia="zh-CN"/>
        </w:rPr>
      </w:pPr>
      <w:r w:rsidRPr="0047520A">
        <w:rPr>
          <w:rFonts w:ascii="Book Antiqua" w:eastAsia="Book Antiqua" w:hAnsi="Book Antiqua" w:cs="Book Antiqua"/>
          <w:b/>
          <w:bCs/>
          <w:color w:val="000000"/>
        </w:rPr>
        <w:t xml:space="preserve">Key Words: </w:t>
      </w:r>
      <w:r w:rsidRPr="0047520A">
        <w:rPr>
          <w:rFonts w:ascii="Book Antiqua" w:eastAsia="Book Antiqua" w:hAnsi="Book Antiqua" w:cs="Book Antiqua"/>
          <w:color w:val="000000"/>
        </w:rPr>
        <w:t>Mental health services; COVID-19; Italy</w:t>
      </w:r>
      <w:r w:rsidR="00CD1E46">
        <w:rPr>
          <w:rFonts w:ascii="Book Antiqua" w:hAnsi="Book Antiqua" w:cs="Book Antiqua" w:hint="eastAsia"/>
          <w:color w:val="000000"/>
          <w:lang w:eastAsia="zh-CN"/>
        </w:rPr>
        <w:t>; P</w:t>
      </w:r>
      <w:r w:rsidR="00CD1E46" w:rsidRPr="0047520A">
        <w:rPr>
          <w:rFonts w:ascii="Book Antiqua" w:eastAsia="Book Antiqua" w:hAnsi="Book Antiqua" w:cs="Book Antiqua"/>
          <w:color w:val="000000"/>
        </w:rPr>
        <w:t>sychiatric</w:t>
      </w:r>
      <w:r w:rsidR="00CD1E46">
        <w:rPr>
          <w:rFonts w:ascii="Book Antiqua" w:hAnsi="Book Antiqua" w:cs="Book Antiqua" w:hint="eastAsia"/>
          <w:color w:val="000000"/>
          <w:lang w:eastAsia="zh-CN"/>
        </w:rPr>
        <w:t>; P</w:t>
      </w:r>
      <w:r w:rsidR="00CD1E46" w:rsidRPr="0047520A">
        <w:rPr>
          <w:rFonts w:ascii="Book Antiqua" w:eastAsia="Book Antiqua" w:hAnsi="Book Antiqua" w:cs="Book Antiqua"/>
          <w:color w:val="000000"/>
        </w:rPr>
        <w:t>andemic</w:t>
      </w:r>
    </w:p>
    <w:p w14:paraId="03BEE717" w14:textId="77777777" w:rsidR="00DF5665" w:rsidRPr="0047520A" w:rsidRDefault="00DF5665" w:rsidP="0047520A">
      <w:pPr>
        <w:spacing w:line="360" w:lineRule="auto"/>
        <w:jc w:val="both"/>
        <w:rPr>
          <w:rFonts w:ascii="Book Antiqua" w:hAnsi="Book Antiqua"/>
          <w:lang w:eastAsia="zh-CN"/>
        </w:rPr>
      </w:pPr>
    </w:p>
    <w:p w14:paraId="4DB404C4" w14:textId="77777777" w:rsidR="00DF5665" w:rsidRPr="0047520A" w:rsidRDefault="00DF5665" w:rsidP="0047520A">
      <w:pPr>
        <w:spacing w:line="360" w:lineRule="auto"/>
        <w:jc w:val="both"/>
        <w:rPr>
          <w:rFonts w:ascii="Book Antiqua" w:hAnsi="Book Antiqua"/>
        </w:rPr>
      </w:pPr>
      <w:r w:rsidRPr="00CD1E46">
        <w:rPr>
          <w:rFonts w:ascii="Book Antiqua" w:eastAsia="Book Antiqua" w:hAnsi="Book Antiqua" w:cs="Book Antiqua"/>
          <w:color w:val="000000"/>
          <w:lang w:val="it-IT"/>
        </w:rPr>
        <w:t xml:space="preserve">Piccinelli MP, Bortolaso P, Wilkinson GD. </w:t>
      </w:r>
      <w:r w:rsidRPr="0047520A">
        <w:rPr>
          <w:rFonts w:ascii="Book Antiqua" w:eastAsia="Book Antiqua" w:hAnsi="Book Antiqua" w:cs="Book Antiqua"/>
          <w:color w:val="000000"/>
        </w:rPr>
        <w:t xml:space="preserve">Rethinking hospital psychiatry in Italy in light of COVID-19 experience. </w:t>
      </w:r>
      <w:r w:rsidRPr="0047520A">
        <w:rPr>
          <w:rFonts w:ascii="Book Antiqua" w:eastAsia="Book Antiqua" w:hAnsi="Book Antiqua" w:cs="Book Antiqua"/>
          <w:i/>
          <w:iCs/>
          <w:color w:val="000000"/>
        </w:rPr>
        <w:t xml:space="preserve">World J </w:t>
      </w:r>
      <w:proofErr w:type="spellStart"/>
      <w:r w:rsidRPr="0047520A">
        <w:rPr>
          <w:rFonts w:ascii="Book Antiqua" w:eastAsia="Book Antiqua" w:hAnsi="Book Antiqua" w:cs="Book Antiqua"/>
          <w:i/>
          <w:iCs/>
          <w:color w:val="000000"/>
        </w:rPr>
        <w:t>Virol</w:t>
      </w:r>
      <w:proofErr w:type="spellEnd"/>
      <w:r w:rsidRPr="0047520A">
        <w:rPr>
          <w:rFonts w:ascii="Book Antiqua" w:eastAsia="Book Antiqua" w:hAnsi="Book Antiqua" w:cs="Book Antiqua"/>
          <w:color w:val="000000"/>
        </w:rPr>
        <w:t xml:space="preserve"> 202</w:t>
      </w:r>
      <w:r w:rsidRPr="0047520A">
        <w:rPr>
          <w:rFonts w:ascii="Book Antiqua" w:hAnsi="Book Antiqua" w:cs="Book Antiqua"/>
          <w:color w:val="000000"/>
          <w:lang w:eastAsia="zh-CN"/>
        </w:rPr>
        <w:t>2</w:t>
      </w:r>
      <w:r w:rsidRPr="0047520A">
        <w:rPr>
          <w:rFonts w:ascii="Book Antiqua" w:eastAsia="Book Antiqua" w:hAnsi="Book Antiqua" w:cs="Book Antiqua"/>
          <w:color w:val="000000"/>
        </w:rPr>
        <w:t>; In press</w:t>
      </w:r>
    </w:p>
    <w:p w14:paraId="0E27C1E0" w14:textId="77777777" w:rsidR="00A77B3E" w:rsidRPr="0047520A" w:rsidRDefault="00A77B3E" w:rsidP="0047520A">
      <w:pPr>
        <w:spacing w:line="360" w:lineRule="auto"/>
        <w:jc w:val="both"/>
        <w:rPr>
          <w:rFonts w:ascii="Book Antiqua" w:hAnsi="Book Antiqua"/>
        </w:rPr>
      </w:pPr>
    </w:p>
    <w:p w14:paraId="26456CB8" w14:textId="77777777" w:rsidR="00300581" w:rsidRPr="0047520A" w:rsidRDefault="006A3DB3" w:rsidP="0047520A">
      <w:pPr>
        <w:spacing w:line="360" w:lineRule="auto"/>
        <w:jc w:val="both"/>
        <w:rPr>
          <w:rFonts w:ascii="Book Antiqua" w:eastAsia="Book Antiqua" w:hAnsi="Book Antiqua" w:cs="Book Antiqua"/>
          <w:color w:val="000000"/>
        </w:rPr>
      </w:pPr>
      <w:r w:rsidRPr="0047520A">
        <w:rPr>
          <w:rFonts w:ascii="Book Antiqua" w:eastAsia="Book Antiqua" w:hAnsi="Book Antiqua" w:cs="Book Antiqua"/>
          <w:b/>
          <w:bCs/>
          <w:color w:val="000000"/>
        </w:rPr>
        <w:t xml:space="preserve">Core Tip: </w:t>
      </w:r>
      <w:r w:rsidRPr="0047520A">
        <w:rPr>
          <w:rFonts w:ascii="Book Antiqua" w:eastAsia="Book Antiqua" w:hAnsi="Book Antiqua" w:cs="Book Antiqua"/>
          <w:color w:val="000000"/>
        </w:rPr>
        <w:t xml:space="preserve">During the </w:t>
      </w:r>
      <w:r w:rsidR="00CD1E46" w:rsidRPr="0047520A">
        <w:rPr>
          <w:rFonts w:ascii="Book Antiqua" w:eastAsia="Book Antiqua" w:hAnsi="Book Antiqua" w:cs="Book Antiqua"/>
          <w:color w:val="000000"/>
        </w:rPr>
        <w:t>coronavirus disease 2019</w:t>
      </w:r>
      <w:r w:rsidR="00CD1E46">
        <w:rPr>
          <w:rFonts w:ascii="Book Antiqua" w:hAnsi="Book Antiqua" w:cs="Book Antiqua" w:hint="eastAsia"/>
          <w:color w:val="000000"/>
          <w:lang w:eastAsia="zh-CN"/>
        </w:rPr>
        <w:t xml:space="preserve"> </w:t>
      </w:r>
      <w:r w:rsidRPr="0047520A">
        <w:rPr>
          <w:rFonts w:ascii="Book Antiqua" w:eastAsia="Book Antiqua" w:hAnsi="Book Antiqua" w:cs="Book Antiqua"/>
          <w:color w:val="000000"/>
        </w:rPr>
        <w:t xml:space="preserve">pandemic mental health services in Italy developed new organizational strategies in order to face the associated challenges. Compared with 2019, hospital admissions dropped significantly and were more </w:t>
      </w:r>
      <w:r w:rsidR="00300581" w:rsidRPr="0047520A">
        <w:rPr>
          <w:rFonts w:ascii="Book Antiqua" w:eastAsia="Book Antiqua" w:hAnsi="Book Antiqua" w:cs="Book Antiqua"/>
          <w:color w:val="000000"/>
        </w:rPr>
        <w:t xml:space="preserve">frequently </w:t>
      </w:r>
      <w:r w:rsidRPr="0047520A">
        <w:rPr>
          <w:rFonts w:ascii="Book Antiqua" w:eastAsia="Book Antiqua" w:hAnsi="Book Antiqua" w:cs="Book Antiqua"/>
          <w:color w:val="000000"/>
        </w:rPr>
        <w:t xml:space="preserve">related to restrictions posed by the pandemic, like difficulties in organizing care programs outside the hospital and in patients’ family context. On the other hand, logistic and communication difficulties </w:t>
      </w:r>
      <w:r w:rsidR="00300581" w:rsidRPr="0047520A">
        <w:rPr>
          <w:rFonts w:ascii="Book Antiqua" w:eastAsia="Book Antiqua" w:hAnsi="Book Antiqua" w:cs="Book Antiqua"/>
          <w:color w:val="000000"/>
        </w:rPr>
        <w:t>pertaining</w:t>
      </w:r>
      <w:r w:rsidRPr="0047520A">
        <w:rPr>
          <w:rFonts w:ascii="Book Antiqua" w:eastAsia="Book Antiqua" w:hAnsi="Book Antiqua" w:cs="Book Antiqua"/>
          <w:color w:val="000000"/>
        </w:rPr>
        <w:t xml:space="preserve"> to residential facilities and programs </w:t>
      </w:r>
      <w:r w:rsidR="00300581" w:rsidRPr="0047520A">
        <w:rPr>
          <w:rFonts w:ascii="Book Antiqua" w:eastAsia="Book Antiqua" w:hAnsi="Book Antiqua" w:cs="Book Antiqua"/>
          <w:color w:val="000000"/>
        </w:rPr>
        <w:t xml:space="preserve">were </w:t>
      </w:r>
      <w:r w:rsidRPr="0047520A">
        <w:rPr>
          <w:rFonts w:ascii="Book Antiqua" w:eastAsia="Book Antiqua" w:hAnsi="Book Antiqua" w:cs="Book Antiqua"/>
          <w:color w:val="000000"/>
        </w:rPr>
        <w:t>significantly more common in 2019 than in 2020, due to the reorganization of residential facilities as close communities looking after their own patients with little reliance on hospital</w:t>
      </w:r>
      <w:r w:rsidR="00300581" w:rsidRPr="0047520A">
        <w:rPr>
          <w:rFonts w:ascii="Book Antiqua" w:eastAsia="Book Antiqua" w:hAnsi="Book Antiqua" w:cs="Book Antiqua"/>
          <w:color w:val="000000"/>
        </w:rPr>
        <w:t xml:space="preserve"> during the pandemic.</w:t>
      </w:r>
    </w:p>
    <w:p w14:paraId="5068871D" w14:textId="77777777" w:rsidR="00DF5665" w:rsidRPr="0047520A" w:rsidRDefault="00300581" w:rsidP="0047520A">
      <w:pPr>
        <w:spacing w:line="360" w:lineRule="auto"/>
        <w:jc w:val="both"/>
        <w:rPr>
          <w:rFonts w:ascii="Book Antiqua" w:hAnsi="Book Antiqua"/>
        </w:rPr>
      </w:pPr>
      <w:r w:rsidRPr="0047520A">
        <w:rPr>
          <w:rFonts w:ascii="Book Antiqua" w:eastAsia="Book Antiqua" w:hAnsi="Book Antiqua" w:cs="Book Antiqua"/>
          <w:color w:val="000000"/>
        </w:rPr>
        <w:br w:type="page"/>
      </w:r>
      <w:r w:rsidR="00DF5665" w:rsidRPr="0047520A">
        <w:rPr>
          <w:rFonts w:ascii="Book Antiqua" w:eastAsia="Book Antiqua" w:hAnsi="Book Antiqua" w:cs="Book Antiqua"/>
          <w:b/>
          <w:caps/>
          <w:color w:val="000000"/>
          <w:u w:val="single"/>
        </w:rPr>
        <w:lastRenderedPageBreak/>
        <w:t>INTRODUCTION</w:t>
      </w:r>
    </w:p>
    <w:p w14:paraId="55144D2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The present organization of mental health care in Italy stems from a reform law dating back to 1978. On the assumption that individuals with mental disorder should be offered the same treatment standards as those suffering from other types of illness, a gradual dismantling of old mental hospitals occurred alongside the setting up of new community-based services within the framework of local departments of mental health, each promoting and coordinating mental health prevention, care and rehabilitation in a defined catchment area. Although the Italian experience has attracted international attention and promoted similar changes abroad, it has retained distinctiveness. In comparison with the countries belonging to the Group of 7 (G7) more advanced economies, Italy has lower population rates of mental health professionals and of beds for acute psychiatric care in general hospitals; as opposed to higher rates of beds in residential facilities devoted to rehabilitation and daily support </w:t>
      </w:r>
      <w:proofErr w:type="gramStart"/>
      <w:r w:rsidRPr="0047520A">
        <w:rPr>
          <w:rFonts w:ascii="Book Antiqua" w:eastAsia="Book Antiqua" w:hAnsi="Book Antiqua" w:cs="Book Antiqua"/>
          <w:color w:val="000000"/>
        </w:rPr>
        <w:t>programs</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1,2]</w:t>
      </w:r>
      <w:r w:rsidR="006A5563" w:rsidRPr="00CD1E46">
        <w:rPr>
          <w:rFonts w:ascii="Book Antiqua" w:eastAsia="Book Antiqua" w:hAnsi="Book Antiqua" w:cs="Book Antiqua"/>
        </w:rPr>
        <w:t>.</w:t>
      </w:r>
    </w:p>
    <w:p w14:paraId="06E1E243" w14:textId="77777777" w:rsidR="00A77B3E" w:rsidRPr="006A5563"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Among the services which are part of departments of mental health, inpatient psychiatric units are located in general hospitals with an emergency department and provide crisis interventions on a short-term basis, with patients being referred back to outpatient care or other types of interventions as soon as possible. Most admissions take place on a voluntary basis and only a minority are compulsory. According to the national mental health information system, mental health service </w:t>
      </w:r>
      <w:r w:rsidR="0006777F" w:rsidRPr="0047520A">
        <w:rPr>
          <w:rFonts w:ascii="Book Antiqua" w:eastAsia="Book Antiqua" w:hAnsi="Book Antiqua" w:cs="Book Antiqua"/>
          <w:color w:val="000000"/>
        </w:rPr>
        <w:t>utilization</w:t>
      </w:r>
      <w:r w:rsidRPr="0047520A">
        <w:rPr>
          <w:rFonts w:ascii="Book Antiqua" w:eastAsia="Book Antiqua" w:hAnsi="Book Antiqua" w:cs="Book Antiqua"/>
          <w:color w:val="000000"/>
        </w:rPr>
        <w:t xml:space="preserve"> varies considerably across Italian </w:t>
      </w:r>
      <w:proofErr w:type="gramStart"/>
      <w:r w:rsidRPr="0047520A">
        <w:rPr>
          <w:rFonts w:ascii="Book Antiqua" w:eastAsia="Book Antiqua" w:hAnsi="Book Antiqua" w:cs="Book Antiqua"/>
          <w:color w:val="000000"/>
        </w:rPr>
        <w:t>regions</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w:t>
      </w:r>
      <w:r w:rsidR="006A5563" w:rsidRPr="00CD1E46">
        <w:rPr>
          <w:rFonts w:ascii="Book Antiqua" w:eastAsia="Book Antiqua" w:hAnsi="Book Antiqua" w:cs="Book Antiqua"/>
        </w:rPr>
        <w:t>.</w:t>
      </w:r>
      <w:r w:rsidRPr="0047520A">
        <w:rPr>
          <w:rFonts w:ascii="Book Antiqua" w:eastAsia="Book Antiqua" w:hAnsi="Book Antiqua" w:cs="Book Antiqua"/>
          <w:color w:val="000000"/>
        </w:rPr>
        <w:t xml:space="preserve"> This is due to the substantial autonomy that each region retains in organization of health care within its territory, according to the general principles and recommendations set out by the national government. Moreover, psychiatric admissions were found to be influenced by a wide array of different factors, such as demographics, illness and treatment variables, mental health service </w:t>
      </w:r>
      <w:proofErr w:type="spellStart"/>
      <w:r w:rsidRPr="0047520A">
        <w:rPr>
          <w:rFonts w:ascii="Book Antiqua" w:eastAsia="Book Antiqua" w:hAnsi="Book Antiqua" w:cs="Book Antiqua"/>
          <w:color w:val="000000"/>
        </w:rPr>
        <w:t>organisation</w:t>
      </w:r>
      <w:proofErr w:type="spellEnd"/>
      <w:r w:rsidRPr="0047520A">
        <w:rPr>
          <w:rFonts w:ascii="Book Antiqua" w:eastAsia="Book Antiqua" w:hAnsi="Book Antiqua" w:cs="Book Antiqua"/>
          <w:color w:val="000000"/>
        </w:rPr>
        <w:t xml:space="preserve"> and practice, interaction between inpatient psychiatric units and other health services and/or social agencies, and the role of patients’ families, leading to significant variation in pathways to care, typologies of admissions, length of hospital stay and the care process </w:t>
      </w:r>
      <w:proofErr w:type="gramStart"/>
      <w:r w:rsidRPr="0047520A">
        <w:rPr>
          <w:rFonts w:ascii="Book Antiqua" w:eastAsia="Book Antiqua" w:hAnsi="Book Antiqua" w:cs="Book Antiqua"/>
          <w:color w:val="000000"/>
        </w:rPr>
        <w:t>itself</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3-6]</w:t>
      </w:r>
      <w:r w:rsidR="006A5563">
        <w:rPr>
          <w:rFonts w:ascii="Book Antiqua" w:eastAsia="Book Antiqua" w:hAnsi="Book Antiqua" w:cs="Book Antiqua"/>
          <w:color w:val="000000"/>
        </w:rPr>
        <w:t>.</w:t>
      </w:r>
    </w:p>
    <w:p w14:paraId="22B1E42E" w14:textId="77777777" w:rsidR="00A77B3E" w:rsidRPr="0004367D"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lastRenderedPageBreak/>
        <w:t xml:space="preserve">The coronavirus disease 2019 (COVID-19) pandemic is posing huge challenges to the health care system in general, as well as mental health services, driving the implementation of novel strategies and interventions. However, accounts of changes in mental health service organization and activities in Italy during the pandemic have been mainly narrative, indicating the need for a quantitative approach to the effects of COVID-19 </w:t>
      </w:r>
      <w:proofErr w:type="gramStart"/>
      <w:r w:rsidRPr="0047520A">
        <w:rPr>
          <w:rFonts w:ascii="Book Antiqua" w:eastAsia="Book Antiqua" w:hAnsi="Book Antiqua" w:cs="Book Antiqua"/>
          <w:color w:val="000000"/>
        </w:rPr>
        <w:t>pandemic</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7]</w:t>
      </w:r>
      <w:r w:rsidR="0004367D">
        <w:rPr>
          <w:rFonts w:ascii="Book Antiqua" w:eastAsia="Book Antiqua" w:hAnsi="Book Antiqua" w:cs="Book Antiqua"/>
          <w:color w:val="000000"/>
        </w:rPr>
        <w:t>.</w:t>
      </w:r>
    </w:p>
    <w:p w14:paraId="1D8B8943"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The aim of this study was to explore changes in number of psychiatric admissions to an inpatient psychiatric unit located in the Italian region most severely affected by the first peak of COVID-19 pandemic in 2020, and to identify relevant factors associated with the detected changes in comparison with the same time period of 2019.</w:t>
      </w:r>
    </w:p>
    <w:p w14:paraId="0D1D8CEF" w14:textId="77777777" w:rsidR="00A77B3E" w:rsidRPr="0047520A" w:rsidRDefault="00A77B3E" w:rsidP="0047520A">
      <w:pPr>
        <w:spacing w:line="360" w:lineRule="auto"/>
        <w:jc w:val="both"/>
        <w:rPr>
          <w:rFonts w:ascii="Book Antiqua" w:hAnsi="Book Antiqua"/>
        </w:rPr>
      </w:pPr>
    </w:p>
    <w:p w14:paraId="41B46C24"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MATERIALS AND METHODS</w:t>
      </w:r>
    </w:p>
    <w:p w14:paraId="41A56736" w14:textId="77777777" w:rsidR="00A77B3E" w:rsidRPr="0047520A" w:rsidRDefault="006A3DB3" w:rsidP="0047520A">
      <w:pPr>
        <w:spacing w:line="360" w:lineRule="auto"/>
        <w:jc w:val="both"/>
        <w:rPr>
          <w:rFonts w:ascii="Book Antiqua" w:hAnsi="Book Antiqua"/>
          <w:i/>
        </w:rPr>
      </w:pPr>
      <w:r w:rsidRPr="0047520A">
        <w:rPr>
          <w:rFonts w:ascii="Book Antiqua" w:eastAsia="Book Antiqua" w:hAnsi="Book Antiqua" w:cs="Book Antiqua"/>
          <w:b/>
          <w:bCs/>
          <w:i/>
          <w:color w:val="000000"/>
        </w:rPr>
        <w:t>Study design</w:t>
      </w:r>
    </w:p>
    <w:p w14:paraId="01755D0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All admissions were recorded to a locked, inpatient psychiatric unit within a general hospital in </w:t>
      </w:r>
      <w:proofErr w:type="spellStart"/>
      <w:r w:rsidRPr="0047520A">
        <w:rPr>
          <w:rFonts w:ascii="Book Antiqua" w:eastAsia="Book Antiqua" w:hAnsi="Book Antiqua" w:cs="Book Antiqua"/>
          <w:color w:val="000000"/>
        </w:rPr>
        <w:t>Cittiglio</w:t>
      </w:r>
      <w:proofErr w:type="spellEnd"/>
      <w:r w:rsidRPr="0047520A">
        <w:rPr>
          <w:rFonts w:ascii="Book Antiqua" w:eastAsia="Book Antiqua" w:hAnsi="Book Antiqua" w:cs="Book Antiqua"/>
          <w:color w:val="000000"/>
        </w:rPr>
        <w:t xml:space="preserve">, a small town located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North-western Italy, between February 24</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and May 24</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2020 and compared with those occurring over the same time period in 2019. </w:t>
      </w:r>
    </w:p>
    <w:p w14:paraId="0E7FC525"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Although relatively short, the study</w:t>
      </w:r>
      <w:r w:rsidR="0052414F" w:rsidRPr="0047520A">
        <w:rPr>
          <w:rFonts w:ascii="Book Antiqua" w:eastAsia="Book Antiqua" w:hAnsi="Book Antiqua" w:cs="Book Antiqua"/>
          <w:color w:val="000000"/>
        </w:rPr>
        <w:t xml:space="preserve"> interval</w:t>
      </w:r>
      <w:r w:rsidRPr="0047520A">
        <w:rPr>
          <w:rFonts w:ascii="Book Antiqua" w:eastAsia="Book Antiqua" w:hAnsi="Book Antiqua" w:cs="Book Antiqua"/>
          <w:color w:val="000000"/>
        </w:rPr>
        <w:t xml:space="preserve"> was chosen because it corresponded to a strict lockdown imposed on the country, which marked a definite and profound difference compared to the previous period. Indeed, a Legislative Decree signed by the Italian Prime Minister on February 23</w:t>
      </w:r>
      <w:r w:rsidRPr="0047520A">
        <w:rPr>
          <w:rFonts w:ascii="Book Antiqua" w:eastAsia="Book Antiqua" w:hAnsi="Book Antiqua" w:cs="Book Antiqua"/>
          <w:color w:val="000000"/>
          <w:vertAlign w:val="superscript"/>
        </w:rPr>
        <w:t>rd</w:t>
      </w:r>
      <w:r w:rsidRPr="0047520A">
        <w:rPr>
          <w:rFonts w:ascii="Book Antiqua" w:eastAsia="Book Antiqua" w:hAnsi="Book Antiqua" w:cs="Book Antiqua"/>
          <w:color w:val="000000"/>
        </w:rPr>
        <w:t xml:space="preserve">, 2020, ordered that: people were not allowed to leave home except for work, health needs or urgent reasons; remote working was promoted whenever possible; commercial activities were suspended unless they supplied essential goods or basic necessities; all types of schools were shut down and distance learning education was offered to students; access to public places and social settings favoring crowding and close contacts among individuals was forbidden, including, among the others, pubs, restaurants, cinemas, theatres, museums, concert halls, public gardens, cultural places, swimming pools, fitness centers, gyms; public events of any type were cancelled and civil and religious ceremonies were strictly </w:t>
      </w:r>
      <w:r w:rsidRPr="0047520A">
        <w:rPr>
          <w:rFonts w:ascii="Book Antiqua" w:eastAsia="Book Antiqua" w:hAnsi="Book Antiqua" w:cs="Book Antiqua"/>
          <w:color w:val="000000"/>
        </w:rPr>
        <w:lastRenderedPageBreak/>
        <w:t>limited; access of patients’ relatives and caregivers to health services and residential facilities was discouraged or forbidden. A subsequent Legislative Decree on May 13</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2020, allowed a gradual lessening of the strict limitations listed above, which became noticeable by May 24</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w:t>
      </w:r>
    </w:p>
    <w:p w14:paraId="56BAD4DD"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From the very beginning, mental health services </w:t>
      </w:r>
      <w:proofErr w:type="gramStart"/>
      <w:r w:rsidR="000F13FE" w:rsidRPr="0047520A">
        <w:rPr>
          <w:rFonts w:ascii="Book Antiqua" w:eastAsia="Book Antiqua" w:hAnsi="Book Antiqua" w:cs="Book Antiqua"/>
          <w:color w:val="000000"/>
        </w:rPr>
        <w:t xml:space="preserve">continued </w:t>
      </w:r>
      <w:r w:rsidRPr="0047520A">
        <w:rPr>
          <w:rFonts w:ascii="Book Antiqua" w:eastAsia="Book Antiqua" w:hAnsi="Book Antiqua" w:cs="Book Antiqua"/>
          <w:color w:val="000000"/>
        </w:rPr>
        <w:t xml:space="preserve"> to</w:t>
      </w:r>
      <w:proofErr w:type="gramEnd"/>
      <w:r w:rsidRPr="0047520A">
        <w:rPr>
          <w:rFonts w:ascii="Book Antiqua" w:eastAsia="Book Antiqua" w:hAnsi="Book Antiqua" w:cs="Book Antiqua"/>
          <w:color w:val="000000"/>
        </w:rPr>
        <w:t xml:space="preserve"> pursue their activities as part of essential health care and reimbursement of their interventions was left unchanged. However, at the outset of the pandemic inpatient units reduced their usual number of beds to pursue isolation requirements and interpersonal distancing and to devote staff to </w:t>
      </w:r>
      <w:r w:rsidR="000F13FE" w:rsidRPr="0047520A">
        <w:rPr>
          <w:rFonts w:ascii="Book Antiqua" w:eastAsia="Book Antiqua" w:hAnsi="Book Antiqua" w:cs="Book Antiqua"/>
          <w:color w:val="000000"/>
        </w:rPr>
        <w:t xml:space="preserve">treatment of </w:t>
      </w:r>
      <w:r w:rsidRPr="0047520A">
        <w:rPr>
          <w:rFonts w:ascii="Book Antiqua" w:eastAsia="Book Antiqua" w:hAnsi="Book Antiqua" w:cs="Book Antiqua"/>
          <w:color w:val="000000"/>
        </w:rPr>
        <w:t xml:space="preserve">individuals suffering from COVID-19 illness and its complications. Moreover, psychiatric contacts with the emergency department and hospital admissions were discouraged and limited to urgent cases which could not receive adequate treatment outside the hospital and whose admission could not be postponed. </w:t>
      </w:r>
    </w:p>
    <w:p w14:paraId="5884FF02"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Data included in the paper were collected as part of routine clinical practice not requiring ethical approval, with patients giving their written informed consent at data collection at the time of hospital admission.</w:t>
      </w:r>
    </w:p>
    <w:p w14:paraId="0137D449"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For patients admitted to the inpatient unit a 20-item checklist was completed to identify relevant factors leading to admission and including</w:t>
      </w:r>
      <w:r w:rsidR="002F319C">
        <w:rPr>
          <w:rFonts w:ascii="Book Antiqua" w:hAnsi="Book Antiqua" w:cs="Book Antiqua" w:hint="eastAsia"/>
          <w:color w:val="000000"/>
          <w:lang w:eastAsia="zh-CN"/>
        </w:rPr>
        <w:t>:</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1</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C</w:t>
      </w:r>
      <w:r w:rsidRPr="0047520A">
        <w:rPr>
          <w:rFonts w:ascii="Book Antiqua" w:eastAsia="Book Antiqua" w:hAnsi="Book Antiqua" w:cs="Book Antiqua"/>
          <w:color w:val="000000"/>
        </w:rPr>
        <w:t>linical variables (illness severity; difficulties in instigating treatment; diagnostic difficulties; co-morbid physical illness); (</w:t>
      </w:r>
      <w:r w:rsidR="002F319C">
        <w:rPr>
          <w:rFonts w:ascii="Book Antiqua" w:hAnsi="Book Antiqua" w:cs="Book Antiqua" w:hint="eastAsia"/>
          <w:color w:val="000000"/>
          <w:lang w:eastAsia="zh-CN"/>
        </w:rPr>
        <w:t>2</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N</w:t>
      </w:r>
      <w:r w:rsidRPr="0047520A">
        <w:rPr>
          <w:rFonts w:ascii="Book Antiqua" w:eastAsia="Book Antiqua" w:hAnsi="Book Antiqua" w:cs="Book Antiqua"/>
          <w:color w:val="000000"/>
        </w:rPr>
        <w:t>egative factors affecting quality of care during hospital stay (insufficient patient’s evaluation; negative doctor</w:t>
      </w:r>
      <w:r w:rsidR="00CD1E46">
        <w:rPr>
          <w:rFonts w:ascii="Book Antiqua" w:eastAsia="Book Antiqua" w:hAnsi="Book Antiqua" w:cs="Book Antiqua"/>
          <w:color w:val="000000"/>
        </w:rPr>
        <w:t>-</w:t>
      </w:r>
      <w:r w:rsidRPr="0047520A">
        <w:rPr>
          <w:rFonts w:ascii="Book Antiqua" w:eastAsia="Book Antiqua" w:hAnsi="Book Antiqua" w:cs="Book Antiqua"/>
          <w:color w:val="000000"/>
        </w:rPr>
        <w:t>patient relationship; defensive psychiatry); (</w:t>
      </w:r>
      <w:r w:rsidR="002F319C">
        <w:rPr>
          <w:rFonts w:ascii="Book Antiqua" w:hAnsi="Book Antiqua" w:cs="Book Antiqua" w:hint="eastAsia"/>
          <w:color w:val="000000"/>
          <w:lang w:eastAsia="zh-CN"/>
        </w:rPr>
        <w:t>3</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D</w:t>
      </w:r>
      <w:r w:rsidRPr="0047520A">
        <w:rPr>
          <w:rFonts w:ascii="Book Antiqua" w:eastAsia="Book Antiqua" w:hAnsi="Book Antiqua" w:cs="Book Antiqua"/>
          <w:color w:val="000000"/>
        </w:rPr>
        <w:t>ifficulties in the care process (unclear reason for admission; insufficient communication between the inpatient unit and the outpatient clinic; difficulties in planning care programs outside the hospital); (</w:t>
      </w:r>
      <w:r w:rsidR="002F319C">
        <w:rPr>
          <w:rFonts w:ascii="Book Antiqua" w:hAnsi="Book Antiqua" w:cs="Book Antiqua" w:hint="eastAsia"/>
          <w:color w:val="000000"/>
          <w:lang w:eastAsia="zh-CN"/>
        </w:rPr>
        <w:t>4</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L</w:t>
      </w:r>
      <w:r w:rsidRPr="0047520A">
        <w:rPr>
          <w:rFonts w:ascii="Book Antiqua" w:eastAsia="Book Antiqua" w:hAnsi="Book Antiqua" w:cs="Book Antiqua"/>
          <w:color w:val="000000"/>
        </w:rPr>
        <w:t>ogistic variables within the hospital (delay in specialist consultations or diagnostic tests; organizational problems); (</w:t>
      </w:r>
      <w:r w:rsidR="002F319C">
        <w:rPr>
          <w:rFonts w:ascii="Book Antiqua" w:hAnsi="Book Antiqua" w:cs="Book Antiqua" w:hint="eastAsia"/>
          <w:color w:val="000000"/>
          <w:lang w:eastAsia="zh-CN"/>
        </w:rPr>
        <w:t>5</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L</w:t>
      </w:r>
      <w:r w:rsidRPr="0047520A">
        <w:rPr>
          <w:rFonts w:ascii="Book Antiqua" w:eastAsia="Book Antiqua" w:hAnsi="Book Antiqua" w:cs="Book Antiqua"/>
          <w:color w:val="000000"/>
        </w:rPr>
        <w:t xml:space="preserve">ogistic and communication difficulties between the mental health department and other agencies (social agencies, rehabilitation facilities, elderly care facilities, legal system); </w:t>
      </w:r>
      <w:r w:rsidR="00CD1E46">
        <w:rPr>
          <w:rFonts w:ascii="Book Antiqua" w:hAnsi="Book Antiqua" w:cs="Book Antiqua" w:hint="eastAsia"/>
          <w:color w:val="000000"/>
          <w:lang w:eastAsia="zh-CN"/>
        </w:rPr>
        <w:t>(6</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V</w:t>
      </w:r>
      <w:r w:rsidRPr="0047520A">
        <w:rPr>
          <w:rFonts w:ascii="Book Antiqua" w:eastAsia="Book Antiqua" w:hAnsi="Book Antiqua" w:cs="Book Antiqua"/>
          <w:color w:val="000000"/>
        </w:rPr>
        <w:t xml:space="preserve">ariables related to the patients’ family context (objective difficulties in the family; insufficient or negative relationship between the mental health </w:t>
      </w:r>
      <w:r w:rsidRPr="0047520A">
        <w:rPr>
          <w:rFonts w:ascii="Book Antiqua" w:eastAsia="Book Antiqua" w:hAnsi="Book Antiqua" w:cs="Book Antiqua"/>
          <w:color w:val="000000"/>
        </w:rPr>
        <w:lastRenderedPageBreak/>
        <w:t>staff and family members); (</w:t>
      </w:r>
      <w:r w:rsidR="00CD1E46">
        <w:rPr>
          <w:rFonts w:ascii="Book Antiqua" w:hAnsi="Book Antiqua" w:cs="Book Antiqua" w:hint="eastAsia"/>
          <w:color w:val="000000"/>
          <w:lang w:eastAsia="zh-CN"/>
        </w:rPr>
        <w:t>7</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L</w:t>
      </w:r>
      <w:r w:rsidRPr="0047520A">
        <w:rPr>
          <w:rFonts w:ascii="Book Antiqua" w:eastAsia="Book Antiqua" w:hAnsi="Book Antiqua" w:cs="Book Antiqua"/>
          <w:color w:val="000000"/>
        </w:rPr>
        <w:t xml:space="preserve">egal acts; </w:t>
      </w:r>
      <w:r w:rsidR="002F319C">
        <w:rPr>
          <w:rFonts w:ascii="Book Antiqua" w:hAnsi="Book Antiqua" w:cs="Book Antiqua" w:hint="eastAsia"/>
          <w:color w:val="000000"/>
          <w:lang w:eastAsia="zh-CN"/>
        </w:rPr>
        <w:t xml:space="preserve">and </w:t>
      </w:r>
      <w:r w:rsidRPr="0047520A">
        <w:rPr>
          <w:rFonts w:ascii="Book Antiqua" w:eastAsia="Book Antiqua" w:hAnsi="Book Antiqua" w:cs="Book Antiqua"/>
          <w:color w:val="000000"/>
        </w:rPr>
        <w:t>(</w:t>
      </w:r>
      <w:r w:rsidR="00CD1E46">
        <w:rPr>
          <w:rFonts w:ascii="Book Antiqua" w:hAnsi="Book Antiqua" w:cs="Book Antiqua" w:hint="eastAsia"/>
          <w:color w:val="000000"/>
          <w:lang w:eastAsia="zh-CN"/>
        </w:rPr>
        <w:t>8</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E</w:t>
      </w:r>
      <w:r w:rsidRPr="0047520A">
        <w:rPr>
          <w:rFonts w:ascii="Book Antiqua" w:eastAsia="Book Antiqua" w:hAnsi="Book Antiqua" w:cs="Book Antiqua"/>
          <w:color w:val="000000"/>
        </w:rPr>
        <w:t>xceptional personal, familial or social events.</w:t>
      </w:r>
    </w:p>
    <w:p w14:paraId="55D79EDA"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Up to mid-April, patients were admitted to the inpatient unit provided that they had no temperature or other COVID-related symptoms, but did not perform a COVID test; from mid-April onwards patients were tested on a </w:t>
      </w:r>
      <w:r w:rsidR="002D0763" w:rsidRPr="0047520A">
        <w:rPr>
          <w:rFonts w:ascii="Book Antiqua" w:eastAsia="Book Antiqua" w:hAnsi="Book Antiqua" w:cs="Book Antiqua"/>
          <w:color w:val="000000"/>
        </w:rPr>
        <w:t xml:space="preserve">COVID test </w:t>
      </w:r>
      <w:r w:rsidRPr="0047520A">
        <w:rPr>
          <w:rFonts w:ascii="Book Antiqua" w:eastAsia="Book Antiqua" w:hAnsi="Book Antiqua" w:cs="Book Antiqua"/>
          <w:color w:val="000000"/>
        </w:rPr>
        <w:t>at the emergency department and only those negative were admitted to the inpatient unit.</w:t>
      </w:r>
    </w:p>
    <w:p w14:paraId="4BF60316" w14:textId="77777777" w:rsidR="00A77B3E" w:rsidRPr="0047520A" w:rsidRDefault="00A77B3E" w:rsidP="0047520A">
      <w:pPr>
        <w:spacing w:line="360" w:lineRule="auto"/>
        <w:jc w:val="both"/>
        <w:rPr>
          <w:rFonts w:ascii="Book Antiqua" w:hAnsi="Book Antiqua"/>
        </w:rPr>
      </w:pPr>
    </w:p>
    <w:p w14:paraId="37E14BE5" w14:textId="77777777" w:rsidR="00A77B3E" w:rsidRPr="0047520A" w:rsidRDefault="006A3DB3" w:rsidP="0047520A">
      <w:pPr>
        <w:spacing w:line="360" w:lineRule="auto"/>
        <w:jc w:val="both"/>
        <w:rPr>
          <w:rFonts w:ascii="Book Antiqua" w:hAnsi="Book Antiqua"/>
          <w:i/>
        </w:rPr>
      </w:pPr>
      <w:r w:rsidRPr="0047520A">
        <w:rPr>
          <w:rFonts w:ascii="Book Antiqua" w:eastAsia="Book Antiqua" w:hAnsi="Book Antiqua" w:cs="Book Antiqua"/>
          <w:b/>
          <w:bCs/>
          <w:i/>
          <w:color w:val="000000"/>
        </w:rPr>
        <w:t>Statistical analyses</w:t>
      </w:r>
    </w:p>
    <w:p w14:paraId="59294F0E" w14:textId="77777777" w:rsidR="00A77B3E" w:rsidRPr="0004367D"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Statistical analyses were performed using the Statistical Package for Social Sciences for Windows, release 11.0</w:t>
      </w:r>
      <w:r w:rsidRPr="0047520A">
        <w:rPr>
          <w:rFonts w:ascii="Book Antiqua" w:eastAsia="Book Antiqua" w:hAnsi="Book Antiqua" w:cs="Book Antiqua"/>
          <w:color w:val="000000"/>
          <w:vertAlign w:val="superscript"/>
        </w:rPr>
        <w:t>[8]</w:t>
      </w:r>
      <w:r w:rsidR="0004367D" w:rsidRPr="00CD1E46">
        <w:rPr>
          <w:rFonts w:ascii="Book Antiqua" w:eastAsia="Book Antiqua" w:hAnsi="Book Antiqua" w:cs="Book Antiqua"/>
        </w:rPr>
        <w:t>.</w:t>
      </w:r>
    </w:p>
    <w:p w14:paraId="20CAB523"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Chi-square test (or Fisher’s exact test) and Mann</w:t>
      </w:r>
      <w:r w:rsidR="00CD1E46">
        <w:rPr>
          <w:rFonts w:ascii="Book Antiqua" w:eastAsia="Book Antiqua" w:hAnsi="Book Antiqua" w:cs="Book Antiqua"/>
          <w:color w:val="000000"/>
        </w:rPr>
        <w:t>-</w:t>
      </w:r>
      <w:r w:rsidRPr="0047520A">
        <w:rPr>
          <w:rFonts w:ascii="Book Antiqua" w:eastAsia="Book Antiqua" w:hAnsi="Book Antiqua" w:cs="Book Antiqua"/>
          <w:color w:val="000000"/>
        </w:rPr>
        <w:t xml:space="preserve">Whitney U-test were applied, where appropriate, to investigate differences between admissions in 2019 and those in 2020 according to sex, age, diagnosis (grouping ICD-10 diagnoses into four categories: schizophrenia and related psychoses; affective disorders; personality disorders; other diagnoses, mainly including substance use disorders or organic conditions), type of admission (voluntary </w:t>
      </w:r>
      <w:r w:rsidRPr="0047520A">
        <w:rPr>
          <w:rFonts w:ascii="Book Antiqua" w:eastAsia="Book Antiqua" w:hAnsi="Book Antiqua" w:cs="Book Antiqua"/>
          <w:i/>
          <w:iCs/>
          <w:color w:val="000000"/>
        </w:rPr>
        <w:t>vs</w:t>
      </w:r>
      <w:r w:rsidRPr="0047520A">
        <w:rPr>
          <w:rFonts w:ascii="Book Antiqua" w:eastAsia="Book Antiqua" w:hAnsi="Book Antiqua" w:cs="Book Antiqua"/>
          <w:color w:val="000000"/>
        </w:rPr>
        <w:t xml:space="preserve"> compulsory), occurrence of mechanical restraints, length of stay, and reasons for admission.</w:t>
      </w:r>
    </w:p>
    <w:p w14:paraId="1B93CC85" w14:textId="77777777" w:rsidR="00A77B3E" w:rsidRPr="0047520A" w:rsidRDefault="00A77B3E" w:rsidP="0047520A">
      <w:pPr>
        <w:spacing w:line="360" w:lineRule="auto"/>
        <w:jc w:val="both"/>
        <w:rPr>
          <w:rFonts w:ascii="Book Antiqua" w:hAnsi="Book Antiqua"/>
        </w:rPr>
      </w:pPr>
    </w:p>
    <w:p w14:paraId="1019C4C4"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RESULTS</w:t>
      </w:r>
    </w:p>
    <w:p w14:paraId="479E3A6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Hospital admissions dropped by 38% during the pandemic, being 44 in 2020 as opposed to 71 during the corresponding period of 2019. </w:t>
      </w:r>
    </w:p>
    <w:p w14:paraId="1C32E818"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In 2020, admissions by males were 28 and accounted for 63.6% of the sample. Median age (and interquartile range) of admitted patients was 38.5 (29.25</w:t>
      </w:r>
      <w:r w:rsidR="00CD1E46">
        <w:rPr>
          <w:rFonts w:ascii="Book Antiqua" w:eastAsia="Book Antiqua" w:hAnsi="Book Antiqua" w:cs="Book Antiqua"/>
          <w:color w:val="000000"/>
        </w:rPr>
        <w:t>-</w:t>
      </w:r>
      <w:r w:rsidRPr="0047520A">
        <w:rPr>
          <w:rFonts w:ascii="Book Antiqua" w:eastAsia="Book Antiqua" w:hAnsi="Book Antiqua" w:cs="Book Antiqua"/>
          <w:color w:val="000000"/>
        </w:rPr>
        <w:t>54.75) years. Diagnoses of schizophrenia and related psychoses, affective disorder and personality disorder were evenly distributed in the sample and overall accounted for 82% of the total. Ten (22.7%) individuals reported substance abuse and 8 (18.2%) carried suicidal risk. Only one (2.3%) patient underwent compulsory admission and 4 (9.1%) were restrained to bed. No significant differences were found on the demographic and clinical variables mentioned above according to study year.</w:t>
      </w:r>
    </w:p>
    <w:p w14:paraId="67FEAB6C"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lastRenderedPageBreak/>
        <w:t>In 2020, length of stay ranged between one and 34</w:t>
      </w:r>
      <w:r w:rsidR="00CD1E46">
        <w:rPr>
          <w:rFonts w:ascii="Book Antiqua" w:eastAsia="Book Antiqua" w:hAnsi="Book Antiqua" w:cs="Book Antiqua"/>
          <w:color w:val="000000"/>
        </w:rPr>
        <w:t xml:space="preserve"> d</w:t>
      </w:r>
      <w:r w:rsidRPr="0047520A">
        <w:rPr>
          <w:rFonts w:ascii="Book Antiqua" w:eastAsia="Book Antiqua" w:hAnsi="Book Antiqua" w:cs="Book Antiqua"/>
          <w:color w:val="000000"/>
        </w:rPr>
        <w:t>, with a median (and interquartile range) of 10 (4.25</w:t>
      </w:r>
      <w:r w:rsidR="00CD1E46">
        <w:rPr>
          <w:rFonts w:ascii="Book Antiqua" w:eastAsia="Book Antiqua" w:hAnsi="Book Antiqua" w:cs="Book Antiqua"/>
          <w:color w:val="000000"/>
        </w:rPr>
        <w:t>-</w:t>
      </w:r>
      <w:r w:rsidRPr="0047520A">
        <w:rPr>
          <w:rFonts w:ascii="Book Antiqua" w:eastAsia="Book Antiqua" w:hAnsi="Book Antiqua" w:cs="Book Antiqua"/>
          <w:color w:val="000000"/>
        </w:rPr>
        <w:t>17)</w:t>
      </w:r>
      <w:r w:rsidR="00CD1E46">
        <w:rPr>
          <w:rFonts w:ascii="Book Antiqua" w:eastAsia="Book Antiqua" w:hAnsi="Book Antiqua" w:cs="Book Antiqua"/>
          <w:color w:val="000000"/>
        </w:rPr>
        <w:t xml:space="preserve"> d</w:t>
      </w:r>
      <w:r w:rsidRPr="0047520A">
        <w:rPr>
          <w:rFonts w:ascii="Book Antiqua" w:eastAsia="Book Antiqua" w:hAnsi="Book Antiqua" w:cs="Book Antiqua"/>
          <w:color w:val="000000"/>
        </w:rPr>
        <w:t>, and did not differ significantly compared to 2019. The effect of diagnosis on length of stay was explored among patients residing in the service catchment area, since they completed their hospitalization at the inpatient unit under study, whereas non-resident patients were transferred to their local psychiatric services within a few</w:t>
      </w:r>
      <w:r w:rsidR="00CD1E46">
        <w:rPr>
          <w:rFonts w:ascii="Book Antiqua" w:eastAsia="Book Antiqua" w:hAnsi="Book Antiqua" w:cs="Book Antiqua"/>
          <w:color w:val="000000"/>
        </w:rPr>
        <w:t xml:space="preserve"> d</w:t>
      </w:r>
      <w:r w:rsidR="00CD1E46">
        <w:rPr>
          <w:rFonts w:ascii="Book Antiqua" w:hAnsi="Book Antiqua" w:cs="Book Antiqua" w:hint="eastAsia"/>
          <w:color w:val="000000"/>
          <w:lang w:eastAsia="zh-CN"/>
        </w:rPr>
        <w:t>ays</w:t>
      </w:r>
      <w:r w:rsidRPr="0047520A">
        <w:rPr>
          <w:rFonts w:ascii="Book Antiqua" w:eastAsia="Book Antiqua" w:hAnsi="Book Antiqua" w:cs="Book Antiqua"/>
          <w:color w:val="000000"/>
        </w:rPr>
        <w:t xml:space="preserve"> after admission. A significant difference in length of stay was found according to diagnosis (</w:t>
      </w:r>
      <w:proofErr w:type="spellStart"/>
      <w:r w:rsidRPr="0047520A">
        <w:rPr>
          <w:rFonts w:ascii="Book Antiqua" w:eastAsia="Book Antiqua" w:hAnsi="Book Antiqua" w:cs="Book Antiqua"/>
          <w:color w:val="000000"/>
        </w:rPr>
        <w:t>Kruskall</w:t>
      </w:r>
      <w:proofErr w:type="spellEnd"/>
      <w:r w:rsidR="00CD1E46">
        <w:rPr>
          <w:rFonts w:ascii="Book Antiqua" w:eastAsia="Book Antiqua" w:hAnsi="Book Antiqua" w:cs="Book Antiqua"/>
          <w:color w:val="000000"/>
        </w:rPr>
        <w:t>-</w:t>
      </w:r>
      <w:r w:rsidRPr="0047520A">
        <w:rPr>
          <w:rFonts w:ascii="Book Antiqua" w:eastAsia="Book Antiqua" w:hAnsi="Book Antiqua" w:cs="Book Antiqua"/>
          <w:color w:val="000000"/>
        </w:rPr>
        <w:t xml:space="preserve">Wallis Chi-square = 19.88; </w:t>
      </w:r>
      <w:proofErr w:type="spellStart"/>
      <w:r w:rsidRPr="0047520A">
        <w:rPr>
          <w:rFonts w:ascii="Book Antiqua" w:eastAsia="Book Antiqua" w:hAnsi="Book Antiqua" w:cs="Book Antiqua"/>
          <w:color w:val="000000"/>
        </w:rPr>
        <w:t>d.f.</w:t>
      </w:r>
      <w:proofErr w:type="spellEnd"/>
      <w:r w:rsidRPr="0047520A">
        <w:rPr>
          <w:rFonts w:ascii="Book Antiqua" w:eastAsia="Book Antiqua" w:hAnsi="Book Antiqua" w:cs="Book Antiqua"/>
          <w:color w:val="000000"/>
        </w:rPr>
        <w:t xml:space="preserve"> 3, </w:t>
      </w:r>
      <w:r w:rsidR="00CD1E46" w:rsidRPr="00CD1E46">
        <w:rPr>
          <w:rFonts w:ascii="Book Antiqua" w:eastAsia="Book Antiqua" w:hAnsi="Book Antiqua" w:cs="Book Antiqua"/>
          <w:i/>
          <w:color w:val="000000"/>
        </w:rPr>
        <w:t xml:space="preserve">P &lt; </w:t>
      </w:r>
      <w:r w:rsidRPr="0047520A">
        <w:rPr>
          <w:rFonts w:ascii="Book Antiqua" w:eastAsia="Book Antiqua" w:hAnsi="Book Antiqua" w:cs="Book Antiqua"/>
          <w:color w:val="000000"/>
        </w:rPr>
        <w:t>0.0001), with shorter admissions for personality disorder compared with other diagnoses. However, diagnoses accounted for only approximately 6% of the variance in length of stay.</w:t>
      </w:r>
    </w:p>
    <w:p w14:paraId="30032BBF"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In 2020, no non-resident patients were under compulsory admission or restraint; whereas in 2019, 29.6% of non-resident patients as opposed to 6.8% of resident ones were so restrained, and the difference was statistically significant (Chi-square = 6.65; </w:t>
      </w:r>
      <w:proofErr w:type="spellStart"/>
      <w:r w:rsidRPr="0047520A">
        <w:rPr>
          <w:rFonts w:ascii="Book Antiqua" w:eastAsia="Book Antiqua" w:hAnsi="Book Antiqua" w:cs="Book Antiqua"/>
          <w:color w:val="000000"/>
        </w:rPr>
        <w:t>d.f.</w:t>
      </w:r>
      <w:proofErr w:type="spellEnd"/>
      <w:r w:rsidRPr="0047520A">
        <w:rPr>
          <w:rFonts w:ascii="Book Antiqua" w:eastAsia="Book Antiqua" w:hAnsi="Book Antiqua" w:cs="Book Antiqua"/>
          <w:color w:val="000000"/>
        </w:rPr>
        <w:t xml:space="preserve"> 1;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0.01). A higher percentage of non-resident patients in 2019 were under compulsory admission, but the difference was not statistically significant.</w:t>
      </w:r>
    </w:p>
    <w:p w14:paraId="04B20C3E"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The Table 1 shows the factors associated with hospital admission, derived from the 20-item checklist mentioned above and ranked according to frequency in 2020. Illness severity was far more common, being rated in about two-thirds of patients, and was followed by other clinical factors such as difficulties in instigating treatment and presence of organic co-morbidity, each occurring in 20.5% of hospital admissions. Among non-clinical factors, impaired relationship with patients’ family members (20.5%) and difficulties in planning care programs outside the hospital (11.4%) were more common. Illness severity was significantly more common among the factors associated with hospital admission in 2019 compared to 2020, whereas difficulties in planning care outside the hospital occurred more frequently in 2020.</w:t>
      </w:r>
    </w:p>
    <w:p w14:paraId="3D8C4F6F"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Overall, in 2020 sole clinical factors were reported in 28 (63.6%) of hospital admissions, sole non-clinical factors (</w:t>
      </w:r>
      <w:r w:rsidR="00CD1E46" w:rsidRPr="00CD1E46">
        <w:rPr>
          <w:rFonts w:ascii="Book Antiqua" w:eastAsia="Book Antiqua" w:hAnsi="Book Antiqua" w:cs="Book Antiqua"/>
          <w:i/>
          <w:color w:val="000000"/>
        </w:rPr>
        <w:t>i.e.,</w:t>
      </w:r>
      <w:r w:rsidRPr="0047520A">
        <w:rPr>
          <w:rFonts w:ascii="Book Antiqua" w:eastAsia="Book Antiqua" w:hAnsi="Book Antiqua" w:cs="Book Antiqua"/>
          <w:color w:val="000000"/>
        </w:rPr>
        <w:t xml:space="preserve"> logistic, communication and family factors) in 8 (18.2%), with a combination of the two in the remaining 8 admissions (18.2%). No significant difference was found compared to 2019.</w:t>
      </w:r>
    </w:p>
    <w:p w14:paraId="4AD035E8"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lastRenderedPageBreak/>
        <w:t xml:space="preserve">For further analyses, reasons associated with hospital admission were grouped into five broad categories. Findings were in the expected direction. No significant differences were found between 2019 and 2020 in clinical factors and in the care process. Compared to 2019, during the pandemic a significantly greater proportion of hospital admissions were related to difficulties in organizing care programs outside the hospital (chi-square = 4.91,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0.035) and in patients’ family contexts (chi-square = 3.71,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0.049). On the other hand, logistic and communication difficulties </w:t>
      </w:r>
      <w:r w:rsidR="00E35547" w:rsidRPr="0047520A">
        <w:rPr>
          <w:rFonts w:ascii="Book Antiqua" w:eastAsia="Book Antiqua" w:hAnsi="Book Antiqua" w:cs="Book Antiqua"/>
          <w:color w:val="000000"/>
        </w:rPr>
        <w:t>pertaining</w:t>
      </w:r>
      <w:r w:rsidRPr="0047520A">
        <w:rPr>
          <w:rFonts w:ascii="Book Antiqua" w:eastAsia="Book Antiqua" w:hAnsi="Book Antiqua" w:cs="Book Antiqua"/>
          <w:color w:val="000000"/>
        </w:rPr>
        <w:t xml:space="preserve"> to residential facilities and programs were significantly more common in 2019 than in 2020 (chi-square = 4.38,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0.032).</w:t>
      </w:r>
    </w:p>
    <w:p w14:paraId="30B0E44B" w14:textId="77777777" w:rsidR="00A77B3E" w:rsidRPr="0047520A" w:rsidRDefault="00A77B3E" w:rsidP="0047520A">
      <w:pPr>
        <w:spacing w:line="360" w:lineRule="auto"/>
        <w:jc w:val="both"/>
        <w:rPr>
          <w:rFonts w:ascii="Book Antiqua" w:hAnsi="Book Antiqua"/>
        </w:rPr>
      </w:pPr>
    </w:p>
    <w:p w14:paraId="0D32D103"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DISCUSSION</w:t>
      </w:r>
    </w:p>
    <w:p w14:paraId="718929A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During the </w:t>
      </w:r>
      <w:r w:rsidR="007A0045" w:rsidRPr="0047520A">
        <w:rPr>
          <w:rFonts w:ascii="Book Antiqua" w:eastAsia="Book Antiqua" w:hAnsi="Book Antiqua" w:cs="Book Antiqua"/>
          <w:color w:val="000000"/>
        </w:rPr>
        <w:t xml:space="preserve">first </w:t>
      </w:r>
      <w:r w:rsidRPr="0047520A">
        <w:rPr>
          <w:rFonts w:ascii="Book Antiqua" w:eastAsia="Book Antiqua" w:hAnsi="Book Antiqua" w:cs="Book Antiqua"/>
          <w:color w:val="000000"/>
        </w:rPr>
        <w:t xml:space="preserve">peak of COVID-19 pandemic, hospital admissions dropped by 38% compared to the previous year. This was the result of strict selection criteria limiting hospital admissions to urgent cases with no alternative options as well as of new organizational strategies involving all levels of mental health care, that were quickly implemented under the coordination of the local department of mental health. Specifically, the outpatient clinic serving the same area of the inpatient unit under study increased contacts with patients combining face-to-face and domiciliary visits with remote consultations: overall contacts were 2727 in 2020 </w:t>
      </w:r>
      <w:r w:rsidRPr="0047520A">
        <w:rPr>
          <w:rFonts w:ascii="Book Antiqua" w:eastAsia="Book Antiqua" w:hAnsi="Book Antiqua" w:cs="Book Antiqua"/>
          <w:i/>
          <w:iCs/>
          <w:color w:val="000000"/>
        </w:rPr>
        <w:t>vs</w:t>
      </w:r>
      <w:r w:rsidRPr="0047520A">
        <w:rPr>
          <w:rFonts w:ascii="Book Antiqua" w:eastAsia="Book Antiqua" w:hAnsi="Book Antiqua" w:cs="Book Antiqua"/>
          <w:color w:val="000000"/>
        </w:rPr>
        <w:t xml:space="preserve"> 2495 in 2019 (+9.3%), with greater increases in contacts by psychiatric rehabilitation professionals (+267.7%), social workers (+117.7%) and nurses (+44.2%). Increased emotional support was also provided to patients’ family members and contacts doubled during the pandemic. At the same time, residential facilities were organized as close communities, looking after their own patients with little reliance on the hospital. Indeed, during the pandemic hospital admissions due to difficulties </w:t>
      </w:r>
      <w:proofErr w:type="gramStart"/>
      <w:r w:rsidR="007A0045" w:rsidRPr="0047520A">
        <w:rPr>
          <w:rFonts w:ascii="Book Antiqua" w:eastAsia="Book Antiqua" w:hAnsi="Book Antiqua" w:cs="Book Antiqua"/>
          <w:color w:val="000000"/>
        </w:rPr>
        <w:t xml:space="preserve">pertaining </w:t>
      </w:r>
      <w:r w:rsidRPr="0047520A">
        <w:rPr>
          <w:rFonts w:ascii="Book Antiqua" w:eastAsia="Book Antiqua" w:hAnsi="Book Antiqua" w:cs="Book Antiqua"/>
          <w:color w:val="000000"/>
        </w:rPr>
        <w:t xml:space="preserve"> to</w:t>
      </w:r>
      <w:proofErr w:type="gramEnd"/>
      <w:r w:rsidRPr="0047520A">
        <w:rPr>
          <w:rFonts w:ascii="Book Antiqua" w:eastAsia="Book Antiqua" w:hAnsi="Book Antiqua" w:cs="Book Antiqua"/>
          <w:color w:val="000000"/>
        </w:rPr>
        <w:t xml:space="preserve"> residential facilities and programs were found to be significantly lower compared with the previous year. </w:t>
      </w:r>
    </w:p>
    <w:p w14:paraId="36106D33" w14:textId="77777777" w:rsidR="00A77B3E" w:rsidRPr="0004367D"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In other words, team working acquired special relevance in order both to provide emotional support to patients and to cater to their practical needs. The team also ensured a first-line support to health professionals, allowing them to express fears, </w:t>
      </w:r>
      <w:r w:rsidRPr="0047520A">
        <w:rPr>
          <w:rFonts w:ascii="Book Antiqua" w:eastAsia="Book Antiqua" w:hAnsi="Book Antiqua" w:cs="Book Antiqua"/>
          <w:color w:val="000000"/>
        </w:rPr>
        <w:lastRenderedPageBreak/>
        <w:t>uncertainties and emotional discomfort, to receive mutual support and devise new interventions in patients’ interest, where psychiatrists and psychologists could rely on the indispensable help by those health providers working closer to patients, like nurses, social workers or psychiatric rehabilitation professionals. Remote consultations offered a sort of presence in the absence, but introduced a radically new way of working, with a change from a physical to a digital kind of space, a variation in the subjective experience of the time spent during consultations and difficulties of different nature (</w:t>
      </w:r>
      <w:r w:rsidR="00CD1E46" w:rsidRPr="00CD1E46">
        <w:rPr>
          <w:rFonts w:ascii="Book Antiqua" w:eastAsia="Book Antiqua" w:hAnsi="Book Antiqua" w:cs="Book Antiqua"/>
          <w:i/>
          <w:color w:val="000000"/>
        </w:rPr>
        <w:t>e.g.,</w:t>
      </w:r>
      <w:r w:rsidRPr="0047520A">
        <w:rPr>
          <w:rFonts w:ascii="Book Antiqua" w:eastAsia="Book Antiqua" w:hAnsi="Book Antiqua" w:cs="Book Antiqua"/>
          <w:color w:val="000000"/>
        </w:rPr>
        <w:t xml:space="preserve"> distraction on behalf of the patient and/or the therapist; external and disturbing factors; greater tiredness during on-line consultations; </w:t>
      </w:r>
      <w:proofErr w:type="gramStart"/>
      <w:r w:rsidRPr="0047520A">
        <w:rPr>
          <w:rFonts w:ascii="Book Antiqua" w:eastAsia="Book Antiqua" w:hAnsi="Book Antiqua" w:cs="Book Antiqua"/>
          <w:color w:val="000000"/>
        </w:rPr>
        <w:t>dehumanization)</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9-11]</w:t>
      </w:r>
      <w:r w:rsidR="0004367D" w:rsidRPr="00CD1E46">
        <w:rPr>
          <w:rFonts w:ascii="Book Antiqua" w:eastAsia="Book Antiqua" w:hAnsi="Book Antiqua" w:cs="Book Antiqua"/>
        </w:rPr>
        <w:t>.</w:t>
      </w:r>
    </w:p>
    <w:p w14:paraId="2F39FC8B" w14:textId="77777777" w:rsidR="00A77B3E" w:rsidRPr="001D2D92"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A reduction in admission rates was reported by other inpatient services across Italy as a consequence of fear of hospitals, seen as potential sites of contagion, and a heightening in the severity threshold of psychiatric symptoms leading to hospital admission upon request by patients’ family members or referral by treating clinicians. In most mental health services, outpatient contacts tended to decline during the pandemic though, in some services, they were preserved and, in the catchment area of the inpatient unit under study, increased, as a consequence of different choices in the application of restriction criteria and in service </w:t>
      </w:r>
      <w:proofErr w:type="gramStart"/>
      <w:r w:rsidRPr="0047520A">
        <w:rPr>
          <w:rFonts w:ascii="Book Antiqua" w:eastAsia="Book Antiqua" w:hAnsi="Book Antiqua" w:cs="Book Antiqua"/>
          <w:color w:val="000000"/>
        </w:rPr>
        <w:t>activity</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12-14]</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These findings suggest that the distinctive organization of mental health services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each established according to a community-based model of care with a multidisciplinary team serving a well-defined catchment area under the coordination of the local department of mental health, had the potential: (1) </w:t>
      </w:r>
      <w:r w:rsidR="00CD1E46">
        <w:rPr>
          <w:rFonts w:ascii="Book Antiqua" w:hAnsi="Book Antiqua" w:cs="Book Antiqua" w:hint="eastAsia"/>
          <w:color w:val="000000"/>
          <w:lang w:eastAsia="zh-CN"/>
        </w:rPr>
        <w:t>T</w:t>
      </w:r>
      <w:r w:rsidRPr="0047520A">
        <w:rPr>
          <w:rFonts w:ascii="Book Antiqua" w:eastAsia="Book Antiqua" w:hAnsi="Book Antiqua" w:cs="Book Antiqua"/>
          <w:color w:val="000000"/>
        </w:rPr>
        <w:t>o face and overcome the limitations imposed by the pandemic by changing allocation of human resources and remodeling interventions in order to meet patients’ new and different needs; and</w:t>
      </w:r>
      <w:r w:rsidRPr="0047520A">
        <w:rPr>
          <w:rFonts w:ascii="Book Antiqua" w:eastAsia="Book Antiqua" w:hAnsi="Book Antiqua" w:cs="Book Antiqua"/>
          <w:color w:val="000000"/>
          <w:shd w:val="clear" w:color="auto" w:fill="FCFCFC"/>
        </w:rPr>
        <w:t xml:space="preserve"> (2) </w:t>
      </w:r>
      <w:r w:rsidR="00CD1E46">
        <w:rPr>
          <w:rFonts w:ascii="Book Antiqua" w:hAnsi="Book Antiqua" w:cs="Book Antiqua" w:hint="eastAsia"/>
          <w:color w:val="000000"/>
          <w:shd w:val="clear" w:color="auto" w:fill="FCFCFC"/>
          <w:lang w:eastAsia="zh-CN"/>
        </w:rPr>
        <w:t>T</w:t>
      </w:r>
      <w:r w:rsidRPr="0047520A">
        <w:rPr>
          <w:rFonts w:ascii="Book Antiqua" w:eastAsia="Book Antiqua" w:hAnsi="Book Antiqua" w:cs="Book Antiqua"/>
          <w:color w:val="000000"/>
          <w:shd w:val="clear" w:color="auto" w:fill="FCFCFC"/>
        </w:rPr>
        <w:t>o implement a shared recommendation that all patients, and especially so those with severe mental disorder, were not left alone and forgotten during the COVID-19 crisis and received regular assessment, emotional support and treatment (</w:t>
      </w:r>
      <w:r w:rsidR="00CD1E46" w:rsidRPr="00CD1E46">
        <w:rPr>
          <w:rFonts w:ascii="Book Antiqua" w:eastAsia="Book Antiqua" w:hAnsi="Book Antiqua" w:cs="Book Antiqua"/>
          <w:i/>
          <w:color w:val="000000"/>
          <w:shd w:val="clear" w:color="auto" w:fill="FCFCFC"/>
        </w:rPr>
        <w:t xml:space="preserve">e.g., </w:t>
      </w:r>
      <w:r w:rsidRPr="0047520A">
        <w:rPr>
          <w:rFonts w:ascii="Book Antiqua" w:eastAsia="Book Antiqua" w:hAnsi="Book Antiqua" w:cs="Book Antiqua"/>
          <w:color w:val="000000"/>
          <w:shd w:val="clear" w:color="auto" w:fill="FCFCFC"/>
        </w:rPr>
        <w:t>long-acting antipsychotics) by telephone consultations, face-to-face interviews or, in selected cases, domiciliary visits</w:t>
      </w:r>
      <w:r w:rsidR="001D2D92" w:rsidRPr="00CD1E46">
        <w:rPr>
          <w:rFonts w:ascii="Book Antiqua" w:eastAsia="Book Antiqua" w:hAnsi="Book Antiqua" w:cs="Book Antiqua"/>
          <w:shd w:val="clear" w:color="auto" w:fill="FCFCFC"/>
          <w:vertAlign w:val="superscript"/>
        </w:rPr>
        <w:t>[</w:t>
      </w:r>
      <w:r w:rsidRPr="0047520A">
        <w:rPr>
          <w:rFonts w:ascii="Book Antiqua" w:eastAsia="Book Antiqua" w:hAnsi="Book Antiqua" w:cs="Book Antiqua"/>
          <w:color w:val="000000"/>
          <w:shd w:val="clear" w:color="auto" w:fill="FCFCFC"/>
          <w:vertAlign w:val="superscript"/>
        </w:rPr>
        <w:t>15</w:t>
      </w:r>
      <w:r w:rsidR="0047520A">
        <w:rPr>
          <w:rFonts w:ascii="Book Antiqua" w:hAnsi="Book Antiqua" w:cs="Book Antiqua" w:hint="eastAsia"/>
          <w:color w:val="000000"/>
          <w:shd w:val="clear" w:color="auto" w:fill="FCFCFC"/>
          <w:vertAlign w:val="superscript"/>
          <w:lang w:eastAsia="zh-CN"/>
        </w:rPr>
        <w:t>,</w:t>
      </w:r>
      <w:r w:rsidRPr="0047520A">
        <w:rPr>
          <w:rFonts w:ascii="Book Antiqua" w:eastAsia="Book Antiqua" w:hAnsi="Book Antiqua" w:cs="Book Antiqua"/>
          <w:color w:val="000000"/>
          <w:shd w:val="clear" w:color="auto" w:fill="FCFCFC"/>
          <w:vertAlign w:val="superscript"/>
        </w:rPr>
        <w:t>16]</w:t>
      </w:r>
      <w:r w:rsidR="001D2D92" w:rsidRPr="00CD1E46">
        <w:rPr>
          <w:rFonts w:ascii="Book Antiqua" w:eastAsia="Book Antiqua" w:hAnsi="Book Antiqua" w:cs="Book Antiqua"/>
          <w:shd w:val="clear" w:color="auto" w:fill="FCFCFC"/>
        </w:rPr>
        <w:t>.</w:t>
      </w:r>
    </w:p>
    <w:p w14:paraId="5E9A311E"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lastRenderedPageBreak/>
        <w:t xml:space="preserve">During the pandemic non-resident patients, who were transferred for hospital admission, were likely to be less severely ill and did not require compulsory interventions or restraint. This was probably due to the fact that the Police </w:t>
      </w:r>
      <w:r w:rsidR="00F83D5E" w:rsidRPr="0047520A">
        <w:rPr>
          <w:rFonts w:ascii="Book Antiqua" w:eastAsia="Book Antiqua" w:hAnsi="Book Antiqua" w:cs="Book Antiqua"/>
          <w:color w:val="000000"/>
        </w:rPr>
        <w:t xml:space="preserve">members </w:t>
      </w:r>
      <w:r w:rsidRPr="0047520A">
        <w:rPr>
          <w:rFonts w:ascii="Book Antiqua" w:eastAsia="Book Antiqua" w:hAnsi="Book Antiqua" w:cs="Book Antiqua"/>
          <w:color w:val="000000"/>
        </w:rPr>
        <w:t xml:space="preserve">were more involved in other tasks of public order during the pandemic and could not provide routine support to health personnel on patients’ transfer. Data on admissions in 2019 under standard care showed that non-resident patients were more likely to be restrained, pointing to a delicate ethical issue. In order to promote an efficient use of health resources,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does not pose any limitation on patients’ referral to inpatient units other than the local facility, challenging the longstanding practice of a well-defined catchment area pertaining to each department of mental health. However, the lack of reciprocal enduring knowledge by both patients and the health staff</w:t>
      </w:r>
      <w:r w:rsidR="00CD1E46">
        <w:rPr>
          <w:rFonts w:ascii="Book Antiqua" w:eastAsia="Book Antiqua" w:hAnsi="Book Antiqua" w:cs="Book Antiqua"/>
          <w:color w:val="000000"/>
        </w:rPr>
        <w:t>-</w:t>
      </w:r>
      <w:r w:rsidRPr="0047520A">
        <w:rPr>
          <w:rFonts w:ascii="Book Antiqua" w:eastAsia="Book Antiqua" w:hAnsi="Book Antiqua" w:cs="Book Antiqua"/>
          <w:color w:val="000000"/>
        </w:rPr>
        <w:t>continuity of care</w:t>
      </w:r>
      <w:r w:rsidR="00CD1E46">
        <w:rPr>
          <w:rFonts w:ascii="Book Antiqua" w:eastAsia="Book Antiqua" w:hAnsi="Book Antiqua" w:cs="Book Antiqua"/>
          <w:color w:val="000000"/>
        </w:rPr>
        <w:t>-</w:t>
      </w:r>
      <w:r w:rsidRPr="0047520A">
        <w:rPr>
          <w:rFonts w:ascii="Book Antiqua" w:eastAsia="Book Antiqua" w:hAnsi="Book Antiqua" w:cs="Book Antiqua"/>
          <w:color w:val="000000"/>
        </w:rPr>
        <w:t>is likely to affect negatively the quality of care and a consequence may be the increased risk for non-resident patients to be restrained at the outset of their hospital admissions.</w:t>
      </w:r>
    </w:p>
    <w:p w14:paraId="5C5B36D2"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Although a strong emphasis was placed on trying to shorten hospital admissions during the pandemic in order to ensure ongoing bed availability, avoid patients’ transfer and keep interpersonal distancing during hospital stay, no significant difference was found compared to care under standard conditions in 2019. Length of stay varied widely and meaningful variations occurred within each diagnostic group, though individuals with personality disorders tended to have shorter admissions. About one-third of admissions lasted longer than the threshold of 14</w:t>
      </w:r>
      <w:r w:rsidR="00CD1E46">
        <w:rPr>
          <w:rFonts w:ascii="Book Antiqua" w:eastAsia="Book Antiqua" w:hAnsi="Book Antiqua" w:cs="Book Antiqua"/>
          <w:color w:val="000000"/>
        </w:rPr>
        <w:t xml:space="preserve"> d</w:t>
      </w:r>
      <w:r w:rsidRPr="0047520A">
        <w:rPr>
          <w:rFonts w:ascii="Book Antiqua" w:eastAsia="Book Antiqua" w:hAnsi="Book Antiqua" w:cs="Book Antiqua"/>
          <w:color w:val="000000"/>
        </w:rPr>
        <w:t xml:space="preserve"> recommended by local health authorities on the basis of regional standards and reimbursement considerations. </w:t>
      </w:r>
    </w:p>
    <w:p w14:paraId="3252F7D9"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These observations suggest that about one-third of patients need longer time periods to achieve clinical improvement and be discharged from hospital, in keeping with the reported limited clinical effectiveness of short hospital admissions that was suggested in patients with severe mental disorders</w:t>
      </w:r>
      <w:r w:rsidRPr="0047520A">
        <w:rPr>
          <w:rFonts w:ascii="Book Antiqua" w:eastAsia="Book Antiqua" w:hAnsi="Book Antiqua" w:cs="Book Antiqua"/>
          <w:color w:val="000000"/>
          <w:vertAlign w:val="superscript"/>
        </w:rPr>
        <w:t>[17]</w:t>
      </w:r>
      <w:r w:rsidRPr="0047520A">
        <w:rPr>
          <w:rFonts w:ascii="Book Antiqua" w:eastAsia="Book Antiqua" w:hAnsi="Book Antiqua" w:cs="Book Antiqua"/>
          <w:color w:val="000000"/>
        </w:rPr>
        <w:t xml:space="preserve"> and undermining claims of systematic early onset of action of psychotropics, namely antidepressants and antipsychotics</w:t>
      </w:r>
      <w:r w:rsidRPr="0047520A">
        <w:rPr>
          <w:rFonts w:ascii="Book Antiqua" w:eastAsia="Book Antiqua" w:hAnsi="Book Antiqua" w:cs="Book Antiqua"/>
          <w:color w:val="000000"/>
          <w:vertAlign w:val="superscript"/>
        </w:rPr>
        <w:t>[18-20]</w:t>
      </w:r>
      <w:r w:rsidRPr="0047520A">
        <w:rPr>
          <w:rFonts w:ascii="Book Antiqua" w:eastAsia="Book Antiqua" w:hAnsi="Book Antiqua" w:cs="Book Antiqua"/>
          <w:color w:val="000000"/>
        </w:rPr>
        <w:t xml:space="preserve">. As a result, prediction of resource use in hospital psychiatry can </w:t>
      </w:r>
      <w:r w:rsidRPr="0047520A">
        <w:rPr>
          <w:rFonts w:ascii="Book Antiqua" w:eastAsia="Book Antiqua" w:hAnsi="Book Antiqua" w:cs="Book Antiqua"/>
          <w:color w:val="000000"/>
        </w:rPr>
        <w:lastRenderedPageBreak/>
        <w:t xml:space="preserve">hardly rely on diagnosis and the derived diagnosis-related groups (DRGs), which are inaccurate and explain a very limited proportion of variance in psychiatric length of stay. For this reason, prognosis, rather than diagnosis, has been suggested to provide a better estimate of prospective reimbursement for </w:t>
      </w:r>
      <w:proofErr w:type="gramStart"/>
      <w:r w:rsidRPr="0047520A">
        <w:rPr>
          <w:rFonts w:ascii="Book Antiqua" w:eastAsia="Book Antiqua" w:hAnsi="Book Antiqua" w:cs="Book Antiqua"/>
          <w:color w:val="000000"/>
        </w:rPr>
        <w:t>psychiatry</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21-23]</w:t>
      </w:r>
      <w:r w:rsidR="001D2D92" w:rsidRPr="00CD1E46">
        <w:rPr>
          <w:rFonts w:ascii="Book Antiqua" w:eastAsia="Book Antiqua" w:hAnsi="Book Antiqua" w:cs="Book Antiqua"/>
        </w:rPr>
        <w:t>.</w:t>
      </w:r>
      <w:r w:rsidRPr="0047520A">
        <w:rPr>
          <w:rFonts w:ascii="Book Antiqua" w:eastAsia="Book Antiqua" w:hAnsi="Book Antiqua" w:cs="Book Antiqua"/>
          <w:color w:val="000000"/>
          <w:vertAlign w:val="superscript"/>
        </w:rPr>
        <w:t xml:space="preserve"> </w:t>
      </w:r>
      <w:r w:rsidRPr="0047520A">
        <w:rPr>
          <w:rFonts w:ascii="Book Antiqua" w:eastAsia="Book Antiqua" w:hAnsi="Book Antiqua" w:cs="Book Antiqua"/>
          <w:color w:val="000000"/>
        </w:rPr>
        <w:t xml:space="preserve">Indeed, among prognostic factors, illness severity was found to be the main reason for psychiatric admissions lasting longer than two weeks, irrespective of diagnosis, which no longer retained any statistically significant </w:t>
      </w:r>
      <w:proofErr w:type="gramStart"/>
      <w:r w:rsidRPr="0047520A">
        <w:rPr>
          <w:rFonts w:ascii="Book Antiqua" w:eastAsia="Book Antiqua" w:hAnsi="Book Antiqua" w:cs="Book Antiqua"/>
          <w:color w:val="000000"/>
        </w:rPr>
        <w:t>effect</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6]</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Other factors, like those listed in the present paper and related to the care process, logistic and communication aspects of the institutional network, or the patients’ social and familial context, could also prove useful as additional variables alongside illness severity to reach a better prediction of hospital length of stay and associated costs. Indeed, in the present investigation non-clinical factors occurred together with clinical ones in 18% of admissions during pandemic; and, in a further 18% of admissions, were the sole reasons, suggesting their specific relevance, even more because psychiatrists during pandemic were invited to give definite priority to clinical factors in deciding hospital admissions. It follows that imposing strict limitations in length of stay in order to contain costs contradicts findings from everyday clinical practice and carries the risk of increasing inappropriate discharge of patients and/or exposing to financial risks the inpatient care units treating more severe cases. In order to reach a more accurate prediction of the economic impact of psychiatric admissions it would be useful to move from mere length of stay to consider also severity and complexity of clinical picture as well as other context-related factors. </w:t>
      </w:r>
    </w:p>
    <w:p w14:paraId="33FB0657"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During the pandemic a significantly greater number of hospital admissions were related to difficulties in organizing care programs outside the hospital and in patients’ family contexts. The reduction of community-based interventions, the absence or strong limitations of interpersonal relationship and social experiences and the exacerbation of conflicts within families may be responsible for psychiatric crises and reveal that an effective functioning of the mental health system cannot rely on clinical settings </w:t>
      </w:r>
      <w:proofErr w:type="gramStart"/>
      <w:r w:rsidRPr="0047520A">
        <w:rPr>
          <w:rFonts w:ascii="Book Antiqua" w:eastAsia="Book Antiqua" w:hAnsi="Book Antiqua" w:cs="Book Antiqua"/>
          <w:color w:val="000000"/>
        </w:rPr>
        <w:t>only</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24]</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In this regard, </w:t>
      </w:r>
      <w:proofErr w:type="spellStart"/>
      <w:r w:rsidRPr="0047520A">
        <w:rPr>
          <w:rFonts w:ascii="Book Antiqua" w:eastAsia="Book Antiqua" w:hAnsi="Book Antiqua" w:cs="Book Antiqua"/>
          <w:color w:val="000000"/>
        </w:rPr>
        <w:t>Pelizza&amp;Pupo</w:t>
      </w:r>
      <w:proofErr w:type="spellEnd"/>
      <w:r w:rsidRPr="0047520A">
        <w:rPr>
          <w:rFonts w:ascii="Book Antiqua" w:eastAsia="Book Antiqua" w:hAnsi="Book Antiqua" w:cs="Book Antiqua"/>
          <w:color w:val="000000"/>
          <w:vertAlign w:val="superscript"/>
        </w:rPr>
        <w:t>[25]</w:t>
      </w:r>
      <w:r w:rsidRPr="0047520A">
        <w:rPr>
          <w:rFonts w:ascii="Book Antiqua" w:eastAsia="Book Antiqua" w:hAnsi="Book Antiqua" w:cs="Book Antiqua"/>
          <w:color w:val="000000"/>
        </w:rPr>
        <w:t xml:space="preserve"> brought attention to the crucial role of patients’ caring </w:t>
      </w:r>
      <w:r w:rsidRPr="0047520A">
        <w:rPr>
          <w:rFonts w:ascii="Book Antiqua" w:eastAsia="Book Antiqua" w:hAnsi="Book Antiqua" w:cs="Book Antiqua"/>
          <w:color w:val="000000"/>
        </w:rPr>
        <w:lastRenderedPageBreak/>
        <w:t xml:space="preserve">communities, mainly represented by family members and local social agencies, and suggested the actual need of a transition from an institutional context, centered on mental health services, to a so-called post-institutional system, where individuals and communities are connected through a rich and articulated set of social ties and patients’ settings are not distant and isolated, but connected to mental health services </w:t>
      </w:r>
      <w:r w:rsidRPr="0047520A">
        <w:rPr>
          <w:rFonts w:ascii="Book Antiqua" w:eastAsia="Book Antiqua" w:hAnsi="Book Antiqua" w:cs="Book Antiqua"/>
          <w:i/>
          <w:iCs/>
          <w:color w:val="000000"/>
        </w:rPr>
        <w:t>via</w:t>
      </w:r>
      <w:r w:rsidRPr="0047520A">
        <w:rPr>
          <w:rFonts w:ascii="Book Antiqua" w:eastAsia="Book Antiqua" w:hAnsi="Book Antiqua" w:cs="Book Antiqua"/>
          <w:color w:val="000000"/>
        </w:rPr>
        <w:t xml:space="preserve"> innovative clinical interventions based on new technologies.</w:t>
      </w:r>
    </w:p>
    <w:p w14:paraId="402F0E86"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Since the COVID-19 pandemic is not decreasing and continues to provide ever-growing and alarming figures over time, the changes mentioned above are likely to last and might even turn into the usual way of working for mental health professionals to come, with the pandemic marking a definite difference between a before and an after</w:t>
      </w:r>
      <w:r w:rsidRPr="0047520A">
        <w:rPr>
          <w:rFonts w:ascii="Book Antiqua" w:eastAsia="Book Antiqua" w:hAnsi="Book Antiqua" w:cs="Book Antiqua"/>
          <w:color w:val="000000"/>
          <w:vertAlign w:val="superscript"/>
        </w:rPr>
        <w:t>[26]</w:t>
      </w:r>
      <w:r w:rsidR="001D2D92" w:rsidRPr="00CD1E46">
        <w:rPr>
          <w:rFonts w:ascii="Book Antiqua" w:eastAsia="Book Antiqua" w:hAnsi="Book Antiqua" w:cs="Book Antiqua"/>
        </w:rPr>
        <w:t>.</w:t>
      </w:r>
      <w:r w:rsidRPr="0047520A">
        <w:rPr>
          <w:rFonts w:ascii="Book Antiqua" w:eastAsia="Book Antiqua" w:hAnsi="Book Antiqua" w:cs="Book Antiqua"/>
          <w:color w:val="000000"/>
          <w:vertAlign w:val="superscript"/>
        </w:rPr>
        <w:t xml:space="preserve"> </w:t>
      </w:r>
      <w:r w:rsidRPr="0047520A">
        <w:rPr>
          <w:rFonts w:ascii="Book Antiqua" w:eastAsia="Book Antiqua" w:hAnsi="Book Antiqua" w:cs="Book Antiqua"/>
          <w:color w:val="000000"/>
        </w:rPr>
        <w:t xml:space="preserve">The essential role assigned to mental health services at the outset of the pandemic according to national guidelines and local protocols and their well-established attitude to deliver comprehensive interventions to individuals with mental disorder, covering subjective well-being, daily living, material needs, and social activities, contributed to support mental health professionals’ motivation, energy and creativity in planning and implementing interventions during the pandemic. However, if the current situation is lasting for long, a critical evaluation of mental health service organization and requirements (especially, in terms of personnel and technical </w:t>
      </w:r>
      <w:proofErr w:type="spellStart"/>
      <w:r w:rsidRPr="0047520A">
        <w:rPr>
          <w:rFonts w:ascii="Book Antiqua" w:eastAsia="Book Antiqua" w:hAnsi="Book Antiqua" w:cs="Book Antiqua"/>
          <w:color w:val="000000"/>
        </w:rPr>
        <w:t>equipments</w:t>
      </w:r>
      <w:proofErr w:type="spellEnd"/>
      <w:r w:rsidRPr="0047520A">
        <w:rPr>
          <w:rFonts w:ascii="Book Antiqua" w:eastAsia="Book Antiqua" w:hAnsi="Book Antiqua" w:cs="Book Antiqua"/>
          <w:color w:val="000000"/>
        </w:rPr>
        <w:t xml:space="preserve"> for online consultations) is mandatory in order to sustain actual efforts.</w:t>
      </w:r>
    </w:p>
    <w:p w14:paraId="684CF921"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Some limitations of this study should be acknowledged. Firstly, data were collected in a single inpatient psychiatric unit and this may reduce generalization of findings. However, gender and diagnostic distributions and age at admission in our sample closely resembled those recorded across other inpatient psychiatric units located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w:t>
      </w:r>
      <w:r w:rsidRPr="0047520A">
        <w:rPr>
          <w:rFonts w:ascii="Book Antiqua" w:eastAsia="Book Antiqua" w:hAnsi="Book Antiqua" w:cs="Book Antiqua"/>
          <w:color w:val="000000"/>
          <w:vertAlign w:val="superscript"/>
        </w:rPr>
        <w:t>[27]</w:t>
      </w:r>
      <w:r w:rsidRPr="0047520A">
        <w:rPr>
          <w:rFonts w:ascii="Book Antiqua" w:eastAsia="Book Antiqua" w:hAnsi="Book Antiqua" w:cs="Book Antiqua"/>
          <w:color w:val="000000"/>
        </w:rPr>
        <w:t xml:space="preserve"> as well as those detected in a representative national sample of inpatient psychiatric units</w:t>
      </w:r>
      <w:r w:rsidRPr="0047520A">
        <w:rPr>
          <w:rFonts w:ascii="Book Antiqua" w:eastAsia="Book Antiqua" w:hAnsi="Book Antiqua" w:cs="Book Antiqua"/>
          <w:color w:val="000000"/>
          <w:vertAlign w:val="superscript"/>
        </w:rPr>
        <w:t>[28]</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suggesting that the inpatient unit under study was comparable to similar units operating in Italy.</w:t>
      </w:r>
    </w:p>
    <w:p w14:paraId="6BFE47A5"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Moreover, the check-list of factors associated to each hospital admission was filled in by a psychiatrist who was also caring for patients, allowing a detailed recording of all </w:t>
      </w:r>
      <w:r w:rsidRPr="0047520A">
        <w:rPr>
          <w:rFonts w:ascii="Book Antiqua" w:eastAsia="Book Antiqua" w:hAnsi="Book Antiqua" w:cs="Book Antiqua"/>
          <w:color w:val="000000"/>
        </w:rPr>
        <w:lastRenderedPageBreak/>
        <w:t>the factors involve</w:t>
      </w:r>
      <w:r w:rsidR="00130F71" w:rsidRPr="0047520A">
        <w:rPr>
          <w:rFonts w:ascii="Book Antiqua" w:eastAsia="Book Antiqua" w:hAnsi="Book Antiqua" w:cs="Book Antiqua"/>
          <w:color w:val="000000"/>
        </w:rPr>
        <w:t xml:space="preserve">d, though this might reduce objectivity in the </w:t>
      </w:r>
      <w:r w:rsidRPr="0047520A">
        <w:rPr>
          <w:rFonts w:ascii="Book Antiqua" w:eastAsia="Book Antiqua" w:hAnsi="Book Antiqua" w:cs="Book Antiqua"/>
          <w:color w:val="000000"/>
        </w:rPr>
        <w:t xml:space="preserve">estimate of those factors more related to the care process. </w:t>
      </w:r>
    </w:p>
    <w:p w14:paraId="150F6AEC" w14:textId="77777777" w:rsidR="00A77B3E" w:rsidRPr="0047520A" w:rsidRDefault="00A77B3E" w:rsidP="0047520A">
      <w:pPr>
        <w:spacing w:line="360" w:lineRule="auto"/>
        <w:jc w:val="both"/>
        <w:rPr>
          <w:rFonts w:ascii="Book Antiqua" w:hAnsi="Book Antiqua"/>
        </w:rPr>
      </w:pPr>
    </w:p>
    <w:p w14:paraId="0B859B75"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CONCLUSION</w:t>
      </w:r>
    </w:p>
    <w:p w14:paraId="1FA9821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In conclusion, the COVID-19 pandemic in 2020 forced a re-organization of mental health service activities at all levels of care. Hospital admissions dropped significantly and were more likely to be related to restrictions posed by the pandemic, like difficulties in organizing care programs outside the hospital and in patients’ family contexts. </w:t>
      </w:r>
    </w:p>
    <w:p w14:paraId="44EF803F"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At the same time, community contacts with both patients and their relatives increased through a combination of face-to-face and domiciliary visits with remote consultations. </w:t>
      </w:r>
    </w:p>
    <w:p w14:paraId="3317C1F6"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Finally, residential facilities turned into close communities looking after their own patients with limited reliance on the hospital.</w:t>
      </w:r>
    </w:p>
    <w:p w14:paraId="3178C260"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It follows that an accurate evaluation of the effects of the pandemic on psychiatric admissions (with the associated economic impact) should devote concomitant attention to other treatment settings as well (</w:t>
      </w:r>
      <w:r w:rsidR="00CD1E46" w:rsidRPr="00CD1E46">
        <w:rPr>
          <w:rFonts w:ascii="Book Antiqua" w:eastAsia="Book Antiqua" w:hAnsi="Book Antiqua" w:cs="Book Antiqua"/>
          <w:i/>
          <w:color w:val="000000"/>
        </w:rPr>
        <w:t>i.e.,</w:t>
      </w:r>
      <w:r w:rsidRPr="0047520A">
        <w:rPr>
          <w:rFonts w:ascii="Book Antiqua" w:eastAsia="Book Antiqua" w:hAnsi="Book Antiqua" w:cs="Book Antiqua"/>
          <w:color w:val="000000"/>
        </w:rPr>
        <w:t xml:space="preserve"> outpatient services and residential facilities) and include context-related factors alongside severity and complexity of clinical picture. </w:t>
      </w:r>
    </w:p>
    <w:p w14:paraId="00C5A5B6" w14:textId="77777777" w:rsidR="00A77B3E" w:rsidRPr="0047520A" w:rsidRDefault="00A77B3E" w:rsidP="0047520A">
      <w:pPr>
        <w:spacing w:line="360" w:lineRule="auto"/>
        <w:jc w:val="both"/>
        <w:rPr>
          <w:rFonts w:ascii="Book Antiqua" w:hAnsi="Book Antiqua"/>
        </w:rPr>
      </w:pPr>
    </w:p>
    <w:p w14:paraId="3972D98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aps/>
          <w:color w:val="000000"/>
          <w:u w:val="single"/>
        </w:rPr>
        <w:t>ARTICLE HIGHLIGHTS</w:t>
      </w:r>
    </w:p>
    <w:p w14:paraId="060F386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background</w:t>
      </w:r>
    </w:p>
    <w:p w14:paraId="10F2B29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The </w:t>
      </w:r>
      <w:r w:rsidR="00CD1E46" w:rsidRPr="0047520A">
        <w:rPr>
          <w:rFonts w:ascii="Book Antiqua" w:eastAsia="Book Antiqua" w:hAnsi="Book Antiqua" w:cs="Book Antiqua"/>
          <w:color w:val="000000"/>
        </w:rPr>
        <w:t>coronavirus disease 2019 (COVID-19)</w:t>
      </w:r>
      <w:r w:rsidRPr="0047520A">
        <w:rPr>
          <w:rFonts w:ascii="Book Antiqua" w:eastAsia="Book Antiqua" w:hAnsi="Book Antiqua" w:cs="Book Antiqua"/>
          <w:color w:val="000000"/>
        </w:rPr>
        <w:t xml:space="preserve"> pandemic forced a re-organization of mental health services at all levels of care. However, most accounts of changes occurring in Italy during the pandemic have been mainly narrative with little reliance on data.</w:t>
      </w:r>
    </w:p>
    <w:p w14:paraId="49BAEE8D" w14:textId="77777777" w:rsidR="00A77B3E" w:rsidRPr="0047520A" w:rsidRDefault="00A77B3E" w:rsidP="0047520A">
      <w:pPr>
        <w:spacing w:line="360" w:lineRule="auto"/>
        <w:jc w:val="both"/>
        <w:rPr>
          <w:rFonts w:ascii="Book Antiqua" w:hAnsi="Book Antiqua"/>
        </w:rPr>
      </w:pPr>
    </w:p>
    <w:p w14:paraId="235E75E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motivation</w:t>
      </w:r>
    </w:p>
    <w:p w14:paraId="79DF1C1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The present study was based on a quantitative data-driven approach to the effects of COVID-19 pandemic on admissions to an inpatient psychiatric unit in Italy.</w:t>
      </w:r>
    </w:p>
    <w:p w14:paraId="7F450553" w14:textId="77777777" w:rsidR="00A77B3E" w:rsidRPr="0047520A" w:rsidRDefault="00A77B3E" w:rsidP="0047520A">
      <w:pPr>
        <w:spacing w:line="360" w:lineRule="auto"/>
        <w:jc w:val="both"/>
        <w:rPr>
          <w:rFonts w:ascii="Book Antiqua" w:hAnsi="Book Antiqua"/>
        </w:rPr>
      </w:pPr>
    </w:p>
    <w:p w14:paraId="15EA4E3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lastRenderedPageBreak/>
        <w:t>Research objectives</w:t>
      </w:r>
    </w:p>
    <w:p w14:paraId="58C87B8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To explore changes in number of psychiatric admissions to an inpatient psychiatric unit during the COVID-19 pandemic in 2020 and to identify relevant factors associated with the detected changes in comparison with the same time period of 2019.</w:t>
      </w:r>
    </w:p>
    <w:p w14:paraId="1E391164" w14:textId="77777777" w:rsidR="00A77B3E" w:rsidRPr="0047520A" w:rsidRDefault="00A77B3E" w:rsidP="0047520A">
      <w:pPr>
        <w:spacing w:line="360" w:lineRule="auto"/>
        <w:jc w:val="both"/>
        <w:rPr>
          <w:rFonts w:ascii="Book Antiqua" w:hAnsi="Book Antiqua"/>
        </w:rPr>
      </w:pPr>
    </w:p>
    <w:p w14:paraId="0E5CE72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methods</w:t>
      </w:r>
    </w:p>
    <w:p w14:paraId="1D1C4AA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All admissions were recorded to an inpatient psychiatric unit between February 24 and May 24, 2020 and compared with those occurring over the same time period in 2019. </w:t>
      </w:r>
      <w:r w:rsidR="004F7A42" w:rsidRPr="0047520A">
        <w:rPr>
          <w:rFonts w:ascii="Book Antiqua" w:eastAsia="Book Antiqua" w:hAnsi="Book Antiqua" w:cs="Book Antiqua"/>
          <w:color w:val="000000"/>
        </w:rPr>
        <w:t>A</w:t>
      </w:r>
      <w:r w:rsidRPr="0047520A">
        <w:rPr>
          <w:rFonts w:ascii="Book Antiqua" w:eastAsia="Book Antiqua" w:hAnsi="Book Antiqua" w:cs="Book Antiqua"/>
          <w:color w:val="000000"/>
        </w:rPr>
        <w:t xml:space="preserve"> 20-item checklist was completed to identify relevant factors leading to hospital admission.</w:t>
      </w:r>
    </w:p>
    <w:p w14:paraId="61691587" w14:textId="77777777" w:rsidR="00A77B3E" w:rsidRPr="0047520A" w:rsidRDefault="00A77B3E" w:rsidP="0047520A">
      <w:pPr>
        <w:spacing w:line="360" w:lineRule="auto"/>
        <w:jc w:val="both"/>
        <w:rPr>
          <w:rFonts w:ascii="Book Antiqua" w:hAnsi="Book Antiqua"/>
        </w:rPr>
      </w:pPr>
    </w:p>
    <w:p w14:paraId="176BB79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results</w:t>
      </w:r>
    </w:p>
    <w:p w14:paraId="1A6F8DC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During the COVID-19 pandemic hospital admissions dropped significantly </w:t>
      </w:r>
      <w:r w:rsidR="004F7A42" w:rsidRPr="0047520A">
        <w:rPr>
          <w:rFonts w:ascii="Book Antiqua" w:eastAsia="Book Antiqua" w:hAnsi="Book Antiqua" w:cs="Book Antiqua"/>
          <w:color w:val="000000"/>
        </w:rPr>
        <w:t>compared to 2019</w:t>
      </w:r>
      <w:r w:rsidR="003C2F10">
        <w:rPr>
          <w:rFonts w:ascii="Book Antiqua" w:eastAsia="Book Antiqua" w:hAnsi="Book Antiqua" w:cs="Book Antiqua"/>
          <w:color w:val="000000"/>
        </w:rPr>
        <w:t xml:space="preserve"> </w:t>
      </w:r>
      <w:r w:rsidRPr="0047520A">
        <w:rPr>
          <w:rFonts w:ascii="Book Antiqua" w:eastAsia="Book Antiqua" w:hAnsi="Book Antiqua" w:cs="Book Antiqua"/>
          <w:color w:val="000000"/>
        </w:rPr>
        <w:t xml:space="preserve">and were more likely to be related to difficulties in organizing care outside the hospital and in patients' family context. On the other hand, admissions related to logistic and communication difficulties </w:t>
      </w:r>
      <w:r w:rsidR="004F7A42" w:rsidRPr="0047520A">
        <w:rPr>
          <w:rFonts w:ascii="Book Antiqua" w:eastAsia="Book Antiqua" w:hAnsi="Book Antiqua" w:cs="Book Antiqua"/>
          <w:color w:val="000000"/>
        </w:rPr>
        <w:t>pertaining to</w:t>
      </w:r>
      <w:r w:rsidRPr="0047520A">
        <w:rPr>
          <w:rFonts w:ascii="Book Antiqua" w:eastAsia="Book Antiqua" w:hAnsi="Book Antiqua" w:cs="Book Antiqua"/>
          <w:color w:val="000000"/>
        </w:rPr>
        <w:t xml:space="preserve"> residential facilities were more common in 2019, due to the re-organization </w:t>
      </w:r>
      <w:r w:rsidR="004F7A42" w:rsidRPr="0047520A">
        <w:rPr>
          <w:rFonts w:ascii="Book Antiqua" w:eastAsia="Book Antiqua" w:hAnsi="Book Antiqua" w:cs="Book Antiqua"/>
          <w:color w:val="000000"/>
        </w:rPr>
        <w:t xml:space="preserve">of these facilities </w:t>
      </w:r>
      <w:r w:rsidRPr="0047520A">
        <w:rPr>
          <w:rFonts w:ascii="Book Antiqua" w:eastAsia="Book Antiqua" w:hAnsi="Book Antiqua" w:cs="Book Antiqua"/>
          <w:color w:val="000000"/>
        </w:rPr>
        <w:t>as close communities looking after their own patients during the pandemic.</w:t>
      </w:r>
    </w:p>
    <w:p w14:paraId="449FB8CE" w14:textId="77777777" w:rsidR="00A77B3E" w:rsidRPr="0047520A" w:rsidRDefault="00A77B3E" w:rsidP="0047520A">
      <w:pPr>
        <w:spacing w:line="360" w:lineRule="auto"/>
        <w:jc w:val="both"/>
        <w:rPr>
          <w:rFonts w:ascii="Book Antiqua" w:hAnsi="Book Antiqua"/>
        </w:rPr>
      </w:pPr>
    </w:p>
    <w:p w14:paraId="3E818DA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conclusions</w:t>
      </w:r>
    </w:p>
    <w:p w14:paraId="0B2513B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Mental health services in general, and hospital psychiatry in particular, were forced to face new and different challenge</w:t>
      </w:r>
      <w:r w:rsidR="004F7A42" w:rsidRPr="0047520A">
        <w:rPr>
          <w:rFonts w:ascii="Book Antiqua" w:eastAsia="Book Antiqua" w:hAnsi="Book Antiqua" w:cs="Book Antiqua"/>
          <w:color w:val="000000"/>
        </w:rPr>
        <w:t>s during the COVID-19 pandemic.</w:t>
      </w:r>
      <w:r w:rsidRPr="0047520A">
        <w:rPr>
          <w:rFonts w:ascii="Book Antiqua" w:eastAsia="Book Antiqua" w:hAnsi="Book Antiqua" w:cs="Book Antiqua"/>
          <w:color w:val="000000"/>
        </w:rPr>
        <w:t xml:space="preserve"> The Italian community-based model of care with a multidisciplinary team serving a well-defined catchment area had the potential to ensure a proper and rapid re-organization of mental health service activities.</w:t>
      </w:r>
    </w:p>
    <w:p w14:paraId="28715215" w14:textId="77777777" w:rsidR="00A77B3E" w:rsidRPr="0047520A" w:rsidRDefault="00A77B3E" w:rsidP="0047520A">
      <w:pPr>
        <w:spacing w:line="360" w:lineRule="auto"/>
        <w:jc w:val="both"/>
        <w:rPr>
          <w:rFonts w:ascii="Book Antiqua" w:hAnsi="Book Antiqua"/>
        </w:rPr>
      </w:pPr>
    </w:p>
    <w:p w14:paraId="1E66AED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perspectives</w:t>
      </w:r>
    </w:p>
    <w:p w14:paraId="644F602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Since the COVID-19 pandemic is slowly decreasing and the associated limitations persist, the detected changes are expected to last and turn into the usual way of </w:t>
      </w:r>
      <w:r w:rsidRPr="0047520A">
        <w:rPr>
          <w:rFonts w:ascii="Book Antiqua" w:eastAsia="Book Antiqua" w:hAnsi="Book Antiqua" w:cs="Book Antiqua"/>
          <w:color w:val="000000"/>
        </w:rPr>
        <w:lastRenderedPageBreak/>
        <w:t>working. Therefore, an ongoing evaluation of mental health service organization, activities and requirements is mandatory to sustain and improve actual efforts.</w:t>
      </w:r>
    </w:p>
    <w:p w14:paraId="54297CE8" w14:textId="77777777" w:rsidR="00A77B3E" w:rsidRPr="0047520A" w:rsidRDefault="00A77B3E" w:rsidP="0047520A">
      <w:pPr>
        <w:spacing w:line="360" w:lineRule="auto"/>
        <w:jc w:val="both"/>
        <w:rPr>
          <w:rFonts w:ascii="Book Antiqua" w:hAnsi="Book Antiqua"/>
        </w:rPr>
      </w:pPr>
    </w:p>
    <w:p w14:paraId="56A9B2F6"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olor w:val="000000"/>
          <w:u w:val="single"/>
        </w:rPr>
        <w:t>REFERENCES</w:t>
      </w:r>
    </w:p>
    <w:p w14:paraId="474369A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 </w:t>
      </w:r>
      <w:proofErr w:type="spellStart"/>
      <w:r w:rsidRPr="0047520A">
        <w:rPr>
          <w:rFonts w:ascii="Book Antiqua" w:eastAsia="Book Antiqua" w:hAnsi="Book Antiqua" w:cs="Book Antiqua"/>
          <w:b/>
          <w:bCs/>
          <w:color w:val="000000"/>
        </w:rPr>
        <w:t>Piccinelli</w:t>
      </w:r>
      <w:proofErr w:type="spellEnd"/>
      <w:r w:rsidRPr="0047520A">
        <w:rPr>
          <w:rFonts w:ascii="Book Antiqua" w:eastAsia="Book Antiqua" w:hAnsi="Book Antiqua" w:cs="Book Antiqua"/>
          <w:b/>
          <w:bCs/>
          <w:color w:val="000000"/>
        </w:rPr>
        <w:t xml:space="preserve"> 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Politi</w:t>
      </w:r>
      <w:proofErr w:type="spellEnd"/>
      <w:r w:rsidRPr="0047520A">
        <w:rPr>
          <w:rFonts w:ascii="Book Antiqua" w:eastAsia="Book Antiqua" w:hAnsi="Book Antiqua" w:cs="Book Antiqua"/>
          <w:color w:val="000000"/>
        </w:rPr>
        <w:t xml:space="preserve"> P, </w:t>
      </w:r>
      <w:proofErr w:type="spellStart"/>
      <w:r w:rsidRPr="0047520A">
        <w:rPr>
          <w:rFonts w:ascii="Book Antiqua" w:eastAsia="Book Antiqua" w:hAnsi="Book Antiqua" w:cs="Book Antiqua"/>
          <w:color w:val="000000"/>
        </w:rPr>
        <w:t>Barale</w:t>
      </w:r>
      <w:proofErr w:type="spellEnd"/>
      <w:r w:rsidRPr="0047520A">
        <w:rPr>
          <w:rFonts w:ascii="Book Antiqua" w:eastAsia="Book Antiqua" w:hAnsi="Book Antiqua" w:cs="Book Antiqua"/>
          <w:color w:val="000000"/>
        </w:rPr>
        <w:t xml:space="preserve"> F. Focus on psychiatry in Italy. </w:t>
      </w:r>
      <w:r w:rsidRPr="0047520A">
        <w:rPr>
          <w:rFonts w:ascii="Book Antiqua" w:eastAsia="Book Antiqua" w:hAnsi="Book Antiqua" w:cs="Book Antiqua"/>
          <w:i/>
          <w:iCs/>
          <w:color w:val="000000"/>
        </w:rPr>
        <w:t>Br J Psychiatry</w:t>
      </w:r>
      <w:r w:rsidRPr="0047520A">
        <w:rPr>
          <w:rFonts w:ascii="Book Antiqua" w:eastAsia="Book Antiqua" w:hAnsi="Book Antiqua" w:cs="Book Antiqua"/>
          <w:color w:val="000000"/>
        </w:rPr>
        <w:t xml:space="preserve"> 2002; </w:t>
      </w:r>
      <w:r w:rsidRPr="0047520A">
        <w:rPr>
          <w:rFonts w:ascii="Book Antiqua" w:eastAsia="Book Antiqua" w:hAnsi="Book Antiqua" w:cs="Book Antiqua"/>
          <w:b/>
          <w:bCs/>
          <w:color w:val="000000"/>
        </w:rPr>
        <w:t>181</w:t>
      </w:r>
      <w:r w:rsidRPr="0047520A">
        <w:rPr>
          <w:rFonts w:ascii="Book Antiqua" w:eastAsia="Book Antiqua" w:hAnsi="Book Antiqua" w:cs="Book Antiqua"/>
          <w:color w:val="000000"/>
        </w:rPr>
        <w:t>: 538-544 [PMID: 1245</w:t>
      </w:r>
      <w:r w:rsidR="00E0774D" w:rsidRPr="0047520A">
        <w:rPr>
          <w:rFonts w:ascii="Book Antiqua" w:eastAsia="Book Antiqua" w:hAnsi="Book Antiqua" w:cs="Book Antiqua"/>
          <w:color w:val="000000"/>
        </w:rPr>
        <w:t>6535 DOI: 10.1192/bjp.181.6.538</w:t>
      </w:r>
      <w:r w:rsidRPr="0047520A">
        <w:rPr>
          <w:rFonts w:ascii="Book Antiqua" w:eastAsia="Book Antiqua" w:hAnsi="Book Antiqua" w:cs="Book Antiqua"/>
          <w:color w:val="000000"/>
        </w:rPr>
        <w:t>]</w:t>
      </w:r>
    </w:p>
    <w:p w14:paraId="0039D15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 </w:t>
      </w:r>
      <w:proofErr w:type="spellStart"/>
      <w:r w:rsidRPr="0047520A">
        <w:rPr>
          <w:rFonts w:ascii="Book Antiqua" w:eastAsia="Book Antiqua" w:hAnsi="Book Antiqua" w:cs="Book Antiqua"/>
          <w:b/>
          <w:bCs/>
          <w:color w:val="000000"/>
        </w:rPr>
        <w:t>Barbui</w:t>
      </w:r>
      <w:proofErr w:type="spellEnd"/>
      <w:r w:rsidRPr="0047520A">
        <w:rPr>
          <w:rFonts w:ascii="Book Antiqua" w:eastAsia="Book Antiqua" w:hAnsi="Book Antiqua" w:cs="Book Antiqua"/>
          <w:b/>
          <w:bCs/>
          <w:color w:val="000000"/>
        </w:rPr>
        <w:t xml:space="preserve"> C</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Papola</w:t>
      </w:r>
      <w:proofErr w:type="spellEnd"/>
      <w:r w:rsidRPr="0047520A">
        <w:rPr>
          <w:rFonts w:ascii="Book Antiqua" w:eastAsia="Book Antiqua" w:hAnsi="Book Antiqua" w:cs="Book Antiqua"/>
          <w:color w:val="000000"/>
        </w:rPr>
        <w:t xml:space="preserve"> D, </w:t>
      </w:r>
      <w:proofErr w:type="spellStart"/>
      <w:r w:rsidRPr="0047520A">
        <w:rPr>
          <w:rFonts w:ascii="Book Antiqua" w:eastAsia="Book Antiqua" w:hAnsi="Book Antiqua" w:cs="Book Antiqua"/>
          <w:color w:val="000000"/>
        </w:rPr>
        <w:t>Saraceno</w:t>
      </w:r>
      <w:proofErr w:type="spellEnd"/>
      <w:r w:rsidRPr="0047520A">
        <w:rPr>
          <w:rFonts w:ascii="Book Antiqua" w:eastAsia="Book Antiqua" w:hAnsi="Book Antiqua" w:cs="Book Antiqua"/>
          <w:color w:val="000000"/>
        </w:rPr>
        <w:t xml:space="preserve"> B. Forty years without mental hospitals in </w:t>
      </w:r>
      <w:proofErr w:type="spellStart"/>
      <w:r w:rsidRPr="0047520A">
        <w:rPr>
          <w:rFonts w:ascii="Book Antiqua" w:eastAsia="Book Antiqua" w:hAnsi="Book Antiqua" w:cs="Book Antiqua"/>
          <w:color w:val="000000"/>
        </w:rPr>
        <w:t>Italy.</w:t>
      </w:r>
      <w:r w:rsidRPr="0047520A">
        <w:rPr>
          <w:rFonts w:ascii="Book Antiqua" w:eastAsia="Book Antiqua" w:hAnsi="Book Antiqua" w:cs="Book Antiqua"/>
          <w:i/>
          <w:iCs/>
          <w:color w:val="000000"/>
        </w:rPr>
        <w:t>Int</w:t>
      </w:r>
      <w:proofErr w:type="spellEnd"/>
      <w:r w:rsidRPr="0047520A">
        <w:rPr>
          <w:rFonts w:ascii="Book Antiqua" w:eastAsia="Book Antiqua" w:hAnsi="Book Antiqua" w:cs="Book Antiqua"/>
          <w:i/>
          <w:iCs/>
          <w:color w:val="000000"/>
        </w:rPr>
        <w:t xml:space="preserve"> J </w:t>
      </w:r>
      <w:proofErr w:type="spellStart"/>
      <w:r w:rsidRPr="0047520A">
        <w:rPr>
          <w:rFonts w:ascii="Book Antiqua" w:eastAsia="Book Antiqua" w:hAnsi="Book Antiqua" w:cs="Book Antiqua"/>
          <w:i/>
          <w:iCs/>
          <w:color w:val="000000"/>
        </w:rPr>
        <w:t>Ment</w:t>
      </w:r>
      <w:proofErr w:type="spellEnd"/>
      <w:r w:rsidRPr="0047520A">
        <w:rPr>
          <w:rFonts w:ascii="Book Antiqua" w:eastAsia="Book Antiqua" w:hAnsi="Book Antiqua" w:cs="Book Antiqua"/>
          <w:i/>
          <w:iCs/>
          <w:color w:val="000000"/>
        </w:rPr>
        <w:t xml:space="preserve"> Health Syst</w:t>
      </w:r>
      <w:r w:rsidRPr="0047520A">
        <w:rPr>
          <w:rFonts w:ascii="Book Antiqua" w:eastAsia="Book Antiqua" w:hAnsi="Book Antiqua" w:cs="Book Antiqua"/>
          <w:color w:val="000000"/>
        </w:rPr>
        <w:t xml:space="preserve"> 2018; </w:t>
      </w:r>
      <w:r w:rsidRPr="0047520A">
        <w:rPr>
          <w:rFonts w:ascii="Book Antiqua" w:eastAsia="Book Antiqua" w:hAnsi="Book Antiqua" w:cs="Book Antiqua"/>
          <w:b/>
          <w:bCs/>
          <w:color w:val="000000"/>
        </w:rPr>
        <w:t>12</w:t>
      </w:r>
      <w:r w:rsidRPr="0047520A">
        <w:rPr>
          <w:rFonts w:ascii="Book Antiqua" w:eastAsia="Book Antiqua" w:hAnsi="Book Antiqua" w:cs="Book Antiqua"/>
          <w:color w:val="000000"/>
        </w:rPr>
        <w:t>: 43 [PMID: 30079100 DOI: 10.1186/s13033-018-0223-1]</w:t>
      </w:r>
    </w:p>
    <w:p w14:paraId="451FBE2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3 </w:t>
      </w:r>
      <w:r w:rsidRPr="0047520A">
        <w:rPr>
          <w:rFonts w:ascii="Book Antiqua" w:eastAsia="Book Antiqua" w:hAnsi="Book Antiqua" w:cs="Book Antiqua"/>
          <w:b/>
          <w:bCs/>
          <w:color w:val="000000"/>
        </w:rPr>
        <w:t>de Girolamo G</w:t>
      </w:r>
      <w:r w:rsidRPr="0047520A">
        <w:rPr>
          <w:rFonts w:ascii="Book Antiqua" w:eastAsia="Book Antiqua" w:hAnsi="Book Antiqua" w:cs="Book Antiqua"/>
          <w:color w:val="000000"/>
        </w:rPr>
        <w:t xml:space="preserve">, Mors O, Rossi G, </w:t>
      </w:r>
      <w:proofErr w:type="spellStart"/>
      <w:r w:rsidRPr="0047520A">
        <w:rPr>
          <w:rFonts w:ascii="Book Antiqua" w:eastAsia="Book Antiqua" w:hAnsi="Book Antiqua" w:cs="Book Antiqua"/>
          <w:color w:val="000000"/>
        </w:rPr>
        <w:t>Grandi</w:t>
      </w:r>
      <w:proofErr w:type="spellEnd"/>
      <w:r w:rsidRPr="0047520A">
        <w:rPr>
          <w:rFonts w:ascii="Book Antiqua" w:eastAsia="Book Antiqua" w:hAnsi="Book Antiqua" w:cs="Book Antiqua"/>
          <w:color w:val="000000"/>
        </w:rPr>
        <w:t xml:space="preserve"> L, </w:t>
      </w:r>
      <w:proofErr w:type="spellStart"/>
      <w:r w:rsidRPr="0047520A">
        <w:rPr>
          <w:rFonts w:ascii="Book Antiqua" w:eastAsia="Book Antiqua" w:hAnsi="Book Antiqua" w:cs="Book Antiqua"/>
          <w:color w:val="000000"/>
        </w:rPr>
        <w:t>Ardigo</w:t>
      </w:r>
      <w:proofErr w:type="spellEnd"/>
      <w:r w:rsidRPr="0047520A">
        <w:rPr>
          <w:rFonts w:ascii="Book Antiqua" w:eastAsia="Book Antiqua" w:hAnsi="Book Antiqua" w:cs="Book Antiqua"/>
          <w:color w:val="000000"/>
        </w:rPr>
        <w:t>' W, Munk-</w:t>
      </w:r>
      <w:proofErr w:type="spellStart"/>
      <w:r w:rsidRPr="0047520A">
        <w:rPr>
          <w:rFonts w:ascii="Book Antiqua" w:eastAsia="Book Antiqua" w:hAnsi="Book Antiqua" w:cs="Book Antiqua"/>
          <w:color w:val="000000"/>
        </w:rPr>
        <w:t>Jørgensen</w:t>
      </w:r>
      <w:proofErr w:type="spellEnd"/>
      <w:r w:rsidRPr="0047520A">
        <w:rPr>
          <w:rFonts w:ascii="Book Antiqua" w:eastAsia="Book Antiqua" w:hAnsi="Book Antiqua" w:cs="Book Antiqua"/>
          <w:color w:val="000000"/>
        </w:rPr>
        <w:t xml:space="preserve"> P. Admission to general hospital psychiatric wards in Italy. 1. A comparison between two catchment areas with differing provision of outpatient care. </w:t>
      </w:r>
      <w:r w:rsidRPr="0047520A">
        <w:rPr>
          <w:rFonts w:ascii="Book Antiqua" w:eastAsia="Book Antiqua" w:hAnsi="Book Antiqua" w:cs="Book Antiqua"/>
          <w:i/>
          <w:iCs/>
          <w:color w:val="000000"/>
        </w:rPr>
        <w:t>Int J Soc Psychiatry</w:t>
      </w:r>
      <w:r w:rsidRPr="0047520A">
        <w:rPr>
          <w:rFonts w:ascii="Book Antiqua" w:eastAsia="Book Antiqua" w:hAnsi="Book Antiqua" w:cs="Book Antiqua"/>
          <w:color w:val="000000"/>
        </w:rPr>
        <w:t xml:space="preserve"> 1988; </w:t>
      </w:r>
      <w:r w:rsidRPr="0047520A">
        <w:rPr>
          <w:rFonts w:ascii="Book Antiqua" w:eastAsia="Book Antiqua" w:hAnsi="Book Antiqua" w:cs="Book Antiqua"/>
          <w:b/>
          <w:bCs/>
          <w:color w:val="000000"/>
        </w:rPr>
        <w:t>34</w:t>
      </w:r>
      <w:r w:rsidRPr="0047520A">
        <w:rPr>
          <w:rFonts w:ascii="Book Antiqua" w:eastAsia="Book Antiqua" w:hAnsi="Book Antiqua" w:cs="Book Antiqua"/>
          <w:color w:val="000000"/>
        </w:rPr>
        <w:t>: 248-257 [PMID: 3266203 DOI: 10.1177/002076408803400402]</w:t>
      </w:r>
    </w:p>
    <w:p w14:paraId="6DCDF08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4 </w:t>
      </w:r>
      <w:r w:rsidRPr="0047520A">
        <w:rPr>
          <w:rFonts w:ascii="Book Antiqua" w:eastAsia="Book Antiqua" w:hAnsi="Book Antiqua" w:cs="Book Antiqua"/>
          <w:b/>
          <w:bCs/>
          <w:color w:val="000000"/>
        </w:rPr>
        <w:t>de Girolamo G</w:t>
      </w:r>
      <w:r w:rsidRPr="0047520A">
        <w:rPr>
          <w:rFonts w:ascii="Book Antiqua" w:eastAsia="Book Antiqua" w:hAnsi="Book Antiqua" w:cs="Book Antiqua"/>
          <w:color w:val="000000"/>
        </w:rPr>
        <w:t xml:space="preserve">, Mors O, </w:t>
      </w:r>
      <w:proofErr w:type="spellStart"/>
      <w:r w:rsidRPr="0047520A">
        <w:rPr>
          <w:rFonts w:ascii="Book Antiqua" w:eastAsia="Book Antiqua" w:hAnsi="Book Antiqua" w:cs="Book Antiqua"/>
          <w:color w:val="000000"/>
        </w:rPr>
        <w:t>Grandi</w:t>
      </w:r>
      <w:proofErr w:type="spellEnd"/>
      <w:r w:rsidRPr="0047520A">
        <w:rPr>
          <w:rFonts w:ascii="Book Antiqua" w:eastAsia="Book Antiqua" w:hAnsi="Book Antiqua" w:cs="Book Antiqua"/>
          <w:color w:val="000000"/>
        </w:rPr>
        <w:t xml:space="preserve"> L, </w:t>
      </w:r>
      <w:proofErr w:type="spellStart"/>
      <w:r w:rsidRPr="0047520A">
        <w:rPr>
          <w:rFonts w:ascii="Book Antiqua" w:eastAsia="Book Antiqua" w:hAnsi="Book Antiqua" w:cs="Book Antiqua"/>
          <w:color w:val="000000"/>
        </w:rPr>
        <w:t>Ardigo</w:t>
      </w:r>
      <w:proofErr w:type="spellEnd"/>
      <w:r w:rsidRPr="0047520A">
        <w:rPr>
          <w:rFonts w:ascii="Book Antiqua" w:eastAsia="Book Antiqua" w:hAnsi="Book Antiqua" w:cs="Book Antiqua"/>
          <w:color w:val="000000"/>
        </w:rPr>
        <w:t>' W, Munk-</w:t>
      </w:r>
      <w:proofErr w:type="spellStart"/>
      <w:r w:rsidRPr="0047520A">
        <w:rPr>
          <w:rFonts w:ascii="Book Antiqua" w:eastAsia="Book Antiqua" w:hAnsi="Book Antiqua" w:cs="Book Antiqua"/>
          <w:color w:val="000000"/>
        </w:rPr>
        <w:t>Jørgensen</w:t>
      </w:r>
      <w:proofErr w:type="spellEnd"/>
      <w:r w:rsidRPr="0047520A">
        <w:rPr>
          <w:rFonts w:ascii="Book Antiqua" w:eastAsia="Book Antiqua" w:hAnsi="Book Antiqua" w:cs="Book Antiqua"/>
          <w:color w:val="000000"/>
        </w:rPr>
        <w:t xml:space="preserve"> P. Admission to general hospital psychiatric wards in Italy. 2. Inpatient characteristics. </w:t>
      </w:r>
      <w:r w:rsidRPr="0047520A">
        <w:rPr>
          <w:rFonts w:ascii="Book Antiqua" w:eastAsia="Book Antiqua" w:hAnsi="Book Antiqua" w:cs="Book Antiqua"/>
          <w:i/>
          <w:iCs/>
          <w:color w:val="000000"/>
        </w:rPr>
        <w:t>Int J Soc Psychiatry</w:t>
      </w:r>
      <w:r w:rsidRPr="0047520A">
        <w:rPr>
          <w:rFonts w:ascii="Book Antiqua" w:eastAsia="Book Antiqua" w:hAnsi="Book Antiqua" w:cs="Book Antiqua"/>
          <w:color w:val="000000"/>
        </w:rPr>
        <w:t xml:space="preserve"> 1988; </w:t>
      </w:r>
      <w:r w:rsidRPr="0047520A">
        <w:rPr>
          <w:rFonts w:ascii="Book Antiqua" w:eastAsia="Book Antiqua" w:hAnsi="Book Antiqua" w:cs="Book Antiqua"/>
          <w:b/>
          <w:bCs/>
          <w:color w:val="000000"/>
        </w:rPr>
        <w:t>34</w:t>
      </w:r>
      <w:r w:rsidRPr="0047520A">
        <w:rPr>
          <w:rFonts w:ascii="Book Antiqua" w:eastAsia="Book Antiqua" w:hAnsi="Book Antiqua" w:cs="Book Antiqua"/>
          <w:color w:val="000000"/>
        </w:rPr>
        <w:t>: 258-266 [PMID: 3266204 DOI: 10.1177/002076408803400403]</w:t>
      </w:r>
    </w:p>
    <w:p w14:paraId="10921D0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5 </w:t>
      </w:r>
      <w:r w:rsidRPr="0047520A">
        <w:rPr>
          <w:rFonts w:ascii="Book Antiqua" w:eastAsia="Book Antiqua" w:hAnsi="Book Antiqua" w:cs="Book Antiqua"/>
          <w:b/>
          <w:bCs/>
          <w:color w:val="000000"/>
        </w:rPr>
        <w:t>Volpe U</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Fiorillo</w:t>
      </w:r>
      <w:proofErr w:type="spellEnd"/>
      <w:r w:rsidRPr="0047520A">
        <w:rPr>
          <w:rFonts w:ascii="Book Antiqua" w:eastAsia="Book Antiqua" w:hAnsi="Book Antiqua" w:cs="Book Antiqua"/>
          <w:color w:val="000000"/>
        </w:rPr>
        <w:t xml:space="preserve"> A, Luciano M, Del Vecchio V, Palumbo C, </w:t>
      </w:r>
      <w:proofErr w:type="spellStart"/>
      <w:r w:rsidRPr="0047520A">
        <w:rPr>
          <w:rFonts w:ascii="Book Antiqua" w:eastAsia="Book Antiqua" w:hAnsi="Book Antiqua" w:cs="Book Antiqua"/>
          <w:color w:val="000000"/>
        </w:rPr>
        <w:t>Calò</w:t>
      </w:r>
      <w:proofErr w:type="spellEnd"/>
      <w:r w:rsidRPr="0047520A">
        <w:rPr>
          <w:rFonts w:ascii="Book Antiqua" w:eastAsia="Book Antiqua" w:hAnsi="Book Antiqua" w:cs="Book Antiqua"/>
          <w:color w:val="000000"/>
        </w:rPr>
        <w:t xml:space="preserve"> S, </w:t>
      </w:r>
      <w:proofErr w:type="spellStart"/>
      <w:r w:rsidRPr="0047520A">
        <w:rPr>
          <w:rFonts w:ascii="Book Antiqua" w:eastAsia="Book Antiqua" w:hAnsi="Book Antiqua" w:cs="Book Antiqua"/>
          <w:color w:val="000000"/>
        </w:rPr>
        <w:t>Piras</w:t>
      </w:r>
      <w:proofErr w:type="spellEnd"/>
      <w:r w:rsidRPr="0047520A">
        <w:rPr>
          <w:rFonts w:ascii="Book Antiqua" w:eastAsia="Book Antiqua" w:hAnsi="Book Antiqua" w:cs="Book Antiqua"/>
          <w:color w:val="000000"/>
        </w:rPr>
        <w:t xml:space="preserve"> S, Signorelli M, Filippo D, </w:t>
      </w:r>
      <w:proofErr w:type="spellStart"/>
      <w:r w:rsidRPr="0047520A">
        <w:rPr>
          <w:rFonts w:ascii="Book Antiqua" w:eastAsia="Book Antiqua" w:hAnsi="Book Antiqua" w:cs="Book Antiqua"/>
          <w:color w:val="000000"/>
        </w:rPr>
        <w:t>Piselli</w:t>
      </w:r>
      <w:proofErr w:type="spellEnd"/>
      <w:r w:rsidRPr="0047520A">
        <w:rPr>
          <w:rFonts w:ascii="Book Antiqua" w:eastAsia="Book Antiqua" w:hAnsi="Book Antiqua" w:cs="Book Antiqua"/>
          <w:color w:val="000000"/>
        </w:rPr>
        <w:t xml:space="preserve"> M, De Fazio P, </w:t>
      </w:r>
      <w:proofErr w:type="spellStart"/>
      <w:r w:rsidRPr="0047520A">
        <w:rPr>
          <w:rFonts w:ascii="Book Antiqua" w:eastAsia="Book Antiqua" w:hAnsi="Book Antiqua" w:cs="Book Antiqua"/>
          <w:color w:val="000000"/>
        </w:rPr>
        <w:t>Gotelli</w:t>
      </w:r>
      <w:proofErr w:type="spellEnd"/>
      <w:r w:rsidRPr="0047520A">
        <w:rPr>
          <w:rFonts w:ascii="Book Antiqua" w:eastAsia="Book Antiqua" w:hAnsi="Book Antiqua" w:cs="Book Antiqua"/>
          <w:color w:val="000000"/>
        </w:rPr>
        <w:t xml:space="preserve"> S, </w:t>
      </w:r>
      <w:proofErr w:type="spellStart"/>
      <w:r w:rsidRPr="0047520A">
        <w:rPr>
          <w:rFonts w:ascii="Book Antiqua" w:eastAsia="Book Antiqua" w:hAnsi="Book Antiqua" w:cs="Book Antiqua"/>
          <w:color w:val="000000"/>
        </w:rPr>
        <w:t>Bardicchia</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Cerveri</w:t>
      </w:r>
      <w:proofErr w:type="spellEnd"/>
      <w:r w:rsidRPr="0047520A">
        <w:rPr>
          <w:rFonts w:ascii="Book Antiqua" w:eastAsia="Book Antiqua" w:hAnsi="Book Antiqua" w:cs="Book Antiqua"/>
          <w:color w:val="000000"/>
        </w:rPr>
        <w:t xml:space="preserve"> G, Ferrari S, </w:t>
      </w:r>
      <w:proofErr w:type="spellStart"/>
      <w:r w:rsidRPr="0047520A">
        <w:rPr>
          <w:rFonts w:ascii="Book Antiqua" w:eastAsia="Book Antiqua" w:hAnsi="Book Antiqua" w:cs="Book Antiqua"/>
          <w:color w:val="000000"/>
        </w:rPr>
        <w:t>Mulè</w:t>
      </w:r>
      <w:proofErr w:type="spellEnd"/>
      <w:r w:rsidRPr="0047520A">
        <w:rPr>
          <w:rFonts w:ascii="Book Antiqua" w:eastAsia="Book Antiqua" w:hAnsi="Book Antiqua" w:cs="Book Antiqua"/>
          <w:color w:val="000000"/>
        </w:rPr>
        <w:t xml:space="preserve"> A, </w:t>
      </w:r>
      <w:proofErr w:type="spellStart"/>
      <w:r w:rsidRPr="0047520A">
        <w:rPr>
          <w:rFonts w:ascii="Book Antiqua" w:eastAsia="Book Antiqua" w:hAnsi="Book Antiqua" w:cs="Book Antiqua"/>
          <w:color w:val="000000"/>
        </w:rPr>
        <w:t>Ribolsi</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Sampogna</w:t>
      </w:r>
      <w:proofErr w:type="spellEnd"/>
      <w:r w:rsidRPr="0047520A">
        <w:rPr>
          <w:rFonts w:ascii="Book Antiqua" w:eastAsia="Book Antiqua" w:hAnsi="Book Antiqua" w:cs="Book Antiqua"/>
          <w:color w:val="000000"/>
        </w:rPr>
        <w:t xml:space="preserve"> G, De Rosa C, Sartorius N. Pathways to mental health care in Italy: results from a multicenter study. </w:t>
      </w:r>
      <w:r w:rsidRPr="0047520A">
        <w:rPr>
          <w:rFonts w:ascii="Book Antiqua" w:eastAsia="Book Antiqua" w:hAnsi="Book Antiqua" w:cs="Book Antiqua"/>
          <w:i/>
          <w:iCs/>
          <w:color w:val="000000"/>
        </w:rPr>
        <w:t>Int J Soc Psychiatry</w:t>
      </w:r>
      <w:r w:rsidRPr="0047520A">
        <w:rPr>
          <w:rFonts w:ascii="Book Antiqua" w:eastAsia="Book Antiqua" w:hAnsi="Book Antiqua" w:cs="Book Antiqua"/>
          <w:color w:val="000000"/>
        </w:rPr>
        <w:t xml:space="preserve"> 2014; </w:t>
      </w:r>
      <w:r w:rsidRPr="0047520A">
        <w:rPr>
          <w:rFonts w:ascii="Book Antiqua" w:eastAsia="Book Antiqua" w:hAnsi="Book Antiqua" w:cs="Book Antiqua"/>
          <w:b/>
          <w:bCs/>
          <w:color w:val="000000"/>
        </w:rPr>
        <w:t>60</w:t>
      </w:r>
      <w:r w:rsidRPr="0047520A">
        <w:rPr>
          <w:rFonts w:ascii="Book Antiqua" w:eastAsia="Book Antiqua" w:hAnsi="Book Antiqua" w:cs="Book Antiqua"/>
          <w:color w:val="000000"/>
        </w:rPr>
        <w:t>: 508-513 [PMID: 24051155 DOI: 10.1177/0020764013501648]</w:t>
      </w:r>
    </w:p>
    <w:p w14:paraId="50714EA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6 </w:t>
      </w:r>
      <w:proofErr w:type="spellStart"/>
      <w:r w:rsidRPr="0047520A">
        <w:rPr>
          <w:rFonts w:ascii="Book Antiqua" w:eastAsia="Book Antiqua" w:hAnsi="Book Antiqua" w:cs="Book Antiqua"/>
          <w:b/>
          <w:bCs/>
          <w:color w:val="000000"/>
        </w:rPr>
        <w:t>Piccinelli</w:t>
      </w:r>
      <w:proofErr w:type="spellEnd"/>
      <w:r w:rsidRPr="0047520A">
        <w:rPr>
          <w:rFonts w:ascii="Book Antiqua" w:eastAsia="Book Antiqua" w:hAnsi="Book Antiqua" w:cs="Book Antiqua"/>
          <w:b/>
          <w:bCs/>
          <w:color w:val="000000"/>
        </w:rPr>
        <w:t xml:space="preserve"> 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Bortolaso</w:t>
      </w:r>
      <w:proofErr w:type="spellEnd"/>
      <w:r w:rsidRPr="0047520A">
        <w:rPr>
          <w:rFonts w:ascii="Book Antiqua" w:eastAsia="Book Antiqua" w:hAnsi="Book Antiqua" w:cs="Book Antiqua"/>
          <w:color w:val="000000"/>
        </w:rPr>
        <w:t xml:space="preserve"> P, </w:t>
      </w:r>
      <w:proofErr w:type="spellStart"/>
      <w:r w:rsidRPr="0047520A">
        <w:rPr>
          <w:rFonts w:ascii="Book Antiqua" w:eastAsia="Book Antiqua" w:hAnsi="Book Antiqua" w:cs="Book Antiqua"/>
          <w:color w:val="000000"/>
        </w:rPr>
        <w:t>Bolla</w:t>
      </w:r>
      <w:proofErr w:type="spellEnd"/>
      <w:r w:rsidRPr="0047520A">
        <w:rPr>
          <w:rFonts w:ascii="Book Antiqua" w:eastAsia="Book Antiqua" w:hAnsi="Book Antiqua" w:cs="Book Antiqua"/>
          <w:color w:val="000000"/>
        </w:rPr>
        <w:t xml:space="preserve"> E, Cioffi I. Typologies of psychiatric admissions and length of inpatient stay in Italy. </w:t>
      </w:r>
      <w:r w:rsidRPr="0047520A">
        <w:rPr>
          <w:rFonts w:ascii="Book Antiqua" w:eastAsia="Book Antiqua" w:hAnsi="Book Antiqua" w:cs="Book Antiqua"/>
          <w:i/>
          <w:iCs/>
          <w:color w:val="000000"/>
        </w:rPr>
        <w:t xml:space="preserve">Int J Psychiatry </w:t>
      </w:r>
      <w:proofErr w:type="spellStart"/>
      <w:r w:rsidRPr="0047520A">
        <w:rPr>
          <w:rFonts w:ascii="Book Antiqua" w:eastAsia="Book Antiqua" w:hAnsi="Book Antiqua" w:cs="Book Antiqua"/>
          <w:i/>
          <w:iCs/>
          <w:color w:val="000000"/>
        </w:rPr>
        <w:t>ClinPract</w:t>
      </w:r>
      <w:proofErr w:type="spellEnd"/>
      <w:r w:rsidRPr="0047520A">
        <w:rPr>
          <w:rFonts w:ascii="Book Antiqua" w:eastAsia="Book Antiqua" w:hAnsi="Book Antiqua" w:cs="Book Antiqua"/>
          <w:color w:val="000000"/>
        </w:rPr>
        <w:t xml:space="preserve"> 2016; </w:t>
      </w:r>
      <w:r w:rsidRPr="0047520A">
        <w:rPr>
          <w:rFonts w:ascii="Book Antiqua" w:eastAsia="Book Antiqua" w:hAnsi="Book Antiqua" w:cs="Book Antiqua"/>
          <w:b/>
          <w:bCs/>
          <w:color w:val="000000"/>
        </w:rPr>
        <w:t>20</w:t>
      </w:r>
      <w:r w:rsidRPr="0047520A">
        <w:rPr>
          <w:rFonts w:ascii="Book Antiqua" w:eastAsia="Book Antiqua" w:hAnsi="Book Antiqua" w:cs="Book Antiqua"/>
          <w:color w:val="000000"/>
        </w:rPr>
        <w:t>: 116-120 [PMID: 27049814 DOI: 10.3109/13651501.2016.1166514]</w:t>
      </w:r>
    </w:p>
    <w:p w14:paraId="25E3D2E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7 </w:t>
      </w:r>
      <w:proofErr w:type="spellStart"/>
      <w:r w:rsidRPr="0047520A">
        <w:rPr>
          <w:rFonts w:ascii="Book Antiqua" w:eastAsia="Book Antiqua" w:hAnsi="Book Antiqua" w:cs="Book Antiqua"/>
          <w:b/>
          <w:bCs/>
          <w:color w:val="000000"/>
        </w:rPr>
        <w:t>Pelizza</w:t>
      </w:r>
      <w:proofErr w:type="spellEnd"/>
      <w:r w:rsidRPr="0047520A">
        <w:rPr>
          <w:rFonts w:ascii="Book Antiqua" w:eastAsia="Book Antiqua" w:hAnsi="Book Antiqua" w:cs="Book Antiqua"/>
          <w:b/>
          <w:bCs/>
          <w:color w:val="000000"/>
        </w:rPr>
        <w:t xml:space="preserve"> L</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Pupo</w:t>
      </w:r>
      <w:proofErr w:type="spellEnd"/>
      <w:r w:rsidRPr="0047520A">
        <w:rPr>
          <w:rFonts w:ascii="Book Antiqua" w:eastAsia="Book Antiqua" w:hAnsi="Book Antiqua" w:cs="Book Antiqua"/>
          <w:color w:val="000000"/>
        </w:rPr>
        <w:t xml:space="preserve"> S. COVID-19 epidemic and public mental health care in Italy: ethical considerations. </w:t>
      </w:r>
      <w:r w:rsidRPr="0047520A">
        <w:rPr>
          <w:rFonts w:ascii="Book Antiqua" w:eastAsia="Book Antiqua" w:hAnsi="Book Antiqua" w:cs="Book Antiqua"/>
          <w:i/>
          <w:iCs/>
          <w:color w:val="000000"/>
        </w:rPr>
        <w:t xml:space="preserve">Soc Psychiatry </w:t>
      </w:r>
      <w:proofErr w:type="spellStart"/>
      <w:r w:rsidRPr="0047520A">
        <w:rPr>
          <w:rFonts w:ascii="Book Antiqua" w:eastAsia="Book Antiqua" w:hAnsi="Book Antiqua" w:cs="Book Antiqua"/>
          <w:i/>
          <w:iCs/>
          <w:color w:val="000000"/>
        </w:rPr>
        <w:t>PsychiatrEpidemiol</w:t>
      </w:r>
      <w:proofErr w:type="spellEnd"/>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55</w:t>
      </w:r>
      <w:r w:rsidRPr="0047520A">
        <w:rPr>
          <w:rFonts w:ascii="Book Antiqua" w:eastAsia="Book Antiqua" w:hAnsi="Book Antiqua" w:cs="Book Antiqua"/>
          <w:color w:val="000000"/>
        </w:rPr>
        <w:t>: 1093-1094 [PMID: 32623481 DOI: 10.1007/s00127-020-01907-8]</w:t>
      </w:r>
    </w:p>
    <w:p w14:paraId="301DFCFF" w14:textId="77777777" w:rsidR="00A77B3E" w:rsidRPr="0047520A" w:rsidRDefault="006A3DB3" w:rsidP="0047520A">
      <w:pPr>
        <w:spacing w:line="360" w:lineRule="auto"/>
        <w:jc w:val="both"/>
        <w:rPr>
          <w:rFonts w:ascii="Book Antiqua" w:hAnsi="Book Antiqua"/>
          <w:lang w:eastAsia="zh-CN"/>
        </w:rPr>
      </w:pPr>
      <w:r w:rsidRPr="0047520A">
        <w:rPr>
          <w:rFonts w:ascii="Book Antiqua" w:eastAsia="Book Antiqua" w:hAnsi="Book Antiqua" w:cs="Book Antiqua"/>
          <w:color w:val="000000"/>
        </w:rPr>
        <w:t xml:space="preserve">8 </w:t>
      </w:r>
      <w:r w:rsidRPr="0047520A">
        <w:rPr>
          <w:rFonts w:ascii="Book Antiqua" w:eastAsia="Book Antiqua" w:hAnsi="Book Antiqua" w:cs="Book Antiqua"/>
          <w:b/>
          <w:bCs/>
          <w:color w:val="000000"/>
        </w:rPr>
        <w:t>Statistical Package for Social Sciences for Windows (SPSS)</w:t>
      </w:r>
      <w:r w:rsidRPr="0047520A">
        <w:rPr>
          <w:rFonts w:ascii="Book Antiqua" w:eastAsia="Book Antiqua" w:hAnsi="Book Antiqua" w:cs="Book Antiqua"/>
          <w:bCs/>
          <w:color w:val="000000"/>
        </w:rPr>
        <w:t>. Release 11.0 for Windows 2001; Chicago,</w:t>
      </w:r>
      <w:r w:rsidRPr="0047520A">
        <w:rPr>
          <w:rFonts w:ascii="Book Antiqua" w:eastAsia="Book Antiqua" w:hAnsi="Book Antiqua" w:cs="Book Antiqua"/>
          <w:color w:val="000000"/>
        </w:rPr>
        <w:t xml:space="preserve"> IL, USA</w:t>
      </w:r>
    </w:p>
    <w:p w14:paraId="097F94C3"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lastRenderedPageBreak/>
        <w:t xml:space="preserve">9 </w:t>
      </w:r>
      <w:r w:rsidRPr="0047520A">
        <w:rPr>
          <w:rFonts w:ascii="Book Antiqua" w:eastAsia="Book Antiqua" w:hAnsi="Book Antiqua" w:cs="Book Antiqua"/>
          <w:b/>
          <w:color w:val="000000"/>
          <w:lang w:val="it-IT"/>
        </w:rPr>
        <w:t>Inglese M</w:t>
      </w:r>
      <w:r w:rsidRPr="0047520A">
        <w:rPr>
          <w:rFonts w:ascii="Book Antiqua" w:eastAsia="Book Antiqua" w:hAnsi="Book Antiqua" w:cs="Book Antiqua"/>
          <w:color w:val="000000"/>
          <w:lang w:val="it-IT"/>
        </w:rPr>
        <w:t xml:space="preserve">. Making group among professionals in the care settings [Far gruppo tra professionisti nei luoghi di cura]. </w:t>
      </w:r>
      <w:r w:rsidRPr="0047520A">
        <w:rPr>
          <w:rFonts w:ascii="Book Antiqua" w:eastAsia="Book Antiqua" w:hAnsi="Book Antiqua" w:cs="Book Antiqua"/>
          <w:i/>
          <w:color w:val="000000"/>
          <w:lang w:val="it-IT"/>
        </w:rPr>
        <w:t>Animazione Sociale</w:t>
      </w:r>
      <w:r w:rsidRPr="0047520A">
        <w:rPr>
          <w:rFonts w:ascii="Book Antiqua" w:eastAsia="Book Antiqua" w:hAnsi="Book Antiqua" w:cs="Book Antiqua"/>
          <w:color w:val="000000"/>
          <w:lang w:val="it-IT"/>
        </w:rPr>
        <w:t xml:space="preserve"> 2020; </w:t>
      </w:r>
      <w:r w:rsidRPr="0047520A">
        <w:rPr>
          <w:rFonts w:ascii="Book Antiqua" w:eastAsia="Book Antiqua" w:hAnsi="Book Antiqua" w:cs="Book Antiqua"/>
          <w:b/>
          <w:color w:val="000000"/>
          <w:lang w:val="it-IT"/>
        </w:rPr>
        <w:t>340</w:t>
      </w:r>
      <w:r w:rsidRPr="0047520A">
        <w:rPr>
          <w:rFonts w:ascii="Book Antiqua" w:eastAsia="Book Antiqua" w:hAnsi="Book Antiqua" w:cs="Book Antiqua"/>
          <w:color w:val="000000"/>
          <w:lang w:val="it-IT"/>
        </w:rPr>
        <w:t>: 39-49</w:t>
      </w:r>
    </w:p>
    <w:p w14:paraId="7E7AB34F"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10 </w:t>
      </w:r>
      <w:r w:rsidRPr="0047520A">
        <w:rPr>
          <w:rFonts w:ascii="Book Antiqua" w:eastAsia="Book Antiqua" w:hAnsi="Book Antiqua" w:cs="Book Antiqua"/>
          <w:b/>
          <w:bCs/>
          <w:color w:val="000000"/>
          <w:lang w:val="it-IT"/>
        </w:rPr>
        <w:t>Fioravanzo RE</w:t>
      </w:r>
      <w:r w:rsidRPr="0047520A">
        <w:rPr>
          <w:rFonts w:ascii="Book Antiqua" w:eastAsia="Book Antiqua" w:hAnsi="Book Antiqua" w:cs="Book Antiqua"/>
          <w:bCs/>
          <w:color w:val="000000"/>
          <w:lang w:val="it-IT"/>
        </w:rPr>
        <w:t>. The words in the physical space and in the digital time [Le parole nello spazio fisico e nel tempo digitale]. Tecniche delle Conversazioni. Il Trauma,</w:t>
      </w:r>
      <w:r w:rsidRPr="0047520A">
        <w:rPr>
          <w:rFonts w:ascii="Book Antiqua" w:eastAsia="Book Antiqua" w:hAnsi="Book Antiqua" w:cs="Book Antiqua"/>
          <w:color w:val="000000"/>
          <w:lang w:val="it-IT"/>
        </w:rPr>
        <w:t xml:space="preserve"> l’Oggetto, la Parola</w:t>
      </w:r>
      <w:r w:rsidR="00E0774D" w:rsidRPr="0047520A">
        <w:rPr>
          <w:rFonts w:ascii="Book Antiqua" w:hAnsi="Book Antiqua" w:cs="Book Antiqua"/>
          <w:color w:val="000000"/>
          <w:lang w:val="it-IT" w:eastAsia="zh-CN"/>
        </w:rPr>
        <w:t>,</w:t>
      </w:r>
      <w:r w:rsidRPr="0047520A">
        <w:rPr>
          <w:rFonts w:ascii="Book Antiqua" w:eastAsia="Book Antiqua" w:hAnsi="Book Antiqua" w:cs="Book Antiqua"/>
          <w:color w:val="000000"/>
          <w:lang w:val="it-IT"/>
        </w:rPr>
        <w:t xml:space="preserve"> 2020; </w:t>
      </w:r>
      <w:r w:rsidRPr="0047520A">
        <w:rPr>
          <w:rFonts w:ascii="Book Antiqua" w:eastAsia="Book Antiqua" w:hAnsi="Book Antiqua" w:cs="Book Antiqua"/>
          <w:b/>
          <w:color w:val="000000"/>
          <w:lang w:val="it-IT"/>
        </w:rPr>
        <w:t>2</w:t>
      </w:r>
      <w:r w:rsidRPr="0047520A">
        <w:rPr>
          <w:rFonts w:ascii="Book Antiqua" w:eastAsia="Book Antiqua" w:hAnsi="Book Antiqua" w:cs="Book Antiqua"/>
          <w:color w:val="000000"/>
          <w:lang w:val="it-IT"/>
        </w:rPr>
        <w:t>: 69-72 [DOI: 10.4399/978882553664510]</w:t>
      </w:r>
    </w:p>
    <w:p w14:paraId="443DDFED"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11 </w:t>
      </w:r>
      <w:r w:rsidRPr="0047520A">
        <w:rPr>
          <w:rFonts w:ascii="Book Antiqua" w:eastAsia="Book Antiqua" w:hAnsi="Book Antiqua" w:cs="Book Antiqua"/>
          <w:b/>
          <w:bCs/>
          <w:color w:val="000000"/>
          <w:lang w:val="it-IT"/>
        </w:rPr>
        <w:t>Lai G</w:t>
      </w:r>
      <w:r w:rsidRPr="0047520A">
        <w:rPr>
          <w:rFonts w:ascii="Book Antiqua" w:eastAsia="Book Antiqua" w:hAnsi="Book Antiqua" w:cs="Book Antiqua"/>
          <w:bCs/>
          <w:color w:val="000000"/>
          <w:lang w:val="it-IT"/>
        </w:rPr>
        <w:t>. Inventory of advantages or disadvantages of online therapies compared with face-to-face therapies [Inventario dei vantaggi oppure svantaggi delle terapie online rispetto alle terapie in presenza]. Tecniche delle Conversazioni. Il Trauma,</w:t>
      </w:r>
      <w:r w:rsidRPr="0047520A">
        <w:rPr>
          <w:rFonts w:ascii="Book Antiqua" w:eastAsia="Book Antiqua" w:hAnsi="Book Antiqua" w:cs="Book Antiqua"/>
          <w:color w:val="000000"/>
          <w:lang w:val="it-IT"/>
        </w:rPr>
        <w:t xml:space="preserve"> l’Oggetto, la Parola</w:t>
      </w:r>
      <w:r w:rsidR="00792619" w:rsidRPr="0047520A">
        <w:rPr>
          <w:rFonts w:ascii="Book Antiqua" w:hAnsi="Book Antiqua" w:cs="Book Antiqua"/>
          <w:color w:val="000000"/>
          <w:lang w:val="it-IT" w:eastAsia="zh-CN"/>
        </w:rPr>
        <w:t>,</w:t>
      </w:r>
      <w:r w:rsidRPr="0047520A">
        <w:rPr>
          <w:rFonts w:ascii="Book Antiqua" w:eastAsia="Book Antiqua" w:hAnsi="Book Antiqua" w:cs="Book Antiqua"/>
          <w:color w:val="000000"/>
          <w:lang w:val="it-IT"/>
        </w:rPr>
        <w:t xml:space="preserve"> 2020; </w:t>
      </w:r>
      <w:r w:rsidRPr="0047520A">
        <w:rPr>
          <w:rFonts w:ascii="Book Antiqua" w:eastAsia="Book Antiqua" w:hAnsi="Book Antiqua" w:cs="Book Antiqua"/>
          <w:b/>
          <w:color w:val="000000"/>
          <w:lang w:val="it-IT"/>
        </w:rPr>
        <w:t>2</w:t>
      </w:r>
      <w:r w:rsidRPr="0047520A">
        <w:rPr>
          <w:rFonts w:ascii="Book Antiqua" w:eastAsia="Book Antiqua" w:hAnsi="Book Antiqua" w:cs="Book Antiqua"/>
          <w:color w:val="000000"/>
          <w:lang w:val="it-IT"/>
        </w:rPr>
        <w:t>: 73-77 [DOI: 10.4399/978882553664511]</w:t>
      </w:r>
    </w:p>
    <w:p w14:paraId="14C45540"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lang w:val="it-IT"/>
        </w:rPr>
        <w:t xml:space="preserve">12 </w:t>
      </w:r>
      <w:r w:rsidRPr="0047520A">
        <w:rPr>
          <w:rFonts w:ascii="Book Antiqua" w:eastAsia="Book Antiqua" w:hAnsi="Book Antiqua" w:cs="Book Antiqua"/>
          <w:b/>
          <w:bCs/>
          <w:color w:val="000000"/>
          <w:lang w:val="it-IT"/>
        </w:rPr>
        <w:t>Aragona M</w:t>
      </w:r>
      <w:r w:rsidRPr="0047520A">
        <w:rPr>
          <w:rFonts w:ascii="Book Antiqua" w:eastAsia="Book Antiqua" w:hAnsi="Book Antiqua" w:cs="Book Antiqua"/>
          <w:color w:val="000000"/>
          <w:lang w:val="it-IT"/>
        </w:rPr>
        <w:t xml:space="preserve">, Barbato A, Cavani A, Costanzo G, Mirisola C. Negative impacts of COVID-19 Lockdown on mental health service access and follow-up adherence for immigrants and individuals in socio-economic difficulties. </w:t>
      </w:r>
      <w:r w:rsidRPr="0047520A">
        <w:rPr>
          <w:rFonts w:ascii="Book Antiqua" w:eastAsia="Book Antiqua" w:hAnsi="Book Antiqua" w:cs="Book Antiqua"/>
          <w:i/>
          <w:iCs/>
          <w:color w:val="000000"/>
        </w:rPr>
        <w:t>Public Health</w:t>
      </w:r>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186</w:t>
      </w:r>
      <w:r w:rsidRPr="0047520A">
        <w:rPr>
          <w:rFonts w:ascii="Book Antiqua" w:eastAsia="Book Antiqua" w:hAnsi="Book Antiqua" w:cs="Book Antiqua"/>
          <w:color w:val="000000"/>
        </w:rPr>
        <w:t>: 52-56 [PMID: 32771661 DOI: 10.1016/j.puhe.2020.06.055]</w:t>
      </w:r>
    </w:p>
    <w:p w14:paraId="4B073D0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13 </w:t>
      </w:r>
      <w:proofErr w:type="spellStart"/>
      <w:r w:rsidRPr="0047520A">
        <w:rPr>
          <w:rFonts w:ascii="Book Antiqua" w:eastAsia="Book Antiqua" w:hAnsi="Book Antiqua" w:cs="Book Antiqua"/>
          <w:b/>
          <w:bCs/>
          <w:color w:val="000000"/>
        </w:rPr>
        <w:t>Clerici</w:t>
      </w:r>
      <w:proofErr w:type="spellEnd"/>
      <w:r w:rsidRPr="0047520A">
        <w:rPr>
          <w:rFonts w:ascii="Book Antiqua" w:eastAsia="Book Antiqua" w:hAnsi="Book Antiqua" w:cs="Book Antiqua"/>
          <w:b/>
          <w:bCs/>
          <w:color w:val="000000"/>
        </w:rPr>
        <w:t xml:space="preserve"> 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Durbano</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Spinogatti</w:t>
      </w:r>
      <w:proofErr w:type="spellEnd"/>
      <w:r w:rsidRPr="0047520A">
        <w:rPr>
          <w:rFonts w:ascii="Book Antiqua" w:eastAsia="Book Antiqua" w:hAnsi="Book Antiqua" w:cs="Book Antiqua"/>
          <w:color w:val="000000"/>
        </w:rPr>
        <w:t xml:space="preserve"> F, Vita A, de Girolamo G, </w:t>
      </w:r>
      <w:proofErr w:type="spellStart"/>
      <w:r w:rsidRPr="0047520A">
        <w:rPr>
          <w:rFonts w:ascii="Book Antiqua" w:eastAsia="Book Antiqua" w:hAnsi="Book Antiqua" w:cs="Book Antiqua"/>
          <w:color w:val="000000"/>
        </w:rPr>
        <w:t>Micciolo</w:t>
      </w:r>
      <w:proofErr w:type="spellEnd"/>
      <w:r w:rsidRPr="0047520A">
        <w:rPr>
          <w:rFonts w:ascii="Book Antiqua" w:eastAsia="Book Antiqua" w:hAnsi="Book Antiqua" w:cs="Book Antiqua"/>
          <w:color w:val="000000"/>
        </w:rPr>
        <w:t xml:space="preserve"> R. Psychiatric hospitalization rates in Italy before and during COVID-19: did they change? An analysis of register </w:t>
      </w:r>
      <w:proofErr w:type="spellStart"/>
      <w:r w:rsidRPr="0047520A">
        <w:rPr>
          <w:rFonts w:ascii="Book Antiqua" w:eastAsia="Book Antiqua" w:hAnsi="Book Antiqua" w:cs="Book Antiqua"/>
          <w:color w:val="000000"/>
        </w:rPr>
        <w:t>data.</w:t>
      </w:r>
      <w:r w:rsidRPr="0047520A">
        <w:rPr>
          <w:rFonts w:ascii="Book Antiqua" w:eastAsia="Book Antiqua" w:hAnsi="Book Antiqua" w:cs="Book Antiqua"/>
          <w:i/>
          <w:iCs/>
          <w:color w:val="000000"/>
        </w:rPr>
        <w:t>Ir</w:t>
      </w:r>
      <w:proofErr w:type="spellEnd"/>
      <w:r w:rsidRPr="0047520A">
        <w:rPr>
          <w:rFonts w:ascii="Book Antiqua" w:eastAsia="Book Antiqua" w:hAnsi="Book Antiqua" w:cs="Book Antiqua"/>
          <w:i/>
          <w:iCs/>
          <w:color w:val="000000"/>
        </w:rPr>
        <w:t xml:space="preserve"> J Psychol Med</w:t>
      </w:r>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37</w:t>
      </w:r>
      <w:r w:rsidRPr="0047520A">
        <w:rPr>
          <w:rFonts w:ascii="Book Antiqua" w:eastAsia="Book Antiqua" w:hAnsi="Book Antiqua" w:cs="Book Antiqua"/>
          <w:color w:val="000000"/>
        </w:rPr>
        <w:t>: 283-290 [PMID: 32368994 DOI: 10.1017/ipm.2020.29]</w:t>
      </w:r>
    </w:p>
    <w:p w14:paraId="6FBD525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14 </w:t>
      </w:r>
      <w:proofErr w:type="spellStart"/>
      <w:r w:rsidRPr="0047520A">
        <w:rPr>
          <w:rFonts w:ascii="Book Antiqua" w:eastAsia="Book Antiqua" w:hAnsi="Book Antiqua" w:cs="Book Antiqua"/>
          <w:b/>
          <w:bCs/>
          <w:color w:val="000000"/>
        </w:rPr>
        <w:t>Castelpietra</w:t>
      </w:r>
      <w:proofErr w:type="spellEnd"/>
      <w:r w:rsidRPr="0047520A">
        <w:rPr>
          <w:rFonts w:ascii="Book Antiqua" w:eastAsia="Book Antiqua" w:hAnsi="Book Antiqua" w:cs="Book Antiqua"/>
          <w:b/>
          <w:bCs/>
          <w:color w:val="000000"/>
        </w:rPr>
        <w:t xml:space="preserve"> G</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Colli</w:t>
      </w:r>
      <w:proofErr w:type="spellEnd"/>
      <w:r w:rsidRPr="0047520A">
        <w:rPr>
          <w:rFonts w:ascii="Book Antiqua" w:eastAsia="Book Antiqua" w:hAnsi="Book Antiqua" w:cs="Book Antiqua"/>
          <w:color w:val="000000"/>
        </w:rPr>
        <w:t xml:space="preserve"> C, </w:t>
      </w:r>
      <w:proofErr w:type="spellStart"/>
      <w:r w:rsidRPr="0047520A">
        <w:rPr>
          <w:rFonts w:ascii="Book Antiqua" w:eastAsia="Book Antiqua" w:hAnsi="Book Antiqua" w:cs="Book Antiqua"/>
          <w:color w:val="000000"/>
        </w:rPr>
        <w:t>Tossut</w:t>
      </w:r>
      <w:proofErr w:type="spellEnd"/>
      <w:r w:rsidRPr="0047520A">
        <w:rPr>
          <w:rFonts w:ascii="Book Antiqua" w:eastAsia="Book Antiqua" w:hAnsi="Book Antiqua" w:cs="Book Antiqua"/>
          <w:color w:val="000000"/>
        </w:rPr>
        <w:t xml:space="preserve"> D, </w:t>
      </w:r>
      <w:proofErr w:type="spellStart"/>
      <w:r w:rsidRPr="0047520A">
        <w:rPr>
          <w:rFonts w:ascii="Book Antiqua" w:eastAsia="Book Antiqua" w:hAnsi="Book Antiqua" w:cs="Book Antiqua"/>
          <w:color w:val="000000"/>
        </w:rPr>
        <w:t>Furlan</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Balestrieri</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Starace</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Beghi</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Barbone</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Perulli</w:t>
      </w:r>
      <w:proofErr w:type="spellEnd"/>
      <w:r w:rsidRPr="0047520A">
        <w:rPr>
          <w:rFonts w:ascii="Book Antiqua" w:eastAsia="Book Antiqua" w:hAnsi="Book Antiqua" w:cs="Book Antiqua"/>
          <w:color w:val="000000"/>
        </w:rPr>
        <w:t xml:space="preserve"> A, Salvador-</w:t>
      </w:r>
      <w:proofErr w:type="spellStart"/>
      <w:r w:rsidRPr="0047520A">
        <w:rPr>
          <w:rFonts w:ascii="Book Antiqua" w:eastAsia="Book Antiqua" w:hAnsi="Book Antiqua" w:cs="Book Antiqua"/>
          <w:color w:val="000000"/>
        </w:rPr>
        <w:t>Carulla</w:t>
      </w:r>
      <w:proofErr w:type="spellEnd"/>
      <w:r w:rsidRPr="0047520A">
        <w:rPr>
          <w:rFonts w:ascii="Book Antiqua" w:eastAsia="Book Antiqua" w:hAnsi="Book Antiqua" w:cs="Book Antiqua"/>
          <w:color w:val="000000"/>
        </w:rPr>
        <w:t xml:space="preserve"> L. The impact of Covid-19 pandemic on community-oriented mental health services: The experience of Friuli Venezia Giulia region, Italy. </w:t>
      </w:r>
      <w:r w:rsidRPr="0047520A">
        <w:rPr>
          <w:rFonts w:ascii="Book Antiqua" w:eastAsia="Book Antiqua" w:hAnsi="Book Antiqua" w:cs="Book Antiqua"/>
          <w:i/>
          <w:iCs/>
          <w:color w:val="000000"/>
        </w:rPr>
        <w:t>Health Policy Technol</w:t>
      </w:r>
      <w:r w:rsidRPr="0047520A">
        <w:rPr>
          <w:rFonts w:ascii="Book Antiqua" w:eastAsia="Book Antiqua" w:hAnsi="Book Antiqua" w:cs="Book Antiqua"/>
          <w:color w:val="000000"/>
        </w:rPr>
        <w:t xml:space="preserve"> 2021; </w:t>
      </w:r>
      <w:r w:rsidRPr="0047520A">
        <w:rPr>
          <w:rFonts w:ascii="Book Antiqua" w:eastAsia="Book Antiqua" w:hAnsi="Book Antiqua" w:cs="Book Antiqua"/>
          <w:b/>
          <w:bCs/>
          <w:color w:val="000000"/>
        </w:rPr>
        <w:t>10</w:t>
      </w:r>
      <w:r w:rsidRPr="0047520A">
        <w:rPr>
          <w:rFonts w:ascii="Book Antiqua" w:eastAsia="Book Antiqua" w:hAnsi="Book Antiqua" w:cs="Book Antiqua"/>
          <w:color w:val="000000"/>
        </w:rPr>
        <w:t>: 143-150 [PMID: 33520636 DOI: 10.1016/j.hlpt.2020.12.002]</w:t>
      </w:r>
    </w:p>
    <w:p w14:paraId="4D0DC0A8"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15 </w:t>
      </w:r>
      <w:r w:rsidRPr="0047520A">
        <w:rPr>
          <w:rFonts w:ascii="Book Antiqua" w:eastAsia="Book Antiqua" w:hAnsi="Book Antiqua" w:cs="Book Antiqua"/>
          <w:b/>
          <w:bCs/>
          <w:color w:val="000000"/>
        </w:rPr>
        <w:t>Aamir A</w:t>
      </w:r>
      <w:r w:rsidRPr="0047520A">
        <w:rPr>
          <w:rFonts w:ascii="Book Antiqua" w:eastAsia="Book Antiqua" w:hAnsi="Book Antiqua" w:cs="Book Antiqua"/>
          <w:color w:val="000000"/>
        </w:rPr>
        <w:t xml:space="preserve">, Awan S, de </w:t>
      </w:r>
      <w:proofErr w:type="spellStart"/>
      <w:r w:rsidRPr="0047520A">
        <w:rPr>
          <w:rFonts w:ascii="Book Antiqua" w:eastAsia="Book Antiqua" w:hAnsi="Book Antiqua" w:cs="Book Antiqua"/>
          <w:color w:val="000000"/>
        </w:rPr>
        <w:t>Filippis</w:t>
      </w:r>
      <w:proofErr w:type="spellEnd"/>
      <w:r w:rsidRPr="0047520A">
        <w:rPr>
          <w:rFonts w:ascii="Book Antiqua" w:eastAsia="Book Antiqua" w:hAnsi="Book Antiqua" w:cs="Book Antiqua"/>
          <w:color w:val="000000"/>
        </w:rPr>
        <w:t xml:space="preserve"> R, Diwan MN, Ullah I. Effect of COVID-19 on Mental Health Rehabilitation Centers. </w:t>
      </w:r>
      <w:r w:rsidRPr="0047520A">
        <w:rPr>
          <w:rFonts w:ascii="Book Antiqua" w:eastAsia="Book Antiqua" w:hAnsi="Book Antiqua" w:cs="Book Antiqua"/>
          <w:i/>
          <w:iCs/>
          <w:color w:val="000000"/>
        </w:rPr>
        <w:t xml:space="preserve">J </w:t>
      </w:r>
      <w:proofErr w:type="spellStart"/>
      <w:r w:rsidRPr="0047520A">
        <w:rPr>
          <w:rFonts w:ascii="Book Antiqua" w:eastAsia="Book Antiqua" w:hAnsi="Book Antiqua" w:cs="Book Antiqua"/>
          <w:i/>
          <w:iCs/>
          <w:color w:val="000000"/>
        </w:rPr>
        <w:t>PsychosocRehabilMent</w:t>
      </w:r>
      <w:proofErr w:type="spellEnd"/>
      <w:r w:rsidRPr="0047520A">
        <w:rPr>
          <w:rFonts w:ascii="Book Antiqua" w:eastAsia="Book Antiqua" w:hAnsi="Book Antiqua" w:cs="Book Antiqua"/>
          <w:i/>
          <w:iCs/>
          <w:color w:val="000000"/>
        </w:rPr>
        <w:t xml:space="preserve"> Health</w:t>
      </w:r>
      <w:r w:rsidRPr="0047520A">
        <w:rPr>
          <w:rFonts w:ascii="Book Antiqua" w:eastAsia="Book Antiqua" w:hAnsi="Book Antiqua" w:cs="Book Antiqua"/>
          <w:color w:val="000000"/>
        </w:rPr>
        <w:t xml:space="preserve"> 2020: 1-4 [PMID: 33106766 DOI: 10.1007/s40737-020-00203-7]</w:t>
      </w:r>
    </w:p>
    <w:p w14:paraId="23A4C51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16 </w:t>
      </w:r>
      <w:r w:rsidRPr="0047520A">
        <w:rPr>
          <w:rFonts w:ascii="Book Antiqua" w:eastAsia="Book Antiqua" w:hAnsi="Book Antiqua" w:cs="Book Antiqua"/>
          <w:b/>
          <w:bCs/>
          <w:color w:val="000000"/>
        </w:rPr>
        <w:t>Chaturvedi SK</w:t>
      </w:r>
      <w:r w:rsidRPr="0047520A">
        <w:rPr>
          <w:rFonts w:ascii="Book Antiqua" w:eastAsia="Book Antiqua" w:hAnsi="Book Antiqua" w:cs="Book Antiqua"/>
          <w:color w:val="000000"/>
        </w:rPr>
        <w:t xml:space="preserve">. Covid-19, Coronavirus and Mental Health Rehabilitation at Times of </w:t>
      </w:r>
      <w:proofErr w:type="spellStart"/>
      <w:r w:rsidRPr="0047520A">
        <w:rPr>
          <w:rFonts w:ascii="Book Antiqua" w:eastAsia="Book Antiqua" w:hAnsi="Book Antiqua" w:cs="Book Antiqua"/>
          <w:color w:val="000000"/>
        </w:rPr>
        <w:t>Crisis.</w:t>
      </w:r>
      <w:r w:rsidRPr="0047520A">
        <w:rPr>
          <w:rFonts w:ascii="Book Antiqua" w:eastAsia="Book Antiqua" w:hAnsi="Book Antiqua" w:cs="Book Antiqua"/>
          <w:i/>
          <w:iCs/>
          <w:color w:val="000000"/>
        </w:rPr>
        <w:t>JPsychosocRehabilMent</w:t>
      </w:r>
      <w:proofErr w:type="spellEnd"/>
      <w:r w:rsidRPr="0047520A">
        <w:rPr>
          <w:rFonts w:ascii="Book Antiqua" w:eastAsia="Book Antiqua" w:hAnsi="Book Antiqua" w:cs="Book Antiqua"/>
          <w:i/>
          <w:iCs/>
          <w:color w:val="000000"/>
        </w:rPr>
        <w:t xml:space="preserve"> Health</w:t>
      </w:r>
      <w:r w:rsidRPr="0047520A">
        <w:rPr>
          <w:rFonts w:ascii="Book Antiqua" w:eastAsia="Book Antiqua" w:hAnsi="Book Antiqua" w:cs="Book Antiqua"/>
          <w:color w:val="000000"/>
        </w:rPr>
        <w:t xml:space="preserve"> 2020: 1-2 [PMID: 32292688 DOI: 10.1007/s40737-020-00162-z]</w:t>
      </w:r>
    </w:p>
    <w:p w14:paraId="03292DC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lang w:val="it-IT"/>
        </w:rPr>
        <w:lastRenderedPageBreak/>
        <w:t xml:space="preserve">17 </w:t>
      </w:r>
      <w:r w:rsidRPr="0047520A">
        <w:rPr>
          <w:rFonts w:ascii="Book Antiqua" w:eastAsia="Book Antiqua" w:hAnsi="Book Antiqua" w:cs="Book Antiqua"/>
          <w:b/>
          <w:bCs/>
          <w:color w:val="000000"/>
          <w:lang w:val="it-IT"/>
        </w:rPr>
        <w:t>Barbato A</w:t>
      </w:r>
      <w:r w:rsidRPr="0047520A">
        <w:rPr>
          <w:rFonts w:ascii="Book Antiqua" w:eastAsia="Book Antiqua" w:hAnsi="Book Antiqua" w:cs="Book Antiqua"/>
          <w:color w:val="000000"/>
          <w:lang w:val="it-IT"/>
        </w:rPr>
        <w:t xml:space="preserve">, Parabiaghi A, Panicali F, Battino N, D'Avanzo B, de Girolamo G, Rucci P, Santone G; Progres-Acute Group. </w:t>
      </w:r>
      <w:r w:rsidRPr="0047520A">
        <w:rPr>
          <w:rFonts w:ascii="Book Antiqua" w:eastAsia="Book Antiqua" w:hAnsi="Book Antiqua" w:cs="Book Antiqua"/>
          <w:color w:val="000000"/>
        </w:rPr>
        <w:t xml:space="preserve">Do patients improve after short psychiatric </w:t>
      </w:r>
      <w:proofErr w:type="gramStart"/>
      <w:r w:rsidRPr="0047520A">
        <w:rPr>
          <w:rFonts w:ascii="Book Antiqua" w:eastAsia="Book Antiqua" w:hAnsi="Book Antiqua" w:cs="Book Antiqua"/>
          <w:color w:val="000000"/>
        </w:rPr>
        <w:t>admission?:</w:t>
      </w:r>
      <w:proofErr w:type="gramEnd"/>
      <w:r w:rsidRPr="0047520A">
        <w:rPr>
          <w:rFonts w:ascii="Book Antiqua" w:eastAsia="Book Antiqua" w:hAnsi="Book Antiqua" w:cs="Book Antiqua"/>
          <w:color w:val="000000"/>
        </w:rPr>
        <w:t xml:space="preserve"> a cohort study in Italy. </w:t>
      </w:r>
      <w:r w:rsidRPr="0047520A">
        <w:rPr>
          <w:rFonts w:ascii="Book Antiqua" w:eastAsia="Book Antiqua" w:hAnsi="Book Antiqua" w:cs="Book Antiqua"/>
          <w:i/>
          <w:iCs/>
          <w:color w:val="000000"/>
        </w:rPr>
        <w:t>Nord J Psychiatry</w:t>
      </w:r>
      <w:r w:rsidRPr="0047520A">
        <w:rPr>
          <w:rFonts w:ascii="Book Antiqua" w:eastAsia="Book Antiqua" w:hAnsi="Book Antiqua" w:cs="Book Antiqua"/>
          <w:color w:val="000000"/>
        </w:rPr>
        <w:t xml:space="preserve"> 2011; </w:t>
      </w:r>
      <w:r w:rsidRPr="0047520A">
        <w:rPr>
          <w:rFonts w:ascii="Book Antiqua" w:eastAsia="Book Antiqua" w:hAnsi="Book Antiqua" w:cs="Book Antiqua"/>
          <w:b/>
          <w:bCs/>
          <w:color w:val="000000"/>
        </w:rPr>
        <w:t>65</w:t>
      </w:r>
      <w:r w:rsidRPr="0047520A">
        <w:rPr>
          <w:rFonts w:ascii="Book Antiqua" w:eastAsia="Book Antiqua" w:hAnsi="Book Antiqua" w:cs="Book Antiqua"/>
          <w:color w:val="000000"/>
        </w:rPr>
        <w:t>: 251-258 [PMID: 21062122 DOI: 10.3109/08039488.2010.533387]</w:t>
      </w:r>
    </w:p>
    <w:p w14:paraId="5DCE679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18 </w:t>
      </w:r>
      <w:proofErr w:type="spellStart"/>
      <w:r w:rsidRPr="0047520A">
        <w:rPr>
          <w:rFonts w:ascii="Book Antiqua" w:eastAsia="Book Antiqua" w:hAnsi="Book Antiqua" w:cs="Book Antiqua"/>
          <w:b/>
          <w:bCs/>
          <w:color w:val="000000"/>
        </w:rPr>
        <w:t>Agid</w:t>
      </w:r>
      <w:proofErr w:type="spellEnd"/>
      <w:r w:rsidRPr="0047520A">
        <w:rPr>
          <w:rFonts w:ascii="Book Antiqua" w:eastAsia="Book Antiqua" w:hAnsi="Book Antiqua" w:cs="Book Antiqua"/>
          <w:b/>
          <w:bCs/>
          <w:color w:val="000000"/>
        </w:rPr>
        <w:t xml:space="preserve"> O</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Kapur</w:t>
      </w:r>
      <w:proofErr w:type="spellEnd"/>
      <w:r w:rsidRPr="0047520A">
        <w:rPr>
          <w:rFonts w:ascii="Book Antiqua" w:eastAsia="Book Antiqua" w:hAnsi="Book Antiqua" w:cs="Book Antiqua"/>
          <w:color w:val="000000"/>
        </w:rPr>
        <w:t xml:space="preserve"> S, </w:t>
      </w:r>
      <w:proofErr w:type="spellStart"/>
      <w:r w:rsidRPr="0047520A">
        <w:rPr>
          <w:rFonts w:ascii="Book Antiqua" w:eastAsia="Book Antiqua" w:hAnsi="Book Antiqua" w:cs="Book Antiqua"/>
          <w:color w:val="000000"/>
        </w:rPr>
        <w:t>Arenovich</w:t>
      </w:r>
      <w:proofErr w:type="spellEnd"/>
      <w:r w:rsidRPr="0047520A">
        <w:rPr>
          <w:rFonts w:ascii="Book Antiqua" w:eastAsia="Book Antiqua" w:hAnsi="Book Antiqua" w:cs="Book Antiqua"/>
          <w:color w:val="000000"/>
        </w:rPr>
        <w:t xml:space="preserve"> T, Zipursky RB. Delayed-onset hypothesis of antipsychotic action: a hypothesis tested and rejected. </w:t>
      </w:r>
      <w:r w:rsidRPr="0047520A">
        <w:rPr>
          <w:rFonts w:ascii="Book Antiqua" w:eastAsia="Book Antiqua" w:hAnsi="Book Antiqua" w:cs="Book Antiqua"/>
          <w:i/>
          <w:iCs/>
          <w:color w:val="000000"/>
        </w:rPr>
        <w:t>Arch Gen Psychiatry</w:t>
      </w:r>
      <w:r w:rsidRPr="0047520A">
        <w:rPr>
          <w:rFonts w:ascii="Book Antiqua" w:eastAsia="Book Antiqua" w:hAnsi="Book Antiqua" w:cs="Book Antiqua"/>
          <w:color w:val="000000"/>
        </w:rPr>
        <w:t xml:space="preserve"> 2003; </w:t>
      </w:r>
      <w:r w:rsidRPr="0047520A">
        <w:rPr>
          <w:rFonts w:ascii="Book Antiqua" w:eastAsia="Book Antiqua" w:hAnsi="Book Antiqua" w:cs="Book Antiqua"/>
          <w:b/>
          <w:bCs/>
          <w:color w:val="000000"/>
        </w:rPr>
        <w:t>60</w:t>
      </w:r>
      <w:r w:rsidRPr="0047520A">
        <w:rPr>
          <w:rFonts w:ascii="Book Antiqua" w:eastAsia="Book Antiqua" w:hAnsi="Book Antiqua" w:cs="Book Antiqua"/>
          <w:color w:val="000000"/>
        </w:rPr>
        <w:t>: 1228-1235 [PMID: 14662555 DOI: 10.1001/archpsyc.60.12.1228]</w:t>
      </w:r>
    </w:p>
    <w:p w14:paraId="5268D117"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19 </w:t>
      </w:r>
      <w:proofErr w:type="spellStart"/>
      <w:r w:rsidRPr="0047520A">
        <w:rPr>
          <w:rFonts w:ascii="Book Antiqua" w:eastAsia="Book Antiqua" w:hAnsi="Book Antiqua" w:cs="Book Antiqua"/>
          <w:b/>
          <w:bCs/>
          <w:color w:val="000000"/>
        </w:rPr>
        <w:t>Agid</w:t>
      </w:r>
      <w:proofErr w:type="spellEnd"/>
      <w:r w:rsidRPr="0047520A">
        <w:rPr>
          <w:rFonts w:ascii="Book Antiqua" w:eastAsia="Book Antiqua" w:hAnsi="Book Antiqua" w:cs="Book Antiqua"/>
          <w:b/>
          <w:bCs/>
          <w:color w:val="000000"/>
        </w:rPr>
        <w:t xml:space="preserve"> O</w:t>
      </w:r>
      <w:r w:rsidRPr="0047520A">
        <w:rPr>
          <w:rFonts w:ascii="Book Antiqua" w:eastAsia="Book Antiqua" w:hAnsi="Book Antiqua" w:cs="Book Antiqua"/>
          <w:color w:val="000000"/>
        </w:rPr>
        <w:t xml:space="preserve">, Seeman P, </w:t>
      </w:r>
      <w:proofErr w:type="spellStart"/>
      <w:r w:rsidRPr="0047520A">
        <w:rPr>
          <w:rFonts w:ascii="Book Antiqua" w:eastAsia="Book Antiqua" w:hAnsi="Book Antiqua" w:cs="Book Antiqua"/>
          <w:color w:val="000000"/>
        </w:rPr>
        <w:t>Kapur</w:t>
      </w:r>
      <w:proofErr w:type="spellEnd"/>
      <w:r w:rsidRPr="0047520A">
        <w:rPr>
          <w:rFonts w:ascii="Book Antiqua" w:eastAsia="Book Antiqua" w:hAnsi="Book Antiqua" w:cs="Book Antiqua"/>
          <w:color w:val="000000"/>
        </w:rPr>
        <w:t xml:space="preserve"> S. The "delayed onset" of antipsychotic action--an idea whose time has come and </w:t>
      </w:r>
      <w:proofErr w:type="spellStart"/>
      <w:r w:rsidRPr="0047520A">
        <w:rPr>
          <w:rFonts w:ascii="Book Antiqua" w:eastAsia="Book Antiqua" w:hAnsi="Book Antiqua" w:cs="Book Antiqua"/>
          <w:color w:val="000000"/>
        </w:rPr>
        <w:t>gone.</w:t>
      </w:r>
      <w:r w:rsidRPr="0047520A">
        <w:rPr>
          <w:rFonts w:ascii="Book Antiqua" w:eastAsia="Book Antiqua" w:hAnsi="Book Antiqua" w:cs="Book Antiqua"/>
          <w:i/>
          <w:iCs/>
          <w:color w:val="000000"/>
        </w:rPr>
        <w:t>J</w:t>
      </w:r>
      <w:proofErr w:type="spellEnd"/>
      <w:r w:rsidRPr="0047520A">
        <w:rPr>
          <w:rFonts w:ascii="Book Antiqua" w:eastAsia="Book Antiqua" w:hAnsi="Book Antiqua" w:cs="Book Antiqua"/>
          <w:i/>
          <w:iCs/>
          <w:color w:val="000000"/>
        </w:rPr>
        <w:t xml:space="preserve"> Psychiatry </w:t>
      </w:r>
      <w:proofErr w:type="spellStart"/>
      <w:r w:rsidRPr="0047520A">
        <w:rPr>
          <w:rFonts w:ascii="Book Antiqua" w:eastAsia="Book Antiqua" w:hAnsi="Book Antiqua" w:cs="Book Antiqua"/>
          <w:i/>
          <w:iCs/>
          <w:color w:val="000000"/>
        </w:rPr>
        <w:t>Neurosci</w:t>
      </w:r>
      <w:proofErr w:type="spellEnd"/>
      <w:r w:rsidRPr="0047520A">
        <w:rPr>
          <w:rFonts w:ascii="Book Antiqua" w:eastAsia="Book Antiqua" w:hAnsi="Book Antiqua" w:cs="Book Antiqua"/>
          <w:color w:val="000000"/>
        </w:rPr>
        <w:t xml:space="preserve"> 2006; </w:t>
      </w:r>
      <w:r w:rsidRPr="0047520A">
        <w:rPr>
          <w:rFonts w:ascii="Book Antiqua" w:eastAsia="Book Antiqua" w:hAnsi="Book Antiqua" w:cs="Book Antiqua"/>
          <w:b/>
          <w:bCs/>
          <w:color w:val="000000"/>
        </w:rPr>
        <w:t>31</w:t>
      </w:r>
      <w:r w:rsidRPr="0047520A">
        <w:rPr>
          <w:rFonts w:ascii="Book Antiqua" w:eastAsia="Book Antiqua" w:hAnsi="Book Antiqua" w:cs="Book Antiqua"/>
          <w:color w:val="000000"/>
        </w:rPr>
        <w:t>: 93-100 [PMID: 16575424]</w:t>
      </w:r>
    </w:p>
    <w:p w14:paraId="1A2A49E8"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20 </w:t>
      </w:r>
      <w:r w:rsidRPr="0047520A">
        <w:rPr>
          <w:rFonts w:ascii="Book Antiqua" w:eastAsia="Book Antiqua" w:hAnsi="Book Antiqua" w:cs="Book Antiqua"/>
          <w:b/>
          <w:bCs/>
          <w:color w:val="000000"/>
        </w:rPr>
        <w:t xml:space="preserve">Lam </w:t>
      </w:r>
      <w:proofErr w:type="spellStart"/>
      <w:r w:rsidRPr="0047520A">
        <w:rPr>
          <w:rFonts w:ascii="Book Antiqua" w:eastAsia="Book Antiqua" w:hAnsi="Book Antiqua" w:cs="Book Antiqua"/>
          <w:b/>
          <w:bCs/>
          <w:color w:val="000000"/>
        </w:rPr>
        <w:t>RW</w:t>
      </w:r>
      <w:r w:rsidRPr="0047520A">
        <w:rPr>
          <w:rFonts w:ascii="Book Antiqua" w:eastAsia="Book Antiqua" w:hAnsi="Book Antiqua" w:cs="Book Antiqua"/>
          <w:color w:val="000000"/>
        </w:rPr>
        <w:t>.Onset</w:t>
      </w:r>
      <w:proofErr w:type="spellEnd"/>
      <w:r w:rsidRPr="0047520A">
        <w:rPr>
          <w:rFonts w:ascii="Book Antiqua" w:eastAsia="Book Antiqua" w:hAnsi="Book Antiqua" w:cs="Book Antiqua"/>
          <w:color w:val="000000"/>
        </w:rPr>
        <w:t xml:space="preserve">, time course and trajectories of improvement with </w:t>
      </w:r>
      <w:proofErr w:type="spellStart"/>
      <w:r w:rsidRPr="0047520A">
        <w:rPr>
          <w:rFonts w:ascii="Book Antiqua" w:eastAsia="Book Antiqua" w:hAnsi="Book Antiqua" w:cs="Book Antiqua"/>
          <w:color w:val="000000"/>
        </w:rPr>
        <w:t>antidepressants.</w:t>
      </w:r>
      <w:r w:rsidRPr="0047520A">
        <w:rPr>
          <w:rFonts w:ascii="Book Antiqua" w:eastAsia="Book Antiqua" w:hAnsi="Book Antiqua" w:cs="Book Antiqua"/>
          <w:i/>
          <w:iCs/>
          <w:color w:val="000000"/>
        </w:rPr>
        <w:t>EurNeuropsychopharmacol</w:t>
      </w:r>
      <w:proofErr w:type="spellEnd"/>
      <w:r w:rsidRPr="0047520A">
        <w:rPr>
          <w:rFonts w:ascii="Book Antiqua" w:eastAsia="Book Antiqua" w:hAnsi="Book Antiqua" w:cs="Book Antiqua"/>
          <w:color w:val="000000"/>
        </w:rPr>
        <w:t xml:space="preserve"> 2012; </w:t>
      </w:r>
      <w:r w:rsidRPr="0047520A">
        <w:rPr>
          <w:rFonts w:ascii="Book Antiqua" w:eastAsia="Book Antiqua" w:hAnsi="Book Antiqua" w:cs="Book Antiqua"/>
          <w:b/>
          <w:bCs/>
          <w:color w:val="000000"/>
        </w:rPr>
        <w:t>22 Suppl 3</w:t>
      </w:r>
      <w:r w:rsidRPr="0047520A">
        <w:rPr>
          <w:rFonts w:ascii="Book Antiqua" w:eastAsia="Book Antiqua" w:hAnsi="Book Antiqua" w:cs="Book Antiqua"/>
          <w:color w:val="000000"/>
        </w:rPr>
        <w:t>: S492-S498 [PMID: 22959114 DOI: 10.1016/j.euroneuro.2012.07.005]</w:t>
      </w:r>
    </w:p>
    <w:p w14:paraId="636207F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21 </w:t>
      </w:r>
      <w:r w:rsidRPr="0047520A">
        <w:rPr>
          <w:rFonts w:ascii="Book Antiqua" w:eastAsia="Book Antiqua" w:hAnsi="Book Antiqua" w:cs="Book Antiqua"/>
          <w:b/>
          <w:bCs/>
          <w:color w:val="000000"/>
        </w:rPr>
        <w:t>Taube C</w:t>
      </w:r>
      <w:r w:rsidRPr="0047520A">
        <w:rPr>
          <w:rFonts w:ascii="Book Antiqua" w:eastAsia="Book Antiqua" w:hAnsi="Book Antiqua" w:cs="Book Antiqua"/>
          <w:color w:val="000000"/>
        </w:rPr>
        <w:t xml:space="preserve">, Lee ES, </w:t>
      </w:r>
      <w:proofErr w:type="spellStart"/>
      <w:r w:rsidRPr="0047520A">
        <w:rPr>
          <w:rFonts w:ascii="Book Antiqua" w:eastAsia="Book Antiqua" w:hAnsi="Book Antiqua" w:cs="Book Antiqua"/>
          <w:color w:val="000000"/>
        </w:rPr>
        <w:t>Forthofer</w:t>
      </w:r>
      <w:proofErr w:type="spellEnd"/>
      <w:r w:rsidRPr="0047520A">
        <w:rPr>
          <w:rFonts w:ascii="Book Antiqua" w:eastAsia="Book Antiqua" w:hAnsi="Book Antiqua" w:cs="Book Antiqua"/>
          <w:color w:val="000000"/>
        </w:rPr>
        <w:t xml:space="preserve"> RN.DRGs in </w:t>
      </w:r>
      <w:proofErr w:type="spellStart"/>
      <w:r w:rsidRPr="0047520A">
        <w:rPr>
          <w:rFonts w:ascii="Book Antiqua" w:eastAsia="Book Antiqua" w:hAnsi="Book Antiqua" w:cs="Book Antiqua"/>
          <w:color w:val="000000"/>
        </w:rPr>
        <w:t>psychiatry.An</w:t>
      </w:r>
      <w:proofErr w:type="spellEnd"/>
      <w:r w:rsidRPr="0047520A">
        <w:rPr>
          <w:rFonts w:ascii="Book Antiqua" w:eastAsia="Book Antiqua" w:hAnsi="Book Antiqua" w:cs="Book Antiqua"/>
          <w:color w:val="000000"/>
        </w:rPr>
        <w:t xml:space="preserve"> empirical </w:t>
      </w:r>
      <w:proofErr w:type="spellStart"/>
      <w:r w:rsidRPr="0047520A">
        <w:rPr>
          <w:rFonts w:ascii="Book Antiqua" w:eastAsia="Book Antiqua" w:hAnsi="Book Antiqua" w:cs="Book Antiqua"/>
          <w:color w:val="000000"/>
        </w:rPr>
        <w:t>evaluation.</w:t>
      </w:r>
      <w:r w:rsidRPr="0047520A">
        <w:rPr>
          <w:rFonts w:ascii="Book Antiqua" w:eastAsia="Book Antiqua" w:hAnsi="Book Antiqua" w:cs="Book Antiqua"/>
          <w:i/>
          <w:iCs/>
          <w:color w:val="000000"/>
        </w:rPr>
        <w:t>Med</w:t>
      </w:r>
      <w:proofErr w:type="spellEnd"/>
      <w:r w:rsidRPr="0047520A">
        <w:rPr>
          <w:rFonts w:ascii="Book Antiqua" w:eastAsia="Book Antiqua" w:hAnsi="Book Antiqua" w:cs="Book Antiqua"/>
          <w:i/>
          <w:iCs/>
          <w:color w:val="000000"/>
        </w:rPr>
        <w:t xml:space="preserve"> Care</w:t>
      </w:r>
      <w:r w:rsidRPr="0047520A">
        <w:rPr>
          <w:rFonts w:ascii="Book Antiqua" w:eastAsia="Book Antiqua" w:hAnsi="Book Antiqua" w:cs="Book Antiqua"/>
          <w:color w:val="000000"/>
        </w:rPr>
        <w:t xml:space="preserve"> 1984; </w:t>
      </w:r>
      <w:r w:rsidRPr="0047520A">
        <w:rPr>
          <w:rFonts w:ascii="Book Antiqua" w:eastAsia="Book Antiqua" w:hAnsi="Book Antiqua" w:cs="Book Antiqua"/>
          <w:b/>
          <w:bCs/>
          <w:color w:val="000000"/>
        </w:rPr>
        <w:t>22</w:t>
      </w:r>
      <w:r w:rsidRPr="0047520A">
        <w:rPr>
          <w:rFonts w:ascii="Book Antiqua" w:eastAsia="Book Antiqua" w:hAnsi="Book Antiqua" w:cs="Book Antiqua"/>
          <w:color w:val="000000"/>
        </w:rPr>
        <w:t>: 597-610 [PMID: 6431204 DOI: 10.1097/00005650-198407000-00002]</w:t>
      </w:r>
    </w:p>
    <w:p w14:paraId="42D99CC0"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22 </w:t>
      </w:r>
      <w:r w:rsidRPr="0047520A">
        <w:rPr>
          <w:rFonts w:ascii="Book Antiqua" w:eastAsia="Book Antiqua" w:hAnsi="Book Antiqua" w:cs="Book Antiqua"/>
          <w:b/>
          <w:bCs/>
          <w:color w:val="000000"/>
        </w:rPr>
        <w:t xml:space="preserve">de </w:t>
      </w:r>
      <w:proofErr w:type="spellStart"/>
      <w:r w:rsidRPr="0047520A">
        <w:rPr>
          <w:rFonts w:ascii="Book Antiqua" w:eastAsia="Book Antiqua" w:hAnsi="Book Antiqua" w:cs="Book Antiqua"/>
          <w:b/>
          <w:bCs/>
          <w:color w:val="000000"/>
        </w:rPr>
        <w:t>Figueiredo</w:t>
      </w:r>
      <w:proofErr w:type="spellEnd"/>
      <w:r w:rsidRPr="0047520A">
        <w:rPr>
          <w:rFonts w:ascii="Book Antiqua" w:eastAsia="Book Antiqua" w:hAnsi="Book Antiqua" w:cs="Book Antiqua"/>
          <w:b/>
          <w:bCs/>
          <w:color w:val="000000"/>
        </w:rPr>
        <w:t xml:space="preserve"> JM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Boerstler</w:t>
      </w:r>
      <w:proofErr w:type="spellEnd"/>
      <w:r w:rsidRPr="0047520A">
        <w:rPr>
          <w:rFonts w:ascii="Book Antiqua" w:eastAsia="Book Antiqua" w:hAnsi="Book Antiqua" w:cs="Book Antiqua"/>
          <w:color w:val="000000"/>
        </w:rPr>
        <w:t xml:space="preserve"> H. DRGs and reimbursement for inpatient </w:t>
      </w:r>
      <w:proofErr w:type="spellStart"/>
      <w:proofErr w:type="gramStart"/>
      <w:r w:rsidRPr="0047520A">
        <w:rPr>
          <w:rFonts w:ascii="Book Antiqua" w:eastAsia="Book Antiqua" w:hAnsi="Book Antiqua" w:cs="Book Antiqua"/>
          <w:color w:val="000000"/>
        </w:rPr>
        <w:t>psychiatry.</w:t>
      </w:r>
      <w:r w:rsidRPr="0047520A">
        <w:rPr>
          <w:rFonts w:ascii="Book Antiqua" w:eastAsia="Book Antiqua" w:hAnsi="Book Antiqua" w:cs="Book Antiqua"/>
          <w:i/>
          <w:iCs/>
          <w:color w:val="000000"/>
        </w:rPr>
        <w:t>Compr</w:t>
      </w:r>
      <w:proofErr w:type="spellEnd"/>
      <w:proofErr w:type="gramEnd"/>
      <w:r w:rsidRPr="0047520A">
        <w:rPr>
          <w:rFonts w:ascii="Book Antiqua" w:eastAsia="Book Antiqua" w:hAnsi="Book Antiqua" w:cs="Book Antiqua"/>
          <w:i/>
          <w:iCs/>
          <w:color w:val="000000"/>
        </w:rPr>
        <w:t xml:space="preserve"> Psychiatry</w:t>
      </w:r>
      <w:r w:rsidRPr="0047520A">
        <w:rPr>
          <w:rFonts w:ascii="Book Antiqua" w:eastAsia="Book Antiqua" w:hAnsi="Book Antiqua" w:cs="Book Antiqua"/>
          <w:color w:val="000000"/>
        </w:rPr>
        <w:t xml:space="preserve"> 1985; </w:t>
      </w:r>
      <w:r w:rsidRPr="0047520A">
        <w:rPr>
          <w:rFonts w:ascii="Book Antiqua" w:eastAsia="Book Antiqua" w:hAnsi="Book Antiqua" w:cs="Book Antiqua"/>
          <w:b/>
          <w:bCs/>
          <w:color w:val="000000"/>
        </w:rPr>
        <w:t>26</w:t>
      </w:r>
      <w:r w:rsidRPr="0047520A">
        <w:rPr>
          <w:rFonts w:ascii="Book Antiqua" w:eastAsia="Book Antiqua" w:hAnsi="Book Antiqua" w:cs="Book Antiqua"/>
          <w:color w:val="000000"/>
        </w:rPr>
        <w:t>: 567-572 [PMID: 3933901 DOI: 10.1016/0010-440x(85)90024-0]</w:t>
      </w:r>
    </w:p>
    <w:p w14:paraId="315F46C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23 </w:t>
      </w:r>
      <w:r w:rsidRPr="0047520A">
        <w:rPr>
          <w:rFonts w:ascii="Book Antiqua" w:eastAsia="Book Antiqua" w:hAnsi="Book Antiqua" w:cs="Book Antiqua"/>
          <w:b/>
          <w:bCs/>
          <w:color w:val="000000"/>
        </w:rPr>
        <w:t>English JT</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Sharfstein</w:t>
      </w:r>
      <w:proofErr w:type="spellEnd"/>
      <w:r w:rsidRPr="0047520A">
        <w:rPr>
          <w:rFonts w:ascii="Book Antiqua" w:eastAsia="Book Antiqua" w:hAnsi="Book Antiqua" w:cs="Book Antiqua"/>
          <w:color w:val="000000"/>
        </w:rPr>
        <w:t xml:space="preserve"> SS, </w:t>
      </w:r>
      <w:proofErr w:type="spellStart"/>
      <w:r w:rsidRPr="0047520A">
        <w:rPr>
          <w:rFonts w:ascii="Book Antiqua" w:eastAsia="Book Antiqua" w:hAnsi="Book Antiqua" w:cs="Book Antiqua"/>
          <w:color w:val="000000"/>
        </w:rPr>
        <w:t>Scherl</w:t>
      </w:r>
      <w:proofErr w:type="spellEnd"/>
      <w:r w:rsidRPr="0047520A">
        <w:rPr>
          <w:rFonts w:ascii="Book Antiqua" w:eastAsia="Book Antiqua" w:hAnsi="Book Antiqua" w:cs="Book Antiqua"/>
          <w:color w:val="000000"/>
        </w:rPr>
        <w:t xml:space="preserve"> DJ, Astrachan B, </w:t>
      </w:r>
      <w:proofErr w:type="spellStart"/>
      <w:r w:rsidRPr="0047520A">
        <w:rPr>
          <w:rFonts w:ascii="Book Antiqua" w:eastAsia="Book Antiqua" w:hAnsi="Book Antiqua" w:cs="Book Antiqua"/>
          <w:color w:val="000000"/>
        </w:rPr>
        <w:t>Muszynski</w:t>
      </w:r>
      <w:proofErr w:type="spellEnd"/>
      <w:r w:rsidRPr="0047520A">
        <w:rPr>
          <w:rFonts w:ascii="Book Antiqua" w:eastAsia="Book Antiqua" w:hAnsi="Book Antiqua" w:cs="Book Antiqua"/>
          <w:color w:val="000000"/>
        </w:rPr>
        <w:t xml:space="preserve"> IL. Diagnosis-related groups and general hospital psychiatry: the APA Study. </w:t>
      </w:r>
      <w:r w:rsidRPr="0047520A">
        <w:rPr>
          <w:rFonts w:ascii="Book Antiqua" w:eastAsia="Book Antiqua" w:hAnsi="Book Antiqua" w:cs="Book Antiqua"/>
          <w:i/>
          <w:iCs/>
          <w:color w:val="000000"/>
        </w:rPr>
        <w:t>Am J Psychiatry</w:t>
      </w:r>
      <w:r w:rsidRPr="0047520A">
        <w:rPr>
          <w:rFonts w:ascii="Book Antiqua" w:eastAsia="Book Antiqua" w:hAnsi="Book Antiqua" w:cs="Book Antiqua"/>
          <w:color w:val="000000"/>
        </w:rPr>
        <w:t xml:space="preserve"> 1986; </w:t>
      </w:r>
      <w:r w:rsidRPr="0047520A">
        <w:rPr>
          <w:rFonts w:ascii="Book Antiqua" w:eastAsia="Book Antiqua" w:hAnsi="Book Antiqua" w:cs="Book Antiqua"/>
          <w:b/>
          <w:bCs/>
          <w:color w:val="000000"/>
        </w:rPr>
        <w:t>143</w:t>
      </w:r>
      <w:r w:rsidRPr="0047520A">
        <w:rPr>
          <w:rFonts w:ascii="Book Antiqua" w:eastAsia="Book Antiqua" w:hAnsi="Book Antiqua" w:cs="Book Antiqua"/>
          <w:color w:val="000000"/>
        </w:rPr>
        <w:t>: 131-139 [PMID: 3080906 DOI: 10.1176/ajp.143.2.131]</w:t>
      </w:r>
    </w:p>
    <w:p w14:paraId="2F2BB9C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24 </w:t>
      </w:r>
      <w:proofErr w:type="spellStart"/>
      <w:r w:rsidRPr="0047520A">
        <w:rPr>
          <w:rFonts w:ascii="Book Antiqua" w:eastAsia="Book Antiqua" w:hAnsi="Book Antiqua" w:cs="Book Antiqua"/>
          <w:b/>
          <w:bCs/>
          <w:color w:val="000000"/>
        </w:rPr>
        <w:t>Mezzina</w:t>
      </w:r>
      <w:proofErr w:type="spellEnd"/>
      <w:r w:rsidRPr="0047520A">
        <w:rPr>
          <w:rFonts w:ascii="Book Antiqua" w:eastAsia="Book Antiqua" w:hAnsi="Book Antiqua" w:cs="Book Antiqua"/>
          <w:b/>
          <w:bCs/>
          <w:color w:val="000000"/>
        </w:rPr>
        <w:t xml:space="preserve"> R</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Sashidharan</w:t>
      </w:r>
      <w:proofErr w:type="spellEnd"/>
      <w:r w:rsidRPr="0047520A">
        <w:rPr>
          <w:rFonts w:ascii="Book Antiqua" w:eastAsia="Book Antiqua" w:hAnsi="Book Antiqua" w:cs="Book Antiqua"/>
          <w:color w:val="000000"/>
        </w:rPr>
        <w:t xml:space="preserve"> SP, Rosen A, </w:t>
      </w:r>
      <w:proofErr w:type="spellStart"/>
      <w:r w:rsidRPr="0047520A">
        <w:rPr>
          <w:rFonts w:ascii="Book Antiqua" w:eastAsia="Book Antiqua" w:hAnsi="Book Antiqua" w:cs="Book Antiqua"/>
          <w:color w:val="000000"/>
        </w:rPr>
        <w:t>Killaspy</w:t>
      </w:r>
      <w:proofErr w:type="spellEnd"/>
      <w:r w:rsidRPr="0047520A">
        <w:rPr>
          <w:rFonts w:ascii="Book Antiqua" w:eastAsia="Book Antiqua" w:hAnsi="Book Antiqua" w:cs="Book Antiqua"/>
          <w:color w:val="000000"/>
        </w:rPr>
        <w:t xml:space="preserve"> H, </w:t>
      </w:r>
      <w:proofErr w:type="spellStart"/>
      <w:r w:rsidRPr="0047520A">
        <w:rPr>
          <w:rFonts w:ascii="Book Antiqua" w:eastAsia="Book Antiqua" w:hAnsi="Book Antiqua" w:cs="Book Antiqua"/>
          <w:color w:val="000000"/>
        </w:rPr>
        <w:t>Saraceno</w:t>
      </w:r>
      <w:proofErr w:type="spellEnd"/>
      <w:r w:rsidRPr="0047520A">
        <w:rPr>
          <w:rFonts w:ascii="Book Antiqua" w:eastAsia="Book Antiqua" w:hAnsi="Book Antiqua" w:cs="Book Antiqua"/>
          <w:color w:val="000000"/>
        </w:rPr>
        <w:t xml:space="preserve"> B. Mental health at the age of coronavirus: time for change. </w:t>
      </w:r>
      <w:r w:rsidRPr="0047520A">
        <w:rPr>
          <w:rFonts w:ascii="Book Antiqua" w:eastAsia="Book Antiqua" w:hAnsi="Book Antiqua" w:cs="Book Antiqua"/>
          <w:i/>
          <w:iCs/>
          <w:color w:val="000000"/>
        </w:rPr>
        <w:t xml:space="preserve">Soc Psychiatry </w:t>
      </w:r>
      <w:proofErr w:type="spellStart"/>
      <w:r w:rsidRPr="0047520A">
        <w:rPr>
          <w:rFonts w:ascii="Book Antiqua" w:eastAsia="Book Antiqua" w:hAnsi="Book Antiqua" w:cs="Book Antiqua"/>
          <w:i/>
          <w:iCs/>
          <w:color w:val="000000"/>
        </w:rPr>
        <w:t>PsychiatrEpidemiol</w:t>
      </w:r>
      <w:proofErr w:type="spellEnd"/>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55</w:t>
      </w:r>
      <w:r w:rsidRPr="0047520A">
        <w:rPr>
          <w:rFonts w:ascii="Book Antiqua" w:eastAsia="Book Antiqua" w:hAnsi="Book Antiqua" w:cs="Book Antiqua"/>
          <w:color w:val="000000"/>
        </w:rPr>
        <w:t>: 965-968 [PMID: 32472197 DOI: 10.1007/s00127-020-01886-w]</w:t>
      </w:r>
    </w:p>
    <w:p w14:paraId="3B83E86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25 </w:t>
      </w:r>
      <w:proofErr w:type="spellStart"/>
      <w:r w:rsidRPr="0047520A">
        <w:rPr>
          <w:rFonts w:ascii="Book Antiqua" w:eastAsia="Book Antiqua" w:hAnsi="Book Antiqua" w:cs="Book Antiqua"/>
          <w:b/>
          <w:bCs/>
          <w:color w:val="000000"/>
        </w:rPr>
        <w:t>Pelizza</w:t>
      </w:r>
      <w:proofErr w:type="spellEnd"/>
      <w:r w:rsidRPr="0047520A">
        <w:rPr>
          <w:rFonts w:ascii="Book Antiqua" w:eastAsia="Book Antiqua" w:hAnsi="Book Antiqua" w:cs="Book Antiqua"/>
          <w:b/>
          <w:bCs/>
          <w:color w:val="000000"/>
        </w:rPr>
        <w:t xml:space="preserve"> L</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Pupo</w:t>
      </w:r>
      <w:proofErr w:type="spellEnd"/>
      <w:r w:rsidRPr="0047520A">
        <w:rPr>
          <w:rFonts w:ascii="Book Antiqua" w:eastAsia="Book Antiqua" w:hAnsi="Book Antiqua" w:cs="Book Antiqua"/>
          <w:color w:val="000000"/>
        </w:rPr>
        <w:t xml:space="preserve"> S. Future psychiatric services in Italy: lesson from the COVID-19 pandemic. </w:t>
      </w:r>
      <w:r w:rsidRPr="0047520A">
        <w:rPr>
          <w:rFonts w:ascii="Book Antiqua" w:eastAsia="Book Antiqua" w:hAnsi="Book Antiqua" w:cs="Book Antiqua"/>
          <w:i/>
          <w:iCs/>
          <w:color w:val="000000"/>
        </w:rPr>
        <w:t>Acta Biomed</w:t>
      </w:r>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91</w:t>
      </w:r>
      <w:r w:rsidRPr="0047520A">
        <w:rPr>
          <w:rFonts w:ascii="Book Antiqua" w:eastAsia="Book Antiqua" w:hAnsi="Book Antiqua" w:cs="Book Antiqua"/>
          <w:color w:val="000000"/>
        </w:rPr>
        <w:t>: e2020011 [PMID: 32921709 DOI: 10.23750/abm.v91i3.10170]</w:t>
      </w:r>
    </w:p>
    <w:p w14:paraId="4E78A092" w14:textId="77777777" w:rsidR="00A77B3E" w:rsidRPr="0047520A" w:rsidRDefault="006A3DB3" w:rsidP="0047520A">
      <w:pPr>
        <w:spacing w:line="360" w:lineRule="auto"/>
        <w:jc w:val="both"/>
        <w:rPr>
          <w:rFonts w:ascii="Book Antiqua" w:hAnsi="Book Antiqua"/>
          <w:lang w:val="en-GB"/>
        </w:rPr>
      </w:pPr>
      <w:r w:rsidRPr="0047520A">
        <w:rPr>
          <w:rFonts w:ascii="Book Antiqua" w:eastAsia="Book Antiqua" w:hAnsi="Book Antiqua" w:cs="Book Antiqua"/>
          <w:color w:val="000000"/>
        </w:rPr>
        <w:t xml:space="preserve">26 </w:t>
      </w:r>
      <w:r w:rsidRPr="0047520A">
        <w:rPr>
          <w:rFonts w:ascii="Book Antiqua" w:eastAsia="Book Antiqua" w:hAnsi="Book Antiqua" w:cs="Book Antiqua"/>
          <w:b/>
          <w:bCs/>
          <w:color w:val="000000"/>
        </w:rPr>
        <w:t>Arnone D</w:t>
      </w:r>
      <w:r w:rsidRPr="0047520A">
        <w:rPr>
          <w:rFonts w:ascii="Book Antiqua" w:eastAsia="Book Antiqua" w:hAnsi="Book Antiqua" w:cs="Book Antiqua"/>
          <w:color w:val="000000"/>
        </w:rPr>
        <w:t>. Mental health services in the wake of COVID-19 and opportunities for change.</w:t>
      </w:r>
      <w:r w:rsidRPr="0047520A">
        <w:rPr>
          <w:rFonts w:ascii="Book Antiqua" w:eastAsia="Book Antiqua" w:hAnsi="Book Antiqua" w:cs="Book Antiqua"/>
          <w:i/>
          <w:iCs/>
          <w:color w:val="000000"/>
          <w:lang w:val="en-GB"/>
        </w:rPr>
        <w:t>Br J Psychiatry</w:t>
      </w:r>
      <w:r w:rsidRPr="0047520A">
        <w:rPr>
          <w:rFonts w:ascii="Book Antiqua" w:eastAsia="Book Antiqua" w:hAnsi="Book Antiqua" w:cs="Book Antiqua"/>
          <w:color w:val="000000"/>
          <w:lang w:val="en-GB"/>
        </w:rPr>
        <w:t xml:space="preserve"> 2020; </w:t>
      </w:r>
      <w:r w:rsidRPr="0047520A">
        <w:rPr>
          <w:rFonts w:ascii="Book Antiqua" w:eastAsia="Book Antiqua" w:hAnsi="Book Antiqua" w:cs="Book Antiqua"/>
          <w:b/>
          <w:bCs/>
          <w:color w:val="000000"/>
          <w:lang w:val="en-GB"/>
        </w:rPr>
        <w:t>217</w:t>
      </w:r>
      <w:r w:rsidRPr="0047520A">
        <w:rPr>
          <w:rFonts w:ascii="Book Antiqua" w:eastAsia="Book Antiqua" w:hAnsi="Book Antiqua" w:cs="Book Antiqua"/>
          <w:color w:val="000000"/>
          <w:lang w:val="en-GB"/>
        </w:rPr>
        <w:t>: 726 [PMID: 33250066 DOI: 10.1192/bjp.2020.170]</w:t>
      </w:r>
    </w:p>
    <w:p w14:paraId="04B4EE5D"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lastRenderedPageBreak/>
        <w:t xml:space="preserve">27 </w:t>
      </w:r>
      <w:r w:rsidRPr="0047520A">
        <w:rPr>
          <w:rFonts w:ascii="Book Antiqua" w:eastAsia="Book Antiqua" w:hAnsi="Book Antiqua" w:cs="Book Antiqua"/>
          <w:b/>
          <w:bCs/>
          <w:color w:val="000000"/>
          <w:lang w:val="it-IT"/>
        </w:rPr>
        <w:t>Lora A (editor) Il sistema di Salute Mentale di Regione Lombardia</w:t>
      </w:r>
      <w:r w:rsidRPr="0047520A">
        <w:rPr>
          <w:rFonts w:ascii="Book Antiqua" w:eastAsia="Book Antiqua" w:hAnsi="Book Antiqua" w:cs="Book Antiqua"/>
          <w:bCs/>
          <w:color w:val="000000"/>
          <w:lang w:val="it-IT"/>
        </w:rPr>
        <w:t>. Regione Lombardia Sanità,</w:t>
      </w:r>
      <w:r w:rsidRPr="0047520A">
        <w:rPr>
          <w:rFonts w:ascii="Book Antiqua" w:eastAsia="Book Antiqua" w:hAnsi="Book Antiqua" w:cs="Book Antiqua"/>
          <w:color w:val="000000"/>
          <w:lang w:val="it-IT"/>
        </w:rPr>
        <w:t xml:space="preserve"> 2006</w:t>
      </w:r>
    </w:p>
    <w:p w14:paraId="2C2919C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lang w:val="it-IT"/>
        </w:rPr>
        <w:t xml:space="preserve">28 </w:t>
      </w:r>
      <w:r w:rsidRPr="0047520A">
        <w:rPr>
          <w:rFonts w:ascii="Book Antiqua" w:eastAsia="Book Antiqua" w:hAnsi="Book Antiqua" w:cs="Book Antiqua"/>
          <w:b/>
          <w:bCs/>
          <w:color w:val="000000"/>
          <w:lang w:val="it-IT"/>
        </w:rPr>
        <w:t>Preti A</w:t>
      </w:r>
      <w:r w:rsidRPr="0047520A">
        <w:rPr>
          <w:rFonts w:ascii="Book Antiqua" w:eastAsia="Book Antiqua" w:hAnsi="Book Antiqua" w:cs="Book Antiqua"/>
          <w:color w:val="000000"/>
          <w:lang w:val="it-IT"/>
        </w:rPr>
        <w:t xml:space="preserve">, Rucci P, Gigantesco A, Santone G, Picardi A, Miglio R, de Girolamo G; PROGRES-Acute Group. </w:t>
      </w:r>
      <w:r w:rsidRPr="0047520A">
        <w:rPr>
          <w:rFonts w:ascii="Book Antiqua" w:eastAsia="Book Antiqua" w:hAnsi="Book Antiqua" w:cs="Book Antiqua"/>
          <w:color w:val="000000"/>
        </w:rPr>
        <w:t xml:space="preserve">Patterns of care in patients discharged from acute psychiatric inpatient facilities: a national survey in Italy. </w:t>
      </w:r>
      <w:r w:rsidRPr="0047520A">
        <w:rPr>
          <w:rFonts w:ascii="Book Antiqua" w:eastAsia="Book Antiqua" w:hAnsi="Book Antiqua" w:cs="Book Antiqua"/>
          <w:i/>
          <w:iCs/>
          <w:color w:val="000000"/>
        </w:rPr>
        <w:t xml:space="preserve">Soc Psychiatry </w:t>
      </w:r>
      <w:proofErr w:type="spellStart"/>
      <w:r w:rsidRPr="0047520A">
        <w:rPr>
          <w:rFonts w:ascii="Book Antiqua" w:eastAsia="Book Antiqua" w:hAnsi="Book Antiqua" w:cs="Book Antiqua"/>
          <w:i/>
          <w:iCs/>
          <w:color w:val="000000"/>
        </w:rPr>
        <w:t>PsychiatrEpidemiol</w:t>
      </w:r>
      <w:proofErr w:type="spellEnd"/>
      <w:r w:rsidRPr="0047520A">
        <w:rPr>
          <w:rFonts w:ascii="Book Antiqua" w:eastAsia="Book Antiqua" w:hAnsi="Book Antiqua" w:cs="Book Antiqua"/>
          <w:color w:val="000000"/>
        </w:rPr>
        <w:t xml:space="preserve"> 2009; </w:t>
      </w:r>
      <w:r w:rsidRPr="0047520A">
        <w:rPr>
          <w:rFonts w:ascii="Book Antiqua" w:eastAsia="Book Antiqua" w:hAnsi="Book Antiqua" w:cs="Book Antiqua"/>
          <w:b/>
          <w:bCs/>
          <w:color w:val="000000"/>
        </w:rPr>
        <w:t>44</w:t>
      </w:r>
      <w:r w:rsidRPr="0047520A">
        <w:rPr>
          <w:rFonts w:ascii="Book Antiqua" w:eastAsia="Book Antiqua" w:hAnsi="Book Antiqua" w:cs="Book Antiqua"/>
          <w:color w:val="000000"/>
        </w:rPr>
        <w:t>: 767-776 [PMID: 19212696 DOI: 10.1007/s00127-009-0498-2]</w:t>
      </w:r>
    </w:p>
    <w:p w14:paraId="3FCF101B" w14:textId="77777777" w:rsidR="00A77B3E" w:rsidRPr="0047520A" w:rsidRDefault="00A77B3E" w:rsidP="0047520A">
      <w:pPr>
        <w:spacing w:line="360" w:lineRule="auto"/>
        <w:jc w:val="both"/>
        <w:rPr>
          <w:rFonts w:ascii="Book Antiqua" w:hAnsi="Book Antiqua"/>
        </w:rPr>
        <w:sectPr w:rsidR="00A77B3E" w:rsidRPr="0047520A">
          <w:footerReference w:type="default" r:id="rId7"/>
          <w:pgSz w:w="12240" w:h="15840"/>
          <w:pgMar w:top="1440" w:right="1440" w:bottom="1440" w:left="1440" w:header="720" w:footer="720" w:gutter="0"/>
          <w:cols w:space="720"/>
          <w:docGrid w:linePitch="360"/>
        </w:sectPr>
      </w:pPr>
    </w:p>
    <w:p w14:paraId="05A9BEB8" w14:textId="77777777" w:rsidR="00A77B3E" w:rsidRPr="0047520A" w:rsidRDefault="00E0774D" w:rsidP="0047520A">
      <w:pPr>
        <w:spacing w:line="360" w:lineRule="auto"/>
        <w:jc w:val="both"/>
        <w:rPr>
          <w:rFonts w:ascii="Book Antiqua" w:hAnsi="Book Antiqua"/>
        </w:rPr>
      </w:pPr>
      <w:r w:rsidRPr="0047520A">
        <w:rPr>
          <w:rFonts w:ascii="Book Antiqua" w:eastAsia="Book Antiqua" w:hAnsi="Book Antiqua" w:cs="Book Antiqua"/>
          <w:b/>
          <w:color w:val="000000"/>
        </w:rPr>
        <w:br w:type="page"/>
      </w:r>
      <w:r w:rsidR="006A3DB3" w:rsidRPr="0047520A">
        <w:rPr>
          <w:rFonts w:ascii="Book Antiqua" w:eastAsia="Book Antiqua" w:hAnsi="Book Antiqua" w:cs="Book Antiqua"/>
          <w:b/>
          <w:color w:val="000000"/>
        </w:rPr>
        <w:lastRenderedPageBreak/>
        <w:t>Footnotes</w:t>
      </w:r>
    </w:p>
    <w:p w14:paraId="5C06435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Institutional review board statement: </w:t>
      </w:r>
      <w:r w:rsidRPr="0047520A">
        <w:rPr>
          <w:rFonts w:ascii="Book Antiqua" w:eastAsia="Book Antiqua" w:hAnsi="Book Antiqua" w:cs="Book Antiqua"/>
          <w:color w:val="000000"/>
        </w:rPr>
        <w:t>The paper did not require Institutional Review Board Approval.</w:t>
      </w:r>
    </w:p>
    <w:p w14:paraId="7751C6FA" w14:textId="77777777" w:rsidR="00A77B3E" w:rsidRPr="0047520A" w:rsidRDefault="00A77B3E" w:rsidP="0047520A">
      <w:pPr>
        <w:spacing w:line="360" w:lineRule="auto"/>
        <w:jc w:val="both"/>
        <w:rPr>
          <w:rFonts w:ascii="Book Antiqua" w:hAnsi="Book Antiqua"/>
        </w:rPr>
      </w:pPr>
    </w:p>
    <w:p w14:paraId="174B6061" w14:textId="77777777" w:rsidR="00A77B3E" w:rsidRPr="00CD1E46" w:rsidRDefault="006A3DB3" w:rsidP="0047520A">
      <w:pPr>
        <w:spacing w:line="360" w:lineRule="auto"/>
        <w:jc w:val="both"/>
        <w:rPr>
          <w:rFonts w:ascii="Book Antiqua" w:hAnsi="Book Antiqua"/>
          <w:lang w:eastAsia="zh-CN"/>
        </w:rPr>
      </w:pPr>
      <w:r w:rsidRPr="0047520A">
        <w:rPr>
          <w:rFonts w:ascii="Book Antiqua" w:eastAsia="Book Antiqua" w:hAnsi="Book Antiqua" w:cs="Book Antiqua"/>
          <w:b/>
          <w:bCs/>
          <w:color w:val="000000"/>
        </w:rPr>
        <w:t xml:space="preserve">Institutional animal care and use committee statement: </w:t>
      </w:r>
      <w:r w:rsidRPr="0047520A">
        <w:rPr>
          <w:rFonts w:ascii="Book Antiqua" w:eastAsia="Book Antiqua" w:hAnsi="Book Antiqua" w:cs="Book Antiqua"/>
          <w:color w:val="000000"/>
        </w:rPr>
        <w:t>Not applicable</w:t>
      </w:r>
      <w:r w:rsidR="00CD1E46">
        <w:rPr>
          <w:rFonts w:ascii="Book Antiqua" w:hAnsi="Book Antiqua" w:cs="Book Antiqua" w:hint="eastAsia"/>
          <w:color w:val="000000"/>
          <w:lang w:eastAsia="zh-CN"/>
        </w:rPr>
        <w:t>.</w:t>
      </w:r>
    </w:p>
    <w:p w14:paraId="41BD30F2" w14:textId="77777777" w:rsidR="00A77B3E" w:rsidRPr="0047520A" w:rsidRDefault="00A77B3E" w:rsidP="0047520A">
      <w:pPr>
        <w:spacing w:line="360" w:lineRule="auto"/>
        <w:jc w:val="both"/>
        <w:rPr>
          <w:rFonts w:ascii="Book Antiqua" w:hAnsi="Book Antiqua"/>
        </w:rPr>
      </w:pPr>
    </w:p>
    <w:p w14:paraId="120B873D" w14:textId="77777777" w:rsidR="00A77B3E" w:rsidRPr="00CD1E46" w:rsidRDefault="006A3DB3" w:rsidP="0047520A">
      <w:pPr>
        <w:spacing w:line="360" w:lineRule="auto"/>
        <w:jc w:val="both"/>
        <w:rPr>
          <w:rFonts w:ascii="Book Antiqua" w:hAnsi="Book Antiqua"/>
          <w:lang w:eastAsia="zh-CN"/>
        </w:rPr>
      </w:pPr>
      <w:r w:rsidRPr="0047520A">
        <w:rPr>
          <w:rFonts w:ascii="Book Antiqua" w:eastAsia="Book Antiqua" w:hAnsi="Book Antiqua" w:cs="Book Antiqua"/>
          <w:b/>
          <w:bCs/>
          <w:color w:val="000000"/>
        </w:rPr>
        <w:t xml:space="preserve">Clinical trial registration statement: </w:t>
      </w:r>
      <w:r w:rsidRPr="0047520A">
        <w:rPr>
          <w:rFonts w:ascii="Book Antiqua" w:eastAsia="Book Antiqua" w:hAnsi="Book Antiqua" w:cs="Book Antiqua"/>
          <w:color w:val="000000"/>
        </w:rPr>
        <w:t>Not applicable</w:t>
      </w:r>
      <w:r w:rsidR="00CD1E46">
        <w:rPr>
          <w:rFonts w:ascii="Book Antiqua" w:hAnsi="Book Antiqua" w:cs="Book Antiqua" w:hint="eastAsia"/>
          <w:color w:val="000000"/>
          <w:lang w:eastAsia="zh-CN"/>
        </w:rPr>
        <w:t>.</w:t>
      </w:r>
    </w:p>
    <w:p w14:paraId="5F4FE209" w14:textId="77777777" w:rsidR="00A77B3E" w:rsidRPr="0047520A" w:rsidRDefault="00A77B3E" w:rsidP="0047520A">
      <w:pPr>
        <w:spacing w:line="360" w:lineRule="auto"/>
        <w:jc w:val="both"/>
        <w:rPr>
          <w:rFonts w:ascii="Book Antiqua" w:hAnsi="Book Antiqua"/>
        </w:rPr>
      </w:pPr>
    </w:p>
    <w:p w14:paraId="169F59E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Informed consent statement: </w:t>
      </w:r>
      <w:r w:rsidRPr="0047520A">
        <w:rPr>
          <w:rFonts w:ascii="Book Antiqua" w:eastAsia="Book Antiqua" w:hAnsi="Book Antiqua" w:cs="Book Antiqua"/>
          <w:color w:val="000000"/>
        </w:rPr>
        <w:t>Data included in the paper were collected as part of routine clinical practice not requiring ethical approval, with patients giving their written informed consent at data collection at the time of hospital admission.</w:t>
      </w:r>
    </w:p>
    <w:p w14:paraId="7A4986BA" w14:textId="77777777" w:rsidR="00A77B3E" w:rsidRPr="0047520A" w:rsidRDefault="00A77B3E" w:rsidP="0047520A">
      <w:pPr>
        <w:spacing w:line="360" w:lineRule="auto"/>
        <w:jc w:val="both"/>
        <w:rPr>
          <w:rFonts w:ascii="Book Antiqua" w:hAnsi="Book Antiqua"/>
        </w:rPr>
      </w:pPr>
    </w:p>
    <w:p w14:paraId="71C27F2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Conflict-of-interest statement: </w:t>
      </w:r>
      <w:r w:rsidRPr="0047520A">
        <w:rPr>
          <w:rFonts w:ascii="Book Antiqua" w:eastAsia="Book Antiqua" w:hAnsi="Book Antiqua" w:cs="Book Antiqua"/>
          <w:color w:val="000000"/>
        </w:rPr>
        <w:t>All authors confirm that there are no financial or personal relationships with any people or organizations that could inappropriately influence the actions of any author of this manuscript.</w:t>
      </w:r>
    </w:p>
    <w:p w14:paraId="4D952FD2" w14:textId="77777777" w:rsidR="00A77B3E" w:rsidRPr="0047520A" w:rsidRDefault="00A77B3E" w:rsidP="0047520A">
      <w:pPr>
        <w:spacing w:line="360" w:lineRule="auto"/>
        <w:jc w:val="both"/>
        <w:rPr>
          <w:rFonts w:ascii="Book Antiqua" w:hAnsi="Book Antiqua"/>
        </w:rPr>
      </w:pPr>
    </w:p>
    <w:p w14:paraId="6F5862B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Data sharing statement: </w:t>
      </w:r>
      <w:r w:rsidRPr="0047520A">
        <w:rPr>
          <w:rFonts w:ascii="Book Antiqua" w:eastAsia="Book Antiqua" w:hAnsi="Book Antiqua" w:cs="Book Antiqua"/>
          <w:color w:val="000000"/>
        </w:rPr>
        <w:t>No additional data are available.</w:t>
      </w:r>
    </w:p>
    <w:p w14:paraId="2CD078CD" w14:textId="77777777" w:rsidR="00A77B3E" w:rsidRPr="0047520A" w:rsidRDefault="00A77B3E" w:rsidP="0047520A">
      <w:pPr>
        <w:spacing w:line="360" w:lineRule="auto"/>
        <w:jc w:val="both"/>
        <w:rPr>
          <w:rFonts w:ascii="Book Antiqua" w:hAnsi="Book Antiqua"/>
        </w:rPr>
      </w:pPr>
    </w:p>
    <w:p w14:paraId="54B7146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STROBE statement: </w:t>
      </w:r>
      <w:r w:rsidRPr="0047520A">
        <w:rPr>
          <w:rFonts w:ascii="Book Antiqua" w:eastAsia="Book Antiqua" w:hAnsi="Book Antiqua" w:cs="Book Antiqua"/>
          <w:color w:val="000000"/>
        </w:rPr>
        <w:t>All authors have read the STROBE Statement—checklist of items, and the manuscript was prepared and revised according to the STROBE Statement—checklist of items.</w:t>
      </w:r>
    </w:p>
    <w:p w14:paraId="0E97B680" w14:textId="77777777" w:rsidR="00A77B3E" w:rsidRPr="0047520A" w:rsidRDefault="00A77B3E" w:rsidP="0047520A">
      <w:pPr>
        <w:spacing w:line="360" w:lineRule="auto"/>
        <w:jc w:val="both"/>
        <w:rPr>
          <w:rFonts w:ascii="Book Antiqua" w:hAnsi="Book Antiqua"/>
        </w:rPr>
      </w:pPr>
    </w:p>
    <w:p w14:paraId="6D410D9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Open-Access: </w:t>
      </w:r>
      <w:r w:rsidRPr="004752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520A">
        <w:rPr>
          <w:rFonts w:ascii="Book Antiqua" w:eastAsia="Book Antiqua" w:hAnsi="Book Antiqua" w:cs="Book Antiqua"/>
          <w:color w:val="000000"/>
        </w:rPr>
        <w:t>NonCommercial</w:t>
      </w:r>
      <w:proofErr w:type="spellEnd"/>
      <w:r w:rsidRPr="004752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B413F4" w14:textId="77777777" w:rsidR="00A77B3E" w:rsidRPr="0047520A" w:rsidRDefault="00A77B3E" w:rsidP="0047520A">
      <w:pPr>
        <w:spacing w:line="360" w:lineRule="auto"/>
        <w:jc w:val="both"/>
        <w:rPr>
          <w:rFonts w:ascii="Book Antiqua" w:hAnsi="Book Antiqua"/>
        </w:rPr>
      </w:pPr>
    </w:p>
    <w:p w14:paraId="5E6E6243" w14:textId="77777777" w:rsidR="00481764" w:rsidRPr="00481764" w:rsidRDefault="00481764" w:rsidP="00481764">
      <w:pPr>
        <w:spacing w:line="360" w:lineRule="auto"/>
        <w:jc w:val="both"/>
        <w:rPr>
          <w:rFonts w:ascii="Book Antiqua" w:eastAsia="Book Antiqua" w:hAnsi="Book Antiqua" w:cs="Book Antiqua"/>
          <w:b/>
          <w:color w:val="000000"/>
        </w:rPr>
      </w:pPr>
      <w:r w:rsidRPr="00481764">
        <w:rPr>
          <w:rFonts w:ascii="Book Antiqua" w:eastAsia="Book Antiqua" w:hAnsi="Book Antiqua" w:cs="Book Antiqua"/>
          <w:b/>
          <w:color w:val="000000"/>
        </w:rPr>
        <w:t xml:space="preserve">Provenance and peer review: </w:t>
      </w:r>
      <w:r w:rsidRPr="00481764">
        <w:rPr>
          <w:rFonts w:ascii="Book Antiqua" w:eastAsia="Book Antiqua" w:hAnsi="Book Antiqua" w:cs="Book Antiqua"/>
          <w:color w:val="000000"/>
        </w:rPr>
        <w:t>Invited article; Externally peer reviewed.</w:t>
      </w:r>
    </w:p>
    <w:p w14:paraId="4BBC9076" w14:textId="77777777" w:rsidR="00A77B3E" w:rsidRPr="00481764" w:rsidRDefault="00481764" w:rsidP="00481764">
      <w:pPr>
        <w:spacing w:line="360" w:lineRule="auto"/>
        <w:jc w:val="both"/>
        <w:rPr>
          <w:rFonts w:ascii="Book Antiqua" w:hAnsi="Book Antiqua"/>
        </w:rPr>
      </w:pPr>
      <w:r w:rsidRPr="00481764">
        <w:rPr>
          <w:rFonts w:ascii="Book Antiqua" w:eastAsia="Book Antiqua" w:hAnsi="Book Antiqua" w:cs="Book Antiqua"/>
          <w:b/>
          <w:color w:val="000000"/>
        </w:rPr>
        <w:t xml:space="preserve">Peer-review model: </w:t>
      </w:r>
      <w:r w:rsidRPr="00481764">
        <w:rPr>
          <w:rFonts w:ascii="Book Antiqua" w:eastAsia="Book Antiqua" w:hAnsi="Book Antiqua" w:cs="Book Antiqua"/>
          <w:color w:val="000000"/>
        </w:rPr>
        <w:t>Single blind</w:t>
      </w:r>
    </w:p>
    <w:p w14:paraId="1BFEDCD4" w14:textId="77777777" w:rsidR="00A77B3E" w:rsidRPr="0047520A" w:rsidRDefault="00A77B3E" w:rsidP="0047520A">
      <w:pPr>
        <w:spacing w:line="360" w:lineRule="auto"/>
        <w:jc w:val="both"/>
        <w:rPr>
          <w:rFonts w:ascii="Book Antiqua" w:hAnsi="Book Antiqua"/>
        </w:rPr>
      </w:pPr>
    </w:p>
    <w:p w14:paraId="1B6A825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Peer-review started: </w:t>
      </w:r>
      <w:r w:rsidRPr="0047520A">
        <w:rPr>
          <w:rFonts w:ascii="Book Antiqua" w:eastAsia="Book Antiqua" w:hAnsi="Book Antiqua" w:cs="Book Antiqua"/>
          <w:color w:val="000000"/>
        </w:rPr>
        <w:t>March 11, 2021</w:t>
      </w:r>
    </w:p>
    <w:p w14:paraId="601613F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First decision: </w:t>
      </w:r>
      <w:r w:rsidRPr="0047520A">
        <w:rPr>
          <w:rFonts w:ascii="Book Antiqua" w:eastAsia="Book Antiqua" w:hAnsi="Book Antiqua" w:cs="Book Antiqua"/>
          <w:color w:val="000000"/>
        </w:rPr>
        <w:t>July 15, 2021</w:t>
      </w:r>
    </w:p>
    <w:p w14:paraId="4A091A4A" w14:textId="77777777" w:rsidR="00A77B3E" w:rsidRPr="00ED7618" w:rsidRDefault="006A3DB3" w:rsidP="0047520A">
      <w:pPr>
        <w:spacing w:line="360" w:lineRule="auto"/>
        <w:jc w:val="both"/>
        <w:rPr>
          <w:rFonts w:ascii="Book Antiqua" w:hAnsi="Book Antiqua"/>
          <w:lang w:eastAsia="zh-CN"/>
        </w:rPr>
      </w:pPr>
      <w:r w:rsidRPr="0047520A">
        <w:rPr>
          <w:rFonts w:ascii="Book Antiqua" w:eastAsia="Book Antiqua" w:hAnsi="Book Antiqua" w:cs="Book Antiqua"/>
          <w:b/>
          <w:color w:val="000000"/>
        </w:rPr>
        <w:t xml:space="preserve">Article in press: </w:t>
      </w:r>
    </w:p>
    <w:p w14:paraId="5A4252C3" w14:textId="77777777" w:rsidR="00A77B3E" w:rsidRPr="0047520A" w:rsidRDefault="00A77B3E" w:rsidP="0047520A">
      <w:pPr>
        <w:spacing w:line="360" w:lineRule="auto"/>
        <w:jc w:val="both"/>
        <w:rPr>
          <w:rFonts w:ascii="Book Antiqua" w:hAnsi="Book Antiqua"/>
        </w:rPr>
      </w:pPr>
    </w:p>
    <w:p w14:paraId="3D6DE06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Specialty type: </w:t>
      </w:r>
      <w:r w:rsidR="00FC06F2" w:rsidRPr="00E700C2">
        <w:rPr>
          <w:rFonts w:ascii="Book Antiqua" w:eastAsia="微软雅黑" w:hAnsi="Book Antiqua" w:cs="宋体"/>
        </w:rPr>
        <w:t>Virology</w:t>
      </w:r>
    </w:p>
    <w:p w14:paraId="3B478A6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Country/Territory of origin: </w:t>
      </w:r>
      <w:r w:rsidRPr="0047520A">
        <w:rPr>
          <w:rFonts w:ascii="Book Antiqua" w:eastAsia="Book Antiqua" w:hAnsi="Book Antiqua" w:cs="Book Antiqua"/>
          <w:color w:val="000000"/>
        </w:rPr>
        <w:t>Italy</w:t>
      </w:r>
    </w:p>
    <w:p w14:paraId="4295F60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Peer-review report’s scientific quality classification</w:t>
      </w:r>
    </w:p>
    <w:p w14:paraId="0E0C252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A (Excellent): 0</w:t>
      </w:r>
    </w:p>
    <w:p w14:paraId="02F98B35"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B (Very good): B</w:t>
      </w:r>
    </w:p>
    <w:p w14:paraId="3A5E1B6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C (Good): C</w:t>
      </w:r>
    </w:p>
    <w:p w14:paraId="474E7CF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D (Fair): 0</w:t>
      </w:r>
    </w:p>
    <w:p w14:paraId="291CD6D7"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E (Poor): 0</w:t>
      </w:r>
    </w:p>
    <w:p w14:paraId="526AB80B" w14:textId="77777777" w:rsidR="00A77B3E" w:rsidRPr="0047520A" w:rsidRDefault="00A77B3E" w:rsidP="0047520A">
      <w:pPr>
        <w:spacing w:line="360" w:lineRule="auto"/>
        <w:jc w:val="both"/>
        <w:rPr>
          <w:rFonts w:ascii="Book Antiqua" w:hAnsi="Book Antiqua"/>
        </w:rPr>
      </w:pPr>
    </w:p>
    <w:p w14:paraId="632351D7" w14:textId="77777777" w:rsidR="00772DD6" w:rsidRDefault="006A3DB3" w:rsidP="0047520A">
      <w:pPr>
        <w:spacing w:line="360" w:lineRule="auto"/>
        <w:jc w:val="both"/>
        <w:rPr>
          <w:rFonts w:ascii="Book Antiqua" w:hAnsi="Book Antiqua" w:cs="Book Antiqua"/>
          <w:color w:val="000000"/>
          <w:lang w:eastAsia="zh-CN"/>
        </w:rPr>
      </w:pPr>
      <w:r w:rsidRPr="0047520A">
        <w:rPr>
          <w:rFonts w:ascii="Book Antiqua" w:eastAsia="Book Antiqua" w:hAnsi="Book Antiqua" w:cs="Book Antiqua"/>
          <w:b/>
          <w:color w:val="000000"/>
        </w:rPr>
        <w:t xml:space="preserve">P-Reviewer: </w:t>
      </w:r>
      <w:proofErr w:type="spellStart"/>
      <w:r w:rsidRPr="0047520A">
        <w:rPr>
          <w:rFonts w:ascii="Book Antiqua" w:eastAsia="Book Antiqua" w:hAnsi="Book Antiqua" w:cs="Book Antiqua"/>
          <w:color w:val="000000"/>
        </w:rPr>
        <w:t>Choudhery</w:t>
      </w:r>
      <w:proofErr w:type="spellEnd"/>
      <w:r w:rsidRPr="0047520A">
        <w:rPr>
          <w:rFonts w:ascii="Book Antiqua" w:eastAsia="Book Antiqua" w:hAnsi="Book Antiqua" w:cs="Book Antiqua"/>
          <w:color w:val="000000"/>
        </w:rPr>
        <w:t xml:space="preserve"> MS, </w:t>
      </w:r>
      <w:proofErr w:type="spellStart"/>
      <w:r w:rsidRPr="0047520A">
        <w:rPr>
          <w:rFonts w:ascii="Book Antiqua" w:eastAsia="Book Antiqua" w:hAnsi="Book Antiqua" w:cs="Book Antiqua"/>
          <w:color w:val="000000"/>
        </w:rPr>
        <w:t>Nakaji</w:t>
      </w:r>
      <w:proofErr w:type="spellEnd"/>
      <w:r w:rsidRPr="0047520A">
        <w:rPr>
          <w:rFonts w:ascii="Book Antiqua" w:eastAsia="Book Antiqua" w:hAnsi="Book Antiqua" w:cs="Book Antiqua"/>
          <w:color w:val="000000"/>
        </w:rPr>
        <w:t xml:space="preserve"> K</w:t>
      </w:r>
      <w:r w:rsidRPr="0047520A">
        <w:rPr>
          <w:rFonts w:ascii="Book Antiqua" w:eastAsia="Book Antiqua" w:hAnsi="Book Antiqua" w:cs="Book Antiqua"/>
          <w:b/>
          <w:color w:val="000000"/>
        </w:rPr>
        <w:t xml:space="preserve"> S-Editor: </w:t>
      </w:r>
      <w:r w:rsidRPr="0047520A">
        <w:rPr>
          <w:rFonts w:ascii="Book Antiqua" w:eastAsia="Book Antiqua" w:hAnsi="Book Antiqua" w:cs="Book Antiqua"/>
          <w:color w:val="000000"/>
        </w:rPr>
        <w:t xml:space="preserve">Wang </w:t>
      </w:r>
      <w:r w:rsidR="00DF5665" w:rsidRPr="0047520A">
        <w:rPr>
          <w:rFonts w:ascii="Book Antiqua" w:hAnsi="Book Antiqua" w:cs="Book Antiqua"/>
          <w:color w:val="000000"/>
          <w:lang w:eastAsia="zh-CN"/>
        </w:rPr>
        <w:t>L</w:t>
      </w:r>
      <w:r w:rsidRPr="0047520A">
        <w:rPr>
          <w:rFonts w:ascii="Book Antiqua" w:eastAsia="Book Antiqua" w:hAnsi="Book Antiqua" w:cs="Book Antiqua"/>
          <w:color w:val="000000"/>
        </w:rPr>
        <w:t>L</w:t>
      </w:r>
      <w:r w:rsidRPr="0047520A">
        <w:rPr>
          <w:rFonts w:ascii="Book Antiqua" w:eastAsia="Book Antiqua" w:hAnsi="Book Antiqua" w:cs="Book Antiqua"/>
          <w:b/>
          <w:color w:val="000000"/>
        </w:rPr>
        <w:t xml:space="preserve"> L-Editor: </w:t>
      </w:r>
      <w:r w:rsidR="00FC06F2">
        <w:rPr>
          <w:rFonts w:ascii="Book Antiqua" w:hAnsi="Book Antiqua" w:cs="Book Antiqua" w:hint="eastAsia"/>
          <w:color w:val="000000"/>
          <w:lang w:eastAsia="zh-CN"/>
        </w:rPr>
        <w:t>A</w:t>
      </w:r>
      <w:r w:rsidRPr="0047520A">
        <w:rPr>
          <w:rFonts w:ascii="Book Antiqua" w:eastAsia="Book Antiqua" w:hAnsi="Book Antiqua" w:cs="Book Antiqua"/>
          <w:b/>
          <w:color w:val="000000"/>
        </w:rPr>
        <w:t xml:space="preserve"> P</w:t>
      </w:r>
      <w:r w:rsidR="00772DD6" w:rsidRPr="0047520A">
        <w:rPr>
          <w:rFonts w:ascii="Book Antiqua" w:eastAsia="Book Antiqua" w:hAnsi="Book Antiqua" w:cs="Book Antiqua"/>
          <w:b/>
          <w:color w:val="000000"/>
        </w:rPr>
        <w:t>-Editor</w:t>
      </w:r>
      <w:r w:rsidR="00FC06F2">
        <w:rPr>
          <w:rFonts w:ascii="Book Antiqua" w:hAnsi="Book Antiqua" w:cs="Book Antiqua" w:hint="eastAsia"/>
          <w:b/>
          <w:color w:val="000000"/>
          <w:lang w:eastAsia="zh-CN"/>
        </w:rPr>
        <w:t>:</w:t>
      </w:r>
      <w:r w:rsidR="00FC06F2" w:rsidRPr="00FC06F2">
        <w:rPr>
          <w:rFonts w:ascii="Book Antiqua" w:eastAsia="Book Antiqua" w:hAnsi="Book Antiqua" w:cs="Book Antiqua"/>
          <w:color w:val="000000"/>
        </w:rPr>
        <w:t xml:space="preserve"> </w:t>
      </w:r>
      <w:r w:rsidR="00FC06F2" w:rsidRPr="0047520A">
        <w:rPr>
          <w:rFonts w:ascii="Book Antiqua" w:eastAsia="Book Antiqua" w:hAnsi="Book Antiqua" w:cs="Book Antiqua"/>
          <w:color w:val="000000"/>
        </w:rPr>
        <w:t xml:space="preserve">Wang </w:t>
      </w:r>
      <w:r w:rsidR="00FC06F2" w:rsidRPr="0047520A">
        <w:rPr>
          <w:rFonts w:ascii="Book Antiqua" w:hAnsi="Book Antiqua" w:cs="Book Antiqua"/>
          <w:color w:val="000000"/>
          <w:lang w:eastAsia="zh-CN"/>
        </w:rPr>
        <w:t>L</w:t>
      </w:r>
      <w:r w:rsidR="00FC06F2" w:rsidRPr="0047520A">
        <w:rPr>
          <w:rFonts w:ascii="Book Antiqua" w:eastAsia="Book Antiqua" w:hAnsi="Book Antiqua" w:cs="Book Antiqua"/>
          <w:color w:val="000000"/>
        </w:rPr>
        <w:t>L</w:t>
      </w:r>
    </w:p>
    <w:p w14:paraId="5D0788C2" w14:textId="77777777" w:rsidR="00FC06F2" w:rsidRDefault="00FC06F2" w:rsidP="0047520A">
      <w:pPr>
        <w:spacing w:line="360" w:lineRule="auto"/>
        <w:jc w:val="both"/>
        <w:rPr>
          <w:rFonts w:ascii="Book Antiqua" w:hAnsi="Book Antiqua" w:cs="Book Antiqua"/>
          <w:color w:val="000000"/>
          <w:lang w:eastAsia="zh-CN"/>
        </w:rPr>
      </w:pPr>
    </w:p>
    <w:p w14:paraId="05166AA6" w14:textId="77777777" w:rsidR="00FC06F2" w:rsidRPr="00FC06F2" w:rsidRDefault="00FC06F2" w:rsidP="0047520A">
      <w:pPr>
        <w:spacing w:line="360" w:lineRule="auto"/>
        <w:jc w:val="both"/>
        <w:rPr>
          <w:rFonts w:ascii="Book Antiqua" w:hAnsi="Book Antiqua" w:cs="Book Antiqua"/>
          <w:b/>
          <w:color w:val="000000"/>
          <w:lang w:eastAsia="zh-CN"/>
        </w:rPr>
        <w:sectPr w:rsidR="00FC06F2" w:rsidRPr="00FC06F2" w:rsidSect="00E32856">
          <w:type w:val="continuous"/>
          <w:pgSz w:w="12240" w:h="15840"/>
          <w:pgMar w:top="1440" w:right="1440" w:bottom="1440" w:left="1440" w:header="720" w:footer="720" w:gutter="0"/>
          <w:cols w:space="720"/>
          <w:docGrid w:linePitch="360"/>
        </w:sectPr>
      </w:pPr>
    </w:p>
    <w:p w14:paraId="4806128F" w14:textId="77777777" w:rsidR="005060AD" w:rsidRPr="0047520A" w:rsidRDefault="005060AD"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rPr>
        <w:lastRenderedPageBreak/>
        <w:t>Table 1</w:t>
      </w:r>
      <w:r w:rsidR="004C6060">
        <w:rPr>
          <w:rFonts w:ascii="Book Antiqua" w:hAnsi="Book Antiqua"/>
          <w:b/>
        </w:rPr>
        <w:t xml:space="preserve"> </w:t>
      </w:r>
      <w:r w:rsidRPr="0047520A">
        <w:rPr>
          <w:rFonts w:ascii="Book Antiqua" w:hAnsi="Book Antiqua"/>
          <w:b/>
        </w:rPr>
        <w:t>Factors associated with hospital admission, derived from the 20-item checklist described in the study design and ranked according to frequency in the year 2020</w:t>
      </w:r>
      <w:r w:rsidR="0086396F" w:rsidRPr="0047520A">
        <w:rPr>
          <w:rFonts w:ascii="Book Antiqua" w:hAnsi="Book Antiqua"/>
          <w:b/>
        </w:rPr>
        <w:t xml:space="preserve">, </w:t>
      </w:r>
      <w:r w:rsidR="0086396F" w:rsidRPr="00510194">
        <w:rPr>
          <w:rFonts w:ascii="Book Antiqua" w:hAnsi="Book Antiqua"/>
          <w:b/>
          <w:i/>
        </w:rPr>
        <w:t>n</w:t>
      </w:r>
      <w:r w:rsidR="0086396F" w:rsidRPr="0047520A">
        <w:rPr>
          <w:rFonts w:ascii="Book Antiqua" w:hAnsi="Book Antiqua"/>
          <w:b/>
        </w:rPr>
        <w:t xml:space="preserve"> (%)</w:t>
      </w:r>
    </w:p>
    <w:tbl>
      <w:tblPr>
        <w:tblStyle w:val="aa"/>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78"/>
        <w:gridCol w:w="1843"/>
        <w:gridCol w:w="2159"/>
        <w:gridCol w:w="2159"/>
        <w:gridCol w:w="2162"/>
        <w:gridCol w:w="2159"/>
      </w:tblGrid>
      <w:tr w:rsidR="00B56810" w:rsidRPr="0047520A" w14:paraId="6FBFD92F" w14:textId="77777777" w:rsidTr="00FC06F2">
        <w:tc>
          <w:tcPr>
            <w:tcW w:w="956" w:type="pct"/>
            <w:tcBorders>
              <w:top w:val="single" w:sz="4" w:space="0" w:color="auto"/>
              <w:bottom w:val="single" w:sz="4" w:space="0" w:color="auto"/>
            </w:tcBorders>
          </w:tcPr>
          <w:p w14:paraId="2C02D0E4" w14:textId="77777777" w:rsidR="00B56810" w:rsidRPr="0047520A" w:rsidRDefault="00B56810" w:rsidP="0047520A">
            <w:pPr>
              <w:autoSpaceDE w:val="0"/>
              <w:autoSpaceDN w:val="0"/>
              <w:adjustRightInd w:val="0"/>
              <w:spacing w:line="360" w:lineRule="auto"/>
              <w:jc w:val="both"/>
              <w:rPr>
                <w:rFonts w:ascii="Book Antiqua" w:hAnsi="Book Antiqua"/>
                <w:b/>
              </w:rPr>
            </w:pPr>
          </w:p>
        </w:tc>
        <w:tc>
          <w:tcPr>
            <w:tcW w:w="1544" w:type="pct"/>
            <w:gridSpan w:val="2"/>
            <w:tcBorders>
              <w:top w:val="single" w:sz="4" w:space="0" w:color="auto"/>
              <w:bottom w:val="single" w:sz="4" w:space="0" w:color="auto"/>
            </w:tcBorders>
          </w:tcPr>
          <w:p w14:paraId="0314859C" w14:textId="77777777" w:rsidR="00B56810"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2019</w:t>
            </w:r>
          </w:p>
        </w:tc>
        <w:tc>
          <w:tcPr>
            <w:tcW w:w="1667" w:type="pct"/>
            <w:gridSpan w:val="2"/>
            <w:tcBorders>
              <w:top w:val="single" w:sz="4" w:space="0" w:color="auto"/>
              <w:bottom w:val="single" w:sz="4" w:space="0" w:color="auto"/>
            </w:tcBorders>
          </w:tcPr>
          <w:p w14:paraId="45566FCA" w14:textId="77777777" w:rsidR="00B56810"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2020</w:t>
            </w:r>
          </w:p>
        </w:tc>
        <w:tc>
          <w:tcPr>
            <w:tcW w:w="833" w:type="pct"/>
            <w:tcBorders>
              <w:top w:val="single" w:sz="4" w:space="0" w:color="auto"/>
              <w:bottom w:val="single" w:sz="4" w:space="0" w:color="auto"/>
            </w:tcBorders>
          </w:tcPr>
          <w:p w14:paraId="200B621E" w14:textId="77777777" w:rsidR="00B56810" w:rsidRPr="0047520A" w:rsidRDefault="00B56810" w:rsidP="0047520A">
            <w:pPr>
              <w:autoSpaceDE w:val="0"/>
              <w:autoSpaceDN w:val="0"/>
              <w:adjustRightInd w:val="0"/>
              <w:spacing w:line="360" w:lineRule="auto"/>
              <w:jc w:val="both"/>
              <w:rPr>
                <w:rFonts w:ascii="Book Antiqua" w:hAnsi="Book Antiqua"/>
                <w:b/>
                <w:lang w:eastAsia="zh-CN"/>
              </w:rPr>
            </w:pPr>
          </w:p>
        </w:tc>
      </w:tr>
      <w:tr w:rsidR="001572F9" w:rsidRPr="0047520A" w14:paraId="309C560A" w14:textId="77777777" w:rsidTr="00FC06F2">
        <w:tc>
          <w:tcPr>
            <w:tcW w:w="956" w:type="pct"/>
            <w:tcBorders>
              <w:top w:val="single" w:sz="4" w:space="0" w:color="auto"/>
              <w:bottom w:val="single" w:sz="4" w:space="0" w:color="auto"/>
            </w:tcBorders>
          </w:tcPr>
          <w:p w14:paraId="2DFBDA6F"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rPr>
              <w:t>Reasons</w:t>
            </w:r>
          </w:p>
        </w:tc>
        <w:tc>
          <w:tcPr>
            <w:tcW w:w="711" w:type="pct"/>
            <w:tcBorders>
              <w:top w:val="single" w:sz="4" w:space="0" w:color="auto"/>
              <w:bottom w:val="single" w:sz="4" w:space="0" w:color="auto"/>
            </w:tcBorders>
          </w:tcPr>
          <w:p w14:paraId="31F79FA1"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No</w:t>
            </w:r>
          </w:p>
        </w:tc>
        <w:tc>
          <w:tcPr>
            <w:tcW w:w="833" w:type="pct"/>
            <w:tcBorders>
              <w:top w:val="single" w:sz="4" w:space="0" w:color="auto"/>
              <w:bottom w:val="single" w:sz="4" w:space="0" w:color="auto"/>
            </w:tcBorders>
          </w:tcPr>
          <w:p w14:paraId="03B3AC06"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Yes</w:t>
            </w:r>
          </w:p>
        </w:tc>
        <w:tc>
          <w:tcPr>
            <w:tcW w:w="833" w:type="pct"/>
            <w:tcBorders>
              <w:top w:val="single" w:sz="4" w:space="0" w:color="auto"/>
              <w:bottom w:val="single" w:sz="4" w:space="0" w:color="auto"/>
            </w:tcBorders>
          </w:tcPr>
          <w:p w14:paraId="1EDB0F10"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No</w:t>
            </w:r>
          </w:p>
        </w:tc>
        <w:tc>
          <w:tcPr>
            <w:tcW w:w="833" w:type="pct"/>
            <w:tcBorders>
              <w:top w:val="single" w:sz="4" w:space="0" w:color="auto"/>
              <w:bottom w:val="single" w:sz="4" w:space="0" w:color="auto"/>
            </w:tcBorders>
          </w:tcPr>
          <w:p w14:paraId="54DDAB15"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Yes</w:t>
            </w:r>
          </w:p>
        </w:tc>
        <w:tc>
          <w:tcPr>
            <w:tcW w:w="833" w:type="pct"/>
            <w:tcBorders>
              <w:top w:val="single" w:sz="4" w:space="0" w:color="auto"/>
              <w:bottom w:val="single" w:sz="4" w:space="0" w:color="auto"/>
            </w:tcBorders>
          </w:tcPr>
          <w:p w14:paraId="56F92F67" w14:textId="77777777" w:rsidR="001572F9" w:rsidRPr="0047520A" w:rsidRDefault="00476FEC" w:rsidP="00FC06F2">
            <w:pPr>
              <w:autoSpaceDE w:val="0"/>
              <w:autoSpaceDN w:val="0"/>
              <w:adjustRightInd w:val="0"/>
              <w:spacing w:line="360" w:lineRule="auto"/>
              <w:jc w:val="both"/>
              <w:rPr>
                <w:rFonts w:ascii="Book Antiqua" w:hAnsi="Book Antiqua"/>
                <w:b/>
                <w:lang w:eastAsia="zh-CN"/>
              </w:rPr>
            </w:pPr>
            <w:r w:rsidRPr="00FC06F2">
              <w:rPr>
                <w:rFonts w:ascii="Book Antiqua" w:hAnsi="Book Antiqua"/>
                <w:b/>
                <w:i/>
                <w:lang w:eastAsia="zh-CN"/>
              </w:rPr>
              <w:t>P</w:t>
            </w:r>
            <w:r w:rsidR="00FC06F2" w:rsidRPr="00FC06F2">
              <w:rPr>
                <w:rFonts w:ascii="Book Antiqua" w:hAnsi="Book Antiqua" w:hint="eastAsia"/>
                <w:b/>
                <w:i/>
                <w:lang w:eastAsia="zh-CN"/>
              </w:rPr>
              <w:t xml:space="preserve"> </w:t>
            </w:r>
            <w:r w:rsidR="00B56810" w:rsidRPr="0047520A">
              <w:rPr>
                <w:rFonts w:ascii="Book Antiqua" w:hAnsi="Book Antiqua"/>
                <w:b/>
                <w:lang w:eastAsia="zh-CN"/>
              </w:rPr>
              <w:t>value</w:t>
            </w:r>
          </w:p>
        </w:tc>
      </w:tr>
      <w:tr w:rsidR="001572F9" w:rsidRPr="0047520A" w14:paraId="04DB333E" w14:textId="77777777" w:rsidTr="00FC06F2">
        <w:tc>
          <w:tcPr>
            <w:tcW w:w="956" w:type="pct"/>
            <w:tcBorders>
              <w:top w:val="single" w:sz="4" w:space="0" w:color="auto"/>
            </w:tcBorders>
          </w:tcPr>
          <w:p w14:paraId="789D8C61"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Illness severity</w:t>
            </w:r>
          </w:p>
        </w:tc>
        <w:tc>
          <w:tcPr>
            <w:tcW w:w="711" w:type="pct"/>
            <w:tcBorders>
              <w:top w:val="single" w:sz="4" w:space="0" w:color="auto"/>
            </w:tcBorders>
          </w:tcPr>
          <w:p w14:paraId="4F1F61C5"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12 (16.9)</w:t>
            </w:r>
          </w:p>
        </w:tc>
        <w:tc>
          <w:tcPr>
            <w:tcW w:w="833" w:type="pct"/>
            <w:tcBorders>
              <w:top w:val="single" w:sz="4" w:space="0" w:color="auto"/>
            </w:tcBorders>
          </w:tcPr>
          <w:p w14:paraId="01F69837"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59 (83.1)</w:t>
            </w:r>
          </w:p>
        </w:tc>
        <w:tc>
          <w:tcPr>
            <w:tcW w:w="833" w:type="pct"/>
            <w:tcBorders>
              <w:top w:val="single" w:sz="4" w:space="0" w:color="auto"/>
            </w:tcBorders>
          </w:tcPr>
          <w:p w14:paraId="6C3A1AB1"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16 (36.4)</w:t>
            </w:r>
          </w:p>
        </w:tc>
        <w:tc>
          <w:tcPr>
            <w:tcW w:w="833" w:type="pct"/>
            <w:tcBorders>
              <w:top w:val="single" w:sz="4" w:space="0" w:color="auto"/>
            </w:tcBorders>
          </w:tcPr>
          <w:p w14:paraId="0C1EF8A9"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28 (63.6)</w:t>
            </w:r>
          </w:p>
        </w:tc>
        <w:tc>
          <w:tcPr>
            <w:tcW w:w="833" w:type="pct"/>
            <w:tcBorders>
              <w:top w:val="single" w:sz="4" w:space="0" w:color="auto"/>
            </w:tcBorders>
          </w:tcPr>
          <w:p w14:paraId="1B361548"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0.02</w:t>
            </w:r>
          </w:p>
        </w:tc>
      </w:tr>
      <w:tr w:rsidR="001572F9" w:rsidRPr="0047520A" w14:paraId="44EDACB3" w14:textId="77777777" w:rsidTr="00FC06F2">
        <w:tc>
          <w:tcPr>
            <w:tcW w:w="956" w:type="pct"/>
          </w:tcPr>
          <w:p w14:paraId="68497AF5"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 xml:space="preserve">Difficulties in </w:t>
            </w:r>
            <w:r w:rsidR="005A2FE9" w:rsidRPr="0047520A">
              <w:rPr>
                <w:rFonts w:ascii="Book Antiqua" w:hAnsi="Book Antiqua"/>
              </w:rPr>
              <w:t xml:space="preserve">instigating </w:t>
            </w:r>
            <w:r w:rsidRPr="0047520A">
              <w:rPr>
                <w:rFonts w:ascii="Book Antiqua" w:hAnsi="Book Antiqua"/>
              </w:rPr>
              <w:t xml:space="preserve"> treatment</w:t>
            </w:r>
          </w:p>
        </w:tc>
        <w:tc>
          <w:tcPr>
            <w:tcW w:w="711" w:type="pct"/>
          </w:tcPr>
          <w:p w14:paraId="65FEF400"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64 (90.1)</w:t>
            </w:r>
          </w:p>
        </w:tc>
        <w:tc>
          <w:tcPr>
            <w:tcW w:w="833" w:type="pct"/>
          </w:tcPr>
          <w:p w14:paraId="00E38C87"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7 (9.9)</w:t>
            </w:r>
          </w:p>
        </w:tc>
        <w:tc>
          <w:tcPr>
            <w:tcW w:w="833" w:type="pct"/>
          </w:tcPr>
          <w:p w14:paraId="3492D96E"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35 (79.5)</w:t>
            </w:r>
          </w:p>
        </w:tc>
        <w:tc>
          <w:tcPr>
            <w:tcW w:w="833" w:type="pct"/>
          </w:tcPr>
          <w:p w14:paraId="00AC2842"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9 (20.5)</w:t>
            </w:r>
          </w:p>
        </w:tc>
        <w:tc>
          <w:tcPr>
            <w:tcW w:w="833" w:type="pct"/>
          </w:tcPr>
          <w:p w14:paraId="67911C0A"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0.11</w:t>
            </w:r>
          </w:p>
        </w:tc>
      </w:tr>
      <w:tr w:rsidR="005A2FE9" w:rsidRPr="0047520A" w14:paraId="769BE349" w14:textId="77777777" w:rsidTr="00FC06F2">
        <w:tc>
          <w:tcPr>
            <w:tcW w:w="956" w:type="pct"/>
          </w:tcPr>
          <w:p w14:paraId="6D071C6D"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Organic co-morbidity</w:t>
            </w:r>
          </w:p>
        </w:tc>
        <w:tc>
          <w:tcPr>
            <w:tcW w:w="711" w:type="pct"/>
          </w:tcPr>
          <w:p w14:paraId="44DA73CA"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64 (90.1)</w:t>
            </w:r>
          </w:p>
        </w:tc>
        <w:tc>
          <w:tcPr>
            <w:tcW w:w="833" w:type="pct"/>
          </w:tcPr>
          <w:p w14:paraId="0B98DF55"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7 (9.9)</w:t>
            </w:r>
          </w:p>
        </w:tc>
        <w:tc>
          <w:tcPr>
            <w:tcW w:w="833" w:type="pct"/>
          </w:tcPr>
          <w:p w14:paraId="02BC7648"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35 (79.5)</w:t>
            </w:r>
          </w:p>
        </w:tc>
        <w:tc>
          <w:tcPr>
            <w:tcW w:w="833" w:type="pct"/>
          </w:tcPr>
          <w:p w14:paraId="131256B1"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9 (20.5)</w:t>
            </w:r>
          </w:p>
        </w:tc>
        <w:tc>
          <w:tcPr>
            <w:tcW w:w="833" w:type="pct"/>
          </w:tcPr>
          <w:p w14:paraId="41947010"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0.11</w:t>
            </w:r>
          </w:p>
        </w:tc>
      </w:tr>
      <w:tr w:rsidR="005A2FE9" w:rsidRPr="0047520A" w14:paraId="2D7B2DB3" w14:textId="77777777" w:rsidTr="00FC06F2">
        <w:tc>
          <w:tcPr>
            <w:tcW w:w="956" w:type="pct"/>
          </w:tcPr>
          <w:p w14:paraId="556B60AD"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Negative relationship with patients’ relatives</w:t>
            </w:r>
          </w:p>
        </w:tc>
        <w:tc>
          <w:tcPr>
            <w:tcW w:w="711" w:type="pct"/>
          </w:tcPr>
          <w:p w14:paraId="1368C21D"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64 (90.1)</w:t>
            </w:r>
          </w:p>
        </w:tc>
        <w:tc>
          <w:tcPr>
            <w:tcW w:w="833" w:type="pct"/>
          </w:tcPr>
          <w:p w14:paraId="34EB9047"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7 (9.9)</w:t>
            </w:r>
          </w:p>
        </w:tc>
        <w:tc>
          <w:tcPr>
            <w:tcW w:w="833" w:type="pct"/>
          </w:tcPr>
          <w:p w14:paraId="4C0AC10B"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35 (79.5)</w:t>
            </w:r>
          </w:p>
        </w:tc>
        <w:tc>
          <w:tcPr>
            <w:tcW w:w="833" w:type="pct"/>
          </w:tcPr>
          <w:p w14:paraId="539CA740"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9 (20.5)</w:t>
            </w:r>
          </w:p>
        </w:tc>
        <w:tc>
          <w:tcPr>
            <w:tcW w:w="833" w:type="pct"/>
          </w:tcPr>
          <w:p w14:paraId="3BC91D70"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0.11</w:t>
            </w:r>
          </w:p>
        </w:tc>
      </w:tr>
      <w:tr w:rsidR="005A2FE9" w:rsidRPr="0047520A" w14:paraId="7AC2DF31" w14:textId="77777777" w:rsidTr="00FC06F2">
        <w:tc>
          <w:tcPr>
            <w:tcW w:w="956" w:type="pct"/>
          </w:tcPr>
          <w:p w14:paraId="699507F6" w14:textId="77777777" w:rsidR="005A2FE9" w:rsidRPr="0047520A" w:rsidRDefault="005A2FE9" w:rsidP="0047520A">
            <w:pPr>
              <w:autoSpaceDE w:val="0"/>
              <w:autoSpaceDN w:val="0"/>
              <w:adjustRightInd w:val="0"/>
              <w:spacing w:line="360" w:lineRule="auto"/>
              <w:jc w:val="both"/>
              <w:rPr>
                <w:rFonts w:ascii="Book Antiqua" w:hAnsi="Book Antiqua"/>
              </w:rPr>
            </w:pPr>
            <w:r w:rsidRPr="0047520A">
              <w:rPr>
                <w:rFonts w:ascii="Book Antiqua" w:hAnsi="Book Antiqua"/>
              </w:rPr>
              <w:t>Difficulties in planning care outside the hospital</w:t>
            </w:r>
          </w:p>
        </w:tc>
        <w:tc>
          <w:tcPr>
            <w:tcW w:w="711" w:type="pct"/>
          </w:tcPr>
          <w:p w14:paraId="155F63B4"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0780A31F"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6CFE8E9C"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39 (88.6)</w:t>
            </w:r>
          </w:p>
        </w:tc>
        <w:tc>
          <w:tcPr>
            <w:tcW w:w="833" w:type="pct"/>
          </w:tcPr>
          <w:p w14:paraId="7CB1F945"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5 (11.4)</w:t>
            </w:r>
          </w:p>
        </w:tc>
        <w:tc>
          <w:tcPr>
            <w:tcW w:w="833" w:type="pct"/>
          </w:tcPr>
          <w:p w14:paraId="52B4BCFC"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0.02</w:t>
            </w:r>
          </w:p>
        </w:tc>
      </w:tr>
      <w:tr w:rsidR="00787113" w:rsidRPr="0047520A" w14:paraId="4EEB87DF" w14:textId="77777777" w:rsidTr="00FC06F2">
        <w:tc>
          <w:tcPr>
            <w:tcW w:w="956" w:type="pct"/>
          </w:tcPr>
          <w:p w14:paraId="20F95E3A"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Insufficient relationship with social agencies</w:t>
            </w:r>
          </w:p>
        </w:tc>
        <w:tc>
          <w:tcPr>
            <w:tcW w:w="711" w:type="pct"/>
          </w:tcPr>
          <w:p w14:paraId="19A0A1A0"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426546B3"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4256171F"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41 (93.2)</w:t>
            </w:r>
          </w:p>
        </w:tc>
        <w:tc>
          <w:tcPr>
            <w:tcW w:w="833" w:type="pct"/>
          </w:tcPr>
          <w:p w14:paraId="7BC1CEC9"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3 (6.8)</w:t>
            </w:r>
          </w:p>
        </w:tc>
        <w:tc>
          <w:tcPr>
            <w:tcW w:w="833" w:type="pct"/>
          </w:tcPr>
          <w:p w14:paraId="5526DCA5"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0.12</w:t>
            </w:r>
          </w:p>
        </w:tc>
      </w:tr>
      <w:tr w:rsidR="00787113" w:rsidRPr="0047520A" w14:paraId="0493BE67" w14:textId="77777777" w:rsidTr="00FC06F2">
        <w:tc>
          <w:tcPr>
            <w:tcW w:w="956" w:type="pct"/>
          </w:tcPr>
          <w:p w14:paraId="3CC85F5D"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Objective difficulties in the family system</w:t>
            </w:r>
          </w:p>
        </w:tc>
        <w:tc>
          <w:tcPr>
            <w:tcW w:w="711" w:type="pct"/>
          </w:tcPr>
          <w:p w14:paraId="6DFF3518"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72A4D067"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37DBF4D5"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42 (95.5)</w:t>
            </w:r>
          </w:p>
        </w:tc>
        <w:tc>
          <w:tcPr>
            <w:tcW w:w="833" w:type="pct"/>
          </w:tcPr>
          <w:p w14:paraId="0C4C5B23"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2 (4.5)</w:t>
            </w:r>
          </w:p>
        </w:tc>
        <w:tc>
          <w:tcPr>
            <w:tcW w:w="833" w:type="pct"/>
          </w:tcPr>
          <w:p w14:paraId="6850F354"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0.31</w:t>
            </w:r>
          </w:p>
        </w:tc>
      </w:tr>
      <w:tr w:rsidR="005A2FE9" w:rsidRPr="0047520A" w14:paraId="0E2B3589" w14:textId="77777777" w:rsidTr="00FC06F2">
        <w:tc>
          <w:tcPr>
            <w:tcW w:w="956" w:type="pct"/>
          </w:tcPr>
          <w:p w14:paraId="32FC2393"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 xml:space="preserve">Insufficient </w:t>
            </w:r>
            <w:r w:rsidRPr="0047520A">
              <w:rPr>
                <w:rFonts w:ascii="Book Antiqua" w:hAnsi="Book Antiqua"/>
              </w:rPr>
              <w:lastRenderedPageBreak/>
              <w:t>relationship with elderly care facilities</w:t>
            </w:r>
          </w:p>
        </w:tc>
        <w:tc>
          <w:tcPr>
            <w:tcW w:w="711" w:type="pct"/>
          </w:tcPr>
          <w:p w14:paraId="0DED940C"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lastRenderedPageBreak/>
              <w:t>69 (97.2)</w:t>
            </w:r>
          </w:p>
        </w:tc>
        <w:tc>
          <w:tcPr>
            <w:tcW w:w="833" w:type="pct"/>
          </w:tcPr>
          <w:p w14:paraId="6E555B6F"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2 (2.8)</w:t>
            </w:r>
          </w:p>
        </w:tc>
        <w:tc>
          <w:tcPr>
            <w:tcW w:w="833" w:type="pct"/>
          </w:tcPr>
          <w:p w14:paraId="5BA1B1AD"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652A1987"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1B224E86"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0.86</w:t>
            </w:r>
          </w:p>
        </w:tc>
      </w:tr>
      <w:tr w:rsidR="00787113" w:rsidRPr="0047520A" w14:paraId="48E2BEB2" w14:textId="77777777" w:rsidTr="00FC06F2">
        <w:tc>
          <w:tcPr>
            <w:tcW w:w="956" w:type="pct"/>
          </w:tcPr>
          <w:p w14:paraId="2AB18DDB"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Unclear reason for admission</w:t>
            </w:r>
          </w:p>
        </w:tc>
        <w:tc>
          <w:tcPr>
            <w:tcW w:w="711" w:type="pct"/>
          </w:tcPr>
          <w:p w14:paraId="789BD02A"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69 (97.2)</w:t>
            </w:r>
          </w:p>
        </w:tc>
        <w:tc>
          <w:tcPr>
            <w:tcW w:w="833" w:type="pct"/>
          </w:tcPr>
          <w:p w14:paraId="0C8DD1A6"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2 (2.8)</w:t>
            </w:r>
          </w:p>
        </w:tc>
        <w:tc>
          <w:tcPr>
            <w:tcW w:w="833" w:type="pct"/>
          </w:tcPr>
          <w:p w14:paraId="37B0807B"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093DCAD9"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229BAA58"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0.86</w:t>
            </w:r>
          </w:p>
        </w:tc>
      </w:tr>
      <w:tr w:rsidR="00B86755" w:rsidRPr="0047520A" w14:paraId="103890FF" w14:textId="77777777" w:rsidTr="00FC06F2">
        <w:tc>
          <w:tcPr>
            <w:tcW w:w="956" w:type="pct"/>
          </w:tcPr>
          <w:p w14:paraId="3DBA8C81"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Insufficient communication with outpatient clinic</w:t>
            </w:r>
          </w:p>
        </w:tc>
        <w:tc>
          <w:tcPr>
            <w:tcW w:w="711" w:type="pct"/>
          </w:tcPr>
          <w:p w14:paraId="38AD0289"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60471B28"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22E9C21F"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7CC8EB03"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42ECC46E"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0.73</w:t>
            </w:r>
          </w:p>
        </w:tc>
      </w:tr>
      <w:tr w:rsidR="00B86755" w:rsidRPr="0047520A" w14:paraId="02805696" w14:textId="77777777" w:rsidTr="00FC06F2">
        <w:tc>
          <w:tcPr>
            <w:tcW w:w="956" w:type="pct"/>
          </w:tcPr>
          <w:p w14:paraId="651F42BA"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Negative doctor</w:t>
            </w:r>
            <w:r w:rsidR="00CD1E46">
              <w:rPr>
                <w:rFonts w:ascii="Book Antiqua" w:hAnsi="Book Antiqua"/>
              </w:rPr>
              <w:t>-</w:t>
            </w:r>
            <w:r w:rsidRPr="0047520A">
              <w:rPr>
                <w:rFonts w:ascii="Book Antiqua" w:hAnsi="Book Antiqua"/>
              </w:rPr>
              <w:t>patient relationship</w:t>
            </w:r>
          </w:p>
        </w:tc>
        <w:tc>
          <w:tcPr>
            <w:tcW w:w="711" w:type="pct"/>
          </w:tcPr>
          <w:p w14:paraId="7B4FCD55"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3F852812"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725F0D7B"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43952ACF"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4C981C3E"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0.73</w:t>
            </w:r>
          </w:p>
        </w:tc>
      </w:tr>
      <w:tr w:rsidR="009B3CC3" w:rsidRPr="0047520A" w14:paraId="03BACEF0" w14:textId="77777777" w:rsidTr="00FC06F2">
        <w:tc>
          <w:tcPr>
            <w:tcW w:w="956" w:type="pct"/>
          </w:tcPr>
          <w:p w14:paraId="108666BA"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Legal acts</w:t>
            </w:r>
          </w:p>
        </w:tc>
        <w:tc>
          <w:tcPr>
            <w:tcW w:w="711" w:type="pct"/>
          </w:tcPr>
          <w:p w14:paraId="0F1FA3D3"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71 (100.0)</w:t>
            </w:r>
          </w:p>
        </w:tc>
        <w:tc>
          <w:tcPr>
            <w:tcW w:w="833" w:type="pct"/>
          </w:tcPr>
          <w:p w14:paraId="4BDC8D40"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6723A18C"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5CF954C5"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6435EC65"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0.20</w:t>
            </w:r>
          </w:p>
        </w:tc>
      </w:tr>
      <w:tr w:rsidR="009B3CC3" w:rsidRPr="0047520A" w14:paraId="7E824091" w14:textId="77777777" w:rsidTr="00FC06F2">
        <w:tc>
          <w:tcPr>
            <w:tcW w:w="956" w:type="pct"/>
          </w:tcPr>
          <w:p w14:paraId="30A18469"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Insufficient relationship with rehabilitation facilities</w:t>
            </w:r>
          </w:p>
        </w:tc>
        <w:tc>
          <w:tcPr>
            <w:tcW w:w="711" w:type="pct"/>
          </w:tcPr>
          <w:p w14:paraId="3F6184F7"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66 (93.0)</w:t>
            </w:r>
          </w:p>
        </w:tc>
        <w:tc>
          <w:tcPr>
            <w:tcW w:w="833" w:type="pct"/>
          </w:tcPr>
          <w:p w14:paraId="1B36C2E3"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5 (7.0%)</w:t>
            </w:r>
          </w:p>
        </w:tc>
        <w:tc>
          <w:tcPr>
            <w:tcW w:w="833" w:type="pct"/>
          </w:tcPr>
          <w:p w14:paraId="1EDF3910"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749CCFEF"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3EE1FBB6"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0.07</w:t>
            </w:r>
          </w:p>
        </w:tc>
      </w:tr>
      <w:tr w:rsidR="009B3CC3" w:rsidRPr="0047520A" w14:paraId="6D891714" w14:textId="77777777" w:rsidTr="00FC06F2">
        <w:tc>
          <w:tcPr>
            <w:tcW w:w="956" w:type="pct"/>
          </w:tcPr>
          <w:p w14:paraId="65F3F781"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Insufficient relationship with legal system</w:t>
            </w:r>
          </w:p>
        </w:tc>
        <w:tc>
          <w:tcPr>
            <w:tcW w:w="711" w:type="pct"/>
          </w:tcPr>
          <w:p w14:paraId="5B6B0161"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68 (95.8)</w:t>
            </w:r>
          </w:p>
        </w:tc>
        <w:tc>
          <w:tcPr>
            <w:tcW w:w="833" w:type="pct"/>
          </w:tcPr>
          <w:p w14:paraId="3320C732"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3 (4.2)</w:t>
            </w:r>
          </w:p>
        </w:tc>
        <w:tc>
          <w:tcPr>
            <w:tcW w:w="833" w:type="pct"/>
          </w:tcPr>
          <w:p w14:paraId="0B86A4A8"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47676C31"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65AE5F40"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0.17</w:t>
            </w:r>
          </w:p>
        </w:tc>
      </w:tr>
      <w:tr w:rsidR="00B56810" w:rsidRPr="0047520A" w14:paraId="09FE024B" w14:textId="77777777" w:rsidTr="00FC06F2">
        <w:tc>
          <w:tcPr>
            <w:tcW w:w="956" w:type="pct"/>
          </w:tcPr>
          <w:p w14:paraId="3F474BA2"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Diagnostic difficulties</w:t>
            </w:r>
          </w:p>
        </w:tc>
        <w:tc>
          <w:tcPr>
            <w:tcW w:w="711" w:type="pct"/>
          </w:tcPr>
          <w:p w14:paraId="2D2D58F3"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3FBA269D"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636821AF"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2CE12FCF"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55F3EDFE"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0.43</w:t>
            </w:r>
          </w:p>
        </w:tc>
      </w:tr>
      <w:tr w:rsidR="00B56810" w:rsidRPr="0047520A" w14:paraId="15D1A25F" w14:textId="77777777" w:rsidTr="00FC06F2">
        <w:tc>
          <w:tcPr>
            <w:tcW w:w="956" w:type="pct"/>
          </w:tcPr>
          <w:p w14:paraId="70AAA2A0"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 xml:space="preserve">Insufficient patient’s </w:t>
            </w:r>
            <w:r w:rsidRPr="0047520A">
              <w:rPr>
                <w:rFonts w:ascii="Book Antiqua" w:hAnsi="Book Antiqua"/>
              </w:rPr>
              <w:lastRenderedPageBreak/>
              <w:t>evaluation</w:t>
            </w:r>
          </w:p>
        </w:tc>
        <w:tc>
          <w:tcPr>
            <w:tcW w:w="711" w:type="pct"/>
          </w:tcPr>
          <w:p w14:paraId="5D2DDAD8"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lastRenderedPageBreak/>
              <w:t>70 (98.6)</w:t>
            </w:r>
          </w:p>
        </w:tc>
        <w:tc>
          <w:tcPr>
            <w:tcW w:w="833" w:type="pct"/>
          </w:tcPr>
          <w:p w14:paraId="43318116"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5D32030E"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62AC16A9"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7EEE44C8"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0.43</w:t>
            </w:r>
          </w:p>
        </w:tc>
      </w:tr>
    </w:tbl>
    <w:p w14:paraId="264ED7C7" w14:textId="77777777" w:rsidR="005060AD" w:rsidRPr="0047520A" w:rsidRDefault="005060AD" w:rsidP="0047520A">
      <w:pPr>
        <w:spacing w:line="360" w:lineRule="auto"/>
        <w:jc w:val="both"/>
        <w:rPr>
          <w:rFonts w:ascii="Book Antiqua" w:hAnsi="Book Antiqua"/>
          <w:lang w:eastAsia="zh-CN"/>
        </w:rPr>
      </w:pPr>
      <w:r w:rsidRPr="0047520A">
        <w:rPr>
          <w:rFonts w:ascii="Book Antiqua" w:hAnsi="Book Antiqua"/>
        </w:rPr>
        <w:t>Four items out of 20 (defensive psychiatry; delay in specialist consultations and diagnostic tests; hospital organizational problems; exceptional personal, familial and social events) were null in both 2019 and 2020</w:t>
      </w:r>
      <w:r w:rsidR="00510194">
        <w:rPr>
          <w:rFonts w:ascii="Book Antiqua" w:hAnsi="Book Antiqua" w:hint="eastAsia"/>
          <w:lang w:eastAsia="zh-CN"/>
        </w:rPr>
        <w:t xml:space="preserve">. </w:t>
      </w:r>
      <w:r w:rsidRPr="0047520A">
        <w:rPr>
          <w:rFonts w:ascii="Book Antiqua" w:hAnsi="Book Antiqua"/>
        </w:rPr>
        <w:t>More than one factor might be operating on each admission</w:t>
      </w:r>
      <w:r w:rsidR="00510194">
        <w:rPr>
          <w:rFonts w:ascii="Book Antiqua" w:hAnsi="Book Antiqua" w:hint="eastAsia"/>
          <w:lang w:eastAsia="zh-CN"/>
        </w:rPr>
        <w:t>.</w:t>
      </w:r>
    </w:p>
    <w:p w14:paraId="39B8A8C9" w14:textId="77777777" w:rsidR="005060AD" w:rsidRPr="0047520A" w:rsidRDefault="005060AD" w:rsidP="0047520A">
      <w:pPr>
        <w:autoSpaceDE w:val="0"/>
        <w:autoSpaceDN w:val="0"/>
        <w:adjustRightInd w:val="0"/>
        <w:spacing w:line="360" w:lineRule="auto"/>
        <w:jc w:val="both"/>
        <w:rPr>
          <w:rFonts w:ascii="Book Antiqua" w:hAnsi="Book Antiqua"/>
        </w:rPr>
      </w:pPr>
    </w:p>
    <w:p w14:paraId="7C300966" w14:textId="77777777" w:rsidR="00A77B3E" w:rsidRPr="0047520A" w:rsidRDefault="00A77B3E" w:rsidP="0047520A">
      <w:pPr>
        <w:spacing w:line="360" w:lineRule="auto"/>
        <w:jc w:val="both"/>
        <w:rPr>
          <w:rFonts w:ascii="Book Antiqua" w:hAnsi="Book Antiqua"/>
        </w:rPr>
      </w:pPr>
    </w:p>
    <w:sectPr w:rsidR="00A77B3E" w:rsidRPr="0047520A" w:rsidSect="00772D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EBA3" w14:textId="77777777" w:rsidR="00645FBF" w:rsidRDefault="00645FBF" w:rsidP="007276A9">
      <w:r>
        <w:separator/>
      </w:r>
    </w:p>
  </w:endnote>
  <w:endnote w:type="continuationSeparator" w:id="0">
    <w:p w14:paraId="31C3B41A" w14:textId="77777777" w:rsidR="00645FBF" w:rsidRDefault="00645FBF" w:rsidP="0072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FBA5" w14:textId="77777777" w:rsidR="007276A9" w:rsidRPr="0047520A" w:rsidRDefault="00E12E0D" w:rsidP="0047520A">
    <w:pPr>
      <w:pStyle w:val="a5"/>
      <w:jc w:val="right"/>
      <w:rPr>
        <w:rFonts w:ascii="Book Antiqua" w:hAnsi="Book Antiqua"/>
      </w:rPr>
    </w:pPr>
    <w:r w:rsidRPr="0047520A">
      <w:rPr>
        <w:rFonts w:ascii="Book Antiqua" w:hAnsi="Book Antiqua"/>
      </w:rPr>
      <w:fldChar w:fldCharType="begin"/>
    </w:r>
    <w:r w:rsidR="0047520A" w:rsidRPr="0047520A">
      <w:rPr>
        <w:rFonts w:ascii="Book Antiqua" w:hAnsi="Book Antiqua"/>
      </w:rPr>
      <w:instrText xml:space="preserve"> PAGE  \* Arabic  \* MERGEFORMAT </w:instrText>
    </w:r>
    <w:r w:rsidRPr="0047520A">
      <w:rPr>
        <w:rFonts w:ascii="Book Antiqua" w:hAnsi="Book Antiqua"/>
      </w:rPr>
      <w:fldChar w:fldCharType="separate"/>
    </w:r>
    <w:r w:rsidR="00660353">
      <w:rPr>
        <w:rFonts w:ascii="Book Antiqua" w:hAnsi="Book Antiqua"/>
        <w:noProof/>
      </w:rPr>
      <w:t>1</w:t>
    </w:r>
    <w:r w:rsidRPr="0047520A">
      <w:rPr>
        <w:rFonts w:ascii="Book Antiqua" w:hAnsi="Book Antiqua"/>
      </w:rPr>
      <w:fldChar w:fldCharType="end"/>
    </w:r>
    <w:r w:rsidR="0047520A" w:rsidRPr="0047520A">
      <w:rPr>
        <w:rFonts w:ascii="Book Antiqua" w:hAnsi="Book Antiqua"/>
      </w:rPr>
      <w:t>/</w:t>
    </w:r>
    <w:fldSimple w:instr=" NUMPAGES   \* MERGEFORMAT ">
      <w:r w:rsidR="00660353" w:rsidRPr="00660353">
        <w:rPr>
          <w:rFonts w:ascii="Book Antiqua" w:hAnsi="Book Antiqua"/>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66D2" w14:textId="77777777" w:rsidR="00645FBF" w:rsidRDefault="00645FBF" w:rsidP="007276A9">
      <w:r>
        <w:separator/>
      </w:r>
    </w:p>
  </w:footnote>
  <w:footnote w:type="continuationSeparator" w:id="0">
    <w:p w14:paraId="44368BEC" w14:textId="77777777" w:rsidR="00645FBF" w:rsidRDefault="00645FBF" w:rsidP="007276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B4"/>
    <w:rsid w:val="00032B99"/>
    <w:rsid w:val="0004367D"/>
    <w:rsid w:val="0006777F"/>
    <w:rsid w:val="0008784A"/>
    <w:rsid w:val="000C0431"/>
    <w:rsid w:val="000C539F"/>
    <w:rsid w:val="000F13FE"/>
    <w:rsid w:val="00130F71"/>
    <w:rsid w:val="001572F9"/>
    <w:rsid w:val="001D2D92"/>
    <w:rsid w:val="001F7D6D"/>
    <w:rsid w:val="002946E6"/>
    <w:rsid w:val="002D0763"/>
    <w:rsid w:val="002E535D"/>
    <w:rsid w:val="002F319C"/>
    <w:rsid w:val="002F55A3"/>
    <w:rsid w:val="00300581"/>
    <w:rsid w:val="00367CF1"/>
    <w:rsid w:val="0037184A"/>
    <w:rsid w:val="003C2F10"/>
    <w:rsid w:val="003F3C6E"/>
    <w:rsid w:val="004459BD"/>
    <w:rsid w:val="004551AA"/>
    <w:rsid w:val="0047520A"/>
    <w:rsid w:val="00476FEC"/>
    <w:rsid w:val="00481764"/>
    <w:rsid w:val="00494F12"/>
    <w:rsid w:val="004C6060"/>
    <w:rsid w:val="004E30F6"/>
    <w:rsid w:val="004F7A42"/>
    <w:rsid w:val="005060AD"/>
    <w:rsid w:val="00510194"/>
    <w:rsid w:val="0052414F"/>
    <w:rsid w:val="00566E83"/>
    <w:rsid w:val="005A2AF6"/>
    <w:rsid w:val="005A2FE9"/>
    <w:rsid w:val="006428A2"/>
    <w:rsid w:val="00645FBF"/>
    <w:rsid w:val="00660353"/>
    <w:rsid w:val="00667841"/>
    <w:rsid w:val="00691E9E"/>
    <w:rsid w:val="006A3DB3"/>
    <w:rsid w:val="006A5563"/>
    <w:rsid w:val="007028BB"/>
    <w:rsid w:val="007276A9"/>
    <w:rsid w:val="00750884"/>
    <w:rsid w:val="00772DD6"/>
    <w:rsid w:val="00787113"/>
    <w:rsid w:val="00792619"/>
    <w:rsid w:val="007A0045"/>
    <w:rsid w:val="007A5E74"/>
    <w:rsid w:val="008008F6"/>
    <w:rsid w:val="008062BE"/>
    <w:rsid w:val="00816DDC"/>
    <w:rsid w:val="00842266"/>
    <w:rsid w:val="00843757"/>
    <w:rsid w:val="0086396F"/>
    <w:rsid w:val="00902557"/>
    <w:rsid w:val="00953F05"/>
    <w:rsid w:val="009A111C"/>
    <w:rsid w:val="009B3CC3"/>
    <w:rsid w:val="00A4782F"/>
    <w:rsid w:val="00A62E58"/>
    <w:rsid w:val="00A77B3E"/>
    <w:rsid w:val="00AB3ED7"/>
    <w:rsid w:val="00AC5F04"/>
    <w:rsid w:val="00AD1CF9"/>
    <w:rsid w:val="00B56810"/>
    <w:rsid w:val="00B86755"/>
    <w:rsid w:val="00C52EEB"/>
    <w:rsid w:val="00C7311C"/>
    <w:rsid w:val="00C856B5"/>
    <w:rsid w:val="00C94E04"/>
    <w:rsid w:val="00CA2A55"/>
    <w:rsid w:val="00CD1E46"/>
    <w:rsid w:val="00CD69B3"/>
    <w:rsid w:val="00D27755"/>
    <w:rsid w:val="00D951D3"/>
    <w:rsid w:val="00DD7E08"/>
    <w:rsid w:val="00DF004A"/>
    <w:rsid w:val="00DF5665"/>
    <w:rsid w:val="00DF6F86"/>
    <w:rsid w:val="00E0774D"/>
    <w:rsid w:val="00E12E0D"/>
    <w:rsid w:val="00E32856"/>
    <w:rsid w:val="00E35547"/>
    <w:rsid w:val="00E4732B"/>
    <w:rsid w:val="00E9446F"/>
    <w:rsid w:val="00EA41A8"/>
    <w:rsid w:val="00EA76DA"/>
    <w:rsid w:val="00ED7618"/>
    <w:rsid w:val="00F324D7"/>
    <w:rsid w:val="00F40097"/>
    <w:rsid w:val="00F83D5E"/>
    <w:rsid w:val="00FC06F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FEF8"/>
  <w15:docId w15:val="{F13CF771-36DB-480E-82A5-D5863B46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8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76A9"/>
    <w:pPr>
      <w:tabs>
        <w:tab w:val="center" w:pos="4819"/>
        <w:tab w:val="right" w:pos="9638"/>
      </w:tabs>
    </w:pPr>
  </w:style>
  <w:style w:type="character" w:customStyle="1" w:styleId="a4">
    <w:name w:val="页眉 字符"/>
    <w:basedOn w:val="a0"/>
    <w:link w:val="a3"/>
    <w:rsid w:val="007276A9"/>
    <w:rPr>
      <w:sz w:val="24"/>
      <w:szCs w:val="24"/>
    </w:rPr>
  </w:style>
  <w:style w:type="paragraph" w:styleId="a5">
    <w:name w:val="footer"/>
    <w:basedOn w:val="a"/>
    <w:link w:val="a6"/>
    <w:uiPriority w:val="99"/>
    <w:rsid w:val="007276A9"/>
    <w:pPr>
      <w:tabs>
        <w:tab w:val="center" w:pos="4819"/>
        <w:tab w:val="right" w:pos="9638"/>
      </w:tabs>
    </w:pPr>
  </w:style>
  <w:style w:type="character" w:customStyle="1" w:styleId="a6">
    <w:name w:val="页脚 字符"/>
    <w:basedOn w:val="a0"/>
    <w:link w:val="a5"/>
    <w:uiPriority w:val="99"/>
    <w:rsid w:val="007276A9"/>
    <w:rPr>
      <w:sz w:val="24"/>
      <w:szCs w:val="24"/>
    </w:rPr>
  </w:style>
  <w:style w:type="paragraph" w:styleId="a7">
    <w:name w:val="Revision"/>
    <w:hidden/>
    <w:uiPriority w:val="99"/>
    <w:semiHidden/>
    <w:rsid w:val="001572F9"/>
    <w:rPr>
      <w:sz w:val="24"/>
      <w:szCs w:val="24"/>
    </w:rPr>
  </w:style>
  <w:style w:type="paragraph" w:styleId="a8">
    <w:name w:val="Balloon Text"/>
    <w:basedOn w:val="a"/>
    <w:link w:val="a9"/>
    <w:rsid w:val="001572F9"/>
    <w:rPr>
      <w:sz w:val="18"/>
      <w:szCs w:val="18"/>
    </w:rPr>
  </w:style>
  <w:style w:type="character" w:customStyle="1" w:styleId="a9">
    <w:name w:val="批注框文本 字符"/>
    <w:basedOn w:val="a0"/>
    <w:link w:val="a8"/>
    <w:rsid w:val="001572F9"/>
    <w:rPr>
      <w:sz w:val="18"/>
      <w:szCs w:val="18"/>
    </w:rPr>
  </w:style>
  <w:style w:type="table" w:styleId="aa">
    <w:name w:val="Table Grid"/>
    <w:basedOn w:val="a1"/>
    <w:rsid w:val="0015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572F9"/>
    <w:rPr>
      <w:sz w:val="21"/>
      <w:szCs w:val="21"/>
    </w:rPr>
  </w:style>
  <w:style w:type="paragraph" w:styleId="ac">
    <w:name w:val="annotation text"/>
    <w:basedOn w:val="a"/>
    <w:link w:val="ad"/>
    <w:rsid w:val="001572F9"/>
  </w:style>
  <w:style w:type="character" w:customStyle="1" w:styleId="ad">
    <w:name w:val="批注文字 字符"/>
    <w:basedOn w:val="a0"/>
    <w:link w:val="ac"/>
    <w:rsid w:val="001572F9"/>
    <w:rPr>
      <w:sz w:val="24"/>
      <w:szCs w:val="24"/>
    </w:rPr>
  </w:style>
  <w:style w:type="paragraph" w:styleId="ae">
    <w:name w:val="annotation subject"/>
    <w:basedOn w:val="ac"/>
    <w:next w:val="ac"/>
    <w:link w:val="af"/>
    <w:rsid w:val="001572F9"/>
    <w:rPr>
      <w:b/>
      <w:bCs/>
    </w:rPr>
  </w:style>
  <w:style w:type="character" w:customStyle="1" w:styleId="af">
    <w:name w:val="批注主题 字符"/>
    <w:basedOn w:val="ad"/>
    <w:link w:val="ae"/>
    <w:rsid w:val="001572F9"/>
    <w:rPr>
      <w:b/>
      <w:bCs/>
      <w:sz w:val="24"/>
      <w:szCs w:val="24"/>
    </w:rPr>
  </w:style>
  <w:style w:type="paragraph" w:styleId="af0">
    <w:name w:val="List Paragraph"/>
    <w:basedOn w:val="a"/>
    <w:uiPriority w:val="34"/>
    <w:qFormat/>
    <w:rsid w:val="00C52EEB"/>
    <w:pPr>
      <w:spacing w:after="200" w:line="276" w:lineRule="auto"/>
      <w:ind w:firstLineChars="200" w:firstLine="420"/>
    </w:pPr>
    <w:rPr>
      <w:rFonts w:ascii="Calibri" w:eastAsia="宋体"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B981-0587-46B5-A584-140CD9E4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5977</Words>
  <Characters>34070</Characters>
  <Application>Microsoft Office Word</Application>
  <DocSecurity>0</DocSecurity>
  <Lines>283</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dc:creator>
  <cp:lastModifiedBy>Liansheng Ma</cp:lastModifiedBy>
  <cp:revision>2</cp:revision>
  <dcterms:created xsi:type="dcterms:W3CDTF">2022-01-06T06:19:00Z</dcterms:created>
  <dcterms:modified xsi:type="dcterms:W3CDTF">2022-01-06T06:19:00Z</dcterms:modified>
</cp:coreProperties>
</file>