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ECE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Name of Journal: </w:t>
      </w:r>
      <w:r w:rsidRPr="00D82732">
        <w:rPr>
          <w:rFonts w:ascii="Book Antiqua" w:eastAsia="Book Antiqua" w:hAnsi="Book Antiqua" w:cs="Book Antiqua"/>
          <w:i/>
          <w:color w:val="000000"/>
        </w:rPr>
        <w:t>World Journal of Orthopedics</w:t>
      </w:r>
    </w:p>
    <w:p w14:paraId="4892C26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Manuscript NO: </w:t>
      </w:r>
      <w:r w:rsidRPr="00D82732">
        <w:rPr>
          <w:rFonts w:ascii="Book Antiqua" w:eastAsia="Book Antiqua" w:hAnsi="Book Antiqua" w:cs="Book Antiqua"/>
          <w:color w:val="000000"/>
        </w:rPr>
        <w:t>65636</w:t>
      </w:r>
    </w:p>
    <w:p w14:paraId="41384ED2"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Manuscript Type: </w:t>
      </w:r>
      <w:r w:rsidRPr="00D82732">
        <w:rPr>
          <w:rFonts w:ascii="Book Antiqua" w:eastAsia="Book Antiqua" w:hAnsi="Book Antiqua" w:cs="Book Antiqua"/>
          <w:color w:val="000000"/>
        </w:rPr>
        <w:t>ORIGINAL ARTICLE</w:t>
      </w:r>
    </w:p>
    <w:p w14:paraId="2834959F" w14:textId="77777777" w:rsidR="00A77B3E" w:rsidRPr="00D82732" w:rsidRDefault="00A77B3E" w:rsidP="00D82732">
      <w:pPr>
        <w:spacing w:line="360" w:lineRule="auto"/>
        <w:jc w:val="both"/>
        <w:rPr>
          <w:rFonts w:ascii="Book Antiqua" w:hAnsi="Book Antiqua"/>
        </w:rPr>
      </w:pPr>
    </w:p>
    <w:p w14:paraId="045CCB9C"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Prospective Study</w:t>
      </w:r>
    </w:p>
    <w:p w14:paraId="76FBC0CA" w14:textId="151F64C4" w:rsidR="00A77B3E" w:rsidRPr="00D82732" w:rsidRDefault="0017245D" w:rsidP="00D82732">
      <w:pPr>
        <w:spacing w:line="360" w:lineRule="auto"/>
        <w:jc w:val="both"/>
        <w:rPr>
          <w:rFonts w:ascii="Book Antiqua" w:hAnsi="Book Antiqua"/>
        </w:rPr>
      </w:pPr>
      <w:bookmarkStart w:id="0" w:name="_Hlk87112619"/>
      <w:r w:rsidRPr="00D82732">
        <w:rPr>
          <w:rFonts w:ascii="Book Antiqua" w:eastAsia="Book Antiqua" w:hAnsi="Book Antiqua" w:cs="Book Antiqua"/>
          <w:b/>
          <w:color w:val="000000"/>
        </w:rPr>
        <w:t xml:space="preserve">Comparing shoulder maneuvers to </w:t>
      </w:r>
      <w:r w:rsidR="0074086B" w:rsidRPr="00D82732">
        <w:rPr>
          <w:rFonts w:ascii="Book Antiqua" w:eastAsia="Book Antiqua" w:hAnsi="Book Antiqua" w:cs="Book Antiqua"/>
          <w:b/>
          <w:color w:val="000000"/>
        </w:rPr>
        <w:t>magnetic resonance imaging</w:t>
      </w:r>
      <w:r w:rsidRPr="00D82732">
        <w:rPr>
          <w:rFonts w:ascii="Book Antiqua" w:eastAsia="Book Antiqua" w:hAnsi="Book Antiqua" w:cs="Book Antiqua"/>
          <w:b/>
          <w:color w:val="000000"/>
        </w:rPr>
        <w:t xml:space="preserve"> and arthroscopic findings in patients with supraspinatus tears</w:t>
      </w:r>
    </w:p>
    <w:bookmarkEnd w:id="0"/>
    <w:p w14:paraId="331FEA2A" w14:textId="77777777" w:rsidR="00A77B3E" w:rsidRPr="00D82732" w:rsidRDefault="00A77B3E" w:rsidP="00D82732">
      <w:pPr>
        <w:spacing w:line="360" w:lineRule="auto"/>
        <w:jc w:val="both"/>
        <w:rPr>
          <w:rFonts w:ascii="Book Antiqua" w:hAnsi="Book Antiqua"/>
        </w:rPr>
      </w:pPr>
    </w:p>
    <w:p w14:paraId="6A670C92" w14:textId="045A649C" w:rsidR="00A77B3E" w:rsidRPr="00D82732" w:rsidRDefault="0074086B" w:rsidP="00D82732">
      <w:pPr>
        <w:spacing w:line="360" w:lineRule="auto"/>
        <w:jc w:val="both"/>
        <w:rPr>
          <w:rFonts w:ascii="Book Antiqua" w:hAnsi="Book Antiqua"/>
        </w:rPr>
      </w:pPr>
      <w:proofErr w:type="spellStart"/>
      <w:r w:rsidRPr="00D82732">
        <w:rPr>
          <w:rFonts w:ascii="Book Antiqua" w:eastAsia="Book Antiqua" w:hAnsi="Book Antiqua" w:cs="Book Antiqua"/>
          <w:color w:val="000000"/>
        </w:rPr>
        <w:t>Anauate</w:t>
      </w:r>
      <w:proofErr w:type="spellEnd"/>
      <w:r w:rsidRPr="00D82732">
        <w:rPr>
          <w:rFonts w:ascii="Book Antiqua" w:eastAsia="Book Antiqua" w:hAnsi="Book Antiqua" w:cs="Book Antiqua"/>
          <w:color w:val="000000"/>
        </w:rPr>
        <w:t xml:space="preserve"> Nicolao F </w:t>
      </w:r>
      <w:r w:rsidRPr="00D82732">
        <w:rPr>
          <w:rFonts w:ascii="Book Antiqua" w:eastAsia="Book Antiqua" w:hAnsi="Book Antiqua" w:cs="Book Antiqua"/>
          <w:i/>
          <w:iCs/>
          <w:color w:val="000000"/>
        </w:rPr>
        <w:t>et al</w:t>
      </w:r>
      <w:r w:rsidRPr="00D82732">
        <w:rPr>
          <w:rFonts w:ascii="Book Antiqua" w:eastAsia="Book Antiqua" w:hAnsi="Book Antiqua" w:cs="Book Antiqua"/>
          <w:color w:val="000000"/>
        </w:rPr>
        <w:t xml:space="preserve">. </w:t>
      </w:r>
      <w:r w:rsidR="0017245D" w:rsidRPr="00D82732">
        <w:rPr>
          <w:rFonts w:ascii="Book Antiqua" w:eastAsia="Book Antiqua" w:hAnsi="Book Antiqua" w:cs="Book Antiqua"/>
          <w:color w:val="000000"/>
        </w:rPr>
        <w:t>Accuracy for supraspinatus tears</w:t>
      </w:r>
    </w:p>
    <w:p w14:paraId="0E5A298A" w14:textId="77777777" w:rsidR="00A77B3E" w:rsidRPr="00D82732" w:rsidRDefault="00A77B3E" w:rsidP="00D82732">
      <w:pPr>
        <w:spacing w:line="360" w:lineRule="auto"/>
        <w:jc w:val="both"/>
        <w:rPr>
          <w:rFonts w:ascii="Book Antiqua" w:hAnsi="Book Antiqua"/>
        </w:rPr>
      </w:pPr>
    </w:p>
    <w:p w14:paraId="33F84736"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color w:val="000000"/>
        </w:rPr>
        <w:t xml:space="preserve">Fabio </w:t>
      </w:r>
      <w:proofErr w:type="spellStart"/>
      <w:r w:rsidRPr="00285FDC">
        <w:rPr>
          <w:rFonts w:ascii="Book Antiqua" w:eastAsia="Book Antiqua" w:hAnsi="Book Antiqua" w:cs="Book Antiqua"/>
          <w:color w:val="000000"/>
        </w:rPr>
        <w:t>Anauate</w:t>
      </w:r>
      <w:proofErr w:type="spellEnd"/>
      <w:r w:rsidRPr="00285FDC">
        <w:rPr>
          <w:rFonts w:ascii="Book Antiqua" w:eastAsia="Book Antiqua" w:hAnsi="Book Antiqua" w:cs="Book Antiqua"/>
          <w:color w:val="000000"/>
        </w:rPr>
        <w:t xml:space="preserve"> Nicolao, Joao Alberto </w:t>
      </w:r>
      <w:proofErr w:type="spellStart"/>
      <w:r w:rsidRPr="00285FDC">
        <w:rPr>
          <w:rFonts w:ascii="Book Antiqua" w:eastAsia="Book Antiqua" w:hAnsi="Book Antiqua" w:cs="Book Antiqua"/>
          <w:color w:val="000000"/>
        </w:rPr>
        <w:t>Yazigi</w:t>
      </w:r>
      <w:proofErr w:type="spellEnd"/>
      <w:r w:rsidRPr="00285FDC">
        <w:rPr>
          <w:rFonts w:ascii="Book Antiqua" w:eastAsia="Book Antiqua" w:hAnsi="Book Antiqua" w:cs="Book Antiqua"/>
          <w:color w:val="000000"/>
        </w:rPr>
        <w:t xml:space="preserve"> Junior, Fabio </w:t>
      </w:r>
      <w:proofErr w:type="spellStart"/>
      <w:r w:rsidRPr="00285FDC">
        <w:rPr>
          <w:rFonts w:ascii="Book Antiqua" w:eastAsia="Book Antiqua" w:hAnsi="Book Antiqua" w:cs="Book Antiqua"/>
          <w:color w:val="000000"/>
        </w:rPr>
        <w:t>Teruo</w:t>
      </w:r>
      <w:proofErr w:type="spellEnd"/>
      <w:r w:rsidRPr="00285FDC">
        <w:rPr>
          <w:rFonts w:ascii="Book Antiqua" w:eastAsia="Book Antiqua" w:hAnsi="Book Antiqua" w:cs="Book Antiqua"/>
          <w:color w:val="000000"/>
        </w:rPr>
        <w:t xml:space="preserve"> Matsunaga, Nicola </w:t>
      </w:r>
      <w:proofErr w:type="spellStart"/>
      <w:r w:rsidRPr="00285FDC">
        <w:rPr>
          <w:rFonts w:ascii="Book Antiqua" w:eastAsia="Book Antiqua" w:hAnsi="Book Antiqua" w:cs="Book Antiqua"/>
          <w:color w:val="000000"/>
        </w:rPr>
        <w:t>Archetti</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Netto</w:t>
      </w:r>
      <w:proofErr w:type="spellEnd"/>
      <w:r w:rsidRPr="00285FDC">
        <w:rPr>
          <w:rFonts w:ascii="Book Antiqua" w:eastAsia="Book Antiqua" w:hAnsi="Book Antiqua" w:cs="Book Antiqua"/>
          <w:color w:val="000000"/>
        </w:rPr>
        <w:t xml:space="preserve">, Joao Carlos </w:t>
      </w:r>
      <w:proofErr w:type="spellStart"/>
      <w:r w:rsidRPr="00285FDC">
        <w:rPr>
          <w:rFonts w:ascii="Book Antiqua" w:eastAsia="Book Antiqua" w:hAnsi="Book Antiqua" w:cs="Book Antiqua"/>
          <w:color w:val="000000"/>
        </w:rPr>
        <w:t>Belloti</w:t>
      </w:r>
      <w:proofErr w:type="spellEnd"/>
      <w:r w:rsidRPr="00285FDC">
        <w:rPr>
          <w:rFonts w:ascii="Book Antiqua" w:eastAsia="Book Antiqua" w:hAnsi="Book Antiqua" w:cs="Book Antiqua"/>
          <w:color w:val="000000"/>
        </w:rPr>
        <w:t xml:space="preserve">, Marcel Jun Sugawara </w:t>
      </w:r>
      <w:proofErr w:type="spellStart"/>
      <w:r w:rsidRPr="00285FDC">
        <w:rPr>
          <w:rFonts w:ascii="Book Antiqua" w:eastAsia="Book Antiqua" w:hAnsi="Book Antiqua" w:cs="Book Antiqua"/>
          <w:color w:val="000000"/>
        </w:rPr>
        <w:t>Tamaoki</w:t>
      </w:r>
      <w:proofErr w:type="spellEnd"/>
    </w:p>
    <w:p w14:paraId="56D09F4F" w14:textId="77777777" w:rsidR="00A77B3E" w:rsidRPr="00285FDC" w:rsidRDefault="00A77B3E" w:rsidP="00D82732">
      <w:pPr>
        <w:spacing w:line="360" w:lineRule="auto"/>
        <w:jc w:val="both"/>
        <w:rPr>
          <w:rFonts w:ascii="Book Antiqua" w:hAnsi="Book Antiqua"/>
        </w:rPr>
      </w:pPr>
    </w:p>
    <w:p w14:paraId="1C7C787C"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Fabio </w:t>
      </w:r>
      <w:proofErr w:type="spellStart"/>
      <w:r w:rsidRPr="00285FDC">
        <w:rPr>
          <w:rFonts w:ascii="Book Antiqua" w:eastAsia="Book Antiqua" w:hAnsi="Book Antiqua" w:cs="Book Antiqua"/>
          <w:b/>
          <w:bCs/>
          <w:color w:val="000000"/>
        </w:rPr>
        <w:t>Anauate</w:t>
      </w:r>
      <w:proofErr w:type="spellEnd"/>
      <w:r w:rsidRPr="00285FDC">
        <w:rPr>
          <w:rFonts w:ascii="Book Antiqua" w:eastAsia="Book Antiqua" w:hAnsi="Book Antiqua" w:cs="Book Antiqua"/>
          <w:b/>
          <w:bCs/>
          <w:color w:val="000000"/>
        </w:rPr>
        <w:t xml:space="preserve"> Nicolao,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Fabio </w:t>
      </w:r>
      <w:proofErr w:type="spellStart"/>
      <w:r w:rsidRPr="00285FDC">
        <w:rPr>
          <w:rFonts w:ascii="Book Antiqua" w:eastAsia="Book Antiqua" w:hAnsi="Book Antiqua" w:cs="Book Antiqua"/>
          <w:b/>
          <w:bCs/>
          <w:color w:val="000000"/>
        </w:rPr>
        <w:t>Teruo</w:t>
      </w:r>
      <w:proofErr w:type="spellEnd"/>
      <w:r w:rsidRPr="00285FDC">
        <w:rPr>
          <w:rFonts w:ascii="Book Antiqua" w:eastAsia="Book Antiqua" w:hAnsi="Book Antiqua" w:cs="Book Antiqua"/>
          <w:b/>
          <w:bCs/>
          <w:color w:val="000000"/>
        </w:rPr>
        <w:t xml:space="preserve"> Matsunaga, Nicola </w:t>
      </w:r>
      <w:proofErr w:type="spellStart"/>
      <w:r w:rsidRPr="00285FDC">
        <w:rPr>
          <w:rFonts w:ascii="Book Antiqua" w:eastAsia="Book Antiqua" w:hAnsi="Book Antiqua" w:cs="Book Antiqua"/>
          <w:b/>
          <w:bCs/>
          <w:color w:val="000000"/>
        </w:rPr>
        <w:t>Archetti</w:t>
      </w:r>
      <w:proofErr w:type="spellEnd"/>
      <w:r w:rsidRPr="00285FDC">
        <w:rPr>
          <w:rFonts w:ascii="Book Antiqua" w:eastAsia="Book Antiqua" w:hAnsi="Book Antiqua" w:cs="Book Antiqua"/>
          <w:b/>
          <w:bCs/>
          <w:color w:val="000000"/>
        </w:rPr>
        <w:t xml:space="preserve"> </w:t>
      </w:r>
      <w:proofErr w:type="spellStart"/>
      <w:r w:rsidRPr="00285FDC">
        <w:rPr>
          <w:rFonts w:ascii="Book Antiqua" w:eastAsia="Book Antiqua" w:hAnsi="Book Antiqua" w:cs="Book Antiqua"/>
          <w:b/>
          <w:bCs/>
          <w:color w:val="000000"/>
        </w:rPr>
        <w:t>Netto</w:t>
      </w:r>
      <w:proofErr w:type="spellEnd"/>
      <w:r w:rsidRPr="00285FDC">
        <w:rPr>
          <w:rFonts w:ascii="Book Antiqua" w:eastAsia="Book Antiqua" w:hAnsi="Book Antiqua" w:cs="Book Antiqua"/>
          <w:b/>
          <w:bCs/>
          <w:color w:val="000000"/>
        </w:rPr>
        <w:t xml:space="preserve">, Joao Carlos </w:t>
      </w:r>
      <w:proofErr w:type="spellStart"/>
      <w:r w:rsidRPr="00285FDC">
        <w:rPr>
          <w:rFonts w:ascii="Book Antiqua" w:eastAsia="Book Antiqua" w:hAnsi="Book Antiqua" w:cs="Book Antiqua"/>
          <w:b/>
          <w:bCs/>
          <w:color w:val="000000"/>
        </w:rPr>
        <w:t>Belloti</w:t>
      </w:r>
      <w:proofErr w:type="spellEnd"/>
      <w:r w:rsidRPr="00285FDC">
        <w:rPr>
          <w:rFonts w:ascii="Book Antiqua" w:eastAsia="Book Antiqua" w:hAnsi="Book Antiqua" w:cs="Book Antiqua"/>
          <w:b/>
          <w:bCs/>
          <w:color w:val="000000"/>
        </w:rPr>
        <w:t xml:space="preserve">, Marcel Jun Sugawara </w:t>
      </w:r>
      <w:proofErr w:type="spellStart"/>
      <w:r w:rsidRPr="00285FDC">
        <w:rPr>
          <w:rFonts w:ascii="Book Antiqua" w:eastAsia="Book Antiqua" w:hAnsi="Book Antiqua" w:cs="Book Antiqua"/>
          <w:b/>
          <w:bCs/>
          <w:color w:val="000000"/>
        </w:rPr>
        <w:t>Tamaoki</w:t>
      </w:r>
      <w:proofErr w:type="spellEnd"/>
      <w:r w:rsidRPr="00285FDC">
        <w:rPr>
          <w:rFonts w:ascii="Book Antiqua" w:eastAsia="Book Antiqua" w:hAnsi="Book Antiqua" w:cs="Book Antiqua"/>
          <w:b/>
          <w:bCs/>
          <w:color w:val="000000"/>
        </w:rPr>
        <w:t xml:space="preserve">, </w:t>
      </w:r>
      <w:r w:rsidRPr="00285FDC">
        <w:rPr>
          <w:rFonts w:ascii="Book Antiqua" w:eastAsia="Book Antiqua" w:hAnsi="Book Antiqua" w:cs="Book Antiqua"/>
          <w:color w:val="000000"/>
        </w:rPr>
        <w:t xml:space="preserve">Orthopedics and Traumatology Department, Escola </w:t>
      </w:r>
      <w:proofErr w:type="spellStart"/>
      <w:r w:rsidRPr="00285FDC">
        <w:rPr>
          <w:rFonts w:ascii="Book Antiqua" w:eastAsia="Book Antiqua" w:hAnsi="Book Antiqua" w:cs="Book Antiqua"/>
          <w:color w:val="000000"/>
        </w:rPr>
        <w:t>Paulista</w:t>
      </w:r>
      <w:proofErr w:type="spellEnd"/>
      <w:r w:rsidRPr="00285FDC">
        <w:rPr>
          <w:rFonts w:ascii="Book Antiqua" w:eastAsia="Book Antiqua" w:hAnsi="Book Antiqua" w:cs="Book Antiqua"/>
          <w:color w:val="000000"/>
        </w:rPr>
        <w:t xml:space="preserve"> de </w:t>
      </w:r>
      <w:proofErr w:type="spellStart"/>
      <w:r w:rsidRPr="00285FDC">
        <w:rPr>
          <w:rFonts w:ascii="Book Antiqua" w:eastAsia="Book Antiqua" w:hAnsi="Book Antiqua" w:cs="Book Antiqua"/>
          <w:color w:val="000000"/>
        </w:rPr>
        <w:t>Medicina</w:t>
      </w:r>
      <w:proofErr w:type="spellEnd"/>
      <w:r w:rsidRPr="00285FDC">
        <w:rPr>
          <w:rFonts w:ascii="Book Antiqua" w:eastAsia="Book Antiqua" w:hAnsi="Book Antiqua" w:cs="Book Antiqua"/>
          <w:color w:val="000000"/>
        </w:rPr>
        <w:t xml:space="preserve"> –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Federal de São Paulo – UNIFESP, Sao Paulo 04038-001, Brazil</w:t>
      </w:r>
    </w:p>
    <w:p w14:paraId="6E26FE44" w14:textId="77777777" w:rsidR="00A77B3E" w:rsidRPr="00285FDC" w:rsidRDefault="00A77B3E" w:rsidP="00D82732">
      <w:pPr>
        <w:spacing w:line="360" w:lineRule="auto"/>
        <w:jc w:val="both"/>
        <w:rPr>
          <w:rFonts w:ascii="Book Antiqua" w:hAnsi="Book Antiqua"/>
        </w:rPr>
      </w:pPr>
    </w:p>
    <w:p w14:paraId="68F57302"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Fabio </w:t>
      </w:r>
      <w:proofErr w:type="spellStart"/>
      <w:r w:rsidRPr="00285FDC">
        <w:rPr>
          <w:rFonts w:ascii="Book Antiqua" w:eastAsia="Book Antiqua" w:hAnsi="Book Antiqua" w:cs="Book Antiqua"/>
          <w:b/>
          <w:bCs/>
          <w:color w:val="000000"/>
        </w:rPr>
        <w:t>Anauate</w:t>
      </w:r>
      <w:proofErr w:type="spellEnd"/>
      <w:r w:rsidRPr="00285FDC">
        <w:rPr>
          <w:rFonts w:ascii="Book Antiqua" w:eastAsia="Book Antiqua" w:hAnsi="Book Antiqua" w:cs="Book Antiqua"/>
          <w:b/>
          <w:bCs/>
          <w:color w:val="000000"/>
        </w:rPr>
        <w:t xml:space="preserve"> Nicolao,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w:t>
      </w:r>
      <w:r w:rsidRPr="00285FDC">
        <w:rPr>
          <w:rFonts w:ascii="Book Antiqua" w:eastAsia="Book Antiqua" w:hAnsi="Book Antiqua" w:cs="Book Antiqua"/>
          <w:color w:val="000000"/>
        </w:rPr>
        <w:t xml:space="preserve">Orthopedics and Traumatology Discipline,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de Santo Amaro – UNISA, Sao Paulo 04829-300, Brazil</w:t>
      </w:r>
    </w:p>
    <w:p w14:paraId="2B49FAC1" w14:textId="77777777" w:rsidR="00A77B3E" w:rsidRPr="00285FDC" w:rsidRDefault="00A77B3E" w:rsidP="00D82732">
      <w:pPr>
        <w:spacing w:line="360" w:lineRule="auto"/>
        <w:jc w:val="both"/>
        <w:rPr>
          <w:rFonts w:ascii="Book Antiqua" w:hAnsi="Book Antiqua"/>
        </w:rPr>
      </w:pPr>
    </w:p>
    <w:p w14:paraId="50258E96" w14:textId="5C7CC398"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Author contributions: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Nicolao F</w:t>
      </w:r>
      <w:r w:rsidRPr="00D82732">
        <w:rPr>
          <w:rFonts w:ascii="Book Antiqua" w:eastAsia="Book Antiqua" w:hAnsi="Book Antiqua" w:cs="Book Antiqua"/>
          <w:color w:val="000000"/>
        </w:rPr>
        <w:t xml:space="preserve"> assisted with data analysis;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Nicolao F</w:t>
      </w:r>
      <w:r w:rsidR="00CB4048">
        <w:rPr>
          <w:rFonts w:ascii="Book Antiqua" w:eastAsia="Book Antiqua" w:hAnsi="Book Antiqua" w:cs="Book Antiqua"/>
          <w:color w:val="000000"/>
        </w:rPr>
        <w:t>,</w:t>
      </w:r>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Yazigi</w:t>
      </w:r>
      <w:proofErr w:type="spellEnd"/>
      <w:r w:rsidR="0074086B" w:rsidRPr="00D82732">
        <w:rPr>
          <w:rFonts w:ascii="Book Antiqua" w:eastAsia="Book Antiqua" w:hAnsi="Book Antiqua" w:cs="Book Antiqua"/>
          <w:color w:val="000000"/>
        </w:rPr>
        <w:t xml:space="preserve"> Junior </w:t>
      </w:r>
      <w:r w:rsidRPr="00D82732">
        <w:rPr>
          <w:rFonts w:ascii="Book Antiqua" w:eastAsia="Book Antiqua" w:hAnsi="Book Antiqua" w:cs="Book Antiqua"/>
          <w:color w:val="000000"/>
        </w:rPr>
        <w:t>JA</w:t>
      </w:r>
      <w:r w:rsidR="0074086B" w:rsidRPr="00D82732">
        <w:rPr>
          <w:rFonts w:ascii="Book Antiqua" w:eastAsia="Book Antiqua" w:hAnsi="Book Antiqua" w:cs="Book Antiqua"/>
          <w:color w:val="000000"/>
        </w:rPr>
        <w:t xml:space="preserve">, </w:t>
      </w:r>
      <w:proofErr w:type="spellStart"/>
      <w:r w:rsidR="00587C19">
        <w:rPr>
          <w:rFonts w:ascii="Book Antiqua" w:eastAsia="Book Antiqua" w:hAnsi="Book Antiqua" w:cs="Book Antiqua"/>
          <w:color w:val="000000"/>
        </w:rPr>
        <w:t>Archetti</w:t>
      </w:r>
      <w:proofErr w:type="spellEnd"/>
      <w:r w:rsidR="00587C19">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Netto</w:t>
      </w:r>
      <w:proofErr w:type="spellEnd"/>
      <w:r w:rsidR="0074086B" w:rsidRPr="00D82732">
        <w:rPr>
          <w:rFonts w:ascii="Book Antiqua" w:eastAsia="Book Antiqua" w:hAnsi="Book Antiqua" w:cs="Book Antiqua"/>
          <w:color w:val="000000"/>
        </w:rPr>
        <w:t xml:space="preserve"> N</w:t>
      </w:r>
      <w:r w:rsidR="00D736A2" w:rsidRPr="00D82732">
        <w:rPr>
          <w:rFonts w:ascii="Book Antiqua" w:eastAsia="Book Antiqua" w:hAnsi="Book Antiqua" w:cs="Book Antiqua"/>
          <w:color w:val="000000"/>
        </w:rPr>
        <w:t xml:space="preserve">, and </w:t>
      </w:r>
      <w:proofErr w:type="spellStart"/>
      <w:r w:rsidR="00D736A2" w:rsidRPr="00D82732">
        <w:rPr>
          <w:rFonts w:ascii="Book Antiqua" w:eastAsia="Book Antiqua" w:hAnsi="Book Antiqua" w:cs="Book Antiqua"/>
          <w:color w:val="000000"/>
        </w:rPr>
        <w:t>Tamaoki</w:t>
      </w:r>
      <w:proofErr w:type="spellEnd"/>
      <w:r w:rsidR="00D736A2" w:rsidRPr="00D82732">
        <w:rPr>
          <w:rFonts w:ascii="Book Antiqua" w:eastAsia="Book Antiqua" w:hAnsi="Book Antiqua" w:cs="Book Antiqua"/>
          <w:color w:val="000000"/>
        </w:rPr>
        <w:t xml:space="preserve"> MJS</w:t>
      </w:r>
      <w:r w:rsidR="0074086B" w:rsidRPr="00D82732">
        <w:rPr>
          <w:rFonts w:ascii="Book Antiqua" w:eastAsia="Book Antiqua" w:hAnsi="Book Antiqua" w:cs="Book Antiqua"/>
          <w:color w:val="000000"/>
        </w:rPr>
        <w:t xml:space="preserve"> w</w:t>
      </w:r>
      <w:r w:rsidR="00C655C7">
        <w:rPr>
          <w:rFonts w:ascii="Book Antiqua" w:eastAsia="Book Antiqua" w:hAnsi="Book Antiqua" w:cs="Book Antiqua"/>
          <w:color w:val="000000"/>
        </w:rPr>
        <w:t>ere</w:t>
      </w:r>
      <w:r w:rsidR="0074086B" w:rsidRPr="00D82732">
        <w:rPr>
          <w:rFonts w:ascii="Book Antiqua" w:eastAsia="Book Antiqua" w:hAnsi="Book Antiqua" w:cs="Book Antiqua"/>
          <w:color w:val="000000"/>
        </w:rPr>
        <w:t xml:space="preserve"> involved </w:t>
      </w:r>
      <w:r w:rsidR="00C655C7">
        <w:rPr>
          <w:rFonts w:ascii="Book Antiqua" w:eastAsia="Book Antiqua" w:hAnsi="Book Antiqua" w:cs="Book Antiqua"/>
          <w:color w:val="000000"/>
        </w:rPr>
        <w:t>in</w:t>
      </w:r>
      <w:r w:rsidR="0074086B" w:rsidRPr="00D82732">
        <w:rPr>
          <w:rFonts w:ascii="Book Antiqua" w:eastAsia="Book Antiqua" w:hAnsi="Book Antiqua" w:cs="Book Antiqua"/>
          <w:color w:val="000000"/>
        </w:rPr>
        <w:t xml:space="preserve"> data collection; </w:t>
      </w:r>
      <w:proofErr w:type="spellStart"/>
      <w:r w:rsidR="0074086B" w:rsidRPr="00D82732">
        <w:rPr>
          <w:rFonts w:ascii="Book Antiqua" w:eastAsia="Book Antiqua" w:hAnsi="Book Antiqua" w:cs="Book Antiqua"/>
          <w:color w:val="000000"/>
        </w:rPr>
        <w:t>Yazigi</w:t>
      </w:r>
      <w:proofErr w:type="spellEnd"/>
      <w:r w:rsidR="0074086B" w:rsidRPr="00D82732">
        <w:rPr>
          <w:rFonts w:ascii="Book Antiqua" w:eastAsia="Book Antiqua" w:hAnsi="Book Antiqua" w:cs="Book Antiqua"/>
          <w:color w:val="000000"/>
        </w:rPr>
        <w:t xml:space="preserve"> Junior JA </w:t>
      </w:r>
      <w:r w:rsidRPr="00D82732">
        <w:rPr>
          <w:rFonts w:ascii="Book Antiqua" w:eastAsia="Book Antiqua" w:hAnsi="Book Antiqua" w:cs="Book Antiqua"/>
          <w:color w:val="000000"/>
        </w:rPr>
        <w:t xml:space="preserve">drafted the manuscript;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Nicolao F</w:t>
      </w:r>
      <w:r w:rsidR="00D736A2" w:rsidRPr="00D82732">
        <w:rPr>
          <w:rFonts w:ascii="Book Antiqua" w:eastAsia="Book Antiqua" w:hAnsi="Book Antiqua" w:cs="Book Antiqua"/>
          <w:color w:val="000000"/>
        </w:rPr>
        <w:t>,</w:t>
      </w:r>
      <w:r w:rsidR="0074086B" w:rsidRPr="00D82732">
        <w:rPr>
          <w:rFonts w:ascii="Book Antiqua" w:eastAsia="Book Antiqua" w:hAnsi="Book Antiqua" w:cs="Book Antiqua"/>
          <w:color w:val="000000"/>
        </w:rPr>
        <w:t xml:space="preserve"> Matsunaga FT</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w:t>
      </w:r>
      <w:proofErr w:type="spellStart"/>
      <w:r w:rsidR="00D736A2" w:rsidRPr="00D82732">
        <w:rPr>
          <w:rFonts w:ascii="Book Antiqua" w:eastAsia="Book Antiqua" w:hAnsi="Book Antiqua" w:cs="Book Antiqua"/>
          <w:color w:val="000000"/>
        </w:rPr>
        <w:t>Belloti</w:t>
      </w:r>
      <w:proofErr w:type="spellEnd"/>
      <w:r w:rsidR="00D736A2" w:rsidRPr="00D82732">
        <w:rPr>
          <w:rFonts w:ascii="Book Antiqua" w:eastAsia="Book Antiqua" w:hAnsi="Book Antiqua" w:cs="Book Antiqua"/>
          <w:color w:val="000000"/>
        </w:rPr>
        <w:t xml:space="preserve"> JC </w:t>
      </w:r>
      <w:r w:rsidRPr="00D82732">
        <w:rPr>
          <w:rFonts w:ascii="Book Antiqua" w:eastAsia="Book Antiqua" w:hAnsi="Book Antiqua" w:cs="Book Antiqua"/>
          <w:color w:val="000000"/>
        </w:rPr>
        <w:t xml:space="preserve">participated in the design of the study; </w:t>
      </w:r>
      <w:proofErr w:type="spellStart"/>
      <w:r w:rsidR="0074086B" w:rsidRPr="00D82732">
        <w:rPr>
          <w:rFonts w:ascii="Book Antiqua" w:eastAsia="Book Antiqua" w:hAnsi="Book Antiqua" w:cs="Book Antiqua"/>
          <w:color w:val="000000"/>
        </w:rPr>
        <w:t>Tamaoki</w:t>
      </w:r>
      <w:proofErr w:type="spellEnd"/>
      <w:r w:rsidR="0074086B"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MJS, mastermind</w:t>
      </w:r>
      <w:r w:rsidR="00C655C7">
        <w:rPr>
          <w:rFonts w:ascii="Book Antiqua" w:eastAsia="Book Antiqua" w:hAnsi="Book Antiqua" w:cs="Book Antiqua"/>
          <w:color w:val="000000"/>
        </w:rPr>
        <w:t>ed</w:t>
      </w:r>
      <w:r w:rsidRPr="00D82732">
        <w:rPr>
          <w:rFonts w:ascii="Book Antiqua" w:eastAsia="Book Antiqua" w:hAnsi="Book Antiqua" w:cs="Book Antiqua"/>
          <w:color w:val="000000"/>
        </w:rPr>
        <w:t xml:space="preserve"> the study and </w:t>
      </w:r>
      <w:r w:rsidR="00C655C7">
        <w:rPr>
          <w:rFonts w:ascii="Book Antiqua" w:eastAsia="Book Antiqua" w:hAnsi="Book Antiqua" w:cs="Book Antiqua"/>
          <w:color w:val="000000"/>
        </w:rPr>
        <w:t xml:space="preserve">performed the </w:t>
      </w:r>
      <w:r w:rsidRPr="00D82732">
        <w:rPr>
          <w:rFonts w:ascii="Book Antiqua" w:eastAsia="Book Antiqua" w:hAnsi="Book Antiqua" w:cs="Book Antiqua"/>
          <w:color w:val="000000"/>
        </w:rPr>
        <w:t>final review.</w:t>
      </w:r>
    </w:p>
    <w:p w14:paraId="5778AA05" w14:textId="77777777" w:rsidR="00A77B3E" w:rsidRPr="00D82732" w:rsidRDefault="00A77B3E" w:rsidP="00D82732">
      <w:pPr>
        <w:spacing w:line="360" w:lineRule="auto"/>
        <w:jc w:val="both"/>
        <w:rPr>
          <w:rFonts w:ascii="Book Antiqua" w:hAnsi="Book Antiqua"/>
        </w:rPr>
      </w:pPr>
    </w:p>
    <w:p w14:paraId="4B1F5FC7"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Corresponding author: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PhD, Doctor, </w:t>
      </w:r>
      <w:r w:rsidRPr="00285FDC">
        <w:rPr>
          <w:rFonts w:ascii="Book Antiqua" w:eastAsia="Book Antiqua" w:hAnsi="Book Antiqua" w:cs="Book Antiqua"/>
          <w:color w:val="000000"/>
        </w:rPr>
        <w:t xml:space="preserve">Orthopedics and Traumatology Department, Escola </w:t>
      </w:r>
      <w:proofErr w:type="spellStart"/>
      <w:r w:rsidRPr="00285FDC">
        <w:rPr>
          <w:rFonts w:ascii="Book Antiqua" w:eastAsia="Book Antiqua" w:hAnsi="Book Antiqua" w:cs="Book Antiqua"/>
          <w:color w:val="000000"/>
        </w:rPr>
        <w:t>Paulista</w:t>
      </w:r>
      <w:proofErr w:type="spellEnd"/>
      <w:r w:rsidRPr="00285FDC">
        <w:rPr>
          <w:rFonts w:ascii="Book Antiqua" w:eastAsia="Book Antiqua" w:hAnsi="Book Antiqua" w:cs="Book Antiqua"/>
          <w:color w:val="000000"/>
        </w:rPr>
        <w:t xml:space="preserve"> de </w:t>
      </w:r>
      <w:proofErr w:type="spellStart"/>
      <w:r w:rsidRPr="00285FDC">
        <w:rPr>
          <w:rFonts w:ascii="Book Antiqua" w:eastAsia="Book Antiqua" w:hAnsi="Book Antiqua" w:cs="Book Antiqua"/>
          <w:color w:val="000000"/>
        </w:rPr>
        <w:t>Medicina</w:t>
      </w:r>
      <w:proofErr w:type="spellEnd"/>
      <w:r w:rsidRPr="00285FDC">
        <w:rPr>
          <w:rFonts w:ascii="Book Antiqua" w:eastAsia="Book Antiqua" w:hAnsi="Book Antiqua" w:cs="Book Antiqua"/>
          <w:color w:val="000000"/>
        </w:rPr>
        <w:t xml:space="preserve"> –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Federal de São </w:t>
      </w:r>
      <w:r w:rsidRPr="00285FDC">
        <w:rPr>
          <w:rFonts w:ascii="Book Antiqua" w:eastAsia="Book Antiqua" w:hAnsi="Book Antiqua" w:cs="Book Antiqua"/>
          <w:color w:val="000000"/>
        </w:rPr>
        <w:lastRenderedPageBreak/>
        <w:t xml:space="preserve">Paulo – UNIFESP, 778 Borges </w:t>
      </w:r>
      <w:proofErr w:type="spellStart"/>
      <w:r w:rsidRPr="00285FDC">
        <w:rPr>
          <w:rFonts w:ascii="Book Antiqua" w:eastAsia="Book Antiqua" w:hAnsi="Book Antiqua" w:cs="Book Antiqua"/>
          <w:color w:val="000000"/>
        </w:rPr>
        <w:t>Lagoa</w:t>
      </w:r>
      <w:proofErr w:type="spellEnd"/>
      <w:r w:rsidRPr="00285FDC">
        <w:rPr>
          <w:rFonts w:ascii="Book Antiqua" w:eastAsia="Book Antiqua" w:hAnsi="Book Antiqua" w:cs="Book Antiqua"/>
          <w:color w:val="000000"/>
        </w:rPr>
        <w:t xml:space="preserve"> Road, Sao Paulo 04038-001, Brazil. junioryazigi73@yahoo.com.br</w:t>
      </w:r>
    </w:p>
    <w:p w14:paraId="0DAA2698" w14:textId="77777777" w:rsidR="00A77B3E" w:rsidRPr="00285FDC" w:rsidRDefault="00A77B3E" w:rsidP="00D82732">
      <w:pPr>
        <w:spacing w:line="360" w:lineRule="auto"/>
        <w:jc w:val="both"/>
        <w:rPr>
          <w:rFonts w:ascii="Book Antiqua" w:hAnsi="Book Antiqua"/>
        </w:rPr>
      </w:pPr>
    </w:p>
    <w:p w14:paraId="53974BC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Received: </w:t>
      </w:r>
      <w:r w:rsidRPr="00D82732">
        <w:rPr>
          <w:rFonts w:ascii="Book Antiqua" w:eastAsia="Book Antiqua" w:hAnsi="Book Antiqua" w:cs="Book Antiqua"/>
          <w:color w:val="000000"/>
        </w:rPr>
        <w:t>March 11, 2021</w:t>
      </w:r>
    </w:p>
    <w:p w14:paraId="6E428108" w14:textId="24A98951"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Revised: </w:t>
      </w:r>
      <w:r w:rsidR="00D736A2" w:rsidRPr="00D82732">
        <w:rPr>
          <w:rFonts w:ascii="Book Antiqua" w:eastAsia="Book Antiqua" w:hAnsi="Book Antiqua" w:cs="Book Antiqua"/>
          <w:color w:val="000000"/>
        </w:rPr>
        <w:t>August 9, 2021</w:t>
      </w:r>
    </w:p>
    <w:p w14:paraId="085D0027" w14:textId="1A66ED00" w:rsidR="00A77B3E" w:rsidRPr="00E3230B"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Accepted: </w:t>
      </w:r>
      <w:ins w:id="1" w:author="Liansheng Ma" w:date="2021-12-21T13:40:00Z">
        <w:r w:rsidR="004A28BE" w:rsidRPr="004A28BE">
          <w:rPr>
            <w:rFonts w:ascii="Book Antiqua" w:eastAsia="Book Antiqua" w:hAnsi="Book Antiqua" w:cs="Book Antiqua"/>
            <w:b/>
            <w:bCs/>
            <w:color w:val="000000"/>
          </w:rPr>
          <w:t>December 21, 2021</w:t>
        </w:r>
      </w:ins>
    </w:p>
    <w:p w14:paraId="72DB8F8A" w14:textId="52A1E491" w:rsidR="00A77B3E" w:rsidRPr="00E3230B"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Published online: </w:t>
      </w:r>
    </w:p>
    <w:p w14:paraId="5F656604" w14:textId="77777777" w:rsidR="00D736A2" w:rsidRPr="00D82732" w:rsidRDefault="00D736A2" w:rsidP="00D82732">
      <w:pPr>
        <w:spacing w:line="360" w:lineRule="auto"/>
        <w:jc w:val="both"/>
        <w:rPr>
          <w:rFonts w:ascii="Book Antiqua" w:eastAsia="Book Antiqua" w:hAnsi="Book Antiqua" w:cs="Book Antiqua"/>
          <w:b/>
          <w:color w:val="000000"/>
        </w:rPr>
      </w:pPr>
    </w:p>
    <w:p w14:paraId="4D05F440" w14:textId="77777777" w:rsidR="00D736A2" w:rsidRPr="00D82732" w:rsidRDefault="00D736A2" w:rsidP="00D82732">
      <w:pPr>
        <w:spacing w:line="360" w:lineRule="auto"/>
        <w:jc w:val="both"/>
        <w:rPr>
          <w:rFonts w:ascii="Book Antiqua" w:eastAsia="Book Antiqua" w:hAnsi="Book Antiqua" w:cs="Book Antiqua"/>
          <w:b/>
          <w:color w:val="000000"/>
        </w:rPr>
      </w:pPr>
    </w:p>
    <w:p w14:paraId="69B684E3" w14:textId="50078F01"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Abstract</w:t>
      </w:r>
    </w:p>
    <w:p w14:paraId="1A14E830"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BACKGROUND</w:t>
      </w:r>
    </w:p>
    <w:p w14:paraId="2F1C263F" w14:textId="4765D159"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Shoulder maneuvers and magnetic resonance imaging</w:t>
      </w:r>
      <w:r w:rsidR="00D736A2" w:rsidRPr="00D82732">
        <w:rPr>
          <w:rFonts w:ascii="Book Antiqua" w:eastAsia="Book Antiqua" w:hAnsi="Book Antiqua" w:cs="Book Antiqua"/>
          <w:color w:val="000000"/>
        </w:rPr>
        <w:t xml:space="preserve"> (MRI)</w:t>
      </w:r>
      <w:r w:rsidRPr="00D82732">
        <w:rPr>
          <w:rFonts w:ascii="Book Antiqua" w:eastAsia="Book Antiqua" w:hAnsi="Book Antiqua" w:cs="Book Antiqua"/>
          <w:color w:val="000000"/>
        </w:rPr>
        <w:t xml:space="preserve"> are performed to diagnose supraspinatus tendon tears regardless of arthroscopy exam. Although there are many studies on this subject, there is a lack of studies comparing the sensitivity</w:t>
      </w:r>
      <w:r w:rsidR="00AB0842" w:rsidRPr="00D82732">
        <w:rPr>
          <w:rFonts w:ascii="Book Antiqua" w:eastAsia="Book Antiqua" w:hAnsi="Book Antiqua" w:cs="Book Antiqua"/>
          <w:color w:val="000000"/>
        </w:rPr>
        <w:t xml:space="preserve"> (Se)</w:t>
      </w:r>
      <w:r w:rsidRPr="00D82732">
        <w:rPr>
          <w:rFonts w:ascii="Book Antiqua" w:eastAsia="Book Antiqua" w:hAnsi="Book Antiqua" w:cs="Book Antiqua"/>
          <w:color w:val="000000"/>
        </w:rPr>
        <w:t xml:space="preserve"> and specificity</w:t>
      </w:r>
      <w:r w:rsidR="00AB0842"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00AB084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shoulder maneuvers and MRI to arthroscopic findings (intact, partial, or full thickness supraspinatus tendon tear).</w:t>
      </w:r>
    </w:p>
    <w:p w14:paraId="65F40A30" w14:textId="77777777" w:rsidR="00A77B3E" w:rsidRPr="00D82732" w:rsidRDefault="00A77B3E" w:rsidP="00D82732">
      <w:pPr>
        <w:spacing w:line="360" w:lineRule="auto"/>
        <w:jc w:val="both"/>
        <w:rPr>
          <w:rFonts w:ascii="Book Antiqua" w:hAnsi="Book Antiqua"/>
        </w:rPr>
      </w:pPr>
    </w:p>
    <w:p w14:paraId="5E37C25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AIM</w:t>
      </w:r>
    </w:p>
    <w:p w14:paraId="1C270A20" w14:textId="7E29AB47" w:rsidR="00A77B3E" w:rsidRPr="00D82732" w:rsidRDefault="00D736A2" w:rsidP="00D82732">
      <w:pPr>
        <w:spacing w:line="360" w:lineRule="auto"/>
        <w:jc w:val="both"/>
        <w:rPr>
          <w:rFonts w:ascii="Book Antiqua" w:hAnsi="Book Antiqua"/>
        </w:rPr>
      </w:pPr>
      <w:r w:rsidRPr="00D82732">
        <w:rPr>
          <w:rFonts w:ascii="Book Antiqua" w:eastAsia="Book Antiqua" w:hAnsi="Book Antiqua" w:cs="Book Antiqua"/>
          <w:color w:val="000000"/>
        </w:rPr>
        <w:t>To c</w:t>
      </w:r>
      <w:r w:rsidR="0017245D" w:rsidRPr="00D82732">
        <w:rPr>
          <w:rFonts w:ascii="Book Antiqua" w:eastAsia="Book Antiqua" w:hAnsi="Book Antiqua" w:cs="Book Antiqua"/>
          <w:color w:val="000000"/>
        </w:rPr>
        <w:t>ompare the diagnostic values of shoulder maneuvers with MRI for supraspinatus tendon tears in patients undergoing shoulder arthroscopy.</w:t>
      </w:r>
    </w:p>
    <w:p w14:paraId="20BC3FE6" w14:textId="77777777" w:rsidR="00A77B3E" w:rsidRPr="00D82732" w:rsidRDefault="00A77B3E" w:rsidP="00D82732">
      <w:pPr>
        <w:spacing w:line="360" w:lineRule="auto"/>
        <w:jc w:val="both"/>
        <w:rPr>
          <w:rFonts w:ascii="Book Antiqua" w:hAnsi="Book Antiqua"/>
        </w:rPr>
      </w:pPr>
    </w:p>
    <w:p w14:paraId="70EC1EF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METHODS</w:t>
      </w:r>
    </w:p>
    <w:p w14:paraId="2D6CBD5A" w14:textId="716F922F"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A total of 199 consecutive patients from four orthopedic centers met the eligibility criteria of shoulder pain persisting for at least four weeks. They were prospectively enrolled </w:t>
      </w:r>
      <w:r w:rsidR="00C655C7">
        <w:rPr>
          <w:rFonts w:ascii="Book Antiqua" w:eastAsia="Book Antiqua" w:hAnsi="Book Antiqua" w:cs="Book Antiqua"/>
          <w:color w:val="000000"/>
        </w:rPr>
        <w:t>in</w:t>
      </w:r>
      <w:r w:rsidRPr="00D82732">
        <w:rPr>
          <w:rFonts w:ascii="Book Antiqua" w:eastAsia="Book Antiqua" w:hAnsi="Book Antiqua" w:cs="Book Antiqua"/>
          <w:color w:val="000000"/>
        </w:rPr>
        <w:t xml:space="preserve"> this study from April 2017 to April 2019. Seven clinical tests (full can, empty can, drop arm, Hawkins’, painful arc,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and resisted external rotation) and MRI were performed, and all were compared with surg</w:t>
      </w:r>
      <w:r w:rsidR="00C655C7">
        <w:rPr>
          <w:rFonts w:ascii="Book Antiqua" w:eastAsia="Book Antiqua" w:hAnsi="Book Antiqua" w:cs="Book Antiqua"/>
          <w:color w:val="000000"/>
        </w:rPr>
        <w:t>ical</w:t>
      </w:r>
      <w:r w:rsidRPr="00D82732">
        <w:rPr>
          <w:rFonts w:ascii="Book Antiqua" w:eastAsia="Book Antiqua" w:hAnsi="Book Antiqua" w:cs="Book Antiqua"/>
          <w:color w:val="000000"/>
        </w:rPr>
        <w:t xml:space="preserve"> findings. Full can, empty can and resisted external rotation tests were interpreted as positive in </w:t>
      </w:r>
      <w:r w:rsidR="00C655C7">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case of pain and/or weakness. We assessed the </w:t>
      </w:r>
      <w:r w:rsidR="006E159B"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accuracy, positive </w:t>
      </w:r>
      <w:r w:rsidR="007722ED" w:rsidRPr="00D82732">
        <w:rPr>
          <w:rFonts w:ascii="Book Antiqua" w:eastAsia="Book Antiqua" w:hAnsi="Book Antiqua" w:cs="Book Antiqua"/>
          <w:color w:val="000000"/>
        </w:rPr>
        <w:t xml:space="preserve">predictive value </w:t>
      </w:r>
      <w:r w:rsidRPr="00D82732">
        <w:rPr>
          <w:rFonts w:ascii="Book Antiqua" w:eastAsia="Book Antiqua" w:hAnsi="Book Antiqua" w:cs="Book Antiqua"/>
          <w:color w:val="000000"/>
        </w:rPr>
        <w:t xml:space="preserve">(PPV) and </w:t>
      </w:r>
      <w:r w:rsidRPr="00D82732">
        <w:rPr>
          <w:rFonts w:ascii="Book Antiqua" w:eastAsia="Book Antiqua" w:hAnsi="Book Antiqua" w:cs="Book Antiqua"/>
          <w:color w:val="000000"/>
        </w:rPr>
        <w:lastRenderedPageBreak/>
        <w:t>negative predictive value (NPV), positive and negative likelihood ratio and diagnostic odds ratio for overall, partial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supraspinatus tears.</w:t>
      </w:r>
    </w:p>
    <w:p w14:paraId="3FA8F472" w14:textId="77777777" w:rsidR="00A77B3E" w:rsidRPr="00D82732" w:rsidRDefault="00A77B3E" w:rsidP="00D82732">
      <w:pPr>
        <w:spacing w:line="360" w:lineRule="auto"/>
        <w:jc w:val="both"/>
        <w:rPr>
          <w:rFonts w:ascii="Book Antiqua" w:hAnsi="Book Antiqua"/>
        </w:rPr>
      </w:pPr>
    </w:p>
    <w:p w14:paraId="4FB68F9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RESULTS</w:t>
      </w:r>
    </w:p>
    <w:p w14:paraId="29AF1CA0" w14:textId="36B279FA"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MRI had the highest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overall (0.97), partial (0.91)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(0.99) tears; moreover, MRI had the highest NPV: 0.90, 0.88 and 0.98 for overall, partial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respectively. For overall supraspinatus tears, the Se and PPV were: </w:t>
      </w:r>
      <w:r w:rsidR="006E159B"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ainful arc (Se = 0.85/PPV = 0.91), empty can (pain) (Se = 0.80/PPV = 0.89), full can (pain) (Se = 0.78/PPV = 0.90), resisted external rotation (pain) (Se = 0.48/PPV = 0.87), drop arm (Se = 0.19/PPV = 0.97),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(Se = 0.78/PPV = 0.93) and Hawkins’ (Se = 0.80/PPV = 0.88). MRI had the highest PPV (0.99). The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test had the highest false positive rate in patients with intact tendons (0.36).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 empty can and full can (both tests positive for pain and weakness), drop arm and MRI were: 0.93, 0.91, 0.98 and 0.96, respectively. For partial and full</w:t>
      </w:r>
      <w:r w:rsidR="006E159B"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the empty can test (positive for pain and weakness) had </w:t>
      </w:r>
      <w:r w:rsidR="00C655C7">
        <w:rPr>
          <w:rFonts w:ascii="Book Antiqua" w:eastAsia="Book Antiqua" w:hAnsi="Book Antiqua" w:cs="Book Antiqua"/>
          <w:color w:val="000000"/>
        </w:rPr>
        <w:t xml:space="preserve">a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0.93, and the drop arm and MRI had the same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w:t>
      </w:r>
    </w:p>
    <w:p w14:paraId="3DE9E344" w14:textId="77777777" w:rsidR="00A77B3E" w:rsidRPr="00D82732" w:rsidRDefault="00A77B3E" w:rsidP="00D82732">
      <w:pPr>
        <w:spacing w:line="360" w:lineRule="auto"/>
        <w:jc w:val="both"/>
        <w:rPr>
          <w:rFonts w:ascii="Book Antiqua" w:hAnsi="Book Antiqua"/>
        </w:rPr>
      </w:pPr>
    </w:p>
    <w:p w14:paraId="50C089E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CONCLUSION</w:t>
      </w:r>
    </w:p>
    <w:p w14:paraId="057874B0" w14:textId="0CB7CEE9" w:rsidR="00A77B3E" w:rsidRPr="00D82732" w:rsidRDefault="00C655C7" w:rsidP="00D82732">
      <w:pPr>
        <w:spacing w:line="360" w:lineRule="auto"/>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 xml:space="preserve">hysical examination demonstrated good diagnostic value, the drop arm test had a </w:t>
      </w:r>
      <w:proofErr w:type="spellStart"/>
      <w:r w:rsidR="00AB0842" w:rsidRPr="00D82732">
        <w:rPr>
          <w:rFonts w:ascii="Book Antiqua" w:eastAsia="Book Antiqua" w:hAnsi="Book Antiqua" w:cs="Book Antiqua"/>
          <w:color w:val="000000"/>
        </w:rPr>
        <w:t>Sp</w:t>
      </w:r>
      <w:proofErr w:type="spellEnd"/>
      <w:r w:rsidR="0017245D" w:rsidRPr="00D82732">
        <w:rPr>
          <w:rFonts w:ascii="Book Antiqua" w:eastAsia="Book Antiqua" w:hAnsi="Book Antiqua" w:cs="Book Antiqua"/>
          <w:color w:val="000000"/>
        </w:rPr>
        <w:t xml:space="preserve"> as good as MRI for supraspinatus tears; however, MRI was more accurate </w:t>
      </w:r>
      <w:r>
        <w:rPr>
          <w:rFonts w:ascii="Book Antiqua" w:eastAsia="Book Antiqua" w:hAnsi="Book Antiqua" w:cs="Book Antiqua"/>
          <w:color w:val="000000"/>
        </w:rPr>
        <w:t>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tears. The Hawkins’ test had high false</w:t>
      </w:r>
      <w:r w:rsidR="006E159B"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positive findings in patients with intact tendons.</w:t>
      </w:r>
    </w:p>
    <w:p w14:paraId="792135C3" w14:textId="77777777" w:rsidR="00A77B3E" w:rsidRPr="00D82732" w:rsidRDefault="00A77B3E" w:rsidP="00D82732">
      <w:pPr>
        <w:spacing w:line="360" w:lineRule="auto"/>
        <w:jc w:val="both"/>
        <w:rPr>
          <w:rFonts w:ascii="Book Antiqua" w:hAnsi="Book Antiqua"/>
        </w:rPr>
      </w:pPr>
    </w:p>
    <w:p w14:paraId="0A187207" w14:textId="4D8CFDF5"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Key Words: </w:t>
      </w:r>
      <w:r w:rsidRPr="00D82732">
        <w:rPr>
          <w:rFonts w:ascii="Book Antiqua" w:eastAsia="Book Antiqua" w:hAnsi="Book Antiqua" w:cs="Book Antiqua"/>
          <w:color w:val="000000"/>
        </w:rPr>
        <w:t xml:space="preserve">Rotator cuff injuries; </w:t>
      </w:r>
      <w:r w:rsidR="006E159B"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hysical examination; </w:t>
      </w:r>
      <w:r w:rsidR="006E159B" w:rsidRPr="00D82732">
        <w:rPr>
          <w:rFonts w:ascii="Book Antiqua" w:eastAsia="Book Antiqua" w:hAnsi="Book Antiqua" w:cs="Book Antiqua"/>
          <w:color w:val="000000"/>
        </w:rPr>
        <w:t>M</w:t>
      </w:r>
      <w:r w:rsidRPr="00D82732">
        <w:rPr>
          <w:rFonts w:ascii="Book Antiqua" w:eastAsia="Book Antiqua" w:hAnsi="Book Antiqua" w:cs="Book Antiqua"/>
          <w:color w:val="000000"/>
        </w:rPr>
        <w:t xml:space="preserve">agnetic resonance imaging; </w:t>
      </w:r>
      <w:r w:rsidR="006E159B" w:rsidRPr="00D82732">
        <w:rPr>
          <w:rFonts w:ascii="Book Antiqua" w:eastAsia="Book Antiqua" w:hAnsi="Book Antiqua" w:cs="Book Antiqua"/>
          <w:color w:val="000000"/>
        </w:rPr>
        <w:t>A</w:t>
      </w:r>
      <w:r w:rsidRPr="00D82732">
        <w:rPr>
          <w:rFonts w:ascii="Book Antiqua" w:eastAsia="Book Antiqua" w:hAnsi="Book Antiqua" w:cs="Book Antiqua"/>
          <w:color w:val="000000"/>
        </w:rPr>
        <w:t>rthroscopy</w:t>
      </w:r>
    </w:p>
    <w:p w14:paraId="66DB3781" w14:textId="77777777" w:rsidR="00A77B3E" w:rsidRPr="00D82732" w:rsidRDefault="00A77B3E" w:rsidP="00D82732">
      <w:pPr>
        <w:spacing w:line="360" w:lineRule="auto"/>
        <w:jc w:val="both"/>
        <w:rPr>
          <w:rFonts w:ascii="Book Antiqua" w:hAnsi="Book Antiqua"/>
        </w:rPr>
      </w:pPr>
    </w:p>
    <w:p w14:paraId="02ED3C37" w14:textId="4B2478A1" w:rsidR="00A77B3E" w:rsidRPr="00D82732" w:rsidRDefault="0017245D" w:rsidP="00D82732">
      <w:pPr>
        <w:spacing w:line="360" w:lineRule="auto"/>
        <w:jc w:val="both"/>
        <w:rPr>
          <w:rFonts w:ascii="Book Antiqua" w:hAnsi="Book Antiqua"/>
        </w:rPr>
      </w:pPr>
      <w:proofErr w:type="spellStart"/>
      <w:r w:rsidRPr="00587C19">
        <w:rPr>
          <w:rFonts w:ascii="Book Antiqua" w:eastAsia="Book Antiqua" w:hAnsi="Book Antiqua" w:cs="Book Antiqua"/>
          <w:color w:val="000000"/>
        </w:rPr>
        <w:t>Anauate</w:t>
      </w:r>
      <w:proofErr w:type="spellEnd"/>
      <w:r w:rsidRPr="00587C19">
        <w:rPr>
          <w:rFonts w:ascii="Book Antiqua" w:eastAsia="Book Antiqua" w:hAnsi="Book Antiqua" w:cs="Book Antiqua"/>
          <w:color w:val="000000"/>
        </w:rPr>
        <w:t xml:space="preserve"> Nicolao F, </w:t>
      </w:r>
      <w:proofErr w:type="spellStart"/>
      <w:r w:rsidRPr="00587C19">
        <w:rPr>
          <w:rFonts w:ascii="Book Antiqua" w:eastAsia="Book Antiqua" w:hAnsi="Book Antiqua" w:cs="Book Antiqua"/>
          <w:color w:val="000000"/>
        </w:rPr>
        <w:t>Yazigi</w:t>
      </w:r>
      <w:proofErr w:type="spellEnd"/>
      <w:r w:rsidRPr="00587C19">
        <w:rPr>
          <w:rFonts w:ascii="Book Antiqua" w:eastAsia="Book Antiqua" w:hAnsi="Book Antiqua" w:cs="Book Antiqua"/>
          <w:color w:val="000000"/>
        </w:rPr>
        <w:t xml:space="preserve"> Junior JA, Matsunaga FT, </w:t>
      </w:r>
      <w:r w:rsidR="00587C19" w:rsidRPr="00285FDC">
        <w:rPr>
          <w:rFonts w:ascii="Book Antiqua" w:eastAsia="Book Antiqua" w:hAnsi="Book Antiqua" w:cs="Book Antiqua"/>
          <w:color w:val="000000"/>
          <w:lang w:val="pt-BR"/>
        </w:rPr>
        <w:t>Ar</w:t>
      </w:r>
      <w:proofErr w:type="spellStart"/>
      <w:r w:rsidR="00587C19">
        <w:rPr>
          <w:rFonts w:ascii="Book Antiqua" w:eastAsia="Book Antiqua" w:hAnsi="Book Antiqua" w:cs="Book Antiqua"/>
          <w:color w:val="000000"/>
        </w:rPr>
        <w:t>chetti</w:t>
      </w:r>
      <w:proofErr w:type="spellEnd"/>
      <w:r w:rsidR="00587C19">
        <w:rPr>
          <w:rFonts w:ascii="Book Antiqua" w:eastAsia="Book Antiqua" w:hAnsi="Book Antiqua" w:cs="Book Antiqua"/>
          <w:color w:val="000000"/>
        </w:rPr>
        <w:t xml:space="preserve"> </w:t>
      </w:r>
      <w:proofErr w:type="spellStart"/>
      <w:r w:rsidRPr="00587C19">
        <w:rPr>
          <w:rFonts w:ascii="Book Antiqua" w:eastAsia="Book Antiqua" w:hAnsi="Book Antiqua" w:cs="Book Antiqua"/>
          <w:color w:val="000000"/>
        </w:rPr>
        <w:t>Netto</w:t>
      </w:r>
      <w:proofErr w:type="spellEnd"/>
      <w:r w:rsidRPr="00587C19">
        <w:rPr>
          <w:rFonts w:ascii="Book Antiqua" w:eastAsia="Book Antiqua" w:hAnsi="Book Antiqua" w:cs="Book Antiqua"/>
          <w:color w:val="000000"/>
        </w:rPr>
        <w:t xml:space="preserve"> N, </w:t>
      </w:r>
      <w:proofErr w:type="spellStart"/>
      <w:r w:rsidRPr="00587C19">
        <w:rPr>
          <w:rFonts w:ascii="Book Antiqua" w:eastAsia="Book Antiqua" w:hAnsi="Book Antiqua" w:cs="Book Antiqua"/>
          <w:color w:val="000000"/>
        </w:rPr>
        <w:t>Belloti</w:t>
      </w:r>
      <w:proofErr w:type="spellEnd"/>
      <w:r w:rsidRPr="00587C19">
        <w:rPr>
          <w:rFonts w:ascii="Book Antiqua" w:eastAsia="Book Antiqua" w:hAnsi="Book Antiqua" w:cs="Book Antiqua"/>
          <w:color w:val="000000"/>
        </w:rPr>
        <w:t xml:space="preserve"> JC, </w:t>
      </w:r>
      <w:proofErr w:type="spellStart"/>
      <w:r w:rsidRPr="00587C19">
        <w:rPr>
          <w:rFonts w:ascii="Book Antiqua" w:eastAsia="Book Antiqua" w:hAnsi="Book Antiqua" w:cs="Book Antiqua"/>
          <w:color w:val="000000"/>
        </w:rPr>
        <w:t>Tamaoki</w:t>
      </w:r>
      <w:proofErr w:type="spellEnd"/>
      <w:r w:rsidRPr="00587C19">
        <w:rPr>
          <w:rFonts w:ascii="Book Antiqua" w:eastAsia="Book Antiqua" w:hAnsi="Book Antiqua" w:cs="Book Antiqua"/>
          <w:color w:val="000000"/>
        </w:rPr>
        <w:t xml:space="preserve"> MJS. </w:t>
      </w:r>
      <w:r w:rsidR="006E159B" w:rsidRPr="00D82732">
        <w:rPr>
          <w:rFonts w:ascii="Book Antiqua" w:eastAsia="Book Antiqua" w:hAnsi="Book Antiqua" w:cs="Book Antiqua"/>
          <w:color w:val="000000"/>
        </w:rPr>
        <w:t>Comparing shoulder maneuvers to magnetic resonance imaging and arthroscopic findings in patients with supraspinatus tears</w:t>
      </w:r>
      <w:r w:rsidRPr="00D82732">
        <w:rPr>
          <w:rFonts w:ascii="Book Antiqua" w:eastAsia="Book Antiqua" w:hAnsi="Book Antiqua" w:cs="Book Antiqua"/>
          <w:color w:val="000000"/>
        </w:rPr>
        <w:t xml:space="preserve">. </w:t>
      </w:r>
      <w:r w:rsidRPr="00D82732">
        <w:rPr>
          <w:rFonts w:ascii="Book Antiqua" w:eastAsia="Book Antiqua" w:hAnsi="Book Antiqua" w:cs="Book Antiqua"/>
          <w:i/>
          <w:iCs/>
          <w:color w:val="000000"/>
        </w:rPr>
        <w:t xml:space="preserve">World J </w:t>
      </w:r>
      <w:proofErr w:type="spellStart"/>
      <w:r w:rsidRPr="00D82732">
        <w:rPr>
          <w:rFonts w:ascii="Book Antiqua" w:eastAsia="Book Antiqua" w:hAnsi="Book Antiqua" w:cs="Book Antiqua"/>
          <w:i/>
          <w:iCs/>
          <w:color w:val="000000"/>
        </w:rPr>
        <w:t>Orthop</w:t>
      </w:r>
      <w:proofErr w:type="spellEnd"/>
      <w:r w:rsidRPr="00D82732">
        <w:rPr>
          <w:rFonts w:ascii="Book Antiqua" w:eastAsia="Book Antiqua" w:hAnsi="Book Antiqua" w:cs="Book Antiqua"/>
          <w:color w:val="000000"/>
        </w:rPr>
        <w:t xml:space="preserve"> 2021; In press</w:t>
      </w:r>
    </w:p>
    <w:p w14:paraId="622BB01E" w14:textId="77777777" w:rsidR="00A77B3E" w:rsidRPr="00D82732" w:rsidRDefault="00A77B3E" w:rsidP="00D82732">
      <w:pPr>
        <w:spacing w:line="360" w:lineRule="auto"/>
        <w:jc w:val="both"/>
        <w:rPr>
          <w:rFonts w:ascii="Book Antiqua" w:hAnsi="Book Antiqua"/>
        </w:rPr>
      </w:pPr>
    </w:p>
    <w:p w14:paraId="41105A33" w14:textId="6E63B8FE"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lastRenderedPageBreak/>
        <w:t xml:space="preserve">Core Tip: </w:t>
      </w:r>
      <w:r w:rsidR="006E159B" w:rsidRPr="00D82732">
        <w:rPr>
          <w:rFonts w:ascii="Book Antiqua" w:eastAsia="Book Antiqua" w:hAnsi="Book Antiqua" w:cs="Book Antiqua"/>
          <w:color w:val="000000"/>
        </w:rPr>
        <w:t xml:space="preserve">Shoulder maneuvers and magnetic resonance imaging (MRI) are performed to diagnose supraspinatus tendon tears regardless of arthroscopy exam. </w:t>
      </w:r>
      <w:r w:rsidRPr="00D82732">
        <w:rPr>
          <w:rFonts w:ascii="Book Antiqua" w:eastAsia="Book Antiqua" w:hAnsi="Book Antiqua" w:cs="Book Antiqua"/>
          <w:color w:val="000000"/>
        </w:rPr>
        <w:t xml:space="preserve">The shoulder maneuvers are useful for diagnosing supraspinatus tears in patients for whom surgery is being considered; however, they showed limited values </w:t>
      </w:r>
      <w:r w:rsidR="003F7075">
        <w:rPr>
          <w:rFonts w:ascii="Book Antiqua" w:eastAsia="Book Antiqua" w:hAnsi="Book Antiqua" w:cs="Book Antiqua"/>
          <w:color w:val="000000"/>
        </w:rPr>
        <w:t>in</w:t>
      </w:r>
      <w:r w:rsidRPr="00D82732">
        <w:rPr>
          <w:rFonts w:ascii="Book Antiqua" w:eastAsia="Book Antiqua" w:hAnsi="Book Antiqua" w:cs="Book Antiqua"/>
          <w:color w:val="000000"/>
        </w:rPr>
        <w:t xml:space="preserve"> rul</w:t>
      </w:r>
      <w:r w:rsidR="003F7075">
        <w:rPr>
          <w:rFonts w:ascii="Book Antiqua" w:eastAsia="Book Antiqua" w:hAnsi="Book Antiqua" w:cs="Book Antiqua"/>
          <w:color w:val="000000"/>
        </w:rPr>
        <w:t>ing</w:t>
      </w:r>
      <w:r w:rsidRPr="00D82732">
        <w:rPr>
          <w:rFonts w:ascii="Book Antiqua" w:eastAsia="Book Antiqua" w:hAnsi="Book Antiqua" w:cs="Book Antiqua"/>
          <w:color w:val="000000"/>
        </w:rPr>
        <w:t xml:space="preserve"> out tears compared with </w:t>
      </w:r>
      <w:r w:rsidR="006E159B" w:rsidRPr="00D82732">
        <w:rPr>
          <w:rFonts w:ascii="Book Antiqua" w:eastAsia="Book Antiqua" w:hAnsi="Book Antiqua" w:cs="Book Antiqua"/>
          <w:color w:val="000000"/>
        </w:rPr>
        <w:t>MRI</w:t>
      </w:r>
      <w:r w:rsidRPr="00D82732">
        <w:rPr>
          <w:rFonts w:ascii="Book Antiqua" w:eastAsia="Book Antiqua" w:hAnsi="Book Antiqua" w:cs="Book Antiqua"/>
          <w:color w:val="000000"/>
        </w:rPr>
        <w:t>. Moreover, some shoulder maneuvers had high false</w:t>
      </w:r>
      <w:r w:rsidR="006E159B" w:rsidRPr="00D82732">
        <w:rPr>
          <w:rFonts w:ascii="Book Antiqua" w:eastAsia="Book Antiqua" w:hAnsi="Book Antiqua" w:cs="Book Antiqua"/>
          <w:color w:val="000000"/>
        </w:rPr>
        <w:t>-</w:t>
      </w:r>
      <w:r w:rsidRPr="00D82732">
        <w:rPr>
          <w:rFonts w:ascii="Book Antiqua" w:eastAsia="Book Antiqua" w:hAnsi="Book Antiqua" w:cs="Book Antiqua"/>
          <w:color w:val="000000"/>
        </w:rPr>
        <w:t>positive findings in patients with intact tendons.</w:t>
      </w:r>
    </w:p>
    <w:p w14:paraId="2B612534" w14:textId="77777777" w:rsidR="00A77B3E" w:rsidRPr="00D82732" w:rsidRDefault="00A77B3E" w:rsidP="00D82732">
      <w:pPr>
        <w:spacing w:line="360" w:lineRule="auto"/>
        <w:jc w:val="both"/>
        <w:rPr>
          <w:rFonts w:ascii="Book Antiqua" w:hAnsi="Book Antiqua"/>
        </w:rPr>
      </w:pPr>
    </w:p>
    <w:p w14:paraId="48DD0B1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INTRODUCTION</w:t>
      </w:r>
    </w:p>
    <w:p w14:paraId="62FF4AF8" w14:textId="3ED787F2"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Several shoulder maneuvers have been described and performed on patients undergoing shoulder arthroscopy; however, previous studies have shown that only the empty can and full can tests accurately diagnose supraspinatus </w:t>
      </w:r>
      <w:proofErr w:type="gramStart"/>
      <w:r w:rsidRPr="00D82732">
        <w:rPr>
          <w:rFonts w:ascii="Book Antiqua" w:eastAsia="Book Antiqua" w:hAnsi="Book Antiqua" w:cs="Book Antiqua"/>
          <w:color w:val="000000"/>
        </w:rPr>
        <w:t>tears</w:t>
      </w:r>
      <w:r w:rsidR="006E159B" w:rsidRPr="00D82732">
        <w:rPr>
          <w:rFonts w:ascii="Book Antiqua" w:eastAsia="Book Antiqua" w:hAnsi="Book Antiqua" w:cs="Book Antiqua"/>
          <w:color w:val="000000"/>
          <w:vertAlign w:val="superscript"/>
        </w:rPr>
        <w:t>[</w:t>
      </w:r>
      <w:proofErr w:type="gramEnd"/>
      <w:r w:rsidR="006E159B"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Moreover, other studies demonstrated that the drop arm test has the highest specificity</w:t>
      </w:r>
      <w:r w:rsidR="00AB0842"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00AB084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for supraspinatus </w:t>
      </w:r>
      <w:proofErr w:type="gramStart"/>
      <w:r w:rsidRPr="00D82732">
        <w:rPr>
          <w:rFonts w:ascii="Book Antiqua" w:eastAsia="Book Antiqua" w:hAnsi="Book Antiqua" w:cs="Book Antiqua"/>
          <w:color w:val="000000"/>
        </w:rPr>
        <w:t>tears</w:t>
      </w:r>
      <w:r w:rsidR="006E159B" w:rsidRPr="00D82732">
        <w:rPr>
          <w:rFonts w:ascii="Book Antiqua" w:eastAsia="Book Antiqua" w:hAnsi="Book Antiqua" w:cs="Book Antiqua"/>
          <w:color w:val="000000"/>
          <w:vertAlign w:val="superscript"/>
        </w:rPr>
        <w:t>[</w:t>
      </w:r>
      <w:proofErr w:type="gramEnd"/>
      <w:r w:rsidR="006E159B" w:rsidRPr="00D82732">
        <w:rPr>
          <w:rFonts w:ascii="Book Antiqua" w:eastAsia="Book Antiqua" w:hAnsi="Book Antiqua" w:cs="Book Antiqua"/>
          <w:color w:val="000000"/>
          <w:vertAlign w:val="superscript"/>
        </w:rPr>
        <w:t>2]</w:t>
      </w:r>
      <w:r w:rsidRPr="00D82732">
        <w:rPr>
          <w:rFonts w:ascii="Book Antiqua" w:eastAsia="Book Antiqua" w:hAnsi="Book Antiqua" w:cs="Book Antiqua"/>
          <w:color w:val="000000"/>
        </w:rPr>
        <w:t>.</w:t>
      </w:r>
    </w:p>
    <w:p w14:paraId="76EBEF39" w14:textId="1129D22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For diagnostic confirmation of clinical findings, magnetic resonance imaging (MRI) has been used to evaluate rotator cuff tears (RCTs). MRI showed high </w:t>
      </w:r>
      <w:r w:rsidR="003F7075" w:rsidRPr="00D82732">
        <w:rPr>
          <w:rFonts w:ascii="Book Antiqua" w:eastAsia="Book Antiqua" w:hAnsi="Book Antiqua" w:cs="Book Antiqua"/>
          <w:color w:val="000000"/>
        </w:rPr>
        <w:t xml:space="preserve">sensitivity </w:t>
      </w:r>
      <w:r w:rsidR="003F7075">
        <w:rPr>
          <w:rFonts w:ascii="Book Antiqua" w:eastAsia="Book Antiqua" w:hAnsi="Book Antiqua" w:cs="Book Antiqua"/>
          <w:color w:val="000000"/>
        </w:rPr>
        <w:t>(</w:t>
      </w:r>
      <w:r w:rsidR="00AB0842" w:rsidRPr="00D82732">
        <w:rPr>
          <w:rFonts w:ascii="Book Antiqua" w:eastAsia="Book Antiqua" w:hAnsi="Book Antiqua" w:cs="Book Antiqua"/>
          <w:color w:val="000000"/>
        </w:rPr>
        <w:t>Se</w:t>
      </w:r>
      <w:r w:rsidR="003F7075">
        <w:rPr>
          <w:rFonts w:ascii="Book Antiqua" w:eastAsia="Book Antiqua" w:hAnsi="Book Antiqua" w:cs="Book Antiqua"/>
          <w:color w:val="000000"/>
        </w:rPr>
        <w:t>)</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full thickness tears; however, poor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detecting partial </w:t>
      </w:r>
      <w:proofErr w:type="gramStart"/>
      <w:r w:rsidRPr="00D82732">
        <w:rPr>
          <w:rFonts w:ascii="Book Antiqua" w:eastAsia="Book Antiqua" w:hAnsi="Book Antiqua" w:cs="Book Antiqua"/>
          <w:color w:val="000000"/>
        </w:rPr>
        <w:t>tears</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w:t>
      </w:r>
      <w:r w:rsidRPr="00D82732">
        <w:rPr>
          <w:rFonts w:ascii="Book Antiqua" w:eastAsia="Book Antiqua" w:hAnsi="Book Antiqua" w:cs="Book Antiqua"/>
          <w:color w:val="000000"/>
        </w:rPr>
        <w:t xml:space="preserve">. Moreover, MRI is valuable in surgical planning of RCTs, allowing a detailed assessment of the tear size and muscle </w:t>
      </w:r>
      <w:proofErr w:type="gramStart"/>
      <w:r w:rsidRPr="00D82732">
        <w:rPr>
          <w:rFonts w:ascii="Book Antiqua" w:eastAsia="Book Antiqua" w:hAnsi="Book Antiqua" w:cs="Book Antiqua"/>
          <w:color w:val="000000"/>
        </w:rPr>
        <w:t>atrophy</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4-7]</w:t>
      </w:r>
      <w:r w:rsidRPr="00D82732">
        <w:rPr>
          <w:rFonts w:ascii="Book Antiqua" w:eastAsia="Book Antiqua" w:hAnsi="Book Antiqua" w:cs="Book Antiqua"/>
          <w:color w:val="000000"/>
        </w:rPr>
        <w:t>.</w:t>
      </w:r>
    </w:p>
    <w:p w14:paraId="54454375" w14:textId="4A254EDB"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Systematic reviews point out limitations in the accuracy studies of clinical tests and imaging exams for diagnosing RCTs, and these reviews suggested new research with improved methodological </w:t>
      </w:r>
      <w:proofErr w:type="gramStart"/>
      <w:r w:rsidRPr="00D82732">
        <w:rPr>
          <w:rFonts w:ascii="Book Antiqua" w:eastAsia="Book Antiqua" w:hAnsi="Book Antiqua" w:cs="Book Antiqua"/>
          <w:color w:val="000000"/>
        </w:rPr>
        <w:t>standards</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3,8-10]</w:t>
      </w:r>
      <w:r w:rsidRPr="00D82732">
        <w:rPr>
          <w:rFonts w:ascii="Book Antiqua" w:eastAsia="Book Antiqua" w:hAnsi="Book Antiqua" w:cs="Book Antiqua"/>
          <w:color w:val="000000"/>
        </w:rPr>
        <w:t xml:space="preserve">. The main weakness identified was the lack of standardization of the clinical tests, small sample size, absence of blinded evaluators, long time interval between the index tests and arthroscopy, retrospective method evaluation and the use of MRI as </w:t>
      </w:r>
      <w:r w:rsidR="003F7075">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reference standard instead of </w:t>
      </w:r>
      <w:proofErr w:type="gramStart"/>
      <w:r w:rsidRPr="00D82732">
        <w:rPr>
          <w:rFonts w:ascii="Book Antiqua" w:eastAsia="Book Antiqua" w:hAnsi="Book Antiqua" w:cs="Book Antiqua"/>
          <w:color w:val="000000"/>
        </w:rPr>
        <w:t>arthroscopy</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3,9]</w:t>
      </w:r>
      <w:r w:rsidRPr="00D82732">
        <w:rPr>
          <w:rFonts w:ascii="Book Antiqua" w:eastAsia="Book Antiqua" w:hAnsi="Book Antiqua" w:cs="Book Antiqua"/>
          <w:color w:val="000000"/>
        </w:rPr>
        <w:t>.</w:t>
      </w:r>
    </w:p>
    <w:p w14:paraId="0039D31F" w14:textId="19EA7FD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Although the literature is extensive on this subject, there is a lack of studies that compared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shoulder maneuvers and MRI for supraspinatus tears. Therefore, the aim of this study was to evaluate the diagnostic values of seven clinical tests and MRI for supraspinatus tears in patients undergoing shoulder arthroscopy. We </w:t>
      </w:r>
      <w:r w:rsidRPr="00D82732">
        <w:rPr>
          <w:rFonts w:ascii="Book Antiqua" w:eastAsia="Book Antiqua" w:hAnsi="Book Antiqua" w:cs="Book Antiqua"/>
          <w:color w:val="000000"/>
        </w:rPr>
        <w:lastRenderedPageBreak/>
        <w:t>hypothesized that clinical tests will be as specific as MRI in diagnosing supraspinatus tendon tears.</w:t>
      </w:r>
    </w:p>
    <w:p w14:paraId="45650A27" w14:textId="77777777" w:rsidR="00A77B3E" w:rsidRPr="00D82732" w:rsidRDefault="00A77B3E" w:rsidP="00D82732">
      <w:pPr>
        <w:spacing w:line="360" w:lineRule="auto"/>
        <w:jc w:val="both"/>
        <w:rPr>
          <w:rFonts w:ascii="Book Antiqua" w:hAnsi="Book Antiqua"/>
        </w:rPr>
      </w:pPr>
    </w:p>
    <w:p w14:paraId="5043555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MATERIALS AND METHODS</w:t>
      </w:r>
    </w:p>
    <w:p w14:paraId="422E6E7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Study design</w:t>
      </w:r>
    </w:p>
    <w:p w14:paraId="0A5055A6" w14:textId="6542D169"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We carried out a prospective multicenter accuracy study at four orthopedic centers (Sao Paulo Hospital, </w:t>
      </w:r>
      <w:proofErr w:type="spellStart"/>
      <w:r w:rsidRPr="00D82732">
        <w:rPr>
          <w:rFonts w:ascii="Book Antiqua" w:eastAsia="Book Antiqua" w:hAnsi="Book Antiqua" w:cs="Book Antiqua"/>
          <w:color w:val="000000"/>
        </w:rPr>
        <w:t>Christóvão</w:t>
      </w:r>
      <w:proofErr w:type="spellEnd"/>
      <w:r w:rsidRPr="00D82732">
        <w:rPr>
          <w:rFonts w:ascii="Book Antiqua" w:eastAsia="Book Antiqua" w:hAnsi="Book Antiqua" w:cs="Book Antiqua"/>
          <w:color w:val="000000"/>
        </w:rPr>
        <w:t xml:space="preserve"> da Gama Hospital and Maternity, Wladimir Arruda Hospital and the Japanese-Brazilian Beneficent Hospital of São Paulo) from April 2017 to April 2019. The study was approved by an institutional review board under registration number 1662/2016 and registered on the ISRCTN registry platform (ID: ISRCTN13083925 – </w:t>
      </w:r>
      <w:hyperlink r:id="rId7" w:history="1">
        <w:r w:rsidRPr="00D82732">
          <w:rPr>
            <w:rFonts w:ascii="Book Antiqua" w:eastAsia="Book Antiqua" w:hAnsi="Book Antiqua" w:cs="Book Antiqua"/>
            <w:color w:val="000000"/>
            <w:u w:color="0563C1"/>
          </w:rPr>
          <w:t>https://doi</w:t>
        </w:r>
      </w:hyperlink>
      <w:r w:rsidRPr="00D82732">
        <w:rPr>
          <w:rFonts w:ascii="Book Antiqua" w:eastAsia="Book Antiqua" w:hAnsi="Book Antiqua" w:cs="Book Antiqua"/>
          <w:color w:val="000000"/>
        </w:rPr>
        <w:t>.org/10.1186/ISRCTN</w:t>
      </w:r>
      <w:proofErr w:type="gramStart"/>
      <w:r w:rsidRPr="00D82732">
        <w:rPr>
          <w:rFonts w:ascii="Book Antiqua" w:eastAsia="Book Antiqua" w:hAnsi="Book Antiqua" w:cs="Book Antiqua"/>
          <w:color w:val="000000"/>
        </w:rPr>
        <w:t>13083925)</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11,12]</w:t>
      </w:r>
      <w:r w:rsidRPr="00D82732">
        <w:rPr>
          <w:rFonts w:ascii="Book Antiqua" w:eastAsia="Book Antiqua" w:hAnsi="Book Antiqua" w:cs="Book Antiqua"/>
          <w:color w:val="000000"/>
        </w:rPr>
        <w:t>.</w:t>
      </w:r>
    </w:p>
    <w:p w14:paraId="46F27E4C" w14:textId="11777AD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inclusion criteria were patients who had an indication of arthroscopy for RCTs with symptoms of shoulder pain for at least 4 wk. The patients included in this study underwent shoulder maneuvers, MRI and arthroscopy; some of these patients were treated with physiotherapy for RCTs between the physical examination and arthroscopy. Patients excluded were those with adhesive capsulitis, glenohumeral osteoarthritis, </w:t>
      </w:r>
      <w:r w:rsidR="003F7075">
        <w:rPr>
          <w:rFonts w:ascii="Book Antiqua" w:eastAsia="Book Antiqua" w:hAnsi="Book Antiqua" w:cs="Book Antiqua"/>
          <w:color w:val="000000"/>
        </w:rPr>
        <w:t xml:space="preserve">or </w:t>
      </w:r>
      <w:r w:rsidRPr="00D82732">
        <w:rPr>
          <w:rFonts w:ascii="Book Antiqua" w:eastAsia="Book Antiqua" w:hAnsi="Book Antiqua" w:cs="Book Antiqua"/>
          <w:color w:val="000000"/>
        </w:rPr>
        <w:t>shoulder instability, three months after the physical examination</w:t>
      </w:r>
      <w:r w:rsidR="003F7075">
        <w:rPr>
          <w:rFonts w:ascii="Book Antiqua" w:eastAsia="Book Antiqua" w:hAnsi="Book Antiqua" w:cs="Book Antiqua"/>
          <w:color w:val="000000"/>
        </w:rPr>
        <w:t>,</w:t>
      </w:r>
      <w:r w:rsidRPr="00D82732">
        <w:rPr>
          <w:rFonts w:ascii="Book Antiqua" w:eastAsia="Book Antiqua" w:hAnsi="Book Antiqua" w:cs="Book Antiqua"/>
          <w:color w:val="000000"/>
        </w:rPr>
        <w:t xml:space="preserve"> MRI </w:t>
      </w:r>
      <w:r w:rsidR="003F7075">
        <w:rPr>
          <w:rFonts w:ascii="Book Antiqua" w:eastAsia="Book Antiqua" w:hAnsi="Book Antiqua" w:cs="Book Antiqua"/>
          <w:color w:val="000000"/>
        </w:rPr>
        <w:t>and</w:t>
      </w:r>
      <w:r w:rsidRPr="00D82732">
        <w:rPr>
          <w:rFonts w:ascii="Book Antiqua" w:eastAsia="Book Antiqua" w:hAnsi="Book Antiqua" w:cs="Book Antiqua"/>
          <w:color w:val="000000"/>
        </w:rPr>
        <w:t xml:space="preserve"> arthroscopy.</w:t>
      </w:r>
    </w:p>
    <w:p w14:paraId="5FE3FDE7" w14:textId="2FAFC865" w:rsidR="00A77B3E" w:rsidRPr="00D82732" w:rsidRDefault="003F7075"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The following d</w:t>
      </w:r>
      <w:r w:rsidR="0017245D" w:rsidRPr="00D82732">
        <w:rPr>
          <w:rFonts w:ascii="Book Antiqua" w:eastAsia="Book Antiqua" w:hAnsi="Book Antiqua" w:cs="Book Antiqua"/>
          <w:color w:val="000000"/>
        </w:rPr>
        <w:t xml:space="preserve">emographic information was obtained: </w:t>
      </w:r>
      <w:r w:rsidR="00336A40" w:rsidRPr="00D82732">
        <w:rPr>
          <w:rFonts w:ascii="Book Antiqua" w:eastAsia="Book Antiqua" w:hAnsi="Book Antiqua" w:cs="Book Antiqua"/>
          <w:color w:val="000000"/>
        </w:rPr>
        <w:t>G</w:t>
      </w:r>
      <w:r w:rsidR="0017245D" w:rsidRPr="00D82732">
        <w:rPr>
          <w:rFonts w:ascii="Book Antiqua" w:eastAsia="Book Antiqua" w:hAnsi="Book Antiqua" w:cs="Book Antiqua"/>
          <w:color w:val="000000"/>
        </w:rPr>
        <w:t>ender, age, symptoms duration (months), side involved, dominance of the affected limb, and history of previous shoulder trauma. Moreover, the time between the index tests (shoulder maneuvers and MRI) and the reference standard (arthroscopy) was evaluated.</w:t>
      </w:r>
    </w:p>
    <w:p w14:paraId="48906E05" w14:textId="77777777" w:rsidR="00A77B3E" w:rsidRPr="00D82732" w:rsidRDefault="00A77B3E" w:rsidP="00D82732">
      <w:pPr>
        <w:spacing w:line="360" w:lineRule="auto"/>
        <w:jc w:val="both"/>
        <w:rPr>
          <w:rFonts w:ascii="Book Antiqua" w:hAnsi="Book Antiqua"/>
        </w:rPr>
      </w:pPr>
    </w:p>
    <w:p w14:paraId="67D98D4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Physical examination</w:t>
      </w:r>
    </w:p>
    <w:p w14:paraId="200CF5D8" w14:textId="5043A24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Seven clinical tests (full can, empty can, drop arm, resisted external rotation, Hawkins’, painful arc, and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were independently performed by four experienced orthopedic shoulder surgeons, in all patients sequentially, following a random order according to the choice of each evaluator and were not always performed in the same order. These tests were chosen based on previously published studies that evaluated the </w:t>
      </w:r>
      <w:r w:rsidRPr="00D82732">
        <w:rPr>
          <w:rFonts w:ascii="Book Antiqua" w:eastAsia="Book Antiqua" w:hAnsi="Book Antiqua" w:cs="Book Antiqua"/>
          <w:color w:val="000000"/>
        </w:rPr>
        <w:lastRenderedPageBreak/>
        <w:t xml:space="preserve">diagnostic values of the shoulder maneuvers for RCTs. The empty can, full can,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painful arc and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were standardized according to their original description; the drop arm and resisted external rotation tests, according to the description in the study by Hanchard </w:t>
      </w:r>
      <w:r w:rsidRPr="00D82732">
        <w:rPr>
          <w:rFonts w:ascii="Book Antiqua" w:eastAsia="Book Antiqua" w:hAnsi="Book Antiqua" w:cs="Book Antiqua"/>
          <w:i/>
          <w:iCs/>
          <w:color w:val="000000"/>
        </w:rPr>
        <w:t xml:space="preserve">et </w:t>
      </w:r>
      <w:proofErr w:type="gramStart"/>
      <w:r w:rsidRPr="00D82732">
        <w:rPr>
          <w:rFonts w:ascii="Book Antiqua" w:eastAsia="Book Antiqua" w:hAnsi="Book Antiqua" w:cs="Book Antiqua"/>
          <w:i/>
          <w:iCs/>
          <w:color w:val="000000"/>
        </w:rPr>
        <w:t>al</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9]</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Before the start of the study, all four evaluators underwent training to standardize the technique and the positivity criteria of the shoulder maneuvers, in a sample of patients </w:t>
      </w:r>
      <w:r w:rsidR="00A050B3">
        <w:rPr>
          <w:rFonts w:ascii="Book Antiqua" w:eastAsia="Book Antiqua" w:hAnsi="Book Antiqua" w:cs="Book Antiqua"/>
          <w:color w:val="000000"/>
        </w:rPr>
        <w:t>who</w:t>
      </w:r>
      <w:r w:rsidRPr="00D82732">
        <w:rPr>
          <w:rFonts w:ascii="Book Antiqua" w:eastAsia="Book Antiqua" w:hAnsi="Book Antiqua" w:cs="Book Antiqua"/>
          <w:color w:val="000000"/>
        </w:rPr>
        <w:t xml:space="preserve"> were not included in this study. Clinical tests were </w:t>
      </w:r>
      <w:r w:rsidR="00A050B3">
        <w:rPr>
          <w:rFonts w:ascii="Book Antiqua" w:eastAsia="Book Antiqua" w:hAnsi="Book Antiqua" w:cs="Book Antiqua"/>
          <w:color w:val="000000"/>
        </w:rPr>
        <w:t>conducted</w:t>
      </w:r>
      <w:r w:rsidRPr="00D82732">
        <w:rPr>
          <w:rFonts w:ascii="Book Antiqua" w:eastAsia="Book Antiqua" w:hAnsi="Book Antiqua" w:cs="Book Antiqua"/>
          <w:color w:val="000000"/>
        </w:rPr>
        <w:t xml:space="preserve"> following an average interval of two minutes between each maneuver and a goniometer was used to measure the angles in the limb assessed. The evaluators were blinded </w:t>
      </w:r>
      <w:r w:rsidR="00A050B3">
        <w:rPr>
          <w:rFonts w:ascii="Book Antiqua" w:eastAsia="Book Antiqua" w:hAnsi="Book Antiqua" w:cs="Book Antiqua"/>
          <w:color w:val="000000"/>
        </w:rPr>
        <w:t>to</w:t>
      </w:r>
      <w:r w:rsidRPr="00D82732">
        <w:rPr>
          <w:rFonts w:ascii="Book Antiqua" w:eastAsia="Book Antiqua" w:hAnsi="Book Antiqua" w:cs="Book Antiqua"/>
          <w:color w:val="000000"/>
        </w:rPr>
        <w:t xml:space="preserve"> any previous clinical examination and imaging exams but had access to the history and demographic data of the patients. Only one shoulder surgeon assessed each patient.</w:t>
      </w:r>
    </w:p>
    <w:p w14:paraId="2C402348" w14:textId="52BD5A5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The seven clinical tests were performed as described below:</w:t>
      </w:r>
    </w:p>
    <w:p w14:paraId="33964365" w14:textId="30EF9EA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Empty can test: </w:t>
      </w:r>
      <w:r w:rsidR="00336A40" w:rsidRPr="00D82732">
        <w:rPr>
          <w:rFonts w:ascii="Book Antiqua" w:eastAsia="Book Antiqua" w:hAnsi="Book Antiqua" w:cs="Book Antiqua"/>
          <w:color w:val="000000"/>
        </w:rPr>
        <w:t>W</w:t>
      </w:r>
      <w:r w:rsidRPr="00D82732">
        <w:rPr>
          <w:rFonts w:ascii="Book Antiqua" w:eastAsia="Book Antiqua" w:hAnsi="Book Antiqua" w:cs="Book Antiqua"/>
          <w:color w:val="000000"/>
        </w:rPr>
        <w:t>ith the arm at a position of 90</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in the scapula plane and internal rotation (thumb pointing down), the patient was asked to isometrically resist a downward pressure applied by the </w:t>
      </w:r>
      <w:proofErr w:type="gramStart"/>
      <w:r w:rsidRPr="00D82732">
        <w:rPr>
          <w:rFonts w:ascii="Book Antiqua" w:eastAsia="Book Antiqua" w:hAnsi="Book Antiqua" w:cs="Book Antiqua"/>
          <w:color w:val="000000"/>
        </w:rPr>
        <w:t>examiner</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13]</w:t>
      </w:r>
      <w:r w:rsidRPr="00D82732">
        <w:rPr>
          <w:rFonts w:ascii="Book Antiqua" w:eastAsia="Book Antiqua" w:hAnsi="Book Antiqua" w:cs="Book Antiqua"/>
          <w:color w:val="000000"/>
        </w:rPr>
        <w:t>.</w:t>
      </w:r>
      <w:r w:rsidRPr="00D82732">
        <w:rPr>
          <w:rFonts w:ascii="Book Antiqua" w:eastAsia="Book Antiqua" w:hAnsi="Book Antiqua" w:cs="Book Antiqua"/>
          <w:b/>
          <w:bCs/>
          <w:color w:val="000000"/>
        </w:rPr>
        <w:t xml:space="preserve"> </w:t>
      </w:r>
    </w:p>
    <w:p w14:paraId="26A4430C" w14:textId="7C50D0E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Full can test: </w:t>
      </w:r>
      <w:r w:rsidR="00336A40" w:rsidRPr="00D82732">
        <w:rPr>
          <w:rFonts w:ascii="Book Antiqua" w:eastAsia="Book Antiqua" w:hAnsi="Book Antiqua" w:cs="Book Antiqua"/>
          <w:color w:val="000000"/>
        </w:rPr>
        <w:t>W</w:t>
      </w:r>
      <w:r w:rsidRPr="00D82732">
        <w:rPr>
          <w:rFonts w:ascii="Book Antiqua" w:eastAsia="Book Antiqua" w:hAnsi="Book Antiqua" w:cs="Book Antiqua"/>
          <w:color w:val="000000"/>
        </w:rPr>
        <w:t>ith the arm at 90</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in the plane of the scapula and external rotation (thumb pointing up), the patient was asked to resist a downward pressure applied by the examiner </w:t>
      </w:r>
      <w:proofErr w:type="gramStart"/>
      <w:r w:rsidRPr="00D82732">
        <w:rPr>
          <w:rFonts w:ascii="Book Antiqua" w:eastAsia="Book Antiqua" w:hAnsi="Book Antiqua" w:cs="Book Antiqua"/>
          <w:color w:val="000000"/>
        </w:rPr>
        <w:t>isometrically</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14]</w:t>
      </w:r>
      <w:r w:rsidRPr="00D82732">
        <w:rPr>
          <w:rFonts w:ascii="Book Antiqua" w:eastAsia="Book Antiqua" w:hAnsi="Book Antiqua" w:cs="Book Antiqua"/>
          <w:color w:val="000000"/>
        </w:rPr>
        <w:t>.</w:t>
      </w:r>
    </w:p>
    <w:p w14:paraId="06ACF689" w14:textId="0CED104E"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Drop arm test: The patient elevated the arm above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using a goniometer, passively by the examiner; the support was removed, and the patient attempted to lower the arm actively in the plane of abduction. This maneuver was considered positive if the patient did not hold the position or if the arm dropped abruptly when lowering the arm in the coronal </w:t>
      </w:r>
      <w:proofErr w:type="gramStart"/>
      <w:r w:rsidRPr="00D82732">
        <w:rPr>
          <w:rFonts w:ascii="Book Antiqua" w:eastAsia="Book Antiqua" w:hAnsi="Book Antiqua" w:cs="Book Antiqua"/>
          <w:color w:val="000000"/>
        </w:rPr>
        <w:t>plane</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9,15]</w:t>
      </w:r>
      <w:r w:rsidRPr="00D82732">
        <w:rPr>
          <w:rFonts w:ascii="Book Antiqua" w:eastAsia="Book Antiqua" w:hAnsi="Book Antiqua" w:cs="Book Antiqua"/>
          <w:color w:val="000000"/>
        </w:rPr>
        <w:t>.</w:t>
      </w:r>
    </w:p>
    <w:p w14:paraId="4755DAF8" w14:textId="77777777" w:rsidR="006A70F7"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Resisted external rotation test: The patient stands, elbow at side and flexed at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shoulder in neutral rotation, and then asked to externally rotate the shoulder maximally against the tester’s isometric resistance, applied at the </w:t>
      </w:r>
      <w:proofErr w:type="gramStart"/>
      <w:r w:rsidRPr="00D82732">
        <w:rPr>
          <w:rFonts w:ascii="Book Antiqua" w:eastAsia="Book Antiqua" w:hAnsi="Book Antiqua" w:cs="Book Antiqua"/>
          <w:color w:val="000000"/>
        </w:rPr>
        <w:t>wrist</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9]</w:t>
      </w:r>
      <w:r w:rsidRPr="00D82732">
        <w:rPr>
          <w:rFonts w:ascii="Book Antiqua" w:eastAsia="Book Antiqua" w:hAnsi="Book Antiqua" w:cs="Book Antiqua"/>
          <w:color w:val="000000"/>
        </w:rPr>
        <w:t>.</w:t>
      </w:r>
    </w:p>
    <w:p w14:paraId="5C2830A5" w14:textId="690333E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Hawkins’ test: The upright patient’s arm was passively positioned at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shoulder and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elbow flexion. The examiner then forced an internal rotation of the patient’s shoulder. The test was considered positive if pain was </w:t>
      </w:r>
      <w:proofErr w:type="gramStart"/>
      <w:r w:rsidRPr="00D82732">
        <w:rPr>
          <w:rFonts w:ascii="Book Antiqua" w:eastAsia="Book Antiqua" w:hAnsi="Book Antiqua" w:cs="Book Antiqua"/>
          <w:color w:val="000000"/>
        </w:rPr>
        <w:t>reported</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16]</w:t>
      </w:r>
      <w:r w:rsidRPr="00D82732">
        <w:rPr>
          <w:rFonts w:ascii="Book Antiqua" w:eastAsia="Book Antiqua" w:hAnsi="Book Antiqua" w:cs="Book Antiqua"/>
          <w:color w:val="000000"/>
        </w:rPr>
        <w:t>.</w:t>
      </w:r>
    </w:p>
    <w:p w14:paraId="0CDF238E" w14:textId="4DB52A3A" w:rsidR="00A77B3E" w:rsidRPr="00D82732" w:rsidRDefault="0017245D" w:rsidP="00D82732">
      <w:pPr>
        <w:spacing w:line="360" w:lineRule="auto"/>
        <w:ind w:firstLineChars="100" w:firstLine="240"/>
        <w:jc w:val="both"/>
        <w:rPr>
          <w:rFonts w:ascii="Book Antiqua" w:hAnsi="Book Antiqua"/>
        </w:rPr>
      </w:pPr>
      <w:proofErr w:type="spellStart"/>
      <w:r w:rsidRPr="00D82732">
        <w:rPr>
          <w:rFonts w:ascii="Book Antiqua" w:eastAsia="Book Antiqua" w:hAnsi="Book Antiqua" w:cs="Book Antiqua"/>
          <w:color w:val="000000"/>
        </w:rPr>
        <w:lastRenderedPageBreak/>
        <w:t>Neer’s</w:t>
      </w:r>
      <w:proofErr w:type="spellEnd"/>
      <w:r w:rsidRPr="00D82732">
        <w:rPr>
          <w:rFonts w:ascii="Book Antiqua" w:eastAsia="Book Antiqua" w:hAnsi="Book Antiqua" w:cs="Book Antiqua"/>
          <w:color w:val="000000"/>
        </w:rPr>
        <w:t xml:space="preserve"> sign: The tester passively elevated the patient’s arm in the plane of the scapula, preventing scapular movement </w:t>
      </w:r>
      <w:r w:rsidR="00A050B3">
        <w:rPr>
          <w:rFonts w:ascii="Book Antiqua" w:eastAsia="Book Antiqua" w:hAnsi="Book Antiqua" w:cs="Book Antiqua"/>
          <w:color w:val="000000"/>
        </w:rPr>
        <w:t>by</w:t>
      </w:r>
      <w:r w:rsidRPr="00D82732">
        <w:rPr>
          <w:rFonts w:ascii="Book Antiqua" w:eastAsia="Book Antiqua" w:hAnsi="Book Antiqua" w:cs="Book Antiqua"/>
          <w:color w:val="000000"/>
        </w:rPr>
        <w:t xml:space="preserve"> holding with the other hand. The test was considered positive if pain </w:t>
      </w:r>
      <w:r w:rsidR="00A050B3">
        <w:rPr>
          <w:rFonts w:ascii="Book Antiqua" w:eastAsia="Book Antiqua" w:hAnsi="Book Antiqua" w:cs="Book Antiqua"/>
          <w:color w:val="000000"/>
        </w:rPr>
        <w:t xml:space="preserve">occurred </w:t>
      </w:r>
      <w:r w:rsidRPr="00D82732">
        <w:rPr>
          <w:rFonts w:ascii="Book Antiqua" w:eastAsia="Book Antiqua" w:hAnsi="Book Antiqua" w:cs="Book Antiqua"/>
          <w:color w:val="000000"/>
        </w:rPr>
        <w:t xml:space="preserve">during the </w:t>
      </w:r>
      <w:proofErr w:type="gramStart"/>
      <w:r w:rsidRPr="00D82732">
        <w:rPr>
          <w:rFonts w:ascii="Book Antiqua" w:eastAsia="Book Antiqua" w:hAnsi="Book Antiqua" w:cs="Book Antiqua"/>
          <w:color w:val="000000"/>
        </w:rPr>
        <w:t>elevation</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17]</w:t>
      </w:r>
      <w:r w:rsidRPr="00D82732">
        <w:rPr>
          <w:rFonts w:ascii="Book Antiqua" w:eastAsia="Book Antiqua" w:hAnsi="Book Antiqua" w:cs="Book Antiqua"/>
          <w:color w:val="000000"/>
        </w:rPr>
        <w:t>.</w:t>
      </w:r>
    </w:p>
    <w:p w14:paraId="6763AA7E" w14:textId="64F97C38"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Painful arc: The patient actively elevates the shoulder to full elevation, </w:t>
      </w:r>
      <w:r w:rsidR="00A050B3">
        <w:rPr>
          <w:rFonts w:ascii="Book Antiqua" w:eastAsia="Book Antiqua" w:hAnsi="Book Antiqua" w:cs="Book Antiqua"/>
          <w:color w:val="000000"/>
        </w:rPr>
        <w:t xml:space="preserve">and </w:t>
      </w:r>
      <w:r w:rsidRPr="00D82732">
        <w:rPr>
          <w:rFonts w:ascii="Book Antiqua" w:eastAsia="Book Antiqua" w:hAnsi="Book Antiqua" w:cs="Book Antiqua"/>
          <w:color w:val="000000"/>
        </w:rPr>
        <w:t>then lowers it in the scapula plane. The test was interpreted positively if pain was reported during elevation, lowering, or both, between 60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vertAlign w:val="superscript"/>
        </w:rPr>
        <w:t xml:space="preserve"> </w:t>
      </w:r>
      <w:r w:rsidRPr="00D82732">
        <w:rPr>
          <w:rFonts w:ascii="Book Antiqua" w:eastAsia="Book Antiqua" w:hAnsi="Book Antiqua" w:cs="Book Antiqua"/>
          <w:color w:val="000000"/>
        </w:rPr>
        <w:t>and 120</w:t>
      </w:r>
      <w:proofErr w:type="gramStart"/>
      <w:r w:rsidR="006A70F7" w:rsidRPr="00D82732">
        <w:rPr>
          <w:rFonts w:ascii="Book Antiqua" w:eastAsia="Book Antiqua" w:hAnsi="Book Antiqua" w:cs="Book Antiqua"/>
          <w:color w:val="000000"/>
        </w:rPr>
        <w:t>˚</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18]</w:t>
      </w:r>
      <w:r w:rsidRPr="00D82732">
        <w:rPr>
          <w:rFonts w:ascii="Book Antiqua" w:eastAsia="Book Antiqua" w:hAnsi="Book Antiqua" w:cs="Book Antiqua"/>
          <w:color w:val="000000"/>
        </w:rPr>
        <w:t>.</w:t>
      </w:r>
    </w:p>
    <w:p w14:paraId="75908E8B" w14:textId="3C184B5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The muscle strength of empty can, full can and resisted external rotation was manually measured and interpreted positively if the patient was unable to overcome the resistance imposed by the examiner or if the strength decreased in relation to the contralateral side</w:t>
      </w:r>
      <w:r w:rsidR="006A70F7"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If weakness</w:t>
      </w:r>
      <w:r w:rsidR="00A050B3">
        <w:rPr>
          <w:rFonts w:ascii="Book Antiqua" w:eastAsia="Book Antiqua" w:hAnsi="Book Antiqua" w:cs="Book Antiqua"/>
          <w:color w:val="000000"/>
        </w:rPr>
        <w:t xml:space="preserve"> was observed</w:t>
      </w:r>
      <w:r w:rsidRPr="00D82732">
        <w:rPr>
          <w:rFonts w:ascii="Book Antiqua" w:eastAsia="Book Antiqua" w:hAnsi="Book Antiqua" w:cs="Book Antiqua"/>
          <w:color w:val="000000"/>
        </w:rPr>
        <w:t xml:space="preserve">, the test was interpreted as positive. The pain was not graduated, and any level of pain when performing the maneuver was considered positive. The empty can, full can and resisted external rotation tests were interpreted as positive in </w:t>
      </w:r>
      <w:r w:rsidR="00A050B3">
        <w:rPr>
          <w:rFonts w:ascii="Book Antiqua" w:eastAsia="Book Antiqua" w:hAnsi="Book Antiqua" w:cs="Book Antiqua"/>
          <w:color w:val="000000"/>
        </w:rPr>
        <w:t xml:space="preserve">the </w:t>
      </w:r>
      <w:r w:rsidRPr="00D82732">
        <w:rPr>
          <w:rFonts w:ascii="Book Antiqua" w:eastAsia="Book Antiqua" w:hAnsi="Book Antiqua" w:cs="Book Antiqua"/>
          <w:color w:val="000000"/>
        </w:rPr>
        <w:t>case of pain and/or weakness.</w:t>
      </w:r>
    </w:p>
    <w:p w14:paraId="45B9647B" w14:textId="77777777" w:rsidR="00A77B3E" w:rsidRPr="00D82732" w:rsidRDefault="00A77B3E" w:rsidP="00D82732">
      <w:pPr>
        <w:spacing w:line="360" w:lineRule="auto"/>
        <w:jc w:val="both"/>
        <w:rPr>
          <w:rFonts w:ascii="Book Antiqua" w:hAnsi="Book Antiqua"/>
        </w:rPr>
      </w:pPr>
    </w:p>
    <w:p w14:paraId="7450916E"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MRI</w:t>
      </w:r>
    </w:p>
    <w:p w14:paraId="51E8257E" w14:textId="387197D3"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MRI</w:t>
      </w:r>
      <w:r w:rsidR="00A050B3">
        <w:rPr>
          <w:rFonts w:ascii="Book Antiqua" w:eastAsia="Book Antiqua" w:hAnsi="Book Antiqua" w:cs="Book Antiqua"/>
          <w:color w:val="000000"/>
        </w:rPr>
        <w:t xml:space="preserve"> result</w:t>
      </w:r>
      <w:r w:rsidRPr="00D82732">
        <w:rPr>
          <w:rFonts w:ascii="Book Antiqua" w:eastAsia="Book Antiqua" w:hAnsi="Book Antiqua" w:cs="Book Antiqua"/>
          <w:color w:val="000000"/>
        </w:rPr>
        <w:t xml:space="preserve">s were evaluated by two blinded musculoskeletal radiologists, who had no prior information </w:t>
      </w:r>
      <w:r w:rsidR="00A050B3">
        <w:rPr>
          <w:rFonts w:ascii="Book Antiqua" w:eastAsia="Book Antiqua" w:hAnsi="Book Antiqua" w:cs="Book Antiqua"/>
          <w:color w:val="000000"/>
        </w:rPr>
        <w:t>on</w:t>
      </w:r>
      <w:r w:rsidRPr="00D82732">
        <w:rPr>
          <w:rFonts w:ascii="Book Antiqua" w:eastAsia="Book Antiqua" w:hAnsi="Book Antiqua" w:cs="Book Antiqua"/>
          <w:color w:val="000000"/>
        </w:rPr>
        <w:t xml:space="preserve"> the patient’s physical examination. The radiologists evaluated each MRI together and there was a consensus </w:t>
      </w:r>
      <w:r w:rsidR="00A050B3">
        <w:rPr>
          <w:rFonts w:ascii="Book Antiqua" w:eastAsia="Book Antiqua" w:hAnsi="Book Antiqua" w:cs="Book Antiqua"/>
          <w:color w:val="000000"/>
        </w:rPr>
        <w:t>on</w:t>
      </w:r>
      <w:r w:rsidRPr="00D82732">
        <w:rPr>
          <w:rFonts w:ascii="Book Antiqua" w:eastAsia="Book Antiqua" w:hAnsi="Book Antiqua" w:cs="Book Antiqua"/>
          <w:color w:val="000000"/>
        </w:rPr>
        <w:t xml:space="preserve"> diagnosis of the lesions. MRI was performed </w:t>
      </w:r>
      <w:r w:rsidR="00A050B3">
        <w:rPr>
          <w:rFonts w:ascii="Book Antiqua" w:eastAsia="Book Antiqua" w:hAnsi="Book Antiqua" w:cs="Book Antiqua"/>
          <w:color w:val="000000"/>
        </w:rPr>
        <w:t>using</w:t>
      </w:r>
      <w:r w:rsidRPr="00D82732">
        <w:rPr>
          <w:rFonts w:ascii="Book Antiqua" w:eastAsia="Book Antiqua" w:hAnsi="Book Antiqua" w:cs="Book Antiqua"/>
          <w:color w:val="000000"/>
        </w:rPr>
        <w:t xml:space="preserve"> 3.0 Tesla devices, and the shoulder was placed in a dedicated receive</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only shoulder coil. The supraspinatus was evaluated in the axial, oblique coronal, </w:t>
      </w:r>
      <w:r w:rsidR="00A050B3">
        <w:rPr>
          <w:rFonts w:ascii="Book Antiqua" w:eastAsia="Book Antiqua" w:hAnsi="Book Antiqua" w:cs="Book Antiqua"/>
          <w:color w:val="000000"/>
        </w:rPr>
        <w:t xml:space="preserve">and </w:t>
      </w:r>
      <w:r w:rsidRPr="00D82732">
        <w:rPr>
          <w:rFonts w:ascii="Book Antiqua" w:eastAsia="Book Antiqua" w:hAnsi="Book Antiqua" w:cs="Book Antiqua"/>
          <w:color w:val="000000"/>
        </w:rPr>
        <w:t xml:space="preserve">oblique sagittal planes, </w:t>
      </w:r>
      <w:r w:rsidR="00A050B3">
        <w:rPr>
          <w:rFonts w:ascii="Book Antiqua" w:eastAsia="Book Antiqua" w:hAnsi="Book Antiqua" w:cs="Book Antiqua"/>
          <w:color w:val="000000"/>
        </w:rPr>
        <w:t xml:space="preserve">at </w:t>
      </w:r>
      <w:r w:rsidRPr="00D82732">
        <w:rPr>
          <w:rFonts w:ascii="Book Antiqua" w:eastAsia="Book Antiqua" w:hAnsi="Book Antiqua" w:cs="Book Antiqua"/>
          <w:color w:val="000000"/>
        </w:rPr>
        <w:t>4 to 5</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mm section thickness. </w:t>
      </w:r>
      <w:r w:rsidR="00A050B3">
        <w:rPr>
          <w:rFonts w:ascii="Book Antiqua" w:eastAsia="Book Antiqua" w:hAnsi="Book Antiqua" w:cs="Book Antiqua"/>
          <w:color w:val="000000"/>
        </w:rPr>
        <w:t>The s</w:t>
      </w:r>
      <w:r w:rsidRPr="00D82732">
        <w:rPr>
          <w:rFonts w:ascii="Book Antiqua" w:eastAsia="Book Antiqua" w:hAnsi="Book Antiqua" w:cs="Book Antiqua"/>
          <w:color w:val="000000"/>
        </w:rPr>
        <w:t>equences performed were two T1</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weighted planes centered on the rotator cuff muscles: </w:t>
      </w:r>
      <w:r w:rsidR="006A70F7" w:rsidRPr="00D82732">
        <w:rPr>
          <w:rFonts w:ascii="Book Antiqua" w:eastAsia="Book Antiqua" w:hAnsi="Book Antiqua" w:cs="Book Antiqua"/>
          <w:color w:val="000000"/>
        </w:rPr>
        <w:t>T</w:t>
      </w:r>
      <w:r w:rsidRPr="00D82732">
        <w:rPr>
          <w:rFonts w:ascii="Book Antiqua" w:eastAsia="Book Antiqua" w:hAnsi="Book Antiqua" w:cs="Book Antiqua"/>
          <w:color w:val="000000"/>
        </w:rPr>
        <w:t>he axial plane, covering from the greater tubercle of the humerus to the spinal edge of the scapula, and the oblique sagittal plane, covering the tuberosity to the medial third of the scapula. In T2</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weighted</w:t>
      </w:r>
      <w:r w:rsidR="00A050B3">
        <w:rPr>
          <w:rFonts w:ascii="Book Antiqua" w:eastAsia="Book Antiqua" w:hAnsi="Book Antiqua" w:cs="Book Antiqua"/>
          <w:color w:val="000000"/>
        </w:rPr>
        <w:t xml:space="preserve"> imaging</w:t>
      </w:r>
      <w:r w:rsidRPr="00D82732">
        <w:rPr>
          <w:rFonts w:ascii="Book Antiqua" w:eastAsia="Book Antiqua" w:hAnsi="Book Antiqua" w:cs="Book Antiqua"/>
          <w:color w:val="000000"/>
        </w:rPr>
        <w:t xml:space="preserve">, three acquisition planes were chosen: </w:t>
      </w:r>
      <w:r w:rsidR="006A70F7" w:rsidRPr="00D82732">
        <w:rPr>
          <w:rFonts w:ascii="Book Antiqua" w:eastAsia="Book Antiqua" w:hAnsi="Book Antiqua" w:cs="Book Antiqua"/>
          <w:color w:val="000000"/>
        </w:rPr>
        <w:t>T</w:t>
      </w:r>
      <w:r w:rsidRPr="00D82732">
        <w:rPr>
          <w:rFonts w:ascii="Book Antiqua" w:eastAsia="Book Antiqua" w:hAnsi="Book Antiqua" w:cs="Book Antiqua"/>
          <w:color w:val="000000"/>
        </w:rPr>
        <w:t>he axial plane, from the top of the acromioclavicular joint to the lower recess of the glenohumeral joint; oblique coronal plane, parallel to the supraspinatus and covering the entire scapular</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humeral joint; and the oblique sagittal plane, perpendicular to the supraspinatus, from the distal end of the tendon to the middle part of the rotator cuff muscle bell</w:t>
      </w:r>
      <w:r w:rsidR="00A050B3">
        <w:rPr>
          <w:rFonts w:ascii="Book Antiqua" w:eastAsia="Book Antiqua" w:hAnsi="Book Antiqua" w:cs="Book Antiqua"/>
          <w:color w:val="000000"/>
        </w:rPr>
        <w:t>y</w:t>
      </w:r>
      <w:r w:rsidRPr="00D82732">
        <w:rPr>
          <w:rFonts w:ascii="Book Antiqua" w:eastAsia="Book Antiqua" w:hAnsi="Book Antiqua" w:cs="Book Antiqua"/>
          <w:color w:val="000000"/>
        </w:rPr>
        <w:t xml:space="preserve">. The supraspinatus </w:t>
      </w:r>
      <w:r w:rsidRPr="00D82732">
        <w:rPr>
          <w:rFonts w:ascii="Book Antiqua" w:eastAsia="Book Antiqua" w:hAnsi="Book Antiqua" w:cs="Book Antiqua"/>
          <w:color w:val="000000"/>
        </w:rPr>
        <w:lastRenderedPageBreak/>
        <w:t>was classified as intact tendon, partial or full</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tears according to the fluid signal intensity in T2</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weighted coronal and sagittal scans.</w:t>
      </w:r>
    </w:p>
    <w:p w14:paraId="51F3286A" w14:textId="77777777" w:rsidR="00A77B3E" w:rsidRPr="00D82732" w:rsidRDefault="00A77B3E" w:rsidP="00D82732">
      <w:pPr>
        <w:spacing w:line="360" w:lineRule="auto"/>
        <w:jc w:val="both"/>
        <w:rPr>
          <w:rFonts w:ascii="Book Antiqua" w:hAnsi="Book Antiqua"/>
        </w:rPr>
      </w:pPr>
    </w:p>
    <w:p w14:paraId="78625BF2"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Arthroscopy</w:t>
      </w:r>
    </w:p>
    <w:p w14:paraId="706E5343" w14:textId="796D7351" w:rsidR="00A77B3E" w:rsidRPr="00D82732" w:rsidRDefault="00A050B3" w:rsidP="00D82732">
      <w:pPr>
        <w:spacing w:line="360" w:lineRule="auto"/>
        <w:jc w:val="both"/>
        <w:rPr>
          <w:rFonts w:ascii="Book Antiqua" w:hAnsi="Book Antiqua"/>
        </w:rPr>
      </w:pPr>
      <w:r>
        <w:rPr>
          <w:rFonts w:ascii="Book Antiqua" w:eastAsia="Book Antiqua" w:hAnsi="Book Antiqua" w:cs="Book Antiqua"/>
          <w:color w:val="000000"/>
        </w:rPr>
        <w:t>A</w:t>
      </w:r>
      <w:r w:rsidR="0017245D" w:rsidRPr="00D82732">
        <w:rPr>
          <w:rFonts w:ascii="Book Antiqua" w:eastAsia="Book Antiqua" w:hAnsi="Book Antiqua" w:cs="Book Antiqua"/>
          <w:color w:val="000000"/>
        </w:rPr>
        <w:t>rthroscop</w:t>
      </w:r>
      <w:r>
        <w:rPr>
          <w:rFonts w:ascii="Book Antiqua" w:eastAsia="Book Antiqua" w:hAnsi="Book Antiqua" w:cs="Book Antiqua"/>
          <w:color w:val="000000"/>
        </w:rPr>
        <w:t>y was</w:t>
      </w:r>
      <w:r w:rsidR="0017245D" w:rsidRPr="00D82732">
        <w:rPr>
          <w:rFonts w:ascii="Book Antiqua" w:eastAsia="Book Antiqua" w:hAnsi="Book Antiqua" w:cs="Book Antiqua"/>
          <w:color w:val="000000"/>
        </w:rPr>
        <w:t xml:space="preserve"> the reference standard and w</w:t>
      </w:r>
      <w:r>
        <w:rPr>
          <w:rFonts w:ascii="Book Antiqua" w:eastAsia="Book Antiqua" w:hAnsi="Book Antiqua" w:cs="Book Antiqua"/>
          <w:color w:val="000000"/>
        </w:rPr>
        <w:t>as</w:t>
      </w:r>
      <w:r w:rsidR="0017245D" w:rsidRPr="00D82732">
        <w:rPr>
          <w:rFonts w:ascii="Book Antiqua" w:eastAsia="Book Antiqua" w:hAnsi="Book Antiqua" w:cs="Book Antiqua"/>
          <w:color w:val="000000"/>
        </w:rPr>
        <w:t xml:space="preserve"> performed by two experienced orthopedic shoulder surgeons. The principal surgeon was involved in the clinical history and the preoperative physical examination; the assistant was blinded </w:t>
      </w:r>
      <w:r w:rsidR="00D52778">
        <w:rPr>
          <w:rFonts w:ascii="Book Antiqua" w:eastAsia="Book Antiqua" w:hAnsi="Book Antiqua" w:cs="Book Antiqua"/>
          <w:color w:val="000000"/>
        </w:rPr>
        <w:t>to</w:t>
      </w:r>
      <w:r w:rsidR="0017245D" w:rsidRPr="00D82732">
        <w:rPr>
          <w:rFonts w:ascii="Book Antiqua" w:eastAsia="Book Antiqua" w:hAnsi="Book Antiqua" w:cs="Book Antiqua"/>
          <w:color w:val="000000"/>
        </w:rPr>
        <w:t xml:space="preserve"> all the clinical tests and MRI. All patients were placed in the lateral decubitus position with an anterior pad and another in the back, under general anesthesia, and </w:t>
      </w:r>
      <w:r w:rsidR="00D52778">
        <w:rPr>
          <w:rFonts w:ascii="Book Antiqua" w:eastAsia="Book Antiqua" w:hAnsi="Book Antiqua" w:cs="Book Antiqua"/>
          <w:color w:val="000000"/>
        </w:rPr>
        <w:t xml:space="preserve">a </w:t>
      </w:r>
      <w:r w:rsidR="0017245D" w:rsidRPr="00D82732">
        <w:rPr>
          <w:rFonts w:ascii="Book Antiqua" w:eastAsia="Book Antiqua" w:hAnsi="Book Antiqua" w:cs="Book Antiqua"/>
          <w:color w:val="000000"/>
        </w:rPr>
        <w:t>brachial plexus block. Eleven pounds of balanced suspension was used with the arm in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to 45</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of abduction and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to 45</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of forward flexion, and posterior inclination of the back to leave the glenoid parallel with the horizontal. The standard posterior portal was used to evaluate the supraspinatus tendon from the articular side. Through the lateral portal, the tendon was assessed from the subacromial space with a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arthroscope. A probe was used to identify tears, and the supraspinatus tendon was classified as intact, partial or full</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thickness tears.</w:t>
      </w:r>
    </w:p>
    <w:p w14:paraId="537D3763" w14:textId="77777777" w:rsidR="00A77B3E" w:rsidRPr="00D82732" w:rsidRDefault="00A77B3E" w:rsidP="00D82732">
      <w:pPr>
        <w:spacing w:line="360" w:lineRule="auto"/>
        <w:jc w:val="both"/>
        <w:rPr>
          <w:rFonts w:ascii="Book Antiqua" w:hAnsi="Book Antiqua"/>
        </w:rPr>
      </w:pPr>
    </w:p>
    <w:p w14:paraId="05C2A929"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Sample size</w:t>
      </w:r>
    </w:p>
    <w:p w14:paraId="17E0355B" w14:textId="258D2EB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sample size was calculated assuming that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was 0.90, the prevalence of RCTs in </w:t>
      </w:r>
      <w:r w:rsidR="00D52778">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general population was 22%, a confidence interval </w:t>
      </w:r>
      <w:r w:rsidR="006A70F7" w:rsidRPr="00D82732">
        <w:rPr>
          <w:rFonts w:ascii="Book Antiqua" w:eastAsia="Book Antiqua" w:hAnsi="Book Antiqua" w:cs="Book Antiqua"/>
          <w:color w:val="000000"/>
        </w:rPr>
        <w:t xml:space="preserve">(CI) </w:t>
      </w:r>
      <w:r w:rsidRPr="00D82732">
        <w:rPr>
          <w:rFonts w:ascii="Book Antiqua" w:eastAsia="Book Antiqua" w:hAnsi="Book Antiqua" w:cs="Book Antiqua"/>
          <w:color w:val="000000"/>
        </w:rPr>
        <w:t xml:space="preserve">of 95% with a marginal error of 0.10, resulting in a sample size of at least 157 </w:t>
      </w:r>
      <w:proofErr w:type="gramStart"/>
      <w:r w:rsidRPr="00D82732">
        <w:rPr>
          <w:rFonts w:ascii="Book Antiqua" w:eastAsia="Book Antiqua" w:hAnsi="Book Antiqua" w:cs="Book Antiqua"/>
          <w:color w:val="000000"/>
        </w:rPr>
        <w:t>patients</w:t>
      </w:r>
      <w:r w:rsidR="00AB0842" w:rsidRPr="00D82732">
        <w:rPr>
          <w:rFonts w:ascii="Book Antiqua" w:eastAsia="Book Antiqua" w:hAnsi="Book Antiqua" w:cs="Book Antiqua"/>
          <w:color w:val="000000"/>
          <w:vertAlign w:val="superscript"/>
        </w:rPr>
        <w:t>[</w:t>
      </w:r>
      <w:proofErr w:type="gramEnd"/>
      <w:r w:rsidR="00AB0842" w:rsidRPr="00D82732">
        <w:rPr>
          <w:rFonts w:ascii="Book Antiqua" w:eastAsia="Book Antiqua" w:hAnsi="Book Antiqua" w:cs="Book Antiqua"/>
          <w:color w:val="000000"/>
          <w:vertAlign w:val="superscript"/>
        </w:rPr>
        <w:t>19-21]</w:t>
      </w:r>
      <w:r w:rsidRPr="00D82732">
        <w:rPr>
          <w:rFonts w:ascii="Book Antiqua" w:eastAsia="Book Antiqua" w:hAnsi="Book Antiqua" w:cs="Book Antiqua"/>
          <w:color w:val="000000"/>
        </w:rPr>
        <w:t xml:space="preserve">. </w:t>
      </w:r>
    </w:p>
    <w:p w14:paraId="0F6BA506" w14:textId="77777777" w:rsidR="00A77B3E" w:rsidRPr="00D82732" w:rsidRDefault="00A77B3E" w:rsidP="00D82732">
      <w:pPr>
        <w:spacing w:line="360" w:lineRule="auto"/>
        <w:jc w:val="both"/>
        <w:rPr>
          <w:rFonts w:ascii="Book Antiqua" w:hAnsi="Book Antiqua"/>
        </w:rPr>
      </w:pPr>
    </w:p>
    <w:p w14:paraId="2FA69D2A"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Statistical analysis</w:t>
      </w:r>
    </w:p>
    <w:p w14:paraId="25E820C3" w14:textId="6798346B"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clinical tests and MRI results were compared with the surgical findings of arthroscopy to analyze the diagnostic values. Statistical analysis included the Se, </w:t>
      </w:r>
      <w:proofErr w:type="spellStart"/>
      <w:r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positive </w:t>
      </w:r>
      <w:r w:rsidR="007722ED" w:rsidRPr="00D82732">
        <w:rPr>
          <w:rFonts w:ascii="Book Antiqua" w:eastAsia="Book Antiqua" w:hAnsi="Book Antiqua" w:cs="Book Antiqua"/>
          <w:color w:val="000000"/>
        </w:rPr>
        <w:t>predictive value (PPV)</w:t>
      </w:r>
      <w:r w:rsidR="00D52778">
        <w:rPr>
          <w:rFonts w:ascii="Book Antiqua" w:eastAsia="Book Antiqua" w:hAnsi="Book Antiqua" w:cs="Book Antiqua"/>
          <w:color w:val="000000"/>
        </w:rPr>
        <w:t>,</w:t>
      </w:r>
      <w:r w:rsidRPr="00D82732">
        <w:rPr>
          <w:rFonts w:ascii="Book Antiqua" w:eastAsia="Book Antiqua" w:hAnsi="Book Antiqua" w:cs="Book Antiqua"/>
          <w:color w:val="000000"/>
        </w:rPr>
        <w:t xml:space="preserve"> negative</w:t>
      </w:r>
      <w:r w:rsidR="007722ED" w:rsidRPr="00D82732">
        <w:rPr>
          <w:rFonts w:ascii="Book Antiqua" w:eastAsia="Book Antiqua" w:hAnsi="Book Antiqua" w:cs="Book Antiqua"/>
          <w:color w:val="000000"/>
        </w:rPr>
        <w:t xml:space="preserve"> predictive value </w:t>
      </w:r>
      <w:r w:rsidRPr="00D82732">
        <w:rPr>
          <w:rFonts w:ascii="Book Antiqua" w:eastAsia="Book Antiqua" w:hAnsi="Book Antiqua" w:cs="Book Antiqua"/>
          <w:color w:val="000000"/>
        </w:rPr>
        <w:t xml:space="preserve">(NPV), accuracy, diagnostic odds ratio (DOR), </w:t>
      </w:r>
      <w:r w:rsidR="00D52778">
        <w:rPr>
          <w:rFonts w:ascii="Book Antiqua" w:eastAsia="Book Antiqua" w:hAnsi="Book Antiqua" w:cs="Book Antiqua"/>
          <w:color w:val="000000"/>
        </w:rPr>
        <w:t xml:space="preserve">and </w:t>
      </w:r>
      <w:r w:rsidRPr="00D82732">
        <w:rPr>
          <w:rFonts w:ascii="Book Antiqua" w:eastAsia="Book Antiqua" w:hAnsi="Book Antiqua" w:cs="Book Antiqua"/>
          <w:color w:val="000000"/>
        </w:rPr>
        <w:t xml:space="preserve">likelihood </w:t>
      </w:r>
      <w:proofErr w:type="gramStart"/>
      <w:r w:rsidRPr="00D82732">
        <w:rPr>
          <w:rFonts w:ascii="Book Antiqua" w:eastAsia="Book Antiqua" w:hAnsi="Book Antiqua" w:cs="Book Antiqua"/>
          <w:color w:val="000000"/>
        </w:rPr>
        <w:t>ratio</w:t>
      </w:r>
      <w:r w:rsidR="007722ED" w:rsidRPr="00D82732">
        <w:rPr>
          <w:rFonts w:ascii="Book Antiqua" w:eastAsia="Book Antiqua" w:hAnsi="Book Antiqua" w:cs="Book Antiqua"/>
          <w:color w:val="000000"/>
          <w:vertAlign w:val="superscript"/>
        </w:rPr>
        <w:t>[</w:t>
      </w:r>
      <w:proofErr w:type="gramEnd"/>
      <w:r w:rsidR="007722ED" w:rsidRPr="00D82732">
        <w:rPr>
          <w:rFonts w:ascii="Book Antiqua" w:eastAsia="Book Antiqua" w:hAnsi="Book Antiqua" w:cs="Book Antiqua"/>
          <w:color w:val="000000"/>
          <w:vertAlign w:val="superscript"/>
        </w:rPr>
        <w:t>22]</w:t>
      </w:r>
      <w:r w:rsidRPr="00D82732">
        <w:rPr>
          <w:rFonts w:ascii="Book Antiqua" w:eastAsia="Book Antiqua" w:hAnsi="Book Antiqua" w:cs="Book Antiqua"/>
          <w:color w:val="000000"/>
        </w:rPr>
        <w:t>. These ratios were used to predict overall, partial and full</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w:t>
      </w:r>
      <w:r w:rsidR="00D52778">
        <w:rPr>
          <w:rFonts w:ascii="Book Antiqua" w:eastAsia="Book Antiqua" w:hAnsi="Book Antiqua" w:cs="Book Antiqua"/>
          <w:color w:val="000000"/>
        </w:rPr>
        <w:t>are</w:t>
      </w:r>
      <w:r w:rsidRPr="00D82732">
        <w:rPr>
          <w:rFonts w:ascii="Book Antiqua" w:eastAsia="Book Antiqua" w:hAnsi="Book Antiqua" w:cs="Book Antiqua"/>
          <w:color w:val="000000"/>
        </w:rPr>
        <w:t xml:space="preserve"> presented </w:t>
      </w:r>
      <w:r w:rsidR="00D52778">
        <w:rPr>
          <w:rFonts w:ascii="Book Antiqua" w:eastAsia="Book Antiqua" w:hAnsi="Book Antiqua" w:cs="Book Antiqua"/>
          <w:color w:val="000000"/>
        </w:rPr>
        <w:t>with the</w:t>
      </w:r>
      <w:r w:rsidRPr="00D82732">
        <w:rPr>
          <w:rFonts w:ascii="Book Antiqua" w:eastAsia="Book Antiqua" w:hAnsi="Book Antiqua" w:cs="Book Antiqua"/>
          <w:color w:val="000000"/>
        </w:rPr>
        <w:t xml:space="preserve"> 95%CI. Tests were performed using SPSS software (ver. 25 for Mac; IBM Corp., New York, </w:t>
      </w:r>
      <w:r w:rsidR="000B3149" w:rsidRPr="00D82732">
        <w:rPr>
          <w:rFonts w:ascii="Book Antiqua" w:eastAsia="Book Antiqua" w:hAnsi="Book Antiqua" w:cs="Book Antiqua"/>
          <w:color w:val="000000"/>
        </w:rPr>
        <w:t>United States</w:t>
      </w:r>
      <w:r w:rsidRPr="00D82732">
        <w:rPr>
          <w:rFonts w:ascii="Book Antiqua" w:eastAsia="Book Antiqua" w:hAnsi="Book Antiqua" w:cs="Book Antiqua"/>
          <w:color w:val="000000"/>
        </w:rPr>
        <w:t>).</w:t>
      </w:r>
    </w:p>
    <w:p w14:paraId="553D9DC6" w14:textId="77777777" w:rsidR="00A77B3E" w:rsidRPr="00D82732" w:rsidRDefault="00A77B3E" w:rsidP="00D82732">
      <w:pPr>
        <w:spacing w:line="360" w:lineRule="auto"/>
        <w:jc w:val="both"/>
        <w:rPr>
          <w:rFonts w:ascii="Book Antiqua" w:hAnsi="Book Antiqua"/>
        </w:rPr>
      </w:pPr>
    </w:p>
    <w:p w14:paraId="37DA92F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RESULTS</w:t>
      </w:r>
    </w:p>
    <w:p w14:paraId="5744E5FF" w14:textId="2966AE7B"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A total of 720 patients were consecutively seen at four orthopedic centers, 213 had an indication for shoulder arthroscopy and were included. Fourteen patients were excluded because the period between the performance of the index tests (shoulder maneuvers and MRI) and arthroscopy was </w:t>
      </w:r>
      <w:r w:rsidR="00B96A14">
        <w:rPr>
          <w:rFonts w:ascii="Book Antiqua" w:eastAsia="Book Antiqua" w:hAnsi="Book Antiqua" w:cs="Book Antiqua"/>
          <w:color w:val="000000"/>
        </w:rPr>
        <w:t>greater than</w:t>
      </w:r>
      <w:r w:rsidRPr="00D82732">
        <w:rPr>
          <w:rFonts w:ascii="Book Antiqua" w:eastAsia="Book Antiqua" w:hAnsi="Book Antiqua" w:cs="Book Antiqua"/>
          <w:color w:val="000000"/>
        </w:rPr>
        <w:t xml:space="preserve"> three months, and 199 patients met enrollment criteria for the final analysis. Demographic data were collected and are s</w:t>
      </w:r>
      <w:r w:rsidR="00B96A14">
        <w:rPr>
          <w:rFonts w:ascii="Book Antiqua" w:eastAsia="Book Antiqua" w:hAnsi="Book Antiqua" w:cs="Book Antiqua"/>
          <w:color w:val="000000"/>
        </w:rPr>
        <w:t>hown</w:t>
      </w:r>
      <w:r w:rsidRPr="00D82732">
        <w:rPr>
          <w:rFonts w:ascii="Book Antiqua" w:eastAsia="Book Antiqua" w:hAnsi="Book Antiqua" w:cs="Book Antiqua"/>
          <w:color w:val="000000"/>
        </w:rPr>
        <w:t xml:space="preserve"> in Table 1.</w:t>
      </w:r>
    </w:p>
    <w:p w14:paraId="0938406E" w14:textId="0068A0F5"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A total of 47 intact tendons, 62 partial tears (32 bursal</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side and 30 articular</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side tears) and 90 full</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(70 supraspinatus, 20 supraspinatus and infraspinatus tears) were found </w:t>
      </w:r>
      <w:r w:rsidR="00B96A14">
        <w:rPr>
          <w:rFonts w:ascii="Book Antiqua" w:eastAsia="Book Antiqua" w:hAnsi="Book Antiqua" w:cs="Book Antiqua"/>
          <w:color w:val="000000"/>
        </w:rPr>
        <w:t>during</w:t>
      </w:r>
      <w:r w:rsidRPr="00D82732">
        <w:rPr>
          <w:rFonts w:ascii="Book Antiqua" w:eastAsia="Book Antiqua" w:hAnsi="Book Antiqua" w:cs="Book Antiqua"/>
          <w:color w:val="000000"/>
        </w:rPr>
        <w:t xml:space="preserve"> arthroscopy. The arthroscopy was performed within</w:t>
      </w:r>
      <w:r w:rsidR="00B96A14">
        <w:rPr>
          <w:rFonts w:ascii="Book Antiqua" w:eastAsia="Book Antiqua" w:hAnsi="Book Antiqua" w:cs="Book Antiqua"/>
          <w:color w:val="000000"/>
        </w:rPr>
        <w:t xml:space="preserve"> a mean of</w:t>
      </w:r>
      <w:r w:rsidRPr="00D82732">
        <w:rPr>
          <w:rFonts w:ascii="Book Antiqua" w:eastAsia="Book Antiqua" w:hAnsi="Book Antiqua" w:cs="Book Antiqua"/>
          <w:color w:val="000000"/>
        </w:rPr>
        <w:t xml:space="preserve"> 37 d (range, 1 to 83 d) after the physical examination and within 55 d (range, 4 to 89 d) after MRI.</w:t>
      </w:r>
    </w:p>
    <w:p w14:paraId="4E0C78CD" w14:textId="091D6CF0"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MRI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overall tears (Table 2) (Se = 0.97). Among the clinical tests, the painful arc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(Se = 0.85) and the empty can (positive for pain and weakness) had the best performance (DOR = 40). The drop arm test had the highest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 whereas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MRI</w:t>
      </w:r>
      <w:r w:rsidR="00B96A14">
        <w:rPr>
          <w:rFonts w:ascii="Book Antiqua" w:eastAsia="Book Antiqua" w:hAnsi="Book Antiqua" w:cs="Book Antiqua"/>
          <w:color w:val="000000"/>
        </w:rPr>
        <w:t xml:space="preserve"> for</w:t>
      </w:r>
      <w:r w:rsidRPr="00D82732">
        <w:rPr>
          <w:rFonts w:ascii="Book Antiqua" w:eastAsia="Book Antiqua" w:hAnsi="Book Antiqua" w:cs="Book Antiqua"/>
          <w:color w:val="000000"/>
        </w:rPr>
        <w:t xml:space="preserve"> diagnosis of supraspinatus tears was 0.96. The shoulder maneuvers presented low values to rule out tears and the empty can test had the highest NPV between the physical examination</w:t>
      </w:r>
      <w:r w:rsidR="00B96A14">
        <w:rPr>
          <w:rFonts w:ascii="Book Antiqua" w:eastAsia="Book Antiqua" w:hAnsi="Book Antiqua" w:cs="Book Antiqua"/>
          <w:color w:val="000000"/>
        </w:rPr>
        <w:t>s</w:t>
      </w:r>
      <w:r w:rsidRPr="00D82732">
        <w:rPr>
          <w:rFonts w:ascii="Book Antiqua" w:eastAsia="Book Antiqua" w:hAnsi="Book Antiqua" w:cs="Book Antiqua"/>
          <w:color w:val="000000"/>
        </w:rPr>
        <w:t xml:space="preserve"> (0.70). The drop arm test and MRI had the highest PPV (0.97 and 0.99, respectively).</w:t>
      </w:r>
    </w:p>
    <w:p w14:paraId="4F833D31" w14:textId="47BDBF75"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false positive results for overall tears were: </w:t>
      </w:r>
      <w:r w:rsidR="007722ED"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ainful arc (0.28), empty can (pain = 0.19/pain and weakness = 0.08), full can (pain = 0.19/pain and weakness = 0.11), resisted external rotation (pain = 0.20/pain and weakness = 0.06), drop arm (0.04),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(0.19),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(0.36), </w:t>
      </w:r>
      <w:r w:rsidR="00B96A14">
        <w:rPr>
          <w:rFonts w:ascii="Book Antiqua" w:eastAsia="Book Antiqua" w:hAnsi="Book Antiqua" w:cs="Book Antiqua"/>
          <w:color w:val="000000"/>
        </w:rPr>
        <w:t xml:space="preserve">and </w:t>
      </w:r>
      <w:r w:rsidRPr="00D82732">
        <w:rPr>
          <w:rFonts w:ascii="Book Antiqua" w:eastAsia="Book Antiqua" w:hAnsi="Book Antiqua" w:cs="Book Antiqua"/>
          <w:color w:val="000000"/>
        </w:rPr>
        <w:t>MRI (0.02).</w:t>
      </w:r>
    </w:p>
    <w:p w14:paraId="78CF7024" w14:textId="0D0F34C8"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For partial tears (Table 3), MRI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(0.91); however, MRI had the same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 as the drop arm test. For full thickness tears (Table 4), the empty can test (positive for pain and weakness) had </w:t>
      </w:r>
      <w:r w:rsidR="00B96A14">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Se = 0.84; </w:t>
      </w:r>
      <w:proofErr w:type="spellStart"/>
      <w:r w:rsidR="00B96A14">
        <w:rPr>
          <w:rFonts w:ascii="Book Antiqua" w:eastAsia="Book Antiqua" w:hAnsi="Book Antiqua" w:cs="Book Antiqua"/>
          <w:color w:val="000000"/>
        </w:rPr>
        <w:t>Sp</w:t>
      </w:r>
      <w:proofErr w:type="spellEnd"/>
      <w:r w:rsidR="00B96A14">
        <w:rPr>
          <w:rFonts w:ascii="Book Antiqua" w:eastAsia="Book Antiqua" w:hAnsi="Book Antiqua" w:cs="Book Antiqua"/>
          <w:color w:val="000000"/>
        </w:rPr>
        <w:t xml:space="preserve"> of </w:t>
      </w:r>
      <w:r w:rsidRPr="00D82732">
        <w:rPr>
          <w:rFonts w:ascii="Book Antiqua" w:eastAsia="Book Antiqua" w:hAnsi="Book Antiqua" w:cs="Book Antiqua"/>
          <w:color w:val="000000"/>
        </w:rPr>
        <w:t xml:space="preserve">the drop arm was 0.98, and the MRI had </w:t>
      </w:r>
      <w:r w:rsidR="00B96A14">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Se = 0.99 and </w:t>
      </w:r>
      <w:proofErr w:type="spellStart"/>
      <w:r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 0.98.</w:t>
      </w:r>
    </w:p>
    <w:p w14:paraId="490E1222" w14:textId="77777777" w:rsidR="00A77B3E" w:rsidRPr="00D82732" w:rsidRDefault="00A77B3E" w:rsidP="00D82732">
      <w:pPr>
        <w:spacing w:line="360" w:lineRule="auto"/>
        <w:jc w:val="both"/>
        <w:rPr>
          <w:rFonts w:ascii="Book Antiqua" w:hAnsi="Book Antiqua"/>
        </w:rPr>
      </w:pPr>
    </w:p>
    <w:p w14:paraId="3BDA825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lastRenderedPageBreak/>
        <w:t>DISCUSSION</w:t>
      </w:r>
    </w:p>
    <w:p w14:paraId="48C6EADE" w14:textId="776B20A3"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This study demonstrated the significance of clinical tests for the diagnosis of supraspinatus tears in patients with an indication for shoulder arthroscopy.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 drop arm test for supraspinatus tears was similar to th</w:t>
      </w:r>
      <w:r w:rsidR="005F1D87">
        <w:rPr>
          <w:rFonts w:ascii="Book Antiqua" w:eastAsia="Book Antiqua" w:hAnsi="Book Antiqua" w:cs="Book Antiqua"/>
          <w:color w:val="000000"/>
        </w:rPr>
        <w:t>at of</w:t>
      </w:r>
      <w:r w:rsidRPr="00D82732">
        <w:rPr>
          <w:rFonts w:ascii="Book Antiqua" w:eastAsia="Book Antiqua" w:hAnsi="Book Antiqua" w:cs="Book Antiqua"/>
          <w:color w:val="000000"/>
        </w:rPr>
        <w:t xml:space="preserve"> MRI. On the other hand, the physical examination demonstrated limited diagnostic value</w:t>
      </w:r>
      <w:r w:rsidR="000076CC">
        <w:rPr>
          <w:rFonts w:ascii="Book Antiqua" w:eastAsia="Book Antiqua" w:hAnsi="Book Antiqua" w:cs="Book Antiqua"/>
          <w:color w:val="000000"/>
        </w:rPr>
        <w:t xml:space="preserve"> in</w:t>
      </w:r>
      <w:r w:rsidRPr="00D82732">
        <w:rPr>
          <w:rFonts w:ascii="Book Antiqua" w:eastAsia="Book Antiqua" w:hAnsi="Book Antiqua" w:cs="Book Antiqua"/>
          <w:color w:val="000000"/>
        </w:rPr>
        <w:t xml:space="preserve"> rul</w:t>
      </w:r>
      <w:r w:rsidR="005F1D87">
        <w:rPr>
          <w:rFonts w:ascii="Book Antiqua" w:eastAsia="Book Antiqua" w:hAnsi="Book Antiqua" w:cs="Book Antiqua"/>
          <w:color w:val="000000"/>
        </w:rPr>
        <w:t>ing</w:t>
      </w:r>
      <w:r w:rsidRPr="00D82732">
        <w:rPr>
          <w:rFonts w:ascii="Book Antiqua" w:eastAsia="Book Antiqua" w:hAnsi="Book Antiqua" w:cs="Book Antiqua"/>
          <w:color w:val="000000"/>
        </w:rPr>
        <w:t xml:space="preserve"> out tears when compared to MRI.</w:t>
      </w:r>
    </w:p>
    <w:p w14:paraId="122D2762" w14:textId="1B31F32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strengths </w:t>
      </w:r>
      <w:r w:rsidR="005F1D87">
        <w:rPr>
          <w:rFonts w:ascii="Book Antiqua" w:eastAsia="Book Antiqua" w:hAnsi="Book Antiqua" w:cs="Book Antiqua"/>
          <w:color w:val="000000"/>
        </w:rPr>
        <w:t>of this study</w:t>
      </w:r>
      <w:r w:rsidRPr="00D82732">
        <w:rPr>
          <w:rFonts w:ascii="Book Antiqua" w:eastAsia="Book Antiqua" w:hAnsi="Book Antiqua" w:cs="Book Antiqua"/>
          <w:color w:val="000000"/>
        </w:rPr>
        <w:t xml:space="preserve"> were the inclusion of a consecutive and representative sample of patients; experienced shoulder surgeons performed the physical examination; the technique was standardized, and the positivity criterion </w:t>
      </w:r>
      <w:r w:rsidR="005F1D87">
        <w:rPr>
          <w:rFonts w:ascii="Book Antiqua" w:eastAsia="Book Antiqua" w:hAnsi="Book Antiqua" w:cs="Book Antiqua"/>
          <w:color w:val="000000"/>
        </w:rPr>
        <w:t>for</w:t>
      </w:r>
      <w:r w:rsidRPr="00D82732">
        <w:rPr>
          <w:rFonts w:ascii="Book Antiqua" w:eastAsia="Book Antiqua" w:hAnsi="Book Antiqua" w:cs="Book Antiqua"/>
          <w:color w:val="000000"/>
        </w:rPr>
        <w:t xml:space="preserve"> each clinical test was fulfilled. Therefore, we demonstrated that trained orthopedists could perform clinical tests with high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the diagnosis of supraspinatus </w:t>
      </w:r>
      <w:proofErr w:type="gramStart"/>
      <w:r w:rsidRPr="00D82732">
        <w:rPr>
          <w:rFonts w:ascii="Book Antiqua" w:eastAsia="Book Antiqua" w:hAnsi="Book Antiqua" w:cs="Book Antiqua"/>
          <w:color w:val="000000"/>
        </w:rPr>
        <w:t>tears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3,23-27]</w:t>
      </w:r>
      <w:r w:rsidRPr="00D82732">
        <w:rPr>
          <w:rFonts w:ascii="Book Antiqua" w:eastAsia="Book Antiqua" w:hAnsi="Book Antiqua" w:cs="Book Antiqua"/>
          <w:color w:val="000000"/>
        </w:rPr>
        <w:t xml:space="preserve">. Moreover, arthroscopy was utilized as a reference standard, a minimally invasive surgical procedure that is the gold standard for diagnosis and is widely used to treat </w:t>
      </w:r>
      <w:proofErr w:type="gramStart"/>
      <w:r w:rsidRPr="00D82732">
        <w:rPr>
          <w:rFonts w:ascii="Book Antiqua" w:eastAsia="Book Antiqua" w:hAnsi="Book Antiqua" w:cs="Book Antiqua"/>
          <w:color w:val="000000"/>
        </w:rPr>
        <w:t>RCTs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Through arthroscopy, the evaluator can inspect and probe the partial articular and bursal</w:t>
      </w:r>
      <w:r w:rsidR="009407C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side tears, assess the rotator cuff footprint accurately and perform a general examination of the shoulder joint in order to identify and treat associated rotator cuff </w:t>
      </w:r>
      <w:proofErr w:type="gramStart"/>
      <w:r w:rsidRPr="00D82732">
        <w:rPr>
          <w:rFonts w:ascii="Book Antiqua" w:eastAsia="Book Antiqua" w:hAnsi="Book Antiqua" w:cs="Book Antiqua"/>
          <w:color w:val="000000"/>
        </w:rPr>
        <w:t>lesions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w:t>
      </w:r>
      <w:r w:rsidRPr="00D82732">
        <w:rPr>
          <w:rFonts w:ascii="Book Antiqua" w:eastAsia="Book Antiqua" w:hAnsi="Book Antiqua" w:cs="Book Antiqua"/>
          <w:color w:val="000000"/>
        </w:rPr>
        <w:t>.</w:t>
      </w:r>
    </w:p>
    <w:p w14:paraId="694CA12F" w14:textId="50F8C3B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To standardize shoulder maneuvers is challenging </w:t>
      </w:r>
      <w:r w:rsidR="005F1D87">
        <w:rPr>
          <w:rFonts w:ascii="Book Antiqua" w:eastAsia="Book Antiqua" w:hAnsi="Book Antiqua" w:cs="Book Antiqua"/>
          <w:color w:val="000000"/>
        </w:rPr>
        <w:t>due to</w:t>
      </w:r>
      <w:r w:rsidRPr="00D82732">
        <w:rPr>
          <w:rFonts w:ascii="Book Antiqua" w:eastAsia="Book Antiqua" w:hAnsi="Book Antiqua" w:cs="Book Antiqua"/>
          <w:color w:val="000000"/>
        </w:rPr>
        <w:t xml:space="preserve"> the high variability in performance and interpretation. The empty can test, for example, adopts the interpretative criteria of pain, muscle weakness, or both, affecting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w:t>
      </w:r>
      <w:r w:rsidR="000B3149" w:rsidRPr="00D82732">
        <w:rPr>
          <w:rFonts w:ascii="Book Antiqua" w:eastAsia="Book Antiqua" w:hAnsi="Book Antiqua" w:cs="Book Antiqua"/>
          <w:color w:val="000000"/>
        </w:rPr>
        <w:t xml:space="preserve">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as demonstrated in this </w:t>
      </w:r>
      <w:proofErr w:type="gramStart"/>
      <w:r w:rsidRPr="00D82732">
        <w:rPr>
          <w:rFonts w:ascii="Book Antiqua" w:eastAsia="Book Antiqua" w:hAnsi="Book Antiqua" w:cs="Book Antiqua"/>
          <w:color w:val="000000"/>
        </w:rPr>
        <w:t>study</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8,9]</w:t>
      </w:r>
      <w:r w:rsidRPr="00D82732">
        <w:rPr>
          <w:rFonts w:ascii="Book Antiqua" w:eastAsia="Book Antiqua" w:hAnsi="Book Antiqua" w:cs="Book Antiqua"/>
          <w:color w:val="000000"/>
        </w:rPr>
        <w:t xml:space="preserve">. Muscle weakness was previously demonstrated in other studies as a reliable criterion, and in our study, the pain associated with weakness obtained the highest </w:t>
      </w:r>
      <w:proofErr w:type="spellStart"/>
      <w:proofErr w:type="gramStart"/>
      <w:r w:rsidR="000B3149" w:rsidRPr="00D82732">
        <w:rPr>
          <w:rFonts w:ascii="Book Antiqua" w:eastAsia="Book Antiqua" w:hAnsi="Book Antiqua" w:cs="Book Antiqua"/>
          <w:color w:val="000000"/>
        </w:rPr>
        <w:t>Sp</w:t>
      </w:r>
      <w:proofErr w:type="spellEnd"/>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1,28]</w:t>
      </w:r>
      <w:r w:rsidRPr="00D82732">
        <w:rPr>
          <w:rFonts w:ascii="Book Antiqua" w:eastAsia="Book Antiqua" w:hAnsi="Book Antiqua" w:cs="Book Antiqua"/>
          <w:color w:val="000000"/>
        </w:rPr>
        <w:t>. We observed that many patients with supraspinatus tears had pain associated with weakness, demonstrating that pain can be a cause for functional disability when performing the test</w:t>
      </w:r>
      <w:r w:rsidR="00285FDC">
        <w:rPr>
          <w:rFonts w:ascii="Book Antiqua" w:eastAsia="Book Antiqua" w:hAnsi="Book Antiqua" w:cs="Book Antiqua"/>
          <w:color w:val="000000"/>
          <w:vertAlign w:val="superscript"/>
        </w:rPr>
        <w:t>[1,28]</w:t>
      </w:r>
      <w:r w:rsidRPr="00D82732">
        <w:rPr>
          <w:rFonts w:ascii="Book Antiqua" w:eastAsia="Book Antiqua" w:hAnsi="Book Antiqua" w:cs="Book Antiqua"/>
          <w:color w:val="000000"/>
        </w:rPr>
        <w:t xml:space="preserve">, as described by </w:t>
      </w:r>
      <w:proofErr w:type="spellStart"/>
      <w:r w:rsidRPr="00D82732">
        <w:rPr>
          <w:rFonts w:ascii="Book Antiqua" w:eastAsia="Book Antiqua" w:hAnsi="Book Antiqua" w:cs="Book Antiqua"/>
          <w:color w:val="000000"/>
        </w:rPr>
        <w:t>Jobe</w:t>
      </w:r>
      <w:proofErr w:type="spellEnd"/>
      <w:r w:rsidRPr="00D82732">
        <w:rPr>
          <w:rFonts w:ascii="Book Antiqua" w:eastAsia="Book Antiqua" w:hAnsi="Book Antiqua" w:cs="Book Antiqua"/>
          <w:color w:val="000000"/>
        </w:rPr>
        <w:t xml:space="preserve"> </w:t>
      </w:r>
      <w:r w:rsidRPr="00D82732">
        <w:rPr>
          <w:rFonts w:ascii="Book Antiqua" w:eastAsia="Book Antiqua" w:hAnsi="Book Antiqua" w:cs="Book Antiqua"/>
          <w:i/>
          <w:iCs/>
          <w:color w:val="000000"/>
        </w:rPr>
        <w:t>et al</w:t>
      </w:r>
      <w:r w:rsidR="009407CD" w:rsidRPr="00D82732">
        <w:rPr>
          <w:rFonts w:ascii="Book Antiqua" w:eastAsia="Book Antiqua" w:hAnsi="Book Antiqua" w:cs="Book Antiqua"/>
          <w:color w:val="000000"/>
          <w:vertAlign w:val="superscript"/>
        </w:rPr>
        <w:t>[</w:t>
      </w:r>
      <w:r w:rsidRPr="00D82732">
        <w:rPr>
          <w:rFonts w:ascii="Book Antiqua" w:eastAsia="Book Antiqua" w:hAnsi="Book Antiqua" w:cs="Book Antiqua"/>
          <w:color w:val="000000"/>
          <w:vertAlign w:val="superscript"/>
        </w:rPr>
        <w:t>13,29</w:t>
      </w:r>
      <w:r w:rsidR="009407CD" w:rsidRPr="00D82732">
        <w:rPr>
          <w:rFonts w:ascii="Book Antiqua" w:eastAsia="Book Antiqua" w:hAnsi="Book Antiqua" w:cs="Book Antiqua"/>
          <w:color w:val="000000"/>
          <w:vertAlign w:val="superscript"/>
        </w:rPr>
        <w:t>]</w:t>
      </w:r>
      <w:r w:rsidR="009407CD" w:rsidRPr="00D82732">
        <w:rPr>
          <w:rFonts w:ascii="Book Antiqua" w:eastAsia="Book Antiqua" w:hAnsi="Book Antiqua" w:cs="Book Antiqua"/>
          <w:color w:val="000000"/>
        </w:rPr>
        <w:t>.</w:t>
      </w:r>
    </w:p>
    <w:p w14:paraId="3BD065F6" w14:textId="2741F42F"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empty can, full can and resisted external rotation tests showed improved results when positive for pain and weakness. Positivity only for pain in these tests had better </w:t>
      </w:r>
      <w:r w:rsidR="005F1D87">
        <w:rPr>
          <w:rFonts w:ascii="Book Antiqua" w:eastAsia="Book Antiqua" w:hAnsi="Book Antiqua" w:cs="Book Antiqua"/>
          <w:color w:val="000000"/>
        </w:rPr>
        <w:t>Se</w:t>
      </w:r>
      <w:r w:rsidRPr="00D82732">
        <w:rPr>
          <w:rFonts w:ascii="Book Antiqua" w:eastAsia="Book Antiqua" w:hAnsi="Book Antiqua" w:cs="Book Antiqua"/>
          <w:color w:val="000000"/>
        </w:rPr>
        <w:t xml:space="preserve">, but less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the positivity only for muscle weakness occurred </w:t>
      </w:r>
      <w:r w:rsidR="005F1D87">
        <w:rPr>
          <w:rFonts w:ascii="Book Antiqua" w:eastAsia="Book Antiqua" w:hAnsi="Book Antiqua" w:cs="Book Antiqua"/>
          <w:color w:val="000000"/>
        </w:rPr>
        <w:t>in</w:t>
      </w:r>
      <w:r w:rsidRPr="00D82732">
        <w:rPr>
          <w:rFonts w:ascii="Book Antiqua" w:eastAsia="Book Antiqua" w:hAnsi="Book Antiqua" w:cs="Book Antiqua"/>
          <w:color w:val="000000"/>
        </w:rPr>
        <w:t xml:space="preserve"> just a few cases and it was not possible to perform statistical analysis for this specific positivity criterion. The </w:t>
      </w:r>
      <w:r w:rsidRPr="00D82732">
        <w:rPr>
          <w:rFonts w:ascii="Book Antiqua" w:eastAsia="Book Antiqua" w:hAnsi="Book Antiqua" w:cs="Book Antiqua"/>
          <w:color w:val="000000"/>
        </w:rPr>
        <w:lastRenderedPageBreak/>
        <w:t>diagnostic values of these three clinical tests were calculated according to positivity only for pain and pain associated with weakness.</w:t>
      </w:r>
    </w:p>
    <w:p w14:paraId="44E458B2" w14:textId="2091FE8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Another methodological criterion adopted here was establishing a time limit between physical examination, MRI and arthroscopy, a criterion little used in other accuracy studies and cited as one of the weaknesses in systematic </w:t>
      </w:r>
      <w:proofErr w:type="gramStart"/>
      <w:r w:rsidRPr="00D82732">
        <w:rPr>
          <w:rFonts w:ascii="Book Antiqua" w:eastAsia="Book Antiqua" w:hAnsi="Book Antiqua" w:cs="Book Antiqua"/>
          <w:color w:val="000000"/>
        </w:rPr>
        <w:t>reviews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3,9]</w:t>
      </w:r>
      <w:r w:rsidRPr="00D82732">
        <w:rPr>
          <w:rFonts w:ascii="Book Antiqua" w:eastAsia="Book Antiqua" w:hAnsi="Book Antiqua" w:cs="Book Antiqua"/>
          <w:color w:val="000000"/>
        </w:rPr>
        <w:t xml:space="preserve">. In this study, we choose </w:t>
      </w:r>
      <w:r w:rsidR="005F1D87">
        <w:rPr>
          <w:rFonts w:ascii="Book Antiqua" w:eastAsia="Book Antiqua" w:hAnsi="Book Antiqua" w:cs="Book Antiqua"/>
          <w:color w:val="000000"/>
        </w:rPr>
        <w:t>a</w:t>
      </w:r>
      <w:r w:rsidRPr="00D82732">
        <w:rPr>
          <w:rFonts w:ascii="Book Antiqua" w:eastAsia="Book Antiqua" w:hAnsi="Book Antiqua" w:cs="Book Antiqua"/>
          <w:color w:val="000000"/>
        </w:rPr>
        <w:t xml:space="preserve"> three</w:t>
      </w:r>
      <w:r w:rsidR="009407C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month interval between the index tests and arthroscopy, to reduce the interpretation bias, different </w:t>
      </w:r>
      <w:r w:rsidR="005F1D87">
        <w:rPr>
          <w:rFonts w:ascii="Book Antiqua" w:eastAsia="Book Antiqua" w:hAnsi="Book Antiqua" w:cs="Book Antiqua"/>
          <w:color w:val="000000"/>
        </w:rPr>
        <w:t>to t</w:t>
      </w:r>
      <w:r w:rsidRPr="00D82732">
        <w:rPr>
          <w:rFonts w:ascii="Book Antiqua" w:eastAsia="Book Antiqua" w:hAnsi="Book Antiqua" w:cs="Book Antiqua"/>
          <w:color w:val="000000"/>
        </w:rPr>
        <w:t xml:space="preserve">hat in other </w:t>
      </w:r>
      <w:proofErr w:type="gramStart"/>
      <w:r w:rsidRPr="00D82732">
        <w:rPr>
          <w:rFonts w:ascii="Book Antiqua" w:eastAsia="Book Antiqua" w:hAnsi="Book Antiqua" w:cs="Book Antiqua"/>
          <w:color w:val="000000"/>
        </w:rPr>
        <w:t>studies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5,30-33]</w:t>
      </w:r>
      <w:r w:rsidRPr="00D82732">
        <w:rPr>
          <w:rFonts w:ascii="Book Antiqua" w:eastAsia="Book Antiqua" w:hAnsi="Book Antiqua" w:cs="Book Antiqua"/>
          <w:color w:val="000000"/>
        </w:rPr>
        <w:t xml:space="preserve">. The ideal would be to carry out the index tests and arthroscopy in the same day or week; however, we chose the limit of three months, mainly </w:t>
      </w:r>
      <w:r w:rsidR="005F1D87">
        <w:rPr>
          <w:rFonts w:ascii="Book Antiqua" w:eastAsia="Book Antiqua" w:hAnsi="Book Antiqua" w:cs="Book Antiqua"/>
          <w:color w:val="000000"/>
        </w:rPr>
        <w:t>due to</w:t>
      </w:r>
      <w:r w:rsidRPr="00D82732">
        <w:rPr>
          <w:rFonts w:ascii="Book Antiqua" w:eastAsia="Book Antiqua" w:hAnsi="Book Antiqua" w:cs="Book Antiqua"/>
          <w:color w:val="000000"/>
        </w:rPr>
        <w:t xml:space="preserve"> the logistics of the orthopedic centers included in the study, as there is a waiting list for these </w:t>
      </w:r>
      <w:proofErr w:type="gramStart"/>
      <w:r w:rsidRPr="00D82732">
        <w:rPr>
          <w:rFonts w:ascii="Book Antiqua" w:eastAsia="Book Antiqua" w:hAnsi="Book Antiqua" w:cs="Book Antiqua"/>
          <w:color w:val="000000"/>
        </w:rPr>
        <w:t>procedures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34]</w:t>
      </w:r>
      <w:r w:rsidRPr="00D82732">
        <w:rPr>
          <w:rFonts w:ascii="Book Antiqua" w:eastAsia="Book Antiqua" w:hAnsi="Book Antiqua" w:cs="Book Antiqua"/>
          <w:color w:val="000000"/>
        </w:rPr>
        <w:t>.</w:t>
      </w:r>
    </w:p>
    <w:p w14:paraId="072B85B3" w14:textId="1C444E10"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We demonstrated high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and PPV of the drop arm test, unlike Somerville </w:t>
      </w:r>
      <w:r w:rsidRPr="00D82732">
        <w:rPr>
          <w:rFonts w:ascii="Book Antiqua" w:eastAsia="Book Antiqua" w:hAnsi="Book Antiqua" w:cs="Book Antiqua"/>
          <w:i/>
          <w:iCs/>
          <w:color w:val="000000"/>
        </w:rPr>
        <w:t xml:space="preserve">et </w:t>
      </w:r>
      <w:proofErr w:type="gramStart"/>
      <w:r w:rsidRPr="00D82732">
        <w:rPr>
          <w:rFonts w:ascii="Book Antiqua" w:eastAsia="Book Antiqua" w:hAnsi="Book Antiqua" w:cs="Book Antiqua"/>
          <w:i/>
          <w:iCs/>
          <w:color w:val="000000"/>
        </w:rPr>
        <w:t>al</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33]</w:t>
      </w:r>
      <w:r w:rsidRPr="00D82732">
        <w:rPr>
          <w:rFonts w:ascii="Book Antiqua" w:eastAsia="Book Antiqua" w:hAnsi="Book Antiqua" w:cs="Book Antiqua"/>
          <w:color w:val="000000"/>
        </w:rPr>
        <w:t>, wh</w:t>
      </w:r>
      <w:r w:rsidR="005F1D87">
        <w:rPr>
          <w:rFonts w:ascii="Book Antiqua" w:eastAsia="Book Antiqua" w:hAnsi="Book Antiqua" w:cs="Book Antiqua"/>
          <w:color w:val="000000"/>
        </w:rPr>
        <w:t>o</w:t>
      </w:r>
      <w:r w:rsidRPr="00D82732">
        <w:rPr>
          <w:rFonts w:ascii="Book Antiqua" w:eastAsia="Book Antiqua" w:hAnsi="Book Antiqua" w:cs="Book Antiqua"/>
          <w:color w:val="000000"/>
        </w:rPr>
        <w:t xml:space="preserve"> mentioned that no clinical test in isolation is sufficient to diagnose RCTs. Our results showed that the drop arm test is valuable for confirming overall supraspinatus tears (PPV = 0.97). The drop arm test had a similar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to </w:t>
      </w:r>
      <w:r w:rsidR="005F1D87" w:rsidRPr="00D82732">
        <w:rPr>
          <w:rFonts w:ascii="Book Antiqua" w:eastAsia="Book Antiqua" w:hAnsi="Book Antiqua" w:cs="Book Antiqua"/>
          <w:color w:val="000000"/>
        </w:rPr>
        <w:t xml:space="preserve">MRI </w:t>
      </w:r>
      <w:r w:rsidR="005F1D87">
        <w:rPr>
          <w:rFonts w:ascii="Book Antiqua" w:eastAsia="Book Antiqua" w:hAnsi="Book Antiqua" w:cs="Book Antiqua"/>
          <w:color w:val="000000"/>
        </w:rPr>
        <w:t>for</w:t>
      </w:r>
      <w:r w:rsidRPr="00D82732">
        <w:rPr>
          <w:rFonts w:ascii="Book Antiqua" w:eastAsia="Book Antiqua" w:hAnsi="Book Antiqua" w:cs="Book Antiqua"/>
          <w:color w:val="000000"/>
        </w:rPr>
        <w:t xml:space="preserve"> supraspinatus tears; however, one factor contributing to the high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these clinical tests was the possible association of supraspinatus and infraspinatus tears </w:t>
      </w:r>
      <w:r w:rsidR="005F1D87">
        <w:rPr>
          <w:rFonts w:ascii="Book Antiqua" w:eastAsia="Book Antiqua" w:hAnsi="Book Antiqua" w:cs="Book Antiqua"/>
          <w:color w:val="000000"/>
        </w:rPr>
        <w:t>in</w:t>
      </w:r>
      <w:r w:rsidRPr="00D82732">
        <w:rPr>
          <w:rFonts w:ascii="Book Antiqua" w:eastAsia="Book Antiqua" w:hAnsi="Book Antiqua" w:cs="Book Antiqua"/>
          <w:color w:val="000000"/>
        </w:rPr>
        <w:t xml:space="preserve"> patients included in this study.</w:t>
      </w:r>
    </w:p>
    <w:p w14:paraId="2BB4E01F" w14:textId="04FC4B97" w:rsidR="00A77B3E" w:rsidRPr="00D82732" w:rsidRDefault="005F1D87"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hysical examination has already been demonstrated in previous studies as limit</w:t>
      </w:r>
      <w:r>
        <w:rPr>
          <w:rFonts w:ascii="Book Antiqua" w:eastAsia="Book Antiqua" w:hAnsi="Book Antiqua" w:cs="Book Antiqua"/>
          <w:color w:val="000000"/>
        </w:rPr>
        <w:t>ed 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w:t>
      </w:r>
      <w:proofErr w:type="gramStart"/>
      <w:r w:rsidR="0017245D" w:rsidRPr="00D82732">
        <w:rPr>
          <w:rFonts w:ascii="Book Antiqua" w:eastAsia="Book Antiqua" w:hAnsi="Book Antiqua" w:cs="Book Antiqua"/>
          <w:color w:val="000000"/>
        </w:rPr>
        <w:t>RCTs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1,33]</w:t>
      </w:r>
      <w:r w:rsidR="0017245D" w:rsidRPr="00D82732">
        <w:rPr>
          <w:rFonts w:ascii="Book Antiqua" w:eastAsia="Book Antiqua" w:hAnsi="Book Antiqua" w:cs="Book Antiqua"/>
          <w:color w:val="000000"/>
        </w:rPr>
        <w:t>. The limitations of the shoulder maneuvers for excluding supraspinatus tears were also shown in our study; moreover, the painful arc and Hawkins’ tests had the highest false</w:t>
      </w:r>
      <w:r w:rsidR="009407CD"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positive rates in patients with intact tendons.</w:t>
      </w:r>
    </w:p>
    <w:p w14:paraId="5506D2A9" w14:textId="6D41D476" w:rsidR="00A77B3E" w:rsidRPr="00D82732" w:rsidRDefault="005F1D87"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hysical examination alone cannot quantify the size and extension of the supraspinatus tear, muscle atrophy, and associated rotator cuff lesions (biceps tendon pathologies and acromioclavicular joint osteoarthritis). Therefore, imag</w:t>
      </w:r>
      <w:r w:rsidR="002A49E7">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exams, such as radiography, ultrasonography, or MRI, are essential to determine surg</w:t>
      </w:r>
      <w:r w:rsidR="002A49E7">
        <w:rPr>
          <w:rFonts w:ascii="Book Antiqua" w:eastAsia="Book Antiqua" w:hAnsi="Book Antiqua" w:cs="Book Antiqua"/>
          <w:color w:val="000000"/>
        </w:rPr>
        <w:t>ical</w:t>
      </w:r>
      <w:r w:rsidR="0017245D" w:rsidRPr="00D82732">
        <w:rPr>
          <w:rFonts w:ascii="Book Antiqua" w:eastAsia="Book Antiqua" w:hAnsi="Book Antiqua" w:cs="Book Antiqua"/>
          <w:color w:val="000000"/>
        </w:rPr>
        <w:t xml:space="preserve"> </w:t>
      </w:r>
      <w:proofErr w:type="gramStart"/>
      <w:r w:rsidR="0017245D" w:rsidRPr="00D82732">
        <w:rPr>
          <w:rFonts w:ascii="Book Antiqua" w:eastAsia="Book Antiqua" w:hAnsi="Book Antiqua" w:cs="Book Antiqua"/>
          <w:color w:val="000000"/>
        </w:rPr>
        <w:t>indication</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33]</w:t>
      </w:r>
      <w:r w:rsidR="0017245D" w:rsidRPr="00D82732">
        <w:rPr>
          <w:rFonts w:ascii="Book Antiqua" w:eastAsia="Book Antiqua" w:hAnsi="Book Antiqua" w:cs="Book Antiqua"/>
          <w:color w:val="000000"/>
        </w:rPr>
        <w:t>.</w:t>
      </w:r>
    </w:p>
    <w:p w14:paraId="01CC8F97" w14:textId="77777777" w:rsidR="00A77B3E" w:rsidRPr="00D82732" w:rsidRDefault="00A77B3E" w:rsidP="00D82732">
      <w:pPr>
        <w:spacing w:line="360" w:lineRule="auto"/>
        <w:jc w:val="both"/>
        <w:rPr>
          <w:rFonts w:ascii="Book Antiqua" w:hAnsi="Book Antiqua"/>
        </w:rPr>
      </w:pPr>
    </w:p>
    <w:p w14:paraId="1FAD4071" w14:textId="77777777" w:rsidR="00A77B3E" w:rsidRPr="00D82732" w:rsidRDefault="0017245D" w:rsidP="00D82732">
      <w:pPr>
        <w:spacing w:line="360" w:lineRule="auto"/>
        <w:jc w:val="both"/>
        <w:rPr>
          <w:rFonts w:ascii="Book Antiqua" w:hAnsi="Book Antiqua"/>
          <w:i/>
          <w:iCs/>
        </w:rPr>
      </w:pPr>
      <w:r w:rsidRPr="00D82732">
        <w:rPr>
          <w:rFonts w:ascii="Book Antiqua" w:eastAsia="Book Antiqua" w:hAnsi="Book Antiqua" w:cs="Book Antiqua"/>
          <w:b/>
          <w:bCs/>
          <w:i/>
          <w:iCs/>
          <w:color w:val="000000"/>
        </w:rPr>
        <w:t>Limitations</w:t>
      </w:r>
    </w:p>
    <w:p w14:paraId="548DE573" w14:textId="225F2B4E"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First, the reliability of the clinical tests, MRI and arthroscopy </w:t>
      </w:r>
      <w:r w:rsidR="002A49E7">
        <w:rPr>
          <w:rFonts w:ascii="Book Antiqua" w:eastAsia="Book Antiqua" w:hAnsi="Book Antiqua" w:cs="Book Antiqua"/>
          <w:color w:val="000000"/>
        </w:rPr>
        <w:t>w</w:t>
      </w:r>
      <w:r w:rsidRPr="00D82732">
        <w:rPr>
          <w:rFonts w:ascii="Book Antiqua" w:eastAsia="Book Antiqua" w:hAnsi="Book Antiqua" w:cs="Book Antiqua"/>
          <w:color w:val="000000"/>
        </w:rPr>
        <w:t xml:space="preserve">as not evaluated. Previous studies demonstrated a moderate to substantial agreement of the empty can, </w:t>
      </w:r>
      <w:r w:rsidRPr="00D82732">
        <w:rPr>
          <w:rFonts w:ascii="Book Antiqua" w:eastAsia="Book Antiqua" w:hAnsi="Book Antiqua" w:cs="Book Antiqua"/>
          <w:color w:val="000000"/>
        </w:rPr>
        <w:lastRenderedPageBreak/>
        <w:t xml:space="preserve">painful arc and external rotation resistance tests, but a fair agreement for the Hawkins’ and the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w:t>
      </w:r>
      <w:proofErr w:type="gramStart"/>
      <w:r w:rsidRPr="00D82732">
        <w:rPr>
          <w:rFonts w:ascii="Book Antiqua" w:eastAsia="Book Antiqua" w:hAnsi="Book Antiqua" w:cs="Book Antiqua"/>
          <w:color w:val="000000"/>
        </w:rPr>
        <w:t>sign</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35]</w:t>
      </w:r>
      <w:r w:rsidRPr="00D82732">
        <w:rPr>
          <w:rFonts w:ascii="Book Antiqua" w:eastAsia="Book Antiqua" w:hAnsi="Book Antiqua" w:cs="Book Antiqua"/>
          <w:color w:val="000000"/>
        </w:rPr>
        <w:t xml:space="preserve">. We suggest </w:t>
      </w:r>
      <w:r w:rsidR="002A49E7">
        <w:rPr>
          <w:rFonts w:ascii="Book Antiqua" w:eastAsia="Book Antiqua" w:hAnsi="Book Antiqua" w:cs="Book Antiqua"/>
          <w:color w:val="000000"/>
        </w:rPr>
        <w:t xml:space="preserve">that </w:t>
      </w:r>
      <w:r w:rsidRPr="00D82732">
        <w:rPr>
          <w:rFonts w:ascii="Book Antiqua" w:eastAsia="Book Antiqua" w:hAnsi="Book Antiqua" w:cs="Book Antiqua"/>
          <w:color w:val="000000"/>
        </w:rPr>
        <w:t xml:space="preserve">future studies </w:t>
      </w:r>
      <w:r w:rsidR="002A49E7">
        <w:rPr>
          <w:rFonts w:ascii="Book Antiqua" w:eastAsia="Book Antiqua" w:hAnsi="Book Antiqua" w:cs="Book Antiqua"/>
          <w:color w:val="000000"/>
        </w:rPr>
        <w:t>should</w:t>
      </w:r>
      <w:r w:rsidRPr="00D82732">
        <w:rPr>
          <w:rFonts w:ascii="Book Antiqua" w:eastAsia="Book Antiqua" w:hAnsi="Book Antiqua" w:cs="Book Antiqua"/>
          <w:color w:val="000000"/>
        </w:rPr>
        <w:t xml:space="preserve"> evaluate mainly the reliability and analysis of </w:t>
      </w:r>
      <w:r w:rsidR="000B3149"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0B3149" w:rsidRPr="00D82732">
        <w:rPr>
          <w:rFonts w:ascii="Book Antiqua" w:eastAsia="Book Antiqua" w:hAnsi="Book Antiqua" w:cs="Book Antiqua"/>
          <w:color w:val="000000"/>
        </w:rPr>
        <w:t>Sp</w:t>
      </w:r>
      <w:proofErr w:type="spellEnd"/>
      <w:r w:rsidR="000B3149"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of the physical examination.</w:t>
      </w:r>
    </w:p>
    <w:p w14:paraId="62A858AC" w14:textId="675F89A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Second, muscle weakness was evaluated manually using subjective criteria according to each tester. We did not use a dynamometer for objective data collection, as some studies considered a 20% decrease in strength in relation to the contralateral side, a positivity criterion for </w:t>
      </w:r>
      <w:proofErr w:type="gramStart"/>
      <w:r w:rsidRPr="00D82732">
        <w:rPr>
          <w:rFonts w:ascii="Book Antiqua" w:eastAsia="Book Antiqua" w:hAnsi="Book Antiqua" w:cs="Book Antiqua"/>
          <w:color w:val="000000"/>
        </w:rPr>
        <w:t>weakness</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36]</w:t>
      </w:r>
      <w:r w:rsidRPr="00D82732">
        <w:rPr>
          <w:rFonts w:ascii="Book Antiqua" w:eastAsia="Book Antiqua" w:hAnsi="Book Antiqua" w:cs="Book Antiqua"/>
          <w:color w:val="000000"/>
        </w:rPr>
        <w:t>. Moreover, we did</w:t>
      </w:r>
      <w:r w:rsidR="002A49E7">
        <w:rPr>
          <w:rFonts w:ascii="Book Antiqua" w:eastAsia="Book Antiqua" w:hAnsi="Book Antiqua" w:cs="Book Antiqua"/>
          <w:color w:val="000000"/>
        </w:rPr>
        <w:t xml:space="preserve"> </w:t>
      </w:r>
      <w:r w:rsidR="002A49E7" w:rsidRPr="00D82732">
        <w:rPr>
          <w:rFonts w:ascii="Book Antiqua" w:eastAsia="Book Antiqua" w:hAnsi="Book Antiqua" w:cs="Book Antiqua"/>
          <w:color w:val="000000"/>
        </w:rPr>
        <w:t>n</w:t>
      </w:r>
      <w:r w:rsidR="002A49E7">
        <w:rPr>
          <w:rFonts w:ascii="Book Antiqua" w:eastAsia="Book Antiqua" w:hAnsi="Book Antiqua" w:cs="Book Antiqua"/>
          <w:color w:val="000000"/>
        </w:rPr>
        <w:t>ot</w:t>
      </w:r>
      <w:r w:rsidR="002A49E7"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quantify pain when performing each maneuver, with a visual analogue scale, for example, and any shoulder pain during the test was considered positive.</w:t>
      </w:r>
    </w:p>
    <w:p w14:paraId="6F5EADE6" w14:textId="5872A6EF"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Third, the principal surgeon performing the arthroscopy was not blinded to the shoulder maneuvers and MRI; however, to reduce this bias, we included a second surgeon’s evaluation, blinded to physical examination and MRI.</w:t>
      </w:r>
    </w:p>
    <w:p w14:paraId="1E425495" w14:textId="77777777" w:rsidR="00A77B3E" w:rsidRPr="00D82732" w:rsidRDefault="00A77B3E" w:rsidP="00D82732">
      <w:pPr>
        <w:spacing w:line="360" w:lineRule="auto"/>
        <w:jc w:val="both"/>
        <w:rPr>
          <w:rFonts w:ascii="Book Antiqua" w:hAnsi="Book Antiqua"/>
        </w:rPr>
      </w:pPr>
    </w:p>
    <w:p w14:paraId="71B38DB3"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CONCLUSION</w:t>
      </w:r>
    </w:p>
    <w:p w14:paraId="1050075D" w14:textId="784D8564"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 xml:space="preserve">hysical examination demonstrated good diagnostic value, showing that the drop arm test had </w:t>
      </w:r>
      <w:r w:rsidR="0084196E">
        <w:rPr>
          <w:rFonts w:ascii="Book Antiqua" w:eastAsia="Book Antiqua" w:hAnsi="Book Antiqua" w:cs="Book Antiqua"/>
          <w:color w:val="000000"/>
        </w:rPr>
        <w:t xml:space="preserve">a similar </w:t>
      </w:r>
      <w:proofErr w:type="spellStart"/>
      <w:r w:rsidR="000B3149" w:rsidRPr="00D82732">
        <w:rPr>
          <w:rFonts w:ascii="Book Antiqua" w:eastAsia="Book Antiqua" w:hAnsi="Book Antiqua" w:cs="Book Antiqua"/>
          <w:color w:val="000000"/>
        </w:rPr>
        <w:t>Sp</w:t>
      </w:r>
      <w:proofErr w:type="spellEnd"/>
      <w:r w:rsidR="0017245D" w:rsidRPr="00D82732">
        <w:rPr>
          <w:rFonts w:ascii="Book Antiqua" w:eastAsia="Book Antiqua" w:hAnsi="Book Antiqua" w:cs="Book Antiqua"/>
          <w:color w:val="000000"/>
        </w:rPr>
        <w:t xml:space="preserve"> </w:t>
      </w:r>
      <w:r w:rsidR="0084196E">
        <w:rPr>
          <w:rFonts w:ascii="Book Antiqua" w:eastAsia="Book Antiqua" w:hAnsi="Book Antiqua" w:cs="Book Antiqua"/>
          <w:color w:val="000000"/>
        </w:rPr>
        <w:t>to</w:t>
      </w:r>
      <w:r w:rsidR="0017245D" w:rsidRPr="00D82732">
        <w:rPr>
          <w:rFonts w:ascii="Book Antiqua" w:eastAsia="Book Antiqua" w:hAnsi="Book Antiqua" w:cs="Book Antiqua"/>
          <w:color w:val="000000"/>
        </w:rPr>
        <w:t xml:space="preserve"> MRI for supraspinatus tears. However, MRI had higher </w:t>
      </w:r>
      <w:r w:rsidR="006B6917" w:rsidRPr="00D82732">
        <w:rPr>
          <w:rFonts w:ascii="Book Antiqua" w:eastAsia="Book Antiqua" w:hAnsi="Book Antiqua" w:cs="Book Antiqua"/>
          <w:color w:val="000000"/>
        </w:rPr>
        <w:t>Se</w:t>
      </w:r>
      <w:r w:rsidR="0017245D" w:rsidRPr="00D82732">
        <w:rPr>
          <w:rFonts w:ascii="Book Antiqua" w:eastAsia="Book Antiqua" w:hAnsi="Book Antiqua" w:cs="Book Antiqua"/>
          <w:color w:val="000000"/>
        </w:rPr>
        <w:t xml:space="preserve"> compared with the shoulder maneuvers and was more accurate </w:t>
      </w:r>
      <w:r>
        <w:rPr>
          <w:rFonts w:ascii="Book Antiqua" w:eastAsia="Book Antiqua" w:hAnsi="Book Antiqua" w:cs="Book Antiqua"/>
          <w:color w:val="000000"/>
        </w:rPr>
        <w:t>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supraspinatus tears.</w:t>
      </w:r>
    </w:p>
    <w:p w14:paraId="69372DA9" w14:textId="77777777" w:rsidR="00A77B3E" w:rsidRPr="00D82732" w:rsidRDefault="00A77B3E" w:rsidP="00D82732">
      <w:pPr>
        <w:spacing w:line="360" w:lineRule="auto"/>
        <w:jc w:val="both"/>
        <w:rPr>
          <w:rFonts w:ascii="Book Antiqua" w:hAnsi="Book Antiqua"/>
        </w:rPr>
      </w:pPr>
    </w:p>
    <w:p w14:paraId="04DF930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ARTICLE HIGHLIGHTS</w:t>
      </w:r>
    </w:p>
    <w:p w14:paraId="1019075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background</w:t>
      </w:r>
    </w:p>
    <w:p w14:paraId="2B3BF94A" w14:textId="10330F82"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S</w:t>
      </w:r>
      <w:r w:rsidR="0017245D" w:rsidRPr="00D82732">
        <w:rPr>
          <w:rFonts w:ascii="Book Antiqua" w:eastAsia="Book Antiqua" w:hAnsi="Book Antiqua" w:cs="Book Antiqua"/>
          <w:color w:val="000000"/>
        </w:rPr>
        <w:t xml:space="preserve">houlder maneuvers and </w:t>
      </w:r>
      <w:r w:rsidR="00430812">
        <w:rPr>
          <w:rFonts w:ascii="Book Antiqua" w:eastAsia="Book Antiqua" w:hAnsi="Book Antiqua" w:cs="Book Antiqua"/>
          <w:color w:val="000000"/>
        </w:rPr>
        <w:t>m</w:t>
      </w:r>
      <w:r w:rsidR="00430812" w:rsidRPr="00430812">
        <w:rPr>
          <w:rFonts w:ascii="Book Antiqua" w:eastAsia="Book Antiqua" w:hAnsi="Book Antiqua" w:cs="Book Antiqua"/>
          <w:color w:val="000000"/>
        </w:rPr>
        <w:t xml:space="preserve">agnetic resonance imaging </w:t>
      </w:r>
      <w:r w:rsidR="00430812">
        <w:rPr>
          <w:rFonts w:ascii="Book Antiqua" w:eastAsia="Book Antiqua" w:hAnsi="Book Antiqua" w:cs="Book Antiqua"/>
          <w:color w:val="000000"/>
        </w:rPr>
        <w:t>(</w:t>
      </w:r>
      <w:r w:rsidR="0017245D" w:rsidRPr="00D82732">
        <w:rPr>
          <w:rFonts w:ascii="Book Antiqua" w:eastAsia="Book Antiqua" w:hAnsi="Book Antiqua" w:cs="Book Antiqua"/>
          <w:color w:val="000000"/>
        </w:rPr>
        <w:t>MRI</w:t>
      </w:r>
      <w:r w:rsidR="0043081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are performed in current practice in patients with rotator cuff tears</w:t>
      </w:r>
      <w:r w:rsidR="006E159B" w:rsidRPr="00D82732">
        <w:rPr>
          <w:rFonts w:ascii="Book Antiqua" w:eastAsia="Book Antiqua" w:hAnsi="Book Antiqua" w:cs="Book Antiqua"/>
          <w:color w:val="000000"/>
        </w:rPr>
        <w:t xml:space="preserve"> (RCTs)</w:t>
      </w:r>
      <w:r w:rsidR="0017245D" w:rsidRPr="00D82732">
        <w:rPr>
          <w:rFonts w:ascii="Book Antiqua" w:eastAsia="Book Antiqua" w:hAnsi="Book Antiqua" w:cs="Book Antiqua"/>
          <w:color w:val="000000"/>
        </w:rPr>
        <w:t xml:space="preserve">; however, there is insufficient evidence </w:t>
      </w:r>
      <w:r>
        <w:rPr>
          <w:rFonts w:ascii="Book Antiqua" w:eastAsia="Book Antiqua" w:hAnsi="Book Antiqua" w:cs="Book Antiqua"/>
          <w:color w:val="000000"/>
        </w:rPr>
        <w:t>as to</w:t>
      </w:r>
      <w:r w:rsidR="0017245D" w:rsidRPr="00D82732">
        <w:rPr>
          <w:rFonts w:ascii="Book Antiqua" w:eastAsia="Book Antiqua" w:hAnsi="Book Antiqua" w:cs="Book Antiqua"/>
          <w:color w:val="000000"/>
        </w:rPr>
        <w:t xml:space="preserve"> which clinical test is efficient for diagnosing supraspinatus tears. </w:t>
      </w:r>
    </w:p>
    <w:p w14:paraId="36D74D72" w14:textId="77777777" w:rsidR="00A77B3E" w:rsidRPr="00D82732" w:rsidRDefault="00A77B3E" w:rsidP="00D82732">
      <w:pPr>
        <w:spacing w:line="360" w:lineRule="auto"/>
        <w:jc w:val="both"/>
        <w:rPr>
          <w:rFonts w:ascii="Book Antiqua" w:hAnsi="Book Antiqua"/>
        </w:rPr>
      </w:pPr>
    </w:p>
    <w:p w14:paraId="7CC2E5C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motivation</w:t>
      </w:r>
    </w:p>
    <w:p w14:paraId="5BF5FB8D" w14:textId="2BE545BA"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The motivation for this study was the exponential increase in MRI requests and little appreciation of physical examination in patients with</w:t>
      </w:r>
      <w:r w:rsidR="006E159B" w:rsidRPr="00D82732">
        <w:rPr>
          <w:rFonts w:ascii="Book Antiqua" w:eastAsia="Book Antiqua" w:hAnsi="Book Antiqua" w:cs="Book Antiqua"/>
          <w:color w:val="000000"/>
        </w:rPr>
        <w:t xml:space="preserve"> RCTs</w:t>
      </w:r>
      <w:r w:rsidRPr="00D82732">
        <w:rPr>
          <w:rFonts w:ascii="Book Antiqua" w:eastAsia="Book Antiqua" w:hAnsi="Book Antiqua" w:cs="Book Antiqua"/>
          <w:color w:val="000000"/>
        </w:rPr>
        <w:t>.</w:t>
      </w:r>
    </w:p>
    <w:p w14:paraId="06C03E99" w14:textId="77777777" w:rsidR="00A77B3E" w:rsidRPr="00D82732" w:rsidRDefault="00A77B3E" w:rsidP="00D82732">
      <w:pPr>
        <w:spacing w:line="360" w:lineRule="auto"/>
        <w:jc w:val="both"/>
        <w:rPr>
          <w:rFonts w:ascii="Book Antiqua" w:hAnsi="Book Antiqua"/>
        </w:rPr>
      </w:pPr>
    </w:p>
    <w:p w14:paraId="182E160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lastRenderedPageBreak/>
        <w:t>Research objectives</w:t>
      </w:r>
    </w:p>
    <w:p w14:paraId="3B10B97B" w14:textId="3A04534F"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The objective of this study was to compare the accuracy of clinical tests with MRI for diagnosing supraspinatus tears.</w:t>
      </w:r>
    </w:p>
    <w:p w14:paraId="0BA86579" w14:textId="77777777" w:rsidR="00A77B3E" w:rsidRPr="00D82732" w:rsidRDefault="00A77B3E" w:rsidP="00D82732">
      <w:pPr>
        <w:spacing w:line="360" w:lineRule="auto"/>
        <w:jc w:val="both"/>
        <w:rPr>
          <w:rFonts w:ascii="Book Antiqua" w:hAnsi="Book Antiqua"/>
        </w:rPr>
      </w:pPr>
    </w:p>
    <w:p w14:paraId="564998D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methods</w:t>
      </w:r>
    </w:p>
    <w:p w14:paraId="607A422E" w14:textId="1DC31676"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A</w:t>
      </w:r>
      <w:r w:rsidR="0017245D" w:rsidRPr="00D82732">
        <w:rPr>
          <w:rFonts w:ascii="Book Antiqua" w:eastAsia="Book Antiqua" w:hAnsi="Book Antiqua" w:cs="Book Antiqua"/>
          <w:color w:val="000000"/>
        </w:rPr>
        <w:t xml:space="preserve"> prospective multicenter accuracy study of seven shoulder maneuvers and MRI for supraspinatus tears in patients undergoing arthroscopy</w:t>
      </w:r>
      <w:r>
        <w:rPr>
          <w:rFonts w:ascii="Book Antiqua" w:eastAsia="Book Antiqua" w:hAnsi="Book Antiqua" w:cs="Book Antiqua"/>
          <w:color w:val="000000"/>
        </w:rPr>
        <w:t xml:space="preserve"> was performed.</w:t>
      </w:r>
      <w:r w:rsidRPr="00D82732">
        <w:rPr>
          <w:rFonts w:ascii="Book Antiqua" w:eastAsia="Book Antiqua" w:hAnsi="Book Antiqua" w:cs="Book Antiqua"/>
          <w:color w:val="000000"/>
        </w:rPr>
        <w:t xml:space="preserve"> </w:t>
      </w:r>
    </w:p>
    <w:p w14:paraId="4D49CE21" w14:textId="77777777" w:rsidR="00A77B3E" w:rsidRPr="00D82732" w:rsidRDefault="00A77B3E" w:rsidP="00D82732">
      <w:pPr>
        <w:spacing w:line="360" w:lineRule="auto"/>
        <w:jc w:val="both"/>
        <w:rPr>
          <w:rFonts w:ascii="Book Antiqua" w:hAnsi="Book Antiqua"/>
        </w:rPr>
      </w:pPr>
    </w:p>
    <w:p w14:paraId="2375A5A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results</w:t>
      </w:r>
    </w:p>
    <w:p w14:paraId="7360AD17" w14:textId="604165BC"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MRI and </w:t>
      </w:r>
      <w:r w:rsidR="002A49E7">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drop arm test had the highest specificity (0.99 and 0.97, respectively) for overall supraspinatus tears; the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test had the highest rate of false</w:t>
      </w:r>
      <w:r w:rsidR="006B6917" w:rsidRPr="00D82732">
        <w:rPr>
          <w:rFonts w:ascii="Book Antiqua" w:eastAsia="Book Antiqua" w:hAnsi="Book Antiqua" w:cs="Book Antiqua"/>
          <w:color w:val="000000"/>
        </w:rPr>
        <w:t>-</w:t>
      </w:r>
      <w:r w:rsidRPr="00D82732">
        <w:rPr>
          <w:rFonts w:ascii="Book Antiqua" w:eastAsia="Book Antiqua" w:hAnsi="Book Antiqua" w:cs="Book Antiqua"/>
          <w:color w:val="000000"/>
        </w:rPr>
        <w:t>positive findings (0.36) in patients with intact tendon</w:t>
      </w:r>
      <w:r w:rsidR="002A49E7">
        <w:rPr>
          <w:rFonts w:ascii="Book Antiqua" w:eastAsia="Book Antiqua" w:hAnsi="Book Antiqua" w:cs="Book Antiqua"/>
          <w:color w:val="000000"/>
        </w:rPr>
        <w:t>s</w:t>
      </w:r>
      <w:r w:rsidRPr="00D82732">
        <w:rPr>
          <w:rFonts w:ascii="Book Antiqua" w:eastAsia="Book Antiqua" w:hAnsi="Book Antiqua" w:cs="Book Antiqua"/>
          <w:color w:val="000000"/>
        </w:rPr>
        <w:t>.</w:t>
      </w:r>
    </w:p>
    <w:p w14:paraId="5EDD38C0" w14:textId="77777777" w:rsidR="00A77B3E" w:rsidRPr="00D82732" w:rsidRDefault="00A77B3E" w:rsidP="00D82732">
      <w:pPr>
        <w:spacing w:line="360" w:lineRule="auto"/>
        <w:jc w:val="both"/>
        <w:rPr>
          <w:rFonts w:ascii="Book Antiqua" w:hAnsi="Book Antiqua"/>
        </w:rPr>
      </w:pPr>
    </w:p>
    <w:p w14:paraId="67D6FF1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conclusions</w:t>
      </w:r>
    </w:p>
    <w:p w14:paraId="3E04A098" w14:textId="2D3597BD"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S</w:t>
      </w:r>
      <w:r w:rsidR="0017245D" w:rsidRPr="00D82732">
        <w:rPr>
          <w:rFonts w:ascii="Book Antiqua" w:eastAsia="Book Antiqua" w:hAnsi="Book Antiqua" w:cs="Book Antiqua"/>
          <w:color w:val="000000"/>
        </w:rPr>
        <w:t xml:space="preserve">houlder maneuvers had good diagnostic value for supraspinatus tears; however, MRI had the highest diagnostic value </w:t>
      </w:r>
      <w:r>
        <w:rPr>
          <w:rFonts w:ascii="Book Antiqua" w:eastAsia="Book Antiqua" w:hAnsi="Book Antiqua" w:cs="Book Antiqua"/>
          <w:color w:val="000000"/>
        </w:rPr>
        <w:t>for</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tears.</w:t>
      </w:r>
    </w:p>
    <w:p w14:paraId="5291CA7F" w14:textId="77777777" w:rsidR="00A77B3E" w:rsidRPr="00D82732" w:rsidRDefault="00A77B3E" w:rsidP="00D82732">
      <w:pPr>
        <w:spacing w:line="360" w:lineRule="auto"/>
        <w:jc w:val="both"/>
        <w:rPr>
          <w:rFonts w:ascii="Book Antiqua" w:hAnsi="Book Antiqua"/>
        </w:rPr>
      </w:pPr>
    </w:p>
    <w:p w14:paraId="3E125DD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perspectives</w:t>
      </w:r>
    </w:p>
    <w:p w14:paraId="61A652DF" w14:textId="4C70DF1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Futures studies are necessary to analyze the accuracy of clinical tests and MRI for infraspinatus and subscapularis tears.</w:t>
      </w:r>
    </w:p>
    <w:p w14:paraId="44C63271" w14:textId="77777777" w:rsidR="00A77B3E" w:rsidRPr="00D82732" w:rsidRDefault="00A77B3E" w:rsidP="00D82732">
      <w:pPr>
        <w:spacing w:line="360" w:lineRule="auto"/>
        <w:jc w:val="both"/>
        <w:rPr>
          <w:rFonts w:ascii="Book Antiqua" w:hAnsi="Book Antiqua"/>
        </w:rPr>
      </w:pPr>
    </w:p>
    <w:p w14:paraId="0289F57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ACKNOWLEDGEMENTS</w:t>
      </w:r>
    </w:p>
    <w:p w14:paraId="0199A21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authors would like to thank the contribution of the Orthopedics and Traumatology Department of Escola </w:t>
      </w:r>
      <w:proofErr w:type="spellStart"/>
      <w:r w:rsidRPr="00D82732">
        <w:rPr>
          <w:rFonts w:ascii="Book Antiqua" w:eastAsia="Book Antiqua" w:hAnsi="Book Antiqua" w:cs="Book Antiqua"/>
          <w:color w:val="000000"/>
        </w:rPr>
        <w:t>Paulista</w:t>
      </w:r>
      <w:proofErr w:type="spellEnd"/>
      <w:r w:rsidRPr="00D82732">
        <w:rPr>
          <w:rFonts w:ascii="Book Antiqua" w:eastAsia="Book Antiqua" w:hAnsi="Book Antiqua" w:cs="Book Antiqua"/>
          <w:color w:val="000000"/>
        </w:rPr>
        <w:t xml:space="preserve"> de </w:t>
      </w:r>
      <w:proofErr w:type="spellStart"/>
      <w:r w:rsidRPr="00D82732">
        <w:rPr>
          <w:rFonts w:ascii="Book Antiqua" w:eastAsia="Book Antiqua" w:hAnsi="Book Antiqua" w:cs="Book Antiqua"/>
          <w:color w:val="000000"/>
        </w:rPr>
        <w:t>Medicina</w:t>
      </w:r>
      <w:proofErr w:type="spellEnd"/>
      <w:r w:rsidRPr="00D82732">
        <w:rPr>
          <w:rFonts w:ascii="Book Antiqua" w:eastAsia="Book Antiqua" w:hAnsi="Book Antiqua" w:cs="Book Antiqua"/>
          <w:color w:val="000000"/>
        </w:rPr>
        <w:t xml:space="preserve"> – </w:t>
      </w:r>
      <w:proofErr w:type="spellStart"/>
      <w:r w:rsidRPr="00D82732">
        <w:rPr>
          <w:rFonts w:ascii="Book Antiqua" w:eastAsia="Book Antiqua" w:hAnsi="Book Antiqua" w:cs="Book Antiqua"/>
          <w:color w:val="000000"/>
        </w:rPr>
        <w:t>Universidade</w:t>
      </w:r>
      <w:proofErr w:type="spellEnd"/>
      <w:r w:rsidRPr="00D82732">
        <w:rPr>
          <w:rFonts w:ascii="Book Antiqua" w:eastAsia="Book Antiqua" w:hAnsi="Book Antiqua" w:cs="Book Antiqua"/>
          <w:color w:val="000000"/>
        </w:rPr>
        <w:t xml:space="preserve"> Federal de São Paulo – UNIFESP, for supporting the realization of this study; without their support, this project would not have been completed.</w:t>
      </w:r>
    </w:p>
    <w:p w14:paraId="7DECA62C" w14:textId="77777777" w:rsidR="00A77B3E" w:rsidRPr="00D82732" w:rsidRDefault="00A77B3E" w:rsidP="00D82732">
      <w:pPr>
        <w:spacing w:line="360" w:lineRule="auto"/>
        <w:jc w:val="both"/>
        <w:rPr>
          <w:rFonts w:ascii="Book Antiqua" w:hAnsi="Book Antiqua"/>
        </w:rPr>
      </w:pPr>
    </w:p>
    <w:p w14:paraId="7AAFD7F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REFERENCES</w:t>
      </w:r>
    </w:p>
    <w:p w14:paraId="498D7503" w14:textId="77777777" w:rsidR="006B6917" w:rsidRPr="00D82732" w:rsidRDefault="006B6917" w:rsidP="00D82732">
      <w:pPr>
        <w:spacing w:line="360" w:lineRule="auto"/>
        <w:jc w:val="both"/>
        <w:rPr>
          <w:rFonts w:ascii="Book Antiqua" w:hAnsi="Book Antiqua"/>
        </w:rPr>
      </w:pPr>
      <w:r w:rsidRPr="00D82732">
        <w:rPr>
          <w:rFonts w:ascii="Book Antiqua" w:hAnsi="Book Antiqua"/>
        </w:rPr>
        <w:lastRenderedPageBreak/>
        <w:t xml:space="preserve">1 </w:t>
      </w:r>
      <w:proofErr w:type="spellStart"/>
      <w:r w:rsidRPr="00D82732">
        <w:rPr>
          <w:rFonts w:ascii="Book Antiqua" w:hAnsi="Book Antiqua"/>
          <w:b/>
          <w:bCs/>
        </w:rPr>
        <w:t>Sgroi</w:t>
      </w:r>
      <w:proofErr w:type="spellEnd"/>
      <w:r w:rsidRPr="00D82732">
        <w:rPr>
          <w:rFonts w:ascii="Book Antiqua" w:hAnsi="Book Antiqua"/>
          <w:b/>
          <w:bCs/>
        </w:rPr>
        <w:t xml:space="preserve"> M</w:t>
      </w:r>
      <w:r w:rsidRPr="00D82732">
        <w:rPr>
          <w:rFonts w:ascii="Book Antiqua" w:hAnsi="Book Antiqua"/>
        </w:rPr>
        <w:t xml:space="preserve">, </w:t>
      </w:r>
      <w:proofErr w:type="spellStart"/>
      <w:r w:rsidRPr="00D82732">
        <w:rPr>
          <w:rFonts w:ascii="Book Antiqua" w:hAnsi="Book Antiqua"/>
        </w:rPr>
        <w:t>Loitsch</w:t>
      </w:r>
      <w:proofErr w:type="spellEnd"/>
      <w:r w:rsidRPr="00D82732">
        <w:rPr>
          <w:rFonts w:ascii="Book Antiqua" w:hAnsi="Book Antiqua"/>
        </w:rPr>
        <w:t xml:space="preserve"> T, Reichel H, </w:t>
      </w:r>
      <w:proofErr w:type="spellStart"/>
      <w:r w:rsidRPr="00D82732">
        <w:rPr>
          <w:rFonts w:ascii="Book Antiqua" w:hAnsi="Book Antiqua"/>
        </w:rPr>
        <w:t>Kappe</w:t>
      </w:r>
      <w:proofErr w:type="spellEnd"/>
      <w:r w:rsidRPr="00D82732">
        <w:rPr>
          <w:rFonts w:ascii="Book Antiqua" w:hAnsi="Book Antiqua"/>
        </w:rPr>
        <w:t xml:space="preserve"> T. Diagnostic Value of Clinical Tests for Supraspinatus Tendon Tears. </w:t>
      </w:r>
      <w:r w:rsidRPr="00D82732">
        <w:rPr>
          <w:rFonts w:ascii="Book Antiqua" w:hAnsi="Book Antiqua"/>
          <w:i/>
          <w:iCs/>
        </w:rPr>
        <w:t>Arthroscopy</w:t>
      </w:r>
      <w:r w:rsidRPr="00D82732">
        <w:rPr>
          <w:rFonts w:ascii="Book Antiqua" w:hAnsi="Book Antiqua"/>
        </w:rPr>
        <w:t xml:space="preserve"> 2018; </w:t>
      </w:r>
      <w:r w:rsidRPr="00D82732">
        <w:rPr>
          <w:rFonts w:ascii="Book Antiqua" w:hAnsi="Book Antiqua"/>
          <w:b/>
          <w:bCs/>
        </w:rPr>
        <w:t>34</w:t>
      </w:r>
      <w:r w:rsidRPr="00D82732">
        <w:rPr>
          <w:rFonts w:ascii="Book Antiqua" w:hAnsi="Book Antiqua"/>
        </w:rPr>
        <w:t>: 2326-2333 [PMID: 29802066 DOI: 10.1016/j.arthro.2018.03.030]</w:t>
      </w:r>
    </w:p>
    <w:p w14:paraId="52CED8CB"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 </w:t>
      </w:r>
      <w:r w:rsidRPr="00D82732">
        <w:rPr>
          <w:rFonts w:ascii="Book Antiqua" w:hAnsi="Book Antiqua"/>
          <w:b/>
          <w:bCs/>
        </w:rPr>
        <w:t>Jain NB</w:t>
      </w:r>
      <w:r w:rsidRPr="00D82732">
        <w:rPr>
          <w:rFonts w:ascii="Book Antiqua" w:hAnsi="Book Antiqua"/>
        </w:rPr>
        <w:t xml:space="preserve">, Luz J, Higgins LD, Dong Y, Warner JJ, </w:t>
      </w:r>
      <w:proofErr w:type="spellStart"/>
      <w:r w:rsidRPr="00D82732">
        <w:rPr>
          <w:rFonts w:ascii="Book Antiqua" w:hAnsi="Book Antiqua"/>
        </w:rPr>
        <w:t>Matzkin</w:t>
      </w:r>
      <w:proofErr w:type="spellEnd"/>
      <w:r w:rsidRPr="00D82732">
        <w:rPr>
          <w:rFonts w:ascii="Book Antiqua" w:hAnsi="Book Antiqua"/>
        </w:rPr>
        <w:t xml:space="preserve"> E, Katz JN. The Diagnostic Accuracy of Special Tests for Rotator Cuff Tear: The ROW Cohort Study. </w:t>
      </w:r>
      <w:r w:rsidRPr="00D82732">
        <w:rPr>
          <w:rFonts w:ascii="Book Antiqua" w:hAnsi="Book Antiqua"/>
          <w:i/>
          <w:iCs/>
        </w:rPr>
        <w:t xml:space="preserve">Am J Phys Med </w:t>
      </w:r>
      <w:proofErr w:type="spellStart"/>
      <w:r w:rsidRPr="00D82732">
        <w:rPr>
          <w:rFonts w:ascii="Book Antiqua" w:hAnsi="Book Antiqua"/>
          <w:i/>
          <w:iCs/>
        </w:rPr>
        <w:t>Rehabil</w:t>
      </w:r>
      <w:proofErr w:type="spellEnd"/>
      <w:r w:rsidRPr="00D82732">
        <w:rPr>
          <w:rFonts w:ascii="Book Antiqua" w:hAnsi="Book Antiqua"/>
        </w:rPr>
        <w:t xml:space="preserve"> 2017; </w:t>
      </w:r>
      <w:r w:rsidRPr="00D82732">
        <w:rPr>
          <w:rFonts w:ascii="Book Antiqua" w:hAnsi="Book Antiqua"/>
          <w:b/>
          <w:bCs/>
        </w:rPr>
        <w:t>96</w:t>
      </w:r>
      <w:r w:rsidRPr="00D82732">
        <w:rPr>
          <w:rFonts w:ascii="Book Antiqua" w:hAnsi="Book Antiqua"/>
        </w:rPr>
        <w:t>: 176-183 [PMID: 27386812 DOI: 10.1097/PHM.0000000000000566]</w:t>
      </w:r>
    </w:p>
    <w:p w14:paraId="645FC261"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 </w:t>
      </w:r>
      <w:proofErr w:type="spellStart"/>
      <w:r w:rsidRPr="00D82732">
        <w:rPr>
          <w:rFonts w:ascii="Book Antiqua" w:hAnsi="Book Antiqua"/>
          <w:b/>
          <w:bCs/>
        </w:rPr>
        <w:t>Lenza</w:t>
      </w:r>
      <w:proofErr w:type="spellEnd"/>
      <w:r w:rsidRPr="00D82732">
        <w:rPr>
          <w:rFonts w:ascii="Book Antiqua" w:hAnsi="Book Antiqua"/>
          <w:b/>
          <w:bCs/>
        </w:rPr>
        <w:t xml:space="preserve"> M</w:t>
      </w:r>
      <w:r w:rsidRPr="00D82732">
        <w:rPr>
          <w:rFonts w:ascii="Book Antiqua" w:hAnsi="Book Antiqua"/>
        </w:rPr>
        <w:t xml:space="preserve">, Buchbinder R, </w:t>
      </w:r>
      <w:proofErr w:type="spellStart"/>
      <w:r w:rsidRPr="00D82732">
        <w:rPr>
          <w:rFonts w:ascii="Book Antiqua" w:hAnsi="Book Antiqua"/>
        </w:rPr>
        <w:t>Takwoingi</w:t>
      </w:r>
      <w:proofErr w:type="spellEnd"/>
      <w:r w:rsidRPr="00D82732">
        <w:rPr>
          <w:rFonts w:ascii="Book Antiqua" w:hAnsi="Book Antiqua"/>
        </w:rPr>
        <w:t xml:space="preserve"> Y, Johnston RV, Hanchard NC, </w:t>
      </w:r>
      <w:proofErr w:type="spellStart"/>
      <w:r w:rsidRPr="00D82732">
        <w:rPr>
          <w:rFonts w:ascii="Book Antiqua" w:hAnsi="Book Antiqua"/>
        </w:rPr>
        <w:t>Faloppa</w:t>
      </w:r>
      <w:proofErr w:type="spellEnd"/>
      <w:r w:rsidRPr="00D82732">
        <w:rPr>
          <w:rFonts w:ascii="Book Antiqua" w:hAnsi="Book Antiqua"/>
        </w:rPr>
        <w:t xml:space="preserve"> F. Magnetic resonance imaging, magnetic resonance arthrography and ultrasonography for assessing rotator cuff tears in people with shoulder pain for whom surgery is being considered. </w:t>
      </w:r>
      <w:r w:rsidRPr="00D82732">
        <w:rPr>
          <w:rFonts w:ascii="Book Antiqua" w:hAnsi="Book Antiqua"/>
          <w:i/>
          <w:iCs/>
        </w:rPr>
        <w:t>Cochrane Database Syst Rev</w:t>
      </w:r>
      <w:r w:rsidRPr="00D82732">
        <w:rPr>
          <w:rFonts w:ascii="Book Antiqua" w:hAnsi="Book Antiqua"/>
        </w:rPr>
        <w:t xml:space="preserve"> 2013: CD009020 [PMID: 24065456 DOI: 10.1002/14651858.CD009020.pub2]</w:t>
      </w:r>
    </w:p>
    <w:p w14:paraId="48B0ECE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4 </w:t>
      </w:r>
      <w:r w:rsidRPr="00D82732">
        <w:rPr>
          <w:rFonts w:ascii="Book Antiqua" w:hAnsi="Book Antiqua"/>
          <w:b/>
          <w:bCs/>
        </w:rPr>
        <w:t>Magee T</w:t>
      </w:r>
      <w:r w:rsidRPr="00D82732">
        <w:rPr>
          <w:rFonts w:ascii="Book Antiqua" w:hAnsi="Book Antiqua"/>
        </w:rPr>
        <w:t xml:space="preserve">, Williams D. 3.0-T MRI of the supraspinatus tendon. </w:t>
      </w:r>
      <w:r w:rsidRPr="00D82732">
        <w:rPr>
          <w:rFonts w:ascii="Book Antiqua" w:hAnsi="Book Antiqua"/>
          <w:i/>
          <w:iCs/>
        </w:rPr>
        <w:t xml:space="preserve">AJR Am J </w:t>
      </w:r>
      <w:proofErr w:type="spellStart"/>
      <w:r w:rsidRPr="00D82732">
        <w:rPr>
          <w:rFonts w:ascii="Book Antiqua" w:hAnsi="Book Antiqua"/>
          <w:i/>
          <w:iCs/>
        </w:rPr>
        <w:t>Roentgenol</w:t>
      </w:r>
      <w:proofErr w:type="spellEnd"/>
      <w:r w:rsidRPr="00D82732">
        <w:rPr>
          <w:rFonts w:ascii="Book Antiqua" w:hAnsi="Book Antiqua"/>
        </w:rPr>
        <w:t xml:space="preserve"> 2006; </w:t>
      </w:r>
      <w:r w:rsidRPr="00D82732">
        <w:rPr>
          <w:rFonts w:ascii="Book Antiqua" w:hAnsi="Book Antiqua"/>
          <w:b/>
          <w:bCs/>
        </w:rPr>
        <w:t>187</w:t>
      </w:r>
      <w:r w:rsidRPr="00D82732">
        <w:rPr>
          <w:rFonts w:ascii="Book Antiqua" w:hAnsi="Book Antiqua"/>
        </w:rPr>
        <w:t>: 881-886 [PMID: 16985129 DOI: 10.2214/AJR.05.1047]</w:t>
      </w:r>
    </w:p>
    <w:p w14:paraId="467C9EA6"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5 </w:t>
      </w:r>
      <w:r w:rsidRPr="00D82732">
        <w:rPr>
          <w:rFonts w:ascii="Book Antiqua" w:hAnsi="Book Antiqua"/>
          <w:b/>
          <w:bCs/>
        </w:rPr>
        <w:t>Sharma G</w:t>
      </w:r>
      <w:r w:rsidRPr="00D82732">
        <w:rPr>
          <w:rFonts w:ascii="Book Antiqua" w:hAnsi="Book Antiqua"/>
        </w:rPr>
        <w:t xml:space="preserve">, </w:t>
      </w:r>
      <w:proofErr w:type="spellStart"/>
      <w:r w:rsidRPr="00D82732">
        <w:rPr>
          <w:rFonts w:ascii="Book Antiqua" w:hAnsi="Book Antiqua"/>
        </w:rPr>
        <w:t>Bhandary</w:t>
      </w:r>
      <w:proofErr w:type="spellEnd"/>
      <w:r w:rsidRPr="00D82732">
        <w:rPr>
          <w:rFonts w:ascii="Book Antiqua" w:hAnsi="Book Antiqua"/>
        </w:rPr>
        <w:t xml:space="preserve"> S, </w:t>
      </w:r>
      <w:proofErr w:type="spellStart"/>
      <w:r w:rsidRPr="00D82732">
        <w:rPr>
          <w:rFonts w:ascii="Book Antiqua" w:hAnsi="Book Antiqua"/>
        </w:rPr>
        <w:t>Khandige</w:t>
      </w:r>
      <w:proofErr w:type="spellEnd"/>
      <w:r w:rsidRPr="00D82732">
        <w:rPr>
          <w:rFonts w:ascii="Book Antiqua" w:hAnsi="Book Antiqua"/>
        </w:rPr>
        <w:t xml:space="preserve"> G, </w:t>
      </w:r>
      <w:proofErr w:type="spellStart"/>
      <w:r w:rsidRPr="00D82732">
        <w:rPr>
          <w:rFonts w:ascii="Book Antiqua" w:hAnsi="Book Antiqua"/>
        </w:rPr>
        <w:t>Kabra</w:t>
      </w:r>
      <w:proofErr w:type="spellEnd"/>
      <w:r w:rsidRPr="00D82732">
        <w:rPr>
          <w:rFonts w:ascii="Book Antiqua" w:hAnsi="Book Antiqua"/>
        </w:rPr>
        <w:t xml:space="preserve"> U. MR Imaging of Rotator Cuff Tears: Correlation with Arthroscopy. </w:t>
      </w:r>
      <w:r w:rsidRPr="00D82732">
        <w:rPr>
          <w:rFonts w:ascii="Book Antiqua" w:hAnsi="Book Antiqua"/>
          <w:i/>
          <w:iCs/>
        </w:rPr>
        <w:t>J Clin Diagn Res</w:t>
      </w:r>
      <w:r w:rsidRPr="00D82732">
        <w:rPr>
          <w:rFonts w:ascii="Book Antiqua" w:hAnsi="Book Antiqua"/>
        </w:rPr>
        <w:t xml:space="preserve"> 2017; </w:t>
      </w:r>
      <w:r w:rsidRPr="00D82732">
        <w:rPr>
          <w:rFonts w:ascii="Book Antiqua" w:hAnsi="Book Antiqua"/>
          <w:b/>
          <w:bCs/>
        </w:rPr>
        <w:t>11</w:t>
      </w:r>
      <w:r w:rsidRPr="00D82732">
        <w:rPr>
          <w:rFonts w:ascii="Book Antiqua" w:hAnsi="Book Antiqua"/>
        </w:rPr>
        <w:t>: TC24-TC27 [PMID: 28658874 DOI: 10.7860/JCDR/2017/27714.9911]</w:t>
      </w:r>
    </w:p>
    <w:p w14:paraId="35DF2C8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6 </w:t>
      </w:r>
      <w:r w:rsidRPr="00D82732">
        <w:rPr>
          <w:rFonts w:ascii="Book Antiqua" w:hAnsi="Book Antiqua"/>
          <w:b/>
          <w:bCs/>
        </w:rPr>
        <w:t>Parker L</w:t>
      </w:r>
      <w:r w:rsidRPr="00D82732">
        <w:rPr>
          <w:rFonts w:ascii="Book Antiqua" w:hAnsi="Book Antiqua"/>
        </w:rPr>
        <w:t xml:space="preserve">, Nazarian LN, </w:t>
      </w:r>
      <w:proofErr w:type="spellStart"/>
      <w:r w:rsidRPr="00D82732">
        <w:rPr>
          <w:rFonts w:ascii="Book Antiqua" w:hAnsi="Book Antiqua"/>
        </w:rPr>
        <w:t>Carrino</w:t>
      </w:r>
      <w:proofErr w:type="spellEnd"/>
      <w:r w:rsidRPr="00D82732">
        <w:rPr>
          <w:rFonts w:ascii="Book Antiqua" w:hAnsi="Book Antiqua"/>
        </w:rPr>
        <w:t xml:space="preserve"> JA, Morrison WB, Grimaldi G, </w:t>
      </w:r>
      <w:proofErr w:type="spellStart"/>
      <w:r w:rsidRPr="00D82732">
        <w:rPr>
          <w:rFonts w:ascii="Book Antiqua" w:hAnsi="Book Antiqua"/>
        </w:rPr>
        <w:t>Frangos</w:t>
      </w:r>
      <w:proofErr w:type="spellEnd"/>
      <w:r w:rsidRPr="00D82732">
        <w:rPr>
          <w:rFonts w:ascii="Book Antiqua" w:hAnsi="Book Antiqua"/>
        </w:rPr>
        <w:t xml:space="preserve"> AJ, Levin DC, Rao VM. Musculoskeletal imaging: </w:t>
      </w:r>
      <w:proofErr w:type="spellStart"/>
      <w:r w:rsidRPr="00D82732">
        <w:rPr>
          <w:rFonts w:ascii="Book Antiqua" w:hAnsi="Book Antiqua"/>
        </w:rPr>
        <w:t>medicare</w:t>
      </w:r>
      <w:proofErr w:type="spellEnd"/>
      <w:r w:rsidRPr="00D82732">
        <w:rPr>
          <w:rFonts w:ascii="Book Antiqua" w:hAnsi="Book Antiqua"/>
        </w:rPr>
        <w:t xml:space="preserve"> use, costs, and potential for cost substitution. </w:t>
      </w:r>
      <w:r w:rsidRPr="00D82732">
        <w:rPr>
          <w:rFonts w:ascii="Book Antiqua" w:hAnsi="Book Antiqua"/>
          <w:i/>
          <w:iCs/>
        </w:rPr>
        <w:t xml:space="preserve">J Am Coll </w:t>
      </w:r>
      <w:proofErr w:type="spellStart"/>
      <w:r w:rsidRPr="00D82732">
        <w:rPr>
          <w:rFonts w:ascii="Book Antiqua" w:hAnsi="Book Antiqua"/>
          <w:i/>
          <w:iCs/>
        </w:rPr>
        <w:t>Radiol</w:t>
      </w:r>
      <w:proofErr w:type="spellEnd"/>
      <w:r w:rsidRPr="00D82732">
        <w:rPr>
          <w:rFonts w:ascii="Book Antiqua" w:hAnsi="Book Antiqua"/>
        </w:rPr>
        <w:t xml:space="preserve"> 2008; </w:t>
      </w:r>
      <w:r w:rsidRPr="00D82732">
        <w:rPr>
          <w:rFonts w:ascii="Book Antiqua" w:hAnsi="Book Antiqua"/>
          <w:b/>
          <w:bCs/>
        </w:rPr>
        <w:t>5</w:t>
      </w:r>
      <w:r w:rsidRPr="00D82732">
        <w:rPr>
          <w:rFonts w:ascii="Book Antiqua" w:hAnsi="Book Antiqua"/>
        </w:rPr>
        <w:t>: 182-188 [PMID: 18312965 DOI: 10.1016/j.jacr.2007.07.016]</w:t>
      </w:r>
    </w:p>
    <w:p w14:paraId="4DBB47C6"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7 </w:t>
      </w:r>
      <w:r w:rsidRPr="00D82732">
        <w:rPr>
          <w:rFonts w:ascii="Book Antiqua" w:hAnsi="Book Antiqua"/>
          <w:b/>
          <w:bCs/>
        </w:rPr>
        <w:t>Tawfik AM</w:t>
      </w:r>
      <w:r w:rsidRPr="00D82732">
        <w:rPr>
          <w:rFonts w:ascii="Book Antiqua" w:hAnsi="Book Antiqua"/>
        </w:rPr>
        <w:t>, El-</w:t>
      </w:r>
      <w:proofErr w:type="spellStart"/>
      <w:r w:rsidRPr="00D82732">
        <w:rPr>
          <w:rFonts w:ascii="Book Antiqua" w:hAnsi="Book Antiqua"/>
        </w:rPr>
        <w:t>Morsy</w:t>
      </w:r>
      <w:proofErr w:type="spellEnd"/>
      <w:r w:rsidRPr="00D82732">
        <w:rPr>
          <w:rFonts w:ascii="Book Antiqua" w:hAnsi="Book Antiqua"/>
        </w:rPr>
        <w:t xml:space="preserve"> A, </w:t>
      </w:r>
      <w:proofErr w:type="spellStart"/>
      <w:r w:rsidRPr="00D82732">
        <w:rPr>
          <w:rFonts w:ascii="Book Antiqua" w:hAnsi="Book Antiqua"/>
        </w:rPr>
        <w:t>Badran</w:t>
      </w:r>
      <w:proofErr w:type="spellEnd"/>
      <w:r w:rsidRPr="00D82732">
        <w:rPr>
          <w:rFonts w:ascii="Book Antiqua" w:hAnsi="Book Antiqua"/>
        </w:rPr>
        <w:t xml:space="preserve"> MA. Rotator cuff disorders: How to write a surgically relevant magnetic resonance imaging report? </w:t>
      </w:r>
      <w:r w:rsidRPr="00D82732">
        <w:rPr>
          <w:rFonts w:ascii="Book Antiqua" w:hAnsi="Book Antiqua"/>
          <w:i/>
          <w:iCs/>
        </w:rPr>
        <w:t xml:space="preserve">World J </w:t>
      </w:r>
      <w:proofErr w:type="spellStart"/>
      <w:r w:rsidRPr="00D82732">
        <w:rPr>
          <w:rFonts w:ascii="Book Antiqua" w:hAnsi="Book Antiqua"/>
          <w:i/>
          <w:iCs/>
        </w:rPr>
        <w:t>Radiol</w:t>
      </w:r>
      <w:proofErr w:type="spellEnd"/>
      <w:r w:rsidRPr="00D82732">
        <w:rPr>
          <w:rFonts w:ascii="Book Antiqua" w:hAnsi="Book Antiqua"/>
        </w:rPr>
        <w:t xml:space="preserve"> 2014; </w:t>
      </w:r>
      <w:r w:rsidRPr="00D82732">
        <w:rPr>
          <w:rFonts w:ascii="Book Antiqua" w:hAnsi="Book Antiqua"/>
          <w:b/>
          <w:bCs/>
        </w:rPr>
        <w:t>6</w:t>
      </w:r>
      <w:r w:rsidRPr="00D82732">
        <w:rPr>
          <w:rFonts w:ascii="Book Antiqua" w:hAnsi="Book Antiqua"/>
        </w:rPr>
        <w:t>: 274-283 [PMID: 24976930 DOI: 10.4329/wjr.v6.i6.274]</w:t>
      </w:r>
    </w:p>
    <w:p w14:paraId="24BD5AE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8 </w:t>
      </w:r>
      <w:proofErr w:type="spellStart"/>
      <w:r w:rsidRPr="00D82732">
        <w:rPr>
          <w:rFonts w:ascii="Book Antiqua" w:hAnsi="Book Antiqua"/>
          <w:b/>
          <w:bCs/>
        </w:rPr>
        <w:t>Gismervik</w:t>
      </w:r>
      <w:proofErr w:type="spellEnd"/>
      <w:r w:rsidRPr="00D82732">
        <w:rPr>
          <w:rFonts w:ascii="Book Antiqua" w:hAnsi="Book Antiqua"/>
          <w:b/>
          <w:bCs/>
        </w:rPr>
        <w:t xml:space="preserve"> SØ</w:t>
      </w:r>
      <w:r w:rsidRPr="00D82732">
        <w:rPr>
          <w:rFonts w:ascii="Book Antiqua" w:hAnsi="Book Antiqua"/>
        </w:rPr>
        <w:t xml:space="preserve">, </w:t>
      </w:r>
      <w:proofErr w:type="spellStart"/>
      <w:r w:rsidRPr="00D82732">
        <w:rPr>
          <w:rFonts w:ascii="Book Antiqua" w:hAnsi="Book Antiqua"/>
        </w:rPr>
        <w:t>Drogset</w:t>
      </w:r>
      <w:proofErr w:type="spellEnd"/>
      <w:r w:rsidRPr="00D82732">
        <w:rPr>
          <w:rFonts w:ascii="Book Antiqua" w:hAnsi="Book Antiqua"/>
        </w:rPr>
        <w:t xml:space="preserve"> JO, </w:t>
      </w:r>
      <w:proofErr w:type="spellStart"/>
      <w:r w:rsidRPr="00D82732">
        <w:rPr>
          <w:rFonts w:ascii="Book Antiqua" w:hAnsi="Book Antiqua"/>
        </w:rPr>
        <w:t>Granviken</w:t>
      </w:r>
      <w:proofErr w:type="spellEnd"/>
      <w:r w:rsidRPr="00D82732">
        <w:rPr>
          <w:rFonts w:ascii="Book Antiqua" w:hAnsi="Book Antiqua"/>
        </w:rPr>
        <w:t xml:space="preserve"> F, </w:t>
      </w:r>
      <w:proofErr w:type="spellStart"/>
      <w:r w:rsidRPr="00D82732">
        <w:rPr>
          <w:rFonts w:ascii="Book Antiqua" w:hAnsi="Book Antiqua"/>
        </w:rPr>
        <w:t>Rø</w:t>
      </w:r>
      <w:proofErr w:type="spellEnd"/>
      <w:r w:rsidRPr="00D82732">
        <w:rPr>
          <w:rFonts w:ascii="Book Antiqua" w:hAnsi="Book Antiqua"/>
        </w:rPr>
        <w:t xml:space="preserve"> M, </w:t>
      </w:r>
      <w:proofErr w:type="spellStart"/>
      <w:r w:rsidRPr="00D82732">
        <w:rPr>
          <w:rFonts w:ascii="Book Antiqua" w:hAnsi="Book Antiqua"/>
        </w:rPr>
        <w:t>Leivseth</w:t>
      </w:r>
      <w:proofErr w:type="spellEnd"/>
      <w:r w:rsidRPr="00D82732">
        <w:rPr>
          <w:rFonts w:ascii="Book Antiqua" w:hAnsi="Book Antiqua"/>
        </w:rPr>
        <w:t xml:space="preserve"> G. Physical examination tests of the shoulder: a systematic review and meta-analysis of diagnostic test performance. </w:t>
      </w:r>
      <w:r w:rsidRPr="00D82732">
        <w:rPr>
          <w:rFonts w:ascii="Book Antiqua" w:hAnsi="Book Antiqua"/>
          <w:i/>
          <w:iCs/>
        </w:rPr>
        <w:t xml:space="preserve">BMC </w:t>
      </w:r>
      <w:proofErr w:type="spellStart"/>
      <w:r w:rsidRPr="00D82732">
        <w:rPr>
          <w:rFonts w:ascii="Book Antiqua" w:hAnsi="Book Antiqua"/>
          <w:i/>
          <w:iCs/>
        </w:rPr>
        <w:t>Musculoskelet</w:t>
      </w:r>
      <w:proofErr w:type="spellEnd"/>
      <w:r w:rsidRPr="00D82732">
        <w:rPr>
          <w:rFonts w:ascii="Book Antiqua" w:hAnsi="Book Antiqua"/>
          <w:i/>
          <w:iCs/>
        </w:rPr>
        <w:t xml:space="preserve"> </w:t>
      </w:r>
      <w:proofErr w:type="spellStart"/>
      <w:r w:rsidRPr="00D82732">
        <w:rPr>
          <w:rFonts w:ascii="Book Antiqua" w:hAnsi="Book Antiqua"/>
          <w:i/>
          <w:iCs/>
        </w:rPr>
        <w:t>Disord</w:t>
      </w:r>
      <w:proofErr w:type="spellEnd"/>
      <w:r w:rsidRPr="00D82732">
        <w:rPr>
          <w:rFonts w:ascii="Book Antiqua" w:hAnsi="Book Antiqua"/>
        </w:rPr>
        <w:t xml:space="preserve"> 2017; </w:t>
      </w:r>
      <w:r w:rsidRPr="00D82732">
        <w:rPr>
          <w:rFonts w:ascii="Book Antiqua" w:hAnsi="Book Antiqua"/>
          <w:b/>
          <w:bCs/>
        </w:rPr>
        <w:t>18</w:t>
      </w:r>
      <w:r w:rsidRPr="00D82732">
        <w:rPr>
          <w:rFonts w:ascii="Book Antiqua" w:hAnsi="Book Antiqua"/>
        </w:rPr>
        <w:t>: 41 [PMID: 28122541 DOI: 10.1186/s12891-017-1400-0]</w:t>
      </w:r>
    </w:p>
    <w:p w14:paraId="0F5475C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9 </w:t>
      </w:r>
      <w:r w:rsidRPr="00D82732">
        <w:rPr>
          <w:rFonts w:ascii="Book Antiqua" w:hAnsi="Book Antiqua"/>
          <w:b/>
          <w:bCs/>
        </w:rPr>
        <w:t>Hanchard NC</w:t>
      </w:r>
      <w:r w:rsidRPr="00D82732">
        <w:rPr>
          <w:rFonts w:ascii="Book Antiqua" w:hAnsi="Book Antiqua"/>
        </w:rPr>
        <w:t xml:space="preserve">, </w:t>
      </w:r>
      <w:proofErr w:type="spellStart"/>
      <w:r w:rsidRPr="00D82732">
        <w:rPr>
          <w:rFonts w:ascii="Book Antiqua" w:hAnsi="Book Antiqua"/>
        </w:rPr>
        <w:t>Lenza</w:t>
      </w:r>
      <w:proofErr w:type="spellEnd"/>
      <w:r w:rsidRPr="00D82732">
        <w:rPr>
          <w:rFonts w:ascii="Book Antiqua" w:hAnsi="Book Antiqua"/>
        </w:rPr>
        <w:t xml:space="preserve"> M, </w:t>
      </w:r>
      <w:proofErr w:type="spellStart"/>
      <w:r w:rsidRPr="00D82732">
        <w:rPr>
          <w:rFonts w:ascii="Book Antiqua" w:hAnsi="Book Antiqua"/>
        </w:rPr>
        <w:t>Handoll</w:t>
      </w:r>
      <w:proofErr w:type="spellEnd"/>
      <w:r w:rsidRPr="00D82732">
        <w:rPr>
          <w:rFonts w:ascii="Book Antiqua" w:hAnsi="Book Antiqua"/>
        </w:rPr>
        <w:t xml:space="preserve"> HH, </w:t>
      </w:r>
      <w:proofErr w:type="spellStart"/>
      <w:r w:rsidRPr="00D82732">
        <w:rPr>
          <w:rFonts w:ascii="Book Antiqua" w:hAnsi="Book Antiqua"/>
        </w:rPr>
        <w:t>Takwoingi</w:t>
      </w:r>
      <w:proofErr w:type="spellEnd"/>
      <w:r w:rsidRPr="00D82732">
        <w:rPr>
          <w:rFonts w:ascii="Book Antiqua" w:hAnsi="Book Antiqua"/>
        </w:rPr>
        <w:t xml:space="preserve"> Y. Physical tests for shoulder impingements and local lesions of bursa, tendon or labrum that may accompany </w:t>
      </w:r>
      <w:r w:rsidRPr="00D82732">
        <w:rPr>
          <w:rFonts w:ascii="Book Antiqua" w:hAnsi="Book Antiqua"/>
        </w:rPr>
        <w:lastRenderedPageBreak/>
        <w:t xml:space="preserve">impingement. </w:t>
      </w:r>
      <w:r w:rsidRPr="00D82732">
        <w:rPr>
          <w:rFonts w:ascii="Book Antiqua" w:hAnsi="Book Antiqua"/>
          <w:i/>
          <w:iCs/>
        </w:rPr>
        <w:t>Cochrane Database Syst Rev</w:t>
      </w:r>
      <w:r w:rsidRPr="00D82732">
        <w:rPr>
          <w:rFonts w:ascii="Book Antiqua" w:hAnsi="Book Antiqua"/>
        </w:rPr>
        <w:t xml:space="preserve"> 2013: CD007427 [PMID: 23633343 DOI: 10.1002/14651858.CD007427.pub2]</w:t>
      </w:r>
    </w:p>
    <w:p w14:paraId="36373FCA"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10 </w:t>
      </w:r>
      <w:proofErr w:type="spellStart"/>
      <w:r w:rsidRPr="00D82732">
        <w:rPr>
          <w:rFonts w:ascii="Book Antiqua" w:hAnsi="Book Antiqua"/>
          <w:b/>
          <w:bCs/>
        </w:rPr>
        <w:t>Hegedus</w:t>
      </w:r>
      <w:proofErr w:type="spellEnd"/>
      <w:r w:rsidRPr="00D82732">
        <w:rPr>
          <w:rFonts w:ascii="Book Antiqua" w:hAnsi="Book Antiqua"/>
          <w:b/>
          <w:bCs/>
        </w:rPr>
        <w:t xml:space="preserve"> EJ</w:t>
      </w:r>
      <w:r w:rsidRPr="00D82732">
        <w:rPr>
          <w:rFonts w:ascii="Book Antiqua" w:hAnsi="Book Antiqua"/>
        </w:rPr>
        <w:t xml:space="preserve">, Goode A, Campbell S, Morin A, </w:t>
      </w:r>
      <w:proofErr w:type="spellStart"/>
      <w:r w:rsidRPr="00D82732">
        <w:rPr>
          <w:rFonts w:ascii="Book Antiqua" w:hAnsi="Book Antiqua"/>
        </w:rPr>
        <w:t>Tamaddoni</w:t>
      </w:r>
      <w:proofErr w:type="spellEnd"/>
      <w:r w:rsidRPr="00D82732">
        <w:rPr>
          <w:rFonts w:ascii="Book Antiqua" w:hAnsi="Book Antiqua"/>
        </w:rPr>
        <w:t xml:space="preserve"> M, Moorman CT 3rd, Cook C. Physical examination tests of the shoulder: a systematic review with meta-analysis of individual tests. </w:t>
      </w:r>
      <w:r w:rsidRPr="00D82732">
        <w:rPr>
          <w:rFonts w:ascii="Book Antiqua" w:hAnsi="Book Antiqua"/>
          <w:i/>
          <w:iCs/>
        </w:rPr>
        <w:t>Br J Sports Med</w:t>
      </w:r>
      <w:r w:rsidRPr="00D82732">
        <w:rPr>
          <w:rFonts w:ascii="Book Antiqua" w:hAnsi="Book Antiqua"/>
        </w:rPr>
        <w:t xml:space="preserve"> 2008; </w:t>
      </w:r>
      <w:r w:rsidRPr="00D82732">
        <w:rPr>
          <w:rFonts w:ascii="Book Antiqua" w:hAnsi="Book Antiqua"/>
          <w:b/>
          <w:bCs/>
        </w:rPr>
        <w:t>42</w:t>
      </w:r>
      <w:r w:rsidRPr="00D82732">
        <w:rPr>
          <w:rFonts w:ascii="Book Antiqua" w:hAnsi="Book Antiqua"/>
        </w:rPr>
        <w:t>: 80-92; discussion 92 [PMID: 17720798 DOI: 10.1136/bjsm.2007.038406]</w:t>
      </w:r>
    </w:p>
    <w:p w14:paraId="009702D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11 </w:t>
      </w:r>
      <w:r w:rsidRPr="00D82732">
        <w:rPr>
          <w:rFonts w:ascii="Book Antiqua" w:hAnsi="Book Antiqua"/>
          <w:b/>
          <w:bCs/>
        </w:rPr>
        <w:t>Cohen JF</w:t>
      </w:r>
      <w:r w:rsidRPr="00D82732">
        <w:rPr>
          <w:rFonts w:ascii="Book Antiqua" w:hAnsi="Book Antiqua"/>
        </w:rPr>
        <w:t xml:space="preserve">, </w:t>
      </w:r>
      <w:proofErr w:type="spellStart"/>
      <w:r w:rsidRPr="00D82732">
        <w:rPr>
          <w:rFonts w:ascii="Book Antiqua" w:hAnsi="Book Antiqua"/>
        </w:rPr>
        <w:t>Korevaar</w:t>
      </w:r>
      <w:proofErr w:type="spellEnd"/>
      <w:r w:rsidRPr="00D82732">
        <w:rPr>
          <w:rFonts w:ascii="Book Antiqua" w:hAnsi="Book Antiqua"/>
        </w:rPr>
        <w:t xml:space="preserve"> DA, Altman DG, Bruns DE, </w:t>
      </w:r>
      <w:proofErr w:type="spellStart"/>
      <w:r w:rsidRPr="00D82732">
        <w:rPr>
          <w:rFonts w:ascii="Book Antiqua" w:hAnsi="Book Antiqua"/>
        </w:rPr>
        <w:t>Gatsonis</w:t>
      </w:r>
      <w:proofErr w:type="spellEnd"/>
      <w:r w:rsidRPr="00D82732">
        <w:rPr>
          <w:rFonts w:ascii="Book Antiqua" w:hAnsi="Book Antiqua"/>
        </w:rPr>
        <w:t xml:space="preserve"> CA, Hooft L, </w:t>
      </w:r>
      <w:proofErr w:type="spellStart"/>
      <w:r w:rsidRPr="00D82732">
        <w:rPr>
          <w:rFonts w:ascii="Book Antiqua" w:hAnsi="Book Antiqua"/>
        </w:rPr>
        <w:t>Irwig</w:t>
      </w:r>
      <w:proofErr w:type="spellEnd"/>
      <w:r w:rsidRPr="00D82732">
        <w:rPr>
          <w:rFonts w:ascii="Book Antiqua" w:hAnsi="Book Antiqua"/>
        </w:rPr>
        <w:t xml:space="preserve"> L, Levine D, </w:t>
      </w:r>
      <w:proofErr w:type="spellStart"/>
      <w:r w:rsidRPr="00D82732">
        <w:rPr>
          <w:rFonts w:ascii="Book Antiqua" w:hAnsi="Book Antiqua"/>
        </w:rPr>
        <w:t>Reitsma</w:t>
      </w:r>
      <w:proofErr w:type="spellEnd"/>
      <w:r w:rsidRPr="00D82732">
        <w:rPr>
          <w:rFonts w:ascii="Book Antiqua" w:hAnsi="Book Antiqua"/>
        </w:rPr>
        <w:t xml:space="preserve"> JB, de Vet HC, </w:t>
      </w:r>
      <w:proofErr w:type="spellStart"/>
      <w:r w:rsidRPr="00D82732">
        <w:rPr>
          <w:rFonts w:ascii="Book Antiqua" w:hAnsi="Book Antiqua"/>
        </w:rPr>
        <w:t>Bossuyt</w:t>
      </w:r>
      <w:proofErr w:type="spellEnd"/>
      <w:r w:rsidRPr="00D82732">
        <w:rPr>
          <w:rFonts w:ascii="Book Antiqua" w:hAnsi="Book Antiqua"/>
        </w:rPr>
        <w:t xml:space="preserve"> PM. STARD 2015 guidelines for reporting diagnostic accuracy studies: explanation and elaboration. </w:t>
      </w:r>
      <w:r w:rsidRPr="00D82732">
        <w:rPr>
          <w:rFonts w:ascii="Book Antiqua" w:hAnsi="Book Antiqua"/>
          <w:i/>
          <w:iCs/>
        </w:rPr>
        <w:t>BMJ Open</w:t>
      </w:r>
      <w:r w:rsidRPr="00D82732">
        <w:rPr>
          <w:rFonts w:ascii="Book Antiqua" w:hAnsi="Book Antiqua"/>
        </w:rPr>
        <w:t xml:space="preserve"> 2016; </w:t>
      </w:r>
      <w:r w:rsidRPr="00D82732">
        <w:rPr>
          <w:rFonts w:ascii="Book Antiqua" w:hAnsi="Book Antiqua"/>
          <w:b/>
          <w:bCs/>
        </w:rPr>
        <w:t>6</w:t>
      </w:r>
      <w:r w:rsidRPr="00D82732">
        <w:rPr>
          <w:rFonts w:ascii="Book Antiqua" w:hAnsi="Book Antiqua"/>
        </w:rPr>
        <w:t>: e012799 [PMID: 28137831 DOI: 10.1136/bmjopen-2016-012799]</w:t>
      </w:r>
    </w:p>
    <w:p w14:paraId="3C54155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12 </w:t>
      </w:r>
      <w:proofErr w:type="spellStart"/>
      <w:r w:rsidRPr="00D82732">
        <w:rPr>
          <w:rFonts w:ascii="Book Antiqua" w:hAnsi="Book Antiqua"/>
          <w:b/>
          <w:bCs/>
        </w:rPr>
        <w:t>Korevaar</w:t>
      </w:r>
      <w:proofErr w:type="spellEnd"/>
      <w:r w:rsidRPr="00D82732">
        <w:rPr>
          <w:rFonts w:ascii="Book Antiqua" w:hAnsi="Book Antiqua"/>
          <w:b/>
          <w:bCs/>
        </w:rPr>
        <w:t xml:space="preserve"> DA</w:t>
      </w:r>
      <w:r w:rsidRPr="00D82732">
        <w:rPr>
          <w:rFonts w:ascii="Book Antiqua" w:hAnsi="Book Antiqua"/>
        </w:rPr>
        <w:t xml:space="preserve">, Cohen JF, </w:t>
      </w:r>
      <w:proofErr w:type="spellStart"/>
      <w:r w:rsidRPr="00D82732">
        <w:rPr>
          <w:rFonts w:ascii="Book Antiqua" w:hAnsi="Book Antiqua"/>
        </w:rPr>
        <w:t>Reitsma</w:t>
      </w:r>
      <w:proofErr w:type="spellEnd"/>
      <w:r w:rsidRPr="00D82732">
        <w:rPr>
          <w:rFonts w:ascii="Book Antiqua" w:hAnsi="Book Antiqua"/>
        </w:rPr>
        <w:t xml:space="preserve"> JB, Bruns DE, </w:t>
      </w:r>
      <w:proofErr w:type="spellStart"/>
      <w:r w:rsidRPr="00D82732">
        <w:rPr>
          <w:rFonts w:ascii="Book Antiqua" w:hAnsi="Book Antiqua"/>
        </w:rPr>
        <w:t>Gatsonis</w:t>
      </w:r>
      <w:proofErr w:type="spellEnd"/>
      <w:r w:rsidRPr="00D82732">
        <w:rPr>
          <w:rFonts w:ascii="Book Antiqua" w:hAnsi="Book Antiqua"/>
        </w:rPr>
        <w:t xml:space="preserve"> CA, </w:t>
      </w:r>
      <w:proofErr w:type="spellStart"/>
      <w:r w:rsidRPr="00D82732">
        <w:rPr>
          <w:rFonts w:ascii="Book Antiqua" w:hAnsi="Book Antiqua"/>
        </w:rPr>
        <w:t>Glasziou</w:t>
      </w:r>
      <w:proofErr w:type="spellEnd"/>
      <w:r w:rsidRPr="00D82732">
        <w:rPr>
          <w:rFonts w:ascii="Book Antiqua" w:hAnsi="Book Antiqua"/>
        </w:rPr>
        <w:t xml:space="preserve"> PP, </w:t>
      </w:r>
      <w:proofErr w:type="spellStart"/>
      <w:r w:rsidRPr="00D82732">
        <w:rPr>
          <w:rFonts w:ascii="Book Antiqua" w:hAnsi="Book Antiqua"/>
        </w:rPr>
        <w:t>Irwig</w:t>
      </w:r>
      <w:proofErr w:type="spellEnd"/>
      <w:r w:rsidRPr="00D82732">
        <w:rPr>
          <w:rFonts w:ascii="Book Antiqua" w:hAnsi="Book Antiqua"/>
        </w:rPr>
        <w:t xml:space="preserve"> L, Moher D, de Vet HCW, Altman DG, Hooft L, </w:t>
      </w:r>
      <w:proofErr w:type="spellStart"/>
      <w:r w:rsidRPr="00D82732">
        <w:rPr>
          <w:rFonts w:ascii="Book Antiqua" w:hAnsi="Book Antiqua"/>
        </w:rPr>
        <w:t>Bossuyt</w:t>
      </w:r>
      <w:proofErr w:type="spellEnd"/>
      <w:r w:rsidRPr="00D82732">
        <w:rPr>
          <w:rFonts w:ascii="Book Antiqua" w:hAnsi="Book Antiqua"/>
        </w:rPr>
        <w:t xml:space="preserve"> PMM. Updating standards for reporting diagnostic accuracy: the development of STARD 2015. </w:t>
      </w:r>
      <w:r w:rsidRPr="00D82732">
        <w:rPr>
          <w:rFonts w:ascii="Book Antiqua" w:hAnsi="Book Antiqua"/>
          <w:i/>
          <w:iCs/>
        </w:rPr>
        <w:t xml:space="preserve">Res </w:t>
      </w:r>
      <w:proofErr w:type="spellStart"/>
      <w:r w:rsidRPr="00D82732">
        <w:rPr>
          <w:rFonts w:ascii="Book Antiqua" w:hAnsi="Book Antiqua"/>
          <w:i/>
          <w:iCs/>
        </w:rPr>
        <w:t>Integr</w:t>
      </w:r>
      <w:proofErr w:type="spellEnd"/>
      <w:r w:rsidRPr="00D82732">
        <w:rPr>
          <w:rFonts w:ascii="Book Antiqua" w:hAnsi="Book Antiqua"/>
          <w:i/>
          <w:iCs/>
        </w:rPr>
        <w:t xml:space="preserve"> Peer Rev</w:t>
      </w:r>
      <w:r w:rsidRPr="00D82732">
        <w:rPr>
          <w:rFonts w:ascii="Book Antiqua" w:hAnsi="Book Antiqua"/>
        </w:rPr>
        <w:t xml:space="preserve"> 2016; </w:t>
      </w:r>
      <w:r w:rsidRPr="00D82732">
        <w:rPr>
          <w:rFonts w:ascii="Book Antiqua" w:hAnsi="Book Antiqua"/>
          <w:b/>
          <w:bCs/>
        </w:rPr>
        <w:t>1</w:t>
      </w:r>
      <w:r w:rsidRPr="00D82732">
        <w:rPr>
          <w:rFonts w:ascii="Book Antiqua" w:hAnsi="Book Antiqua"/>
        </w:rPr>
        <w:t>: 7 [PMID: 29451535 DOI: 10.1186/s41073-016-0014-7]</w:t>
      </w:r>
    </w:p>
    <w:p w14:paraId="00C3AFC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13 </w:t>
      </w:r>
      <w:proofErr w:type="spellStart"/>
      <w:r w:rsidRPr="00D82732">
        <w:rPr>
          <w:rFonts w:ascii="Book Antiqua" w:hAnsi="Book Antiqua"/>
          <w:b/>
          <w:bCs/>
        </w:rPr>
        <w:t>Jobe</w:t>
      </w:r>
      <w:proofErr w:type="spellEnd"/>
      <w:r w:rsidRPr="00D82732">
        <w:rPr>
          <w:rFonts w:ascii="Book Antiqua" w:hAnsi="Book Antiqua"/>
          <w:b/>
          <w:bCs/>
        </w:rPr>
        <w:t xml:space="preserve"> FW</w:t>
      </w:r>
      <w:r w:rsidRPr="00D82732">
        <w:rPr>
          <w:rFonts w:ascii="Book Antiqua" w:hAnsi="Book Antiqua"/>
        </w:rPr>
        <w:t xml:space="preserve">, </w:t>
      </w:r>
      <w:proofErr w:type="spellStart"/>
      <w:r w:rsidRPr="00D82732">
        <w:rPr>
          <w:rFonts w:ascii="Book Antiqua" w:hAnsi="Book Antiqua"/>
        </w:rPr>
        <w:t>Moynes</w:t>
      </w:r>
      <w:proofErr w:type="spellEnd"/>
      <w:r w:rsidRPr="00D82732">
        <w:rPr>
          <w:rFonts w:ascii="Book Antiqua" w:hAnsi="Book Antiqua"/>
        </w:rPr>
        <w:t xml:space="preserve"> DR. Delineation of diagnostic criteria and a rehabilitation program for rotator cuff injuries. </w:t>
      </w:r>
      <w:r w:rsidRPr="00D82732">
        <w:rPr>
          <w:rFonts w:ascii="Book Antiqua" w:hAnsi="Book Antiqua"/>
          <w:i/>
          <w:iCs/>
        </w:rPr>
        <w:t>Am J Sports Med</w:t>
      </w:r>
      <w:r w:rsidRPr="00D82732">
        <w:rPr>
          <w:rFonts w:ascii="Book Antiqua" w:hAnsi="Book Antiqua"/>
        </w:rPr>
        <w:t xml:space="preserve"> 1982; </w:t>
      </w:r>
      <w:r w:rsidRPr="00D82732">
        <w:rPr>
          <w:rFonts w:ascii="Book Antiqua" w:hAnsi="Book Antiqua"/>
          <w:b/>
          <w:bCs/>
        </w:rPr>
        <w:t>10</w:t>
      </w:r>
      <w:r w:rsidRPr="00D82732">
        <w:rPr>
          <w:rFonts w:ascii="Book Antiqua" w:hAnsi="Book Antiqua"/>
        </w:rPr>
        <w:t>: 336-339 [PMID: 7180952 DOI: 10.1177/036354658201000602]</w:t>
      </w:r>
    </w:p>
    <w:p w14:paraId="6E3A5BCC"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14 </w:t>
      </w:r>
      <w:r w:rsidRPr="00D82732">
        <w:rPr>
          <w:rFonts w:ascii="Book Antiqua" w:hAnsi="Book Antiqua"/>
          <w:b/>
          <w:bCs/>
        </w:rPr>
        <w:t>Kelly BT</w:t>
      </w:r>
      <w:r w:rsidRPr="00D82732">
        <w:rPr>
          <w:rFonts w:ascii="Book Antiqua" w:hAnsi="Book Antiqua"/>
        </w:rPr>
        <w:t xml:space="preserve">, </w:t>
      </w:r>
      <w:proofErr w:type="spellStart"/>
      <w:r w:rsidRPr="00D82732">
        <w:rPr>
          <w:rFonts w:ascii="Book Antiqua" w:hAnsi="Book Antiqua"/>
        </w:rPr>
        <w:t>Kadrmas</w:t>
      </w:r>
      <w:proofErr w:type="spellEnd"/>
      <w:r w:rsidRPr="00D82732">
        <w:rPr>
          <w:rFonts w:ascii="Book Antiqua" w:hAnsi="Book Antiqua"/>
        </w:rPr>
        <w:t xml:space="preserve"> WR, Speer KP. The manual muscle examination for rotator cuff strength. An electromyographic investigation. </w:t>
      </w:r>
      <w:r w:rsidRPr="00D82732">
        <w:rPr>
          <w:rFonts w:ascii="Book Antiqua" w:hAnsi="Book Antiqua"/>
          <w:i/>
          <w:iCs/>
        </w:rPr>
        <w:t>Am J Sports Med</w:t>
      </w:r>
      <w:r w:rsidRPr="00D82732">
        <w:rPr>
          <w:rFonts w:ascii="Book Antiqua" w:hAnsi="Book Antiqua"/>
        </w:rPr>
        <w:t xml:space="preserve"> 1996; </w:t>
      </w:r>
      <w:r w:rsidRPr="00D82732">
        <w:rPr>
          <w:rFonts w:ascii="Book Antiqua" w:hAnsi="Book Antiqua"/>
          <w:b/>
          <w:bCs/>
        </w:rPr>
        <w:t>24</w:t>
      </w:r>
      <w:r w:rsidRPr="00D82732">
        <w:rPr>
          <w:rFonts w:ascii="Book Antiqua" w:hAnsi="Book Antiqua"/>
        </w:rPr>
        <w:t>: 581-588 [PMID: 8883676 DOI: 10.1177/036354659602400504]</w:t>
      </w:r>
    </w:p>
    <w:p w14:paraId="4FE09566"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15 </w:t>
      </w:r>
      <w:r w:rsidRPr="00D82732">
        <w:rPr>
          <w:rFonts w:ascii="Book Antiqua" w:hAnsi="Book Antiqua"/>
          <w:b/>
          <w:bCs/>
          <w:highlight w:val="yellow"/>
        </w:rPr>
        <w:t>Codman E</w:t>
      </w:r>
      <w:r w:rsidRPr="00D82732">
        <w:rPr>
          <w:rFonts w:ascii="Book Antiqua" w:hAnsi="Book Antiqua"/>
          <w:highlight w:val="yellow"/>
        </w:rPr>
        <w:t>. The shoulder: Ruptures of the supraspinatus tendon and other lesions in or about the subacromial bursa. 1934: 1869-1940</w:t>
      </w:r>
    </w:p>
    <w:p w14:paraId="75D04BD5"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16 </w:t>
      </w:r>
      <w:proofErr w:type="spellStart"/>
      <w:r w:rsidRPr="00D82732">
        <w:rPr>
          <w:rFonts w:ascii="Book Antiqua" w:hAnsi="Book Antiqua"/>
          <w:b/>
          <w:bCs/>
        </w:rPr>
        <w:t>Naredo</w:t>
      </w:r>
      <w:proofErr w:type="spellEnd"/>
      <w:r w:rsidRPr="00D82732">
        <w:rPr>
          <w:rFonts w:ascii="Book Antiqua" w:hAnsi="Book Antiqua"/>
          <w:b/>
          <w:bCs/>
        </w:rPr>
        <w:t xml:space="preserve"> E</w:t>
      </w:r>
      <w:r w:rsidRPr="00D82732">
        <w:rPr>
          <w:rFonts w:ascii="Book Antiqua" w:hAnsi="Book Antiqua"/>
        </w:rPr>
        <w:t xml:space="preserve">, </w:t>
      </w:r>
      <w:proofErr w:type="spellStart"/>
      <w:r w:rsidRPr="00D82732">
        <w:rPr>
          <w:rFonts w:ascii="Book Antiqua" w:hAnsi="Book Antiqua"/>
        </w:rPr>
        <w:t>Aguado</w:t>
      </w:r>
      <w:proofErr w:type="spellEnd"/>
      <w:r w:rsidRPr="00D82732">
        <w:rPr>
          <w:rFonts w:ascii="Book Antiqua" w:hAnsi="Book Antiqua"/>
        </w:rPr>
        <w:t xml:space="preserve"> P, De Miguel E, </w:t>
      </w:r>
      <w:proofErr w:type="spellStart"/>
      <w:r w:rsidRPr="00D82732">
        <w:rPr>
          <w:rFonts w:ascii="Book Antiqua" w:hAnsi="Book Antiqua"/>
        </w:rPr>
        <w:t>Uson</w:t>
      </w:r>
      <w:proofErr w:type="spellEnd"/>
      <w:r w:rsidRPr="00D82732">
        <w:rPr>
          <w:rFonts w:ascii="Book Antiqua" w:hAnsi="Book Antiqua"/>
        </w:rPr>
        <w:t xml:space="preserve"> J, Mayordomo L, Gijon-</w:t>
      </w:r>
      <w:proofErr w:type="spellStart"/>
      <w:r w:rsidRPr="00D82732">
        <w:rPr>
          <w:rFonts w:ascii="Book Antiqua" w:hAnsi="Book Antiqua"/>
        </w:rPr>
        <w:t>Baños</w:t>
      </w:r>
      <w:proofErr w:type="spellEnd"/>
      <w:r w:rsidRPr="00D82732">
        <w:rPr>
          <w:rFonts w:ascii="Book Antiqua" w:hAnsi="Book Antiqua"/>
        </w:rPr>
        <w:t xml:space="preserve"> J, Martin-Mola E. Painful shoulder: comparison of physical examination and ultrasonographic findings. </w:t>
      </w:r>
      <w:r w:rsidRPr="00D82732">
        <w:rPr>
          <w:rFonts w:ascii="Book Antiqua" w:hAnsi="Book Antiqua"/>
          <w:i/>
          <w:iCs/>
        </w:rPr>
        <w:t>Ann Rheum Dis</w:t>
      </w:r>
      <w:r w:rsidRPr="00D82732">
        <w:rPr>
          <w:rFonts w:ascii="Book Antiqua" w:hAnsi="Book Antiqua"/>
        </w:rPr>
        <w:t xml:space="preserve"> 2002; </w:t>
      </w:r>
      <w:r w:rsidRPr="00D82732">
        <w:rPr>
          <w:rFonts w:ascii="Book Antiqua" w:hAnsi="Book Antiqua"/>
          <w:b/>
          <w:bCs/>
        </w:rPr>
        <w:t>61</w:t>
      </w:r>
      <w:r w:rsidRPr="00D82732">
        <w:rPr>
          <w:rFonts w:ascii="Book Antiqua" w:hAnsi="Book Antiqua"/>
        </w:rPr>
        <w:t>: 132-136 [PMID: 11796399 DOI: 10.1136/ard.61.2.132]</w:t>
      </w:r>
    </w:p>
    <w:p w14:paraId="52FA2C27"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17 </w:t>
      </w:r>
      <w:proofErr w:type="spellStart"/>
      <w:r w:rsidRPr="00D82732">
        <w:rPr>
          <w:rFonts w:ascii="Book Antiqua" w:hAnsi="Book Antiqua"/>
          <w:b/>
          <w:bCs/>
        </w:rPr>
        <w:t>Neer</w:t>
      </w:r>
      <w:proofErr w:type="spellEnd"/>
      <w:r w:rsidRPr="00D82732">
        <w:rPr>
          <w:rFonts w:ascii="Book Antiqua" w:hAnsi="Book Antiqua"/>
          <w:b/>
          <w:bCs/>
        </w:rPr>
        <w:t xml:space="preserve"> CS 2nd</w:t>
      </w:r>
      <w:r w:rsidRPr="00D82732">
        <w:rPr>
          <w:rFonts w:ascii="Book Antiqua" w:hAnsi="Book Antiqua"/>
        </w:rPr>
        <w:t xml:space="preserve">. Impingement lesions. </w:t>
      </w:r>
      <w:r w:rsidRPr="00D82732">
        <w:rPr>
          <w:rFonts w:ascii="Book Antiqua" w:hAnsi="Book Antiqua"/>
          <w:i/>
          <w:iCs/>
        </w:rPr>
        <w:t xml:space="preserve">Clin </w:t>
      </w:r>
      <w:proofErr w:type="spellStart"/>
      <w:r w:rsidRPr="00D82732">
        <w:rPr>
          <w:rFonts w:ascii="Book Antiqua" w:hAnsi="Book Antiqua"/>
          <w:i/>
          <w:iCs/>
        </w:rPr>
        <w:t>Orthop</w:t>
      </w:r>
      <w:proofErr w:type="spellEnd"/>
      <w:r w:rsidRPr="00D82732">
        <w:rPr>
          <w:rFonts w:ascii="Book Antiqua" w:hAnsi="Book Antiqua"/>
          <w:i/>
          <w:iCs/>
        </w:rPr>
        <w:t xml:space="preserve"> </w:t>
      </w:r>
      <w:proofErr w:type="spellStart"/>
      <w:r w:rsidRPr="00D82732">
        <w:rPr>
          <w:rFonts w:ascii="Book Antiqua" w:hAnsi="Book Antiqua"/>
          <w:i/>
          <w:iCs/>
        </w:rPr>
        <w:t>Relat</w:t>
      </w:r>
      <w:proofErr w:type="spellEnd"/>
      <w:r w:rsidRPr="00D82732">
        <w:rPr>
          <w:rFonts w:ascii="Book Antiqua" w:hAnsi="Book Antiqua"/>
          <w:i/>
          <w:iCs/>
        </w:rPr>
        <w:t xml:space="preserve"> Res</w:t>
      </w:r>
      <w:r w:rsidRPr="00D82732">
        <w:rPr>
          <w:rFonts w:ascii="Book Antiqua" w:hAnsi="Book Antiqua"/>
        </w:rPr>
        <w:t xml:space="preserve"> 1983: 70-77 [PMID: 6825348]</w:t>
      </w:r>
    </w:p>
    <w:p w14:paraId="627CC515"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18 </w:t>
      </w:r>
      <w:r w:rsidRPr="00D82732">
        <w:rPr>
          <w:rFonts w:ascii="Book Antiqua" w:hAnsi="Book Antiqua"/>
          <w:b/>
          <w:bCs/>
        </w:rPr>
        <w:t>Kessel L</w:t>
      </w:r>
      <w:r w:rsidRPr="00D82732">
        <w:rPr>
          <w:rFonts w:ascii="Book Antiqua" w:hAnsi="Book Antiqua"/>
        </w:rPr>
        <w:t xml:space="preserve">, Watson M. The painful arc syndrome. Clinical classification as a guide to management. </w:t>
      </w:r>
      <w:r w:rsidRPr="00D82732">
        <w:rPr>
          <w:rFonts w:ascii="Book Antiqua" w:hAnsi="Book Antiqua"/>
          <w:i/>
          <w:iCs/>
        </w:rPr>
        <w:t>J Bone Joint Surg Br</w:t>
      </w:r>
      <w:r w:rsidRPr="00D82732">
        <w:rPr>
          <w:rFonts w:ascii="Book Antiqua" w:hAnsi="Book Antiqua"/>
        </w:rPr>
        <w:t xml:space="preserve"> 1977; </w:t>
      </w:r>
      <w:r w:rsidRPr="00D82732">
        <w:rPr>
          <w:rFonts w:ascii="Book Antiqua" w:hAnsi="Book Antiqua"/>
          <w:b/>
          <w:bCs/>
        </w:rPr>
        <w:t>59</w:t>
      </w:r>
      <w:r w:rsidRPr="00D82732">
        <w:rPr>
          <w:rFonts w:ascii="Book Antiqua" w:hAnsi="Book Antiqua"/>
        </w:rPr>
        <w:t>: 166-172 [PMID: 873977 DOI: 10.1302/0301-620X.59B2.873977]</w:t>
      </w:r>
    </w:p>
    <w:p w14:paraId="67A1AC90" w14:textId="77777777" w:rsidR="006B6917" w:rsidRPr="00D82732" w:rsidRDefault="006B6917" w:rsidP="00D82732">
      <w:pPr>
        <w:spacing w:line="360" w:lineRule="auto"/>
        <w:jc w:val="both"/>
        <w:rPr>
          <w:rFonts w:ascii="Book Antiqua" w:hAnsi="Book Antiqua"/>
        </w:rPr>
      </w:pPr>
      <w:r w:rsidRPr="00D82732">
        <w:rPr>
          <w:rFonts w:ascii="Book Antiqua" w:hAnsi="Book Antiqua"/>
        </w:rPr>
        <w:lastRenderedPageBreak/>
        <w:t xml:space="preserve">19 </w:t>
      </w:r>
      <w:r w:rsidRPr="00D82732">
        <w:rPr>
          <w:rFonts w:ascii="Book Antiqua" w:hAnsi="Book Antiqua"/>
          <w:b/>
          <w:bCs/>
        </w:rPr>
        <w:t>Liu F,</w:t>
      </w:r>
      <w:r w:rsidRPr="00D82732">
        <w:rPr>
          <w:rFonts w:ascii="Book Antiqua" w:hAnsi="Book Antiqua"/>
        </w:rPr>
        <w:t xml:space="preserve"> Cheng X, Dong J, Zhou D, Han S, Yang Y. Comparison of MRI and MRA for the diagnosis of rotator cuff tears: A meta-analysis. </w:t>
      </w:r>
      <w:r w:rsidRPr="00D82732">
        <w:rPr>
          <w:rFonts w:ascii="Book Antiqua" w:hAnsi="Book Antiqua"/>
          <w:i/>
          <w:iCs/>
        </w:rPr>
        <w:t>Medicine (Baltimore)</w:t>
      </w:r>
      <w:r w:rsidRPr="00D82732">
        <w:rPr>
          <w:rFonts w:ascii="Book Antiqua" w:hAnsi="Book Antiqua"/>
        </w:rPr>
        <w:t xml:space="preserve"> 2020; </w:t>
      </w:r>
      <w:r w:rsidRPr="00D82732">
        <w:rPr>
          <w:rFonts w:ascii="Book Antiqua" w:hAnsi="Book Antiqua"/>
          <w:b/>
          <w:bCs/>
        </w:rPr>
        <w:t>99</w:t>
      </w:r>
      <w:r w:rsidRPr="00D82732">
        <w:rPr>
          <w:rFonts w:ascii="Book Antiqua" w:hAnsi="Book Antiqua"/>
        </w:rPr>
        <w:t>(12): e19579 [DOI:10.1097/md.0000000000019579]</w:t>
      </w:r>
    </w:p>
    <w:p w14:paraId="40660CC5"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20 </w:t>
      </w:r>
      <w:proofErr w:type="spellStart"/>
      <w:r w:rsidRPr="00D82732">
        <w:rPr>
          <w:rFonts w:ascii="Book Antiqua" w:hAnsi="Book Antiqua"/>
          <w:b/>
          <w:bCs/>
        </w:rPr>
        <w:t>Hajian-Tilaki</w:t>
      </w:r>
      <w:proofErr w:type="spellEnd"/>
      <w:r w:rsidRPr="00D82732">
        <w:rPr>
          <w:rFonts w:ascii="Book Antiqua" w:hAnsi="Book Antiqua"/>
          <w:b/>
          <w:bCs/>
        </w:rPr>
        <w:t xml:space="preserve"> K</w:t>
      </w:r>
      <w:r w:rsidRPr="00D82732">
        <w:rPr>
          <w:rFonts w:ascii="Book Antiqua" w:hAnsi="Book Antiqua"/>
        </w:rPr>
        <w:t xml:space="preserve">. Sample size estimation in diagnostic test studies of biomedical informatics. </w:t>
      </w:r>
      <w:r w:rsidRPr="00D82732">
        <w:rPr>
          <w:rFonts w:ascii="Book Antiqua" w:hAnsi="Book Antiqua"/>
          <w:i/>
          <w:iCs/>
        </w:rPr>
        <w:t>J Biomed Inform</w:t>
      </w:r>
      <w:r w:rsidRPr="00D82732">
        <w:rPr>
          <w:rFonts w:ascii="Book Antiqua" w:hAnsi="Book Antiqua"/>
        </w:rPr>
        <w:t xml:space="preserve"> 2014; </w:t>
      </w:r>
      <w:r w:rsidRPr="00D82732">
        <w:rPr>
          <w:rFonts w:ascii="Book Antiqua" w:hAnsi="Book Antiqua"/>
          <w:b/>
          <w:bCs/>
        </w:rPr>
        <w:t>48</w:t>
      </w:r>
      <w:r w:rsidRPr="00D82732">
        <w:rPr>
          <w:rFonts w:ascii="Book Antiqua" w:hAnsi="Book Antiqua"/>
        </w:rPr>
        <w:t>: 193-204 [PMID: 24582925 DOI: 10.1016/j.jbi.2014.02.013]</w:t>
      </w:r>
    </w:p>
    <w:p w14:paraId="2604B01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21 </w:t>
      </w:r>
      <w:r w:rsidRPr="00D82732">
        <w:rPr>
          <w:rFonts w:ascii="Book Antiqua" w:hAnsi="Book Antiqua"/>
          <w:b/>
          <w:bCs/>
        </w:rPr>
        <w:t>Minagawa H</w:t>
      </w:r>
      <w:r w:rsidRPr="00D82732">
        <w:rPr>
          <w:rFonts w:ascii="Book Antiqua" w:hAnsi="Book Antiqua"/>
        </w:rPr>
        <w:t xml:space="preserve">, Yamamoto N, Abe H, Fukuda M, Seki N, Kikuchi K, Kijima H, </w:t>
      </w:r>
      <w:proofErr w:type="spellStart"/>
      <w:r w:rsidRPr="00D82732">
        <w:rPr>
          <w:rFonts w:ascii="Book Antiqua" w:hAnsi="Book Antiqua"/>
        </w:rPr>
        <w:t>Itoi</w:t>
      </w:r>
      <w:proofErr w:type="spellEnd"/>
      <w:r w:rsidRPr="00D82732">
        <w:rPr>
          <w:rFonts w:ascii="Book Antiqua" w:hAnsi="Book Antiqua"/>
        </w:rPr>
        <w:t xml:space="preserve"> E. Prevalence of symptomatic and asymptomatic rotator cuff tears in the general population: From mass-screening in one village. </w:t>
      </w:r>
      <w:r w:rsidRPr="00D82732">
        <w:rPr>
          <w:rFonts w:ascii="Book Antiqua" w:hAnsi="Book Antiqua"/>
          <w:i/>
          <w:iCs/>
        </w:rPr>
        <w:t xml:space="preserve">J </w:t>
      </w:r>
      <w:proofErr w:type="spellStart"/>
      <w:r w:rsidRPr="00D82732">
        <w:rPr>
          <w:rFonts w:ascii="Book Antiqua" w:hAnsi="Book Antiqua"/>
          <w:i/>
          <w:iCs/>
        </w:rPr>
        <w:t>Orthop</w:t>
      </w:r>
      <w:proofErr w:type="spellEnd"/>
      <w:r w:rsidRPr="00D82732">
        <w:rPr>
          <w:rFonts w:ascii="Book Antiqua" w:hAnsi="Book Antiqua"/>
        </w:rPr>
        <w:t xml:space="preserve"> 2013; </w:t>
      </w:r>
      <w:r w:rsidRPr="00D82732">
        <w:rPr>
          <w:rFonts w:ascii="Book Antiqua" w:hAnsi="Book Antiqua"/>
          <w:b/>
          <w:bCs/>
        </w:rPr>
        <w:t>10</w:t>
      </w:r>
      <w:r w:rsidRPr="00D82732">
        <w:rPr>
          <w:rFonts w:ascii="Book Antiqua" w:hAnsi="Book Antiqua"/>
        </w:rPr>
        <w:t>: 8-12 [PMID: 24403741 DOI: 10.1016/j.jor.2013.01.008]</w:t>
      </w:r>
    </w:p>
    <w:p w14:paraId="1CE449FC"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22 </w:t>
      </w:r>
      <w:proofErr w:type="spellStart"/>
      <w:r w:rsidRPr="00D82732">
        <w:rPr>
          <w:rFonts w:ascii="Book Antiqua" w:hAnsi="Book Antiqua"/>
          <w:b/>
          <w:bCs/>
        </w:rPr>
        <w:t>Glas</w:t>
      </w:r>
      <w:proofErr w:type="spellEnd"/>
      <w:r w:rsidRPr="00D82732">
        <w:rPr>
          <w:rFonts w:ascii="Book Antiqua" w:hAnsi="Book Antiqua"/>
          <w:b/>
          <w:bCs/>
        </w:rPr>
        <w:t xml:space="preserve"> AS</w:t>
      </w:r>
      <w:r w:rsidRPr="00D82732">
        <w:rPr>
          <w:rFonts w:ascii="Book Antiqua" w:hAnsi="Book Antiqua"/>
        </w:rPr>
        <w:t xml:space="preserve">, </w:t>
      </w:r>
      <w:proofErr w:type="spellStart"/>
      <w:r w:rsidRPr="00D82732">
        <w:rPr>
          <w:rFonts w:ascii="Book Antiqua" w:hAnsi="Book Antiqua"/>
        </w:rPr>
        <w:t>Lijmer</w:t>
      </w:r>
      <w:proofErr w:type="spellEnd"/>
      <w:r w:rsidRPr="00D82732">
        <w:rPr>
          <w:rFonts w:ascii="Book Antiqua" w:hAnsi="Book Antiqua"/>
        </w:rPr>
        <w:t xml:space="preserve"> JG, </w:t>
      </w:r>
      <w:proofErr w:type="spellStart"/>
      <w:r w:rsidRPr="00D82732">
        <w:rPr>
          <w:rFonts w:ascii="Book Antiqua" w:hAnsi="Book Antiqua"/>
        </w:rPr>
        <w:t>Prins</w:t>
      </w:r>
      <w:proofErr w:type="spellEnd"/>
      <w:r w:rsidRPr="00D82732">
        <w:rPr>
          <w:rFonts w:ascii="Book Antiqua" w:hAnsi="Book Antiqua"/>
        </w:rPr>
        <w:t xml:space="preserve"> MH, </w:t>
      </w:r>
      <w:proofErr w:type="spellStart"/>
      <w:r w:rsidRPr="00D82732">
        <w:rPr>
          <w:rFonts w:ascii="Book Antiqua" w:hAnsi="Book Antiqua"/>
        </w:rPr>
        <w:t>Bonsel</w:t>
      </w:r>
      <w:proofErr w:type="spellEnd"/>
      <w:r w:rsidRPr="00D82732">
        <w:rPr>
          <w:rFonts w:ascii="Book Antiqua" w:hAnsi="Book Antiqua"/>
        </w:rPr>
        <w:t xml:space="preserve"> GJ, </w:t>
      </w:r>
      <w:proofErr w:type="spellStart"/>
      <w:r w:rsidRPr="00D82732">
        <w:rPr>
          <w:rFonts w:ascii="Book Antiqua" w:hAnsi="Book Antiqua"/>
        </w:rPr>
        <w:t>Bossuyt</w:t>
      </w:r>
      <w:proofErr w:type="spellEnd"/>
      <w:r w:rsidRPr="00D82732">
        <w:rPr>
          <w:rFonts w:ascii="Book Antiqua" w:hAnsi="Book Antiqua"/>
        </w:rPr>
        <w:t xml:space="preserve"> PM. The diagnostic odds ratio: a single indicator of test performance. </w:t>
      </w:r>
      <w:r w:rsidRPr="00D82732">
        <w:rPr>
          <w:rFonts w:ascii="Book Antiqua" w:hAnsi="Book Antiqua"/>
          <w:i/>
          <w:iCs/>
        </w:rPr>
        <w:t>J Clin Epidemiol</w:t>
      </w:r>
      <w:r w:rsidRPr="00D82732">
        <w:rPr>
          <w:rFonts w:ascii="Book Antiqua" w:hAnsi="Book Antiqua"/>
        </w:rPr>
        <w:t xml:space="preserve"> 2003; </w:t>
      </w:r>
      <w:r w:rsidRPr="00D82732">
        <w:rPr>
          <w:rFonts w:ascii="Book Antiqua" w:hAnsi="Book Antiqua"/>
          <w:b/>
          <w:bCs/>
        </w:rPr>
        <w:t>56</w:t>
      </w:r>
      <w:r w:rsidRPr="00D82732">
        <w:rPr>
          <w:rFonts w:ascii="Book Antiqua" w:hAnsi="Book Antiqua"/>
        </w:rPr>
        <w:t>: 1129-1135 [PMID: 14615004 DOI: 10.1016/s0895-4356(03)00177-x]</w:t>
      </w:r>
    </w:p>
    <w:p w14:paraId="7CF7040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23 </w:t>
      </w:r>
      <w:r w:rsidRPr="00D82732">
        <w:rPr>
          <w:rFonts w:ascii="Book Antiqua" w:hAnsi="Book Antiqua"/>
          <w:b/>
          <w:bCs/>
        </w:rPr>
        <w:t>Bhatnagar A</w:t>
      </w:r>
      <w:r w:rsidRPr="00D82732">
        <w:rPr>
          <w:rFonts w:ascii="Book Antiqua" w:hAnsi="Book Antiqua"/>
        </w:rPr>
        <w:t xml:space="preserve">, </w:t>
      </w:r>
      <w:proofErr w:type="spellStart"/>
      <w:r w:rsidRPr="00D82732">
        <w:rPr>
          <w:rFonts w:ascii="Book Antiqua" w:hAnsi="Book Antiqua"/>
        </w:rPr>
        <w:t>Bhonsle</w:t>
      </w:r>
      <w:proofErr w:type="spellEnd"/>
      <w:r w:rsidRPr="00D82732">
        <w:rPr>
          <w:rFonts w:ascii="Book Antiqua" w:hAnsi="Book Antiqua"/>
        </w:rPr>
        <w:t xml:space="preserve"> S, Mehta S. Correlation between MRI and Arthroscopy in Diagnosis of Shoulder Pathology. </w:t>
      </w:r>
      <w:r w:rsidRPr="00D82732">
        <w:rPr>
          <w:rFonts w:ascii="Book Antiqua" w:hAnsi="Book Antiqua"/>
          <w:i/>
          <w:iCs/>
        </w:rPr>
        <w:t>J Clin Diagn Res</w:t>
      </w:r>
      <w:r w:rsidRPr="00D82732">
        <w:rPr>
          <w:rFonts w:ascii="Book Antiqua" w:hAnsi="Book Antiqua"/>
        </w:rPr>
        <w:t xml:space="preserve"> 2016; </w:t>
      </w:r>
      <w:r w:rsidRPr="00D82732">
        <w:rPr>
          <w:rFonts w:ascii="Book Antiqua" w:hAnsi="Book Antiqua"/>
          <w:b/>
          <w:bCs/>
        </w:rPr>
        <w:t>10</w:t>
      </w:r>
      <w:r w:rsidRPr="00D82732">
        <w:rPr>
          <w:rFonts w:ascii="Book Antiqua" w:hAnsi="Book Antiqua"/>
        </w:rPr>
        <w:t>: RC18-RC21 [PMID: 27042543 DOI: 10.7860/JCDR/2016/14867.7309]</w:t>
      </w:r>
    </w:p>
    <w:p w14:paraId="2B62D604"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24 </w:t>
      </w:r>
      <w:proofErr w:type="spellStart"/>
      <w:r w:rsidRPr="00D82732">
        <w:rPr>
          <w:rFonts w:ascii="Book Antiqua" w:hAnsi="Book Antiqua"/>
          <w:b/>
          <w:bCs/>
        </w:rPr>
        <w:t>Iannotti</w:t>
      </w:r>
      <w:proofErr w:type="spellEnd"/>
      <w:r w:rsidRPr="00D82732">
        <w:rPr>
          <w:rFonts w:ascii="Book Antiqua" w:hAnsi="Book Antiqua"/>
          <w:b/>
          <w:bCs/>
        </w:rPr>
        <w:t xml:space="preserve"> JP,</w:t>
      </w:r>
      <w:r w:rsidRPr="00D82732">
        <w:rPr>
          <w:rFonts w:ascii="Book Antiqua" w:hAnsi="Book Antiqua"/>
        </w:rPr>
        <w:t xml:space="preserve"> Ciccone J, Buss DD, </w:t>
      </w:r>
      <w:proofErr w:type="spellStart"/>
      <w:r w:rsidRPr="00D82732">
        <w:rPr>
          <w:rFonts w:ascii="Book Antiqua" w:hAnsi="Book Antiqua"/>
        </w:rPr>
        <w:t>Visotsky</w:t>
      </w:r>
      <w:proofErr w:type="spellEnd"/>
      <w:r w:rsidRPr="00D82732">
        <w:rPr>
          <w:rFonts w:ascii="Book Antiqua" w:hAnsi="Book Antiqua"/>
        </w:rPr>
        <w:t xml:space="preserve"> JL, </w:t>
      </w:r>
      <w:proofErr w:type="spellStart"/>
      <w:r w:rsidRPr="00D82732">
        <w:rPr>
          <w:rFonts w:ascii="Book Antiqua" w:hAnsi="Book Antiqua"/>
        </w:rPr>
        <w:t>Mascha</w:t>
      </w:r>
      <w:proofErr w:type="spellEnd"/>
      <w:r w:rsidRPr="00D82732">
        <w:rPr>
          <w:rFonts w:ascii="Book Antiqua" w:hAnsi="Book Antiqua"/>
        </w:rPr>
        <w:t xml:space="preserve"> E, Cotman K, </w:t>
      </w:r>
      <w:proofErr w:type="spellStart"/>
      <w:r w:rsidRPr="00D82732">
        <w:rPr>
          <w:rFonts w:ascii="Book Antiqua" w:hAnsi="Book Antiqua"/>
        </w:rPr>
        <w:t>Rawool</w:t>
      </w:r>
      <w:proofErr w:type="spellEnd"/>
      <w:r w:rsidRPr="00D82732">
        <w:rPr>
          <w:rFonts w:ascii="Book Antiqua" w:hAnsi="Book Antiqua"/>
        </w:rPr>
        <w:t xml:space="preserve"> NM. Accuracy of office-based ultrasonography of the shoulder for the diagnosis of rotator cuff tears. </w:t>
      </w:r>
      <w:r w:rsidRPr="00D82732">
        <w:rPr>
          <w:rFonts w:ascii="Book Antiqua" w:hAnsi="Book Antiqua"/>
          <w:i/>
          <w:iCs/>
        </w:rPr>
        <w:t>J Bone Joint Surg Am</w:t>
      </w:r>
      <w:r w:rsidRPr="00D82732">
        <w:rPr>
          <w:rFonts w:ascii="Book Antiqua" w:hAnsi="Book Antiqua"/>
        </w:rPr>
        <w:t xml:space="preserve"> 2005; </w:t>
      </w:r>
      <w:r w:rsidRPr="00D82732">
        <w:rPr>
          <w:rFonts w:ascii="Book Antiqua" w:hAnsi="Book Antiqua"/>
          <w:b/>
          <w:bCs/>
        </w:rPr>
        <w:t>87</w:t>
      </w:r>
      <w:r w:rsidRPr="00D82732">
        <w:rPr>
          <w:rFonts w:ascii="Book Antiqua" w:hAnsi="Book Antiqua"/>
        </w:rPr>
        <w:t>(6): 1305–1311 [DOI:10.2106/00004623-200506000-00017]</w:t>
      </w:r>
    </w:p>
    <w:p w14:paraId="09B91DF7"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25 </w:t>
      </w:r>
      <w:r w:rsidRPr="00D82732">
        <w:rPr>
          <w:rFonts w:ascii="Book Antiqua" w:hAnsi="Book Antiqua"/>
          <w:b/>
          <w:bCs/>
        </w:rPr>
        <w:t>Saqib R</w:t>
      </w:r>
      <w:r w:rsidRPr="00D82732">
        <w:rPr>
          <w:rFonts w:ascii="Book Antiqua" w:hAnsi="Book Antiqua"/>
        </w:rPr>
        <w:t xml:space="preserve">, Harris J, Funk L. Comparison of magnetic resonance arthrography with arthroscopy for imaging of shoulder injuries: retrospective study. </w:t>
      </w:r>
      <w:r w:rsidRPr="00D82732">
        <w:rPr>
          <w:rFonts w:ascii="Book Antiqua" w:hAnsi="Book Antiqua"/>
          <w:i/>
          <w:iCs/>
        </w:rPr>
        <w:t xml:space="preserve">Ann R Coll Surg </w:t>
      </w:r>
      <w:proofErr w:type="spellStart"/>
      <w:r w:rsidRPr="00D82732">
        <w:rPr>
          <w:rFonts w:ascii="Book Antiqua" w:hAnsi="Book Antiqua"/>
          <w:i/>
          <w:iCs/>
        </w:rPr>
        <w:t>Engl</w:t>
      </w:r>
      <w:proofErr w:type="spellEnd"/>
      <w:r w:rsidRPr="00D82732">
        <w:rPr>
          <w:rFonts w:ascii="Book Antiqua" w:hAnsi="Book Antiqua"/>
        </w:rPr>
        <w:t xml:space="preserve"> 2017; </w:t>
      </w:r>
      <w:r w:rsidRPr="00D82732">
        <w:rPr>
          <w:rFonts w:ascii="Book Antiqua" w:hAnsi="Book Antiqua"/>
          <w:b/>
          <w:bCs/>
        </w:rPr>
        <w:t>99</w:t>
      </w:r>
      <w:r w:rsidRPr="00D82732">
        <w:rPr>
          <w:rFonts w:ascii="Book Antiqua" w:hAnsi="Book Antiqua"/>
        </w:rPr>
        <w:t>: 271-274 [PMID: 27652790 DOI: 10.1308/rcsann.2016.0249]</w:t>
      </w:r>
    </w:p>
    <w:p w14:paraId="1DBF3D4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26 </w:t>
      </w:r>
      <w:r w:rsidRPr="00D82732">
        <w:rPr>
          <w:rFonts w:ascii="Book Antiqua" w:hAnsi="Book Antiqua"/>
          <w:b/>
          <w:bCs/>
        </w:rPr>
        <w:t>Nanda R,</w:t>
      </w:r>
      <w:r w:rsidRPr="00D82732">
        <w:rPr>
          <w:rFonts w:ascii="Book Antiqua" w:hAnsi="Book Antiqua"/>
        </w:rPr>
        <w:t xml:space="preserve"> Gupta S, </w:t>
      </w:r>
      <w:proofErr w:type="spellStart"/>
      <w:r w:rsidRPr="00D82732">
        <w:rPr>
          <w:rFonts w:ascii="Book Antiqua" w:hAnsi="Book Antiqua"/>
        </w:rPr>
        <w:t>Kanapathipillai</w:t>
      </w:r>
      <w:proofErr w:type="spellEnd"/>
      <w:r w:rsidRPr="00D82732">
        <w:rPr>
          <w:rFonts w:ascii="Book Antiqua" w:hAnsi="Book Antiqua"/>
        </w:rPr>
        <w:t xml:space="preserve"> P, </w:t>
      </w:r>
      <w:proofErr w:type="spellStart"/>
      <w:r w:rsidRPr="00D82732">
        <w:rPr>
          <w:rFonts w:ascii="Book Antiqua" w:hAnsi="Book Antiqua"/>
        </w:rPr>
        <w:t>Liow</w:t>
      </w:r>
      <w:proofErr w:type="spellEnd"/>
      <w:r w:rsidRPr="00D82732">
        <w:rPr>
          <w:rFonts w:ascii="Book Antiqua" w:hAnsi="Book Antiqua"/>
        </w:rPr>
        <w:t xml:space="preserve"> RYL, </w:t>
      </w:r>
      <w:proofErr w:type="spellStart"/>
      <w:r w:rsidRPr="00D82732">
        <w:rPr>
          <w:rFonts w:ascii="Book Antiqua" w:hAnsi="Book Antiqua"/>
        </w:rPr>
        <w:t>Rangan</w:t>
      </w:r>
      <w:proofErr w:type="spellEnd"/>
      <w:r w:rsidRPr="00D82732">
        <w:rPr>
          <w:rFonts w:ascii="Book Antiqua" w:hAnsi="Book Antiqua"/>
        </w:rPr>
        <w:t xml:space="preserve"> A. An assessment of the inter examiner reliability of clinical tests for subacromial impingement and rotator cuff integrity. </w:t>
      </w:r>
      <w:r w:rsidRPr="00D82732">
        <w:rPr>
          <w:rFonts w:ascii="Book Antiqua" w:hAnsi="Book Antiqua"/>
          <w:i/>
          <w:iCs/>
        </w:rPr>
        <w:t xml:space="preserve">Eur J </w:t>
      </w:r>
      <w:proofErr w:type="spellStart"/>
      <w:r w:rsidRPr="00D82732">
        <w:rPr>
          <w:rFonts w:ascii="Book Antiqua" w:hAnsi="Book Antiqua"/>
          <w:i/>
          <w:iCs/>
        </w:rPr>
        <w:t>Orthop</w:t>
      </w:r>
      <w:proofErr w:type="spellEnd"/>
      <w:r w:rsidRPr="00D82732">
        <w:rPr>
          <w:rFonts w:ascii="Book Antiqua" w:hAnsi="Book Antiqua"/>
          <w:i/>
          <w:iCs/>
        </w:rPr>
        <w:t xml:space="preserve"> Surg </w:t>
      </w:r>
      <w:proofErr w:type="spellStart"/>
      <w:r w:rsidRPr="00D82732">
        <w:rPr>
          <w:rFonts w:ascii="Book Antiqua" w:hAnsi="Book Antiqua"/>
          <w:i/>
          <w:iCs/>
        </w:rPr>
        <w:t>Traumatol</w:t>
      </w:r>
      <w:proofErr w:type="spellEnd"/>
      <w:r w:rsidRPr="00D82732">
        <w:rPr>
          <w:rFonts w:ascii="Book Antiqua" w:hAnsi="Book Antiqua"/>
        </w:rPr>
        <w:t xml:space="preserve"> 2008; </w:t>
      </w:r>
      <w:r w:rsidRPr="00D82732">
        <w:rPr>
          <w:rFonts w:ascii="Book Antiqua" w:hAnsi="Book Antiqua"/>
          <w:b/>
          <w:bCs/>
        </w:rPr>
        <w:t>18</w:t>
      </w:r>
      <w:r w:rsidRPr="00D82732">
        <w:rPr>
          <w:rFonts w:ascii="Book Antiqua" w:hAnsi="Book Antiqua"/>
        </w:rPr>
        <w:t>: 495-500 [DOI: 10.1007/s00590-008-0341-6]</w:t>
      </w:r>
    </w:p>
    <w:p w14:paraId="4C9EE7F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27 </w:t>
      </w:r>
      <w:proofErr w:type="spellStart"/>
      <w:r w:rsidRPr="00D82732">
        <w:rPr>
          <w:rFonts w:ascii="Book Antiqua" w:hAnsi="Book Antiqua"/>
          <w:b/>
          <w:bCs/>
        </w:rPr>
        <w:t>Schünemann</w:t>
      </w:r>
      <w:proofErr w:type="spellEnd"/>
      <w:r w:rsidRPr="00D82732">
        <w:rPr>
          <w:rFonts w:ascii="Book Antiqua" w:hAnsi="Book Antiqua"/>
          <w:b/>
          <w:bCs/>
        </w:rPr>
        <w:t xml:space="preserve"> HJ</w:t>
      </w:r>
      <w:r w:rsidRPr="00D82732">
        <w:rPr>
          <w:rFonts w:ascii="Book Antiqua" w:hAnsi="Book Antiqua"/>
        </w:rPr>
        <w:t xml:space="preserve">, </w:t>
      </w:r>
      <w:proofErr w:type="spellStart"/>
      <w:r w:rsidRPr="00D82732">
        <w:rPr>
          <w:rFonts w:ascii="Book Antiqua" w:hAnsi="Book Antiqua"/>
        </w:rPr>
        <w:t>Oxman</w:t>
      </w:r>
      <w:proofErr w:type="spellEnd"/>
      <w:r w:rsidRPr="00D82732">
        <w:rPr>
          <w:rFonts w:ascii="Book Antiqua" w:hAnsi="Book Antiqua"/>
        </w:rPr>
        <w:t xml:space="preserve"> AD, </w:t>
      </w:r>
      <w:proofErr w:type="spellStart"/>
      <w:r w:rsidRPr="00D82732">
        <w:rPr>
          <w:rFonts w:ascii="Book Antiqua" w:hAnsi="Book Antiqua"/>
        </w:rPr>
        <w:t>Brozek</w:t>
      </w:r>
      <w:proofErr w:type="spellEnd"/>
      <w:r w:rsidRPr="00D82732">
        <w:rPr>
          <w:rFonts w:ascii="Book Antiqua" w:hAnsi="Book Antiqua"/>
        </w:rPr>
        <w:t xml:space="preserve"> J, </w:t>
      </w:r>
      <w:proofErr w:type="spellStart"/>
      <w:r w:rsidRPr="00D82732">
        <w:rPr>
          <w:rFonts w:ascii="Book Antiqua" w:hAnsi="Book Antiqua"/>
        </w:rPr>
        <w:t>Glasziou</w:t>
      </w:r>
      <w:proofErr w:type="spellEnd"/>
      <w:r w:rsidRPr="00D82732">
        <w:rPr>
          <w:rFonts w:ascii="Book Antiqua" w:hAnsi="Book Antiqua"/>
        </w:rPr>
        <w:t xml:space="preserve"> P, </w:t>
      </w:r>
      <w:proofErr w:type="spellStart"/>
      <w:r w:rsidRPr="00D82732">
        <w:rPr>
          <w:rFonts w:ascii="Book Antiqua" w:hAnsi="Book Antiqua"/>
        </w:rPr>
        <w:t>Jaeschke</w:t>
      </w:r>
      <w:proofErr w:type="spellEnd"/>
      <w:r w:rsidRPr="00D82732">
        <w:rPr>
          <w:rFonts w:ascii="Book Antiqua" w:hAnsi="Book Antiqua"/>
        </w:rPr>
        <w:t xml:space="preserve"> R, </w:t>
      </w:r>
      <w:proofErr w:type="spellStart"/>
      <w:r w:rsidRPr="00D82732">
        <w:rPr>
          <w:rFonts w:ascii="Book Antiqua" w:hAnsi="Book Antiqua"/>
        </w:rPr>
        <w:t>Vist</w:t>
      </w:r>
      <w:proofErr w:type="spellEnd"/>
      <w:r w:rsidRPr="00D82732">
        <w:rPr>
          <w:rFonts w:ascii="Book Antiqua" w:hAnsi="Book Antiqua"/>
        </w:rPr>
        <w:t xml:space="preserve"> GE, Williams JW Jr, Kunz R, Craig J, </w:t>
      </w:r>
      <w:proofErr w:type="spellStart"/>
      <w:r w:rsidRPr="00D82732">
        <w:rPr>
          <w:rFonts w:ascii="Book Antiqua" w:hAnsi="Book Antiqua"/>
        </w:rPr>
        <w:t>Montori</w:t>
      </w:r>
      <w:proofErr w:type="spellEnd"/>
      <w:r w:rsidRPr="00D82732">
        <w:rPr>
          <w:rFonts w:ascii="Book Antiqua" w:hAnsi="Book Antiqua"/>
        </w:rPr>
        <w:t xml:space="preserve"> VM, </w:t>
      </w:r>
      <w:proofErr w:type="spellStart"/>
      <w:r w:rsidRPr="00D82732">
        <w:rPr>
          <w:rFonts w:ascii="Book Antiqua" w:hAnsi="Book Antiqua"/>
        </w:rPr>
        <w:t>Bossuyt</w:t>
      </w:r>
      <w:proofErr w:type="spellEnd"/>
      <w:r w:rsidRPr="00D82732">
        <w:rPr>
          <w:rFonts w:ascii="Book Antiqua" w:hAnsi="Book Antiqua"/>
        </w:rPr>
        <w:t xml:space="preserve"> P, </w:t>
      </w:r>
      <w:proofErr w:type="spellStart"/>
      <w:r w:rsidRPr="00D82732">
        <w:rPr>
          <w:rFonts w:ascii="Book Antiqua" w:hAnsi="Book Antiqua"/>
        </w:rPr>
        <w:t>Guyatt</w:t>
      </w:r>
      <w:proofErr w:type="spellEnd"/>
      <w:r w:rsidRPr="00D82732">
        <w:rPr>
          <w:rFonts w:ascii="Book Antiqua" w:hAnsi="Book Antiqua"/>
        </w:rPr>
        <w:t xml:space="preserve"> GH; GRADE Working Group. Grading quality of evidence and strength of recommendations for diagnostic tests and </w:t>
      </w:r>
      <w:r w:rsidRPr="00D82732">
        <w:rPr>
          <w:rFonts w:ascii="Book Antiqua" w:hAnsi="Book Antiqua"/>
        </w:rPr>
        <w:lastRenderedPageBreak/>
        <w:t xml:space="preserve">strategies. </w:t>
      </w:r>
      <w:r w:rsidRPr="00D82732">
        <w:rPr>
          <w:rFonts w:ascii="Book Antiqua" w:hAnsi="Book Antiqua"/>
          <w:i/>
          <w:iCs/>
        </w:rPr>
        <w:t>BMJ</w:t>
      </w:r>
      <w:r w:rsidRPr="00D82732">
        <w:rPr>
          <w:rFonts w:ascii="Book Antiqua" w:hAnsi="Book Antiqua"/>
        </w:rPr>
        <w:t xml:space="preserve"> 2008; </w:t>
      </w:r>
      <w:r w:rsidRPr="00D82732">
        <w:rPr>
          <w:rFonts w:ascii="Book Antiqua" w:hAnsi="Book Antiqua"/>
          <w:b/>
          <w:bCs/>
        </w:rPr>
        <w:t>336</w:t>
      </w:r>
      <w:r w:rsidRPr="00D82732">
        <w:rPr>
          <w:rFonts w:ascii="Book Antiqua" w:hAnsi="Book Antiqua"/>
        </w:rPr>
        <w:t>: 1106-1110 [PMID: 18483053 DOI: 10.1136/bmj.39500.677199.AE]</w:t>
      </w:r>
    </w:p>
    <w:p w14:paraId="0735F5C1"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28 </w:t>
      </w:r>
      <w:r w:rsidRPr="00D82732">
        <w:rPr>
          <w:rFonts w:ascii="Book Antiqua" w:hAnsi="Book Antiqua"/>
          <w:b/>
          <w:bCs/>
        </w:rPr>
        <w:t>Kim E</w:t>
      </w:r>
      <w:r w:rsidRPr="00D82732">
        <w:rPr>
          <w:rFonts w:ascii="Book Antiqua" w:hAnsi="Book Antiqua"/>
        </w:rPr>
        <w:t xml:space="preserve">, </w:t>
      </w:r>
      <w:proofErr w:type="spellStart"/>
      <w:r w:rsidRPr="00D82732">
        <w:rPr>
          <w:rFonts w:ascii="Book Antiqua" w:hAnsi="Book Antiqua"/>
        </w:rPr>
        <w:t>Jeong</w:t>
      </w:r>
      <w:proofErr w:type="spellEnd"/>
      <w:r w:rsidRPr="00D82732">
        <w:rPr>
          <w:rFonts w:ascii="Book Antiqua" w:hAnsi="Book Antiqua"/>
        </w:rPr>
        <w:t xml:space="preserve"> HJ, Lee KW, Song JS. Interpreting positive signs of the supraspinatus test in screening for torn rotator cuff. </w:t>
      </w:r>
      <w:r w:rsidRPr="00D82732">
        <w:rPr>
          <w:rFonts w:ascii="Book Antiqua" w:hAnsi="Book Antiqua"/>
          <w:i/>
          <w:iCs/>
        </w:rPr>
        <w:t>Acta Med Okayama</w:t>
      </w:r>
      <w:r w:rsidRPr="00D82732">
        <w:rPr>
          <w:rFonts w:ascii="Book Antiqua" w:hAnsi="Book Antiqua"/>
        </w:rPr>
        <w:t xml:space="preserve"> 2006; </w:t>
      </w:r>
      <w:r w:rsidRPr="00D82732">
        <w:rPr>
          <w:rFonts w:ascii="Book Antiqua" w:hAnsi="Book Antiqua"/>
          <w:b/>
          <w:bCs/>
        </w:rPr>
        <w:t>60</w:t>
      </w:r>
      <w:r w:rsidRPr="00D82732">
        <w:rPr>
          <w:rFonts w:ascii="Book Antiqua" w:hAnsi="Book Antiqua"/>
        </w:rPr>
        <w:t>: 223-228 [PMID: 16943859 DOI: 10.18926/AMO/30715]</w:t>
      </w:r>
    </w:p>
    <w:p w14:paraId="3C21ACBA"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29 </w:t>
      </w:r>
      <w:proofErr w:type="spellStart"/>
      <w:r w:rsidRPr="00D82732">
        <w:rPr>
          <w:rFonts w:ascii="Book Antiqua" w:hAnsi="Book Antiqua"/>
          <w:b/>
          <w:bCs/>
        </w:rPr>
        <w:t>Jobe</w:t>
      </w:r>
      <w:proofErr w:type="spellEnd"/>
      <w:r w:rsidRPr="00D82732">
        <w:rPr>
          <w:rFonts w:ascii="Book Antiqua" w:hAnsi="Book Antiqua"/>
          <w:b/>
          <w:bCs/>
        </w:rPr>
        <w:t xml:space="preserve"> FW</w:t>
      </w:r>
      <w:r w:rsidRPr="00D82732">
        <w:rPr>
          <w:rFonts w:ascii="Book Antiqua" w:hAnsi="Book Antiqua"/>
        </w:rPr>
        <w:t xml:space="preserve">, </w:t>
      </w:r>
      <w:proofErr w:type="spellStart"/>
      <w:r w:rsidRPr="00D82732">
        <w:rPr>
          <w:rFonts w:ascii="Book Antiqua" w:hAnsi="Book Antiqua"/>
        </w:rPr>
        <w:t>Jobe</w:t>
      </w:r>
      <w:proofErr w:type="spellEnd"/>
      <w:r w:rsidRPr="00D82732">
        <w:rPr>
          <w:rFonts w:ascii="Book Antiqua" w:hAnsi="Book Antiqua"/>
        </w:rPr>
        <w:t xml:space="preserve"> CM. Painful athletic injuries of the shoulder. </w:t>
      </w:r>
      <w:r w:rsidRPr="00D82732">
        <w:rPr>
          <w:rFonts w:ascii="Book Antiqua" w:hAnsi="Book Antiqua"/>
          <w:i/>
          <w:iCs/>
        </w:rPr>
        <w:t xml:space="preserve">Clin </w:t>
      </w:r>
      <w:proofErr w:type="spellStart"/>
      <w:r w:rsidRPr="00D82732">
        <w:rPr>
          <w:rFonts w:ascii="Book Antiqua" w:hAnsi="Book Antiqua"/>
          <w:i/>
          <w:iCs/>
        </w:rPr>
        <w:t>Orthop</w:t>
      </w:r>
      <w:proofErr w:type="spellEnd"/>
      <w:r w:rsidRPr="00D82732">
        <w:rPr>
          <w:rFonts w:ascii="Book Antiqua" w:hAnsi="Book Antiqua"/>
          <w:i/>
          <w:iCs/>
        </w:rPr>
        <w:t xml:space="preserve"> </w:t>
      </w:r>
      <w:proofErr w:type="spellStart"/>
      <w:r w:rsidRPr="00D82732">
        <w:rPr>
          <w:rFonts w:ascii="Book Antiqua" w:hAnsi="Book Antiqua"/>
          <w:i/>
          <w:iCs/>
        </w:rPr>
        <w:t>Relat</w:t>
      </w:r>
      <w:proofErr w:type="spellEnd"/>
      <w:r w:rsidRPr="00D82732">
        <w:rPr>
          <w:rFonts w:ascii="Book Antiqua" w:hAnsi="Book Antiqua"/>
          <w:i/>
          <w:iCs/>
        </w:rPr>
        <w:t xml:space="preserve"> Res</w:t>
      </w:r>
      <w:r w:rsidRPr="00D82732">
        <w:rPr>
          <w:rFonts w:ascii="Book Antiqua" w:hAnsi="Book Antiqua"/>
        </w:rPr>
        <w:t xml:space="preserve"> 1983: 117-124 [PMID: 6825323]</w:t>
      </w:r>
    </w:p>
    <w:p w14:paraId="72EC3D9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30 </w:t>
      </w:r>
      <w:r w:rsidRPr="00D82732">
        <w:rPr>
          <w:rFonts w:ascii="Book Antiqua" w:hAnsi="Book Antiqua"/>
          <w:b/>
          <w:bCs/>
        </w:rPr>
        <w:t>Park HB</w:t>
      </w:r>
      <w:r w:rsidRPr="00D82732">
        <w:rPr>
          <w:rFonts w:ascii="Book Antiqua" w:hAnsi="Book Antiqua"/>
        </w:rPr>
        <w:t xml:space="preserve">, Yokota A, Gill HS, El </w:t>
      </w:r>
      <w:proofErr w:type="spellStart"/>
      <w:r w:rsidRPr="00D82732">
        <w:rPr>
          <w:rFonts w:ascii="Book Antiqua" w:hAnsi="Book Antiqua"/>
        </w:rPr>
        <w:t>Rassi</w:t>
      </w:r>
      <w:proofErr w:type="spellEnd"/>
      <w:r w:rsidRPr="00D82732">
        <w:rPr>
          <w:rFonts w:ascii="Book Antiqua" w:hAnsi="Book Antiqua"/>
        </w:rPr>
        <w:t xml:space="preserve"> G, McFarland EG. Diagnostic accuracy of clinical tests for the different degrees of subacromial impingement syndrome. </w:t>
      </w:r>
      <w:r w:rsidRPr="00D82732">
        <w:rPr>
          <w:rFonts w:ascii="Book Antiqua" w:hAnsi="Book Antiqua"/>
          <w:i/>
          <w:iCs/>
        </w:rPr>
        <w:t>J Bone Joint Surg Am</w:t>
      </w:r>
      <w:r w:rsidRPr="00D82732">
        <w:rPr>
          <w:rFonts w:ascii="Book Antiqua" w:hAnsi="Book Antiqua"/>
        </w:rPr>
        <w:t xml:space="preserve"> 2005; </w:t>
      </w:r>
      <w:r w:rsidRPr="00D82732">
        <w:rPr>
          <w:rFonts w:ascii="Book Antiqua" w:hAnsi="Book Antiqua"/>
          <w:b/>
          <w:bCs/>
        </w:rPr>
        <w:t>87</w:t>
      </w:r>
      <w:r w:rsidRPr="00D82732">
        <w:rPr>
          <w:rFonts w:ascii="Book Antiqua" w:hAnsi="Book Antiqua"/>
        </w:rPr>
        <w:t>: 1446-1455 [PMID: 15995110 DOI: 10.2106/JBJS.D.02335]</w:t>
      </w:r>
    </w:p>
    <w:p w14:paraId="6C0320B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31 </w:t>
      </w:r>
      <w:r w:rsidRPr="00D82732">
        <w:rPr>
          <w:rFonts w:ascii="Book Antiqua" w:hAnsi="Book Antiqua"/>
          <w:b/>
          <w:bCs/>
        </w:rPr>
        <w:t>Cardoso A</w:t>
      </w:r>
      <w:r w:rsidRPr="00D82732">
        <w:rPr>
          <w:rFonts w:ascii="Book Antiqua" w:hAnsi="Book Antiqua"/>
        </w:rPr>
        <w:t xml:space="preserve">, Amaro P, Barbosa L, Coelho AM, Alonso R, Pires L. Diagnostic accuracy of clinical tests directed to the long head of biceps tendon in a surgical population: a combination of old and new tests. </w:t>
      </w:r>
      <w:r w:rsidRPr="00D82732">
        <w:rPr>
          <w:rFonts w:ascii="Book Antiqua" w:hAnsi="Book Antiqua"/>
          <w:i/>
          <w:iCs/>
        </w:rPr>
        <w:t>J Shoulder Elbow Surg</w:t>
      </w:r>
      <w:r w:rsidRPr="00D82732">
        <w:rPr>
          <w:rFonts w:ascii="Book Antiqua" w:hAnsi="Book Antiqua"/>
        </w:rPr>
        <w:t xml:space="preserve"> 2019; </w:t>
      </w:r>
      <w:r w:rsidRPr="00D82732">
        <w:rPr>
          <w:rFonts w:ascii="Book Antiqua" w:hAnsi="Book Antiqua"/>
          <w:b/>
          <w:bCs/>
        </w:rPr>
        <w:t>28</w:t>
      </w:r>
      <w:r w:rsidRPr="00D82732">
        <w:rPr>
          <w:rFonts w:ascii="Book Antiqua" w:hAnsi="Book Antiqua"/>
        </w:rPr>
        <w:t>: 2272-2278 [PMID: 31500987 DOI: 10.1016/j.jse.2019.07.007]</w:t>
      </w:r>
    </w:p>
    <w:p w14:paraId="4F0B177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32 </w:t>
      </w:r>
      <w:proofErr w:type="spellStart"/>
      <w:r w:rsidRPr="00D82732">
        <w:rPr>
          <w:rFonts w:ascii="Book Antiqua" w:hAnsi="Book Antiqua"/>
          <w:b/>
          <w:bCs/>
        </w:rPr>
        <w:t>Bak</w:t>
      </w:r>
      <w:proofErr w:type="spellEnd"/>
      <w:r w:rsidRPr="00D82732">
        <w:rPr>
          <w:rFonts w:ascii="Book Antiqua" w:hAnsi="Book Antiqua"/>
          <w:b/>
          <w:bCs/>
        </w:rPr>
        <w:t xml:space="preserve"> K</w:t>
      </w:r>
      <w:r w:rsidRPr="00D82732">
        <w:rPr>
          <w:rFonts w:ascii="Book Antiqua" w:hAnsi="Book Antiqua"/>
        </w:rPr>
        <w:t xml:space="preserve">, </w:t>
      </w:r>
      <w:proofErr w:type="spellStart"/>
      <w:r w:rsidRPr="00D82732">
        <w:rPr>
          <w:rFonts w:ascii="Book Antiqua" w:hAnsi="Book Antiqua"/>
        </w:rPr>
        <w:t>Sørensen</w:t>
      </w:r>
      <w:proofErr w:type="spellEnd"/>
      <w:r w:rsidRPr="00D82732">
        <w:rPr>
          <w:rFonts w:ascii="Book Antiqua" w:hAnsi="Book Antiqua"/>
        </w:rPr>
        <w:t xml:space="preserve"> AK, </w:t>
      </w:r>
      <w:proofErr w:type="spellStart"/>
      <w:r w:rsidRPr="00D82732">
        <w:rPr>
          <w:rFonts w:ascii="Book Antiqua" w:hAnsi="Book Antiqua"/>
        </w:rPr>
        <w:t>Jørgensen</w:t>
      </w:r>
      <w:proofErr w:type="spellEnd"/>
      <w:r w:rsidRPr="00D82732">
        <w:rPr>
          <w:rFonts w:ascii="Book Antiqua" w:hAnsi="Book Antiqua"/>
        </w:rPr>
        <w:t xml:space="preserve"> U, Nygaard M, </w:t>
      </w:r>
      <w:proofErr w:type="spellStart"/>
      <w:r w:rsidRPr="00D82732">
        <w:rPr>
          <w:rFonts w:ascii="Book Antiqua" w:hAnsi="Book Antiqua"/>
        </w:rPr>
        <w:t>Krarup</w:t>
      </w:r>
      <w:proofErr w:type="spellEnd"/>
      <w:r w:rsidRPr="00D82732">
        <w:rPr>
          <w:rFonts w:ascii="Book Antiqua" w:hAnsi="Book Antiqua"/>
        </w:rPr>
        <w:t xml:space="preserve"> AL, Thune C, Sloth C, Pedersen ST. The value of clinical tests in acute full-thickness tears of the supraspinatus tendon: does a subacromial lidocaine injection help in the clinical diagnosis? A prospective study. </w:t>
      </w:r>
      <w:r w:rsidRPr="00D82732">
        <w:rPr>
          <w:rFonts w:ascii="Book Antiqua" w:hAnsi="Book Antiqua"/>
          <w:i/>
          <w:iCs/>
        </w:rPr>
        <w:t>Arthroscopy</w:t>
      </w:r>
      <w:r w:rsidRPr="00D82732">
        <w:rPr>
          <w:rFonts w:ascii="Book Antiqua" w:hAnsi="Book Antiqua"/>
        </w:rPr>
        <w:t xml:space="preserve"> 2010; </w:t>
      </w:r>
      <w:r w:rsidRPr="00D82732">
        <w:rPr>
          <w:rFonts w:ascii="Book Antiqua" w:hAnsi="Book Antiqua"/>
          <w:b/>
          <w:bCs/>
        </w:rPr>
        <w:t>26</w:t>
      </w:r>
      <w:r w:rsidRPr="00D82732">
        <w:rPr>
          <w:rFonts w:ascii="Book Antiqua" w:hAnsi="Book Antiqua"/>
        </w:rPr>
        <w:t>: 734-742 [PMID: 20511030 DOI: 10.1016/j.arthro.2009.11.005]</w:t>
      </w:r>
    </w:p>
    <w:p w14:paraId="779054B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33 </w:t>
      </w:r>
      <w:r w:rsidRPr="00D82732">
        <w:rPr>
          <w:rFonts w:ascii="Book Antiqua" w:hAnsi="Book Antiqua"/>
          <w:b/>
          <w:bCs/>
        </w:rPr>
        <w:t>Somerville LE</w:t>
      </w:r>
      <w:r w:rsidRPr="00D82732">
        <w:rPr>
          <w:rFonts w:ascii="Book Antiqua" w:hAnsi="Book Antiqua"/>
        </w:rPr>
        <w:t xml:space="preserve">, Willits K, Johnson AM, Litchfield R, </w:t>
      </w:r>
      <w:proofErr w:type="spellStart"/>
      <w:r w:rsidRPr="00D82732">
        <w:rPr>
          <w:rFonts w:ascii="Book Antiqua" w:hAnsi="Book Antiqua"/>
        </w:rPr>
        <w:t>LeBel</w:t>
      </w:r>
      <w:proofErr w:type="spellEnd"/>
      <w:r w:rsidRPr="00D82732">
        <w:rPr>
          <w:rFonts w:ascii="Book Antiqua" w:hAnsi="Book Antiqua"/>
        </w:rPr>
        <w:t xml:space="preserve"> ME, Moro J, Bryant D. Clinical Assessment of Physical Examination Maneuvers for Rotator Cuff Lesions. </w:t>
      </w:r>
      <w:r w:rsidRPr="00D82732">
        <w:rPr>
          <w:rFonts w:ascii="Book Antiqua" w:hAnsi="Book Antiqua"/>
          <w:i/>
          <w:iCs/>
        </w:rPr>
        <w:t>Am J Sports Med</w:t>
      </w:r>
      <w:r w:rsidRPr="00D82732">
        <w:rPr>
          <w:rFonts w:ascii="Book Antiqua" w:hAnsi="Book Antiqua"/>
        </w:rPr>
        <w:t xml:space="preserve"> 2014; </w:t>
      </w:r>
      <w:r w:rsidRPr="00D82732">
        <w:rPr>
          <w:rFonts w:ascii="Book Antiqua" w:hAnsi="Book Antiqua"/>
          <w:b/>
          <w:bCs/>
        </w:rPr>
        <w:t>42</w:t>
      </w:r>
      <w:r w:rsidRPr="00D82732">
        <w:rPr>
          <w:rFonts w:ascii="Book Antiqua" w:hAnsi="Book Antiqua"/>
        </w:rPr>
        <w:t>: 1911-1919 [PMID: 24936584 DOI: 10.1177/0363546514538390]</w:t>
      </w:r>
    </w:p>
    <w:p w14:paraId="770E2566"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34 </w:t>
      </w:r>
      <w:proofErr w:type="spellStart"/>
      <w:r w:rsidRPr="00D82732">
        <w:rPr>
          <w:rFonts w:ascii="Book Antiqua" w:hAnsi="Book Antiqua"/>
          <w:b/>
          <w:bCs/>
        </w:rPr>
        <w:t>Moosmayer</w:t>
      </w:r>
      <w:proofErr w:type="spellEnd"/>
      <w:r w:rsidRPr="00D82732">
        <w:rPr>
          <w:rFonts w:ascii="Book Antiqua" w:hAnsi="Book Antiqua"/>
          <w:b/>
          <w:bCs/>
        </w:rPr>
        <w:t xml:space="preserve"> S</w:t>
      </w:r>
      <w:r w:rsidRPr="00D82732">
        <w:rPr>
          <w:rFonts w:ascii="Book Antiqua" w:hAnsi="Book Antiqua"/>
        </w:rPr>
        <w:t xml:space="preserve">, Lund G, </w:t>
      </w:r>
      <w:proofErr w:type="spellStart"/>
      <w:r w:rsidRPr="00D82732">
        <w:rPr>
          <w:rFonts w:ascii="Book Antiqua" w:hAnsi="Book Antiqua"/>
        </w:rPr>
        <w:t>Seljom</w:t>
      </w:r>
      <w:proofErr w:type="spellEnd"/>
      <w:r w:rsidRPr="00D82732">
        <w:rPr>
          <w:rFonts w:ascii="Book Antiqua" w:hAnsi="Book Antiqua"/>
        </w:rPr>
        <w:t xml:space="preserve"> US, </w:t>
      </w:r>
      <w:proofErr w:type="spellStart"/>
      <w:r w:rsidRPr="00D82732">
        <w:rPr>
          <w:rFonts w:ascii="Book Antiqua" w:hAnsi="Book Antiqua"/>
        </w:rPr>
        <w:t>Haldorsen</w:t>
      </w:r>
      <w:proofErr w:type="spellEnd"/>
      <w:r w:rsidRPr="00D82732">
        <w:rPr>
          <w:rFonts w:ascii="Book Antiqua" w:hAnsi="Book Antiqua"/>
        </w:rPr>
        <w:t xml:space="preserve"> B, </w:t>
      </w:r>
      <w:proofErr w:type="spellStart"/>
      <w:r w:rsidRPr="00D82732">
        <w:rPr>
          <w:rFonts w:ascii="Book Antiqua" w:hAnsi="Book Antiqua"/>
        </w:rPr>
        <w:t>Svege</w:t>
      </w:r>
      <w:proofErr w:type="spellEnd"/>
      <w:r w:rsidRPr="00D82732">
        <w:rPr>
          <w:rFonts w:ascii="Book Antiqua" w:hAnsi="Book Antiqua"/>
        </w:rPr>
        <w:t xml:space="preserve"> IC, Hennig T, </w:t>
      </w:r>
      <w:proofErr w:type="spellStart"/>
      <w:r w:rsidRPr="00D82732">
        <w:rPr>
          <w:rFonts w:ascii="Book Antiqua" w:hAnsi="Book Antiqua"/>
        </w:rPr>
        <w:t>Pripp</w:t>
      </w:r>
      <w:proofErr w:type="spellEnd"/>
      <w:r w:rsidRPr="00D82732">
        <w:rPr>
          <w:rFonts w:ascii="Book Antiqua" w:hAnsi="Book Antiqua"/>
        </w:rPr>
        <w:t xml:space="preserve"> AH, Smith HJ. Tendon repair compared with physiotherapy in the treatment of rotator cuff tears: a randomized controlled study in 103 cases with a five-year follow-up. </w:t>
      </w:r>
      <w:r w:rsidRPr="00D82732">
        <w:rPr>
          <w:rFonts w:ascii="Book Antiqua" w:hAnsi="Book Antiqua"/>
          <w:i/>
          <w:iCs/>
        </w:rPr>
        <w:t>J Bone Joint Surg Am</w:t>
      </w:r>
      <w:r w:rsidRPr="00D82732">
        <w:rPr>
          <w:rFonts w:ascii="Book Antiqua" w:hAnsi="Book Antiqua"/>
        </w:rPr>
        <w:t xml:space="preserve"> 2014; </w:t>
      </w:r>
      <w:r w:rsidRPr="00D82732">
        <w:rPr>
          <w:rFonts w:ascii="Book Antiqua" w:hAnsi="Book Antiqua"/>
          <w:b/>
          <w:bCs/>
        </w:rPr>
        <w:t>96</w:t>
      </w:r>
      <w:r w:rsidRPr="00D82732">
        <w:rPr>
          <w:rFonts w:ascii="Book Antiqua" w:hAnsi="Book Antiqua"/>
        </w:rPr>
        <w:t>: 1504-1514 [PMID: 25232074 DOI: 10.2106/JBJS.M.01393]</w:t>
      </w:r>
    </w:p>
    <w:p w14:paraId="74BDBA41"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35 </w:t>
      </w:r>
      <w:r w:rsidRPr="00D82732">
        <w:rPr>
          <w:rFonts w:ascii="Book Antiqua" w:hAnsi="Book Antiqua"/>
          <w:b/>
          <w:bCs/>
        </w:rPr>
        <w:t>Michener LA</w:t>
      </w:r>
      <w:r w:rsidRPr="00D82732">
        <w:rPr>
          <w:rFonts w:ascii="Book Antiqua" w:hAnsi="Book Antiqua"/>
        </w:rPr>
        <w:t xml:space="preserve">, </w:t>
      </w:r>
      <w:proofErr w:type="spellStart"/>
      <w:r w:rsidRPr="00D82732">
        <w:rPr>
          <w:rFonts w:ascii="Book Antiqua" w:hAnsi="Book Antiqua"/>
        </w:rPr>
        <w:t>Walsworth</w:t>
      </w:r>
      <w:proofErr w:type="spellEnd"/>
      <w:r w:rsidRPr="00D82732">
        <w:rPr>
          <w:rFonts w:ascii="Book Antiqua" w:hAnsi="Book Antiqua"/>
        </w:rPr>
        <w:t xml:space="preserve"> MK, </w:t>
      </w:r>
      <w:proofErr w:type="spellStart"/>
      <w:r w:rsidRPr="00D82732">
        <w:rPr>
          <w:rFonts w:ascii="Book Antiqua" w:hAnsi="Book Antiqua"/>
        </w:rPr>
        <w:t>Doukas</w:t>
      </w:r>
      <w:proofErr w:type="spellEnd"/>
      <w:r w:rsidRPr="00D82732">
        <w:rPr>
          <w:rFonts w:ascii="Book Antiqua" w:hAnsi="Book Antiqua"/>
        </w:rPr>
        <w:t xml:space="preserve"> WC, Murphy KP. Reliability and diagnostic accuracy of 5 physical examination tests and combination of tests for subacromial </w:t>
      </w:r>
      <w:r w:rsidRPr="00D82732">
        <w:rPr>
          <w:rFonts w:ascii="Book Antiqua" w:hAnsi="Book Antiqua"/>
        </w:rPr>
        <w:lastRenderedPageBreak/>
        <w:t xml:space="preserve">impingement. </w:t>
      </w:r>
      <w:r w:rsidRPr="00D82732">
        <w:rPr>
          <w:rFonts w:ascii="Book Antiqua" w:hAnsi="Book Antiqua"/>
          <w:i/>
          <w:iCs/>
        </w:rPr>
        <w:t xml:space="preserve">Arch Phys Med </w:t>
      </w:r>
      <w:proofErr w:type="spellStart"/>
      <w:r w:rsidRPr="00D82732">
        <w:rPr>
          <w:rFonts w:ascii="Book Antiqua" w:hAnsi="Book Antiqua"/>
          <w:i/>
          <w:iCs/>
        </w:rPr>
        <w:t>Rehabil</w:t>
      </w:r>
      <w:proofErr w:type="spellEnd"/>
      <w:r w:rsidRPr="00D82732">
        <w:rPr>
          <w:rFonts w:ascii="Book Antiqua" w:hAnsi="Book Antiqua"/>
        </w:rPr>
        <w:t xml:space="preserve"> 2009; </w:t>
      </w:r>
      <w:r w:rsidRPr="00D82732">
        <w:rPr>
          <w:rFonts w:ascii="Book Antiqua" w:hAnsi="Book Antiqua"/>
          <w:b/>
          <w:bCs/>
        </w:rPr>
        <w:t>90</w:t>
      </w:r>
      <w:r w:rsidRPr="00D82732">
        <w:rPr>
          <w:rFonts w:ascii="Book Antiqua" w:hAnsi="Book Antiqua"/>
        </w:rPr>
        <w:t>: 1898-1903 [PMID: 19887215 DOI: 10.1016/j.apmr.2009.05.015]</w:t>
      </w:r>
    </w:p>
    <w:p w14:paraId="2D9F47BA"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36 </w:t>
      </w:r>
      <w:r w:rsidRPr="00D82732">
        <w:rPr>
          <w:rFonts w:ascii="Book Antiqua" w:hAnsi="Book Antiqua"/>
          <w:b/>
          <w:bCs/>
        </w:rPr>
        <w:t>Barth JR</w:t>
      </w:r>
      <w:r w:rsidRPr="00D82732">
        <w:rPr>
          <w:rFonts w:ascii="Book Antiqua" w:hAnsi="Book Antiqua"/>
        </w:rPr>
        <w:t xml:space="preserve">, Burkhart SS, De Beer JF. The bear-hug test: a new and sensitive test for diagnosing a subscapularis tear. </w:t>
      </w:r>
      <w:r w:rsidRPr="00D82732">
        <w:rPr>
          <w:rFonts w:ascii="Book Antiqua" w:hAnsi="Book Antiqua"/>
          <w:i/>
          <w:iCs/>
        </w:rPr>
        <w:t>Arthroscopy</w:t>
      </w:r>
      <w:r w:rsidRPr="00D82732">
        <w:rPr>
          <w:rFonts w:ascii="Book Antiqua" w:hAnsi="Book Antiqua"/>
        </w:rPr>
        <w:t xml:space="preserve"> 2006; </w:t>
      </w:r>
      <w:r w:rsidRPr="00D82732">
        <w:rPr>
          <w:rFonts w:ascii="Book Antiqua" w:hAnsi="Book Antiqua"/>
          <w:b/>
          <w:bCs/>
        </w:rPr>
        <w:t>22</w:t>
      </w:r>
      <w:r w:rsidRPr="00D82732">
        <w:rPr>
          <w:rFonts w:ascii="Book Antiqua" w:hAnsi="Book Antiqua"/>
        </w:rPr>
        <w:t>: 1076-1084 [PMID: 17027405 DOI: 10.1016/j.arthro.2006.05.005]</w:t>
      </w:r>
    </w:p>
    <w:p w14:paraId="01FA8DC3" w14:textId="77777777" w:rsidR="00A77B3E" w:rsidRPr="00D82732" w:rsidRDefault="00A77B3E" w:rsidP="00D82732">
      <w:pPr>
        <w:spacing w:line="360" w:lineRule="auto"/>
        <w:jc w:val="both"/>
        <w:rPr>
          <w:rFonts w:ascii="Book Antiqua" w:hAnsi="Book Antiqua"/>
        </w:rPr>
        <w:sectPr w:rsidR="00A77B3E" w:rsidRPr="00D82732">
          <w:footerReference w:type="default" r:id="rId8"/>
          <w:pgSz w:w="12240" w:h="15840"/>
          <w:pgMar w:top="1440" w:right="1440" w:bottom="1440" w:left="1440" w:header="720" w:footer="720" w:gutter="0"/>
          <w:cols w:space="720"/>
          <w:docGrid w:linePitch="360"/>
        </w:sectPr>
      </w:pPr>
    </w:p>
    <w:p w14:paraId="041D270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lastRenderedPageBreak/>
        <w:t>Footnotes</w:t>
      </w:r>
    </w:p>
    <w:p w14:paraId="6D6F831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Institutional review board statement: </w:t>
      </w:r>
      <w:r w:rsidRPr="00D82732">
        <w:rPr>
          <w:rFonts w:ascii="Book Antiqua" w:eastAsia="Book Antiqua" w:hAnsi="Book Antiqua" w:cs="Book Antiqua"/>
          <w:color w:val="000000"/>
        </w:rPr>
        <w:t xml:space="preserve">The study was approved by institutional review board of the </w:t>
      </w:r>
      <w:proofErr w:type="spellStart"/>
      <w:r w:rsidRPr="00D82732">
        <w:rPr>
          <w:rFonts w:ascii="Book Antiqua" w:eastAsia="Book Antiqua" w:hAnsi="Book Antiqua" w:cs="Book Antiqua"/>
          <w:color w:val="000000"/>
        </w:rPr>
        <w:t>Universidade</w:t>
      </w:r>
      <w:proofErr w:type="spellEnd"/>
      <w:r w:rsidRPr="00D82732">
        <w:rPr>
          <w:rFonts w:ascii="Book Antiqua" w:eastAsia="Book Antiqua" w:hAnsi="Book Antiqua" w:cs="Book Antiqua"/>
          <w:color w:val="000000"/>
        </w:rPr>
        <w:t xml:space="preserve"> Federal de São Paulo – UNIFESP under registration number 1662/2016.</w:t>
      </w:r>
    </w:p>
    <w:p w14:paraId="6A0640F3" w14:textId="6DCA7BD1" w:rsidR="00A77B3E" w:rsidRPr="00D82732" w:rsidRDefault="00A77B3E" w:rsidP="00D82732">
      <w:pPr>
        <w:spacing w:line="360" w:lineRule="auto"/>
        <w:jc w:val="both"/>
        <w:rPr>
          <w:rFonts w:ascii="Book Antiqua" w:hAnsi="Book Antiqua"/>
        </w:rPr>
      </w:pPr>
    </w:p>
    <w:p w14:paraId="0BFCED0D" w14:textId="64CA3AD8" w:rsidR="006B6917" w:rsidRPr="00D82732" w:rsidRDefault="006B6917" w:rsidP="00D82732">
      <w:pPr>
        <w:spacing w:line="360" w:lineRule="auto"/>
        <w:jc w:val="both"/>
        <w:rPr>
          <w:rFonts w:ascii="Book Antiqua" w:hAnsi="Book Antiqua" w:cs="Arial"/>
          <w:b/>
          <w:lang w:eastAsia="zh-CN"/>
        </w:rPr>
      </w:pPr>
      <w:r w:rsidRPr="00D82732">
        <w:rPr>
          <w:rFonts w:ascii="Book Antiqua" w:hAnsi="Book Antiqua" w:cs="Arial"/>
          <w:b/>
          <w:lang w:eastAsia="zh-CN"/>
        </w:rPr>
        <w:t>Clinical trial registration statement:</w:t>
      </w:r>
      <w:r w:rsidR="00285FDC">
        <w:rPr>
          <w:rFonts w:ascii="Book Antiqua" w:hAnsi="Book Antiqua" w:cs="Arial"/>
          <w:b/>
          <w:lang w:eastAsia="zh-CN"/>
        </w:rPr>
        <w:t xml:space="preserve"> </w:t>
      </w:r>
      <w:r w:rsidR="00285FDC" w:rsidRPr="005F7F8D">
        <w:rPr>
          <w:rFonts w:ascii="Book Antiqua" w:hAnsi="Book Antiqua"/>
          <w:color w:val="000000" w:themeColor="text1"/>
        </w:rPr>
        <w:t>This study is registered at</w:t>
      </w:r>
      <w:r w:rsidR="006352BC">
        <w:rPr>
          <w:rFonts w:ascii="Book Antiqua" w:hAnsi="Book Antiqua" w:cs="Arial"/>
          <w:b/>
          <w:lang w:eastAsia="zh-CN"/>
        </w:rPr>
        <w:t xml:space="preserve"> </w:t>
      </w:r>
      <w:hyperlink r:id="rId9" w:history="1">
        <w:r w:rsidR="00285FDC" w:rsidRPr="006A090B">
          <w:rPr>
            <w:rStyle w:val="af"/>
            <w:rFonts w:ascii="Book Antiqua" w:eastAsia="Book Antiqua" w:hAnsi="Book Antiqua" w:cs="Book Antiqua"/>
            <w:color w:val="000000" w:themeColor="text1"/>
            <w:u w:val="none"/>
          </w:rPr>
          <w:t>https://doi.org/10.1186/ISRCTN13083925</w:t>
        </w:r>
      </w:hyperlink>
      <w:r w:rsidR="00285FDC">
        <w:rPr>
          <w:rFonts w:ascii="Book Antiqua" w:eastAsia="Book Antiqua" w:hAnsi="Book Antiqua" w:cs="Book Antiqua"/>
          <w:color w:val="000000"/>
        </w:rPr>
        <w:t xml:space="preserve">. </w:t>
      </w:r>
      <w:r w:rsidR="00285FDC" w:rsidRPr="005F7F8D">
        <w:rPr>
          <w:rFonts w:ascii="Book Antiqua" w:hAnsi="Book Antiqua"/>
          <w:color w:val="000000" w:themeColor="text1"/>
        </w:rPr>
        <w:t>The registration identification number is</w:t>
      </w:r>
      <w:r w:rsidR="00285FDC" w:rsidRPr="00D82732">
        <w:rPr>
          <w:rFonts w:ascii="Book Antiqua" w:eastAsia="Book Antiqua" w:hAnsi="Book Antiqua" w:cs="Book Antiqua"/>
          <w:color w:val="000000"/>
        </w:rPr>
        <w:t xml:space="preserve"> </w:t>
      </w:r>
      <w:r w:rsidR="00587C19" w:rsidRPr="00D82732">
        <w:rPr>
          <w:rFonts w:ascii="Book Antiqua" w:eastAsia="Book Antiqua" w:hAnsi="Book Antiqua" w:cs="Book Antiqua"/>
          <w:color w:val="000000"/>
        </w:rPr>
        <w:t>ISRCTN13083925</w:t>
      </w:r>
      <w:r w:rsidR="00285FDC">
        <w:rPr>
          <w:rFonts w:ascii="Book Antiqua" w:eastAsia="Book Antiqua" w:hAnsi="Book Antiqua" w:cs="Book Antiqua"/>
          <w:color w:val="000000"/>
        </w:rPr>
        <w:t>.</w:t>
      </w:r>
    </w:p>
    <w:p w14:paraId="26244526" w14:textId="63D6B9F9" w:rsidR="006B6917" w:rsidRPr="00D82732" w:rsidRDefault="006B6917" w:rsidP="00D82732">
      <w:pPr>
        <w:spacing w:line="360" w:lineRule="auto"/>
        <w:jc w:val="both"/>
        <w:rPr>
          <w:rFonts w:ascii="Book Antiqua" w:hAnsi="Book Antiqua"/>
        </w:rPr>
      </w:pPr>
    </w:p>
    <w:p w14:paraId="64FDDBA0" w14:textId="77777777" w:rsidR="006B6917" w:rsidRPr="00D82732" w:rsidRDefault="006B6917" w:rsidP="00D82732">
      <w:pPr>
        <w:spacing w:line="360" w:lineRule="auto"/>
        <w:jc w:val="both"/>
        <w:rPr>
          <w:rFonts w:ascii="Book Antiqua" w:hAnsi="Book Antiqua" w:cs="Arial"/>
          <w:lang w:eastAsia="zh-CN"/>
        </w:rPr>
      </w:pPr>
      <w:r w:rsidRPr="00D82732">
        <w:rPr>
          <w:rFonts w:ascii="Book Antiqua" w:hAnsi="Book Antiqua" w:cs="Arial"/>
          <w:b/>
          <w:lang w:eastAsia="zh-CN"/>
        </w:rPr>
        <w:t>Informed consent statement:</w:t>
      </w:r>
      <w:r w:rsidRPr="00D82732">
        <w:rPr>
          <w:rFonts w:ascii="Book Antiqua" w:hAnsi="Book Antiqua" w:cs="Arial"/>
          <w:lang w:eastAsia="zh-CN"/>
        </w:rPr>
        <w:t xml:space="preserve"> All study participants, or their legal guardian, provided written consent prior to study enrollment. </w:t>
      </w:r>
    </w:p>
    <w:p w14:paraId="3FA98270" w14:textId="77777777" w:rsidR="006B6917" w:rsidRPr="00D82732" w:rsidRDefault="006B6917" w:rsidP="00D82732">
      <w:pPr>
        <w:spacing w:line="360" w:lineRule="auto"/>
        <w:jc w:val="both"/>
        <w:rPr>
          <w:rFonts w:ascii="Book Antiqua" w:hAnsi="Book Antiqua"/>
        </w:rPr>
      </w:pPr>
    </w:p>
    <w:p w14:paraId="0CF68F3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Conflict-of-interest statement: </w:t>
      </w:r>
      <w:r w:rsidRPr="00D82732">
        <w:rPr>
          <w:rFonts w:ascii="Book Antiqua" w:eastAsia="Book Antiqua" w:hAnsi="Book Antiqua" w:cs="Book Antiqua"/>
          <w:color w:val="000000"/>
        </w:rPr>
        <w:t>The authors declare any conflicting interests related to this study.</w:t>
      </w:r>
    </w:p>
    <w:p w14:paraId="69E0B16E" w14:textId="77777777" w:rsidR="00A77B3E" w:rsidRPr="00D82732" w:rsidRDefault="00A77B3E" w:rsidP="00D82732">
      <w:pPr>
        <w:spacing w:line="360" w:lineRule="auto"/>
        <w:jc w:val="both"/>
        <w:rPr>
          <w:rFonts w:ascii="Book Antiqua" w:hAnsi="Book Antiqua"/>
        </w:rPr>
      </w:pPr>
    </w:p>
    <w:p w14:paraId="6C03A63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Data sharing statement: </w:t>
      </w:r>
      <w:r w:rsidRPr="00D82732">
        <w:rPr>
          <w:rFonts w:ascii="Book Antiqua" w:eastAsia="Book Antiqua" w:hAnsi="Book Antiqua" w:cs="Book Antiqua"/>
          <w:color w:val="000000"/>
          <w:shd w:val="clear" w:color="auto" w:fill="FFFFFF"/>
        </w:rPr>
        <w:t>Technical appendix, statistical code, and dataset available from the corresponding author at junioryazigi73@yahoo.com.br.</w:t>
      </w:r>
    </w:p>
    <w:p w14:paraId="630D9E32" w14:textId="4ADAAA6D" w:rsidR="00A77B3E" w:rsidRDefault="00A77B3E" w:rsidP="00D82732">
      <w:pPr>
        <w:spacing w:line="360" w:lineRule="auto"/>
        <w:jc w:val="both"/>
        <w:rPr>
          <w:rFonts w:ascii="Book Antiqua" w:hAnsi="Book Antiqua"/>
        </w:rPr>
      </w:pPr>
    </w:p>
    <w:p w14:paraId="41C8FD5A" w14:textId="144F0EF5" w:rsidR="0063717A" w:rsidRDefault="0063717A" w:rsidP="00D82732">
      <w:pPr>
        <w:spacing w:line="360" w:lineRule="auto"/>
        <w:jc w:val="both"/>
        <w:rPr>
          <w:rFonts w:ascii="Book Antiqua" w:hAnsi="Book Antiqua"/>
        </w:rPr>
      </w:pPr>
      <w:r w:rsidRPr="0063717A">
        <w:rPr>
          <w:rFonts w:ascii="Book Antiqua" w:hAnsi="Book Antiqua"/>
          <w:b/>
          <w:bCs/>
        </w:rPr>
        <w:t>CONSORT 2010 statement:</w:t>
      </w:r>
      <w:r w:rsidRPr="0063717A">
        <w:rPr>
          <w:rFonts w:ascii="Book Antiqua" w:hAnsi="Book Antiqua"/>
        </w:rPr>
        <w:t xml:space="preserve"> The authors have read the CONSORT 2010 Statement, and the manuscript was prepared and revised according to the CONSORT 2010 Statement.</w:t>
      </w:r>
    </w:p>
    <w:p w14:paraId="37FD8D98" w14:textId="77777777" w:rsidR="0063717A" w:rsidRPr="00D82732" w:rsidRDefault="0063717A" w:rsidP="00D82732">
      <w:pPr>
        <w:spacing w:line="360" w:lineRule="auto"/>
        <w:jc w:val="both"/>
        <w:rPr>
          <w:rFonts w:ascii="Book Antiqua" w:hAnsi="Book Antiqua"/>
        </w:rPr>
      </w:pPr>
    </w:p>
    <w:p w14:paraId="1C7ABFCE"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Open-Access: </w:t>
      </w:r>
      <w:r w:rsidRPr="00D827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2732">
        <w:rPr>
          <w:rFonts w:ascii="Book Antiqua" w:eastAsia="Book Antiqua" w:hAnsi="Book Antiqua" w:cs="Book Antiqua"/>
          <w:color w:val="000000"/>
        </w:rPr>
        <w:t>NonCommercial</w:t>
      </w:r>
      <w:proofErr w:type="spellEnd"/>
      <w:r w:rsidRPr="00D827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CFAEF" w14:textId="77777777" w:rsidR="00A77B3E" w:rsidRPr="00D82732" w:rsidRDefault="00A77B3E" w:rsidP="00D82732">
      <w:pPr>
        <w:spacing w:line="360" w:lineRule="auto"/>
        <w:jc w:val="both"/>
        <w:rPr>
          <w:rFonts w:ascii="Book Antiqua" w:hAnsi="Book Antiqua"/>
        </w:rPr>
      </w:pPr>
    </w:p>
    <w:p w14:paraId="6ED36608" w14:textId="65E581C2" w:rsidR="00A77B3E" w:rsidRDefault="00285FDC" w:rsidP="00D82732">
      <w:pPr>
        <w:spacing w:line="360" w:lineRule="auto"/>
        <w:jc w:val="both"/>
        <w:rPr>
          <w:rFonts w:ascii="Book Antiqua" w:eastAsia="Book Antiqua" w:hAnsi="Book Antiqua" w:cs="Book Antiqua"/>
          <w:b/>
          <w:color w:val="000000"/>
        </w:rPr>
      </w:pPr>
      <w:r w:rsidRPr="00752370">
        <w:rPr>
          <w:rFonts w:ascii="Book Antiqua" w:hAnsi="Book Antiqua" w:hint="eastAsia"/>
          <w:b/>
          <w:bCs/>
        </w:rPr>
        <w:lastRenderedPageBreak/>
        <w:t>Provenance and peer review:</w:t>
      </w:r>
      <w:r w:rsidRPr="00D15D5F">
        <w:rPr>
          <w:rFonts w:ascii="Book Antiqua" w:hAnsi="Book Antiqua" w:hint="eastAsia"/>
        </w:rPr>
        <w:t xml:space="preserve"> Unsolicited article; Externally peer reviewed</w:t>
      </w:r>
      <w:r w:rsidRPr="00D82732">
        <w:rPr>
          <w:rFonts w:ascii="Book Antiqua" w:eastAsia="Book Antiqua" w:hAnsi="Book Antiqua" w:cs="Book Antiqua"/>
          <w:b/>
          <w:color w:val="000000"/>
        </w:rPr>
        <w:t xml:space="preserve"> </w:t>
      </w:r>
    </w:p>
    <w:p w14:paraId="314C0AFD" w14:textId="7AE6C527" w:rsidR="00285FDC" w:rsidRPr="00D82732" w:rsidRDefault="00285FDC" w:rsidP="00BF07FA">
      <w:pPr>
        <w:spacing w:line="360" w:lineRule="auto"/>
        <w:rPr>
          <w:rFonts w:ascii="Book Antiqua" w:hAnsi="Book Antiqua"/>
        </w:rPr>
      </w:pPr>
      <w:bookmarkStart w:id="2" w:name="_Hlk88382766"/>
      <w:r w:rsidRPr="00752370">
        <w:rPr>
          <w:rFonts w:ascii="Book Antiqua" w:hAnsi="Book Antiqua"/>
          <w:b/>
          <w:bCs/>
        </w:rPr>
        <w:t>Peer-review model:</w:t>
      </w:r>
      <w:r w:rsidRPr="00752370">
        <w:rPr>
          <w:rFonts w:ascii="Book Antiqua" w:hAnsi="Book Antiqua"/>
        </w:rPr>
        <w:t xml:space="preserve"> Single blind</w:t>
      </w:r>
      <w:bookmarkEnd w:id="2"/>
    </w:p>
    <w:p w14:paraId="3EFE3E7D" w14:textId="77777777" w:rsidR="00A77B3E" w:rsidRPr="00D82732" w:rsidRDefault="00A77B3E" w:rsidP="00D82732">
      <w:pPr>
        <w:spacing w:line="360" w:lineRule="auto"/>
        <w:jc w:val="both"/>
        <w:rPr>
          <w:rFonts w:ascii="Book Antiqua" w:hAnsi="Book Antiqua"/>
        </w:rPr>
      </w:pPr>
    </w:p>
    <w:p w14:paraId="3AB0055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Peer-review started: </w:t>
      </w:r>
      <w:r w:rsidRPr="00D82732">
        <w:rPr>
          <w:rFonts w:ascii="Book Antiqua" w:eastAsia="Book Antiqua" w:hAnsi="Book Antiqua" w:cs="Book Antiqua"/>
          <w:color w:val="000000"/>
        </w:rPr>
        <w:t>March 11, 2021</w:t>
      </w:r>
    </w:p>
    <w:p w14:paraId="0DCADDB0"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First decision: </w:t>
      </w:r>
      <w:r w:rsidRPr="00D82732">
        <w:rPr>
          <w:rFonts w:ascii="Book Antiqua" w:eastAsia="Book Antiqua" w:hAnsi="Book Antiqua" w:cs="Book Antiqua"/>
          <w:color w:val="000000"/>
        </w:rPr>
        <w:t>July 28, 2021</w:t>
      </w:r>
    </w:p>
    <w:p w14:paraId="3AA76A0D" w14:textId="1CEFCC6B"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Article in press: </w:t>
      </w:r>
    </w:p>
    <w:p w14:paraId="439C48A4" w14:textId="77777777" w:rsidR="00A77B3E" w:rsidRPr="00D82732" w:rsidRDefault="00A77B3E" w:rsidP="00D82732">
      <w:pPr>
        <w:spacing w:line="360" w:lineRule="auto"/>
        <w:jc w:val="both"/>
        <w:rPr>
          <w:rFonts w:ascii="Book Antiqua" w:hAnsi="Book Antiqua"/>
        </w:rPr>
      </w:pPr>
    </w:p>
    <w:p w14:paraId="5D9BA633" w14:textId="135E815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Specialty type: </w:t>
      </w:r>
      <w:r w:rsidR="001C4D94" w:rsidRPr="00D82732">
        <w:rPr>
          <w:rFonts w:ascii="Book Antiqua" w:eastAsia="微软雅黑" w:hAnsi="Book Antiqua" w:cs="宋体"/>
        </w:rPr>
        <w:t>Orthopedics</w:t>
      </w:r>
    </w:p>
    <w:p w14:paraId="3743DE93"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Country/Territory of origin: </w:t>
      </w:r>
      <w:r w:rsidRPr="00D82732">
        <w:rPr>
          <w:rFonts w:ascii="Book Antiqua" w:eastAsia="Book Antiqua" w:hAnsi="Book Antiqua" w:cs="Book Antiqua"/>
          <w:color w:val="000000"/>
        </w:rPr>
        <w:t>Brazil</w:t>
      </w:r>
    </w:p>
    <w:p w14:paraId="41BE846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Peer-review report’s scientific quality classification</w:t>
      </w:r>
    </w:p>
    <w:p w14:paraId="44E9EC1C"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A (Excellent): 0</w:t>
      </w:r>
    </w:p>
    <w:p w14:paraId="5D13CAB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B (Very good): 0</w:t>
      </w:r>
    </w:p>
    <w:p w14:paraId="5B54681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C (Good): C</w:t>
      </w:r>
    </w:p>
    <w:p w14:paraId="502AB24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D (Fair): 0</w:t>
      </w:r>
    </w:p>
    <w:p w14:paraId="1106C2F6" w14:textId="2DFB44A6" w:rsidR="00A77B3E" w:rsidRPr="00D82732" w:rsidRDefault="0017245D" w:rsidP="00F72301">
      <w:pPr>
        <w:tabs>
          <w:tab w:val="left" w:pos="8028"/>
        </w:tabs>
        <w:spacing w:line="360" w:lineRule="auto"/>
        <w:jc w:val="both"/>
        <w:rPr>
          <w:rFonts w:ascii="Book Antiqua" w:hAnsi="Book Antiqua"/>
        </w:rPr>
      </w:pPr>
      <w:r w:rsidRPr="00D82732">
        <w:rPr>
          <w:rFonts w:ascii="Book Antiqua" w:eastAsia="Book Antiqua" w:hAnsi="Book Antiqua" w:cs="Book Antiqua"/>
          <w:color w:val="000000"/>
        </w:rPr>
        <w:t>Grade E (Poor): 0</w:t>
      </w:r>
      <w:r w:rsidR="00F72301">
        <w:rPr>
          <w:rFonts w:ascii="Book Antiqua" w:eastAsia="Book Antiqua" w:hAnsi="Book Antiqua" w:cs="Book Antiqua"/>
          <w:color w:val="000000"/>
        </w:rPr>
        <w:tab/>
      </w:r>
    </w:p>
    <w:p w14:paraId="4B72176E" w14:textId="77777777" w:rsidR="00A77B3E" w:rsidRPr="00D82732" w:rsidRDefault="00A77B3E" w:rsidP="00D82732">
      <w:pPr>
        <w:spacing w:line="360" w:lineRule="auto"/>
        <w:jc w:val="both"/>
        <w:rPr>
          <w:rFonts w:ascii="Book Antiqua" w:hAnsi="Book Antiqua"/>
        </w:rPr>
      </w:pPr>
    </w:p>
    <w:p w14:paraId="72F9BC69" w14:textId="3681E696" w:rsidR="00A77B3E" w:rsidRPr="00E3230B" w:rsidRDefault="0017245D" w:rsidP="00D82732">
      <w:pPr>
        <w:spacing w:line="360" w:lineRule="auto"/>
        <w:jc w:val="both"/>
        <w:rPr>
          <w:rFonts w:ascii="Book Antiqua" w:eastAsia="Book Antiqua" w:hAnsi="Book Antiqua" w:cs="Book Antiqua"/>
          <w:bCs/>
          <w:color w:val="000000"/>
        </w:rPr>
      </w:pPr>
      <w:r w:rsidRPr="00D82732">
        <w:rPr>
          <w:rFonts w:ascii="Book Antiqua" w:eastAsia="Book Antiqua" w:hAnsi="Book Antiqua" w:cs="Book Antiqua"/>
          <w:b/>
          <w:color w:val="000000"/>
        </w:rPr>
        <w:t xml:space="preserve">P-Reviewer: </w:t>
      </w:r>
      <w:r w:rsidRPr="00D82732">
        <w:rPr>
          <w:rFonts w:ascii="Book Antiqua" w:eastAsia="Book Antiqua" w:hAnsi="Book Antiqua" w:cs="Book Antiqua"/>
          <w:color w:val="000000"/>
        </w:rPr>
        <w:t>Yale SH</w:t>
      </w:r>
      <w:r w:rsidRPr="00D82732">
        <w:rPr>
          <w:rFonts w:ascii="Book Antiqua" w:eastAsia="Book Antiqua" w:hAnsi="Book Antiqua" w:cs="Book Antiqua"/>
          <w:b/>
          <w:color w:val="000000"/>
        </w:rPr>
        <w:t xml:space="preserve"> S-Editor: </w:t>
      </w:r>
      <w:r w:rsidRPr="00D82732">
        <w:rPr>
          <w:rFonts w:ascii="Book Antiqua" w:eastAsia="Book Antiqua" w:hAnsi="Book Antiqua" w:cs="Book Antiqua"/>
          <w:color w:val="000000"/>
        </w:rPr>
        <w:t xml:space="preserve">Wang </w:t>
      </w:r>
      <w:r w:rsidR="00F72301" w:rsidRPr="00D82732">
        <w:rPr>
          <w:rFonts w:ascii="Book Antiqua" w:eastAsia="Book Antiqua" w:hAnsi="Book Antiqua" w:cs="Book Antiqua"/>
          <w:color w:val="000000"/>
        </w:rPr>
        <w:t>J</w:t>
      </w:r>
      <w:r w:rsidR="00F72301">
        <w:rPr>
          <w:rFonts w:ascii="Book Antiqua" w:eastAsia="Book Antiqua" w:hAnsi="Book Antiqua" w:cs="Book Antiqua"/>
          <w:color w:val="000000"/>
        </w:rPr>
        <w:t>J</w:t>
      </w:r>
      <w:r w:rsidR="00F72301" w:rsidRPr="00D82732">
        <w:rPr>
          <w:rFonts w:ascii="Book Antiqua" w:eastAsia="Book Antiqua" w:hAnsi="Book Antiqua" w:cs="Book Antiqua"/>
          <w:b/>
          <w:color w:val="000000"/>
        </w:rPr>
        <w:t xml:space="preserve"> </w:t>
      </w:r>
      <w:r w:rsidRPr="00D82732">
        <w:rPr>
          <w:rFonts w:ascii="Book Antiqua" w:eastAsia="Book Antiqua" w:hAnsi="Book Antiqua" w:cs="Book Antiqua"/>
          <w:b/>
          <w:color w:val="000000"/>
        </w:rPr>
        <w:t xml:space="preserve">L-Editor: </w:t>
      </w:r>
      <w:r w:rsidR="002A49E7">
        <w:rPr>
          <w:rFonts w:ascii="Book Antiqua" w:eastAsia="Book Antiqua" w:hAnsi="Book Antiqua" w:cs="Book Antiqua"/>
          <w:color w:val="000000"/>
        </w:rPr>
        <w:t xml:space="preserve">Webster JR </w:t>
      </w:r>
      <w:r w:rsidRPr="00D82732">
        <w:rPr>
          <w:rFonts w:ascii="Book Antiqua" w:eastAsia="Book Antiqua" w:hAnsi="Book Antiqua" w:cs="Book Antiqua"/>
          <w:b/>
          <w:color w:val="000000"/>
        </w:rPr>
        <w:t xml:space="preserve">P-Editor: </w:t>
      </w:r>
    </w:p>
    <w:p w14:paraId="27FA2D68" w14:textId="0D3E6C37" w:rsidR="00BF07FA" w:rsidRDefault="00BF07FA">
      <w:pPr>
        <w:rPr>
          <w:rFonts w:ascii="Book Antiqua" w:eastAsia="Book Antiqua" w:hAnsi="Book Antiqua" w:cs="Book Antiqua"/>
          <w:b/>
          <w:color w:val="000000"/>
        </w:rPr>
      </w:pPr>
      <w:r>
        <w:rPr>
          <w:rFonts w:ascii="Book Antiqua" w:eastAsia="Book Antiqua" w:hAnsi="Book Antiqua" w:cs="Book Antiqua"/>
          <w:b/>
          <w:color w:val="000000"/>
        </w:rPr>
        <w:br w:type="page"/>
      </w:r>
    </w:p>
    <w:p w14:paraId="356B221C" w14:textId="08985F60" w:rsidR="001C4D94" w:rsidRPr="00D82732" w:rsidRDefault="001C4D94" w:rsidP="00D82732">
      <w:pPr>
        <w:spacing w:line="360" w:lineRule="auto"/>
        <w:jc w:val="both"/>
        <w:rPr>
          <w:rFonts w:ascii="Book Antiqua" w:hAnsi="Book Antiqua"/>
          <w:b/>
          <w:bCs/>
          <w:lang w:eastAsia="zh-CN" w:bidi="hi-IN"/>
        </w:rPr>
      </w:pPr>
      <w:r w:rsidRPr="00D82732">
        <w:rPr>
          <w:rFonts w:ascii="Book Antiqua" w:hAnsi="Book Antiqua"/>
          <w:b/>
          <w:lang w:eastAsia="zh-CN" w:bidi="hi-IN"/>
        </w:rPr>
        <w:lastRenderedPageBreak/>
        <w:t xml:space="preserve">Table 1 </w:t>
      </w:r>
      <w:r w:rsidRPr="00D82732">
        <w:rPr>
          <w:rFonts w:ascii="Book Antiqua" w:hAnsi="Book Antiqua"/>
          <w:b/>
          <w:bCs/>
        </w:rPr>
        <w:t>Demographic data of the patients studied,</w:t>
      </w:r>
      <w:r w:rsidRPr="00D82732">
        <w:rPr>
          <w:rFonts w:ascii="Book Antiqua" w:hAnsi="Book Antiqua"/>
          <w:b/>
          <w:bCs/>
          <w:lang w:eastAsia="zh-CN" w:bidi="hi-IN"/>
        </w:rPr>
        <w:t xml:space="preserve"> </w:t>
      </w:r>
      <w:r w:rsidR="002A49E7">
        <w:rPr>
          <w:rFonts w:ascii="Book Antiqua" w:hAnsi="Book Antiqua"/>
          <w:b/>
          <w:bCs/>
          <w:lang w:eastAsia="zh-CN" w:bidi="hi-IN"/>
        </w:rPr>
        <w:t>m</w:t>
      </w:r>
      <w:r w:rsidRPr="00D82732">
        <w:rPr>
          <w:rFonts w:ascii="Book Antiqua" w:hAnsi="Book Antiqua"/>
          <w:b/>
          <w:bCs/>
        </w:rPr>
        <w:t>edian and standard deviation are shown</w:t>
      </w:r>
    </w:p>
    <w:tbl>
      <w:tblPr>
        <w:tblStyle w:val="a7"/>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62"/>
      </w:tblGrid>
      <w:tr w:rsidR="001C4D94" w:rsidRPr="00D82732" w14:paraId="426EAC9B" w14:textId="77777777" w:rsidTr="006352BC">
        <w:trPr>
          <w:trHeight w:val="416"/>
        </w:trPr>
        <w:tc>
          <w:tcPr>
            <w:tcW w:w="4184" w:type="dxa"/>
            <w:tcBorders>
              <w:top w:val="single" w:sz="4" w:space="0" w:color="auto"/>
              <w:bottom w:val="single" w:sz="4" w:space="0" w:color="auto"/>
            </w:tcBorders>
            <w:vAlign w:val="center"/>
          </w:tcPr>
          <w:p w14:paraId="6A084BB5" w14:textId="06BA44C0" w:rsidR="001C4D94" w:rsidRPr="00D82732" w:rsidRDefault="002A49E7" w:rsidP="002A49E7">
            <w:pPr>
              <w:spacing w:line="360" w:lineRule="auto"/>
              <w:jc w:val="both"/>
              <w:rPr>
                <w:rFonts w:ascii="Book Antiqua" w:hAnsi="Book Antiqua"/>
                <w:b/>
                <w:bCs/>
                <w:lang w:val="en-US"/>
              </w:rPr>
            </w:pPr>
            <w:r>
              <w:rPr>
                <w:rFonts w:ascii="Book Antiqua" w:hAnsi="Book Antiqua"/>
                <w:b/>
                <w:bCs/>
                <w:lang w:val="en-US"/>
              </w:rPr>
              <w:t>Patient v</w:t>
            </w:r>
            <w:r w:rsidR="001C4D94" w:rsidRPr="00D82732">
              <w:rPr>
                <w:rFonts w:ascii="Book Antiqua" w:hAnsi="Book Antiqua"/>
                <w:b/>
                <w:bCs/>
                <w:lang w:val="en-US"/>
              </w:rPr>
              <w:t>ariable</w:t>
            </w:r>
            <w:r>
              <w:rPr>
                <w:rFonts w:ascii="Book Antiqua" w:hAnsi="Book Antiqua"/>
                <w:b/>
                <w:bCs/>
                <w:lang w:val="en-US"/>
              </w:rPr>
              <w:t>s</w:t>
            </w:r>
            <w:r w:rsidR="001C4D94" w:rsidRPr="00D82732">
              <w:rPr>
                <w:rFonts w:ascii="Book Antiqua" w:hAnsi="Book Antiqua"/>
                <w:b/>
                <w:bCs/>
                <w:lang w:val="en-US"/>
              </w:rPr>
              <w:t xml:space="preserve"> (</w:t>
            </w:r>
            <w:r w:rsidR="001C4D94" w:rsidRPr="00D82732">
              <w:rPr>
                <w:rFonts w:ascii="Book Antiqua" w:hAnsi="Book Antiqua"/>
                <w:b/>
                <w:bCs/>
                <w:i/>
                <w:iCs/>
                <w:lang w:val="en-US"/>
              </w:rPr>
              <w:t>n</w:t>
            </w:r>
            <w:r w:rsidR="001C4D94" w:rsidRPr="00D82732">
              <w:rPr>
                <w:rFonts w:ascii="Book Antiqua" w:hAnsi="Book Antiqua"/>
                <w:b/>
                <w:bCs/>
                <w:lang w:val="en-US"/>
              </w:rPr>
              <w:t xml:space="preserve"> = 213)</w:t>
            </w:r>
          </w:p>
        </w:tc>
        <w:tc>
          <w:tcPr>
            <w:tcW w:w="4162" w:type="dxa"/>
            <w:tcBorders>
              <w:top w:val="single" w:sz="4" w:space="0" w:color="auto"/>
              <w:bottom w:val="single" w:sz="4" w:space="0" w:color="auto"/>
            </w:tcBorders>
            <w:vAlign w:val="center"/>
          </w:tcPr>
          <w:p w14:paraId="5B4D6027" w14:textId="77777777" w:rsidR="001C4D94" w:rsidRPr="00D82732" w:rsidRDefault="001C4D94" w:rsidP="00D82732">
            <w:pPr>
              <w:spacing w:line="360" w:lineRule="auto"/>
              <w:jc w:val="both"/>
              <w:rPr>
                <w:rFonts w:ascii="Book Antiqua" w:hAnsi="Book Antiqua"/>
                <w:b/>
                <w:bCs/>
                <w:lang w:val="en-US"/>
              </w:rPr>
            </w:pPr>
            <w:r w:rsidRPr="00D82732">
              <w:rPr>
                <w:rFonts w:ascii="Book Antiqua" w:hAnsi="Book Antiqua"/>
                <w:b/>
                <w:bCs/>
                <w:lang w:val="en-US"/>
              </w:rPr>
              <w:t>Statistic</w:t>
            </w:r>
            <w:r w:rsidRPr="00D82732">
              <w:rPr>
                <w:rFonts w:ascii="Book Antiqua" w:eastAsiaTheme="minorEastAsia" w:hAnsi="Book Antiqua"/>
                <w:b/>
                <w:bCs/>
                <w:lang w:val="en-US" w:eastAsia="zh-CN"/>
              </w:rPr>
              <w:t xml:space="preserve"> </w:t>
            </w:r>
            <w:r w:rsidRPr="00D82732">
              <w:rPr>
                <w:rFonts w:ascii="Book Antiqua" w:hAnsi="Book Antiqua"/>
                <w:b/>
                <w:bCs/>
                <w:i/>
                <w:iCs/>
                <w:lang w:val="en-US"/>
              </w:rPr>
              <w:t>n</w:t>
            </w:r>
            <w:r w:rsidRPr="00D82732">
              <w:rPr>
                <w:rFonts w:ascii="Book Antiqua" w:hAnsi="Book Antiqua"/>
                <w:b/>
                <w:bCs/>
                <w:lang w:val="en-US"/>
              </w:rPr>
              <w:t xml:space="preserve"> (%)</w:t>
            </w:r>
          </w:p>
        </w:tc>
      </w:tr>
      <w:tr w:rsidR="001C4D94" w:rsidRPr="00D82732" w14:paraId="06E0DDA0" w14:textId="77777777" w:rsidTr="006352BC">
        <w:trPr>
          <w:trHeight w:val="196"/>
        </w:trPr>
        <w:tc>
          <w:tcPr>
            <w:tcW w:w="4184" w:type="dxa"/>
            <w:tcBorders>
              <w:top w:val="single" w:sz="4" w:space="0" w:color="auto"/>
            </w:tcBorders>
            <w:vAlign w:val="center"/>
          </w:tcPr>
          <w:p w14:paraId="2AE09A7D"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Median age (</w:t>
            </w:r>
            <w:proofErr w:type="spellStart"/>
            <w:r w:rsidRPr="00D82732">
              <w:rPr>
                <w:rFonts w:ascii="Book Antiqua" w:hAnsi="Book Antiqua"/>
                <w:lang w:val="en-US"/>
              </w:rPr>
              <w:t>yr</w:t>
            </w:r>
            <w:proofErr w:type="spellEnd"/>
            <w:r w:rsidRPr="00D82732">
              <w:rPr>
                <w:rFonts w:ascii="Book Antiqua" w:hAnsi="Book Antiqua"/>
                <w:lang w:val="en-US"/>
              </w:rPr>
              <w:t>)</w:t>
            </w:r>
          </w:p>
        </w:tc>
        <w:tc>
          <w:tcPr>
            <w:tcW w:w="4162" w:type="dxa"/>
            <w:tcBorders>
              <w:top w:val="single" w:sz="4" w:space="0" w:color="auto"/>
            </w:tcBorders>
            <w:vAlign w:val="center"/>
          </w:tcPr>
          <w:p w14:paraId="059381A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47.4; SD = 13.2; range 19 to 76</w:t>
            </w:r>
          </w:p>
        </w:tc>
      </w:tr>
      <w:tr w:rsidR="001C4D94" w:rsidRPr="00D82732" w14:paraId="2011615A" w14:textId="77777777" w:rsidTr="006352BC">
        <w:trPr>
          <w:trHeight w:val="208"/>
        </w:trPr>
        <w:tc>
          <w:tcPr>
            <w:tcW w:w="4184" w:type="dxa"/>
            <w:vAlign w:val="center"/>
          </w:tcPr>
          <w:p w14:paraId="7BA2F85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Symptoms duration (</w:t>
            </w:r>
            <w:proofErr w:type="spellStart"/>
            <w:r w:rsidRPr="00D82732">
              <w:rPr>
                <w:rFonts w:ascii="Book Antiqua" w:hAnsi="Book Antiqua"/>
                <w:lang w:val="en-US"/>
              </w:rPr>
              <w:t>mo</w:t>
            </w:r>
            <w:proofErr w:type="spellEnd"/>
            <w:r w:rsidRPr="00D82732">
              <w:rPr>
                <w:rFonts w:ascii="Book Antiqua" w:hAnsi="Book Antiqua"/>
                <w:lang w:val="en-US"/>
              </w:rPr>
              <w:t>)</w:t>
            </w:r>
          </w:p>
        </w:tc>
        <w:tc>
          <w:tcPr>
            <w:tcW w:w="4162" w:type="dxa"/>
            <w:vAlign w:val="center"/>
          </w:tcPr>
          <w:p w14:paraId="361D60A5"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21.2; range 1 to 144</w:t>
            </w:r>
          </w:p>
        </w:tc>
      </w:tr>
      <w:tr w:rsidR="001C4D94" w:rsidRPr="00D82732" w14:paraId="3B7BACA0" w14:textId="77777777" w:rsidTr="006352BC">
        <w:trPr>
          <w:trHeight w:val="208"/>
        </w:trPr>
        <w:tc>
          <w:tcPr>
            <w:tcW w:w="4184" w:type="dxa"/>
            <w:vAlign w:val="center"/>
          </w:tcPr>
          <w:p w14:paraId="55D07124"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Gender</w:t>
            </w:r>
          </w:p>
        </w:tc>
        <w:tc>
          <w:tcPr>
            <w:tcW w:w="4162" w:type="dxa"/>
            <w:vAlign w:val="center"/>
          </w:tcPr>
          <w:p w14:paraId="38915BCD" w14:textId="77777777" w:rsidR="001C4D94" w:rsidRPr="00D82732" w:rsidRDefault="001C4D94" w:rsidP="00D82732">
            <w:pPr>
              <w:spacing w:line="360" w:lineRule="auto"/>
              <w:jc w:val="both"/>
              <w:rPr>
                <w:rFonts w:ascii="Book Antiqua" w:hAnsi="Book Antiqua"/>
                <w:lang w:val="en-US"/>
              </w:rPr>
            </w:pPr>
          </w:p>
        </w:tc>
      </w:tr>
      <w:tr w:rsidR="001C4D94" w:rsidRPr="00D82732" w14:paraId="3C9130C8" w14:textId="77777777" w:rsidTr="006352BC">
        <w:trPr>
          <w:trHeight w:val="196"/>
        </w:trPr>
        <w:tc>
          <w:tcPr>
            <w:tcW w:w="4184" w:type="dxa"/>
            <w:vAlign w:val="center"/>
          </w:tcPr>
          <w:p w14:paraId="129A5836"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Male</w:t>
            </w:r>
          </w:p>
        </w:tc>
        <w:tc>
          <w:tcPr>
            <w:tcW w:w="4162" w:type="dxa"/>
            <w:vAlign w:val="center"/>
          </w:tcPr>
          <w:p w14:paraId="4636BA2D"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123 (57.7)</w:t>
            </w:r>
          </w:p>
        </w:tc>
      </w:tr>
      <w:tr w:rsidR="001C4D94" w:rsidRPr="00D82732" w14:paraId="15C42062" w14:textId="77777777" w:rsidTr="006352BC">
        <w:trPr>
          <w:trHeight w:val="208"/>
        </w:trPr>
        <w:tc>
          <w:tcPr>
            <w:tcW w:w="4184" w:type="dxa"/>
            <w:vAlign w:val="center"/>
          </w:tcPr>
          <w:p w14:paraId="290939BB"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Female</w:t>
            </w:r>
          </w:p>
        </w:tc>
        <w:tc>
          <w:tcPr>
            <w:tcW w:w="4162" w:type="dxa"/>
            <w:vAlign w:val="center"/>
          </w:tcPr>
          <w:p w14:paraId="61F882F0"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90 (42.3)</w:t>
            </w:r>
          </w:p>
        </w:tc>
      </w:tr>
      <w:tr w:rsidR="001C4D94" w:rsidRPr="00D82732" w14:paraId="02593488" w14:textId="77777777" w:rsidTr="006352BC">
        <w:trPr>
          <w:trHeight w:val="208"/>
        </w:trPr>
        <w:tc>
          <w:tcPr>
            <w:tcW w:w="4184" w:type="dxa"/>
            <w:vAlign w:val="center"/>
          </w:tcPr>
          <w:p w14:paraId="201B185C"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Laterality</w:t>
            </w:r>
          </w:p>
        </w:tc>
        <w:tc>
          <w:tcPr>
            <w:tcW w:w="4162" w:type="dxa"/>
            <w:vAlign w:val="center"/>
          </w:tcPr>
          <w:p w14:paraId="4A824335" w14:textId="77777777" w:rsidR="001C4D94" w:rsidRPr="00D82732" w:rsidRDefault="001C4D94" w:rsidP="00D82732">
            <w:pPr>
              <w:spacing w:line="360" w:lineRule="auto"/>
              <w:jc w:val="both"/>
              <w:rPr>
                <w:rFonts w:ascii="Book Antiqua" w:hAnsi="Book Antiqua"/>
                <w:lang w:val="en-US"/>
              </w:rPr>
            </w:pPr>
          </w:p>
        </w:tc>
      </w:tr>
      <w:tr w:rsidR="001C4D94" w:rsidRPr="00D82732" w14:paraId="69AACEF3" w14:textId="77777777" w:rsidTr="006352BC">
        <w:trPr>
          <w:trHeight w:val="208"/>
        </w:trPr>
        <w:tc>
          <w:tcPr>
            <w:tcW w:w="4184" w:type="dxa"/>
            <w:vAlign w:val="center"/>
          </w:tcPr>
          <w:p w14:paraId="3340E494"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Right</w:t>
            </w:r>
          </w:p>
        </w:tc>
        <w:tc>
          <w:tcPr>
            <w:tcW w:w="4162" w:type="dxa"/>
            <w:vAlign w:val="center"/>
          </w:tcPr>
          <w:p w14:paraId="5B8DCAD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131 (61.5)</w:t>
            </w:r>
          </w:p>
        </w:tc>
      </w:tr>
      <w:tr w:rsidR="001C4D94" w:rsidRPr="00D82732" w14:paraId="6327B0D5" w14:textId="77777777" w:rsidTr="006352BC">
        <w:trPr>
          <w:trHeight w:val="208"/>
        </w:trPr>
        <w:tc>
          <w:tcPr>
            <w:tcW w:w="4184" w:type="dxa"/>
            <w:vAlign w:val="center"/>
          </w:tcPr>
          <w:p w14:paraId="58D2395C"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Left</w:t>
            </w:r>
          </w:p>
        </w:tc>
        <w:tc>
          <w:tcPr>
            <w:tcW w:w="4162" w:type="dxa"/>
            <w:vAlign w:val="center"/>
          </w:tcPr>
          <w:p w14:paraId="13EF6CA5"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82 (38.5)</w:t>
            </w:r>
          </w:p>
        </w:tc>
      </w:tr>
      <w:tr w:rsidR="001C4D94" w:rsidRPr="00D82732" w14:paraId="300326C4" w14:textId="77777777" w:rsidTr="006352BC">
        <w:trPr>
          <w:trHeight w:val="196"/>
        </w:trPr>
        <w:tc>
          <w:tcPr>
            <w:tcW w:w="4184" w:type="dxa"/>
            <w:vAlign w:val="center"/>
          </w:tcPr>
          <w:p w14:paraId="04B7D2BE"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Dominant arm</w:t>
            </w:r>
          </w:p>
        </w:tc>
        <w:tc>
          <w:tcPr>
            <w:tcW w:w="4162" w:type="dxa"/>
            <w:vAlign w:val="center"/>
          </w:tcPr>
          <w:p w14:paraId="1B1C8410" w14:textId="77777777" w:rsidR="001C4D94" w:rsidRPr="00D82732" w:rsidRDefault="001C4D94" w:rsidP="00D82732">
            <w:pPr>
              <w:spacing w:line="360" w:lineRule="auto"/>
              <w:jc w:val="both"/>
              <w:rPr>
                <w:rFonts w:ascii="Book Antiqua" w:hAnsi="Book Antiqua"/>
                <w:lang w:val="en-US"/>
              </w:rPr>
            </w:pPr>
          </w:p>
        </w:tc>
      </w:tr>
      <w:tr w:rsidR="001C4D94" w:rsidRPr="00D82732" w14:paraId="75F6D2FC" w14:textId="77777777" w:rsidTr="006352BC">
        <w:trPr>
          <w:trHeight w:val="208"/>
        </w:trPr>
        <w:tc>
          <w:tcPr>
            <w:tcW w:w="4184" w:type="dxa"/>
            <w:vAlign w:val="center"/>
          </w:tcPr>
          <w:p w14:paraId="03F2F596"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Dominant</w:t>
            </w:r>
          </w:p>
        </w:tc>
        <w:tc>
          <w:tcPr>
            <w:tcW w:w="4162" w:type="dxa"/>
            <w:vAlign w:val="center"/>
          </w:tcPr>
          <w:p w14:paraId="1AC440CE"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129 (60.5)</w:t>
            </w:r>
          </w:p>
        </w:tc>
      </w:tr>
      <w:tr w:rsidR="001C4D94" w:rsidRPr="00D82732" w14:paraId="2DEF88DC" w14:textId="77777777" w:rsidTr="006352BC">
        <w:trPr>
          <w:trHeight w:val="208"/>
        </w:trPr>
        <w:tc>
          <w:tcPr>
            <w:tcW w:w="4184" w:type="dxa"/>
            <w:vAlign w:val="center"/>
          </w:tcPr>
          <w:p w14:paraId="1908F793"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Non-dominant</w:t>
            </w:r>
          </w:p>
        </w:tc>
        <w:tc>
          <w:tcPr>
            <w:tcW w:w="4162" w:type="dxa"/>
            <w:vAlign w:val="center"/>
          </w:tcPr>
          <w:p w14:paraId="080E76C8"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84 (39.4)</w:t>
            </w:r>
          </w:p>
        </w:tc>
      </w:tr>
      <w:tr w:rsidR="001C4D94" w:rsidRPr="00D82732" w14:paraId="19BA2AD2" w14:textId="77777777" w:rsidTr="006352BC">
        <w:trPr>
          <w:trHeight w:val="208"/>
        </w:trPr>
        <w:tc>
          <w:tcPr>
            <w:tcW w:w="4184" w:type="dxa"/>
            <w:vAlign w:val="center"/>
          </w:tcPr>
          <w:p w14:paraId="59622E39"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History of previous trauma</w:t>
            </w:r>
          </w:p>
        </w:tc>
        <w:tc>
          <w:tcPr>
            <w:tcW w:w="4162" w:type="dxa"/>
            <w:vAlign w:val="center"/>
          </w:tcPr>
          <w:p w14:paraId="2694136E" w14:textId="77777777" w:rsidR="001C4D94" w:rsidRPr="00D82732" w:rsidRDefault="001C4D94" w:rsidP="00D82732">
            <w:pPr>
              <w:spacing w:line="360" w:lineRule="auto"/>
              <w:jc w:val="both"/>
              <w:rPr>
                <w:rFonts w:ascii="Book Antiqua" w:hAnsi="Book Antiqua"/>
                <w:lang w:val="en-US"/>
              </w:rPr>
            </w:pPr>
          </w:p>
        </w:tc>
      </w:tr>
      <w:tr w:rsidR="001C4D94" w:rsidRPr="00D82732" w14:paraId="77BC62F0" w14:textId="77777777" w:rsidTr="006352BC">
        <w:trPr>
          <w:trHeight w:val="196"/>
        </w:trPr>
        <w:tc>
          <w:tcPr>
            <w:tcW w:w="4184" w:type="dxa"/>
            <w:vAlign w:val="center"/>
          </w:tcPr>
          <w:p w14:paraId="16097530"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Yes</w:t>
            </w:r>
          </w:p>
        </w:tc>
        <w:tc>
          <w:tcPr>
            <w:tcW w:w="4162" w:type="dxa"/>
            <w:vAlign w:val="center"/>
          </w:tcPr>
          <w:p w14:paraId="03E15D13"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73 (34.3)</w:t>
            </w:r>
          </w:p>
        </w:tc>
      </w:tr>
      <w:tr w:rsidR="001C4D94" w:rsidRPr="00D82732" w14:paraId="0F794312" w14:textId="77777777" w:rsidTr="006352BC">
        <w:trPr>
          <w:trHeight w:val="49"/>
        </w:trPr>
        <w:tc>
          <w:tcPr>
            <w:tcW w:w="4184" w:type="dxa"/>
            <w:tcBorders>
              <w:bottom w:val="single" w:sz="4" w:space="0" w:color="auto"/>
            </w:tcBorders>
            <w:vAlign w:val="center"/>
          </w:tcPr>
          <w:p w14:paraId="112C8481"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No</w:t>
            </w:r>
          </w:p>
        </w:tc>
        <w:tc>
          <w:tcPr>
            <w:tcW w:w="4162" w:type="dxa"/>
            <w:tcBorders>
              <w:bottom w:val="single" w:sz="4" w:space="0" w:color="auto"/>
            </w:tcBorders>
            <w:vAlign w:val="center"/>
          </w:tcPr>
          <w:p w14:paraId="73E41151"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140 (65.7)</w:t>
            </w:r>
          </w:p>
        </w:tc>
      </w:tr>
    </w:tbl>
    <w:p w14:paraId="17D0289E" w14:textId="77777777" w:rsidR="001C4D94" w:rsidRPr="00D82732" w:rsidRDefault="001C4D94" w:rsidP="00D82732">
      <w:pPr>
        <w:spacing w:line="360" w:lineRule="auto"/>
        <w:jc w:val="both"/>
        <w:rPr>
          <w:rFonts w:ascii="Book Antiqua" w:hAnsi="Book Antiqua"/>
        </w:rPr>
        <w:sectPr w:rsidR="001C4D94" w:rsidRPr="00D82732">
          <w:pgSz w:w="12240" w:h="15840"/>
          <w:pgMar w:top="1440" w:right="1440" w:bottom="1440" w:left="1440" w:header="720" w:footer="720" w:gutter="0"/>
          <w:cols w:space="720"/>
          <w:docGrid w:linePitch="360"/>
        </w:sectPr>
      </w:pPr>
    </w:p>
    <w:p w14:paraId="7E3DCE75"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b/>
          <w:bCs/>
          <w:lang w:eastAsia="zh-CN" w:bidi="hi-IN"/>
        </w:rPr>
        <w:lastRenderedPageBreak/>
        <w:t>Table 2</w:t>
      </w:r>
      <w:r w:rsidRPr="00D82732">
        <w:rPr>
          <w:rFonts w:ascii="Book Antiqua" w:hAnsi="Book Antiqua"/>
          <w:lang w:eastAsia="zh-CN" w:bidi="hi-IN"/>
        </w:rPr>
        <w:t xml:space="preserve"> </w:t>
      </w:r>
      <w:r w:rsidRPr="00D82732">
        <w:rPr>
          <w:rFonts w:ascii="Book Antiqua" w:hAnsi="Book Antiqua"/>
          <w:b/>
          <w:bCs/>
          <w:lang w:eastAsia="zh-CN" w:bidi="hi-IN"/>
        </w:rPr>
        <w:t>Diagnostic values for overall tears</w:t>
      </w:r>
      <w:r w:rsidRPr="00D82732">
        <w:rPr>
          <w:rFonts w:ascii="Book Antiqua" w:hAnsi="Book Antiqua"/>
          <w:lang w:eastAsia="zh-CN" w:bidi="hi-IN"/>
        </w:rPr>
        <w:t xml:space="preserve"> </w:t>
      </w:r>
    </w:p>
    <w:tbl>
      <w:tblPr>
        <w:tblW w:w="5686" w:type="pct"/>
        <w:jc w:val="center"/>
        <w:tblLayout w:type="fixed"/>
        <w:tblCellMar>
          <w:left w:w="70" w:type="dxa"/>
          <w:right w:w="70" w:type="dxa"/>
        </w:tblCellMar>
        <w:tblLook w:val="04A0" w:firstRow="1" w:lastRow="0" w:firstColumn="1" w:lastColumn="0" w:noHBand="0" w:noVBand="1"/>
      </w:tblPr>
      <w:tblGrid>
        <w:gridCol w:w="2162"/>
        <w:gridCol w:w="938"/>
        <w:gridCol w:w="1593"/>
        <w:gridCol w:w="1224"/>
        <w:gridCol w:w="1539"/>
        <w:gridCol w:w="1223"/>
        <w:gridCol w:w="1223"/>
        <w:gridCol w:w="1223"/>
        <w:gridCol w:w="1223"/>
        <w:gridCol w:w="1223"/>
        <w:gridCol w:w="1167"/>
      </w:tblGrid>
      <w:tr w:rsidR="001C4D94" w:rsidRPr="00D82732" w14:paraId="19AAD93C" w14:textId="77777777" w:rsidTr="00C655C7">
        <w:trPr>
          <w:trHeight w:val="252"/>
          <w:jc w:val="center"/>
        </w:trPr>
        <w:tc>
          <w:tcPr>
            <w:tcW w:w="733" w:type="pct"/>
            <w:tcBorders>
              <w:top w:val="single" w:sz="4" w:space="0" w:color="auto"/>
              <w:bottom w:val="single" w:sz="4" w:space="0" w:color="auto"/>
            </w:tcBorders>
            <w:shd w:val="clear" w:color="000000" w:fill="FFFFFF"/>
            <w:noWrap/>
            <w:vAlign w:val="center"/>
            <w:hideMark/>
          </w:tcPr>
          <w:p w14:paraId="242654D1"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318" w:type="pct"/>
            <w:tcBorders>
              <w:top w:val="single" w:sz="4" w:space="0" w:color="auto"/>
              <w:bottom w:val="single" w:sz="4" w:space="0" w:color="auto"/>
            </w:tcBorders>
            <w:shd w:val="clear" w:color="000000" w:fill="FFFFFF"/>
            <w:noWrap/>
            <w:vAlign w:val="center"/>
            <w:hideMark/>
          </w:tcPr>
          <w:p w14:paraId="6D90A89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9" w:type="pct"/>
            <w:tcBorders>
              <w:top w:val="single" w:sz="4" w:space="0" w:color="auto"/>
              <w:bottom w:val="single" w:sz="4" w:space="0" w:color="auto"/>
            </w:tcBorders>
            <w:shd w:val="clear" w:color="000000" w:fill="FFFFFF"/>
            <w:vAlign w:val="center"/>
          </w:tcPr>
          <w:p w14:paraId="619FD04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top w:val="single" w:sz="4" w:space="0" w:color="auto"/>
              <w:bottom w:val="single" w:sz="4" w:space="0" w:color="auto"/>
            </w:tcBorders>
            <w:shd w:val="clear" w:color="000000" w:fill="FFFFFF"/>
            <w:noWrap/>
            <w:vAlign w:val="center"/>
            <w:hideMark/>
          </w:tcPr>
          <w:p w14:paraId="4B068C69"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top w:val="single" w:sz="4" w:space="0" w:color="auto"/>
              <w:bottom w:val="single" w:sz="4" w:space="0" w:color="auto"/>
            </w:tcBorders>
            <w:shd w:val="clear" w:color="000000" w:fill="FFFFFF"/>
            <w:vAlign w:val="center"/>
          </w:tcPr>
          <w:p w14:paraId="554576B4"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top w:val="single" w:sz="4" w:space="0" w:color="auto"/>
              <w:bottom w:val="single" w:sz="4" w:space="0" w:color="auto"/>
            </w:tcBorders>
            <w:shd w:val="clear" w:color="000000" w:fill="FFFFFF"/>
            <w:vAlign w:val="center"/>
          </w:tcPr>
          <w:p w14:paraId="64E7BA1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top w:val="single" w:sz="4" w:space="0" w:color="auto"/>
              <w:bottom w:val="single" w:sz="4" w:space="0" w:color="auto"/>
            </w:tcBorders>
            <w:shd w:val="clear" w:color="000000" w:fill="FFFFFF"/>
            <w:noWrap/>
            <w:vAlign w:val="center"/>
            <w:hideMark/>
          </w:tcPr>
          <w:p w14:paraId="28DA26D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top w:val="single" w:sz="4" w:space="0" w:color="auto"/>
              <w:bottom w:val="single" w:sz="4" w:space="0" w:color="auto"/>
            </w:tcBorders>
            <w:shd w:val="clear" w:color="000000" w:fill="FFFFFF"/>
            <w:noWrap/>
            <w:vAlign w:val="center"/>
            <w:hideMark/>
          </w:tcPr>
          <w:p w14:paraId="5411124C"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top w:val="single" w:sz="4" w:space="0" w:color="auto"/>
              <w:bottom w:val="single" w:sz="4" w:space="0" w:color="auto"/>
            </w:tcBorders>
            <w:shd w:val="clear" w:color="000000" w:fill="FFFFFF"/>
            <w:vAlign w:val="center"/>
          </w:tcPr>
          <w:p w14:paraId="2DF7C1AE"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top w:val="single" w:sz="4" w:space="0" w:color="auto"/>
              <w:bottom w:val="single" w:sz="4" w:space="0" w:color="auto"/>
            </w:tcBorders>
            <w:shd w:val="clear" w:color="000000" w:fill="FFFFFF"/>
            <w:vAlign w:val="center"/>
          </w:tcPr>
          <w:p w14:paraId="14CE026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6" w:type="pct"/>
            <w:tcBorders>
              <w:top w:val="single" w:sz="4" w:space="0" w:color="auto"/>
              <w:bottom w:val="single" w:sz="4" w:space="0" w:color="auto"/>
            </w:tcBorders>
            <w:shd w:val="clear" w:color="000000" w:fill="FFFFFF"/>
            <w:noWrap/>
            <w:vAlign w:val="center"/>
            <w:hideMark/>
          </w:tcPr>
          <w:p w14:paraId="3E3F3396"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4FCFD65E" w14:textId="77777777" w:rsidTr="00C655C7">
        <w:trPr>
          <w:trHeight w:val="245"/>
          <w:jc w:val="center"/>
        </w:trPr>
        <w:tc>
          <w:tcPr>
            <w:tcW w:w="733" w:type="pct"/>
            <w:tcBorders>
              <w:top w:val="single" w:sz="4" w:space="0" w:color="auto"/>
            </w:tcBorders>
            <w:shd w:val="clear" w:color="000000" w:fill="FFFFFF"/>
            <w:noWrap/>
            <w:vAlign w:val="center"/>
            <w:hideMark/>
          </w:tcPr>
          <w:p w14:paraId="4A5CA12C"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318" w:type="pct"/>
            <w:tcBorders>
              <w:top w:val="single" w:sz="4" w:space="0" w:color="auto"/>
            </w:tcBorders>
            <w:shd w:val="clear" w:color="000000" w:fill="FFFFFF"/>
            <w:noWrap/>
            <w:vAlign w:val="center"/>
            <w:hideMark/>
          </w:tcPr>
          <w:p w14:paraId="5E9FEEAC"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9" w:type="pct"/>
            <w:tcBorders>
              <w:top w:val="single" w:sz="4" w:space="0" w:color="auto"/>
            </w:tcBorders>
            <w:shd w:val="clear" w:color="000000" w:fill="FFFFFF"/>
            <w:vAlign w:val="center"/>
          </w:tcPr>
          <w:p w14:paraId="3894269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0.79-0.90</w:t>
            </w:r>
          </w:p>
        </w:tc>
        <w:tc>
          <w:tcPr>
            <w:tcW w:w="415" w:type="pct"/>
            <w:tcBorders>
              <w:top w:val="single" w:sz="4" w:space="0" w:color="auto"/>
            </w:tcBorders>
            <w:shd w:val="clear" w:color="000000" w:fill="FFFFFF"/>
            <w:noWrap/>
            <w:vAlign w:val="center"/>
            <w:hideMark/>
          </w:tcPr>
          <w:p w14:paraId="269903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w:t>
            </w:r>
          </w:p>
        </w:tc>
        <w:tc>
          <w:tcPr>
            <w:tcW w:w="522" w:type="pct"/>
            <w:tcBorders>
              <w:top w:val="single" w:sz="4" w:space="0" w:color="auto"/>
            </w:tcBorders>
            <w:shd w:val="clear" w:color="000000" w:fill="FFFFFF"/>
            <w:vAlign w:val="center"/>
          </w:tcPr>
          <w:p w14:paraId="57321D5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0.60-0.84</w:t>
            </w:r>
          </w:p>
        </w:tc>
        <w:tc>
          <w:tcPr>
            <w:tcW w:w="415" w:type="pct"/>
            <w:tcBorders>
              <w:top w:val="single" w:sz="4" w:space="0" w:color="auto"/>
            </w:tcBorders>
            <w:shd w:val="clear" w:color="000000" w:fill="FFFFFF"/>
            <w:vAlign w:val="center"/>
          </w:tcPr>
          <w:p w14:paraId="389B7F3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single" w:sz="4" w:space="0" w:color="auto"/>
            </w:tcBorders>
            <w:shd w:val="clear" w:color="000000" w:fill="FFFFFF"/>
            <w:noWrap/>
            <w:vAlign w:val="center"/>
            <w:hideMark/>
          </w:tcPr>
          <w:p w14:paraId="406C7C8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single" w:sz="4" w:space="0" w:color="auto"/>
            </w:tcBorders>
            <w:shd w:val="clear" w:color="000000" w:fill="FFFFFF"/>
            <w:noWrap/>
            <w:vAlign w:val="center"/>
            <w:hideMark/>
          </w:tcPr>
          <w:p w14:paraId="1CF24A8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w:t>
            </w:r>
          </w:p>
        </w:tc>
        <w:tc>
          <w:tcPr>
            <w:tcW w:w="415" w:type="pct"/>
            <w:tcBorders>
              <w:top w:val="single" w:sz="4" w:space="0" w:color="auto"/>
            </w:tcBorders>
            <w:shd w:val="clear" w:color="000000" w:fill="FFFFFF"/>
            <w:vAlign w:val="center"/>
          </w:tcPr>
          <w:p w14:paraId="162287DF" w14:textId="77777777" w:rsidR="001C4D94" w:rsidRPr="00D82732" w:rsidRDefault="001C4D94" w:rsidP="00D82732">
            <w:pPr>
              <w:spacing w:line="360" w:lineRule="auto"/>
              <w:jc w:val="both"/>
              <w:rPr>
                <w:rFonts w:ascii="Book Antiqua" w:hAnsi="Book Antiqua"/>
              </w:rPr>
            </w:pPr>
            <w:r w:rsidRPr="00D82732">
              <w:rPr>
                <w:rFonts w:ascii="Book Antiqua" w:hAnsi="Book Antiqua"/>
              </w:rPr>
              <w:t>3.22</w:t>
            </w:r>
          </w:p>
        </w:tc>
        <w:tc>
          <w:tcPr>
            <w:tcW w:w="415" w:type="pct"/>
            <w:tcBorders>
              <w:top w:val="single" w:sz="4" w:space="0" w:color="auto"/>
            </w:tcBorders>
            <w:shd w:val="clear" w:color="000000" w:fill="FFFFFF"/>
            <w:vAlign w:val="center"/>
          </w:tcPr>
          <w:p w14:paraId="45C333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0.20</w:t>
            </w:r>
          </w:p>
        </w:tc>
        <w:tc>
          <w:tcPr>
            <w:tcW w:w="396" w:type="pct"/>
            <w:tcBorders>
              <w:top w:val="single" w:sz="4" w:space="0" w:color="auto"/>
            </w:tcBorders>
            <w:shd w:val="clear" w:color="000000" w:fill="FFFFFF"/>
            <w:noWrap/>
            <w:vAlign w:val="center"/>
            <w:hideMark/>
          </w:tcPr>
          <w:p w14:paraId="6C9CA0C0" w14:textId="77777777" w:rsidR="001C4D94" w:rsidRPr="00D82732" w:rsidRDefault="001C4D94" w:rsidP="00D82732">
            <w:pPr>
              <w:spacing w:line="360" w:lineRule="auto"/>
              <w:jc w:val="both"/>
              <w:rPr>
                <w:rFonts w:ascii="Book Antiqua" w:hAnsi="Book Antiqua"/>
              </w:rPr>
            </w:pPr>
            <w:r w:rsidRPr="00D82732">
              <w:rPr>
                <w:rFonts w:ascii="Book Antiqua" w:hAnsi="Book Antiqua"/>
              </w:rPr>
              <w:t>16.27</w:t>
            </w:r>
          </w:p>
        </w:tc>
      </w:tr>
      <w:tr w:rsidR="001C4D94" w:rsidRPr="00D82732" w14:paraId="4E70CE23" w14:textId="77777777" w:rsidTr="00C655C7">
        <w:trPr>
          <w:trHeight w:val="245"/>
          <w:jc w:val="center"/>
        </w:trPr>
        <w:tc>
          <w:tcPr>
            <w:tcW w:w="733" w:type="pct"/>
            <w:shd w:val="clear" w:color="000000" w:fill="FFFFFF"/>
            <w:noWrap/>
            <w:vAlign w:val="center"/>
          </w:tcPr>
          <w:p w14:paraId="735FAE49"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318" w:type="pct"/>
            <w:shd w:val="clear" w:color="000000" w:fill="FFFFFF"/>
            <w:noWrap/>
            <w:vAlign w:val="center"/>
          </w:tcPr>
          <w:p w14:paraId="38AE1411" w14:textId="77777777" w:rsidR="001C4D94" w:rsidRPr="00D82732" w:rsidRDefault="001C4D94" w:rsidP="00D82732">
            <w:pPr>
              <w:spacing w:line="360" w:lineRule="auto"/>
              <w:jc w:val="both"/>
              <w:rPr>
                <w:rFonts w:ascii="Book Antiqua" w:hAnsi="Book Antiqua"/>
              </w:rPr>
            </w:pPr>
          </w:p>
        </w:tc>
        <w:tc>
          <w:tcPr>
            <w:tcW w:w="539" w:type="pct"/>
            <w:shd w:val="clear" w:color="000000" w:fill="FFFFFF"/>
            <w:vAlign w:val="center"/>
          </w:tcPr>
          <w:p w14:paraId="0944993C"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7B74A19" w14:textId="77777777" w:rsidR="001C4D94" w:rsidRPr="00D82732" w:rsidRDefault="001C4D94" w:rsidP="00D82732">
            <w:pPr>
              <w:spacing w:line="360" w:lineRule="auto"/>
              <w:jc w:val="both"/>
              <w:rPr>
                <w:rFonts w:ascii="Book Antiqua" w:hAnsi="Book Antiqua"/>
              </w:rPr>
            </w:pPr>
          </w:p>
        </w:tc>
        <w:tc>
          <w:tcPr>
            <w:tcW w:w="522" w:type="pct"/>
            <w:shd w:val="clear" w:color="000000" w:fill="FFFFFF"/>
            <w:vAlign w:val="center"/>
          </w:tcPr>
          <w:p w14:paraId="3DA25682"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17DD8043"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78E454F"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1805BFAB"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2F96C00A"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5520CF5" w14:textId="77777777" w:rsidR="001C4D94" w:rsidRPr="00D82732" w:rsidRDefault="001C4D94" w:rsidP="00D82732">
            <w:pPr>
              <w:spacing w:line="360" w:lineRule="auto"/>
              <w:jc w:val="both"/>
              <w:rPr>
                <w:rFonts w:ascii="Book Antiqua" w:hAnsi="Book Antiqua"/>
              </w:rPr>
            </w:pPr>
          </w:p>
        </w:tc>
        <w:tc>
          <w:tcPr>
            <w:tcW w:w="396" w:type="pct"/>
            <w:shd w:val="clear" w:color="000000" w:fill="FFFFFF"/>
            <w:noWrap/>
            <w:vAlign w:val="center"/>
          </w:tcPr>
          <w:p w14:paraId="77C7FE39" w14:textId="77777777" w:rsidR="001C4D94" w:rsidRPr="00D82732" w:rsidRDefault="001C4D94" w:rsidP="00D82732">
            <w:pPr>
              <w:spacing w:line="360" w:lineRule="auto"/>
              <w:jc w:val="both"/>
              <w:rPr>
                <w:rFonts w:ascii="Book Antiqua" w:hAnsi="Book Antiqua"/>
              </w:rPr>
            </w:pPr>
          </w:p>
        </w:tc>
      </w:tr>
      <w:tr w:rsidR="001C4D94" w:rsidRPr="00D82732" w14:paraId="66B6E97A" w14:textId="77777777" w:rsidTr="00C655C7">
        <w:trPr>
          <w:trHeight w:val="245"/>
          <w:jc w:val="center"/>
        </w:trPr>
        <w:tc>
          <w:tcPr>
            <w:tcW w:w="733" w:type="pct"/>
            <w:shd w:val="clear" w:color="000000" w:fill="FFFFFF"/>
            <w:noWrap/>
            <w:vAlign w:val="center"/>
          </w:tcPr>
          <w:p w14:paraId="58A0F140"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31540A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0.80</w:t>
            </w:r>
          </w:p>
        </w:tc>
        <w:tc>
          <w:tcPr>
            <w:tcW w:w="539" w:type="pct"/>
            <w:shd w:val="clear" w:color="000000" w:fill="FFFFFF"/>
            <w:vAlign w:val="center"/>
          </w:tcPr>
          <w:p w14:paraId="0027946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0.71-0.87</w:t>
            </w:r>
          </w:p>
        </w:tc>
        <w:tc>
          <w:tcPr>
            <w:tcW w:w="415" w:type="pct"/>
            <w:shd w:val="clear" w:color="000000" w:fill="FFFFFF"/>
            <w:noWrap/>
            <w:vAlign w:val="center"/>
          </w:tcPr>
          <w:p w14:paraId="09761BA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shd w:val="clear" w:color="000000" w:fill="FFFFFF"/>
            <w:vAlign w:val="center"/>
          </w:tcPr>
          <w:p w14:paraId="13107B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shd w:val="clear" w:color="000000" w:fill="FFFFFF"/>
            <w:vAlign w:val="center"/>
          </w:tcPr>
          <w:p w14:paraId="7A6E8D7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shd w:val="clear" w:color="000000" w:fill="FFFFFF"/>
            <w:noWrap/>
            <w:vAlign w:val="center"/>
          </w:tcPr>
          <w:p w14:paraId="7E3644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w:t>
            </w:r>
          </w:p>
        </w:tc>
        <w:tc>
          <w:tcPr>
            <w:tcW w:w="415" w:type="pct"/>
            <w:shd w:val="clear" w:color="000000" w:fill="FFFFFF"/>
            <w:noWrap/>
            <w:vAlign w:val="center"/>
          </w:tcPr>
          <w:p w14:paraId="02FCDC1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shd w:val="clear" w:color="000000" w:fill="FFFFFF"/>
            <w:vAlign w:val="center"/>
          </w:tcPr>
          <w:p w14:paraId="3993C69B" w14:textId="77777777" w:rsidR="001C4D94" w:rsidRPr="00D82732" w:rsidRDefault="001C4D94" w:rsidP="00D82732">
            <w:pPr>
              <w:spacing w:line="360" w:lineRule="auto"/>
              <w:jc w:val="both"/>
              <w:rPr>
                <w:rFonts w:ascii="Book Antiqua" w:hAnsi="Book Antiqua"/>
              </w:rPr>
            </w:pPr>
            <w:r w:rsidRPr="00D82732">
              <w:rPr>
                <w:rFonts w:ascii="Book Antiqua" w:hAnsi="Book Antiqua"/>
              </w:rPr>
              <w:t>4.35</w:t>
            </w:r>
          </w:p>
        </w:tc>
        <w:tc>
          <w:tcPr>
            <w:tcW w:w="415" w:type="pct"/>
            <w:shd w:val="clear" w:color="000000" w:fill="FFFFFF"/>
            <w:vAlign w:val="center"/>
          </w:tcPr>
          <w:p w14:paraId="7536EBE5" w14:textId="77777777" w:rsidR="001C4D94" w:rsidRPr="00D82732" w:rsidRDefault="001C4D94" w:rsidP="00D82732">
            <w:pPr>
              <w:spacing w:line="360" w:lineRule="auto"/>
              <w:jc w:val="both"/>
              <w:rPr>
                <w:rFonts w:ascii="Book Antiqua" w:hAnsi="Book Antiqua"/>
              </w:rPr>
            </w:pPr>
            <w:r w:rsidRPr="00D82732">
              <w:rPr>
                <w:rFonts w:ascii="Book Antiqua" w:hAnsi="Book Antiqua"/>
              </w:rPr>
              <w:t>0.24</w:t>
            </w:r>
          </w:p>
        </w:tc>
        <w:tc>
          <w:tcPr>
            <w:tcW w:w="396" w:type="pct"/>
            <w:shd w:val="clear" w:color="000000" w:fill="FFFFFF"/>
            <w:noWrap/>
            <w:vAlign w:val="center"/>
          </w:tcPr>
          <w:p w14:paraId="57049AE3" w14:textId="77777777" w:rsidR="001C4D94" w:rsidRPr="00D82732" w:rsidRDefault="001C4D94" w:rsidP="00D82732">
            <w:pPr>
              <w:spacing w:line="360" w:lineRule="auto"/>
              <w:jc w:val="both"/>
              <w:rPr>
                <w:rFonts w:ascii="Book Antiqua" w:hAnsi="Book Antiqua"/>
              </w:rPr>
            </w:pPr>
            <w:r w:rsidRPr="00D82732">
              <w:rPr>
                <w:rFonts w:ascii="Book Antiqua" w:hAnsi="Book Antiqua"/>
              </w:rPr>
              <w:t>17.78</w:t>
            </w:r>
          </w:p>
        </w:tc>
      </w:tr>
      <w:tr w:rsidR="001C4D94" w:rsidRPr="00D82732" w14:paraId="65B9CF15" w14:textId="77777777" w:rsidTr="00C655C7">
        <w:trPr>
          <w:trHeight w:val="245"/>
          <w:jc w:val="center"/>
        </w:trPr>
        <w:tc>
          <w:tcPr>
            <w:tcW w:w="733" w:type="pct"/>
            <w:shd w:val="clear" w:color="000000" w:fill="FFFFFF"/>
            <w:noWrap/>
            <w:vAlign w:val="center"/>
          </w:tcPr>
          <w:p w14:paraId="1227E68F"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1FC4AB6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39" w:type="pct"/>
            <w:shd w:val="clear" w:color="000000" w:fill="FFFFFF"/>
            <w:vAlign w:val="center"/>
          </w:tcPr>
          <w:p w14:paraId="56EF81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0.63-0.84</w:t>
            </w:r>
          </w:p>
        </w:tc>
        <w:tc>
          <w:tcPr>
            <w:tcW w:w="415" w:type="pct"/>
            <w:shd w:val="clear" w:color="000000" w:fill="FFFFFF"/>
            <w:noWrap/>
            <w:vAlign w:val="center"/>
          </w:tcPr>
          <w:p w14:paraId="3D3E6C5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shd w:val="clear" w:color="000000" w:fill="FFFFFF"/>
            <w:vAlign w:val="center"/>
          </w:tcPr>
          <w:p w14:paraId="1ECFE5C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shd w:val="clear" w:color="000000" w:fill="FFFFFF"/>
            <w:vAlign w:val="center"/>
          </w:tcPr>
          <w:p w14:paraId="28AEF3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shd w:val="clear" w:color="000000" w:fill="FFFFFF"/>
            <w:noWrap/>
            <w:vAlign w:val="center"/>
          </w:tcPr>
          <w:p w14:paraId="5ACA4BF7" w14:textId="77777777" w:rsidR="001C4D94" w:rsidRPr="00D82732" w:rsidRDefault="001C4D94" w:rsidP="00D82732">
            <w:pPr>
              <w:spacing w:line="360" w:lineRule="auto"/>
              <w:jc w:val="both"/>
              <w:rPr>
                <w:rFonts w:ascii="Book Antiqua" w:hAnsi="Book Antiqua"/>
              </w:rPr>
            </w:pPr>
            <w:r w:rsidRPr="00D82732">
              <w:rPr>
                <w:rFonts w:ascii="Book Antiqua" w:hAnsi="Book Antiqua"/>
              </w:rPr>
              <w:t>0.94</w:t>
            </w:r>
          </w:p>
        </w:tc>
        <w:tc>
          <w:tcPr>
            <w:tcW w:w="415" w:type="pct"/>
            <w:shd w:val="clear" w:color="000000" w:fill="FFFFFF"/>
            <w:noWrap/>
            <w:vAlign w:val="center"/>
          </w:tcPr>
          <w:p w14:paraId="1DD1318D"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shd w:val="clear" w:color="000000" w:fill="FFFFFF"/>
            <w:vAlign w:val="center"/>
          </w:tcPr>
          <w:p w14:paraId="7D66BA7F" w14:textId="77777777" w:rsidR="001C4D94" w:rsidRPr="00D82732" w:rsidRDefault="001C4D94" w:rsidP="00D82732">
            <w:pPr>
              <w:spacing w:line="360" w:lineRule="auto"/>
              <w:jc w:val="both"/>
              <w:rPr>
                <w:rFonts w:ascii="Book Antiqua" w:hAnsi="Book Antiqua"/>
              </w:rPr>
            </w:pPr>
            <w:r w:rsidRPr="00D82732">
              <w:rPr>
                <w:rFonts w:ascii="Book Antiqua" w:hAnsi="Book Antiqua"/>
              </w:rPr>
              <w:t>10.75</w:t>
            </w:r>
          </w:p>
        </w:tc>
        <w:tc>
          <w:tcPr>
            <w:tcW w:w="415" w:type="pct"/>
            <w:shd w:val="clear" w:color="000000" w:fill="FFFFFF"/>
            <w:vAlign w:val="center"/>
          </w:tcPr>
          <w:p w14:paraId="690D96E4"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tcPr>
          <w:p w14:paraId="4962934D" w14:textId="77777777" w:rsidR="001C4D94" w:rsidRPr="00D82732" w:rsidRDefault="001C4D94" w:rsidP="00D82732">
            <w:pPr>
              <w:spacing w:line="360" w:lineRule="auto"/>
              <w:jc w:val="both"/>
              <w:rPr>
                <w:rFonts w:ascii="Book Antiqua" w:hAnsi="Book Antiqua"/>
              </w:rPr>
            </w:pPr>
            <w:r w:rsidRPr="00D82732">
              <w:rPr>
                <w:rFonts w:ascii="Book Antiqua" w:hAnsi="Book Antiqua"/>
              </w:rPr>
              <w:t>40.00</w:t>
            </w:r>
          </w:p>
        </w:tc>
      </w:tr>
      <w:tr w:rsidR="001C4D94" w:rsidRPr="00D82732" w14:paraId="228C658A" w14:textId="77777777" w:rsidTr="00C655C7">
        <w:trPr>
          <w:trHeight w:val="245"/>
          <w:jc w:val="center"/>
        </w:trPr>
        <w:tc>
          <w:tcPr>
            <w:tcW w:w="733" w:type="pct"/>
            <w:shd w:val="clear" w:color="000000" w:fill="FFFFFF"/>
            <w:noWrap/>
            <w:vAlign w:val="center"/>
          </w:tcPr>
          <w:p w14:paraId="244A37DD"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318" w:type="pct"/>
            <w:shd w:val="clear" w:color="000000" w:fill="FFFFFF"/>
            <w:noWrap/>
            <w:vAlign w:val="center"/>
          </w:tcPr>
          <w:p w14:paraId="4E4DEDF4" w14:textId="77777777" w:rsidR="001C4D94" w:rsidRPr="00D82732" w:rsidRDefault="001C4D94" w:rsidP="00D82732">
            <w:pPr>
              <w:spacing w:line="360" w:lineRule="auto"/>
              <w:jc w:val="both"/>
              <w:rPr>
                <w:rFonts w:ascii="Book Antiqua" w:hAnsi="Book Antiqua"/>
              </w:rPr>
            </w:pPr>
          </w:p>
        </w:tc>
        <w:tc>
          <w:tcPr>
            <w:tcW w:w="539" w:type="pct"/>
            <w:shd w:val="clear" w:color="000000" w:fill="FFFFFF"/>
            <w:vAlign w:val="center"/>
          </w:tcPr>
          <w:p w14:paraId="1EAE8D39"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96C868B" w14:textId="77777777" w:rsidR="001C4D94" w:rsidRPr="00D82732" w:rsidRDefault="001C4D94" w:rsidP="00D82732">
            <w:pPr>
              <w:spacing w:line="360" w:lineRule="auto"/>
              <w:jc w:val="both"/>
              <w:rPr>
                <w:rFonts w:ascii="Book Antiqua" w:hAnsi="Book Antiqua"/>
              </w:rPr>
            </w:pPr>
          </w:p>
        </w:tc>
        <w:tc>
          <w:tcPr>
            <w:tcW w:w="522" w:type="pct"/>
            <w:shd w:val="clear" w:color="000000" w:fill="FFFFFF"/>
            <w:vAlign w:val="center"/>
          </w:tcPr>
          <w:p w14:paraId="43725D3C"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156F9F5D"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76418115"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4A01FBB6"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9226356"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749BB80" w14:textId="77777777" w:rsidR="001C4D94" w:rsidRPr="00D82732" w:rsidRDefault="001C4D94" w:rsidP="00D82732">
            <w:pPr>
              <w:spacing w:line="360" w:lineRule="auto"/>
              <w:jc w:val="both"/>
              <w:rPr>
                <w:rFonts w:ascii="Book Antiqua" w:hAnsi="Book Antiqua"/>
              </w:rPr>
            </w:pPr>
          </w:p>
        </w:tc>
        <w:tc>
          <w:tcPr>
            <w:tcW w:w="396" w:type="pct"/>
            <w:shd w:val="clear" w:color="000000" w:fill="FFFFFF"/>
            <w:noWrap/>
            <w:vAlign w:val="center"/>
          </w:tcPr>
          <w:p w14:paraId="72AAEE7F" w14:textId="77777777" w:rsidR="001C4D94" w:rsidRPr="00D82732" w:rsidRDefault="001C4D94" w:rsidP="00D82732">
            <w:pPr>
              <w:spacing w:line="360" w:lineRule="auto"/>
              <w:jc w:val="both"/>
              <w:rPr>
                <w:rFonts w:ascii="Book Antiqua" w:hAnsi="Book Antiqua"/>
              </w:rPr>
            </w:pPr>
          </w:p>
        </w:tc>
      </w:tr>
      <w:tr w:rsidR="001C4D94" w:rsidRPr="00D82732" w14:paraId="75C9F0CB" w14:textId="77777777" w:rsidTr="00C655C7">
        <w:trPr>
          <w:trHeight w:val="245"/>
          <w:jc w:val="center"/>
        </w:trPr>
        <w:tc>
          <w:tcPr>
            <w:tcW w:w="733" w:type="pct"/>
            <w:shd w:val="clear" w:color="000000" w:fill="FFFFFF"/>
            <w:noWrap/>
            <w:vAlign w:val="center"/>
          </w:tcPr>
          <w:p w14:paraId="7F202C15"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1048106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9" w:type="pct"/>
            <w:shd w:val="clear" w:color="000000" w:fill="FFFFFF"/>
            <w:vAlign w:val="center"/>
          </w:tcPr>
          <w:p w14:paraId="37A8F85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0.69-0.85</w:t>
            </w:r>
          </w:p>
        </w:tc>
        <w:tc>
          <w:tcPr>
            <w:tcW w:w="415" w:type="pct"/>
            <w:shd w:val="clear" w:color="000000" w:fill="FFFFFF"/>
            <w:noWrap/>
            <w:vAlign w:val="center"/>
          </w:tcPr>
          <w:p w14:paraId="684BBD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shd w:val="clear" w:color="000000" w:fill="FFFFFF"/>
            <w:vAlign w:val="center"/>
          </w:tcPr>
          <w:p w14:paraId="3CAB214C"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shd w:val="clear" w:color="000000" w:fill="FFFFFF"/>
            <w:vAlign w:val="center"/>
          </w:tcPr>
          <w:p w14:paraId="0C293C06"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shd w:val="clear" w:color="000000" w:fill="FFFFFF"/>
            <w:noWrap/>
            <w:vAlign w:val="center"/>
          </w:tcPr>
          <w:p w14:paraId="24F07CB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shd w:val="clear" w:color="000000" w:fill="FFFFFF"/>
            <w:noWrap/>
            <w:vAlign w:val="center"/>
          </w:tcPr>
          <w:p w14:paraId="38EE07D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415" w:type="pct"/>
            <w:shd w:val="clear" w:color="000000" w:fill="FFFFFF"/>
            <w:vAlign w:val="center"/>
          </w:tcPr>
          <w:p w14:paraId="1EB0CC1B" w14:textId="77777777" w:rsidR="001C4D94" w:rsidRPr="00D82732" w:rsidRDefault="001C4D94" w:rsidP="00D82732">
            <w:pPr>
              <w:spacing w:line="360" w:lineRule="auto"/>
              <w:jc w:val="both"/>
              <w:rPr>
                <w:rFonts w:ascii="Book Antiqua" w:hAnsi="Book Antiqua"/>
              </w:rPr>
            </w:pPr>
            <w:r w:rsidRPr="00D82732">
              <w:rPr>
                <w:rFonts w:ascii="Book Antiqua" w:hAnsi="Book Antiqua"/>
              </w:rPr>
              <w:t>4.15</w:t>
            </w:r>
          </w:p>
        </w:tc>
        <w:tc>
          <w:tcPr>
            <w:tcW w:w="415" w:type="pct"/>
            <w:shd w:val="clear" w:color="000000" w:fill="FFFFFF"/>
            <w:vAlign w:val="center"/>
          </w:tcPr>
          <w:p w14:paraId="7F92F6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tcPr>
          <w:p w14:paraId="44010281" w14:textId="77777777" w:rsidR="001C4D94" w:rsidRPr="00D82732" w:rsidRDefault="001C4D94" w:rsidP="00D82732">
            <w:pPr>
              <w:spacing w:line="360" w:lineRule="auto"/>
              <w:jc w:val="both"/>
              <w:rPr>
                <w:rFonts w:ascii="Book Antiqua" w:hAnsi="Book Antiqua"/>
              </w:rPr>
            </w:pPr>
            <w:r w:rsidRPr="00D82732">
              <w:rPr>
                <w:rFonts w:ascii="Book Antiqua" w:hAnsi="Book Antiqua"/>
              </w:rPr>
              <w:t>15.26</w:t>
            </w:r>
          </w:p>
        </w:tc>
      </w:tr>
      <w:tr w:rsidR="001C4D94" w:rsidRPr="00D82732" w14:paraId="2CE65E81" w14:textId="77777777" w:rsidTr="00C655C7">
        <w:trPr>
          <w:trHeight w:val="245"/>
          <w:jc w:val="center"/>
        </w:trPr>
        <w:tc>
          <w:tcPr>
            <w:tcW w:w="733" w:type="pct"/>
            <w:shd w:val="clear" w:color="000000" w:fill="FFFFFF"/>
            <w:noWrap/>
            <w:vAlign w:val="center"/>
          </w:tcPr>
          <w:p w14:paraId="5F278518"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0A29D28C"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539" w:type="pct"/>
            <w:shd w:val="clear" w:color="000000" w:fill="FFFFFF"/>
            <w:vAlign w:val="center"/>
          </w:tcPr>
          <w:p w14:paraId="017EFC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0.50-0.74</w:t>
            </w:r>
          </w:p>
        </w:tc>
        <w:tc>
          <w:tcPr>
            <w:tcW w:w="415" w:type="pct"/>
            <w:shd w:val="clear" w:color="000000" w:fill="FFFFFF"/>
            <w:noWrap/>
            <w:vAlign w:val="center"/>
          </w:tcPr>
          <w:p w14:paraId="7FB3654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shd w:val="clear" w:color="000000" w:fill="FFFFFF"/>
            <w:vAlign w:val="center"/>
          </w:tcPr>
          <w:p w14:paraId="20416DF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0.78-0.96</w:t>
            </w:r>
          </w:p>
        </w:tc>
        <w:tc>
          <w:tcPr>
            <w:tcW w:w="415" w:type="pct"/>
            <w:shd w:val="clear" w:color="000000" w:fill="FFFFFF"/>
            <w:vAlign w:val="center"/>
          </w:tcPr>
          <w:p w14:paraId="0923CCC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415" w:type="pct"/>
            <w:shd w:val="clear" w:color="000000" w:fill="FFFFFF"/>
            <w:noWrap/>
            <w:vAlign w:val="center"/>
          </w:tcPr>
          <w:p w14:paraId="3D73F5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shd w:val="clear" w:color="000000" w:fill="FFFFFF"/>
            <w:noWrap/>
            <w:vAlign w:val="center"/>
          </w:tcPr>
          <w:p w14:paraId="24A82344"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415" w:type="pct"/>
            <w:shd w:val="clear" w:color="000000" w:fill="FFFFFF"/>
            <w:vAlign w:val="center"/>
          </w:tcPr>
          <w:p w14:paraId="615DB0FB" w14:textId="77777777" w:rsidR="001C4D94" w:rsidRPr="00D82732" w:rsidRDefault="001C4D94" w:rsidP="00D82732">
            <w:pPr>
              <w:spacing w:line="360" w:lineRule="auto"/>
              <w:jc w:val="both"/>
              <w:rPr>
                <w:rFonts w:ascii="Book Antiqua" w:hAnsi="Book Antiqua"/>
              </w:rPr>
            </w:pPr>
            <w:r w:rsidRPr="00D82732">
              <w:rPr>
                <w:rFonts w:ascii="Book Antiqua" w:hAnsi="Book Antiqua"/>
              </w:rPr>
              <w:t>6.76</w:t>
            </w:r>
          </w:p>
        </w:tc>
        <w:tc>
          <w:tcPr>
            <w:tcW w:w="415" w:type="pct"/>
            <w:shd w:val="clear" w:color="000000" w:fill="FFFFFF"/>
            <w:vAlign w:val="center"/>
          </w:tcPr>
          <w:p w14:paraId="625B7FB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w:t>
            </w:r>
          </w:p>
        </w:tc>
        <w:tc>
          <w:tcPr>
            <w:tcW w:w="396" w:type="pct"/>
            <w:shd w:val="clear" w:color="000000" w:fill="FFFFFF"/>
            <w:noWrap/>
            <w:vAlign w:val="center"/>
          </w:tcPr>
          <w:p w14:paraId="6B40B82C" w14:textId="77777777" w:rsidR="001C4D94" w:rsidRPr="00D82732" w:rsidRDefault="001C4D94" w:rsidP="00D82732">
            <w:pPr>
              <w:spacing w:line="360" w:lineRule="auto"/>
              <w:jc w:val="both"/>
              <w:rPr>
                <w:rFonts w:ascii="Book Antiqua" w:hAnsi="Book Antiqua"/>
              </w:rPr>
            </w:pPr>
            <w:r w:rsidRPr="00D82732">
              <w:rPr>
                <w:rFonts w:ascii="Book Antiqua" w:hAnsi="Book Antiqua"/>
              </w:rPr>
              <w:t>16.53</w:t>
            </w:r>
          </w:p>
        </w:tc>
      </w:tr>
      <w:tr w:rsidR="001C4D94" w:rsidRPr="00D82732" w14:paraId="70AA9D8C" w14:textId="77777777" w:rsidTr="00C655C7">
        <w:trPr>
          <w:trHeight w:val="453"/>
          <w:jc w:val="center"/>
        </w:trPr>
        <w:tc>
          <w:tcPr>
            <w:tcW w:w="1591" w:type="pct"/>
            <w:gridSpan w:val="3"/>
            <w:shd w:val="clear" w:color="000000" w:fill="FFFFFF"/>
            <w:noWrap/>
            <w:vAlign w:val="center"/>
          </w:tcPr>
          <w:p w14:paraId="1CC451B5"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shd w:val="clear" w:color="000000" w:fill="FFFFFF"/>
            <w:noWrap/>
            <w:vAlign w:val="center"/>
          </w:tcPr>
          <w:p w14:paraId="327F543D" w14:textId="77777777" w:rsidR="001C4D94" w:rsidRPr="00D82732" w:rsidRDefault="001C4D94" w:rsidP="00D82732">
            <w:pPr>
              <w:spacing w:line="360" w:lineRule="auto"/>
              <w:jc w:val="both"/>
              <w:rPr>
                <w:rFonts w:ascii="Book Antiqua" w:hAnsi="Book Antiqua"/>
                <w:b/>
                <w:bCs/>
              </w:rPr>
            </w:pPr>
          </w:p>
        </w:tc>
        <w:tc>
          <w:tcPr>
            <w:tcW w:w="522" w:type="pct"/>
            <w:shd w:val="clear" w:color="000000" w:fill="FFFFFF"/>
            <w:vAlign w:val="center"/>
          </w:tcPr>
          <w:p w14:paraId="59CF6693"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049EFB02"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noWrap/>
            <w:vAlign w:val="center"/>
          </w:tcPr>
          <w:p w14:paraId="62103AE4"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noWrap/>
            <w:vAlign w:val="center"/>
          </w:tcPr>
          <w:p w14:paraId="23B01B64"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361787A5"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3FBBA73F" w14:textId="77777777" w:rsidR="001C4D94" w:rsidRPr="00D82732" w:rsidRDefault="001C4D94" w:rsidP="00D82732">
            <w:pPr>
              <w:spacing w:line="360" w:lineRule="auto"/>
              <w:jc w:val="both"/>
              <w:rPr>
                <w:rFonts w:ascii="Book Antiqua" w:hAnsi="Book Antiqua"/>
                <w:b/>
                <w:bCs/>
              </w:rPr>
            </w:pPr>
          </w:p>
        </w:tc>
        <w:tc>
          <w:tcPr>
            <w:tcW w:w="396" w:type="pct"/>
            <w:shd w:val="clear" w:color="000000" w:fill="FFFFFF"/>
            <w:noWrap/>
            <w:vAlign w:val="center"/>
          </w:tcPr>
          <w:p w14:paraId="1D0C01B7" w14:textId="77777777" w:rsidR="001C4D94" w:rsidRPr="00D82732" w:rsidRDefault="001C4D94" w:rsidP="00D82732">
            <w:pPr>
              <w:spacing w:line="360" w:lineRule="auto"/>
              <w:jc w:val="both"/>
              <w:rPr>
                <w:rFonts w:ascii="Book Antiqua" w:hAnsi="Book Antiqua"/>
                <w:b/>
                <w:bCs/>
              </w:rPr>
            </w:pPr>
          </w:p>
        </w:tc>
      </w:tr>
      <w:tr w:rsidR="001C4D94" w:rsidRPr="00D82732" w14:paraId="6C338CC4" w14:textId="77777777" w:rsidTr="00C655C7">
        <w:trPr>
          <w:trHeight w:val="245"/>
          <w:jc w:val="center"/>
        </w:trPr>
        <w:tc>
          <w:tcPr>
            <w:tcW w:w="733" w:type="pct"/>
            <w:shd w:val="clear" w:color="000000" w:fill="FFFFFF"/>
            <w:noWrap/>
            <w:vAlign w:val="center"/>
          </w:tcPr>
          <w:p w14:paraId="5C6AFC6B"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0F6278C1" w14:textId="77777777" w:rsidR="001C4D94" w:rsidRPr="00D82732" w:rsidRDefault="001C4D94" w:rsidP="00D82732">
            <w:pPr>
              <w:spacing w:line="360" w:lineRule="auto"/>
              <w:jc w:val="both"/>
              <w:rPr>
                <w:rFonts w:ascii="Book Antiqua" w:hAnsi="Book Antiqua"/>
              </w:rPr>
            </w:pPr>
            <w:r w:rsidRPr="00D82732">
              <w:rPr>
                <w:rFonts w:ascii="Book Antiqua" w:hAnsi="Book Antiqua"/>
              </w:rPr>
              <w:t>0.48</w:t>
            </w:r>
          </w:p>
        </w:tc>
        <w:tc>
          <w:tcPr>
            <w:tcW w:w="539" w:type="pct"/>
            <w:shd w:val="clear" w:color="000000" w:fill="FFFFFF"/>
            <w:vAlign w:val="center"/>
          </w:tcPr>
          <w:p w14:paraId="4FBF3C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0.39-0.57</w:t>
            </w:r>
          </w:p>
        </w:tc>
        <w:tc>
          <w:tcPr>
            <w:tcW w:w="415" w:type="pct"/>
            <w:shd w:val="clear" w:color="000000" w:fill="FFFFFF"/>
            <w:noWrap/>
            <w:vAlign w:val="center"/>
          </w:tcPr>
          <w:p w14:paraId="767F451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shd w:val="clear" w:color="000000" w:fill="FFFFFF"/>
            <w:vAlign w:val="center"/>
          </w:tcPr>
          <w:p w14:paraId="0B8B90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shd w:val="clear" w:color="000000" w:fill="FFFFFF"/>
            <w:vAlign w:val="center"/>
          </w:tcPr>
          <w:p w14:paraId="042CA6E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0.59</w:t>
            </w:r>
          </w:p>
        </w:tc>
        <w:tc>
          <w:tcPr>
            <w:tcW w:w="415" w:type="pct"/>
            <w:shd w:val="clear" w:color="000000" w:fill="FFFFFF"/>
            <w:noWrap/>
            <w:vAlign w:val="center"/>
          </w:tcPr>
          <w:p w14:paraId="400AE0B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shd w:val="clear" w:color="000000" w:fill="FFFFFF"/>
            <w:noWrap/>
            <w:vAlign w:val="center"/>
          </w:tcPr>
          <w:p w14:paraId="7C5B207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shd w:val="clear" w:color="000000" w:fill="FFFFFF"/>
            <w:vAlign w:val="center"/>
          </w:tcPr>
          <w:p w14:paraId="4EFA9070" w14:textId="77777777" w:rsidR="001C4D94" w:rsidRPr="00D82732" w:rsidRDefault="001C4D94" w:rsidP="00D82732">
            <w:pPr>
              <w:spacing w:line="360" w:lineRule="auto"/>
              <w:jc w:val="both"/>
              <w:rPr>
                <w:rFonts w:ascii="Book Antiqua" w:hAnsi="Book Antiqua"/>
              </w:rPr>
            </w:pPr>
            <w:r w:rsidRPr="00D82732">
              <w:rPr>
                <w:rFonts w:ascii="Book Antiqua" w:hAnsi="Book Antiqua"/>
              </w:rPr>
              <w:t>3.01</w:t>
            </w:r>
          </w:p>
        </w:tc>
        <w:tc>
          <w:tcPr>
            <w:tcW w:w="415" w:type="pct"/>
            <w:shd w:val="clear" w:color="000000" w:fill="FFFFFF"/>
            <w:vAlign w:val="center"/>
          </w:tcPr>
          <w:p w14:paraId="7D83EC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0.62</w:t>
            </w:r>
          </w:p>
        </w:tc>
        <w:tc>
          <w:tcPr>
            <w:tcW w:w="396" w:type="pct"/>
            <w:shd w:val="clear" w:color="000000" w:fill="FFFFFF"/>
            <w:noWrap/>
            <w:vAlign w:val="center"/>
          </w:tcPr>
          <w:p w14:paraId="49160110" w14:textId="77777777" w:rsidR="001C4D94" w:rsidRPr="00D82732" w:rsidRDefault="001C4D94" w:rsidP="00D82732">
            <w:pPr>
              <w:spacing w:line="360" w:lineRule="auto"/>
              <w:jc w:val="both"/>
              <w:rPr>
                <w:rFonts w:ascii="Book Antiqua" w:hAnsi="Book Antiqua"/>
              </w:rPr>
            </w:pPr>
            <w:r w:rsidRPr="00D82732">
              <w:rPr>
                <w:rFonts w:ascii="Book Antiqua" w:hAnsi="Book Antiqua"/>
              </w:rPr>
              <w:t>4.87</w:t>
            </w:r>
          </w:p>
        </w:tc>
      </w:tr>
      <w:tr w:rsidR="001C4D94" w:rsidRPr="00D82732" w14:paraId="6CEEE269" w14:textId="77777777" w:rsidTr="00C655C7">
        <w:trPr>
          <w:trHeight w:val="245"/>
          <w:jc w:val="center"/>
        </w:trPr>
        <w:tc>
          <w:tcPr>
            <w:tcW w:w="733" w:type="pct"/>
            <w:shd w:val="clear" w:color="000000" w:fill="FFFFFF"/>
            <w:noWrap/>
            <w:vAlign w:val="center"/>
          </w:tcPr>
          <w:p w14:paraId="10AC1FC3"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364B2653" w14:textId="77777777" w:rsidR="001C4D94" w:rsidRPr="00D82732" w:rsidRDefault="001C4D94" w:rsidP="00D82732">
            <w:pPr>
              <w:spacing w:line="360" w:lineRule="auto"/>
              <w:jc w:val="both"/>
              <w:rPr>
                <w:rFonts w:ascii="Book Antiqua" w:hAnsi="Book Antiqua"/>
              </w:rPr>
            </w:pPr>
            <w:r w:rsidRPr="00D82732">
              <w:rPr>
                <w:rFonts w:ascii="Book Antiqua" w:hAnsi="Book Antiqua"/>
              </w:rPr>
              <w:t>0.40</w:t>
            </w:r>
          </w:p>
        </w:tc>
        <w:tc>
          <w:tcPr>
            <w:tcW w:w="539" w:type="pct"/>
            <w:shd w:val="clear" w:color="000000" w:fill="FFFFFF"/>
            <w:vAlign w:val="center"/>
          </w:tcPr>
          <w:p w14:paraId="7C0A179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0.31-0.50</w:t>
            </w:r>
          </w:p>
        </w:tc>
        <w:tc>
          <w:tcPr>
            <w:tcW w:w="415" w:type="pct"/>
            <w:shd w:val="clear" w:color="000000" w:fill="FFFFFF"/>
            <w:noWrap/>
            <w:vAlign w:val="center"/>
          </w:tcPr>
          <w:p w14:paraId="2A38DD9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shd w:val="clear" w:color="000000" w:fill="FFFFFF"/>
            <w:vAlign w:val="center"/>
          </w:tcPr>
          <w:p w14:paraId="6299D7EC"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shd w:val="clear" w:color="000000" w:fill="FFFFFF"/>
            <w:vAlign w:val="center"/>
          </w:tcPr>
          <w:p w14:paraId="42FD726B"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415" w:type="pct"/>
            <w:shd w:val="clear" w:color="000000" w:fill="FFFFFF"/>
            <w:noWrap/>
            <w:vAlign w:val="center"/>
          </w:tcPr>
          <w:p w14:paraId="101B4C1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415" w:type="pct"/>
            <w:shd w:val="clear" w:color="000000" w:fill="FFFFFF"/>
            <w:noWrap/>
            <w:vAlign w:val="center"/>
          </w:tcPr>
          <w:p w14:paraId="0243B4D4"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shd w:val="clear" w:color="000000" w:fill="FFFFFF"/>
            <w:vAlign w:val="center"/>
          </w:tcPr>
          <w:p w14:paraId="7A7CD6A5" w14:textId="77777777" w:rsidR="001C4D94" w:rsidRPr="00D82732" w:rsidRDefault="001C4D94" w:rsidP="00D82732">
            <w:pPr>
              <w:spacing w:line="360" w:lineRule="auto"/>
              <w:jc w:val="both"/>
              <w:rPr>
                <w:rFonts w:ascii="Book Antiqua" w:hAnsi="Book Antiqua"/>
              </w:rPr>
            </w:pPr>
            <w:r w:rsidRPr="00D82732">
              <w:rPr>
                <w:rFonts w:ascii="Book Antiqua" w:hAnsi="Book Antiqua"/>
              </w:rPr>
              <w:t>8.89</w:t>
            </w:r>
          </w:p>
        </w:tc>
        <w:tc>
          <w:tcPr>
            <w:tcW w:w="415" w:type="pct"/>
            <w:shd w:val="clear" w:color="000000" w:fill="FFFFFF"/>
            <w:vAlign w:val="center"/>
          </w:tcPr>
          <w:p w14:paraId="2243698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0.62</w:t>
            </w:r>
          </w:p>
        </w:tc>
        <w:tc>
          <w:tcPr>
            <w:tcW w:w="396" w:type="pct"/>
            <w:shd w:val="clear" w:color="000000" w:fill="FFFFFF"/>
            <w:noWrap/>
            <w:vAlign w:val="center"/>
          </w:tcPr>
          <w:p w14:paraId="0F34856A" w14:textId="77777777" w:rsidR="001C4D94" w:rsidRPr="00D82732" w:rsidRDefault="001C4D94" w:rsidP="00D82732">
            <w:pPr>
              <w:spacing w:line="360" w:lineRule="auto"/>
              <w:jc w:val="both"/>
              <w:rPr>
                <w:rFonts w:ascii="Book Antiqua" w:hAnsi="Book Antiqua"/>
              </w:rPr>
            </w:pPr>
            <w:r w:rsidRPr="00D82732">
              <w:rPr>
                <w:rFonts w:ascii="Book Antiqua" w:hAnsi="Book Antiqua"/>
              </w:rPr>
              <w:t>14.25</w:t>
            </w:r>
          </w:p>
        </w:tc>
      </w:tr>
      <w:tr w:rsidR="001C4D94" w:rsidRPr="00D82732" w14:paraId="320184EE" w14:textId="77777777" w:rsidTr="00C655C7">
        <w:trPr>
          <w:trHeight w:val="252"/>
          <w:jc w:val="center"/>
        </w:trPr>
        <w:tc>
          <w:tcPr>
            <w:tcW w:w="733" w:type="pct"/>
            <w:shd w:val="clear" w:color="000000" w:fill="FFFFFF"/>
            <w:noWrap/>
            <w:vAlign w:val="center"/>
            <w:hideMark/>
          </w:tcPr>
          <w:p w14:paraId="2370CB1C"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318" w:type="pct"/>
            <w:shd w:val="clear" w:color="000000" w:fill="FFFFFF"/>
            <w:noWrap/>
            <w:vAlign w:val="center"/>
            <w:hideMark/>
          </w:tcPr>
          <w:p w14:paraId="392CB97A" w14:textId="77777777" w:rsidR="001C4D94" w:rsidRPr="00D82732" w:rsidRDefault="001C4D94" w:rsidP="00D82732">
            <w:pPr>
              <w:spacing w:line="360" w:lineRule="auto"/>
              <w:jc w:val="both"/>
              <w:rPr>
                <w:rFonts w:ascii="Book Antiqua" w:hAnsi="Book Antiqua"/>
              </w:rPr>
            </w:pPr>
            <w:r w:rsidRPr="00D82732">
              <w:rPr>
                <w:rFonts w:ascii="Book Antiqua" w:hAnsi="Book Antiqua"/>
              </w:rPr>
              <w:t>0.19</w:t>
            </w:r>
          </w:p>
        </w:tc>
        <w:tc>
          <w:tcPr>
            <w:tcW w:w="539" w:type="pct"/>
            <w:shd w:val="clear" w:color="000000" w:fill="FFFFFF"/>
            <w:vAlign w:val="center"/>
          </w:tcPr>
          <w:p w14:paraId="03D462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0.13-0.25</w:t>
            </w:r>
          </w:p>
        </w:tc>
        <w:tc>
          <w:tcPr>
            <w:tcW w:w="415" w:type="pct"/>
            <w:shd w:val="clear" w:color="000000" w:fill="FFFFFF"/>
            <w:noWrap/>
            <w:vAlign w:val="center"/>
            <w:hideMark/>
          </w:tcPr>
          <w:p w14:paraId="05C15ED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shd w:val="clear" w:color="000000" w:fill="FFFFFF"/>
            <w:vAlign w:val="center"/>
          </w:tcPr>
          <w:p w14:paraId="665F3B3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shd w:val="clear" w:color="000000" w:fill="FFFFFF"/>
            <w:vAlign w:val="center"/>
          </w:tcPr>
          <w:p w14:paraId="6E6F64C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0.37</w:t>
            </w:r>
          </w:p>
        </w:tc>
        <w:tc>
          <w:tcPr>
            <w:tcW w:w="415" w:type="pct"/>
            <w:shd w:val="clear" w:color="000000" w:fill="FFFFFF"/>
            <w:noWrap/>
            <w:vAlign w:val="center"/>
            <w:hideMark/>
          </w:tcPr>
          <w:p w14:paraId="427AF2A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415" w:type="pct"/>
            <w:shd w:val="clear" w:color="000000" w:fill="FFFFFF"/>
            <w:noWrap/>
            <w:vAlign w:val="center"/>
            <w:hideMark/>
          </w:tcPr>
          <w:p w14:paraId="01BCA7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0.26</w:t>
            </w:r>
          </w:p>
        </w:tc>
        <w:tc>
          <w:tcPr>
            <w:tcW w:w="415" w:type="pct"/>
            <w:shd w:val="clear" w:color="000000" w:fill="FFFFFF"/>
            <w:vAlign w:val="center"/>
          </w:tcPr>
          <w:p w14:paraId="3D6EB1A5" w14:textId="77777777" w:rsidR="001C4D94" w:rsidRPr="00D82732" w:rsidRDefault="001C4D94" w:rsidP="00D82732">
            <w:pPr>
              <w:spacing w:line="360" w:lineRule="auto"/>
              <w:jc w:val="both"/>
              <w:rPr>
                <w:rFonts w:ascii="Book Antiqua" w:hAnsi="Book Antiqua"/>
              </w:rPr>
            </w:pPr>
            <w:r w:rsidRPr="00D82732">
              <w:rPr>
                <w:rFonts w:ascii="Book Antiqua" w:hAnsi="Book Antiqua"/>
              </w:rPr>
              <w:t>9.21</w:t>
            </w:r>
          </w:p>
        </w:tc>
        <w:tc>
          <w:tcPr>
            <w:tcW w:w="415" w:type="pct"/>
            <w:shd w:val="clear" w:color="000000" w:fill="FFFFFF"/>
            <w:vAlign w:val="center"/>
          </w:tcPr>
          <w:p w14:paraId="5AA1EC9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396" w:type="pct"/>
            <w:shd w:val="clear" w:color="000000" w:fill="FFFFFF"/>
            <w:noWrap/>
            <w:vAlign w:val="center"/>
            <w:hideMark/>
          </w:tcPr>
          <w:p w14:paraId="10FF6CE7" w14:textId="77777777" w:rsidR="001C4D94" w:rsidRPr="00D82732" w:rsidRDefault="001C4D94" w:rsidP="00D82732">
            <w:pPr>
              <w:spacing w:line="360" w:lineRule="auto"/>
              <w:jc w:val="both"/>
              <w:rPr>
                <w:rFonts w:ascii="Book Antiqua" w:hAnsi="Book Antiqua"/>
              </w:rPr>
            </w:pPr>
            <w:r w:rsidRPr="00D82732">
              <w:rPr>
                <w:rFonts w:ascii="Book Antiqua" w:hAnsi="Book Antiqua"/>
              </w:rPr>
              <w:t>11.10</w:t>
            </w:r>
          </w:p>
        </w:tc>
      </w:tr>
      <w:tr w:rsidR="001C4D94" w:rsidRPr="00D82732" w14:paraId="16B44BB6" w14:textId="77777777" w:rsidTr="00C655C7">
        <w:trPr>
          <w:trHeight w:val="252"/>
          <w:jc w:val="center"/>
        </w:trPr>
        <w:tc>
          <w:tcPr>
            <w:tcW w:w="733" w:type="pct"/>
            <w:shd w:val="clear" w:color="000000" w:fill="FFFFFF"/>
            <w:noWrap/>
            <w:vAlign w:val="center"/>
            <w:hideMark/>
          </w:tcPr>
          <w:p w14:paraId="7F555BF9"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318" w:type="pct"/>
            <w:shd w:val="clear" w:color="000000" w:fill="FFFFFF"/>
            <w:noWrap/>
            <w:vAlign w:val="center"/>
            <w:hideMark/>
          </w:tcPr>
          <w:p w14:paraId="08B6648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9" w:type="pct"/>
            <w:shd w:val="clear" w:color="000000" w:fill="FFFFFF"/>
            <w:vAlign w:val="center"/>
          </w:tcPr>
          <w:p w14:paraId="583B7FA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0.71-0.84</w:t>
            </w:r>
          </w:p>
        </w:tc>
        <w:tc>
          <w:tcPr>
            <w:tcW w:w="415" w:type="pct"/>
            <w:shd w:val="clear" w:color="000000" w:fill="FFFFFF"/>
            <w:noWrap/>
            <w:vAlign w:val="center"/>
            <w:hideMark/>
          </w:tcPr>
          <w:p w14:paraId="7D9D50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shd w:val="clear" w:color="000000" w:fill="FFFFFF"/>
            <w:vAlign w:val="center"/>
          </w:tcPr>
          <w:p w14:paraId="17247F1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shd w:val="clear" w:color="000000" w:fill="FFFFFF"/>
            <w:vAlign w:val="center"/>
          </w:tcPr>
          <w:p w14:paraId="6E2C15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shd w:val="clear" w:color="000000" w:fill="FFFFFF"/>
            <w:noWrap/>
            <w:vAlign w:val="center"/>
            <w:hideMark/>
          </w:tcPr>
          <w:p w14:paraId="2C4A7D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415" w:type="pct"/>
            <w:shd w:val="clear" w:color="000000" w:fill="FFFFFF"/>
            <w:noWrap/>
            <w:vAlign w:val="center"/>
            <w:hideMark/>
          </w:tcPr>
          <w:p w14:paraId="40B3E3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0.53</w:t>
            </w:r>
          </w:p>
        </w:tc>
        <w:tc>
          <w:tcPr>
            <w:tcW w:w="415" w:type="pct"/>
            <w:shd w:val="clear" w:color="000000" w:fill="FFFFFF"/>
            <w:vAlign w:val="center"/>
          </w:tcPr>
          <w:p w14:paraId="50326579" w14:textId="77777777" w:rsidR="001C4D94" w:rsidRPr="00D82732" w:rsidRDefault="001C4D94" w:rsidP="00D82732">
            <w:pPr>
              <w:spacing w:line="360" w:lineRule="auto"/>
              <w:jc w:val="both"/>
              <w:rPr>
                <w:rFonts w:ascii="Book Antiqua" w:hAnsi="Book Antiqua"/>
              </w:rPr>
            </w:pPr>
            <w:r w:rsidRPr="00D82732">
              <w:rPr>
                <w:rFonts w:ascii="Book Antiqua" w:hAnsi="Book Antiqua"/>
              </w:rPr>
              <w:t>4.26</w:t>
            </w:r>
          </w:p>
        </w:tc>
        <w:tc>
          <w:tcPr>
            <w:tcW w:w="415" w:type="pct"/>
            <w:shd w:val="clear" w:color="000000" w:fill="FFFFFF"/>
            <w:vAlign w:val="center"/>
          </w:tcPr>
          <w:p w14:paraId="386BB5F0"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hideMark/>
          </w:tcPr>
          <w:p w14:paraId="172F9002" w14:textId="77777777" w:rsidR="001C4D94" w:rsidRPr="00D82732" w:rsidRDefault="001C4D94" w:rsidP="00D82732">
            <w:pPr>
              <w:spacing w:line="360" w:lineRule="auto"/>
              <w:jc w:val="both"/>
              <w:rPr>
                <w:rFonts w:ascii="Book Antiqua" w:hAnsi="Book Antiqua"/>
              </w:rPr>
            </w:pPr>
            <w:r w:rsidRPr="00D82732">
              <w:rPr>
                <w:rFonts w:ascii="Book Antiqua" w:hAnsi="Book Antiqua"/>
              </w:rPr>
              <w:t>15.92</w:t>
            </w:r>
          </w:p>
        </w:tc>
      </w:tr>
      <w:tr w:rsidR="001C4D94" w:rsidRPr="00D82732" w14:paraId="30A41B29" w14:textId="77777777" w:rsidTr="00C655C7">
        <w:trPr>
          <w:trHeight w:val="252"/>
          <w:jc w:val="center"/>
        </w:trPr>
        <w:tc>
          <w:tcPr>
            <w:tcW w:w="733" w:type="pct"/>
            <w:shd w:val="clear" w:color="000000" w:fill="FFFFFF"/>
            <w:noWrap/>
            <w:vAlign w:val="center"/>
            <w:hideMark/>
          </w:tcPr>
          <w:p w14:paraId="1DC93453"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318" w:type="pct"/>
            <w:shd w:val="clear" w:color="000000" w:fill="FFFFFF"/>
            <w:noWrap/>
            <w:vAlign w:val="center"/>
            <w:hideMark/>
          </w:tcPr>
          <w:p w14:paraId="4AE9184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0.80</w:t>
            </w:r>
          </w:p>
        </w:tc>
        <w:tc>
          <w:tcPr>
            <w:tcW w:w="539" w:type="pct"/>
            <w:shd w:val="clear" w:color="000000" w:fill="FFFFFF"/>
            <w:vAlign w:val="center"/>
          </w:tcPr>
          <w:p w14:paraId="6B54A07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0.73-0.85</w:t>
            </w:r>
          </w:p>
        </w:tc>
        <w:tc>
          <w:tcPr>
            <w:tcW w:w="415" w:type="pct"/>
            <w:shd w:val="clear" w:color="000000" w:fill="FFFFFF"/>
            <w:noWrap/>
            <w:vAlign w:val="center"/>
            <w:hideMark/>
          </w:tcPr>
          <w:p w14:paraId="289C3B0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0.65</w:t>
            </w:r>
          </w:p>
        </w:tc>
        <w:tc>
          <w:tcPr>
            <w:tcW w:w="522" w:type="pct"/>
            <w:shd w:val="clear" w:color="000000" w:fill="FFFFFF"/>
            <w:vAlign w:val="center"/>
          </w:tcPr>
          <w:p w14:paraId="0C90B6D6" w14:textId="77777777" w:rsidR="001C4D94" w:rsidRPr="00D82732" w:rsidRDefault="001C4D94" w:rsidP="00D82732">
            <w:pPr>
              <w:spacing w:line="360" w:lineRule="auto"/>
              <w:jc w:val="both"/>
              <w:rPr>
                <w:rFonts w:ascii="Book Antiqua" w:hAnsi="Book Antiqua"/>
              </w:rPr>
            </w:pPr>
            <w:r w:rsidRPr="00D82732">
              <w:rPr>
                <w:rFonts w:ascii="Book Antiqua" w:hAnsi="Book Antiqua"/>
              </w:rPr>
              <w:t>0.51-0.77</w:t>
            </w:r>
          </w:p>
        </w:tc>
        <w:tc>
          <w:tcPr>
            <w:tcW w:w="415" w:type="pct"/>
            <w:shd w:val="clear" w:color="000000" w:fill="FFFFFF"/>
            <w:vAlign w:val="center"/>
          </w:tcPr>
          <w:p w14:paraId="26C2F3E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0.77</w:t>
            </w:r>
          </w:p>
        </w:tc>
        <w:tc>
          <w:tcPr>
            <w:tcW w:w="415" w:type="pct"/>
            <w:shd w:val="clear" w:color="000000" w:fill="FFFFFF"/>
            <w:noWrap/>
            <w:vAlign w:val="center"/>
            <w:hideMark/>
          </w:tcPr>
          <w:p w14:paraId="2014B0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0.88</w:t>
            </w:r>
          </w:p>
        </w:tc>
        <w:tc>
          <w:tcPr>
            <w:tcW w:w="415" w:type="pct"/>
            <w:shd w:val="clear" w:color="000000" w:fill="FFFFFF"/>
            <w:noWrap/>
            <w:vAlign w:val="center"/>
            <w:hideMark/>
          </w:tcPr>
          <w:p w14:paraId="54B78976" w14:textId="77777777" w:rsidR="001C4D94" w:rsidRPr="00D82732" w:rsidRDefault="001C4D94" w:rsidP="00D82732">
            <w:pPr>
              <w:spacing w:line="360" w:lineRule="auto"/>
              <w:jc w:val="both"/>
              <w:rPr>
                <w:rFonts w:ascii="Book Antiqua" w:hAnsi="Book Antiqua"/>
              </w:rPr>
            </w:pPr>
            <w:r w:rsidRPr="00D82732">
              <w:rPr>
                <w:rFonts w:ascii="Book Antiqua" w:hAnsi="Book Antiqua"/>
              </w:rPr>
              <w:t>0.49</w:t>
            </w:r>
          </w:p>
        </w:tc>
        <w:tc>
          <w:tcPr>
            <w:tcW w:w="415" w:type="pct"/>
            <w:shd w:val="clear" w:color="000000" w:fill="FFFFFF"/>
            <w:vAlign w:val="center"/>
          </w:tcPr>
          <w:p w14:paraId="202148EA" w14:textId="77777777" w:rsidR="001C4D94" w:rsidRPr="00D82732" w:rsidRDefault="001C4D94" w:rsidP="00D82732">
            <w:pPr>
              <w:spacing w:line="360" w:lineRule="auto"/>
              <w:jc w:val="both"/>
              <w:rPr>
                <w:rFonts w:ascii="Book Antiqua" w:hAnsi="Book Antiqua"/>
              </w:rPr>
            </w:pPr>
            <w:r w:rsidRPr="00D82732">
              <w:rPr>
                <w:rFonts w:ascii="Book Antiqua" w:hAnsi="Book Antiqua"/>
              </w:rPr>
              <w:t>2.30</w:t>
            </w:r>
          </w:p>
        </w:tc>
        <w:tc>
          <w:tcPr>
            <w:tcW w:w="415" w:type="pct"/>
            <w:shd w:val="clear" w:color="000000" w:fill="FFFFFF"/>
            <w:vAlign w:val="center"/>
          </w:tcPr>
          <w:p w14:paraId="37F6F2B4"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6" w:type="pct"/>
            <w:shd w:val="clear" w:color="000000" w:fill="FFFFFF"/>
            <w:noWrap/>
            <w:vAlign w:val="center"/>
            <w:hideMark/>
          </w:tcPr>
          <w:p w14:paraId="17C9B7FD" w14:textId="77777777" w:rsidR="001C4D94" w:rsidRPr="00D82732" w:rsidRDefault="001C4D94" w:rsidP="00D82732">
            <w:pPr>
              <w:spacing w:line="360" w:lineRule="auto"/>
              <w:jc w:val="both"/>
              <w:rPr>
                <w:rFonts w:ascii="Book Antiqua" w:hAnsi="Book Antiqua"/>
              </w:rPr>
            </w:pPr>
            <w:r w:rsidRPr="00D82732">
              <w:rPr>
                <w:rFonts w:ascii="Book Antiqua" w:hAnsi="Book Antiqua"/>
              </w:rPr>
              <w:t>7.53</w:t>
            </w:r>
          </w:p>
        </w:tc>
      </w:tr>
      <w:tr w:rsidR="001C4D94" w:rsidRPr="00D82732" w14:paraId="14A20169" w14:textId="77777777" w:rsidTr="00C655C7">
        <w:trPr>
          <w:trHeight w:val="264"/>
          <w:jc w:val="center"/>
        </w:trPr>
        <w:tc>
          <w:tcPr>
            <w:tcW w:w="733" w:type="pct"/>
            <w:tcBorders>
              <w:bottom w:val="single" w:sz="4" w:space="0" w:color="auto"/>
            </w:tcBorders>
            <w:shd w:val="clear" w:color="000000" w:fill="FFFFFF"/>
            <w:noWrap/>
            <w:vAlign w:val="center"/>
            <w:hideMark/>
          </w:tcPr>
          <w:p w14:paraId="22B2BADB"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318" w:type="pct"/>
            <w:tcBorders>
              <w:bottom w:val="single" w:sz="4" w:space="0" w:color="auto"/>
            </w:tcBorders>
            <w:shd w:val="clear" w:color="000000" w:fill="FFFFFF"/>
            <w:noWrap/>
            <w:vAlign w:val="center"/>
            <w:hideMark/>
          </w:tcPr>
          <w:p w14:paraId="3DB7178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539" w:type="pct"/>
            <w:tcBorders>
              <w:bottom w:val="single" w:sz="4" w:space="0" w:color="auto"/>
            </w:tcBorders>
            <w:shd w:val="clear" w:color="000000" w:fill="FFFFFF"/>
            <w:vAlign w:val="center"/>
          </w:tcPr>
          <w:p w14:paraId="340FA50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0.93-0.99</w:t>
            </w:r>
          </w:p>
        </w:tc>
        <w:tc>
          <w:tcPr>
            <w:tcW w:w="415" w:type="pct"/>
            <w:tcBorders>
              <w:bottom w:val="single" w:sz="4" w:space="0" w:color="auto"/>
            </w:tcBorders>
            <w:shd w:val="clear" w:color="000000" w:fill="FFFFFF"/>
            <w:noWrap/>
            <w:vAlign w:val="center"/>
            <w:hideMark/>
          </w:tcPr>
          <w:p w14:paraId="573B2D2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0.96</w:t>
            </w:r>
          </w:p>
        </w:tc>
        <w:tc>
          <w:tcPr>
            <w:tcW w:w="522" w:type="pct"/>
            <w:tcBorders>
              <w:bottom w:val="single" w:sz="4" w:space="0" w:color="auto"/>
            </w:tcBorders>
            <w:shd w:val="clear" w:color="000000" w:fill="FFFFFF"/>
            <w:vAlign w:val="center"/>
          </w:tcPr>
          <w:p w14:paraId="1440E83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0.86-0.99</w:t>
            </w:r>
          </w:p>
        </w:tc>
        <w:tc>
          <w:tcPr>
            <w:tcW w:w="415" w:type="pct"/>
            <w:tcBorders>
              <w:bottom w:val="single" w:sz="4" w:space="0" w:color="auto"/>
            </w:tcBorders>
            <w:shd w:val="clear" w:color="000000" w:fill="FFFFFF"/>
            <w:vAlign w:val="center"/>
          </w:tcPr>
          <w:p w14:paraId="19189FA2"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415" w:type="pct"/>
            <w:tcBorders>
              <w:bottom w:val="single" w:sz="4" w:space="0" w:color="auto"/>
            </w:tcBorders>
            <w:shd w:val="clear" w:color="000000" w:fill="FFFFFF"/>
            <w:noWrap/>
            <w:vAlign w:val="center"/>
            <w:hideMark/>
          </w:tcPr>
          <w:p w14:paraId="60B0B8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415" w:type="pct"/>
            <w:tcBorders>
              <w:bottom w:val="single" w:sz="4" w:space="0" w:color="auto"/>
            </w:tcBorders>
            <w:shd w:val="clear" w:color="000000" w:fill="FFFFFF"/>
            <w:noWrap/>
            <w:vAlign w:val="center"/>
            <w:hideMark/>
          </w:tcPr>
          <w:p w14:paraId="76A9D934"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tcBorders>
              <w:bottom w:val="single" w:sz="4" w:space="0" w:color="auto"/>
            </w:tcBorders>
            <w:shd w:val="clear" w:color="000000" w:fill="FFFFFF"/>
            <w:vAlign w:val="center"/>
          </w:tcPr>
          <w:p w14:paraId="6CFE929A" w14:textId="77777777" w:rsidR="001C4D94" w:rsidRPr="00D82732" w:rsidRDefault="001C4D94" w:rsidP="00D82732">
            <w:pPr>
              <w:spacing w:line="360" w:lineRule="auto"/>
              <w:jc w:val="both"/>
              <w:rPr>
                <w:rFonts w:ascii="Book Antiqua" w:hAnsi="Book Antiqua"/>
              </w:rPr>
            </w:pPr>
            <w:r w:rsidRPr="00D82732">
              <w:rPr>
                <w:rFonts w:ascii="Book Antiqua" w:hAnsi="Book Antiqua"/>
              </w:rPr>
              <w:t>23.76</w:t>
            </w:r>
          </w:p>
        </w:tc>
        <w:tc>
          <w:tcPr>
            <w:tcW w:w="415" w:type="pct"/>
            <w:tcBorders>
              <w:bottom w:val="single" w:sz="4" w:space="0" w:color="auto"/>
            </w:tcBorders>
            <w:shd w:val="clear" w:color="000000" w:fill="FFFFFF"/>
            <w:vAlign w:val="center"/>
          </w:tcPr>
          <w:p w14:paraId="7D4B21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0.03</w:t>
            </w:r>
          </w:p>
        </w:tc>
        <w:tc>
          <w:tcPr>
            <w:tcW w:w="396" w:type="pct"/>
            <w:tcBorders>
              <w:bottom w:val="single" w:sz="4" w:space="0" w:color="auto"/>
            </w:tcBorders>
            <w:shd w:val="clear" w:color="000000" w:fill="FFFFFF"/>
            <w:noWrap/>
            <w:vAlign w:val="center"/>
            <w:hideMark/>
          </w:tcPr>
          <w:p w14:paraId="465A6358" w14:textId="77777777" w:rsidR="001C4D94" w:rsidRPr="00D82732" w:rsidRDefault="001C4D94" w:rsidP="00D82732">
            <w:pPr>
              <w:spacing w:line="360" w:lineRule="auto"/>
              <w:jc w:val="both"/>
              <w:rPr>
                <w:rFonts w:ascii="Book Antiqua" w:hAnsi="Book Antiqua"/>
              </w:rPr>
            </w:pPr>
            <w:r w:rsidRPr="00D82732">
              <w:rPr>
                <w:rFonts w:ascii="Book Antiqua" w:hAnsi="Book Antiqua"/>
              </w:rPr>
              <w:t>752</w:t>
            </w:r>
          </w:p>
        </w:tc>
      </w:tr>
    </w:tbl>
    <w:p w14:paraId="261CD5D7"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0B43AA6B"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br w:type="page"/>
      </w:r>
      <w:r w:rsidRPr="00D82732">
        <w:rPr>
          <w:rFonts w:ascii="Book Antiqua" w:hAnsi="Book Antiqua"/>
          <w:b/>
          <w:bCs/>
          <w:lang w:eastAsia="zh-CN" w:bidi="hi-IN"/>
        </w:rPr>
        <w:lastRenderedPageBreak/>
        <w:t>Table 3</w:t>
      </w:r>
      <w:r w:rsidRPr="00D82732">
        <w:rPr>
          <w:rFonts w:ascii="Book Antiqua" w:hAnsi="Book Antiqua"/>
          <w:lang w:eastAsia="zh-CN" w:bidi="hi-IN"/>
        </w:rPr>
        <w:t xml:space="preserve"> </w:t>
      </w:r>
      <w:r w:rsidRPr="00D82732">
        <w:rPr>
          <w:rFonts w:ascii="Book Antiqua" w:hAnsi="Book Antiqua"/>
          <w:b/>
          <w:bCs/>
          <w:lang w:eastAsia="zh-CN" w:bidi="hi-IN"/>
        </w:rPr>
        <w:t>Diagnostic values for partial tears</w:t>
      </w:r>
    </w:p>
    <w:tbl>
      <w:tblPr>
        <w:tblW w:w="477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62"/>
        <w:gridCol w:w="1054"/>
        <w:gridCol w:w="1329"/>
        <w:gridCol w:w="1028"/>
        <w:gridCol w:w="1293"/>
        <w:gridCol w:w="1028"/>
        <w:gridCol w:w="1028"/>
        <w:gridCol w:w="1028"/>
        <w:gridCol w:w="1028"/>
        <w:gridCol w:w="1028"/>
        <w:gridCol w:w="976"/>
      </w:tblGrid>
      <w:tr w:rsidR="001C4D94" w:rsidRPr="00D82732" w14:paraId="2B18DAB7" w14:textId="77777777" w:rsidTr="00C655C7">
        <w:trPr>
          <w:trHeight w:val="251"/>
          <w:jc w:val="center"/>
        </w:trPr>
        <w:tc>
          <w:tcPr>
            <w:tcW w:w="631" w:type="pct"/>
            <w:tcBorders>
              <w:bottom w:val="single" w:sz="4" w:space="0" w:color="auto"/>
            </w:tcBorders>
            <w:shd w:val="clear" w:color="000000" w:fill="FFFFFF"/>
            <w:noWrap/>
            <w:vAlign w:val="center"/>
            <w:hideMark/>
          </w:tcPr>
          <w:p w14:paraId="3DED92B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426" w:type="pct"/>
            <w:tcBorders>
              <w:bottom w:val="single" w:sz="4" w:space="0" w:color="auto"/>
            </w:tcBorders>
            <w:shd w:val="clear" w:color="000000" w:fill="FFFFFF"/>
            <w:noWrap/>
            <w:vAlign w:val="center"/>
            <w:hideMark/>
          </w:tcPr>
          <w:p w14:paraId="5E22CAD3"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6" w:type="pct"/>
            <w:tcBorders>
              <w:bottom w:val="single" w:sz="4" w:space="0" w:color="auto"/>
            </w:tcBorders>
            <w:shd w:val="clear" w:color="000000" w:fill="FFFFFF"/>
            <w:vAlign w:val="center"/>
          </w:tcPr>
          <w:p w14:paraId="77CBF803"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bottom w:val="single" w:sz="4" w:space="0" w:color="auto"/>
            </w:tcBorders>
            <w:shd w:val="clear" w:color="000000" w:fill="FFFFFF"/>
            <w:noWrap/>
            <w:vAlign w:val="center"/>
            <w:hideMark/>
          </w:tcPr>
          <w:p w14:paraId="66F6727D"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bottom w:val="single" w:sz="4" w:space="0" w:color="auto"/>
            </w:tcBorders>
            <w:shd w:val="clear" w:color="000000" w:fill="FFFFFF"/>
            <w:vAlign w:val="center"/>
          </w:tcPr>
          <w:p w14:paraId="179318B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bottom w:val="single" w:sz="4" w:space="0" w:color="auto"/>
            </w:tcBorders>
            <w:shd w:val="clear" w:color="000000" w:fill="FFFFFF"/>
            <w:vAlign w:val="center"/>
          </w:tcPr>
          <w:p w14:paraId="01285FF5"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bottom w:val="single" w:sz="4" w:space="0" w:color="auto"/>
            </w:tcBorders>
            <w:shd w:val="clear" w:color="000000" w:fill="FFFFFF"/>
            <w:noWrap/>
            <w:vAlign w:val="center"/>
            <w:hideMark/>
          </w:tcPr>
          <w:p w14:paraId="04F5D8F4"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bottom w:val="single" w:sz="4" w:space="0" w:color="auto"/>
            </w:tcBorders>
            <w:shd w:val="clear" w:color="000000" w:fill="FFFFFF"/>
            <w:noWrap/>
            <w:vAlign w:val="center"/>
            <w:hideMark/>
          </w:tcPr>
          <w:p w14:paraId="6690BCC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bottom w:val="single" w:sz="4" w:space="0" w:color="auto"/>
            </w:tcBorders>
            <w:shd w:val="clear" w:color="000000" w:fill="FFFFFF"/>
            <w:vAlign w:val="center"/>
          </w:tcPr>
          <w:p w14:paraId="59A786E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bottom w:val="single" w:sz="4" w:space="0" w:color="auto"/>
            </w:tcBorders>
            <w:shd w:val="clear" w:color="000000" w:fill="FFFFFF"/>
            <w:vAlign w:val="center"/>
          </w:tcPr>
          <w:p w14:paraId="0AEF2DA1"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5" w:type="pct"/>
            <w:tcBorders>
              <w:bottom w:val="single" w:sz="4" w:space="0" w:color="auto"/>
            </w:tcBorders>
            <w:shd w:val="clear" w:color="000000" w:fill="FFFFFF"/>
            <w:noWrap/>
            <w:vAlign w:val="center"/>
            <w:hideMark/>
          </w:tcPr>
          <w:p w14:paraId="14B6279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27299227" w14:textId="77777777" w:rsidTr="00C655C7">
        <w:trPr>
          <w:trHeight w:val="251"/>
          <w:jc w:val="center"/>
        </w:trPr>
        <w:tc>
          <w:tcPr>
            <w:tcW w:w="631" w:type="pct"/>
            <w:tcBorders>
              <w:top w:val="single" w:sz="4" w:space="0" w:color="auto"/>
              <w:bottom w:val="nil"/>
            </w:tcBorders>
            <w:shd w:val="clear" w:color="000000" w:fill="FFFFFF"/>
            <w:noWrap/>
            <w:vAlign w:val="center"/>
          </w:tcPr>
          <w:p w14:paraId="738B6DAD"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426" w:type="pct"/>
            <w:tcBorders>
              <w:top w:val="single" w:sz="4" w:space="0" w:color="auto"/>
              <w:bottom w:val="nil"/>
            </w:tcBorders>
            <w:shd w:val="clear" w:color="000000" w:fill="FFFFFF"/>
            <w:noWrap/>
            <w:vAlign w:val="center"/>
          </w:tcPr>
          <w:p w14:paraId="46FB85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6" w:type="pct"/>
            <w:tcBorders>
              <w:top w:val="single" w:sz="4" w:space="0" w:color="auto"/>
              <w:bottom w:val="nil"/>
            </w:tcBorders>
            <w:shd w:val="clear" w:color="000000" w:fill="FFFFFF"/>
            <w:vAlign w:val="center"/>
          </w:tcPr>
          <w:p w14:paraId="3A49D2C8" w14:textId="77777777" w:rsidR="001C4D94" w:rsidRPr="00D82732" w:rsidRDefault="001C4D94" w:rsidP="00D82732">
            <w:pPr>
              <w:spacing w:line="360" w:lineRule="auto"/>
              <w:jc w:val="both"/>
              <w:rPr>
                <w:rFonts w:ascii="Book Antiqua" w:hAnsi="Book Antiqua"/>
              </w:rPr>
            </w:pPr>
            <w:r w:rsidRPr="00D82732">
              <w:rPr>
                <w:rFonts w:ascii="Book Antiqua" w:hAnsi="Book Antiqua"/>
              </w:rPr>
              <w:t>0.66-0.86</w:t>
            </w:r>
          </w:p>
        </w:tc>
        <w:tc>
          <w:tcPr>
            <w:tcW w:w="415" w:type="pct"/>
            <w:tcBorders>
              <w:top w:val="single" w:sz="4" w:space="0" w:color="auto"/>
              <w:bottom w:val="nil"/>
            </w:tcBorders>
            <w:shd w:val="clear" w:color="000000" w:fill="FFFFFF"/>
            <w:noWrap/>
            <w:vAlign w:val="center"/>
          </w:tcPr>
          <w:p w14:paraId="3D2828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22" w:type="pct"/>
            <w:tcBorders>
              <w:top w:val="single" w:sz="4" w:space="0" w:color="auto"/>
              <w:bottom w:val="nil"/>
            </w:tcBorders>
            <w:shd w:val="clear" w:color="000000" w:fill="FFFFFF"/>
            <w:vAlign w:val="center"/>
          </w:tcPr>
          <w:p w14:paraId="48A3113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0.61-0.85</w:t>
            </w:r>
          </w:p>
        </w:tc>
        <w:tc>
          <w:tcPr>
            <w:tcW w:w="415" w:type="pct"/>
            <w:tcBorders>
              <w:top w:val="single" w:sz="4" w:space="0" w:color="auto"/>
              <w:bottom w:val="nil"/>
            </w:tcBorders>
            <w:shd w:val="clear" w:color="000000" w:fill="FFFFFF"/>
            <w:vAlign w:val="center"/>
          </w:tcPr>
          <w:p w14:paraId="32D9743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single" w:sz="4" w:space="0" w:color="auto"/>
              <w:bottom w:val="nil"/>
            </w:tcBorders>
            <w:shd w:val="clear" w:color="000000" w:fill="FFFFFF"/>
            <w:noWrap/>
            <w:vAlign w:val="center"/>
          </w:tcPr>
          <w:p w14:paraId="5B4BD252"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single" w:sz="4" w:space="0" w:color="auto"/>
              <w:bottom w:val="nil"/>
            </w:tcBorders>
            <w:shd w:val="clear" w:color="000000" w:fill="FFFFFF"/>
            <w:noWrap/>
            <w:vAlign w:val="center"/>
          </w:tcPr>
          <w:p w14:paraId="06D06F0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single" w:sz="4" w:space="0" w:color="auto"/>
              <w:bottom w:val="nil"/>
            </w:tcBorders>
            <w:shd w:val="clear" w:color="000000" w:fill="FFFFFF"/>
            <w:vAlign w:val="center"/>
          </w:tcPr>
          <w:p w14:paraId="054128B5" w14:textId="77777777" w:rsidR="001C4D94" w:rsidRPr="00D82732" w:rsidRDefault="001C4D94" w:rsidP="00D82732">
            <w:pPr>
              <w:spacing w:line="360" w:lineRule="auto"/>
              <w:jc w:val="both"/>
              <w:rPr>
                <w:rFonts w:ascii="Book Antiqua" w:hAnsi="Book Antiqua"/>
              </w:rPr>
            </w:pPr>
            <w:r w:rsidRPr="00D82732">
              <w:rPr>
                <w:rFonts w:ascii="Book Antiqua" w:hAnsi="Book Antiqua"/>
              </w:rPr>
              <w:t>3.10</w:t>
            </w:r>
          </w:p>
        </w:tc>
        <w:tc>
          <w:tcPr>
            <w:tcW w:w="415" w:type="pct"/>
            <w:tcBorders>
              <w:top w:val="single" w:sz="4" w:space="0" w:color="auto"/>
              <w:bottom w:val="nil"/>
            </w:tcBorders>
            <w:shd w:val="clear" w:color="000000" w:fill="FFFFFF"/>
            <w:vAlign w:val="center"/>
          </w:tcPr>
          <w:p w14:paraId="2FC35935" w14:textId="77777777" w:rsidR="001C4D94" w:rsidRPr="00D82732" w:rsidRDefault="001C4D94" w:rsidP="00D82732">
            <w:pPr>
              <w:spacing w:line="360" w:lineRule="auto"/>
              <w:jc w:val="both"/>
              <w:rPr>
                <w:rFonts w:ascii="Book Antiqua" w:hAnsi="Book Antiqua"/>
              </w:rPr>
            </w:pPr>
            <w:r w:rsidRPr="00D82732">
              <w:rPr>
                <w:rFonts w:ascii="Book Antiqua" w:hAnsi="Book Antiqua"/>
              </w:rPr>
              <w:t>0.30</w:t>
            </w:r>
          </w:p>
        </w:tc>
        <w:tc>
          <w:tcPr>
            <w:tcW w:w="395" w:type="pct"/>
            <w:tcBorders>
              <w:top w:val="single" w:sz="4" w:space="0" w:color="auto"/>
              <w:bottom w:val="nil"/>
            </w:tcBorders>
            <w:shd w:val="clear" w:color="000000" w:fill="FFFFFF"/>
            <w:noWrap/>
            <w:vAlign w:val="center"/>
          </w:tcPr>
          <w:p w14:paraId="74421B98" w14:textId="77777777" w:rsidR="001C4D94" w:rsidRPr="00D82732" w:rsidRDefault="001C4D94" w:rsidP="00D82732">
            <w:pPr>
              <w:spacing w:line="360" w:lineRule="auto"/>
              <w:jc w:val="both"/>
              <w:rPr>
                <w:rFonts w:ascii="Book Antiqua" w:hAnsi="Book Antiqua"/>
              </w:rPr>
            </w:pPr>
            <w:r w:rsidRPr="00D82732">
              <w:rPr>
                <w:rFonts w:ascii="Book Antiqua" w:hAnsi="Book Antiqua"/>
              </w:rPr>
              <w:t>10.40</w:t>
            </w:r>
          </w:p>
        </w:tc>
      </w:tr>
      <w:tr w:rsidR="001C4D94" w:rsidRPr="00D82732" w14:paraId="6B515DA4" w14:textId="77777777" w:rsidTr="00C655C7">
        <w:trPr>
          <w:trHeight w:val="251"/>
          <w:jc w:val="center"/>
        </w:trPr>
        <w:tc>
          <w:tcPr>
            <w:tcW w:w="631" w:type="pct"/>
            <w:tcBorders>
              <w:top w:val="nil"/>
              <w:bottom w:val="nil"/>
            </w:tcBorders>
            <w:shd w:val="clear" w:color="000000" w:fill="FFFFFF"/>
            <w:noWrap/>
            <w:vAlign w:val="center"/>
          </w:tcPr>
          <w:p w14:paraId="00D8A66F"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426" w:type="pct"/>
            <w:tcBorders>
              <w:top w:val="nil"/>
              <w:bottom w:val="nil"/>
            </w:tcBorders>
            <w:shd w:val="clear" w:color="000000" w:fill="FFFFFF"/>
            <w:noWrap/>
            <w:vAlign w:val="center"/>
          </w:tcPr>
          <w:p w14:paraId="12758FA6"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31483EF"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51648BF"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2F18C2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479B4415"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2A8FBA2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66E4A8C1"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D2ADE5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0A15EFE"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69C5FB94" w14:textId="77777777" w:rsidR="001C4D94" w:rsidRPr="00D82732" w:rsidRDefault="001C4D94" w:rsidP="00D82732">
            <w:pPr>
              <w:spacing w:line="360" w:lineRule="auto"/>
              <w:jc w:val="both"/>
              <w:rPr>
                <w:rFonts w:ascii="Book Antiqua" w:hAnsi="Book Antiqua"/>
              </w:rPr>
            </w:pPr>
          </w:p>
        </w:tc>
      </w:tr>
      <w:tr w:rsidR="001C4D94" w:rsidRPr="00D82732" w14:paraId="4A7BE75A" w14:textId="77777777" w:rsidTr="00C655C7">
        <w:trPr>
          <w:trHeight w:val="251"/>
          <w:jc w:val="center"/>
        </w:trPr>
        <w:tc>
          <w:tcPr>
            <w:tcW w:w="631" w:type="pct"/>
            <w:tcBorders>
              <w:top w:val="nil"/>
              <w:bottom w:val="nil"/>
            </w:tcBorders>
            <w:shd w:val="clear" w:color="000000" w:fill="FFFFFF"/>
            <w:noWrap/>
            <w:vAlign w:val="center"/>
          </w:tcPr>
          <w:p w14:paraId="2B82469A"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3FDB5CA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536" w:type="pct"/>
            <w:tcBorders>
              <w:top w:val="nil"/>
              <w:bottom w:val="nil"/>
            </w:tcBorders>
            <w:shd w:val="clear" w:color="000000" w:fill="FFFFFF"/>
            <w:vAlign w:val="center"/>
          </w:tcPr>
          <w:p w14:paraId="5D7F7E2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0.61-0.84</w:t>
            </w:r>
          </w:p>
        </w:tc>
        <w:tc>
          <w:tcPr>
            <w:tcW w:w="415" w:type="pct"/>
            <w:tcBorders>
              <w:top w:val="nil"/>
              <w:bottom w:val="nil"/>
            </w:tcBorders>
            <w:shd w:val="clear" w:color="000000" w:fill="FFFFFF"/>
            <w:noWrap/>
            <w:vAlign w:val="center"/>
          </w:tcPr>
          <w:p w14:paraId="7F16F96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tcBorders>
              <w:top w:val="nil"/>
              <w:bottom w:val="nil"/>
            </w:tcBorders>
            <w:shd w:val="clear" w:color="000000" w:fill="FFFFFF"/>
            <w:vAlign w:val="center"/>
          </w:tcPr>
          <w:p w14:paraId="2F69D0F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tcBorders>
              <w:top w:val="nil"/>
              <w:bottom w:val="nil"/>
            </w:tcBorders>
            <w:shd w:val="clear" w:color="000000" w:fill="FFFFFF"/>
            <w:vAlign w:val="center"/>
          </w:tcPr>
          <w:p w14:paraId="0982353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415" w:type="pct"/>
            <w:tcBorders>
              <w:top w:val="nil"/>
              <w:bottom w:val="nil"/>
            </w:tcBorders>
            <w:shd w:val="clear" w:color="000000" w:fill="FFFFFF"/>
            <w:noWrap/>
            <w:vAlign w:val="center"/>
          </w:tcPr>
          <w:p w14:paraId="6340ACF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433850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vAlign w:val="center"/>
          </w:tcPr>
          <w:p w14:paraId="627DD6F8" w14:textId="77777777" w:rsidR="001C4D94" w:rsidRPr="00D82732" w:rsidRDefault="001C4D94" w:rsidP="00D82732">
            <w:pPr>
              <w:spacing w:line="360" w:lineRule="auto"/>
              <w:jc w:val="both"/>
              <w:rPr>
                <w:rFonts w:ascii="Book Antiqua" w:hAnsi="Book Antiqua"/>
              </w:rPr>
            </w:pPr>
            <w:r w:rsidRPr="00D82732">
              <w:rPr>
                <w:rFonts w:ascii="Book Antiqua" w:hAnsi="Book Antiqua"/>
              </w:rPr>
              <w:t>4.06</w:t>
            </w:r>
          </w:p>
        </w:tc>
        <w:tc>
          <w:tcPr>
            <w:tcW w:w="415" w:type="pct"/>
            <w:tcBorders>
              <w:top w:val="nil"/>
              <w:bottom w:val="nil"/>
            </w:tcBorders>
            <w:shd w:val="clear" w:color="000000" w:fill="FFFFFF"/>
            <w:vAlign w:val="center"/>
          </w:tcPr>
          <w:p w14:paraId="10ACDB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5" w:type="pct"/>
            <w:tcBorders>
              <w:top w:val="nil"/>
              <w:bottom w:val="nil"/>
            </w:tcBorders>
            <w:shd w:val="clear" w:color="000000" w:fill="FFFFFF"/>
            <w:noWrap/>
            <w:vAlign w:val="center"/>
          </w:tcPr>
          <w:p w14:paraId="526A1386" w14:textId="77777777" w:rsidR="001C4D94" w:rsidRPr="00D82732" w:rsidRDefault="001C4D94" w:rsidP="00D82732">
            <w:pPr>
              <w:spacing w:line="360" w:lineRule="auto"/>
              <w:jc w:val="both"/>
              <w:rPr>
                <w:rFonts w:ascii="Book Antiqua" w:hAnsi="Book Antiqua"/>
              </w:rPr>
            </w:pPr>
            <w:r w:rsidRPr="00D82732">
              <w:rPr>
                <w:rFonts w:ascii="Book Antiqua" w:hAnsi="Book Antiqua"/>
              </w:rPr>
              <w:t>12.99</w:t>
            </w:r>
          </w:p>
        </w:tc>
      </w:tr>
      <w:tr w:rsidR="001C4D94" w:rsidRPr="00D82732" w14:paraId="7D9E45E9" w14:textId="77777777" w:rsidTr="00C655C7">
        <w:trPr>
          <w:trHeight w:val="251"/>
          <w:jc w:val="center"/>
        </w:trPr>
        <w:tc>
          <w:tcPr>
            <w:tcW w:w="631" w:type="pct"/>
            <w:tcBorders>
              <w:top w:val="nil"/>
              <w:bottom w:val="nil"/>
            </w:tcBorders>
            <w:shd w:val="clear" w:color="000000" w:fill="FFFFFF"/>
            <w:noWrap/>
            <w:vAlign w:val="center"/>
          </w:tcPr>
          <w:p w14:paraId="0E674236"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2A63D54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536" w:type="pct"/>
            <w:tcBorders>
              <w:top w:val="nil"/>
              <w:bottom w:val="nil"/>
            </w:tcBorders>
            <w:shd w:val="clear" w:color="000000" w:fill="FFFFFF"/>
            <w:vAlign w:val="center"/>
          </w:tcPr>
          <w:p w14:paraId="52F9DF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0.55-0.81</w:t>
            </w:r>
          </w:p>
        </w:tc>
        <w:tc>
          <w:tcPr>
            <w:tcW w:w="415" w:type="pct"/>
            <w:tcBorders>
              <w:top w:val="nil"/>
              <w:bottom w:val="nil"/>
            </w:tcBorders>
            <w:shd w:val="clear" w:color="000000" w:fill="FFFFFF"/>
            <w:noWrap/>
            <w:vAlign w:val="center"/>
          </w:tcPr>
          <w:p w14:paraId="56FE5D1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tcBorders>
              <w:top w:val="nil"/>
              <w:bottom w:val="nil"/>
            </w:tcBorders>
            <w:shd w:val="clear" w:color="000000" w:fill="FFFFFF"/>
            <w:vAlign w:val="center"/>
          </w:tcPr>
          <w:p w14:paraId="774680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tcBorders>
              <w:top w:val="nil"/>
              <w:bottom w:val="nil"/>
            </w:tcBorders>
            <w:shd w:val="clear" w:color="000000" w:fill="FFFFFF"/>
            <w:vAlign w:val="center"/>
          </w:tcPr>
          <w:p w14:paraId="66CA96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050F801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noWrap/>
            <w:vAlign w:val="center"/>
          </w:tcPr>
          <w:p w14:paraId="3EB1C8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vAlign w:val="center"/>
          </w:tcPr>
          <w:p w14:paraId="457211A8" w14:textId="77777777" w:rsidR="001C4D94" w:rsidRPr="00D82732" w:rsidRDefault="001C4D94" w:rsidP="00D82732">
            <w:pPr>
              <w:spacing w:line="360" w:lineRule="auto"/>
              <w:jc w:val="both"/>
              <w:rPr>
                <w:rFonts w:ascii="Book Antiqua" w:hAnsi="Book Antiqua"/>
              </w:rPr>
            </w:pPr>
            <w:r w:rsidRPr="00D82732">
              <w:rPr>
                <w:rFonts w:ascii="Book Antiqua" w:hAnsi="Book Antiqua"/>
              </w:rPr>
              <w:t>10.00</w:t>
            </w:r>
          </w:p>
        </w:tc>
        <w:tc>
          <w:tcPr>
            <w:tcW w:w="415" w:type="pct"/>
            <w:tcBorders>
              <w:top w:val="nil"/>
              <w:bottom w:val="nil"/>
            </w:tcBorders>
            <w:shd w:val="clear" w:color="000000" w:fill="FFFFFF"/>
            <w:vAlign w:val="center"/>
          </w:tcPr>
          <w:p w14:paraId="441C2D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0.32</w:t>
            </w:r>
          </w:p>
        </w:tc>
        <w:tc>
          <w:tcPr>
            <w:tcW w:w="395" w:type="pct"/>
            <w:tcBorders>
              <w:top w:val="nil"/>
              <w:bottom w:val="nil"/>
            </w:tcBorders>
            <w:shd w:val="clear" w:color="000000" w:fill="FFFFFF"/>
            <w:noWrap/>
            <w:vAlign w:val="center"/>
          </w:tcPr>
          <w:p w14:paraId="07F92F75" w14:textId="77777777" w:rsidR="001C4D94" w:rsidRPr="00D82732" w:rsidRDefault="001C4D94" w:rsidP="00D82732">
            <w:pPr>
              <w:spacing w:line="360" w:lineRule="auto"/>
              <w:jc w:val="both"/>
              <w:rPr>
                <w:rFonts w:ascii="Book Antiqua" w:hAnsi="Book Antiqua"/>
              </w:rPr>
            </w:pPr>
            <w:r w:rsidRPr="00D82732">
              <w:rPr>
                <w:rFonts w:ascii="Book Antiqua" w:hAnsi="Book Antiqua"/>
              </w:rPr>
              <w:t>30.77</w:t>
            </w:r>
          </w:p>
        </w:tc>
      </w:tr>
      <w:tr w:rsidR="001C4D94" w:rsidRPr="00D82732" w14:paraId="0507C5E7" w14:textId="77777777" w:rsidTr="00C655C7">
        <w:trPr>
          <w:trHeight w:val="251"/>
          <w:jc w:val="center"/>
        </w:trPr>
        <w:tc>
          <w:tcPr>
            <w:tcW w:w="631" w:type="pct"/>
            <w:tcBorders>
              <w:top w:val="nil"/>
              <w:bottom w:val="nil"/>
            </w:tcBorders>
            <w:shd w:val="clear" w:color="000000" w:fill="FFFFFF"/>
            <w:noWrap/>
            <w:vAlign w:val="center"/>
          </w:tcPr>
          <w:p w14:paraId="3BECF481"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426" w:type="pct"/>
            <w:tcBorders>
              <w:top w:val="nil"/>
              <w:bottom w:val="nil"/>
            </w:tcBorders>
            <w:shd w:val="clear" w:color="000000" w:fill="FFFFFF"/>
            <w:noWrap/>
            <w:vAlign w:val="center"/>
          </w:tcPr>
          <w:p w14:paraId="0C6CD242"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5CAD5D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117A64DC"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1F7C17E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76ADB36F"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0C9A436"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52AD5AE5"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5F84F4A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0AA9D04F"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2FA917EE" w14:textId="77777777" w:rsidR="001C4D94" w:rsidRPr="00D82732" w:rsidRDefault="001C4D94" w:rsidP="00D82732">
            <w:pPr>
              <w:spacing w:line="360" w:lineRule="auto"/>
              <w:jc w:val="both"/>
              <w:rPr>
                <w:rFonts w:ascii="Book Antiqua" w:hAnsi="Book Antiqua"/>
              </w:rPr>
            </w:pPr>
          </w:p>
        </w:tc>
      </w:tr>
      <w:tr w:rsidR="001C4D94" w:rsidRPr="00D82732" w14:paraId="52B1E095" w14:textId="77777777" w:rsidTr="00C655C7">
        <w:trPr>
          <w:trHeight w:val="251"/>
          <w:jc w:val="center"/>
        </w:trPr>
        <w:tc>
          <w:tcPr>
            <w:tcW w:w="631" w:type="pct"/>
            <w:tcBorders>
              <w:top w:val="nil"/>
              <w:bottom w:val="nil"/>
            </w:tcBorders>
            <w:shd w:val="clear" w:color="000000" w:fill="FFFFFF"/>
            <w:noWrap/>
            <w:vAlign w:val="center"/>
          </w:tcPr>
          <w:p w14:paraId="163FEA7D"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2D1380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60318B5D" w14:textId="77777777" w:rsidR="001C4D94" w:rsidRPr="00D82732" w:rsidRDefault="001C4D94" w:rsidP="00D82732">
            <w:pPr>
              <w:spacing w:line="360" w:lineRule="auto"/>
              <w:jc w:val="both"/>
              <w:rPr>
                <w:rFonts w:ascii="Book Antiqua" w:hAnsi="Book Antiqua"/>
              </w:rPr>
            </w:pPr>
            <w:r w:rsidRPr="00D82732">
              <w:rPr>
                <w:rFonts w:ascii="Book Antiqua" w:hAnsi="Book Antiqua"/>
              </w:rPr>
              <w:t>0.59-0.82</w:t>
            </w:r>
          </w:p>
        </w:tc>
        <w:tc>
          <w:tcPr>
            <w:tcW w:w="415" w:type="pct"/>
            <w:tcBorders>
              <w:top w:val="nil"/>
              <w:bottom w:val="nil"/>
            </w:tcBorders>
            <w:shd w:val="clear" w:color="000000" w:fill="FFFFFF"/>
            <w:noWrap/>
            <w:vAlign w:val="center"/>
          </w:tcPr>
          <w:p w14:paraId="67BC657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tcBorders>
              <w:top w:val="nil"/>
              <w:bottom w:val="nil"/>
            </w:tcBorders>
            <w:shd w:val="clear" w:color="000000" w:fill="FFFFFF"/>
            <w:vAlign w:val="center"/>
          </w:tcPr>
          <w:p w14:paraId="418DA202"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tcBorders>
              <w:top w:val="nil"/>
              <w:bottom w:val="nil"/>
            </w:tcBorders>
            <w:shd w:val="clear" w:color="000000" w:fill="FFFFFF"/>
            <w:vAlign w:val="center"/>
          </w:tcPr>
          <w:p w14:paraId="718CF26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nil"/>
              <w:bottom w:val="nil"/>
            </w:tcBorders>
            <w:shd w:val="clear" w:color="000000" w:fill="FFFFFF"/>
            <w:noWrap/>
            <w:vAlign w:val="center"/>
          </w:tcPr>
          <w:p w14:paraId="473C44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6E27DE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vAlign w:val="center"/>
          </w:tcPr>
          <w:p w14:paraId="0A8E2FFC" w14:textId="77777777" w:rsidR="001C4D94" w:rsidRPr="00D82732" w:rsidRDefault="001C4D94" w:rsidP="00D82732">
            <w:pPr>
              <w:spacing w:line="360" w:lineRule="auto"/>
              <w:jc w:val="both"/>
              <w:rPr>
                <w:rFonts w:ascii="Book Antiqua" w:hAnsi="Book Antiqua"/>
              </w:rPr>
            </w:pPr>
            <w:r w:rsidRPr="00D82732">
              <w:rPr>
                <w:rFonts w:ascii="Book Antiqua" w:hAnsi="Book Antiqua"/>
              </w:rPr>
              <w:t>3.84</w:t>
            </w:r>
          </w:p>
        </w:tc>
        <w:tc>
          <w:tcPr>
            <w:tcW w:w="415" w:type="pct"/>
            <w:tcBorders>
              <w:top w:val="nil"/>
              <w:bottom w:val="nil"/>
            </w:tcBorders>
            <w:shd w:val="clear" w:color="000000" w:fill="FFFFFF"/>
            <w:vAlign w:val="center"/>
          </w:tcPr>
          <w:p w14:paraId="0BD3853B" w14:textId="77777777" w:rsidR="001C4D94" w:rsidRPr="00D82732" w:rsidRDefault="001C4D94" w:rsidP="00D82732">
            <w:pPr>
              <w:spacing w:line="360" w:lineRule="auto"/>
              <w:jc w:val="both"/>
              <w:rPr>
                <w:rFonts w:ascii="Book Antiqua" w:hAnsi="Book Antiqua"/>
              </w:rPr>
            </w:pPr>
            <w:r w:rsidRPr="00D82732">
              <w:rPr>
                <w:rFonts w:ascii="Book Antiqua" w:hAnsi="Book Antiqua"/>
              </w:rPr>
              <w:t>0.34</w:t>
            </w:r>
          </w:p>
        </w:tc>
        <w:tc>
          <w:tcPr>
            <w:tcW w:w="395" w:type="pct"/>
            <w:tcBorders>
              <w:top w:val="nil"/>
              <w:bottom w:val="nil"/>
            </w:tcBorders>
            <w:shd w:val="clear" w:color="000000" w:fill="FFFFFF"/>
            <w:noWrap/>
            <w:vAlign w:val="center"/>
          </w:tcPr>
          <w:p w14:paraId="4CAAE221" w14:textId="77777777" w:rsidR="001C4D94" w:rsidRPr="00D82732" w:rsidRDefault="001C4D94" w:rsidP="00D82732">
            <w:pPr>
              <w:spacing w:line="360" w:lineRule="auto"/>
              <w:jc w:val="both"/>
              <w:rPr>
                <w:rFonts w:ascii="Book Antiqua" w:hAnsi="Book Antiqua"/>
              </w:rPr>
            </w:pPr>
            <w:r w:rsidRPr="00D82732">
              <w:rPr>
                <w:rFonts w:ascii="Book Antiqua" w:hAnsi="Book Antiqua"/>
              </w:rPr>
              <w:t>11.10</w:t>
            </w:r>
          </w:p>
        </w:tc>
      </w:tr>
      <w:tr w:rsidR="001C4D94" w:rsidRPr="00D82732" w14:paraId="41A2C374" w14:textId="77777777" w:rsidTr="00C655C7">
        <w:trPr>
          <w:trHeight w:val="251"/>
          <w:jc w:val="center"/>
        </w:trPr>
        <w:tc>
          <w:tcPr>
            <w:tcW w:w="631" w:type="pct"/>
            <w:tcBorders>
              <w:top w:val="nil"/>
              <w:bottom w:val="nil"/>
            </w:tcBorders>
            <w:shd w:val="clear" w:color="000000" w:fill="FFFFFF"/>
            <w:noWrap/>
            <w:vAlign w:val="center"/>
          </w:tcPr>
          <w:p w14:paraId="0D0190BE"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101A8FFC" w14:textId="77777777" w:rsidR="001C4D94" w:rsidRPr="00D82732" w:rsidRDefault="001C4D94" w:rsidP="00D82732">
            <w:pPr>
              <w:spacing w:line="360" w:lineRule="auto"/>
              <w:jc w:val="both"/>
              <w:rPr>
                <w:rFonts w:ascii="Book Antiqua" w:hAnsi="Book Antiqua"/>
              </w:rPr>
            </w:pPr>
            <w:r w:rsidRPr="00D82732">
              <w:rPr>
                <w:rFonts w:ascii="Book Antiqua" w:hAnsi="Book Antiqua"/>
              </w:rPr>
              <w:t>0.57</w:t>
            </w:r>
          </w:p>
        </w:tc>
        <w:tc>
          <w:tcPr>
            <w:tcW w:w="536" w:type="pct"/>
            <w:tcBorders>
              <w:top w:val="nil"/>
              <w:bottom w:val="nil"/>
            </w:tcBorders>
            <w:shd w:val="clear" w:color="000000" w:fill="FFFFFF"/>
            <w:vAlign w:val="center"/>
          </w:tcPr>
          <w:p w14:paraId="66126A8C"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0.41-0.71</w:t>
            </w:r>
          </w:p>
        </w:tc>
        <w:tc>
          <w:tcPr>
            <w:tcW w:w="415" w:type="pct"/>
            <w:tcBorders>
              <w:top w:val="nil"/>
              <w:bottom w:val="nil"/>
            </w:tcBorders>
            <w:shd w:val="clear" w:color="000000" w:fill="FFFFFF"/>
            <w:noWrap/>
            <w:vAlign w:val="center"/>
          </w:tcPr>
          <w:p w14:paraId="6B8E58F2"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tcBorders>
              <w:top w:val="nil"/>
              <w:bottom w:val="nil"/>
            </w:tcBorders>
            <w:shd w:val="clear" w:color="000000" w:fill="FFFFFF"/>
            <w:vAlign w:val="center"/>
          </w:tcPr>
          <w:p w14:paraId="4EF71ED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0.79-0.96</w:t>
            </w:r>
          </w:p>
        </w:tc>
        <w:tc>
          <w:tcPr>
            <w:tcW w:w="415" w:type="pct"/>
            <w:tcBorders>
              <w:top w:val="nil"/>
              <w:bottom w:val="nil"/>
            </w:tcBorders>
            <w:shd w:val="clear" w:color="000000" w:fill="FFFFFF"/>
            <w:vAlign w:val="center"/>
          </w:tcPr>
          <w:p w14:paraId="79662F2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noWrap/>
            <w:vAlign w:val="center"/>
          </w:tcPr>
          <w:p w14:paraId="602B2B2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732459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vAlign w:val="center"/>
          </w:tcPr>
          <w:p w14:paraId="547943A7" w14:textId="77777777" w:rsidR="001C4D94" w:rsidRPr="00D82732" w:rsidRDefault="001C4D94" w:rsidP="00D82732">
            <w:pPr>
              <w:spacing w:line="360" w:lineRule="auto"/>
              <w:jc w:val="both"/>
              <w:rPr>
                <w:rFonts w:ascii="Book Antiqua" w:hAnsi="Book Antiqua"/>
              </w:rPr>
            </w:pPr>
            <w:r w:rsidRPr="00D82732">
              <w:rPr>
                <w:rFonts w:ascii="Book Antiqua" w:hAnsi="Book Antiqua"/>
              </w:rPr>
              <w:t>6.12</w:t>
            </w:r>
          </w:p>
        </w:tc>
        <w:tc>
          <w:tcPr>
            <w:tcW w:w="415" w:type="pct"/>
            <w:tcBorders>
              <w:top w:val="nil"/>
              <w:bottom w:val="nil"/>
            </w:tcBorders>
            <w:shd w:val="clear" w:color="000000" w:fill="FFFFFF"/>
            <w:vAlign w:val="center"/>
          </w:tcPr>
          <w:p w14:paraId="4B25484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0.48</w:t>
            </w:r>
          </w:p>
        </w:tc>
        <w:tc>
          <w:tcPr>
            <w:tcW w:w="395" w:type="pct"/>
            <w:tcBorders>
              <w:top w:val="nil"/>
              <w:bottom w:val="nil"/>
            </w:tcBorders>
            <w:shd w:val="clear" w:color="000000" w:fill="FFFFFF"/>
            <w:noWrap/>
            <w:vAlign w:val="center"/>
          </w:tcPr>
          <w:p w14:paraId="70532AED" w14:textId="77777777" w:rsidR="001C4D94" w:rsidRPr="00D82732" w:rsidRDefault="001C4D94" w:rsidP="00D82732">
            <w:pPr>
              <w:spacing w:line="360" w:lineRule="auto"/>
              <w:jc w:val="both"/>
              <w:rPr>
                <w:rFonts w:ascii="Book Antiqua" w:hAnsi="Book Antiqua"/>
              </w:rPr>
            </w:pPr>
            <w:r w:rsidRPr="00D82732">
              <w:rPr>
                <w:rFonts w:ascii="Book Antiqua" w:hAnsi="Book Antiqua"/>
              </w:rPr>
              <w:t>12.80</w:t>
            </w:r>
          </w:p>
        </w:tc>
      </w:tr>
      <w:tr w:rsidR="001C4D94" w:rsidRPr="00D82732" w14:paraId="65964DBC" w14:textId="77777777" w:rsidTr="00C655C7">
        <w:trPr>
          <w:trHeight w:val="251"/>
          <w:jc w:val="center"/>
        </w:trPr>
        <w:tc>
          <w:tcPr>
            <w:tcW w:w="1594" w:type="pct"/>
            <w:gridSpan w:val="3"/>
            <w:tcBorders>
              <w:top w:val="nil"/>
              <w:bottom w:val="nil"/>
            </w:tcBorders>
            <w:shd w:val="clear" w:color="000000" w:fill="FFFFFF"/>
            <w:noWrap/>
            <w:vAlign w:val="center"/>
          </w:tcPr>
          <w:p w14:paraId="1C310EA3"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tcBorders>
              <w:top w:val="nil"/>
              <w:bottom w:val="nil"/>
            </w:tcBorders>
            <w:shd w:val="clear" w:color="000000" w:fill="FFFFFF"/>
            <w:noWrap/>
            <w:vAlign w:val="center"/>
          </w:tcPr>
          <w:p w14:paraId="210B405C"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7B0C54A"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38D86BD"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4776FF3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3B29B2CE"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49BD49C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7DC50374"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0A226C02" w14:textId="77777777" w:rsidR="001C4D94" w:rsidRPr="00D82732" w:rsidRDefault="001C4D94" w:rsidP="00D82732">
            <w:pPr>
              <w:spacing w:line="360" w:lineRule="auto"/>
              <w:jc w:val="both"/>
              <w:rPr>
                <w:rFonts w:ascii="Book Antiqua" w:hAnsi="Book Antiqua"/>
              </w:rPr>
            </w:pPr>
          </w:p>
        </w:tc>
      </w:tr>
      <w:tr w:rsidR="001C4D94" w:rsidRPr="00D82732" w14:paraId="58D8B0AE" w14:textId="77777777" w:rsidTr="00C655C7">
        <w:trPr>
          <w:trHeight w:val="251"/>
          <w:jc w:val="center"/>
        </w:trPr>
        <w:tc>
          <w:tcPr>
            <w:tcW w:w="631" w:type="pct"/>
            <w:tcBorders>
              <w:top w:val="nil"/>
              <w:bottom w:val="nil"/>
            </w:tcBorders>
            <w:shd w:val="clear" w:color="000000" w:fill="FFFFFF"/>
            <w:noWrap/>
            <w:vAlign w:val="center"/>
          </w:tcPr>
          <w:p w14:paraId="52310A4D"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3E65001E"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536" w:type="pct"/>
            <w:tcBorders>
              <w:top w:val="nil"/>
              <w:bottom w:val="nil"/>
            </w:tcBorders>
            <w:shd w:val="clear" w:color="000000" w:fill="FFFFFF"/>
            <w:vAlign w:val="center"/>
          </w:tcPr>
          <w:p w14:paraId="43C25810" w14:textId="77777777" w:rsidR="001C4D94" w:rsidRPr="00D82732" w:rsidRDefault="001C4D94" w:rsidP="00D82732">
            <w:pPr>
              <w:spacing w:line="360" w:lineRule="auto"/>
              <w:jc w:val="both"/>
              <w:rPr>
                <w:rFonts w:ascii="Book Antiqua" w:hAnsi="Book Antiqua"/>
              </w:rPr>
            </w:pPr>
            <w:r w:rsidRPr="00D82732">
              <w:rPr>
                <w:rFonts w:ascii="Book Antiqua" w:hAnsi="Book Antiqua"/>
              </w:rPr>
              <w:t>0.32-0.55</w:t>
            </w:r>
          </w:p>
        </w:tc>
        <w:tc>
          <w:tcPr>
            <w:tcW w:w="415" w:type="pct"/>
            <w:tcBorders>
              <w:top w:val="nil"/>
              <w:bottom w:val="nil"/>
            </w:tcBorders>
            <w:shd w:val="clear" w:color="000000" w:fill="FFFFFF"/>
            <w:noWrap/>
            <w:vAlign w:val="center"/>
          </w:tcPr>
          <w:p w14:paraId="11B93D8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tcBorders>
              <w:top w:val="nil"/>
              <w:bottom w:val="nil"/>
            </w:tcBorders>
            <w:shd w:val="clear" w:color="000000" w:fill="FFFFFF"/>
            <w:vAlign w:val="center"/>
          </w:tcPr>
          <w:p w14:paraId="0A79094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tcBorders>
              <w:top w:val="nil"/>
              <w:bottom w:val="nil"/>
            </w:tcBorders>
            <w:shd w:val="clear" w:color="000000" w:fill="FFFFFF"/>
            <w:vAlign w:val="center"/>
          </w:tcPr>
          <w:p w14:paraId="6064CD77"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w:t>
            </w:r>
          </w:p>
        </w:tc>
        <w:tc>
          <w:tcPr>
            <w:tcW w:w="415" w:type="pct"/>
            <w:tcBorders>
              <w:top w:val="nil"/>
              <w:bottom w:val="nil"/>
            </w:tcBorders>
            <w:shd w:val="clear" w:color="000000" w:fill="FFFFFF"/>
            <w:noWrap/>
            <w:vAlign w:val="center"/>
          </w:tcPr>
          <w:p w14:paraId="162B39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415" w:type="pct"/>
            <w:tcBorders>
              <w:top w:val="nil"/>
              <w:bottom w:val="nil"/>
            </w:tcBorders>
            <w:shd w:val="clear" w:color="000000" w:fill="FFFFFF"/>
            <w:noWrap/>
            <w:vAlign w:val="center"/>
          </w:tcPr>
          <w:p w14:paraId="13508D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415" w:type="pct"/>
            <w:tcBorders>
              <w:top w:val="nil"/>
              <w:bottom w:val="nil"/>
            </w:tcBorders>
            <w:shd w:val="clear" w:color="000000" w:fill="FFFFFF"/>
            <w:vAlign w:val="center"/>
          </w:tcPr>
          <w:p w14:paraId="145D8151" w14:textId="77777777" w:rsidR="001C4D94" w:rsidRPr="00D82732" w:rsidRDefault="001C4D94" w:rsidP="00D82732">
            <w:pPr>
              <w:spacing w:line="360" w:lineRule="auto"/>
              <w:jc w:val="both"/>
              <w:rPr>
                <w:rFonts w:ascii="Book Antiqua" w:hAnsi="Book Antiqua"/>
              </w:rPr>
            </w:pPr>
            <w:r w:rsidRPr="00D82732">
              <w:rPr>
                <w:rFonts w:ascii="Book Antiqua" w:hAnsi="Book Antiqua"/>
              </w:rPr>
              <w:t>2.70</w:t>
            </w:r>
          </w:p>
        </w:tc>
        <w:tc>
          <w:tcPr>
            <w:tcW w:w="415" w:type="pct"/>
            <w:tcBorders>
              <w:top w:val="nil"/>
              <w:bottom w:val="nil"/>
            </w:tcBorders>
            <w:shd w:val="clear" w:color="000000" w:fill="FFFFFF"/>
            <w:vAlign w:val="center"/>
          </w:tcPr>
          <w:p w14:paraId="6236B3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395" w:type="pct"/>
            <w:tcBorders>
              <w:top w:val="nil"/>
              <w:bottom w:val="nil"/>
            </w:tcBorders>
            <w:shd w:val="clear" w:color="000000" w:fill="FFFFFF"/>
            <w:noWrap/>
            <w:vAlign w:val="center"/>
          </w:tcPr>
          <w:p w14:paraId="6794F71B" w14:textId="77777777" w:rsidR="001C4D94" w:rsidRPr="00D82732" w:rsidRDefault="001C4D94" w:rsidP="00D82732">
            <w:pPr>
              <w:spacing w:line="360" w:lineRule="auto"/>
              <w:jc w:val="both"/>
              <w:rPr>
                <w:rFonts w:ascii="Book Antiqua" w:hAnsi="Book Antiqua"/>
              </w:rPr>
            </w:pPr>
            <w:r w:rsidRPr="00D82732">
              <w:rPr>
                <w:rFonts w:ascii="Book Antiqua" w:hAnsi="Book Antiqua"/>
              </w:rPr>
              <w:t>4.01</w:t>
            </w:r>
          </w:p>
        </w:tc>
      </w:tr>
      <w:tr w:rsidR="001C4D94" w:rsidRPr="00D82732" w14:paraId="65DFFEE3" w14:textId="77777777" w:rsidTr="00C655C7">
        <w:trPr>
          <w:trHeight w:val="251"/>
          <w:jc w:val="center"/>
        </w:trPr>
        <w:tc>
          <w:tcPr>
            <w:tcW w:w="631" w:type="pct"/>
            <w:tcBorders>
              <w:top w:val="nil"/>
              <w:bottom w:val="nil"/>
            </w:tcBorders>
            <w:shd w:val="clear" w:color="000000" w:fill="FFFFFF"/>
            <w:noWrap/>
            <w:vAlign w:val="center"/>
          </w:tcPr>
          <w:p w14:paraId="0BFEF64E"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4F3BC1D0" w14:textId="77777777" w:rsidR="001C4D94" w:rsidRPr="00D82732" w:rsidRDefault="001C4D94" w:rsidP="00D82732">
            <w:pPr>
              <w:spacing w:line="360" w:lineRule="auto"/>
              <w:jc w:val="both"/>
              <w:rPr>
                <w:rFonts w:ascii="Book Antiqua" w:hAnsi="Book Antiqua"/>
              </w:rPr>
            </w:pPr>
            <w:r w:rsidRPr="00D82732">
              <w:rPr>
                <w:rFonts w:ascii="Book Antiqua" w:hAnsi="Book Antiqua"/>
              </w:rPr>
              <w:t>0.25</w:t>
            </w:r>
          </w:p>
        </w:tc>
        <w:tc>
          <w:tcPr>
            <w:tcW w:w="536" w:type="pct"/>
            <w:tcBorders>
              <w:top w:val="nil"/>
              <w:bottom w:val="nil"/>
            </w:tcBorders>
            <w:shd w:val="clear" w:color="000000" w:fill="FFFFFF"/>
            <w:vAlign w:val="center"/>
          </w:tcPr>
          <w:p w14:paraId="42871A3C" w14:textId="77777777" w:rsidR="001C4D94" w:rsidRPr="00D82732" w:rsidRDefault="001C4D94" w:rsidP="00D82732">
            <w:pPr>
              <w:spacing w:line="360" w:lineRule="auto"/>
              <w:jc w:val="both"/>
              <w:rPr>
                <w:rFonts w:ascii="Book Antiqua" w:hAnsi="Book Antiqua"/>
              </w:rPr>
            </w:pPr>
            <w:r w:rsidRPr="00D82732">
              <w:rPr>
                <w:rFonts w:ascii="Book Antiqua" w:hAnsi="Book Antiqua"/>
              </w:rPr>
              <w:t>0.15-0.39</w:t>
            </w:r>
          </w:p>
        </w:tc>
        <w:tc>
          <w:tcPr>
            <w:tcW w:w="415" w:type="pct"/>
            <w:tcBorders>
              <w:top w:val="nil"/>
              <w:bottom w:val="nil"/>
            </w:tcBorders>
            <w:shd w:val="clear" w:color="000000" w:fill="FFFFFF"/>
            <w:noWrap/>
            <w:vAlign w:val="center"/>
          </w:tcPr>
          <w:p w14:paraId="5406492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tcBorders>
              <w:top w:val="nil"/>
              <w:bottom w:val="nil"/>
            </w:tcBorders>
            <w:shd w:val="clear" w:color="000000" w:fill="FFFFFF"/>
            <w:vAlign w:val="center"/>
          </w:tcPr>
          <w:p w14:paraId="103284A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tcBorders>
              <w:top w:val="nil"/>
              <w:bottom w:val="nil"/>
            </w:tcBorders>
            <w:shd w:val="clear" w:color="000000" w:fill="FFFFFF"/>
            <w:vAlign w:val="center"/>
          </w:tcPr>
          <w:p w14:paraId="7D18398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415" w:type="pct"/>
            <w:tcBorders>
              <w:top w:val="nil"/>
              <w:bottom w:val="nil"/>
            </w:tcBorders>
            <w:shd w:val="clear" w:color="000000" w:fill="FFFFFF"/>
            <w:noWrap/>
            <w:vAlign w:val="center"/>
          </w:tcPr>
          <w:p w14:paraId="25632292"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noWrap/>
            <w:vAlign w:val="center"/>
          </w:tcPr>
          <w:p w14:paraId="6731F5B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415" w:type="pct"/>
            <w:tcBorders>
              <w:top w:val="nil"/>
              <w:bottom w:val="nil"/>
            </w:tcBorders>
            <w:shd w:val="clear" w:color="000000" w:fill="FFFFFF"/>
            <w:vAlign w:val="center"/>
          </w:tcPr>
          <w:p w14:paraId="02AC0337" w14:textId="77777777" w:rsidR="001C4D94" w:rsidRPr="00D82732" w:rsidRDefault="001C4D94" w:rsidP="00D82732">
            <w:pPr>
              <w:spacing w:line="360" w:lineRule="auto"/>
              <w:jc w:val="both"/>
              <w:rPr>
                <w:rFonts w:ascii="Book Antiqua" w:hAnsi="Book Antiqua"/>
              </w:rPr>
            </w:pPr>
            <w:r w:rsidRPr="00D82732">
              <w:rPr>
                <w:rFonts w:ascii="Book Antiqua" w:hAnsi="Book Antiqua"/>
              </w:rPr>
              <w:t>5.61</w:t>
            </w:r>
          </w:p>
        </w:tc>
        <w:tc>
          <w:tcPr>
            <w:tcW w:w="415" w:type="pct"/>
            <w:tcBorders>
              <w:top w:val="nil"/>
              <w:bottom w:val="nil"/>
            </w:tcBorders>
            <w:shd w:val="clear" w:color="000000" w:fill="FFFFFF"/>
            <w:vAlign w:val="center"/>
          </w:tcPr>
          <w:p w14:paraId="1C03FC0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395" w:type="pct"/>
            <w:tcBorders>
              <w:top w:val="nil"/>
              <w:bottom w:val="nil"/>
            </w:tcBorders>
            <w:shd w:val="clear" w:color="000000" w:fill="FFFFFF"/>
            <w:noWrap/>
            <w:vAlign w:val="center"/>
          </w:tcPr>
          <w:p w14:paraId="5FE817A5" w14:textId="77777777" w:rsidR="001C4D94" w:rsidRPr="00D82732" w:rsidRDefault="001C4D94" w:rsidP="00D82732">
            <w:pPr>
              <w:spacing w:line="360" w:lineRule="auto"/>
              <w:jc w:val="both"/>
              <w:rPr>
                <w:rFonts w:ascii="Book Antiqua" w:hAnsi="Book Antiqua"/>
              </w:rPr>
            </w:pPr>
            <w:r w:rsidRPr="00D82732">
              <w:rPr>
                <w:rFonts w:ascii="Book Antiqua" w:hAnsi="Book Antiqua"/>
              </w:rPr>
              <w:t>7.18</w:t>
            </w:r>
          </w:p>
        </w:tc>
      </w:tr>
      <w:tr w:rsidR="001C4D94" w:rsidRPr="00D82732" w14:paraId="7CD4197B" w14:textId="77777777" w:rsidTr="00C655C7">
        <w:trPr>
          <w:trHeight w:val="251"/>
          <w:jc w:val="center"/>
        </w:trPr>
        <w:tc>
          <w:tcPr>
            <w:tcW w:w="631" w:type="pct"/>
            <w:tcBorders>
              <w:top w:val="nil"/>
              <w:bottom w:val="nil"/>
            </w:tcBorders>
            <w:shd w:val="clear" w:color="000000" w:fill="FFFFFF"/>
            <w:noWrap/>
            <w:vAlign w:val="center"/>
          </w:tcPr>
          <w:p w14:paraId="5D424486"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426" w:type="pct"/>
            <w:tcBorders>
              <w:top w:val="nil"/>
              <w:bottom w:val="nil"/>
            </w:tcBorders>
            <w:shd w:val="clear" w:color="000000" w:fill="FFFFFF"/>
            <w:noWrap/>
            <w:vAlign w:val="center"/>
          </w:tcPr>
          <w:p w14:paraId="524B9E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0.09</w:t>
            </w:r>
          </w:p>
        </w:tc>
        <w:tc>
          <w:tcPr>
            <w:tcW w:w="536" w:type="pct"/>
            <w:tcBorders>
              <w:top w:val="nil"/>
              <w:bottom w:val="nil"/>
            </w:tcBorders>
            <w:shd w:val="clear" w:color="000000" w:fill="FFFFFF"/>
            <w:vAlign w:val="center"/>
          </w:tcPr>
          <w:p w14:paraId="3A08811A" w14:textId="77777777" w:rsidR="001C4D94" w:rsidRPr="00D82732" w:rsidRDefault="001C4D94" w:rsidP="00D82732">
            <w:pPr>
              <w:spacing w:line="360" w:lineRule="auto"/>
              <w:jc w:val="both"/>
              <w:rPr>
                <w:rFonts w:ascii="Book Antiqua" w:hAnsi="Book Antiqua"/>
              </w:rPr>
            </w:pPr>
            <w:r w:rsidRPr="00D82732">
              <w:rPr>
                <w:rFonts w:ascii="Book Antiqua" w:hAnsi="Book Antiqua"/>
              </w:rPr>
              <w:t>0.04-0.18</w:t>
            </w:r>
          </w:p>
        </w:tc>
        <w:tc>
          <w:tcPr>
            <w:tcW w:w="415" w:type="pct"/>
            <w:tcBorders>
              <w:top w:val="nil"/>
              <w:bottom w:val="nil"/>
            </w:tcBorders>
            <w:shd w:val="clear" w:color="000000" w:fill="FFFFFF"/>
            <w:noWrap/>
            <w:vAlign w:val="center"/>
          </w:tcPr>
          <w:p w14:paraId="734D984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nil"/>
            </w:tcBorders>
            <w:shd w:val="clear" w:color="000000" w:fill="FFFFFF"/>
            <w:vAlign w:val="center"/>
          </w:tcPr>
          <w:p w14:paraId="02D915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nil"/>
            </w:tcBorders>
            <w:shd w:val="clear" w:color="000000" w:fill="FFFFFF"/>
            <w:vAlign w:val="center"/>
          </w:tcPr>
          <w:p w14:paraId="5D093B0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0.46</w:t>
            </w:r>
          </w:p>
        </w:tc>
        <w:tc>
          <w:tcPr>
            <w:tcW w:w="415" w:type="pct"/>
            <w:tcBorders>
              <w:top w:val="nil"/>
              <w:bottom w:val="nil"/>
            </w:tcBorders>
            <w:shd w:val="clear" w:color="000000" w:fill="FFFFFF"/>
            <w:noWrap/>
            <w:vAlign w:val="center"/>
          </w:tcPr>
          <w:p w14:paraId="462B962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nil"/>
              <w:bottom w:val="nil"/>
            </w:tcBorders>
            <w:shd w:val="clear" w:color="000000" w:fill="FFFFFF"/>
            <w:noWrap/>
            <w:vAlign w:val="center"/>
          </w:tcPr>
          <w:p w14:paraId="112C2FA3"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tcBorders>
              <w:top w:val="nil"/>
              <w:bottom w:val="nil"/>
            </w:tcBorders>
            <w:shd w:val="clear" w:color="000000" w:fill="FFFFFF"/>
            <w:vAlign w:val="center"/>
          </w:tcPr>
          <w:p w14:paraId="672C2F0B" w14:textId="77777777" w:rsidR="001C4D94" w:rsidRPr="00D82732" w:rsidRDefault="001C4D94" w:rsidP="00D82732">
            <w:pPr>
              <w:spacing w:line="360" w:lineRule="auto"/>
              <w:jc w:val="both"/>
              <w:rPr>
                <w:rFonts w:ascii="Book Antiqua" w:hAnsi="Book Antiqua"/>
              </w:rPr>
            </w:pPr>
            <w:r w:rsidRPr="00D82732">
              <w:rPr>
                <w:rFonts w:ascii="Book Antiqua" w:hAnsi="Book Antiqua"/>
              </w:rPr>
              <w:t>4.30</w:t>
            </w:r>
          </w:p>
        </w:tc>
        <w:tc>
          <w:tcPr>
            <w:tcW w:w="415" w:type="pct"/>
            <w:tcBorders>
              <w:top w:val="nil"/>
              <w:bottom w:val="nil"/>
            </w:tcBorders>
            <w:shd w:val="clear" w:color="000000" w:fill="FFFFFF"/>
            <w:vAlign w:val="center"/>
          </w:tcPr>
          <w:p w14:paraId="2515A6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395" w:type="pct"/>
            <w:tcBorders>
              <w:top w:val="nil"/>
              <w:bottom w:val="nil"/>
            </w:tcBorders>
            <w:shd w:val="clear" w:color="000000" w:fill="FFFFFF"/>
            <w:noWrap/>
            <w:vAlign w:val="center"/>
          </w:tcPr>
          <w:p w14:paraId="4AB42AA0" w14:textId="77777777" w:rsidR="001C4D94" w:rsidRPr="00D82732" w:rsidRDefault="001C4D94" w:rsidP="00D82732">
            <w:pPr>
              <w:spacing w:line="360" w:lineRule="auto"/>
              <w:jc w:val="both"/>
              <w:rPr>
                <w:rFonts w:ascii="Book Antiqua" w:hAnsi="Book Antiqua"/>
              </w:rPr>
            </w:pPr>
            <w:r w:rsidRPr="00D82732">
              <w:rPr>
                <w:rFonts w:ascii="Book Antiqua" w:hAnsi="Book Antiqua"/>
              </w:rPr>
              <w:t>4.62</w:t>
            </w:r>
          </w:p>
        </w:tc>
      </w:tr>
      <w:tr w:rsidR="001C4D94" w:rsidRPr="00D82732" w14:paraId="7B54EC4E" w14:textId="77777777" w:rsidTr="00C655C7">
        <w:trPr>
          <w:trHeight w:val="251"/>
          <w:jc w:val="center"/>
        </w:trPr>
        <w:tc>
          <w:tcPr>
            <w:tcW w:w="631" w:type="pct"/>
            <w:tcBorders>
              <w:top w:val="nil"/>
              <w:bottom w:val="nil"/>
            </w:tcBorders>
            <w:shd w:val="clear" w:color="000000" w:fill="FFFFFF"/>
            <w:noWrap/>
            <w:vAlign w:val="center"/>
          </w:tcPr>
          <w:p w14:paraId="6FE29052"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426" w:type="pct"/>
            <w:tcBorders>
              <w:top w:val="nil"/>
              <w:bottom w:val="nil"/>
            </w:tcBorders>
            <w:shd w:val="clear" w:color="000000" w:fill="FFFFFF"/>
            <w:noWrap/>
            <w:vAlign w:val="center"/>
          </w:tcPr>
          <w:p w14:paraId="61C797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41153AE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0.60-0.81</w:t>
            </w:r>
          </w:p>
        </w:tc>
        <w:tc>
          <w:tcPr>
            <w:tcW w:w="415" w:type="pct"/>
            <w:tcBorders>
              <w:top w:val="nil"/>
              <w:bottom w:val="nil"/>
            </w:tcBorders>
            <w:shd w:val="clear" w:color="000000" w:fill="FFFFFF"/>
            <w:noWrap/>
            <w:vAlign w:val="center"/>
          </w:tcPr>
          <w:p w14:paraId="668172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22" w:type="pct"/>
            <w:tcBorders>
              <w:top w:val="nil"/>
              <w:bottom w:val="nil"/>
            </w:tcBorders>
            <w:shd w:val="clear" w:color="000000" w:fill="FFFFFF"/>
            <w:vAlign w:val="center"/>
          </w:tcPr>
          <w:p w14:paraId="0F10B15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0.70-0.91</w:t>
            </w:r>
          </w:p>
        </w:tc>
        <w:tc>
          <w:tcPr>
            <w:tcW w:w="415" w:type="pct"/>
            <w:tcBorders>
              <w:top w:val="nil"/>
              <w:bottom w:val="nil"/>
            </w:tcBorders>
            <w:shd w:val="clear" w:color="000000" w:fill="FFFFFF"/>
            <w:vAlign w:val="center"/>
          </w:tcPr>
          <w:p w14:paraId="0E714C34"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nil"/>
              <w:bottom w:val="nil"/>
            </w:tcBorders>
            <w:shd w:val="clear" w:color="000000" w:fill="FFFFFF"/>
            <w:noWrap/>
            <w:vAlign w:val="center"/>
          </w:tcPr>
          <w:p w14:paraId="2B850D5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nil"/>
              <w:bottom w:val="nil"/>
            </w:tcBorders>
            <w:shd w:val="clear" w:color="000000" w:fill="FFFFFF"/>
            <w:noWrap/>
            <w:vAlign w:val="center"/>
          </w:tcPr>
          <w:p w14:paraId="2A5D305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tcBorders>
              <w:top w:val="nil"/>
              <w:bottom w:val="nil"/>
            </w:tcBorders>
            <w:shd w:val="clear" w:color="000000" w:fill="FFFFFF"/>
            <w:vAlign w:val="center"/>
          </w:tcPr>
          <w:p w14:paraId="5413ADB4" w14:textId="77777777" w:rsidR="001C4D94" w:rsidRPr="00D82732" w:rsidRDefault="001C4D94" w:rsidP="00D82732">
            <w:pPr>
              <w:spacing w:line="360" w:lineRule="auto"/>
              <w:jc w:val="both"/>
              <w:rPr>
                <w:rFonts w:ascii="Book Antiqua" w:hAnsi="Book Antiqua"/>
              </w:rPr>
            </w:pPr>
            <w:r w:rsidRPr="00D82732">
              <w:rPr>
                <w:rFonts w:ascii="Book Antiqua" w:hAnsi="Book Antiqua"/>
              </w:rPr>
              <w:t>4.30</w:t>
            </w:r>
          </w:p>
        </w:tc>
        <w:tc>
          <w:tcPr>
            <w:tcW w:w="415" w:type="pct"/>
            <w:tcBorders>
              <w:top w:val="nil"/>
              <w:bottom w:val="nil"/>
            </w:tcBorders>
            <w:shd w:val="clear" w:color="000000" w:fill="FFFFFF"/>
            <w:vAlign w:val="center"/>
          </w:tcPr>
          <w:p w14:paraId="11FBAC28" w14:textId="77777777" w:rsidR="001C4D94" w:rsidRPr="00D82732" w:rsidRDefault="001C4D94" w:rsidP="00D82732">
            <w:pPr>
              <w:spacing w:line="360" w:lineRule="auto"/>
              <w:jc w:val="both"/>
              <w:rPr>
                <w:rFonts w:ascii="Book Antiqua" w:hAnsi="Book Antiqua"/>
              </w:rPr>
            </w:pPr>
            <w:r w:rsidRPr="00D82732">
              <w:rPr>
                <w:rFonts w:ascii="Book Antiqua" w:hAnsi="Book Antiqua"/>
              </w:rPr>
              <w:t>0.34</w:t>
            </w:r>
          </w:p>
        </w:tc>
        <w:tc>
          <w:tcPr>
            <w:tcW w:w="395" w:type="pct"/>
            <w:tcBorders>
              <w:top w:val="nil"/>
              <w:bottom w:val="nil"/>
            </w:tcBorders>
            <w:shd w:val="clear" w:color="000000" w:fill="FFFFFF"/>
            <w:noWrap/>
            <w:vAlign w:val="center"/>
          </w:tcPr>
          <w:p w14:paraId="7F08453B" w14:textId="77777777" w:rsidR="001C4D94" w:rsidRPr="00D82732" w:rsidRDefault="001C4D94" w:rsidP="00D82732">
            <w:pPr>
              <w:spacing w:line="360" w:lineRule="auto"/>
              <w:jc w:val="both"/>
              <w:rPr>
                <w:rFonts w:ascii="Book Antiqua" w:hAnsi="Book Antiqua"/>
              </w:rPr>
            </w:pPr>
            <w:r w:rsidRPr="00D82732">
              <w:rPr>
                <w:rFonts w:ascii="Book Antiqua" w:hAnsi="Book Antiqua"/>
              </w:rPr>
              <w:t>12.63</w:t>
            </w:r>
          </w:p>
        </w:tc>
      </w:tr>
      <w:tr w:rsidR="001C4D94" w:rsidRPr="00D82732" w14:paraId="129EA78B" w14:textId="77777777" w:rsidTr="00C655C7">
        <w:trPr>
          <w:trHeight w:val="251"/>
          <w:jc w:val="center"/>
        </w:trPr>
        <w:tc>
          <w:tcPr>
            <w:tcW w:w="631" w:type="pct"/>
            <w:tcBorders>
              <w:top w:val="nil"/>
              <w:bottom w:val="nil"/>
            </w:tcBorders>
            <w:shd w:val="clear" w:color="000000" w:fill="FFFFFF"/>
            <w:noWrap/>
            <w:vAlign w:val="center"/>
          </w:tcPr>
          <w:p w14:paraId="03FA608E"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426" w:type="pct"/>
            <w:tcBorders>
              <w:top w:val="nil"/>
              <w:bottom w:val="nil"/>
            </w:tcBorders>
            <w:shd w:val="clear" w:color="000000" w:fill="FFFFFF"/>
            <w:noWrap/>
            <w:vAlign w:val="center"/>
          </w:tcPr>
          <w:p w14:paraId="3756D09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w:t>
            </w:r>
          </w:p>
        </w:tc>
        <w:tc>
          <w:tcPr>
            <w:tcW w:w="536" w:type="pct"/>
            <w:tcBorders>
              <w:top w:val="nil"/>
              <w:bottom w:val="nil"/>
            </w:tcBorders>
            <w:shd w:val="clear" w:color="000000" w:fill="FFFFFF"/>
            <w:vAlign w:val="center"/>
          </w:tcPr>
          <w:p w14:paraId="188C5898"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0.61-0.82</w:t>
            </w:r>
          </w:p>
        </w:tc>
        <w:tc>
          <w:tcPr>
            <w:tcW w:w="415" w:type="pct"/>
            <w:tcBorders>
              <w:top w:val="nil"/>
              <w:bottom w:val="nil"/>
            </w:tcBorders>
            <w:shd w:val="clear" w:color="000000" w:fill="FFFFFF"/>
            <w:noWrap/>
            <w:vAlign w:val="center"/>
          </w:tcPr>
          <w:p w14:paraId="5B2F73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522" w:type="pct"/>
            <w:tcBorders>
              <w:top w:val="nil"/>
              <w:bottom w:val="nil"/>
            </w:tcBorders>
            <w:shd w:val="clear" w:color="000000" w:fill="FFFFFF"/>
            <w:vAlign w:val="center"/>
          </w:tcPr>
          <w:p w14:paraId="46782686"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0.52-0.78</w:t>
            </w:r>
          </w:p>
        </w:tc>
        <w:tc>
          <w:tcPr>
            <w:tcW w:w="415" w:type="pct"/>
            <w:tcBorders>
              <w:top w:val="nil"/>
              <w:bottom w:val="nil"/>
            </w:tcBorders>
            <w:shd w:val="clear" w:color="000000" w:fill="FFFFFF"/>
            <w:vAlign w:val="center"/>
          </w:tcPr>
          <w:p w14:paraId="0A6ACF1B"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noWrap/>
            <w:vAlign w:val="center"/>
          </w:tcPr>
          <w:p w14:paraId="3E97EB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noWrap/>
            <w:vAlign w:val="center"/>
          </w:tcPr>
          <w:p w14:paraId="6542572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0.64</w:t>
            </w:r>
          </w:p>
        </w:tc>
        <w:tc>
          <w:tcPr>
            <w:tcW w:w="415" w:type="pct"/>
            <w:tcBorders>
              <w:top w:val="nil"/>
              <w:bottom w:val="nil"/>
            </w:tcBorders>
            <w:shd w:val="clear" w:color="000000" w:fill="FFFFFF"/>
            <w:vAlign w:val="center"/>
          </w:tcPr>
          <w:p w14:paraId="3D17847C" w14:textId="77777777" w:rsidR="001C4D94" w:rsidRPr="00D82732" w:rsidRDefault="001C4D94" w:rsidP="00D82732">
            <w:pPr>
              <w:spacing w:line="360" w:lineRule="auto"/>
              <w:jc w:val="both"/>
              <w:rPr>
                <w:rFonts w:ascii="Book Antiqua" w:hAnsi="Book Antiqua"/>
              </w:rPr>
            </w:pPr>
            <w:r w:rsidRPr="00D82732">
              <w:rPr>
                <w:rFonts w:ascii="Book Antiqua" w:hAnsi="Book Antiqua"/>
              </w:rPr>
              <w:t>2.19</w:t>
            </w:r>
          </w:p>
        </w:tc>
        <w:tc>
          <w:tcPr>
            <w:tcW w:w="415" w:type="pct"/>
            <w:tcBorders>
              <w:top w:val="nil"/>
              <w:bottom w:val="nil"/>
            </w:tcBorders>
            <w:shd w:val="clear" w:color="000000" w:fill="FFFFFF"/>
            <w:vAlign w:val="center"/>
          </w:tcPr>
          <w:p w14:paraId="4A425D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0.40</w:t>
            </w:r>
          </w:p>
        </w:tc>
        <w:tc>
          <w:tcPr>
            <w:tcW w:w="395" w:type="pct"/>
            <w:tcBorders>
              <w:top w:val="nil"/>
              <w:bottom w:val="nil"/>
            </w:tcBorders>
            <w:shd w:val="clear" w:color="000000" w:fill="FFFFFF"/>
            <w:noWrap/>
            <w:vAlign w:val="center"/>
          </w:tcPr>
          <w:p w14:paraId="6F14F8EE" w14:textId="77777777" w:rsidR="001C4D94" w:rsidRPr="00D82732" w:rsidRDefault="001C4D94" w:rsidP="00D82732">
            <w:pPr>
              <w:spacing w:line="360" w:lineRule="auto"/>
              <w:jc w:val="both"/>
              <w:rPr>
                <w:rFonts w:ascii="Book Antiqua" w:hAnsi="Book Antiqua"/>
              </w:rPr>
            </w:pPr>
            <w:r w:rsidRPr="00D82732">
              <w:rPr>
                <w:rFonts w:ascii="Book Antiqua" w:hAnsi="Book Antiqua"/>
              </w:rPr>
              <w:t>5.44</w:t>
            </w:r>
          </w:p>
        </w:tc>
      </w:tr>
      <w:tr w:rsidR="001C4D94" w:rsidRPr="00D82732" w14:paraId="5F6C1434" w14:textId="77777777" w:rsidTr="00C655C7">
        <w:trPr>
          <w:trHeight w:val="251"/>
          <w:jc w:val="center"/>
        </w:trPr>
        <w:tc>
          <w:tcPr>
            <w:tcW w:w="631" w:type="pct"/>
            <w:tcBorders>
              <w:top w:val="nil"/>
              <w:bottom w:val="single" w:sz="4" w:space="0" w:color="auto"/>
            </w:tcBorders>
            <w:shd w:val="clear" w:color="000000" w:fill="FFFFFF"/>
            <w:noWrap/>
            <w:vAlign w:val="center"/>
          </w:tcPr>
          <w:p w14:paraId="6B8E3451"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426" w:type="pct"/>
            <w:tcBorders>
              <w:top w:val="nil"/>
              <w:bottom w:val="single" w:sz="4" w:space="0" w:color="auto"/>
            </w:tcBorders>
            <w:shd w:val="clear" w:color="000000" w:fill="FFFFFF"/>
            <w:noWrap/>
            <w:vAlign w:val="center"/>
          </w:tcPr>
          <w:p w14:paraId="497A09C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36" w:type="pct"/>
            <w:tcBorders>
              <w:top w:val="nil"/>
              <w:bottom w:val="single" w:sz="4" w:space="0" w:color="auto"/>
            </w:tcBorders>
            <w:shd w:val="clear" w:color="000000" w:fill="FFFFFF"/>
            <w:vAlign w:val="center"/>
          </w:tcPr>
          <w:p w14:paraId="69D6D96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0.81-0.96</w:t>
            </w:r>
          </w:p>
        </w:tc>
        <w:tc>
          <w:tcPr>
            <w:tcW w:w="415" w:type="pct"/>
            <w:tcBorders>
              <w:top w:val="nil"/>
              <w:bottom w:val="single" w:sz="4" w:space="0" w:color="auto"/>
            </w:tcBorders>
            <w:shd w:val="clear" w:color="000000" w:fill="FFFFFF"/>
            <w:noWrap/>
            <w:vAlign w:val="center"/>
          </w:tcPr>
          <w:p w14:paraId="725F661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single" w:sz="4" w:space="0" w:color="auto"/>
            </w:tcBorders>
            <w:shd w:val="clear" w:color="000000" w:fill="FFFFFF"/>
            <w:vAlign w:val="center"/>
          </w:tcPr>
          <w:p w14:paraId="50DD3FA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single" w:sz="4" w:space="0" w:color="auto"/>
            </w:tcBorders>
            <w:shd w:val="clear" w:color="000000" w:fill="FFFFFF"/>
            <w:vAlign w:val="center"/>
          </w:tcPr>
          <w:p w14:paraId="52DEB5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0.94</w:t>
            </w:r>
          </w:p>
        </w:tc>
        <w:tc>
          <w:tcPr>
            <w:tcW w:w="415" w:type="pct"/>
            <w:tcBorders>
              <w:top w:val="nil"/>
              <w:bottom w:val="single" w:sz="4" w:space="0" w:color="auto"/>
            </w:tcBorders>
            <w:shd w:val="clear" w:color="000000" w:fill="FFFFFF"/>
            <w:noWrap/>
            <w:vAlign w:val="center"/>
          </w:tcPr>
          <w:p w14:paraId="44F5B537"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noWrap/>
            <w:vAlign w:val="center"/>
          </w:tcPr>
          <w:p w14:paraId="2135C55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0.88</w:t>
            </w:r>
          </w:p>
        </w:tc>
        <w:tc>
          <w:tcPr>
            <w:tcW w:w="415" w:type="pct"/>
            <w:tcBorders>
              <w:top w:val="nil"/>
              <w:bottom w:val="single" w:sz="4" w:space="0" w:color="auto"/>
            </w:tcBorders>
            <w:shd w:val="clear" w:color="000000" w:fill="FFFFFF"/>
            <w:vAlign w:val="center"/>
          </w:tcPr>
          <w:p w14:paraId="26E06396" w14:textId="77777777" w:rsidR="001C4D94" w:rsidRPr="00D82732" w:rsidRDefault="001C4D94" w:rsidP="00D82732">
            <w:pPr>
              <w:spacing w:line="360" w:lineRule="auto"/>
              <w:jc w:val="both"/>
              <w:rPr>
                <w:rFonts w:ascii="Book Antiqua" w:hAnsi="Book Antiqua"/>
              </w:rPr>
            </w:pPr>
            <w:r w:rsidRPr="00D82732">
              <w:rPr>
                <w:rFonts w:ascii="Book Antiqua" w:hAnsi="Book Antiqua"/>
              </w:rPr>
              <w:t>42.59</w:t>
            </w:r>
          </w:p>
        </w:tc>
        <w:tc>
          <w:tcPr>
            <w:tcW w:w="415" w:type="pct"/>
            <w:tcBorders>
              <w:top w:val="nil"/>
              <w:bottom w:val="single" w:sz="4" w:space="0" w:color="auto"/>
            </w:tcBorders>
            <w:shd w:val="clear" w:color="000000" w:fill="FFFFFF"/>
            <w:vAlign w:val="center"/>
          </w:tcPr>
          <w:p w14:paraId="09594830" w14:textId="77777777" w:rsidR="001C4D94" w:rsidRPr="00D82732" w:rsidRDefault="001C4D94" w:rsidP="00D82732">
            <w:pPr>
              <w:spacing w:line="360" w:lineRule="auto"/>
              <w:jc w:val="both"/>
              <w:rPr>
                <w:rFonts w:ascii="Book Antiqua" w:hAnsi="Book Antiqua"/>
              </w:rPr>
            </w:pPr>
            <w:r w:rsidRPr="00D82732">
              <w:rPr>
                <w:rFonts w:ascii="Book Antiqua" w:hAnsi="Book Antiqua"/>
              </w:rPr>
              <w:t>0.09</w:t>
            </w:r>
          </w:p>
        </w:tc>
        <w:tc>
          <w:tcPr>
            <w:tcW w:w="395" w:type="pct"/>
            <w:tcBorders>
              <w:top w:val="nil"/>
              <w:bottom w:val="single" w:sz="4" w:space="0" w:color="auto"/>
            </w:tcBorders>
            <w:shd w:val="clear" w:color="000000" w:fill="FFFFFF"/>
            <w:noWrap/>
            <w:vAlign w:val="center"/>
          </w:tcPr>
          <w:p w14:paraId="413312FC" w14:textId="77777777" w:rsidR="001C4D94" w:rsidRPr="00D82732" w:rsidRDefault="001C4D94" w:rsidP="00D82732">
            <w:pPr>
              <w:spacing w:line="360" w:lineRule="auto"/>
              <w:jc w:val="both"/>
              <w:rPr>
                <w:rFonts w:ascii="Book Antiqua" w:hAnsi="Book Antiqua"/>
              </w:rPr>
            </w:pPr>
            <w:r w:rsidRPr="00D82732">
              <w:rPr>
                <w:rFonts w:ascii="Book Antiqua" w:hAnsi="Book Antiqua"/>
              </w:rPr>
              <w:t>444.67</w:t>
            </w:r>
          </w:p>
        </w:tc>
      </w:tr>
    </w:tbl>
    <w:p w14:paraId="504FF3BE"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5D63992F"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br w:type="page"/>
      </w:r>
      <w:r w:rsidRPr="00D82732">
        <w:rPr>
          <w:rFonts w:ascii="Book Antiqua" w:hAnsi="Book Antiqua"/>
          <w:b/>
          <w:bCs/>
          <w:lang w:eastAsia="zh-CN" w:bidi="hi-IN"/>
        </w:rPr>
        <w:lastRenderedPageBreak/>
        <w:t>Table 4</w:t>
      </w:r>
      <w:r w:rsidRPr="00D82732">
        <w:rPr>
          <w:rFonts w:ascii="Book Antiqua" w:hAnsi="Book Antiqua"/>
          <w:lang w:eastAsia="zh-CN" w:bidi="hi-IN"/>
        </w:rPr>
        <w:t xml:space="preserve"> </w:t>
      </w:r>
      <w:r w:rsidRPr="00D82732">
        <w:rPr>
          <w:rFonts w:ascii="Book Antiqua" w:hAnsi="Book Antiqua"/>
          <w:b/>
          <w:bCs/>
          <w:lang w:eastAsia="zh-CN" w:bidi="hi-IN"/>
        </w:rPr>
        <w:t>Diagnostic values for full-thickness tears</w:t>
      </w:r>
    </w:p>
    <w:tbl>
      <w:tblPr>
        <w:tblW w:w="477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62"/>
        <w:gridCol w:w="1054"/>
        <w:gridCol w:w="1329"/>
        <w:gridCol w:w="1028"/>
        <w:gridCol w:w="1293"/>
        <w:gridCol w:w="1028"/>
        <w:gridCol w:w="1028"/>
        <w:gridCol w:w="1028"/>
        <w:gridCol w:w="1028"/>
        <w:gridCol w:w="1028"/>
        <w:gridCol w:w="976"/>
      </w:tblGrid>
      <w:tr w:rsidR="001C4D94" w:rsidRPr="00D82732" w14:paraId="54D7FC95" w14:textId="77777777" w:rsidTr="00C655C7">
        <w:trPr>
          <w:trHeight w:val="251"/>
          <w:jc w:val="center"/>
        </w:trPr>
        <w:tc>
          <w:tcPr>
            <w:tcW w:w="631" w:type="pct"/>
            <w:tcBorders>
              <w:bottom w:val="single" w:sz="4" w:space="0" w:color="auto"/>
            </w:tcBorders>
            <w:shd w:val="clear" w:color="000000" w:fill="FFFFFF"/>
            <w:noWrap/>
            <w:vAlign w:val="center"/>
            <w:hideMark/>
          </w:tcPr>
          <w:p w14:paraId="50F8751E"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426" w:type="pct"/>
            <w:tcBorders>
              <w:bottom w:val="single" w:sz="4" w:space="0" w:color="auto"/>
            </w:tcBorders>
            <w:shd w:val="clear" w:color="000000" w:fill="FFFFFF"/>
            <w:noWrap/>
            <w:vAlign w:val="center"/>
            <w:hideMark/>
          </w:tcPr>
          <w:p w14:paraId="66B1DFF4"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6" w:type="pct"/>
            <w:tcBorders>
              <w:bottom w:val="single" w:sz="4" w:space="0" w:color="auto"/>
            </w:tcBorders>
            <w:shd w:val="clear" w:color="000000" w:fill="FFFFFF"/>
            <w:vAlign w:val="center"/>
          </w:tcPr>
          <w:p w14:paraId="50E98E9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bottom w:val="single" w:sz="4" w:space="0" w:color="auto"/>
            </w:tcBorders>
            <w:shd w:val="clear" w:color="000000" w:fill="FFFFFF"/>
            <w:noWrap/>
            <w:vAlign w:val="center"/>
            <w:hideMark/>
          </w:tcPr>
          <w:p w14:paraId="2B106032"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bottom w:val="single" w:sz="4" w:space="0" w:color="auto"/>
            </w:tcBorders>
            <w:shd w:val="clear" w:color="000000" w:fill="FFFFFF"/>
            <w:vAlign w:val="center"/>
          </w:tcPr>
          <w:p w14:paraId="2E47251F"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95% CI</w:t>
            </w:r>
          </w:p>
        </w:tc>
        <w:tc>
          <w:tcPr>
            <w:tcW w:w="415" w:type="pct"/>
            <w:tcBorders>
              <w:bottom w:val="single" w:sz="4" w:space="0" w:color="auto"/>
            </w:tcBorders>
            <w:shd w:val="clear" w:color="000000" w:fill="FFFFFF"/>
            <w:vAlign w:val="center"/>
          </w:tcPr>
          <w:p w14:paraId="7A67F09F"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bottom w:val="single" w:sz="4" w:space="0" w:color="auto"/>
            </w:tcBorders>
            <w:shd w:val="clear" w:color="000000" w:fill="FFFFFF"/>
            <w:noWrap/>
            <w:vAlign w:val="center"/>
            <w:hideMark/>
          </w:tcPr>
          <w:p w14:paraId="0087063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bottom w:val="single" w:sz="4" w:space="0" w:color="auto"/>
            </w:tcBorders>
            <w:shd w:val="clear" w:color="000000" w:fill="FFFFFF"/>
            <w:noWrap/>
            <w:vAlign w:val="center"/>
            <w:hideMark/>
          </w:tcPr>
          <w:p w14:paraId="5706289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bottom w:val="single" w:sz="4" w:space="0" w:color="auto"/>
            </w:tcBorders>
            <w:shd w:val="clear" w:color="000000" w:fill="FFFFFF"/>
            <w:vAlign w:val="center"/>
          </w:tcPr>
          <w:p w14:paraId="22504D6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bottom w:val="single" w:sz="4" w:space="0" w:color="auto"/>
            </w:tcBorders>
            <w:shd w:val="clear" w:color="000000" w:fill="FFFFFF"/>
            <w:vAlign w:val="center"/>
          </w:tcPr>
          <w:p w14:paraId="7DB622DC"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5" w:type="pct"/>
            <w:tcBorders>
              <w:bottom w:val="single" w:sz="4" w:space="0" w:color="auto"/>
            </w:tcBorders>
            <w:shd w:val="clear" w:color="000000" w:fill="FFFFFF"/>
            <w:noWrap/>
            <w:vAlign w:val="center"/>
            <w:hideMark/>
          </w:tcPr>
          <w:p w14:paraId="4F6445D6"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654AE644" w14:textId="77777777" w:rsidTr="00C655C7">
        <w:trPr>
          <w:trHeight w:val="251"/>
          <w:jc w:val="center"/>
        </w:trPr>
        <w:tc>
          <w:tcPr>
            <w:tcW w:w="631" w:type="pct"/>
            <w:tcBorders>
              <w:top w:val="single" w:sz="4" w:space="0" w:color="auto"/>
              <w:bottom w:val="nil"/>
            </w:tcBorders>
            <w:shd w:val="clear" w:color="000000" w:fill="FFFFFF"/>
            <w:noWrap/>
            <w:vAlign w:val="center"/>
          </w:tcPr>
          <w:p w14:paraId="7D01B1CC"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426" w:type="pct"/>
            <w:tcBorders>
              <w:top w:val="single" w:sz="4" w:space="0" w:color="auto"/>
              <w:bottom w:val="nil"/>
            </w:tcBorders>
            <w:shd w:val="clear" w:color="000000" w:fill="FFFFFF"/>
            <w:noWrap/>
            <w:vAlign w:val="center"/>
          </w:tcPr>
          <w:p w14:paraId="450EDE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36" w:type="pct"/>
            <w:tcBorders>
              <w:top w:val="single" w:sz="4" w:space="0" w:color="auto"/>
              <w:bottom w:val="nil"/>
            </w:tcBorders>
            <w:shd w:val="clear" w:color="000000" w:fill="FFFFFF"/>
            <w:vAlign w:val="center"/>
          </w:tcPr>
          <w:p w14:paraId="6688929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0.84-0.95</w:t>
            </w:r>
          </w:p>
        </w:tc>
        <w:tc>
          <w:tcPr>
            <w:tcW w:w="415" w:type="pct"/>
            <w:tcBorders>
              <w:top w:val="single" w:sz="4" w:space="0" w:color="auto"/>
              <w:bottom w:val="nil"/>
            </w:tcBorders>
            <w:shd w:val="clear" w:color="000000" w:fill="FFFFFF"/>
            <w:noWrap/>
            <w:vAlign w:val="center"/>
          </w:tcPr>
          <w:p w14:paraId="206C573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22" w:type="pct"/>
            <w:tcBorders>
              <w:top w:val="single" w:sz="4" w:space="0" w:color="auto"/>
              <w:bottom w:val="nil"/>
            </w:tcBorders>
            <w:shd w:val="clear" w:color="000000" w:fill="FFFFFF"/>
            <w:vAlign w:val="center"/>
          </w:tcPr>
          <w:p w14:paraId="775AA0D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0.61-0.85</w:t>
            </w:r>
          </w:p>
        </w:tc>
        <w:tc>
          <w:tcPr>
            <w:tcW w:w="415" w:type="pct"/>
            <w:tcBorders>
              <w:top w:val="single" w:sz="4" w:space="0" w:color="auto"/>
              <w:bottom w:val="nil"/>
            </w:tcBorders>
            <w:shd w:val="clear" w:color="000000" w:fill="FFFFFF"/>
            <w:vAlign w:val="center"/>
          </w:tcPr>
          <w:p w14:paraId="6AD912F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single" w:sz="4" w:space="0" w:color="auto"/>
              <w:bottom w:val="nil"/>
            </w:tcBorders>
            <w:shd w:val="clear" w:color="000000" w:fill="FFFFFF"/>
            <w:noWrap/>
            <w:vAlign w:val="center"/>
          </w:tcPr>
          <w:p w14:paraId="24BAB82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single" w:sz="4" w:space="0" w:color="auto"/>
              <w:bottom w:val="nil"/>
            </w:tcBorders>
            <w:shd w:val="clear" w:color="000000" w:fill="FFFFFF"/>
            <w:noWrap/>
            <w:vAlign w:val="center"/>
          </w:tcPr>
          <w:p w14:paraId="2A3758DB"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single" w:sz="4" w:space="0" w:color="auto"/>
              <w:bottom w:val="nil"/>
            </w:tcBorders>
            <w:shd w:val="clear" w:color="000000" w:fill="FFFFFF"/>
            <w:vAlign w:val="center"/>
          </w:tcPr>
          <w:p w14:paraId="2858953D" w14:textId="77777777" w:rsidR="001C4D94" w:rsidRPr="00D82732" w:rsidRDefault="001C4D94" w:rsidP="00D82732">
            <w:pPr>
              <w:spacing w:line="360" w:lineRule="auto"/>
              <w:jc w:val="both"/>
              <w:rPr>
                <w:rFonts w:ascii="Book Antiqua" w:hAnsi="Book Antiqua"/>
              </w:rPr>
            </w:pPr>
            <w:r w:rsidRPr="00D82732">
              <w:rPr>
                <w:rFonts w:ascii="Book Antiqua" w:hAnsi="Book Antiqua"/>
              </w:rPr>
              <w:t>3.64</w:t>
            </w:r>
          </w:p>
        </w:tc>
        <w:tc>
          <w:tcPr>
            <w:tcW w:w="415" w:type="pct"/>
            <w:tcBorders>
              <w:top w:val="single" w:sz="4" w:space="0" w:color="auto"/>
              <w:bottom w:val="nil"/>
            </w:tcBorders>
            <w:shd w:val="clear" w:color="000000" w:fill="FFFFFF"/>
            <w:vAlign w:val="center"/>
          </w:tcPr>
          <w:p w14:paraId="69620A2B" w14:textId="77777777" w:rsidR="001C4D94" w:rsidRPr="00D82732" w:rsidRDefault="001C4D94" w:rsidP="00D82732">
            <w:pPr>
              <w:spacing w:line="360" w:lineRule="auto"/>
              <w:jc w:val="both"/>
              <w:rPr>
                <w:rFonts w:ascii="Book Antiqua" w:hAnsi="Book Antiqua"/>
              </w:rPr>
            </w:pPr>
            <w:r w:rsidRPr="00D82732">
              <w:rPr>
                <w:rFonts w:ascii="Book Antiqua" w:hAnsi="Book Antiqua"/>
              </w:rPr>
              <w:t>0.12</w:t>
            </w:r>
          </w:p>
        </w:tc>
        <w:tc>
          <w:tcPr>
            <w:tcW w:w="395" w:type="pct"/>
            <w:tcBorders>
              <w:top w:val="single" w:sz="4" w:space="0" w:color="auto"/>
              <w:bottom w:val="nil"/>
            </w:tcBorders>
            <w:shd w:val="clear" w:color="000000" w:fill="FFFFFF"/>
            <w:noWrap/>
            <w:vAlign w:val="center"/>
          </w:tcPr>
          <w:p w14:paraId="712CF89F" w14:textId="77777777" w:rsidR="001C4D94" w:rsidRPr="00D82732" w:rsidRDefault="001C4D94" w:rsidP="00D82732">
            <w:pPr>
              <w:spacing w:line="360" w:lineRule="auto"/>
              <w:jc w:val="both"/>
              <w:rPr>
                <w:rFonts w:ascii="Book Antiqua" w:hAnsi="Book Antiqua"/>
              </w:rPr>
            </w:pPr>
            <w:r w:rsidRPr="00D82732">
              <w:rPr>
                <w:rFonts w:ascii="Book Antiqua" w:hAnsi="Book Antiqua"/>
              </w:rPr>
              <w:t>30.00</w:t>
            </w:r>
          </w:p>
        </w:tc>
      </w:tr>
      <w:tr w:rsidR="001C4D94" w:rsidRPr="00D82732" w14:paraId="61669858" w14:textId="77777777" w:rsidTr="00C655C7">
        <w:trPr>
          <w:trHeight w:val="251"/>
          <w:jc w:val="center"/>
        </w:trPr>
        <w:tc>
          <w:tcPr>
            <w:tcW w:w="631" w:type="pct"/>
            <w:tcBorders>
              <w:top w:val="nil"/>
              <w:bottom w:val="nil"/>
            </w:tcBorders>
            <w:shd w:val="clear" w:color="000000" w:fill="FFFFFF"/>
            <w:noWrap/>
            <w:vAlign w:val="center"/>
          </w:tcPr>
          <w:p w14:paraId="0570BE4F"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426" w:type="pct"/>
            <w:tcBorders>
              <w:top w:val="nil"/>
              <w:bottom w:val="nil"/>
            </w:tcBorders>
            <w:shd w:val="clear" w:color="000000" w:fill="FFFFFF"/>
            <w:noWrap/>
            <w:vAlign w:val="center"/>
          </w:tcPr>
          <w:p w14:paraId="51419CFD"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5D3069E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255BB483"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A28C72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196CFA89"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4D42BA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5A9C070D"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EC765F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329EE828"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153D07F2" w14:textId="77777777" w:rsidR="001C4D94" w:rsidRPr="00D82732" w:rsidRDefault="001C4D94" w:rsidP="00D82732">
            <w:pPr>
              <w:spacing w:line="360" w:lineRule="auto"/>
              <w:jc w:val="both"/>
              <w:rPr>
                <w:rFonts w:ascii="Book Antiqua" w:hAnsi="Book Antiqua"/>
              </w:rPr>
            </w:pPr>
          </w:p>
        </w:tc>
      </w:tr>
      <w:tr w:rsidR="001C4D94" w:rsidRPr="00D82732" w14:paraId="2A95EE56" w14:textId="77777777" w:rsidTr="00C655C7">
        <w:trPr>
          <w:trHeight w:val="251"/>
          <w:jc w:val="center"/>
        </w:trPr>
        <w:tc>
          <w:tcPr>
            <w:tcW w:w="631" w:type="pct"/>
            <w:tcBorders>
              <w:top w:val="nil"/>
              <w:bottom w:val="nil"/>
            </w:tcBorders>
            <w:shd w:val="clear" w:color="000000" w:fill="FFFFFF"/>
            <w:noWrap/>
            <w:vAlign w:val="center"/>
          </w:tcPr>
          <w:p w14:paraId="37EF421C"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70C7F35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536" w:type="pct"/>
            <w:tcBorders>
              <w:top w:val="nil"/>
              <w:bottom w:val="nil"/>
            </w:tcBorders>
            <w:shd w:val="clear" w:color="000000" w:fill="FFFFFF"/>
            <w:vAlign w:val="center"/>
          </w:tcPr>
          <w:p w14:paraId="41CFB2F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0.73-0.94</w:t>
            </w:r>
          </w:p>
        </w:tc>
        <w:tc>
          <w:tcPr>
            <w:tcW w:w="415" w:type="pct"/>
            <w:tcBorders>
              <w:top w:val="nil"/>
              <w:bottom w:val="nil"/>
            </w:tcBorders>
            <w:shd w:val="clear" w:color="000000" w:fill="FFFFFF"/>
            <w:noWrap/>
            <w:vAlign w:val="center"/>
          </w:tcPr>
          <w:p w14:paraId="58117D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tcBorders>
              <w:top w:val="nil"/>
              <w:bottom w:val="nil"/>
            </w:tcBorders>
            <w:shd w:val="clear" w:color="000000" w:fill="FFFFFF"/>
            <w:vAlign w:val="center"/>
          </w:tcPr>
          <w:p w14:paraId="32098F0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tcBorders>
              <w:top w:val="nil"/>
              <w:bottom w:val="nil"/>
            </w:tcBorders>
            <w:shd w:val="clear" w:color="000000" w:fill="FFFFFF"/>
            <w:vAlign w:val="center"/>
          </w:tcPr>
          <w:p w14:paraId="33C15B2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1BD2F6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073EFF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vAlign w:val="center"/>
          </w:tcPr>
          <w:p w14:paraId="16DAA9B5" w14:textId="77777777" w:rsidR="001C4D94" w:rsidRPr="00D82732" w:rsidRDefault="001C4D94" w:rsidP="00D82732">
            <w:pPr>
              <w:spacing w:line="360" w:lineRule="auto"/>
              <w:jc w:val="both"/>
              <w:rPr>
                <w:rFonts w:ascii="Book Antiqua" w:hAnsi="Book Antiqua"/>
              </w:rPr>
            </w:pPr>
            <w:r w:rsidRPr="00D82732">
              <w:rPr>
                <w:rFonts w:ascii="Book Antiqua" w:hAnsi="Book Antiqua"/>
              </w:rPr>
              <w:t>4.70</w:t>
            </w:r>
          </w:p>
        </w:tc>
        <w:tc>
          <w:tcPr>
            <w:tcW w:w="415" w:type="pct"/>
            <w:tcBorders>
              <w:top w:val="nil"/>
              <w:bottom w:val="nil"/>
            </w:tcBorders>
            <w:shd w:val="clear" w:color="000000" w:fill="FFFFFF"/>
            <w:vAlign w:val="center"/>
          </w:tcPr>
          <w:p w14:paraId="5DAD50CE" w14:textId="77777777" w:rsidR="001C4D94" w:rsidRPr="00D82732" w:rsidRDefault="001C4D94" w:rsidP="00D82732">
            <w:pPr>
              <w:spacing w:line="360" w:lineRule="auto"/>
              <w:jc w:val="both"/>
              <w:rPr>
                <w:rFonts w:ascii="Book Antiqua" w:hAnsi="Book Antiqua"/>
              </w:rPr>
            </w:pPr>
            <w:r w:rsidRPr="00D82732">
              <w:rPr>
                <w:rFonts w:ascii="Book Antiqua" w:hAnsi="Book Antiqua"/>
              </w:rPr>
              <w:t>0.17</w:t>
            </w:r>
          </w:p>
        </w:tc>
        <w:tc>
          <w:tcPr>
            <w:tcW w:w="395" w:type="pct"/>
            <w:tcBorders>
              <w:top w:val="nil"/>
              <w:bottom w:val="nil"/>
            </w:tcBorders>
            <w:shd w:val="clear" w:color="000000" w:fill="FFFFFF"/>
            <w:noWrap/>
            <w:vAlign w:val="center"/>
          </w:tcPr>
          <w:p w14:paraId="5D01D6AF" w14:textId="77777777" w:rsidR="001C4D94" w:rsidRPr="00D82732" w:rsidRDefault="001C4D94" w:rsidP="00D82732">
            <w:pPr>
              <w:spacing w:line="360" w:lineRule="auto"/>
              <w:jc w:val="both"/>
              <w:rPr>
                <w:rFonts w:ascii="Book Antiqua" w:hAnsi="Book Antiqua"/>
              </w:rPr>
            </w:pPr>
            <w:r w:rsidRPr="00D82732">
              <w:rPr>
                <w:rFonts w:ascii="Book Antiqua" w:hAnsi="Book Antiqua"/>
              </w:rPr>
              <w:t>28.15</w:t>
            </w:r>
          </w:p>
        </w:tc>
      </w:tr>
      <w:tr w:rsidR="001C4D94" w:rsidRPr="00D82732" w14:paraId="00DA1D51" w14:textId="77777777" w:rsidTr="00C655C7">
        <w:trPr>
          <w:trHeight w:val="251"/>
          <w:jc w:val="center"/>
        </w:trPr>
        <w:tc>
          <w:tcPr>
            <w:tcW w:w="631" w:type="pct"/>
            <w:tcBorders>
              <w:top w:val="nil"/>
              <w:bottom w:val="nil"/>
            </w:tcBorders>
            <w:shd w:val="clear" w:color="000000" w:fill="FFFFFF"/>
            <w:noWrap/>
            <w:vAlign w:val="center"/>
          </w:tcPr>
          <w:p w14:paraId="54E52F42"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7752E4E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36" w:type="pct"/>
            <w:tcBorders>
              <w:top w:val="nil"/>
              <w:bottom w:val="nil"/>
            </w:tcBorders>
            <w:shd w:val="clear" w:color="000000" w:fill="FFFFFF"/>
            <w:vAlign w:val="center"/>
          </w:tcPr>
          <w:p w14:paraId="422410F0" w14:textId="77777777" w:rsidR="001C4D94" w:rsidRPr="00D82732" w:rsidRDefault="001C4D94" w:rsidP="00D82732">
            <w:pPr>
              <w:spacing w:line="360" w:lineRule="auto"/>
              <w:jc w:val="both"/>
              <w:rPr>
                <w:rFonts w:ascii="Book Antiqua" w:hAnsi="Book Antiqua"/>
              </w:rPr>
            </w:pPr>
            <w:r w:rsidRPr="00D82732">
              <w:rPr>
                <w:rFonts w:ascii="Book Antiqua" w:hAnsi="Book Antiqua"/>
              </w:rPr>
              <w:t>0.65-0.94</w:t>
            </w:r>
          </w:p>
        </w:tc>
        <w:tc>
          <w:tcPr>
            <w:tcW w:w="415" w:type="pct"/>
            <w:tcBorders>
              <w:top w:val="nil"/>
              <w:bottom w:val="nil"/>
            </w:tcBorders>
            <w:shd w:val="clear" w:color="000000" w:fill="FFFFFF"/>
            <w:noWrap/>
            <w:vAlign w:val="center"/>
          </w:tcPr>
          <w:p w14:paraId="7CAAA8D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tcBorders>
              <w:top w:val="nil"/>
              <w:bottom w:val="nil"/>
            </w:tcBorders>
            <w:shd w:val="clear" w:color="000000" w:fill="FFFFFF"/>
            <w:vAlign w:val="center"/>
          </w:tcPr>
          <w:p w14:paraId="3A1B4D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tcBorders>
              <w:top w:val="nil"/>
              <w:bottom w:val="nil"/>
            </w:tcBorders>
            <w:shd w:val="clear" w:color="000000" w:fill="FFFFFF"/>
            <w:vAlign w:val="center"/>
          </w:tcPr>
          <w:p w14:paraId="44832B2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tcBorders>
              <w:top w:val="nil"/>
              <w:bottom w:val="nil"/>
            </w:tcBorders>
            <w:shd w:val="clear" w:color="000000" w:fill="FFFFFF"/>
            <w:noWrap/>
            <w:vAlign w:val="center"/>
          </w:tcPr>
          <w:p w14:paraId="771B2D9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noWrap/>
            <w:vAlign w:val="center"/>
          </w:tcPr>
          <w:p w14:paraId="68AFE89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vAlign w:val="center"/>
          </w:tcPr>
          <w:p w14:paraId="3F79FB3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12.04</w:t>
            </w:r>
          </w:p>
        </w:tc>
        <w:tc>
          <w:tcPr>
            <w:tcW w:w="415" w:type="pct"/>
            <w:tcBorders>
              <w:top w:val="nil"/>
              <w:bottom w:val="nil"/>
            </w:tcBorders>
            <w:shd w:val="clear" w:color="000000" w:fill="FFFFFF"/>
            <w:vAlign w:val="center"/>
          </w:tcPr>
          <w:p w14:paraId="45A810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0.17</w:t>
            </w:r>
          </w:p>
        </w:tc>
        <w:tc>
          <w:tcPr>
            <w:tcW w:w="395" w:type="pct"/>
            <w:tcBorders>
              <w:top w:val="nil"/>
              <w:bottom w:val="nil"/>
            </w:tcBorders>
            <w:shd w:val="clear" w:color="000000" w:fill="FFFFFF"/>
            <w:noWrap/>
            <w:vAlign w:val="center"/>
          </w:tcPr>
          <w:p w14:paraId="5B91BBAF" w14:textId="77777777" w:rsidR="001C4D94" w:rsidRPr="00D82732" w:rsidRDefault="001C4D94" w:rsidP="00D82732">
            <w:pPr>
              <w:spacing w:line="360" w:lineRule="auto"/>
              <w:jc w:val="both"/>
              <w:rPr>
                <w:rFonts w:ascii="Book Antiqua" w:hAnsi="Book Antiqua"/>
              </w:rPr>
            </w:pPr>
            <w:r w:rsidRPr="00D82732">
              <w:rPr>
                <w:rFonts w:ascii="Book Antiqua" w:hAnsi="Book Antiqua"/>
              </w:rPr>
              <w:t>70</w:t>
            </w:r>
          </w:p>
        </w:tc>
      </w:tr>
      <w:tr w:rsidR="001C4D94" w:rsidRPr="00D82732" w14:paraId="207776D8" w14:textId="77777777" w:rsidTr="00C655C7">
        <w:trPr>
          <w:trHeight w:val="251"/>
          <w:jc w:val="center"/>
        </w:trPr>
        <w:tc>
          <w:tcPr>
            <w:tcW w:w="631" w:type="pct"/>
            <w:tcBorders>
              <w:top w:val="nil"/>
              <w:bottom w:val="nil"/>
            </w:tcBorders>
            <w:shd w:val="clear" w:color="000000" w:fill="FFFFFF"/>
            <w:noWrap/>
            <w:vAlign w:val="center"/>
          </w:tcPr>
          <w:p w14:paraId="4AA35FC0"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426" w:type="pct"/>
            <w:tcBorders>
              <w:top w:val="nil"/>
              <w:bottom w:val="nil"/>
            </w:tcBorders>
            <w:shd w:val="clear" w:color="000000" w:fill="FFFFFF"/>
            <w:noWrap/>
            <w:vAlign w:val="center"/>
          </w:tcPr>
          <w:p w14:paraId="789D32D9"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1B49BEE"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48CEBEEB"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3E7F25D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EDACB1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1AAD4CF4"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56DF73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6B108B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30A910C1"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60F48AA3" w14:textId="77777777" w:rsidR="001C4D94" w:rsidRPr="00D82732" w:rsidRDefault="001C4D94" w:rsidP="00D82732">
            <w:pPr>
              <w:spacing w:line="360" w:lineRule="auto"/>
              <w:jc w:val="both"/>
              <w:rPr>
                <w:rFonts w:ascii="Book Antiqua" w:hAnsi="Book Antiqua"/>
              </w:rPr>
            </w:pPr>
          </w:p>
        </w:tc>
      </w:tr>
      <w:tr w:rsidR="001C4D94" w:rsidRPr="00D82732" w14:paraId="447B1446" w14:textId="77777777" w:rsidTr="00C655C7">
        <w:trPr>
          <w:trHeight w:val="251"/>
          <w:jc w:val="center"/>
        </w:trPr>
        <w:tc>
          <w:tcPr>
            <w:tcW w:w="631" w:type="pct"/>
            <w:tcBorders>
              <w:top w:val="nil"/>
              <w:bottom w:val="nil"/>
            </w:tcBorders>
            <w:shd w:val="clear" w:color="000000" w:fill="FFFFFF"/>
            <w:noWrap/>
            <w:vAlign w:val="center"/>
          </w:tcPr>
          <w:p w14:paraId="2216F7F7"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66337AB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6" w:type="pct"/>
            <w:tcBorders>
              <w:top w:val="nil"/>
              <w:bottom w:val="nil"/>
            </w:tcBorders>
            <w:shd w:val="clear" w:color="000000" w:fill="FFFFFF"/>
            <w:vAlign w:val="center"/>
          </w:tcPr>
          <w:p w14:paraId="5FF8DE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0.72-0.92</w:t>
            </w:r>
          </w:p>
        </w:tc>
        <w:tc>
          <w:tcPr>
            <w:tcW w:w="415" w:type="pct"/>
            <w:tcBorders>
              <w:top w:val="nil"/>
              <w:bottom w:val="nil"/>
            </w:tcBorders>
            <w:shd w:val="clear" w:color="000000" w:fill="FFFFFF"/>
            <w:noWrap/>
            <w:vAlign w:val="center"/>
          </w:tcPr>
          <w:p w14:paraId="6970810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tcBorders>
              <w:top w:val="nil"/>
              <w:bottom w:val="nil"/>
            </w:tcBorders>
            <w:shd w:val="clear" w:color="000000" w:fill="FFFFFF"/>
            <w:vAlign w:val="center"/>
          </w:tcPr>
          <w:p w14:paraId="1C1295C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tcBorders>
              <w:top w:val="nil"/>
              <w:bottom w:val="nil"/>
            </w:tcBorders>
            <w:shd w:val="clear" w:color="000000" w:fill="FFFFFF"/>
            <w:vAlign w:val="center"/>
          </w:tcPr>
          <w:p w14:paraId="1007C70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nil"/>
              <w:bottom w:val="nil"/>
            </w:tcBorders>
            <w:shd w:val="clear" w:color="000000" w:fill="FFFFFF"/>
            <w:noWrap/>
            <w:vAlign w:val="center"/>
          </w:tcPr>
          <w:p w14:paraId="156B67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546AD1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415" w:type="pct"/>
            <w:tcBorders>
              <w:top w:val="nil"/>
              <w:bottom w:val="nil"/>
            </w:tcBorders>
            <w:shd w:val="clear" w:color="000000" w:fill="FFFFFF"/>
            <w:vAlign w:val="center"/>
          </w:tcPr>
          <w:p w14:paraId="20E1E7FD" w14:textId="77777777" w:rsidR="001C4D94" w:rsidRPr="00D82732" w:rsidRDefault="001C4D94" w:rsidP="00D82732">
            <w:pPr>
              <w:spacing w:line="360" w:lineRule="auto"/>
              <w:jc w:val="both"/>
              <w:rPr>
                <w:rFonts w:ascii="Book Antiqua" w:hAnsi="Book Antiqua"/>
              </w:rPr>
            </w:pPr>
            <w:r w:rsidRPr="00D82732">
              <w:rPr>
                <w:rFonts w:ascii="Book Antiqua" w:hAnsi="Book Antiqua"/>
              </w:rPr>
              <w:t>4.54</w:t>
            </w:r>
          </w:p>
        </w:tc>
        <w:tc>
          <w:tcPr>
            <w:tcW w:w="415" w:type="pct"/>
            <w:tcBorders>
              <w:top w:val="nil"/>
              <w:bottom w:val="nil"/>
            </w:tcBorders>
            <w:shd w:val="clear" w:color="000000" w:fill="FFFFFF"/>
            <w:vAlign w:val="center"/>
          </w:tcPr>
          <w:p w14:paraId="158DA4B6" w14:textId="77777777" w:rsidR="001C4D94" w:rsidRPr="00D82732" w:rsidRDefault="001C4D94" w:rsidP="00D82732">
            <w:pPr>
              <w:spacing w:line="360" w:lineRule="auto"/>
              <w:jc w:val="both"/>
              <w:rPr>
                <w:rFonts w:ascii="Book Antiqua" w:hAnsi="Book Antiqua"/>
              </w:rPr>
            </w:pPr>
            <w:r w:rsidRPr="00D82732">
              <w:rPr>
                <w:rFonts w:ascii="Book Antiqua" w:hAnsi="Book Antiqua"/>
              </w:rPr>
              <w:t>0.18</w:t>
            </w:r>
          </w:p>
        </w:tc>
        <w:tc>
          <w:tcPr>
            <w:tcW w:w="395" w:type="pct"/>
            <w:tcBorders>
              <w:top w:val="nil"/>
              <w:bottom w:val="nil"/>
            </w:tcBorders>
            <w:shd w:val="clear" w:color="000000" w:fill="FFFFFF"/>
            <w:noWrap/>
            <w:vAlign w:val="center"/>
          </w:tcPr>
          <w:p w14:paraId="75F49EC0" w14:textId="77777777" w:rsidR="001C4D94" w:rsidRPr="00D82732" w:rsidRDefault="001C4D94" w:rsidP="00D82732">
            <w:pPr>
              <w:spacing w:line="360" w:lineRule="auto"/>
              <w:jc w:val="both"/>
              <w:rPr>
                <w:rFonts w:ascii="Book Antiqua" w:hAnsi="Book Antiqua"/>
              </w:rPr>
            </w:pPr>
            <w:r w:rsidRPr="00D82732">
              <w:rPr>
                <w:rFonts w:ascii="Book Antiqua" w:hAnsi="Book Antiqua"/>
              </w:rPr>
              <w:t>24.76</w:t>
            </w:r>
          </w:p>
        </w:tc>
      </w:tr>
      <w:tr w:rsidR="001C4D94" w:rsidRPr="00D82732" w14:paraId="1B6F7D2B" w14:textId="77777777" w:rsidTr="00C655C7">
        <w:trPr>
          <w:trHeight w:val="251"/>
          <w:jc w:val="center"/>
        </w:trPr>
        <w:tc>
          <w:tcPr>
            <w:tcW w:w="631" w:type="pct"/>
            <w:tcBorders>
              <w:top w:val="nil"/>
              <w:bottom w:val="nil"/>
            </w:tcBorders>
            <w:shd w:val="clear" w:color="000000" w:fill="FFFFFF"/>
            <w:noWrap/>
            <w:vAlign w:val="center"/>
          </w:tcPr>
          <w:p w14:paraId="40C5AA41"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7A215DD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6D1B21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0.52-0.86</w:t>
            </w:r>
          </w:p>
        </w:tc>
        <w:tc>
          <w:tcPr>
            <w:tcW w:w="415" w:type="pct"/>
            <w:tcBorders>
              <w:top w:val="nil"/>
              <w:bottom w:val="nil"/>
            </w:tcBorders>
            <w:shd w:val="clear" w:color="000000" w:fill="FFFFFF"/>
            <w:noWrap/>
            <w:vAlign w:val="center"/>
          </w:tcPr>
          <w:p w14:paraId="44D4D493"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tcBorders>
              <w:top w:val="nil"/>
              <w:bottom w:val="nil"/>
            </w:tcBorders>
            <w:shd w:val="clear" w:color="000000" w:fill="FFFFFF"/>
            <w:vAlign w:val="center"/>
          </w:tcPr>
          <w:p w14:paraId="33EBF6C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0.78-0.96</w:t>
            </w:r>
          </w:p>
        </w:tc>
        <w:tc>
          <w:tcPr>
            <w:tcW w:w="415" w:type="pct"/>
            <w:tcBorders>
              <w:top w:val="nil"/>
              <w:bottom w:val="nil"/>
            </w:tcBorders>
            <w:shd w:val="clear" w:color="000000" w:fill="FFFFFF"/>
            <w:vAlign w:val="center"/>
          </w:tcPr>
          <w:p w14:paraId="7E66EEE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4DE91AF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02BC755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415" w:type="pct"/>
            <w:tcBorders>
              <w:top w:val="nil"/>
              <w:bottom w:val="nil"/>
            </w:tcBorders>
            <w:shd w:val="clear" w:color="000000" w:fill="FFFFFF"/>
            <w:vAlign w:val="center"/>
          </w:tcPr>
          <w:p w14:paraId="12EE2489" w14:textId="77777777" w:rsidR="001C4D94" w:rsidRPr="00D82732" w:rsidRDefault="001C4D94" w:rsidP="00D82732">
            <w:pPr>
              <w:spacing w:line="360" w:lineRule="auto"/>
              <w:jc w:val="both"/>
              <w:rPr>
                <w:rFonts w:ascii="Book Antiqua" w:hAnsi="Book Antiqua"/>
              </w:rPr>
            </w:pPr>
            <w:r w:rsidRPr="00D82732">
              <w:rPr>
                <w:rFonts w:ascii="Book Antiqua" w:hAnsi="Book Antiqua"/>
              </w:rPr>
              <w:t>7.74</w:t>
            </w:r>
          </w:p>
        </w:tc>
        <w:tc>
          <w:tcPr>
            <w:tcW w:w="415" w:type="pct"/>
            <w:tcBorders>
              <w:top w:val="nil"/>
              <w:bottom w:val="nil"/>
            </w:tcBorders>
            <w:shd w:val="clear" w:color="000000" w:fill="FFFFFF"/>
            <w:vAlign w:val="center"/>
          </w:tcPr>
          <w:p w14:paraId="54FC4967"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5" w:type="pct"/>
            <w:tcBorders>
              <w:top w:val="nil"/>
              <w:bottom w:val="nil"/>
            </w:tcBorders>
            <w:shd w:val="clear" w:color="000000" w:fill="FFFFFF"/>
            <w:noWrap/>
            <w:vAlign w:val="center"/>
          </w:tcPr>
          <w:p w14:paraId="6D98D6A6" w14:textId="77777777" w:rsidR="001C4D94" w:rsidRPr="00D82732" w:rsidRDefault="001C4D94" w:rsidP="00D82732">
            <w:pPr>
              <w:spacing w:line="360" w:lineRule="auto"/>
              <w:jc w:val="both"/>
              <w:rPr>
                <w:rFonts w:ascii="Book Antiqua" w:hAnsi="Book Antiqua"/>
              </w:rPr>
            </w:pPr>
            <w:r w:rsidRPr="00D82732">
              <w:rPr>
                <w:rFonts w:ascii="Book Antiqua" w:hAnsi="Book Antiqua"/>
              </w:rPr>
              <w:t>25.07</w:t>
            </w:r>
          </w:p>
        </w:tc>
      </w:tr>
      <w:tr w:rsidR="001C4D94" w:rsidRPr="00D82732" w14:paraId="3F869573" w14:textId="77777777" w:rsidTr="00C655C7">
        <w:trPr>
          <w:trHeight w:val="251"/>
          <w:jc w:val="center"/>
        </w:trPr>
        <w:tc>
          <w:tcPr>
            <w:tcW w:w="1594" w:type="pct"/>
            <w:gridSpan w:val="3"/>
            <w:tcBorders>
              <w:top w:val="nil"/>
              <w:bottom w:val="nil"/>
            </w:tcBorders>
            <w:shd w:val="clear" w:color="000000" w:fill="FFFFFF"/>
            <w:noWrap/>
            <w:vAlign w:val="center"/>
          </w:tcPr>
          <w:p w14:paraId="1F218C9A"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tcBorders>
              <w:top w:val="nil"/>
              <w:bottom w:val="nil"/>
            </w:tcBorders>
            <w:shd w:val="clear" w:color="000000" w:fill="FFFFFF"/>
            <w:noWrap/>
            <w:vAlign w:val="center"/>
          </w:tcPr>
          <w:p w14:paraId="651BA957" w14:textId="77777777" w:rsidR="001C4D94" w:rsidRPr="00D82732" w:rsidRDefault="001C4D94" w:rsidP="00D82732">
            <w:pPr>
              <w:spacing w:line="360" w:lineRule="auto"/>
              <w:jc w:val="both"/>
              <w:rPr>
                <w:rFonts w:ascii="Book Antiqua" w:hAnsi="Book Antiqua"/>
                <w:b/>
                <w:bCs/>
              </w:rPr>
            </w:pPr>
          </w:p>
        </w:tc>
        <w:tc>
          <w:tcPr>
            <w:tcW w:w="522" w:type="pct"/>
            <w:tcBorders>
              <w:top w:val="nil"/>
              <w:bottom w:val="nil"/>
            </w:tcBorders>
            <w:shd w:val="clear" w:color="000000" w:fill="FFFFFF"/>
            <w:vAlign w:val="center"/>
          </w:tcPr>
          <w:p w14:paraId="713C4DB0"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317D4609"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noWrap/>
            <w:vAlign w:val="center"/>
          </w:tcPr>
          <w:p w14:paraId="2DF48CBB"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noWrap/>
            <w:vAlign w:val="center"/>
          </w:tcPr>
          <w:p w14:paraId="19C7A406"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1AEC359A"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72D109FE" w14:textId="77777777" w:rsidR="001C4D94" w:rsidRPr="00D82732" w:rsidRDefault="001C4D94" w:rsidP="00D82732">
            <w:pPr>
              <w:spacing w:line="360" w:lineRule="auto"/>
              <w:jc w:val="both"/>
              <w:rPr>
                <w:rFonts w:ascii="Book Antiqua" w:hAnsi="Book Antiqua"/>
                <w:b/>
                <w:bCs/>
              </w:rPr>
            </w:pPr>
          </w:p>
        </w:tc>
        <w:tc>
          <w:tcPr>
            <w:tcW w:w="395" w:type="pct"/>
            <w:tcBorders>
              <w:top w:val="nil"/>
              <w:bottom w:val="nil"/>
            </w:tcBorders>
            <w:shd w:val="clear" w:color="000000" w:fill="FFFFFF"/>
            <w:noWrap/>
            <w:vAlign w:val="center"/>
          </w:tcPr>
          <w:p w14:paraId="58794630" w14:textId="77777777" w:rsidR="001C4D94" w:rsidRPr="00D82732" w:rsidRDefault="001C4D94" w:rsidP="00D82732">
            <w:pPr>
              <w:spacing w:line="360" w:lineRule="auto"/>
              <w:jc w:val="both"/>
              <w:rPr>
                <w:rFonts w:ascii="Book Antiqua" w:hAnsi="Book Antiqua"/>
                <w:b/>
                <w:bCs/>
              </w:rPr>
            </w:pPr>
          </w:p>
        </w:tc>
      </w:tr>
      <w:tr w:rsidR="001C4D94" w:rsidRPr="00D82732" w14:paraId="58D9FAD4" w14:textId="77777777" w:rsidTr="00C655C7">
        <w:trPr>
          <w:trHeight w:val="251"/>
          <w:jc w:val="center"/>
        </w:trPr>
        <w:tc>
          <w:tcPr>
            <w:tcW w:w="631" w:type="pct"/>
            <w:tcBorders>
              <w:top w:val="nil"/>
              <w:bottom w:val="nil"/>
            </w:tcBorders>
            <w:shd w:val="clear" w:color="000000" w:fill="FFFFFF"/>
            <w:noWrap/>
            <w:vAlign w:val="center"/>
          </w:tcPr>
          <w:p w14:paraId="292039D7"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5457B78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0.56</w:t>
            </w:r>
          </w:p>
        </w:tc>
        <w:tc>
          <w:tcPr>
            <w:tcW w:w="536" w:type="pct"/>
            <w:tcBorders>
              <w:top w:val="nil"/>
              <w:bottom w:val="nil"/>
            </w:tcBorders>
            <w:shd w:val="clear" w:color="000000" w:fill="FFFFFF"/>
            <w:vAlign w:val="center"/>
          </w:tcPr>
          <w:p w14:paraId="4427DE3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0.41-0.70</w:t>
            </w:r>
          </w:p>
        </w:tc>
        <w:tc>
          <w:tcPr>
            <w:tcW w:w="415" w:type="pct"/>
            <w:tcBorders>
              <w:top w:val="nil"/>
              <w:bottom w:val="nil"/>
            </w:tcBorders>
            <w:shd w:val="clear" w:color="000000" w:fill="FFFFFF"/>
            <w:noWrap/>
            <w:vAlign w:val="center"/>
          </w:tcPr>
          <w:p w14:paraId="4885356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tcBorders>
              <w:top w:val="nil"/>
              <w:bottom w:val="nil"/>
            </w:tcBorders>
            <w:shd w:val="clear" w:color="000000" w:fill="FFFFFF"/>
            <w:vAlign w:val="center"/>
          </w:tcPr>
          <w:p w14:paraId="395EA48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tcBorders>
              <w:top w:val="nil"/>
              <w:bottom w:val="nil"/>
            </w:tcBorders>
            <w:shd w:val="clear" w:color="000000" w:fill="FFFFFF"/>
            <w:vAlign w:val="center"/>
          </w:tcPr>
          <w:p w14:paraId="7EDBCA4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noWrap/>
            <w:vAlign w:val="center"/>
          </w:tcPr>
          <w:p w14:paraId="50EB0451"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415" w:type="pct"/>
            <w:tcBorders>
              <w:top w:val="nil"/>
              <w:bottom w:val="nil"/>
            </w:tcBorders>
            <w:shd w:val="clear" w:color="000000" w:fill="FFFFFF"/>
            <w:noWrap/>
            <w:vAlign w:val="center"/>
          </w:tcPr>
          <w:p w14:paraId="6311760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2FEB0719" w14:textId="77777777" w:rsidR="001C4D94" w:rsidRPr="00D82732" w:rsidRDefault="001C4D94" w:rsidP="00D82732">
            <w:pPr>
              <w:spacing w:line="360" w:lineRule="auto"/>
              <w:jc w:val="both"/>
              <w:rPr>
                <w:rFonts w:ascii="Book Antiqua" w:hAnsi="Book Antiqua"/>
              </w:rPr>
            </w:pPr>
            <w:r w:rsidRPr="00D82732">
              <w:rPr>
                <w:rFonts w:ascii="Book Antiqua" w:hAnsi="Book Antiqua"/>
              </w:rPr>
              <w:t>3.51</w:t>
            </w:r>
          </w:p>
        </w:tc>
        <w:tc>
          <w:tcPr>
            <w:tcW w:w="415" w:type="pct"/>
            <w:tcBorders>
              <w:top w:val="nil"/>
              <w:bottom w:val="nil"/>
            </w:tcBorders>
            <w:shd w:val="clear" w:color="000000" w:fill="FFFFFF"/>
            <w:vAlign w:val="center"/>
          </w:tcPr>
          <w:p w14:paraId="667C2844"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395" w:type="pct"/>
            <w:tcBorders>
              <w:top w:val="nil"/>
              <w:bottom w:val="nil"/>
            </w:tcBorders>
            <w:shd w:val="clear" w:color="000000" w:fill="FFFFFF"/>
            <w:noWrap/>
            <w:vAlign w:val="center"/>
          </w:tcPr>
          <w:p w14:paraId="44219EE8" w14:textId="77777777" w:rsidR="001C4D94" w:rsidRPr="00D82732" w:rsidRDefault="001C4D94" w:rsidP="00D82732">
            <w:pPr>
              <w:spacing w:line="360" w:lineRule="auto"/>
              <w:jc w:val="both"/>
              <w:rPr>
                <w:rFonts w:ascii="Book Antiqua" w:hAnsi="Book Antiqua"/>
              </w:rPr>
            </w:pPr>
            <w:r w:rsidRPr="00D82732">
              <w:rPr>
                <w:rFonts w:ascii="Book Antiqua" w:hAnsi="Book Antiqua"/>
              </w:rPr>
              <w:t>6.71</w:t>
            </w:r>
          </w:p>
        </w:tc>
      </w:tr>
      <w:tr w:rsidR="001C4D94" w:rsidRPr="00D82732" w14:paraId="7E5355D5" w14:textId="77777777" w:rsidTr="00C655C7">
        <w:trPr>
          <w:trHeight w:val="251"/>
          <w:jc w:val="center"/>
        </w:trPr>
        <w:tc>
          <w:tcPr>
            <w:tcW w:w="631" w:type="pct"/>
            <w:tcBorders>
              <w:top w:val="nil"/>
              <w:bottom w:val="nil"/>
            </w:tcBorders>
            <w:shd w:val="clear" w:color="000000" w:fill="FFFFFF"/>
            <w:noWrap/>
            <w:vAlign w:val="center"/>
          </w:tcPr>
          <w:p w14:paraId="3D787AF8"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521261C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536" w:type="pct"/>
            <w:tcBorders>
              <w:top w:val="nil"/>
              <w:bottom w:val="nil"/>
            </w:tcBorders>
            <w:shd w:val="clear" w:color="000000" w:fill="FFFFFF"/>
            <w:vAlign w:val="center"/>
          </w:tcPr>
          <w:p w14:paraId="263DAF11"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0.43-0.72</w:t>
            </w:r>
          </w:p>
        </w:tc>
        <w:tc>
          <w:tcPr>
            <w:tcW w:w="415" w:type="pct"/>
            <w:tcBorders>
              <w:top w:val="nil"/>
              <w:bottom w:val="nil"/>
            </w:tcBorders>
            <w:shd w:val="clear" w:color="000000" w:fill="FFFFFF"/>
            <w:noWrap/>
            <w:vAlign w:val="center"/>
          </w:tcPr>
          <w:p w14:paraId="2771D3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tcBorders>
              <w:top w:val="nil"/>
              <w:bottom w:val="nil"/>
            </w:tcBorders>
            <w:shd w:val="clear" w:color="000000" w:fill="FFFFFF"/>
            <w:vAlign w:val="center"/>
          </w:tcPr>
          <w:p w14:paraId="54C2214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tcBorders>
              <w:top w:val="nil"/>
              <w:bottom w:val="nil"/>
            </w:tcBorders>
            <w:shd w:val="clear" w:color="000000" w:fill="FFFFFF"/>
            <w:vAlign w:val="center"/>
          </w:tcPr>
          <w:p w14:paraId="36848C1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0.77</w:t>
            </w:r>
          </w:p>
        </w:tc>
        <w:tc>
          <w:tcPr>
            <w:tcW w:w="415" w:type="pct"/>
            <w:tcBorders>
              <w:top w:val="nil"/>
              <w:bottom w:val="nil"/>
            </w:tcBorders>
            <w:shd w:val="clear" w:color="000000" w:fill="FFFFFF"/>
            <w:noWrap/>
            <w:vAlign w:val="center"/>
          </w:tcPr>
          <w:p w14:paraId="1600527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0.92</w:t>
            </w:r>
          </w:p>
        </w:tc>
        <w:tc>
          <w:tcPr>
            <w:tcW w:w="415" w:type="pct"/>
            <w:tcBorders>
              <w:top w:val="nil"/>
              <w:bottom w:val="nil"/>
            </w:tcBorders>
            <w:shd w:val="clear" w:color="000000" w:fill="FFFFFF"/>
            <w:noWrap/>
            <w:vAlign w:val="center"/>
          </w:tcPr>
          <w:p w14:paraId="256934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5022B4D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12.79</w:t>
            </w:r>
          </w:p>
        </w:tc>
        <w:tc>
          <w:tcPr>
            <w:tcW w:w="415" w:type="pct"/>
            <w:tcBorders>
              <w:top w:val="nil"/>
              <w:bottom w:val="nil"/>
            </w:tcBorders>
            <w:shd w:val="clear" w:color="000000" w:fill="FFFFFF"/>
            <w:vAlign w:val="center"/>
          </w:tcPr>
          <w:p w14:paraId="5E814B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0.44</w:t>
            </w:r>
          </w:p>
        </w:tc>
        <w:tc>
          <w:tcPr>
            <w:tcW w:w="395" w:type="pct"/>
            <w:tcBorders>
              <w:top w:val="nil"/>
              <w:bottom w:val="nil"/>
            </w:tcBorders>
            <w:shd w:val="clear" w:color="000000" w:fill="FFFFFF"/>
            <w:noWrap/>
            <w:vAlign w:val="center"/>
          </w:tcPr>
          <w:p w14:paraId="2145657E" w14:textId="77777777" w:rsidR="001C4D94" w:rsidRPr="00D82732" w:rsidRDefault="001C4D94" w:rsidP="00D82732">
            <w:pPr>
              <w:spacing w:line="360" w:lineRule="auto"/>
              <w:jc w:val="both"/>
              <w:rPr>
                <w:rFonts w:ascii="Book Antiqua" w:hAnsi="Book Antiqua"/>
              </w:rPr>
            </w:pPr>
            <w:r w:rsidRPr="00D82732">
              <w:rPr>
                <w:rFonts w:ascii="Book Antiqua" w:hAnsi="Book Antiqua"/>
              </w:rPr>
              <w:t>29.17</w:t>
            </w:r>
          </w:p>
        </w:tc>
      </w:tr>
      <w:tr w:rsidR="001C4D94" w:rsidRPr="00D82732" w14:paraId="549EEC2C" w14:textId="77777777" w:rsidTr="00C655C7">
        <w:trPr>
          <w:trHeight w:val="251"/>
          <w:jc w:val="center"/>
        </w:trPr>
        <w:tc>
          <w:tcPr>
            <w:tcW w:w="631" w:type="pct"/>
            <w:tcBorders>
              <w:top w:val="nil"/>
              <w:bottom w:val="nil"/>
            </w:tcBorders>
            <w:shd w:val="clear" w:color="000000" w:fill="FFFFFF"/>
            <w:noWrap/>
            <w:vAlign w:val="center"/>
          </w:tcPr>
          <w:p w14:paraId="5E10BC05"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426" w:type="pct"/>
            <w:tcBorders>
              <w:top w:val="nil"/>
              <w:bottom w:val="nil"/>
            </w:tcBorders>
            <w:shd w:val="clear" w:color="000000" w:fill="FFFFFF"/>
            <w:noWrap/>
            <w:vAlign w:val="center"/>
          </w:tcPr>
          <w:p w14:paraId="4309FE88" w14:textId="77777777" w:rsidR="001C4D94" w:rsidRPr="00D82732" w:rsidRDefault="001C4D94" w:rsidP="00D82732">
            <w:pPr>
              <w:spacing w:line="360" w:lineRule="auto"/>
              <w:jc w:val="both"/>
              <w:rPr>
                <w:rFonts w:ascii="Book Antiqua" w:hAnsi="Book Antiqua"/>
              </w:rPr>
            </w:pPr>
            <w:r w:rsidRPr="00D82732">
              <w:rPr>
                <w:rFonts w:ascii="Book Antiqua" w:hAnsi="Book Antiqua"/>
              </w:rPr>
              <w:t>0.25</w:t>
            </w:r>
          </w:p>
        </w:tc>
        <w:tc>
          <w:tcPr>
            <w:tcW w:w="536" w:type="pct"/>
            <w:tcBorders>
              <w:top w:val="nil"/>
              <w:bottom w:val="nil"/>
            </w:tcBorders>
            <w:shd w:val="clear" w:color="000000" w:fill="FFFFFF"/>
            <w:vAlign w:val="center"/>
          </w:tcPr>
          <w:p w14:paraId="717684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0.18-0.35</w:t>
            </w:r>
          </w:p>
        </w:tc>
        <w:tc>
          <w:tcPr>
            <w:tcW w:w="415" w:type="pct"/>
            <w:tcBorders>
              <w:top w:val="nil"/>
              <w:bottom w:val="nil"/>
            </w:tcBorders>
            <w:shd w:val="clear" w:color="000000" w:fill="FFFFFF"/>
            <w:noWrap/>
            <w:vAlign w:val="center"/>
          </w:tcPr>
          <w:p w14:paraId="6AD0397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nil"/>
            </w:tcBorders>
            <w:shd w:val="clear" w:color="000000" w:fill="FFFFFF"/>
            <w:vAlign w:val="center"/>
          </w:tcPr>
          <w:p w14:paraId="5139FB4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nil"/>
            </w:tcBorders>
            <w:shd w:val="clear" w:color="000000" w:fill="FFFFFF"/>
            <w:vAlign w:val="center"/>
          </w:tcPr>
          <w:p w14:paraId="3869934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0.49</w:t>
            </w:r>
          </w:p>
        </w:tc>
        <w:tc>
          <w:tcPr>
            <w:tcW w:w="415" w:type="pct"/>
            <w:tcBorders>
              <w:top w:val="nil"/>
              <w:bottom w:val="nil"/>
            </w:tcBorders>
            <w:shd w:val="clear" w:color="000000" w:fill="FFFFFF"/>
            <w:noWrap/>
            <w:vAlign w:val="center"/>
          </w:tcPr>
          <w:p w14:paraId="4545003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0.96</w:t>
            </w:r>
          </w:p>
        </w:tc>
        <w:tc>
          <w:tcPr>
            <w:tcW w:w="415" w:type="pct"/>
            <w:tcBorders>
              <w:top w:val="nil"/>
              <w:bottom w:val="nil"/>
            </w:tcBorders>
            <w:shd w:val="clear" w:color="000000" w:fill="FFFFFF"/>
            <w:noWrap/>
            <w:vAlign w:val="center"/>
          </w:tcPr>
          <w:p w14:paraId="0326E3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0.39</w:t>
            </w:r>
          </w:p>
        </w:tc>
        <w:tc>
          <w:tcPr>
            <w:tcW w:w="415" w:type="pct"/>
            <w:tcBorders>
              <w:top w:val="nil"/>
              <w:bottom w:val="nil"/>
            </w:tcBorders>
            <w:shd w:val="clear" w:color="000000" w:fill="FFFFFF"/>
            <w:vAlign w:val="center"/>
          </w:tcPr>
          <w:p w14:paraId="05E0463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12.12</w:t>
            </w:r>
          </w:p>
        </w:tc>
        <w:tc>
          <w:tcPr>
            <w:tcW w:w="415" w:type="pct"/>
            <w:tcBorders>
              <w:top w:val="nil"/>
              <w:bottom w:val="nil"/>
            </w:tcBorders>
            <w:shd w:val="clear" w:color="000000" w:fill="FFFFFF"/>
            <w:vAlign w:val="center"/>
          </w:tcPr>
          <w:p w14:paraId="07F3123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395" w:type="pct"/>
            <w:tcBorders>
              <w:top w:val="nil"/>
              <w:bottom w:val="nil"/>
            </w:tcBorders>
            <w:shd w:val="clear" w:color="000000" w:fill="FFFFFF"/>
            <w:noWrap/>
            <w:vAlign w:val="center"/>
          </w:tcPr>
          <w:p w14:paraId="130F7F9A" w14:textId="77777777" w:rsidR="001C4D94" w:rsidRPr="00D82732" w:rsidRDefault="001C4D94" w:rsidP="00D82732">
            <w:pPr>
              <w:spacing w:line="360" w:lineRule="auto"/>
              <w:jc w:val="both"/>
              <w:rPr>
                <w:rFonts w:ascii="Book Antiqua" w:hAnsi="Book Antiqua"/>
              </w:rPr>
            </w:pPr>
            <w:r w:rsidRPr="00D82732">
              <w:rPr>
                <w:rFonts w:ascii="Book Antiqua" w:hAnsi="Book Antiqua"/>
              </w:rPr>
              <w:t>15.88</w:t>
            </w:r>
          </w:p>
        </w:tc>
      </w:tr>
      <w:tr w:rsidR="001C4D94" w:rsidRPr="00D82732" w14:paraId="23CAB306" w14:textId="77777777" w:rsidTr="00C655C7">
        <w:trPr>
          <w:trHeight w:val="251"/>
          <w:jc w:val="center"/>
        </w:trPr>
        <w:tc>
          <w:tcPr>
            <w:tcW w:w="631" w:type="pct"/>
            <w:tcBorders>
              <w:top w:val="nil"/>
              <w:bottom w:val="nil"/>
            </w:tcBorders>
            <w:shd w:val="clear" w:color="000000" w:fill="FFFFFF"/>
            <w:noWrap/>
            <w:vAlign w:val="center"/>
          </w:tcPr>
          <w:p w14:paraId="6FD733E4"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426" w:type="pct"/>
            <w:tcBorders>
              <w:top w:val="nil"/>
              <w:bottom w:val="nil"/>
            </w:tcBorders>
            <w:shd w:val="clear" w:color="000000" w:fill="FFFFFF"/>
            <w:noWrap/>
            <w:vAlign w:val="center"/>
          </w:tcPr>
          <w:p w14:paraId="2DEE9ED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36" w:type="pct"/>
            <w:tcBorders>
              <w:top w:val="nil"/>
              <w:bottom w:val="nil"/>
            </w:tcBorders>
            <w:shd w:val="clear" w:color="000000" w:fill="FFFFFF"/>
            <w:vAlign w:val="center"/>
          </w:tcPr>
          <w:p w14:paraId="3650CF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0.74-0.89</w:t>
            </w:r>
          </w:p>
        </w:tc>
        <w:tc>
          <w:tcPr>
            <w:tcW w:w="415" w:type="pct"/>
            <w:tcBorders>
              <w:top w:val="nil"/>
              <w:bottom w:val="nil"/>
            </w:tcBorders>
            <w:shd w:val="clear" w:color="000000" w:fill="FFFFFF"/>
            <w:noWrap/>
            <w:vAlign w:val="center"/>
          </w:tcPr>
          <w:p w14:paraId="553F390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22" w:type="pct"/>
            <w:tcBorders>
              <w:top w:val="nil"/>
              <w:bottom w:val="nil"/>
            </w:tcBorders>
            <w:shd w:val="clear" w:color="000000" w:fill="FFFFFF"/>
            <w:vAlign w:val="center"/>
          </w:tcPr>
          <w:p w14:paraId="757B2BBC"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0.70-0.91</w:t>
            </w:r>
          </w:p>
        </w:tc>
        <w:tc>
          <w:tcPr>
            <w:tcW w:w="415" w:type="pct"/>
            <w:tcBorders>
              <w:top w:val="nil"/>
              <w:bottom w:val="nil"/>
            </w:tcBorders>
            <w:shd w:val="clear" w:color="000000" w:fill="FFFFFF"/>
            <w:vAlign w:val="center"/>
          </w:tcPr>
          <w:p w14:paraId="1149D0F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nil"/>
              <w:bottom w:val="nil"/>
            </w:tcBorders>
            <w:shd w:val="clear" w:color="000000" w:fill="FFFFFF"/>
            <w:noWrap/>
            <w:vAlign w:val="center"/>
          </w:tcPr>
          <w:p w14:paraId="57E295BB"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noWrap/>
            <w:vAlign w:val="center"/>
          </w:tcPr>
          <w:p w14:paraId="2A97066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7EDD13E6" w14:textId="77777777" w:rsidR="001C4D94" w:rsidRPr="00D82732" w:rsidRDefault="001C4D94" w:rsidP="00D82732">
            <w:pPr>
              <w:spacing w:line="360" w:lineRule="auto"/>
              <w:jc w:val="both"/>
              <w:rPr>
                <w:rFonts w:ascii="Book Antiqua" w:hAnsi="Book Antiqua"/>
              </w:rPr>
            </w:pPr>
            <w:r w:rsidRPr="00D82732">
              <w:rPr>
                <w:rFonts w:ascii="Book Antiqua" w:hAnsi="Book Antiqua"/>
              </w:rPr>
              <w:t>4.97</w:t>
            </w:r>
          </w:p>
        </w:tc>
        <w:tc>
          <w:tcPr>
            <w:tcW w:w="415" w:type="pct"/>
            <w:tcBorders>
              <w:top w:val="nil"/>
              <w:bottom w:val="nil"/>
            </w:tcBorders>
            <w:shd w:val="clear" w:color="000000" w:fill="FFFFFF"/>
            <w:vAlign w:val="center"/>
          </w:tcPr>
          <w:p w14:paraId="02515C23" w14:textId="77777777" w:rsidR="001C4D94" w:rsidRPr="00D82732" w:rsidRDefault="001C4D94" w:rsidP="00D82732">
            <w:pPr>
              <w:spacing w:line="360" w:lineRule="auto"/>
              <w:jc w:val="both"/>
              <w:rPr>
                <w:rFonts w:ascii="Book Antiqua" w:hAnsi="Book Antiqua"/>
              </w:rPr>
            </w:pPr>
            <w:r w:rsidRPr="00D82732">
              <w:rPr>
                <w:rFonts w:ascii="Book Antiqua" w:hAnsi="Book Antiqua"/>
              </w:rPr>
              <w:t>0.21</w:t>
            </w:r>
          </w:p>
        </w:tc>
        <w:tc>
          <w:tcPr>
            <w:tcW w:w="395" w:type="pct"/>
            <w:tcBorders>
              <w:top w:val="nil"/>
              <w:bottom w:val="nil"/>
            </w:tcBorders>
            <w:shd w:val="clear" w:color="000000" w:fill="FFFFFF"/>
            <w:noWrap/>
            <w:vAlign w:val="center"/>
          </w:tcPr>
          <w:p w14:paraId="06486EAE" w14:textId="77777777" w:rsidR="001C4D94" w:rsidRPr="00D82732" w:rsidRDefault="001C4D94" w:rsidP="00D82732">
            <w:pPr>
              <w:spacing w:line="360" w:lineRule="auto"/>
              <w:jc w:val="both"/>
              <w:rPr>
                <w:rFonts w:ascii="Book Antiqua" w:hAnsi="Book Antiqua"/>
              </w:rPr>
            </w:pPr>
            <w:r w:rsidRPr="00D82732">
              <w:rPr>
                <w:rFonts w:ascii="Book Antiqua" w:hAnsi="Book Antiqua"/>
              </w:rPr>
              <w:t>24.12</w:t>
            </w:r>
          </w:p>
        </w:tc>
      </w:tr>
      <w:tr w:rsidR="001C4D94" w:rsidRPr="00D82732" w14:paraId="16CB0D67" w14:textId="77777777" w:rsidTr="00C655C7">
        <w:trPr>
          <w:trHeight w:val="251"/>
          <w:jc w:val="center"/>
        </w:trPr>
        <w:tc>
          <w:tcPr>
            <w:tcW w:w="631" w:type="pct"/>
            <w:tcBorders>
              <w:top w:val="nil"/>
              <w:bottom w:val="nil"/>
            </w:tcBorders>
            <w:shd w:val="clear" w:color="000000" w:fill="FFFFFF"/>
            <w:noWrap/>
            <w:vAlign w:val="center"/>
          </w:tcPr>
          <w:p w14:paraId="3242C54A"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426" w:type="pct"/>
            <w:tcBorders>
              <w:top w:val="nil"/>
              <w:bottom w:val="nil"/>
            </w:tcBorders>
            <w:shd w:val="clear" w:color="000000" w:fill="FFFFFF"/>
            <w:noWrap/>
            <w:vAlign w:val="center"/>
          </w:tcPr>
          <w:p w14:paraId="4697637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6" w:type="pct"/>
            <w:tcBorders>
              <w:top w:val="nil"/>
              <w:bottom w:val="nil"/>
            </w:tcBorders>
            <w:shd w:val="clear" w:color="000000" w:fill="FFFFFF"/>
            <w:vAlign w:val="center"/>
          </w:tcPr>
          <w:p w14:paraId="38D08C1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0.76-0.91</w:t>
            </w:r>
          </w:p>
        </w:tc>
        <w:tc>
          <w:tcPr>
            <w:tcW w:w="415" w:type="pct"/>
            <w:tcBorders>
              <w:top w:val="nil"/>
              <w:bottom w:val="nil"/>
            </w:tcBorders>
            <w:shd w:val="clear" w:color="000000" w:fill="FFFFFF"/>
            <w:noWrap/>
            <w:vAlign w:val="center"/>
          </w:tcPr>
          <w:p w14:paraId="339A15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522" w:type="pct"/>
            <w:tcBorders>
              <w:top w:val="nil"/>
              <w:bottom w:val="nil"/>
            </w:tcBorders>
            <w:shd w:val="clear" w:color="000000" w:fill="FFFFFF"/>
            <w:vAlign w:val="center"/>
          </w:tcPr>
          <w:p w14:paraId="392F525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0.52-0.78</w:t>
            </w:r>
          </w:p>
        </w:tc>
        <w:tc>
          <w:tcPr>
            <w:tcW w:w="415" w:type="pct"/>
            <w:tcBorders>
              <w:top w:val="nil"/>
              <w:bottom w:val="nil"/>
            </w:tcBorders>
            <w:shd w:val="clear" w:color="000000" w:fill="FFFFFF"/>
            <w:vAlign w:val="center"/>
          </w:tcPr>
          <w:p w14:paraId="677665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tcBorders>
              <w:top w:val="nil"/>
              <w:bottom w:val="nil"/>
            </w:tcBorders>
            <w:shd w:val="clear" w:color="000000" w:fill="FFFFFF"/>
            <w:noWrap/>
            <w:vAlign w:val="center"/>
          </w:tcPr>
          <w:p w14:paraId="44189CA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7F3D90A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tcBorders>
              <w:top w:val="nil"/>
              <w:bottom w:val="nil"/>
            </w:tcBorders>
            <w:shd w:val="clear" w:color="000000" w:fill="FFFFFF"/>
            <w:vAlign w:val="center"/>
          </w:tcPr>
          <w:p w14:paraId="77E3FB8F" w14:textId="77777777" w:rsidR="001C4D94" w:rsidRPr="00D82732" w:rsidRDefault="001C4D94" w:rsidP="00D82732">
            <w:pPr>
              <w:spacing w:line="360" w:lineRule="auto"/>
              <w:jc w:val="both"/>
              <w:rPr>
                <w:rFonts w:ascii="Book Antiqua" w:hAnsi="Book Antiqua"/>
              </w:rPr>
            </w:pPr>
            <w:r w:rsidRPr="00D82732">
              <w:rPr>
                <w:rFonts w:ascii="Book Antiqua" w:hAnsi="Book Antiqua"/>
              </w:rPr>
              <w:t>2.54</w:t>
            </w:r>
          </w:p>
        </w:tc>
        <w:tc>
          <w:tcPr>
            <w:tcW w:w="415" w:type="pct"/>
            <w:tcBorders>
              <w:top w:val="nil"/>
              <w:bottom w:val="nil"/>
            </w:tcBorders>
            <w:shd w:val="clear" w:color="000000" w:fill="FFFFFF"/>
            <w:vAlign w:val="center"/>
          </w:tcPr>
          <w:p w14:paraId="00369E81" w14:textId="77777777" w:rsidR="001C4D94" w:rsidRPr="00D82732" w:rsidRDefault="001C4D94" w:rsidP="00D82732">
            <w:pPr>
              <w:spacing w:line="360" w:lineRule="auto"/>
              <w:jc w:val="both"/>
              <w:rPr>
                <w:rFonts w:ascii="Book Antiqua" w:hAnsi="Book Antiqua"/>
              </w:rPr>
            </w:pPr>
            <w:r w:rsidRPr="00D82732">
              <w:rPr>
                <w:rFonts w:ascii="Book Antiqua" w:hAnsi="Book Antiqua"/>
              </w:rPr>
              <w:t>0.23</w:t>
            </w:r>
          </w:p>
        </w:tc>
        <w:tc>
          <w:tcPr>
            <w:tcW w:w="395" w:type="pct"/>
            <w:tcBorders>
              <w:top w:val="nil"/>
              <w:bottom w:val="nil"/>
            </w:tcBorders>
            <w:shd w:val="clear" w:color="000000" w:fill="FFFFFF"/>
            <w:noWrap/>
            <w:vAlign w:val="center"/>
          </w:tcPr>
          <w:p w14:paraId="4A6B7096" w14:textId="77777777" w:rsidR="001C4D94" w:rsidRPr="00D82732" w:rsidRDefault="001C4D94" w:rsidP="00D82732">
            <w:pPr>
              <w:spacing w:line="360" w:lineRule="auto"/>
              <w:jc w:val="both"/>
              <w:rPr>
                <w:rFonts w:ascii="Book Antiqua" w:hAnsi="Book Antiqua"/>
              </w:rPr>
            </w:pPr>
            <w:r w:rsidRPr="00D82732">
              <w:rPr>
                <w:rFonts w:ascii="Book Antiqua" w:hAnsi="Book Antiqua"/>
              </w:rPr>
              <w:t>11.20</w:t>
            </w:r>
          </w:p>
        </w:tc>
      </w:tr>
      <w:tr w:rsidR="001C4D94" w:rsidRPr="00D82732" w14:paraId="265FE909" w14:textId="77777777" w:rsidTr="00C655C7">
        <w:trPr>
          <w:trHeight w:val="251"/>
          <w:jc w:val="center"/>
        </w:trPr>
        <w:tc>
          <w:tcPr>
            <w:tcW w:w="631" w:type="pct"/>
            <w:tcBorders>
              <w:top w:val="nil"/>
              <w:bottom w:val="single" w:sz="4" w:space="0" w:color="auto"/>
            </w:tcBorders>
            <w:shd w:val="clear" w:color="000000" w:fill="FFFFFF"/>
            <w:noWrap/>
            <w:vAlign w:val="center"/>
          </w:tcPr>
          <w:p w14:paraId="06CDE14B"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426" w:type="pct"/>
            <w:tcBorders>
              <w:top w:val="nil"/>
              <w:bottom w:val="single" w:sz="4" w:space="0" w:color="auto"/>
            </w:tcBorders>
            <w:shd w:val="clear" w:color="000000" w:fill="FFFFFF"/>
            <w:noWrap/>
            <w:vAlign w:val="center"/>
          </w:tcPr>
          <w:p w14:paraId="2348A88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536" w:type="pct"/>
            <w:tcBorders>
              <w:top w:val="nil"/>
              <w:bottom w:val="single" w:sz="4" w:space="0" w:color="auto"/>
            </w:tcBorders>
            <w:shd w:val="clear" w:color="000000" w:fill="FFFFFF"/>
            <w:vAlign w:val="center"/>
          </w:tcPr>
          <w:p w14:paraId="35770CC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0.95-1.00</w:t>
            </w:r>
          </w:p>
        </w:tc>
        <w:tc>
          <w:tcPr>
            <w:tcW w:w="415" w:type="pct"/>
            <w:tcBorders>
              <w:top w:val="nil"/>
              <w:bottom w:val="single" w:sz="4" w:space="0" w:color="auto"/>
            </w:tcBorders>
            <w:shd w:val="clear" w:color="000000" w:fill="FFFFFF"/>
            <w:noWrap/>
            <w:vAlign w:val="center"/>
          </w:tcPr>
          <w:p w14:paraId="3332FDA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single" w:sz="4" w:space="0" w:color="auto"/>
            </w:tcBorders>
            <w:shd w:val="clear" w:color="000000" w:fill="FFFFFF"/>
            <w:vAlign w:val="center"/>
          </w:tcPr>
          <w:p w14:paraId="463A8A3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single" w:sz="4" w:space="0" w:color="auto"/>
            </w:tcBorders>
            <w:shd w:val="clear" w:color="000000" w:fill="FFFFFF"/>
            <w:vAlign w:val="center"/>
          </w:tcPr>
          <w:p w14:paraId="4ED5854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noWrap/>
            <w:vAlign w:val="center"/>
          </w:tcPr>
          <w:p w14:paraId="70669C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415" w:type="pct"/>
            <w:tcBorders>
              <w:top w:val="nil"/>
              <w:bottom w:val="single" w:sz="4" w:space="0" w:color="auto"/>
            </w:tcBorders>
            <w:shd w:val="clear" w:color="000000" w:fill="FFFFFF"/>
            <w:noWrap/>
            <w:vAlign w:val="center"/>
          </w:tcPr>
          <w:p w14:paraId="2B9784A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vAlign w:val="center"/>
          </w:tcPr>
          <w:p w14:paraId="6EC8E8E3" w14:textId="77777777" w:rsidR="001C4D94" w:rsidRPr="00D82732" w:rsidRDefault="001C4D94" w:rsidP="00D82732">
            <w:pPr>
              <w:spacing w:line="360" w:lineRule="auto"/>
              <w:jc w:val="both"/>
              <w:rPr>
                <w:rFonts w:ascii="Book Antiqua" w:hAnsi="Book Antiqua"/>
              </w:rPr>
            </w:pPr>
            <w:r w:rsidRPr="00D82732">
              <w:rPr>
                <w:rFonts w:ascii="Book Antiqua" w:hAnsi="Book Antiqua"/>
              </w:rPr>
              <w:t>46.35</w:t>
            </w:r>
          </w:p>
        </w:tc>
        <w:tc>
          <w:tcPr>
            <w:tcW w:w="415" w:type="pct"/>
            <w:tcBorders>
              <w:top w:val="nil"/>
              <w:bottom w:val="single" w:sz="4" w:space="0" w:color="auto"/>
            </w:tcBorders>
            <w:shd w:val="clear" w:color="000000" w:fill="FFFFFF"/>
            <w:vAlign w:val="center"/>
          </w:tcPr>
          <w:p w14:paraId="2C9B2DB9" w14:textId="77777777" w:rsidR="001C4D94" w:rsidRPr="00D82732" w:rsidRDefault="001C4D94" w:rsidP="00D82732">
            <w:pPr>
              <w:spacing w:line="360" w:lineRule="auto"/>
              <w:jc w:val="both"/>
              <w:rPr>
                <w:rFonts w:ascii="Book Antiqua" w:hAnsi="Book Antiqua"/>
              </w:rPr>
            </w:pPr>
            <w:r w:rsidRPr="00D82732">
              <w:rPr>
                <w:rFonts w:ascii="Book Antiqua" w:hAnsi="Book Antiqua"/>
              </w:rPr>
              <w:t>0.01</w:t>
            </w:r>
          </w:p>
        </w:tc>
        <w:tc>
          <w:tcPr>
            <w:tcW w:w="395" w:type="pct"/>
            <w:tcBorders>
              <w:top w:val="nil"/>
              <w:bottom w:val="single" w:sz="4" w:space="0" w:color="auto"/>
            </w:tcBorders>
            <w:shd w:val="clear" w:color="000000" w:fill="FFFFFF"/>
            <w:noWrap/>
            <w:vAlign w:val="center"/>
          </w:tcPr>
          <w:p w14:paraId="5835E35A" w14:textId="77777777" w:rsidR="001C4D94" w:rsidRPr="00D82732" w:rsidRDefault="001C4D94" w:rsidP="00D82732">
            <w:pPr>
              <w:spacing w:line="360" w:lineRule="auto"/>
              <w:jc w:val="both"/>
              <w:rPr>
                <w:rFonts w:ascii="Book Antiqua" w:hAnsi="Book Antiqua"/>
              </w:rPr>
            </w:pPr>
            <w:r w:rsidRPr="00D82732">
              <w:rPr>
                <w:rFonts w:ascii="Book Antiqua" w:hAnsi="Book Antiqua"/>
              </w:rPr>
              <w:t>3266</w:t>
            </w:r>
          </w:p>
        </w:tc>
      </w:tr>
    </w:tbl>
    <w:p w14:paraId="487BC2FB" w14:textId="77777777" w:rsidR="001C4D94" w:rsidRPr="00D82732" w:rsidRDefault="001C4D94" w:rsidP="00D82732">
      <w:pPr>
        <w:spacing w:line="360" w:lineRule="auto"/>
        <w:jc w:val="both"/>
        <w:rPr>
          <w:rFonts w:ascii="Book Antiqua" w:hAnsi="Book Antiqua"/>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54B0A36B" w14:textId="4EF3E050" w:rsidR="001C4D94" w:rsidRPr="00D82732" w:rsidRDefault="001C4D94" w:rsidP="00D82732">
      <w:pPr>
        <w:spacing w:line="360" w:lineRule="auto"/>
        <w:jc w:val="both"/>
        <w:rPr>
          <w:rFonts w:ascii="Book Antiqua" w:hAnsi="Book Antiqua"/>
        </w:rPr>
      </w:pPr>
    </w:p>
    <w:sectPr w:rsidR="001C4D94" w:rsidRPr="00D82732" w:rsidSect="001C4D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116D" w14:textId="77777777" w:rsidR="00471001" w:rsidRDefault="00471001" w:rsidP="0074086B">
      <w:r>
        <w:separator/>
      </w:r>
    </w:p>
  </w:endnote>
  <w:endnote w:type="continuationSeparator" w:id="0">
    <w:p w14:paraId="44BB551A" w14:textId="77777777" w:rsidR="00471001" w:rsidRDefault="00471001" w:rsidP="007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CF1F" w14:textId="77777777" w:rsidR="00C655C7" w:rsidRPr="00D736A2" w:rsidRDefault="00C655C7" w:rsidP="00D736A2">
    <w:pPr>
      <w:pStyle w:val="a5"/>
      <w:jc w:val="right"/>
      <w:rPr>
        <w:rFonts w:ascii="Book Antiqua" w:hAnsi="Book Antiqua"/>
        <w:color w:val="000000" w:themeColor="text1"/>
        <w:sz w:val="24"/>
        <w:szCs w:val="24"/>
      </w:rPr>
    </w:pPr>
    <w:r w:rsidRPr="00D736A2">
      <w:rPr>
        <w:rFonts w:ascii="Book Antiqua" w:hAnsi="Book Antiqua"/>
        <w:color w:val="000000" w:themeColor="text1"/>
        <w:sz w:val="24"/>
        <w:szCs w:val="24"/>
        <w:lang w:val="zh-CN" w:eastAsia="zh-CN"/>
      </w:rPr>
      <w:t xml:space="preserve"> </w:t>
    </w:r>
    <w:r w:rsidRPr="00D736A2">
      <w:rPr>
        <w:rFonts w:ascii="Book Antiqua" w:hAnsi="Book Antiqua"/>
        <w:color w:val="000000" w:themeColor="text1"/>
        <w:sz w:val="24"/>
        <w:szCs w:val="24"/>
      </w:rPr>
      <w:fldChar w:fldCharType="begin"/>
    </w:r>
    <w:r w:rsidRPr="00D736A2">
      <w:rPr>
        <w:rFonts w:ascii="Book Antiqua" w:hAnsi="Book Antiqua"/>
        <w:color w:val="000000" w:themeColor="text1"/>
        <w:sz w:val="24"/>
        <w:szCs w:val="24"/>
      </w:rPr>
      <w:instrText>PAGE  \* Arabic  \* MERGEFORMAT</w:instrText>
    </w:r>
    <w:r w:rsidRPr="00D736A2">
      <w:rPr>
        <w:rFonts w:ascii="Book Antiqua" w:hAnsi="Book Antiqua"/>
        <w:color w:val="000000" w:themeColor="text1"/>
        <w:sz w:val="24"/>
        <w:szCs w:val="24"/>
      </w:rPr>
      <w:fldChar w:fldCharType="separate"/>
    </w:r>
    <w:r w:rsidR="009C6D7B" w:rsidRPr="009C6D7B">
      <w:rPr>
        <w:rFonts w:ascii="Book Antiqua" w:hAnsi="Book Antiqua"/>
        <w:noProof/>
        <w:color w:val="000000" w:themeColor="text1"/>
        <w:sz w:val="24"/>
        <w:szCs w:val="24"/>
        <w:lang w:val="zh-CN" w:eastAsia="zh-CN"/>
      </w:rPr>
      <w:t>1</w:t>
    </w:r>
    <w:r w:rsidRPr="00D736A2">
      <w:rPr>
        <w:rFonts w:ascii="Book Antiqua" w:hAnsi="Book Antiqua"/>
        <w:color w:val="000000" w:themeColor="text1"/>
        <w:sz w:val="24"/>
        <w:szCs w:val="24"/>
      </w:rPr>
      <w:fldChar w:fldCharType="end"/>
    </w:r>
    <w:r w:rsidRPr="00D736A2">
      <w:rPr>
        <w:rFonts w:ascii="Book Antiqua" w:hAnsi="Book Antiqua"/>
        <w:color w:val="000000" w:themeColor="text1"/>
        <w:sz w:val="24"/>
        <w:szCs w:val="24"/>
        <w:lang w:val="zh-CN" w:eastAsia="zh-CN"/>
      </w:rPr>
      <w:t xml:space="preserve"> / </w:t>
    </w:r>
    <w:r w:rsidRPr="00D736A2">
      <w:rPr>
        <w:rFonts w:ascii="Book Antiqua" w:hAnsi="Book Antiqua"/>
        <w:color w:val="000000" w:themeColor="text1"/>
        <w:sz w:val="24"/>
        <w:szCs w:val="24"/>
      </w:rPr>
      <w:fldChar w:fldCharType="begin"/>
    </w:r>
    <w:r w:rsidRPr="00D736A2">
      <w:rPr>
        <w:rFonts w:ascii="Book Antiqua" w:hAnsi="Book Antiqua"/>
        <w:color w:val="000000" w:themeColor="text1"/>
        <w:sz w:val="24"/>
        <w:szCs w:val="24"/>
      </w:rPr>
      <w:instrText>NUMPAGES  \* Arabic  \* MERGEFORMAT</w:instrText>
    </w:r>
    <w:r w:rsidRPr="00D736A2">
      <w:rPr>
        <w:rFonts w:ascii="Book Antiqua" w:hAnsi="Book Antiqua"/>
        <w:color w:val="000000" w:themeColor="text1"/>
        <w:sz w:val="24"/>
        <w:szCs w:val="24"/>
      </w:rPr>
      <w:fldChar w:fldCharType="separate"/>
    </w:r>
    <w:r w:rsidR="009C6D7B" w:rsidRPr="009C6D7B">
      <w:rPr>
        <w:rFonts w:ascii="Book Antiqua" w:hAnsi="Book Antiqua"/>
        <w:noProof/>
        <w:color w:val="000000" w:themeColor="text1"/>
        <w:sz w:val="24"/>
        <w:szCs w:val="24"/>
        <w:lang w:val="zh-CN" w:eastAsia="zh-CN"/>
      </w:rPr>
      <w:t>24</w:t>
    </w:r>
    <w:r w:rsidRPr="00D736A2">
      <w:rPr>
        <w:rFonts w:ascii="Book Antiqua" w:hAnsi="Book Antiqua"/>
        <w:color w:val="000000" w:themeColor="text1"/>
        <w:sz w:val="24"/>
        <w:szCs w:val="24"/>
      </w:rPr>
      <w:fldChar w:fldCharType="end"/>
    </w:r>
  </w:p>
  <w:p w14:paraId="3358B084" w14:textId="77777777" w:rsidR="00C655C7" w:rsidRDefault="00C655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155C" w14:textId="77777777" w:rsidR="00471001" w:rsidRDefault="00471001" w:rsidP="0074086B">
      <w:r>
        <w:separator/>
      </w:r>
    </w:p>
  </w:footnote>
  <w:footnote w:type="continuationSeparator" w:id="0">
    <w:p w14:paraId="500E4A94" w14:textId="77777777" w:rsidR="00471001" w:rsidRDefault="00471001" w:rsidP="007408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CC"/>
    <w:rsid w:val="000B3149"/>
    <w:rsid w:val="0017245D"/>
    <w:rsid w:val="001A3124"/>
    <w:rsid w:val="001C4D94"/>
    <w:rsid w:val="001F39B6"/>
    <w:rsid w:val="00285FDC"/>
    <w:rsid w:val="002A49E7"/>
    <w:rsid w:val="00336A40"/>
    <w:rsid w:val="00397899"/>
    <w:rsid w:val="003F7075"/>
    <w:rsid w:val="00430812"/>
    <w:rsid w:val="00471001"/>
    <w:rsid w:val="004A28BE"/>
    <w:rsid w:val="004C20B8"/>
    <w:rsid w:val="00587C19"/>
    <w:rsid w:val="005F1D87"/>
    <w:rsid w:val="006352BC"/>
    <w:rsid w:val="0063717A"/>
    <w:rsid w:val="00666C07"/>
    <w:rsid w:val="006A090B"/>
    <w:rsid w:val="006A70F7"/>
    <w:rsid w:val="006B6917"/>
    <w:rsid w:val="006E159B"/>
    <w:rsid w:val="007027FD"/>
    <w:rsid w:val="0074086B"/>
    <w:rsid w:val="007722ED"/>
    <w:rsid w:val="007F6576"/>
    <w:rsid w:val="0084196E"/>
    <w:rsid w:val="00884E4B"/>
    <w:rsid w:val="009407CD"/>
    <w:rsid w:val="009C6D7B"/>
    <w:rsid w:val="009F436F"/>
    <w:rsid w:val="00A050B3"/>
    <w:rsid w:val="00A77B3E"/>
    <w:rsid w:val="00A932D3"/>
    <w:rsid w:val="00AB0842"/>
    <w:rsid w:val="00AF4897"/>
    <w:rsid w:val="00AF5340"/>
    <w:rsid w:val="00B96A14"/>
    <w:rsid w:val="00BE7033"/>
    <w:rsid w:val="00BF07FA"/>
    <w:rsid w:val="00C655C7"/>
    <w:rsid w:val="00CA2A55"/>
    <w:rsid w:val="00CB4048"/>
    <w:rsid w:val="00D52778"/>
    <w:rsid w:val="00D736A2"/>
    <w:rsid w:val="00D82732"/>
    <w:rsid w:val="00E114AE"/>
    <w:rsid w:val="00E3230B"/>
    <w:rsid w:val="00F72301"/>
    <w:rsid w:val="00F85B63"/>
    <w:rsid w:val="00FB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D766F"/>
  <w15:docId w15:val="{25381663-4C5D-4965-8D72-83931F1A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08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086B"/>
    <w:rPr>
      <w:sz w:val="18"/>
      <w:szCs w:val="18"/>
    </w:rPr>
  </w:style>
  <w:style w:type="paragraph" w:styleId="a5">
    <w:name w:val="footer"/>
    <w:basedOn w:val="a"/>
    <w:link w:val="a6"/>
    <w:uiPriority w:val="99"/>
    <w:unhideWhenUsed/>
    <w:rsid w:val="0074086B"/>
    <w:pPr>
      <w:tabs>
        <w:tab w:val="center" w:pos="4153"/>
        <w:tab w:val="right" w:pos="8306"/>
      </w:tabs>
      <w:snapToGrid w:val="0"/>
    </w:pPr>
    <w:rPr>
      <w:sz w:val="18"/>
      <w:szCs w:val="18"/>
    </w:rPr>
  </w:style>
  <w:style w:type="character" w:customStyle="1" w:styleId="a6">
    <w:name w:val="页脚 字符"/>
    <w:basedOn w:val="a0"/>
    <w:link w:val="a5"/>
    <w:uiPriority w:val="99"/>
    <w:rsid w:val="0074086B"/>
    <w:rPr>
      <w:sz w:val="18"/>
      <w:szCs w:val="18"/>
    </w:rPr>
  </w:style>
  <w:style w:type="table" w:styleId="a7">
    <w:name w:val="Table Grid"/>
    <w:basedOn w:val="a1"/>
    <w:uiPriority w:val="39"/>
    <w:rsid w:val="001C4D94"/>
    <w:rPr>
      <w:rFonts w:asciiTheme="minorHAnsi" w:eastAsia="宋体"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352BC"/>
    <w:rPr>
      <w:sz w:val="21"/>
      <w:szCs w:val="21"/>
    </w:rPr>
  </w:style>
  <w:style w:type="paragraph" w:styleId="a9">
    <w:name w:val="annotation text"/>
    <w:basedOn w:val="a"/>
    <w:link w:val="aa"/>
    <w:semiHidden/>
    <w:unhideWhenUsed/>
    <w:rsid w:val="006352BC"/>
  </w:style>
  <w:style w:type="character" w:customStyle="1" w:styleId="aa">
    <w:name w:val="批注文字 字符"/>
    <w:basedOn w:val="a0"/>
    <w:link w:val="a9"/>
    <w:semiHidden/>
    <w:rsid w:val="006352BC"/>
    <w:rPr>
      <w:sz w:val="24"/>
      <w:szCs w:val="24"/>
    </w:rPr>
  </w:style>
  <w:style w:type="paragraph" w:styleId="ab">
    <w:name w:val="annotation subject"/>
    <w:basedOn w:val="a9"/>
    <w:next w:val="a9"/>
    <w:link w:val="ac"/>
    <w:semiHidden/>
    <w:unhideWhenUsed/>
    <w:rsid w:val="006352BC"/>
    <w:rPr>
      <w:b/>
      <w:bCs/>
    </w:rPr>
  </w:style>
  <w:style w:type="character" w:customStyle="1" w:styleId="ac">
    <w:name w:val="批注主题 字符"/>
    <w:basedOn w:val="aa"/>
    <w:link w:val="ab"/>
    <w:semiHidden/>
    <w:rsid w:val="006352BC"/>
    <w:rPr>
      <w:b/>
      <w:bCs/>
      <w:sz w:val="24"/>
      <w:szCs w:val="24"/>
    </w:rPr>
  </w:style>
  <w:style w:type="paragraph" w:styleId="ad">
    <w:name w:val="Balloon Text"/>
    <w:basedOn w:val="a"/>
    <w:link w:val="ae"/>
    <w:rsid w:val="00CB4048"/>
    <w:rPr>
      <w:sz w:val="18"/>
      <w:szCs w:val="18"/>
    </w:rPr>
  </w:style>
  <w:style w:type="character" w:customStyle="1" w:styleId="ae">
    <w:name w:val="批注框文本 字符"/>
    <w:basedOn w:val="a0"/>
    <w:link w:val="ad"/>
    <w:rsid w:val="00CB4048"/>
    <w:rPr>
      <w:sz w:val="18"/>
      <w:szCs w:val="18"/>
    </w:rPr>
  </w:style>
  <w:style w:type="character" w:styleId="af">
    <w:name w:val="Hyperlink"/>
    <w:basedOn w:val="a0"/>
    <w:unhideWhenUsed/>
    <w:rsid w:val="00285FDC"/>
    <w:rPr>
      <w:color w:val="0000FF" w:themeColor="hyperlink"/>
      <w:u w:val="single"/>
    </w:rPr>
  </w:style>
  <w:style w:type="character" w:customStyle="1" w:styleId="1">
    <w:name w:val="未处理的提及1"/>
    <w:basedOn w:val="a0"/>
    <w:uiPriority w:val="99"/>
    <w:semiHidden/>
    <w:unhideWhenUsed/>
    <w:rsid w:val="00285FDC"/>
    <w:rPr>
      <w:color w:val="605E5C"/>
      <w:shd w:val="clear" w:color="auto" w:fill="E1DFDD"/>
    </w:rPr>
  </w:style>
  <w:style w:type="paragraph" w:styleId="af0">
    <w:name w:val="Revision"/>
    <w:hidden/>
    <w:uiPriority w:val="99"/>
    <w:semiHidden/>
    <w:rsid w:val="006A0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86/ISRCTN13083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B6DB-51C5-44FA-B506-9F2D823C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5779</Words>
  <Characters>32943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2021-12-21T05:41:00Z</dcterms:created>
  <dcterms:modified xsi:type="dcterms:W3CDTF">2021-12-21T05:41:00Z</dcterms:modified>
</cp:coreProperties>
</file>