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8D24" w14:textId="77777777" w:rsidR="00AA5B09" w:rsidRDefault="004B0F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98571DA" w14:textId="77777777" w:rsidR="00AA5B09" w:rsidRDefault="004B0F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65654</w:t>
      </w:r>
    </w:p>
    <w:p w14:paraId="5F6D6E84" w14:textId="77777777" w:rsidR="00AA5B09" w:rsidRDefault="004B0F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35B23F" w14:textId="77777777" w:rsidR="00AA5B09" w:rsidRDefault="00AA5B09">
      <w:pPr>
        <w:spacing w:line="360" w:lineRule="auto"/>
        <w:jc w:val="both"/>
      </w:pPr>
    </w:p>
    <w:p w14:paraId="1B03CAC5" w14:textId="77777777" w:rsidR="00AA5B09" w:rsidRDefault="004B0FA2">
      <w:pPr>
        <w:spacing w:line="360" w:lineRule="auto"/>
        <w:jc w:val="both"/>
      </w:pPr>
      <w:r>
        <w:rPr>
          <w:rFonts w:ascii="Book Antiqua" w:eastAsia="Book Antiqua" w:hAnsi="Book Antiqua" w:cs="Book Antiqua"/>
          <w:b/>
          <w:i/>
          <w:color w:val="000000"/>
        </w:rPr>
        <w:t>Case Control Study</w:t>
      </w:r>
    </w:p>
    <w:p w14:paraId="7B869DA9" w14:textId="77777777" w:rsidR="00AA5B09" w:rsidRDefault="004B0FA2">
      <w:pPr>
        <w:spacing w:line="360" w:lineRule="auto"/>
        <w:jc w:val="both"/>
      </w:pPr>
      <w:r>
        <w:rPr>
          <w:rFonts w:ascii="Book Antiqua" w:eastAsia="Book Antiqua" w:hAnsi="Book Antiqua" w:cs="Book Antiqua"/>
          <w:b/>
          <w:bCs/>
          <w:color w:val="000000"/>
        </w:rPr>
        <w:t>Diabetic kidney disease: Are the reported associations with single-nucleotide polymorphisms disease-specific?</w:t>
      </w:r>
    </w:p>
    <w:p w14:paraId="765B6223" w14:textId="77777777" w:rsidR="00AA5B09" w:rsidRDefault="00AA5B09">
      <w:pPr>
        <w:spacing w:line="360" w:lineRule="auto"/>
        <w:jc w:val="both"/>
      </w:pPr>
    </w:p>
    <w:p w14:paraId="2AD0E1C3" w14:textId="77777777" w:rsidR="00AA5B09" w:rsidRDefault="004B0FA2">
      <w:pPr>
        <w:spacing w:line="360" w:lineRule="auto"/>
        <w:jc w:val="both"/>
      </w:pPr>
      <w:r>
        <w:rPr>
          <w:rFonts w:ascii="Book Antiqua" w:eastAsia="Book Antiqua" w:hAnsi="Book Antiqua" w:cs="Book Antiqua"/>
          <w:color w:val="000000"/>
        </w:rPr>
        <w:t xml:space="preserve">Saracyn </w:t>
      </w:r>
      <w:r>
        <w:rPr>
          <w:rFonts w:ascii="Book Antiqua" w:hAnsi="Book Antiqua" w:cs="Book Antiqua" w:hint="eastAsia"/>
          <w:color w:val="000000"/>
          <w:lang w:eastAsia="zh-CN"/>
        </w:rPr>
        <w:t xml:space="preserve">M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SNPs in DKD</w:t>
      </w:r>
    </w:p>
    <w:p w14:paraId="2A71B1DC" w14:textId="77777777" w:rsidR="00AA5B09" w:rsidRDefault="00AA5B09">
      <w:pPr>
        <w:spacing w:line="360" w:lineRule="auto"/>
        <w:jc w:val="both"/>
      </w:pPr>
    </w:p>
    <w:p w14:paraId="66C10B5A" w14:textId="77777777" w:rsidR="00AA5B09" w:rsidRDefault="004B0FA2">
      <w:pPr>
        <w:spacing w:line="360" w:lineRule="auto"/>
        <w:jc w:val="both"/>
      </w:pPr>
      <w:r>
        <w:rPr>
          <w:rFonts w:ascii="Book Antiqua" w:eastAsia="Book Antiqua" w:hAnsi="Book Antiqua" w:cs="Book Antiqua"/>
          <w:color w:val="000000"/>
        </w:rPr>
        <w:t>Marek Saracyn, Bartłomiej Kisiel, Maria Franaszczyk, Dorota Brodowska-Kania, Wawrzyniec Żmudzki, Robert Małecki, Longin Niemczyk, Przemysław Dyrla, Grzegorz Kamiński, Rafał Płoski, Stanisław Niemczyk</w:t>
      </w:r>
    </w:p>
    <w:p w14:paraId="16DD7203" w14:textId="77777777" w:rsidR="00AA5B09" w:rsidRDefault="00AA5B09">
      <w:pPr>
        <w:spacing w:line="360" w:lineRule="auto"/>
        <w:jc w:val="both"/>
      </w:pPr>
    </w:p>
    <w:p w14:paraId="486B894C" w14:textId="77777777" w:rsidR="00AA5B09" w:rsidRDefault="004B0FA2">
      <w:pPr>
        <w:spacing w:line="360" w:lineRule="auto"/>
        <w:jc w:val="both"/>
      </w:pPr>
      <w:r>
        <w:rPr>
          <w:rFonts w:ascii="Book Antiqua" w:eastAsia="Book Antiqua" w:hAnsi="Book Antiqua" w:cs="Book Antiqua"/>
          <w:b/>
          <w:bCs/>
          <w:color w:val="000000"/>
        </w:rPr>
        <w:t xml:space="preserve">Marek Saracyn, Dorota Brodowska-Kania, Wawrzyniec Żmudzki, Stanisław Niemczyk, </w:t>
      </w:r>
      <w:r>
        <w:rPr>
          <w:rFonts w:ascii="Book Antiqua" w:eastAsia="Book Antiqua" w:hAnsi="Book Antiqua" w:cs="Book Antiqua"/>
          <w:color w:val="000000"/>
        </w:rPr>
        <w:t>Department of Internal Diseases, Nephrology and Dialysis, Military Institute of Medicine, Warsaw 04-141, Poland</w:t>
      </w:r>
    </w:p>
    <w:p w14:paraId="607F08E4" w14:textId="77777777" w:rsidR="00AA5B09" w:rsidRDefault="00AA5B09">
      <w:pPr>
        <w:spacing w:line="360" w:lineRule="auto"/>
        <w:jc w:val="both"/>
      </w:pPr>
    </w:p>
    <w:p w14:paraId="0484FC55" w14:textId="77777777" w:rsidR="00AA5B09" w:rsidRDefault="004B0FA2">
      <w:pPr>
        <w:spacing w:line="360" w:lineRule="auto"/>
        <w:jc w:val="both"/>
      </w:pPr>
      <w:r>
        <w:rPr>
          <w:rFonts w:ascii="Book Antiqua" w:eastAsia="Book Antiqua" w:hAnsi="Book Antiqua" w:cs="Book Antiqua"/>
          <w:b/>
          <w:bCs/>
          <w:color w:val="000000"/>
        </w:rPr>
        <w:t xml:space="preserve">Marek Saracyn, Dorota Brodowska-Kania, Grzegorz Kamiński, </w:t>
      </w:r>
      <w:r>
        <w:rPr>
          <w:rFonts w:ascii="Book Antiqua" w:eastAsia="Book Antiqua" w:hAnsi="Book Antiqua" w:cs="Book Antiqua"/>
          <w:color w:val="000000"/>
        </w:rPr>
        <w:t>Department of Endocrinology and Isotope Therapy, Military Institute of Medicine, Warsaw 04-141, Poland</w:t>
      </w:r>
    </w:p>
    <w:p w14:paraId="7CD0F2C3" w14:textId="77777777" w:rsidR="00AA5B09" w:rsidRDefault="00AA5B09">
      <w:pPr>
        <w:spacing w:line="360" w:lineRule="auto"/>
        <w:jc w:val="both"/>
      </w:pPr>
    </w:p>
    <w:p w14:paraId="76FE1148" w14:textId="77777777" w:rsidR="00AA5B09" w:rsidRDefault="004B0FA2">
      <w:pPr>
        <w:spacing w:line="360" w:lineRule="auto"/>
        <w:jc w:val="both"/>
      </w:pPr>
      <w:r>
        <w:rPr>
          <w:rFonts w:ascii="Book Antiqua" w:eastAsia="Book Antiqua" w:hAnsi="Book Antiqua" w:cs="Book Antiqua"/>
          <w:b/>
          <w:bCs/>
          <w:color w:val="000000"/>
        </w:rPr>
        <w:t xml:space="preserve">Bartłomiej Kisiel, </w:t>
      </w:r>
      <w:r>
        <w:rPr>
          <w:rFonts w:ascii="Book Antiqua" w:eastAsia="Book Antiqua" w:hAnsi="Book Antiqua" w:cs="Book Antiqua"/>
          <w:color w:val="000000"/>
        </w:rPr>
        <w:t>Clinical Research Support Center, Military Institute of Medicine, Warsaw 04-141, Poland</w:t>
      </w:r>
    </w:p>
    <w:p w14:paraId="0BE9ED79" w14:textId="77777777" w:rsidR="00AA5B09" w:rsidRDefault="00AA5B09">
      <w:pPr>
        <w:spacing w:line="360" w:lineRule="auto"/>
        <w:jc w:val="both"/>
      </w:pPr>
    </w:p>
    <w:p w14:paraId="2847E73E" w14:textId="77777777" w:rsidR="00AA5B09" w:rsidRDefault="004B0FA2">
      <w:pPr>
        <w:spacing w:line="360" w:lineRule="auto"/>
        <w:jc w:val="both"/>
      </w:pPr>
      <w:r>
        <w:rPr>
          <w:rFonts w:ascii="Book Antiqua" w:eastAsia="Book Antiqua" w:hAnsi="Book Antiqua" w:cs="Book Antiqua"/>
          <w:b/>
          <w:bCs/>
          <w:color w:val="000000"/>
        </w:rPr>
        <w:t xml:space="preserve">Maria Franaszczyk, </w:t>
      </w:r>
      <w:r>
        <w:rPr>
          <w:rFonts w:ascii="Book Antiqua" w:eastAsia="Book Antiqua" w:hAnsi="Book Antiqua" w:cs="Book Antiqua"/>
          <w:color w:val="000000"/>
        </w:rPr>
        <w:t>Department of Medical Biology, Molecular Biology Laboratory, Institute of Cardiology, Warsaw 04-628, Poland</w:t>
      </w:r>
    </w:p>
    <w:p w14:paraId="697EF669" w14:textId="77777777" w:rsidR="00AA5B09" w:rsidRDefault="00AA5B09">
      <w:pPr>
        <w:spacing w:line="360" w:lineRule="auto"/>
        <w:jc w:val="both"/>
      </w:pPr>
    </w:p>
    <w:p w14:paraId="46BFFF86" w14:textId="77777777" w:rsidR="00AA5B09" w:rsidRDefault="004B0FA2">
      <w:pPr>
        <w:spacing w:line="360" w:lineRule="auto"/>
        <w:jc w:val="both"/>
      </w:pPr>
      <w:r>
        <w:rPr>
          <w:rFonts w:ascii="Book Antiqua" w:eastAsia="Book Antiqua" w:hAnsi="Book Antiqua" w:cs="Book Antiqua"/>
          <w:b/>
          <w:bCs/>
          <w:color w:val="000000"/>
        </w:rPr>
        <w:t xml:space="preserve">Robert Małecki, </w:t>
      </w:r>
      <w:r>
        <w:rPr>
          <w:rFonts w:ascii="Book Antiqua" w:eastAsia="Book Antiqua" w:hAnsi="Book Antiqua" w:cs="Book Antiqua"/>
          <w:color w:val="000000"/>
        </w:rPr>
        <w:t>Department of Nephrology, Międzyleski Specialist Hospital in Warsaw, Warsaw 04-749, Poland</w:t>
      </w:r>
    </w:p>
    <w:p w14:paraId="4EBA884D" w14:textId="77777777" w:rsidR="00AA5B09" w:rsidRDefault="00AA5B09">
      <w:pPr>
        <w:spacing w:line="360" w:lineRule="auto"/>
        <w:jc w:val="both"/>
      </w:pPr>
    </w:p>
    <w:p w14:paraId="650BDCE5" w14:textId="77777777" w:rsidR="00AA5B09" w:rsidRDefault="004B0FA2">
      <w:pPr>
        <w:spacing w:line="360" w:lineRule="auto"/>
        <w:jc w:val="both"/>
      </w:pPr>
      <w:r>
        <w:rPr>
          <w:rFonts w:ascii="Book Antiqua" w:eastAsia="Book Antiqua" w:hAnsi="Book Antiqua" w:cs="Book Antiqua"/>
          <w:b/>
          <w:bCs/>
          <w:color w:val="000000"/>
        </w:rPr>
        <w:t xml:space="preserve">Longin Niemczyk, </w:t>
      </w:r>
      <w:r>
        <w:rPr>
          <w:rFonts w:ascii="Book Antiqua" w:eastAsia="Book Antiqua" w:hAnsi="Book Antiqua" w:cs="Book Antiqua"/>
          <w:color w:val="000000"/>
        </w:rPr>
        <w:t>Department of Nephrology, Dialysis and Internal Diseases, Warsaw Medical University, Warsaw 02-097, Poland</w:t>
      </w:r>
    </w:p>
    <w:p w14:paraId="13261EC0" w14:textId="77777777" w:rsidR="00AA5B09" w:rsidRDefault="00AA5B09">
      <w:pPr>
        <w:spacing w:line="360" w:lineRule="auto"/>
        <w:jc w:val="both"/>
      </w:pPr>
    </w:p>
    <w:p w14:paraId="38767242" w14:textId="77777777" w:rsidR="00AA5B09" w:rsidRDefault="004B0FA2">
      <w:pPr>
        <w:spacing w:line="360" w:lineRule="auto"/>
        <w:jc w:val="both"/>
      </w:pPr>
      <w:r>
        <w:rPr>
          <w:rFonts w:ascii="Book Antiqua" w:eastAsia="Book Antiqua" w:hAnsi="Book Antiqua" w:cs="Book Antiqua"/>
          <w:b/>
          <w:bCs/>
          <w:color w:val="000000"/>
        </w:rPr>
        <w:t xml:space="preserve">Przemysław Dyrla, </w:t>
      </w:r>
      <w:r>
        <w:rPr>
          <w:rFonts w:ascii="Book Antiqua" w:eastAsia="Book Antiqua" w:hAnsi="Book Antiqua" w:cs="Book Antiqua"/>
          <w:color w:val="000000"/>
        </w:rPr>
        <w:t>Department of Gastroenterology, Military Institute of Medicine, Warsaw 04-141, Poland</w:t>
      </w:r>
    </w:p>
    <w:p w14:paraId="330A24E5" w14:textId="77777777" w:rsidR="00AA5B09" w:rsidRDefault="00AA5B09">
      <w:pPr>
        <w:spacing w:line="360" w:lineRule="auto"/>
        <w:jc w:val="both"/>
      </w:pPr>
    </w:p>
    <w:p w14:paraId="273633A5" w14:textId="77777777" w:rsidR="00AA5B09" w:rsidRDefault="004B0FA2">
      <w:pPr>
        <w:spacing w:line="360" w:lineRule="auto"/>
        <w:jc w:val="both"/>
      </w:pPr>
      <w:r>
        <w:rPr>
          <w:rFonts w:ascii="Book Antiqua" w:eastAsia="Book Antiqua" w:hAnsi="Book Antiqua" w:cs="Book Antiqua"/>
          <w:b/>
          <w:bCs/>
          <w:color w:val="000000"/>
        </w:rPr>
        <w:t xml:space="preserve">Rafał Płoski, </w:t>
      </w:r>
      <w:r>
        <w:rPr>
          <w:rFonts w:ascii="Book Antiqua" w:eastAsia="Book Antiqua" w:hAnsi="Book Antiqua" w:cs="Book Antiqua"/>
          <w:color w:val="000000"/>
        </w:rPr>
        <w:t>Department of Medical Genetics, Medical University of Warsaw, Warsaw 02-106, Poland</w:t>
      </w:r>
    </w:p>
    <w:p w14:paraId="6567FB3C" w14:textId="77777777" w:rsidR="00AA5B09" w:rsidRDefault="00AA5B09">
      <w:pPr>
        <w:spacing w:line="360" w:lineRule="auto"/>
        <w:jc w:val="both"/>
      </w:pPr>
    </w:p>
    <w:p w14:paraId="611E12C6" w14:textId="77777777" w:rsidR="00AA5B09" w:rsidRDefault="004B0FA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Saracyn M, Kisiel B, Płoski R</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Niemczyk S designed the study</w:t>
      </w:r>
      <w:r>
        <w:rPr>
          <w:rFonts w:ascii="Book Antiqua" w:hAnsi="Book Antiqua" w:cs="Book Antiqua" w:hint="eastAsia"/>
          <w:color w:val="000000"/>
          <w:lang w:eastAsia="zh-CN"/>
        </w:rPr>
        <w:t>;</w:t>
      </w:r>
      <w:r>
        <w:rPr>
          <w:rFonts w:ascii="Book Antiqua" w:eastAsia="Book Antiqua" w:hAnsi="Book Antiqua" w:cs="Book Antiqua"/>
          <w:color w:val="000000"/>
        </w:rPr>
        <w:t xml:space="preserve"> Saracyn M, Brodowska-Kania D, Żmudzki W, Niemczyk L</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Małecki R collected clinical data and blood samples</w:t>
      </w:r>
      <w:r>
        <w:rPr>
          <w:rFonts w:ascii="Book Antiqua" w:hAnsi="Book Antiqua" w:cs="Book Antiqua" w:hint="eastAsia"/>
          <w:color w:val="000000"/>
          <w:lang w:eastAsia="zh-CN"/>
        </w:rPr>
        <w:t>;</w:t>
      </w:r>
      <w:r>
        <w:rPr>
          <w:rFonts w:ascii="Book Antiqua" w:eastAsia="Book Antiqua" w:hAnsi="Book Antiqua" w:cs="Book Antiqua"/>
          <w:color w:val="000000"/>
        </w:rPr>
        <w:t xml:space="preserve"> Franaszczyk M</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Saracyn M, isolated DNA</w:t>
      </w:r>
      <w:r>
        <w:rPr>
          <w:rFonts w:ascii="Book Antiqua" w:hAnsi="Book Antiqua" w:cs="Book Antiqua" w:hint="eastAsia"/>
          <w:color w:val="000000"/>
          <w:lang w:eastAsia="zh-CN"/>
        </w:rPr>
        <w:t>;</w:t>
      </w:r>
      <w:r>
        <w:rPr>
          <w:rFonts w:ascii="Book Antiqua" w:eastAsia="Book Antiqua" w:hAnsi="Book Antiqua" w:cs="Book Antiqua"/>
          <w:color w:val="000000"/>
        </w:rPr>
        <w:t xml:space="preserve"> Franaszczyk M</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Płoski R genotyped SNP’s</w:t>
      </w:r>
      <w:r>
        <w:rPr>
          <w:rFonts w:ascii="Book Antiqua" w:hAnsi="Book Antiqua" w:cs="Book Antiqua" w:hint="eastAsia"/>
          <w:color w:val="000000"/>
          <w:lang w:eastAsia="zh-CN"/>
        </w:rPr>
        <w:t>;</w:t>
      </w:r>
      <w:r>
        <w:rPr>
          <w:rFonts w:ascii="Book Antiqua" w:eastAsia="Book Antiqua" w:hAnsi="Book Antiqua" w:cs="Book Antiqua"/>
          <w:color w:val="000000"/>
        </w:rPr>
        <w:t xml:space="preserve"> Kisiel B performed statistical analysis</w:t>
      </w:r>
      <w:r>
        <w:rPr>
          <w:rFonts w:ascii="Book Antiqua" w:hAnsi="Book Antiqua" w:cs="Book Antiqua" w:hint="eastAsia"/>
          <w:color w:val="000000"/>
          <w:lang w:eastAsia="zh-CN"/>
        </w:rPr>
        <w:t>;</w:t>
      </w:r>
      <w:r>
        <w:rPr>
          <w:rFonts w:ascii="Book Antiqua" w:eastAsia="Book Antiqua" w:hAnsi="Book Antiqua" w:cs="Book Antiqua"/>
          <w:color w:val="000000"/>
        </w:rPr>
        <w:t xml:space="preserve"> Saracyn M, Kisiel B, Dyrla P, Kamiński G, Płoski R</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Niemczyk S interpreted clinical and genetical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Saracyn M, Kisiel B</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Brodowska-Kania D searched literature</w:t>
      </w:r>
      <w:r>
        <w:rPr>
          <w:rFonts w:ascii="Book Antiqua" w:hAnsi="Book Antiqua" w:cs="Book Antiqua" w:hint="eastAsia"/>
          <w:color w:val="000000"/>
          <w:lang w:eastAsia="zh-CN"/>
        </w:rPr>
        <w:t>;</w:t>
      </w:r>
      <w:r>
        <w:rPr>
          <w:rFonts w:ascii="Book Antiqua" w:eastAsia="Book Antiqua" w:hAnsi="Book Antiqua" w:cs="Book Antiqua"/>
          <w:color w:val="000000"/>
        </w:rPr>
        <w:t xml:space="preserve"> SaracynM, Kisiel B, Płoski R</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Niemczyk S prepared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contributed to final writing, proof-reading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version of the paper.</w:t>
      </w:r>
    </w:p>
    <w:p w14:paraId="59C317EF" w14:textId="77777777" w:rsidR="00AA5B09" w:rsidRDefault="00AA5B09">
      <w:pPr>
        <w:spacing w:line="360" w:lineRule="auto"/>
        <w:jc w:val="both"/>
      </w:pPr>
    </w:p>
    <w:p w14:paraId="2C7A1C25" w14:textId="77777777" w:rsidR="00AA5B09" w:rsidRDefault="004B0FA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Ministry of Science and Higher Education Grant, No. 171/12.</w:t>
      </w:r>
    </w:p>
    <w:p w14:paraId="639675A1" w14:textId="77777777" w:rsidR="00AA5B09" w:rsidRDefault="00AA5B09">
      <w:pPr>
        <w:spacing w:line="360" w:lineRule="auto"/>
        <w:jc w:val="both"/>
      </w:pPr>
    </w:p>
    <w:p w14:paraId="1E2B988D" w14:textId="77777777" w:rsidR="00AA5B09" w:rsidRDefault="004B0FA2">
      <w:pPr>
        <w:spacing w:line="360" w:lineRule="auto"/>
        <w:jc w:val="both"/>
      </w:pPr>
      <w:r>
        <w:rPr>
          <w:rFonts w:ascii="Book Antiqua" w:eastAsia="Book Antiqua" w:hAnsi="Book Antiqua" w:cs="Book Antiqua"/>
          <w:b/>
          <w:bCs/>
          <w:color w:val="000000"/>
        </w:rPr>
        <w:t xml:space="preserve">Corresponding author: Marek Saracyn, MD, PhD, Associate Professor, </w:t>
      </w:r>
      <w:r>
        <w:rPr>
          <w:rFonts w:ascii="Book Antiqua" w:eastAsia="Book Antiqua" w:hAnsi="Book Antiqua" w:cs="Book Antiqua"/>
          <w:color w:val="000000"/>
        </w:rPr>
        <w:t>Department of Internal Diseases, Nephrology and Dialysis, Military Institute of Medicine, 128 Szaserów Street, Warsaw 04-141, Poland. msaracyn@interia.pl</w:t>
      </w:r>
    </w:p>
    <w:p w14:paraId="098824C1" w14:textId="77777777" w:rsidR="00AA5B09" w:rsidRDefault="00AA5B09">
      <w:pPr>
        <w:spacing w:line="360" w:lineRule="auto"/>
        <w:jc w:val="both"/>
      </w:pPr>
    </w:p>
    <w:p w14:paraId="46F6B72F" w14:textId="77777777" w:rsidR="00AA5B09" w:rsidRDefault="004B0F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01DE7353" w14:textId="77777777" w:rsidR="00AA5B09" w:rsidRDefault="004B0F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4DFAE42F" w14:textId="77777777" w:rsidR="00AA5B09" w:rsidRDefault="004B0FA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7, 2021</w:t>
      </w:r>
    </w:p>
    <w:p w14:paraId="2D10BF49" w14:textId="77777777" w:rsidR="00AA5B09" w:rsidRDefault="004B0FA2">
      <w:pPr>
        <w:spacing w:line="360" w:lineRule="auto"/>
        <w:jc w:val="both"/>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color w:val="000000"/>
        </w:rPr>
        <w:t>October 15</w:t>
      </w:r>
      <w:r>
        <w:rPr>
          <w:rFonts w:ascii="Book Antiqua" w:eastAsia="宋体" w:hAnsi="Book Antiqua" w:cs="Book Antiqua" w:hint="eastAsia"/>
          <w:color w:val="000000"/>
          <w:lang w:eastAsia="zh-CN"/>
        </w:rPr>
        <w:t>, 2021</w:t>
      </w:r>
    </w:p>
    <w:p w14:paraId="768726B0" w14:textId="77777777" w:rsidR="00AA5B09" w:rsidRDefault="00AA5B09">
      <w:pPr>
        <w:spacing w:line="360" w:lineRule="auto"/>
        <w:jc w:val="both"/>
        <w:rPr>
          <w:rFonts w:ascii="Book Antiqua" w:hAnsi="Book Antiqua" w:cs="Book Antiqua"/>
          <w:b/>
          <w:color w:val="000000"/>
          <w:lang w:eastAsia="zh-CN"/>
        </w:rPr>
      </w:pPr>
    </w:p>
    <w:p w14:paraId="39E41F9B" w14:textId="77777777" w:rsidR="00AA5B09" w:rsidRDefault="00AA5B09">
      <w:pPr>
        <w:spacing w:line="360" w:lineRule="auto"/>
        <w:jc w:val="both"/>
        <w:rPr>
          <w:rFonts w:ascii="Book Antiqua" w:hAnsi="Book Antiqua" w:cs="Book Antiqua"/>
          <w:b/>
          <w:color w:val="000000"/>
          <w:lang w:eastAsia="zh-CN"/>
        </w:rPr>
      </w:pPr>
    </w:p>
    <w:p w14:paraId="7F9D45E9" w14:textId="77777777" w:rsidR="00AA5B09" w:rsidRDefault="004B0FA2">
      <w:pPr>
        <w:spacing w:line="360" w:lineRule="auto"/>
        <w:jc w:val="both"/>
      </w:pPr>
      <w:r>
        <w:rPr>
          <w:rFonts w:ascii="Book Antiqua" w:eastAsia="Book Antiqua" w:hAnsi="Book Antiqua" w:cs="Book Antiqua"/>
          <w:b/>
          <w:color w:val="000000"/>
        </w:rPr>
        <w:t>Abstract</w:t>
      </w:r>
    </w:p>
    <w:p w14:paraId="4F8FFC39" w14:textId="77777777" w:rsidR="00AA5B09" w:rsidRDefault="004B0FA2">
      <w:pPr>
        <w:spacing w:line="360" w:lineRule="auto"/>
        <w:jc w:val="both"/>
      </w:pPr>
      <w:r>
        <w:rPr>
          <w:rFonts w:ascii="Book Antiqua" w:eastAsia="Book Antiqua" w:hAnsi="Book Antiqua" w:cs="Book Antiqua"/>
          <w:color w:val="000000"/>
        </w:rPr>
        <w:t>BACKGROUND</w:t>
      </w:r>
    </w:p>
    <w:p w14:paraId="61CBE4DB" w14:textId="77777777" w:rsidR="00AA5B09" w:rsidRDefault="004B0FA2">
      <w:pPr>
        <w:spacing w:line="360" w:lineRule="auto"/>
        <w:jc w:val="both"/>
      </w:pPr>
      <w:r>
        <w:rPr>
          <w:rFonts w:ascii="Book Antiqua" w:eastAsia="Book Antiqua" w:hAnsi="Book Antiqua" w:cs="Book Antiqua"/>
          <w:color w:val="000000"/>
        </w:rPr>
        <w:t>The genetic backgrounds of diabetic kidney disease (DKD) and end-stage kidney disease (ESKD) have not been fully elucidated.</w:t>
      </w:r>
    </w:p>
    <w:p w14:paraId="661790B4" w14:textId="77777777" w:rsidR="00AA5B09" w:rsidRDefault="00AA5B09">
      <w:pPr>
        <w:spacing w:line="360" w:lineRule="auto"/>
        <w:jc w:val="both"/>
      </w:pPr>
    </w:p>
    <w:p w14:paraId="31173FDA" w14:textId="77777777" w:rsidR="00AA5B09" w:rsidRDefault="004B0FA2">
      <w:pPr>
        <w:spacing w:line="360" w:lineRule="auto"/>
        <w:jc w:val="both"/>
      </w:pPr>
      <w:r>
        <w:rPr>
          <w:rFonts w:ascii="Book Antiqua" w:eastAsia="Book Antiqua" w:hAnsi="Book Antiqua" w:cs="Book Antiqua"/>
          <w:color w:val="000000"/>
        </w:rPr>
        <w:t>AIM</w:t>
      </w:r>
    </w:p>
    <w:p w14:paraId="63F96EB3" w14:textId="77777777" w:rsidR="00AA5B09" w:rsidRDefault="004B0FA2">
      <w:pPr>
        <w:spacing w:line="360" w:lineRule="auto"/>
        <w:jc w:val="both"/>
      </w:pPr>
      <w:r>
        <w:rPr>
          <w:rFonts w:ascii="Book Antiqua" w:eastAsia="Book Antiqua" w:hAnsi="Book Antiqua" w:cs="Book Antiqua"/>
          <w:color w:val="000000"/>
        </w:rPr>
        <w:t>To examine the individual and cumulative effects of single-nucleotide polymorphisms (SNPs) previously associated with DKD on the risk for ESKD of diabetic etiology and to determine if any associations observed were specific for DKD.</w:t>
      </w:r>
    </w:p>
    <w:p w14:paraId="7318C76E" w14:textId="77777777" w:rsidR="00AA5B09" w:rsidRDefault="00AA5B09">
      <w:pPr>
        <w:spacing w:line="360" w:lineRule="auto"/>
        <w:jc w:val="both"/>
      </w:pPr>
    </w:p>
    <w:p w14:paraId="18A7B136" w14:textId="77777777" w:rsidR="00AA5B09" w:rsidRDefault="004B0FA2">
      <w:pPr>
        <w:spacing w:line="360" w:lineRule="auto"/>
        <w:jc w:val="both"/>
      </w:pPr>
      <w:r>
        <w:rPr>
          <w:rFonts w:ascii="Book Antiqua" w:eastAsia="Book Antiqua" w:hAnsi="Book Antiqua" w:cs="Book Antiqua"/>
          <w:color w:val="000000"/>
        </w:rPr>
        <w:t>METHODS</w:t>
      </w:r>
    </w:p>
    <w:p w14:paraId="74462DF8" w14:textId="77777777" w:rsidR="00AA5B09" w:rsidRDefault="004B0FA2">
      <w:pPr>
        <w:spacing w:line="360" w:lineRule="auto"/>
        <w:jc w:val="both"/>
      </w:pPr>
      <w:r>
        <w:rPr>
          <w:rFonts w:ascii="Book Antiqua" w:eastAsia="Book Antiqua" w:hAnsi="Book Antiqua" w:cs="Book Antiqua"/>
          <w:color w:val="000000"/>
        </w:rPr>
        <w:t>Fourteen SNPs were genotyped in hemodialyzed 136 patients with diabetic ESKD (DKD group) and 121 patients with non-diabetic ESKD (NDKD group). Patients were also re-classified on the basis of the primary cause of chronic kidney disease (CKD). The distribution of alleles was compared between diabetic and non-diabetic groups as well as between different sub-phenotypes. The weighted multilocus genetic risk score (GRS) was calculated to estimate the cumulative risk conferred by all SNPs. The GRS distribution was then compared between the DKD and NDKD groups as well as in the groups according to the primary cause of CKD.</w:t>
      </w:r>
    </w:p>
    <w:p w14:paraId="435E7CA1" w14:textId="77777777" w:rsidR="00AA5B09" w:rsidRDefault="00AA5B09">
      <w:pPr>
        <w:spacing w:line="360" w:lineRule="auto"/>
        <w:jc w:val="both"/>
      </w:pPr>
    </w:p>
    <w:p w14:paraId="1ADFF7F2" w14:textId="77777777" w:rsidR="00AA5B09" w:rsidRDefault="004B0FA2">
      <w:pPr>
        <w:spacing w:line="360" w:lineRule="auto"/>
        <w:jc w:val="both"/>
      </w:pPr>
      <w:r>
        <w:rPr>
          <w:rFonts w:ascii="Book Antiqua" w:eastAsia="Book Antiqua" w:hAnsi="Book Antiqua" w:cs="Book Antiqua"/>
          <w:color w:val="000000"/>
        </w:rPr>
        <w:t>RESULTS</w:t>
      </w:r>
    </w:p>
    <w:p w14:paraId="1D37AF05" w14:textId="77777777" w:rsidR="00AA5B09" w:rsidRDefault="004B0FA2">
      <w:pPr>
        <w:spacing w:line="360" w:lineRule="auto"/>
        <w:jc w:val="both"/>
      </w:pPr>
      <w:r>
        <w:rPr>
          <w:rFonts w:ascii="Book Antiqua" w:eastAsia="Book Antiqua" w:hAnsi="Book Antiqua" w:cs="Book Antiqua"/>
          <w:color w:val="000000"/>
        </w:rPr>
        <w:t>One SNP (rs841853; SLC2A1) showed a nominal association with DKD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0.048;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&gt; 0.05</w:t>
      </w:r>
      <w:r>
        <w:rPr>
          <w:rFonts w:ascii="Book Antiqua" w:eastAsia="Book Antiqua" w:hAnsi="Book Antiqua" w:cs="Book Antiqua"/>
          <w:color w:val="000000"/>
        </w:rPr>
        <w:t xml:space="preserve"> after Bonferroni correction). The GRS was higher in the DKD group (0.615 ± 0.260) than in the NDKD group (0.590 ± 0.253), but the difference was not significant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0.46</w:t>
      </w:r>
      <w:r>
        <w:rPr>
          <w:rFonts w:ascii="Book Antiqua" w:eastAsia="Book Antiqua" w:hAnsi="Book Antiqua" w:cs="Book Antiqua"/>
          <w:color w:val="000000"/>
        </w:rPr>
        <w:t xml:space="preserve">). The analysis of associations between GRS and individual factors did not show any significant correlation. However, the GRS was significantly higher in patients with </w:t>
      </w:r>
      <w:r>
        <w:rPr>
          <w:rFonts w:ascii="Book Antiqua" w:eastAsia="Book Antiqua" w:hAnsi="Book Antiqua" w:cs="Book Antiqua"/>
          <w:color w:val="000000"/>
        </w:rPr>
        <w:lastRenderedPageBreak/>
        <w:t>glomerular disease than in those with tubulointerstitial disease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0.014</w:t>
      </w:r>
      <w:r>
        <w:rPr>
          <w:rFonts w:ascii="Book Antiqua" w:eastAsia="Book Antiqua" w:hAnsi="Book Antiqua" w:cs="Book Antiqua"/>
          <w:color w:val="000000"/>
        </w:rPr>
        <w:t>) and in those with a combined group (tubulointerstitial, vascular, and cystic and congenital disease)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0.018</w:t>
      </w:r>
      <w:r>
        <w:rPr>
          <w:rFonts w:ascii="Book Antiqua" w:eastAsia="Book Antiqua" w:hAnsi="Book Antiqua" w:cs="Book Antiqua"/>
          <w:color w:val="000000"/>
        </w:rPr>
        <w:t>).</w:t>
      </w:r>
    </w:p>
    <w:p w14:paraId="7C421DD1" w14:textId="77777777" w:rsidR="00AA5B09" w:rsidRDefault="00AA5B09">
      <w:pPr>
        <w:spacing w:line="360" w:lineRule="auto"/>
        <w:jc w:val="both"/>
      </w:pPr>
    </w:p>
    <w:p w14:paraId="0F7ED450" w14:textId="77777777" w:rsidR="00AA5B09" w:rsidRDefault="004B0FA2">
      <w:pPr>
        <w:spacing w:line="360" w:lineRule="auto"/>
        <w:jc w:val="both"/>
      </w:pPr>
      <w:r>
        <w:rPr>
          <w:rFonts w:ascii="Book Antiqua" w:eastAsia="Book Antiqua" w:hAnsi="Book Antiqua" w:cs="Book Antiqua"/>
          <w:color w:val="000000"/>
        </w:rPr>
        <w:t>CONCLUSION</w:t>
      </w:r>
    </w:p>
    <w:p w14:paraId="0FA3BE6F" w14:textId="77777777" w:rsidR="00AA5B09" w:rsidRDefault="004B0FA2">
      <w:pPr>
        <w:spacing w:line="360" w:lineRule="auto"/>
        <w:jc w:val="both"/>
      </w:pPr>
      <w:r>
        <w:rPr>
          <w:rFonts w:ascii="Book Antiqua" w:eastAsia="Book Antiqua" w:hAnsi="Book Antiqua" w:cs="Book Antiqua"/>
          <w:color w:val="000000"/>
        </w:rPr>
        <w:t>Our results suggest that selected SNPs that were previously associated with DKD may not be specific for DKD and may confer risk for CKD of different etiology, particularly those affecting renal glomeruli.</w:t>
      </w:r>
    </w:p>
    <w:p w14:paraId="17CD52BD" w14:textId="77777777" w:rsidR="00AA5B09" w:rsidRDefault="00AA5B09">
      <w:pPr>
        <w:spacing w:line="360" w:lineRule="auto"/>
        <w:jc w:val="both"/>
      </w:pPr>
    </w:p>
    <w:p w14:paraId="3AEBC8CB" w14:textId="77777777" w:rsidR="00AA5B09" w:rsidRDefault="004B0FA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Diabetic kidney disease; Chronic kidney disease; End-stage kidney disease; Single-nucleotide polymorphism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iabetes mellitus</w:t>
      </w:r>
    </w:p>
    <w:p w14:paraId="4753B858" w14:textId="77777777" w:rsidR="00181EFE" w:rsidRDefault="00181EFE" w:rsidP="00181EFE">
      <w:pPr>
        <w:rPr>
          <w:rFonts w:asciiTheme="minorEastAsia" w:hAnsiTheme="minorEastAsia"/>
          <w:b/>
          <w:lang w:eastAsia="zh-CN"/>
        </w:rPr>
      </w:pPr>
    </w:p>
    <w:p w14:paraId="71D3E1A8" w14:textId="77777777" w:rsidR="00181EFE" w:rsidRDefault="00181EFE" w:rsidP="00181EFE">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282ED11" w14:textId="77777777" w:rsidR="00AA5B09" w:rsidRDefault="00AA5B09">
      <w:pPr>
        <w:spacing w:line="360" w:lineRule="auto"/>
        <w:jc w:val="both"/>
      </w:pPr>
    </w:p>
    <w:p w14:paraId="70AB453B" w14:textId="7B215E57" w:rsidR="009E66CF" w:rsidRDefault="009E66CF">
      <w:pPr>
        <w:spacing w:line="360" w:lineRule="auto"/>
        <w:jc w:val="both"/>
        <w:rPr>
          <w:rFonts w:ascii="Book Antiqua" w:eastAsia="等线" w:hAnsi="Book Antiqua"/>
          <w:color w:val="000000"/>
        </w:rPr>
      </w:pPr>
      <w:r>
        <w:rPr>
          <w:rFonts w:ascii="Book Antiqua" w:eastAsia="Book Antiqua" w:hAnsi="Book Antiqua" w:cs="Book Antiqua"/>
          <w:b/>
          <w:bCs/>
        </w:rPr>
        <w:t xml:space="preserve">Citation: </w:t>
      </w:r>
      <w:r w:rsidR="004B0FA2">
        <w:rPr>
          <w:rFonts w:ascii="Book Antiqua" w:eastAsia="Book Antiqua" w:hAnsi="Book Antiqua" w:cs="Book Antiqua"/>
          <w:color w:val="000000"/>
        </w:rPr>
        <w:t xml:space="preserve">Saracyn M, Kisiel B, Franaszczyk M, Brodowska-Kania D, Żmudzki W, Małecki R, Niemczyk L, Dyrla P, Kamiński G, Płoski R, Niemczyk S. Diabetic kidney disease: Are the reported associations with single-nucleotide polymorphisms disease-specific? </w:t>
      </w:r>
      <w:r w:rsidR="004B0FA2">
        <w:rPr>
          <w:rFonts w:ascii="Book Antiqua" w:eastAsia="Book Antiqua" w:hAnsi="Book Antiqua" w:cs="Book Antiqua"/>
          <w:i/>
          <w:iCs/>
          <w:color w:val="000000"/>
        </w:rPr>
        <w:t>World J Diabetes</w:t>
      </w:r>
      <w:r w:rsidR="004B0FA2">
        <w:rPr>
          <w:rFonts w:ascii="Book Antiqua" w:eastAsia="Book Antiqua" w:hAnsi="Book Antiqua" w:cs="Book Antiqua"/>
          <w:color w:val="000000"/>
        </w:rPr>
        <w:t xml:space="preserve"> 2021; </w:t>
      </w:r>
      <w:r w:rsidR="004B0FA2">
        <w:rPr>
          <w:rFonts w:ascii="Book Antiqua" w:eastAsia="Book Antiqua" w:hAnsi="Book Antiqua" w:cs="Book Antiqua" w:hint="eastAsia"/>
          <w:color w:val="000000"/>
        </w:rPr>
        <w:t xml:space="preserve">12(10): </w:t>
      </w:r>
      <w:r w:rsidR="00921769">
        <w:rPr>
          <w:rFonts w:ascii="Book Antiqua" w:eastAsia="等线" w:hAnsi="Book Antiqua"/>
          <w:color w:val="000000"/>
        </w:rPr>
        <w:t>1765</w:t>
      </w:r>
      <w:r w:rsidR="004B0FA2">
        <w:rPr>
          <w:rFonts w:ascii="Book Antiqua" w:eastAsia="Book Antiqua" w:hAnsi="Book Antiqua" w:cs="Book Antiqua" w:hint="eastAsia"/>
          <w:color w:val="000000"/>
        </w:rPr>
        <w:t>-</w:t>
      </w:r>
      <w:r w:rsidR="00E47F0F">
        <w:rPr>
          <w:rFonts w:ascii="Book Antiqua" w:eastAsia="等线" w:hAnsi="Book Antiqua"/>
          <w:color w:val="000000"/>
        </w:rPr>
        <w:t xml:space="preserve">1777 </w:t>
      </w:r>
    </w:p>
    <w:p w14:paraId="10FBA2E6" w14:textId="50AEC143" w:rsidR="009E66CF" w:rsidRDefault="004B0FA2">
      <w:pPr>
        <w:spacing w:line="360" w:lineRule="auto"/>
        <w:jc w:val="both"/>
        <w:rPr>
          <w:rFonts w:ascii="Book Antiqua" w:eastAsia="Book Antiqua" w:hAnsi="Book Antiqua" w:cs="Book Antiqua"/>
          <w:color w:val="000000"/>
        </w:rPr>
      </w:pPr>
      <w:r w:rsidRPr="009E66CF">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9E66CF" w:rsidRPr="009E66CF">
        <w:rPr>
          <w:rFonts w:ascii="Book Antiqua" w:eastAsia="Book Antiqua" w:hAnsi="Book Antiqua" w:cs="Book Antiqua" w:hint="eastAsia"/>
          <w:color w:val="000000"/>
        </w:rPr>
        <w:t>https://www.wjgnet.com/1948-9358/full/v12/i10/</w:t>
      </w:r>
      <w:r w:rsidR="009E66CF" w:rsidRPr="009E66CF">
        <w:rPr>
          <w:rFonts w:ascii="Book Antiqua" w:eastAsia="等线" w:hAnsi="Book Antiqua"/>
          <w:color w:val="000000"/>
        </w:rPr>
        <w:t>1765</w:t>
      </w:r>
      <w:r w:rsidR="009E66CF" w:rsidRPr="009E66CF">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73CD4611" w14:textId="758BD873" w:rsidR="00AA5B09" w:rsidRDefault="004B0FA2">
      <w:pPr>
        <w:spacing w:line="360" w:lineRule="auto"/>
        <w:jc w:val="both"/>
      </w:pPr>
      <w:r w:rsidRPr="009E66CF">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https://dx.doi.org/10.4239/wjd.v12.i10.</w:t>
      </w:r>
      <w:r w:rsidR="00921769">
        <w:rPr>
          <w:rFonts w:ascii="Book Antiqua" w:eastAsia="等线" w:hAnsi="Book Antiqua"/>
          <w:color w:val="000000"/>
        </w:rPr>
        <w:t>1765</w:t>
      </w:r>
    </w:p>
    <w:p w14:paraId="2505F06B" w14:textId="77777777" w:rsidR="00AA5B09" w:rsidRDefault="00AA5B09">
      <w:pPr>
        <w:spacing w:line="360" w:lineRule="auto"/>
        <w:jc w:val="both"/>
      </w:pPr>
    </w:p>
    <w:p w14:paraId="6FE4F530" w14:textId="77777777" w:rsidR="00AA5B09" w:rsidRDefault="004B0F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genetic background of diabetic kidney disease (DKD) and end-stage kidney disease (ESKD) has not been fully elucidated. This study on a large population of dialyzed patients shows that single-nucleotide polymorphisms (SNPs) previously described in diabetes mellitus type 2 patients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DKD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not associated with the risk for ESKD of a diabetic background. Instead, the analyzed SNPs seem to correlate with glomerular kidney disease. These findings suggest that chronic kidney disease of </w:t>
      </w:r>
      <w:r>
        <w:rPr>
          <w:rFonts w:ascii="Book Antiqua" w:eastAsia="Book Antiqua" w:hAnsi="Book Antiqua" w:cs="Book Antiqua"/>
          <w:color w:val="000000"/>
        </w:rPr>
        <w:lastRenderedPageBreak/>
        <w:t>different etiologies but the same dominant location of the pathological processes may share a common genetic background.</w:t>
      </w:r>
    </w:p>
    <w:p w14:paraId="3D9F14BE" w14:textId="77777777" w:rsidR="00AA5B09" w:rsidRDefault="004B0FA2">
      <w:pPr>
        <w:spacing w:line="360" w:lineRule="auto"/>
        <w:jc w:val="both"/>
      </w:pPr>
      <w:r>
        <w:br w:type="page"/>
      </w:r>
      <w:r>
        <w:rPr>
          <w:rFonts w:ascii="Book Antiqua" w:eastAsia="Book Antiqua" w:hAnsi="Book Antiqua" w:cs="Book Antiqua"/>
          <w:b/>
          <w:caps/>
          <w:color w:val="000000"/>
          <w:u w:val="single"/>
        </w:rPr>
        <w:lastRenderedPageBreak/>
        <w:t>INTRODUCTION</w:t>
      </w:r>
    </w:p>
    <w:p w14:paraId="1AEBA2DB" w14:textId="77777777" w:rsidR="00AA5B09" w:rsidRDefault="004B0FA2">
      <w:pPr>
        <w:spacing w:line="360" w:lineRule="auto"/>
        <w:jc w:val="both"/>
        <w:rPr>
          <w:lang w:eastAsia="zh-CN"/>
        </w:rPr>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diabetes mellitus (DM) epidemic is underway; in 2019, approximately 463 million people worldwide were estimated to have DM, and half of those cases were considered undiagnosed. By 2045, the prevalence is expected to increase to 700 million cases</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In Poland, around 3.5 million people (9.1% of the total population) suffer from DM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Roughly 30% of patients with type 1 DM (DM1) and 40% with type 2 DM (DM2) develop a serious complication of the small renal vessels: diabetic kidney disease (DKD)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occurrence of DKD considerably worsens the long-term prognosis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risk of premature death in end-stage kidney disease (ESKD) patients requiring renal replacement therapy (RRT) is 18-fold greater than </w:t>
      </w:r>
      <w:del w:id="0" w:author="Saracyn Marek" w:date="2021-10-01T09:37:00Z">
        <w:r w:rsidDel="00417164">
          <w:rPr>
            <w:rFonts w:ascii="Book Antiqua" w:eastAsia="Book Antiqua" w:hAnsi="Book Antiqua" w:cs="Book Antiqua"/>
            <w:color w:val="000000"/>
          </w:rPr>
          <w:delText xml:space="preserve">that </w:delText>
        </w:r>
      </w:del>
      <w:r>
        <w:rPr>
          <w:rFonts w:ascii="Book Antiqua" w:eastAsia="Book Antiqua" w:hAnsi="Book Antiqua" w:cs="Book Antiqua"/>
          <w:color w:val="000000"/>
        </w:rPr>
        <w:t>in the general population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Understandably, DKD is the strongest single predictor of death in a diabetic patient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is estimated that the number of DKD-associated deaths in DM patients increased by 94% from 1990 to 2012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recognized risk factors for DKD are hyperglycemia, acute kidney injury, hypertension, and obesity; however, age, gender, race, and family history are also influential factors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CD35943" w14:textId="77777777" w:rsidR="00AA5B09" w:rsidRDefault="004B0FA2">
      <w:pPr>
        <w:spacing w:line="360" w:lineRule="auto"/>
        <w:ind w:firstLineChars="100" w:firstLine="240"/>
        <w:jc w:val="both"/>
      </w:pPr>
      <w:r>
        <w:rPr>
          <w:rFonts w:ascii="Book Antiqua" w:eastAsia="Book Antiqua" w:hAnsi="Book Antiqua" w:cs="Book Antiqua"/>
          <w:color w:val="000000"/>
        </w:rPr>
        <w:t>Both clinical and epidemiological studies on DKD show a familial association of the disease</w:t>
      </w:r>
      <w:r>
        <w:rPr>
          <w:rFonts w:ascii="Book Antiqua" w:eastAsia="Book Antiqua" w:hAnsi="Book Antiqua" w:cs="Book Antiqua"/>
          <w:color w:val="000000"/>
          <w:vertAlign w:val="superscript"/>
        </w:rPr>
        <w:t>[11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suggesting that heredity plays an important role in its development. Investigators aiming to elucidate the genetic basis of DKD have used two different approaches: candidate gene studies (CGS) and genome-wide association studies (GWAS). During the last two decades, CGS have tested more than 150 </w:t>
      </w:r>
      <w:r>
        <w:rPr>
          <w:rFonts w:ascii="Book Antiqua" w:hAnsi="Book Antiqua" w:cs="Book Antiqua" w:hint="eastAsia"/>
          <w:color w:val="000000"/>
          <w:lang w:eastAsia="zh-CN"/>
        </w:rPr>
        <w:t>l</w:t>
      </w:r>
      <w:r>
        <w:rPr>
          <w:rFonts w:ascii="Book Antiqua" w:eastAsia="Book Antiqua" w:hAnsi="Book Antiqua" w:cs="Book Antiqua"/>
          <w:color w:val="000000"/>
        </w:rPr>
        <w:t>oci for their potential relationship with the renal complications of DM</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have reported an association between several single-nucleotide polymorphisms (SNPs) and albuminuria, glomerular filtration rate (GFR), DKD, and ESKD in both DM1 and DM2 patients. The majority of the proteins encoded by these genes are components of nephron (glomerulus, epithelium, and ion channels), but some are related to the extracellular matrix, immune response, phagocytosis, and cell migration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During the last decade, GWAS have replaced CGS as the study method of choice. The results of GWAS have confirmed some of the CGS findings and have also revealed new associations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These initial findings must be corroborated in replication studies in different populations.</w:t>
      </w:r>
    </w:p>
    <w:p w14:paraId="331457E7" w14:textId="77777777" w:rsidR="00AA5B09" w:rsidRDefault="004B0FA2">
      <w:pPr>
        <w:spacing w:line="360" w:lineRule="auto"/>
        <w:ind w:firstLineChars="100" w:firstLine="240"/>
        <w:jc w:val="both"/>
      </w:pPr>
      <w:r>
        <w:rPr>
          <w:rFonts w:ascii="Book Antiqua" w:eastAsia="Book Antiqua" w:hAnsi="Book Antiqua" w:cs="Book Antiqua"/>
          <w:color w:val="000000"/>
        </w:rPr>
        <w:lastRenderedPageBreak/>
        <w:t>With the increasing number of identified genetic risk factors for multifactorial diseases, tools that assess the cumulative impact of these factors on disease risk have been developed. One such tool is the genetic risk score (GRS), which our group has successfully applied in earlier studies</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GRS is particularly useful in situations wherein the individual effect carried by a single genetic variant is small. Previous studies have shown the capability of GRS to measure the genetic risk of various multifactorial diseases, including myocardial infarction, atrial fibrillation, stroke, rheumatoid arthritis, and psoriasis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Thus, several studies have used this approach to evaluate the risk of renal complications in DM</w:t>
      </w:r>
      <w:r>
        <w:rPr>
          <w:rFonts w:ascii="Book Antiqua" w:eastAsia="Book Antiqua" w:hAnsi="Book Antiqua" w:cs="Book Antiqua"/>
          <w:color w:val="000000"/>
          <w:vertAlign w:val="superscript"/>
        </w:rPr>
        <w:t>[23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2E7CF65C" w14:textId="77777777" w:rsidR="00AA5B09" w:rsidRDefault="004B0FA2">
      <w:pPr>
        <w:spacing w:line="360" w:lineRule="auto"/>
        <w:ind w:firstLineChars="100" w:firstLine="240"/>
        <w:jc w:val="both"/>
        <w:rPr>
          <w:lang w:eastAsia="zh-CN"/>
        </w:rPr>
      </w:pPr>
      <w:r>
        <w:rPr>
          <w:rFonts w:ascii="Book Antiqua" w:eastAsia="Book Antiqua" w:hAnsi="Book Antiqua" w:cs="Book Antiqua"/>
          <w:color w:val="000000"/>
        </w:rPr>
        <w:t>Previous analyses have searched for associations between genetic markers and the risk of diabetic renal complications but may have overlooked a critical issue: whether these genetic markers are specific for DKD or are, rather, associated with the risk for chronic kidney disease (CKD), regardless of its explicit underlying cause.</w:t>
      </w:r>
    </w:p>
    <w:p w14:paraId="0B03FF2B" w14:textId="77777777" w:rsidR="00AA5B09" w:rsidRDefault="004B0FA2">
      <w:pPr>
        <w:spacing w:line="360" w:lineRule="auto"/>
        <w:ind w:firstLineChars="100" w:firstLine="240"/>
        <w:jc w:val="both"/>
      </w:pPr>
      <w:r>
        <w:rPr>
          <w:rFonts w:ascii="Book Antiqua" w:eastAsia="Book Antiqua" w:hAnsi="Book Antiqua" w:cs="Book Antiqua"/>
          <w:color w:val="000000"/>
        </w:rPr>
        <w:t>The aim of our study was to examine the individual and cumulative effects of SNPs previously described in DM2 patients with DKD on the risk for ESKD of diabetic etiology in a population of hemodialyzed (HD) patients and to determine if any associations observed were specific for DKD.</w:t>
      </w:r>
    </w:p>
    <w:p w14:paraId="3360BCA2" w14:textId="77777777" w:rsidR="00AA5B09" w:rsidRDefault="00AA5B09">
      <w:pPr>
        <w:spacing w:line="360" w:lineRule="auto"/>
        <w:jc w:val="both"/>
      </w:pPr>
    </w:p>
    <w:p w14:paraId="21316C8B" w14:textId="77777777" w:rsidR="00AA5B09" w:rsidRDefault="004B0FA2">
      <w:pPr>
        <w:spacing w:line="360" w:lineRule="auto"/>
        <w:jc w:val="both"/>
      </w:pPr>
      <w:r>
        <w:rPr>
          <w:rFonts w:ascii="Book Antiqua" w:eastAsia="Book Antiqua" w:hAnsi="Book Antiqua" w:cs="Book Antiqua"/>
          <w:b/>
          <w:caps/>
          <w:color w:val="000000"/>
          <w:u w:val="single"/>
        </w:rPr>
        <w:t>MATERIALS AND METHODS</w:t>
      </w:r>
    </w:p>
    <w:p w14:paraId="001DD43C" w14:textId="77777777" w:rsidR="00AA5B09" w:rsidRDefault="004B0FA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was approved by the Military Institute of Medicine Ethics Committee, Warsaw, Poland. Informed consent was obtained from each patient. All procedures were performed in accordance with the Helsinki Declaration of 1975, revised in 1983.</w:t>
      </w:r>
    </w:p>
    <w:p w14:paraId="1363BD11" w14:textId="77777777" w:rsidR="00AA5B09" w:rsidRDefault="00AA5B09">
      <w:pPr>
        <w:spacing w:line="360" w:lineRule="auto"/>
        <w:jc w:val="both"/>
        <w:rPr>
          <w:lang w:eastAsia="zh-CN"/>
        </w:rPr>
      </w:pPr>
    </w:p>
    <w:p w14:paraId="745902A6" w14:textId="77777777" w:rsidR="00AA5B09" w:rsidRDefault="004B0FA2">
      <w:pPr>
        <w:spacing w:line="360" w:lineRule="auto"/>
        <w:jc w:val="both"/>
        <w:rPr>
          <w:i/>
        </w:rPr>
      </w:pPr>
      <w:r>
        <w:rPr>
          <w:rFonts w:ascii="Book Antiqua" w:eastAsia="Book Antiqua" w:hAnsi="Book Antiqua" w:cs="Book Antiqua"/>
          <w:b/>
          <w:bCs/>
          <w:i/>
          <w:color w:val="000000"/>
        </w:rPr>
        <w:t xml:space="preserve">Patients and </w:t>
      </w:r>
      <w:r>
        <w:rPr>
          <w:rFonts w:ascii="Book Antiqua" w:hAnsi="Book Antiqua" w:cs="Book Antiqua" w:hint="eastAsia"/>
          <w:b/>
          <w:bCs/>
          <w:i/>
          <w:color w:val="000000"/>
          <w:lang w:eastAsia="zh-CN"/>
        </w:rPr>
        <w:t>c</w:t>
      </w:r>
      <w:r>
        <w:rPr>
          <w:rFonts w:ascii="Book Antiqua" w:eastAsia="Book Antiqua" w:hAnsi="Book Antiqua" w:cs="Book Antiqua"/>
          <w:b/>
          <w:bCs/>
          <w:i/>
          <w:color w:val="000000"/>
        </w:rPr>
        <w:t>ontrols</w:t>
      </w:r>
    </w:p>
    <w:p w14:paraId="15C7A1D6" w14:textId="77777777" w:rsidR="00AA5B09" w:rsidRDefault="004B0FA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From an initial group of 1246 ESKD/HD patients, 136 consecutive patients with DM2 and DKD as the primary cause of ESKD were included in this study; they formed the DKD group. The control group was composed of 121 age-matched ESKD/HD patients with non-DKD</w:t>
      </w:r>
      <w:r>
        <w:rPr>
          <w:rFonts w:ascii="Book Antiqua" w:hAnsi="Book Antiqua" w:cs="Book Antiqua" w:hint="eastAsia"/>
          <w:color w:val="000000"/>
          <w:lang w:eastAsia="zh-CN"/>
        </w:rPr>
        <w:t xml:space="preserve"> </w:t>
      </w:r>
      <w:r>
        <w:rPr>
          <w:rFonts w:ascii="Book Antiqua" w:eastAsia="Book Antiqua" w:hAnsi="Book Antiqua" w:cs="Book Antiqua"/>
          <w:color w:val="000000"/>
        </w:rPr>
        <w:t>(NDKD); this was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NDKD</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The inclusion criteria were as follows: (1) ESKD treated by hemodialysis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r>
        <w:rPr>
          <w:rFonts w:ascii="Book Antiqua" w:hAnsi="Book Antiqua" w:cs="Book Antiqua" w:hint="eastAsia"/>
          <w:color w:val="000000"/>
          <w:lang w:eastAsia="zh-CN"/>
        </w:rPr>
        <w:t>A</w:t>
      </w:r>
      <w:r>
        <w:rPr>
          <w:rFonts w:ascii="Book Antiqua" w:eastAsia="Book Antiqua" w:hAnsi="Book Antiqua" w:cs="Book Antiqua"/>
          <w:color w:val="000000"/>
        </w:rPr>
        <w:t>ge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The exclusion criterion was the </w:t>
      </w:r>
      <w:r>
        <w:rPr>
          <w:rFonts w:ascii="Book Antiqua" w:eastAsia="Book Antiqua" w:hAnsi="Book Antiqua" w:cs="Book Antiqua"/>
          <w:color w:val="000000"/>
        </w:rPr>
        <w:lastRenderedPageBreak/>
        <w:t>presence of malignancy. The patients were recruited from the Military Institute of Medicine in Warsaw, Poland, and the Mazovian Centers of Dialysis in the following cities in Poland: Radom, Ciechanów, Grodzisk Mazowiecki, Maków Mazowiecki, Sokołów Podlaski, Skierniewice, Warszawa Międzylesie, Wołomin, and Otwock. Patients were classified as DKD or NDKD on the basis of histopathological examinations and diagnoses made by two independent nephrologists in each of the Mazovian Dialysis Centers. Nineteen DKD patients and 11 NDKD patients were excluded from the study because of poor DNA quality or incomplete genotyping data; the final DKD and NDKD groups consisted of 117 and 110 patients, respectively. Nineteen patients in the NDKD group were classified by nephrologists as having kidney disease of complex pathogenesis (CP group). A structured questionnaire was used to collect data regarding age, gender, smoking habits, body mass index (BMI), history of kidney disease in the pre-ESKD/HD period, presence and volume of diuresis, and coexistence of hypertension and current treatment. Then, the patients were re-classified on the basis of the 2012 Kidney Disease Improving Global Outcomes (KDIGO) guidelines and CKD classification system based on the primary cause of their kidney disease. These classifications included (1) glomerular disease (GD)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tubulointerstitial disease (TID)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 vascular disease (VD)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 cystic and congenital disease (CCD). Patients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CP</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considered separately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26983A47" w14:textId="77777777" w:rsidR="00AA5B09" w:rsidRDefault="00AA5B09">
      <w:pPr>
        <w:spacing w:line="360" w:lineRule="auto"/>
        <w:jc w:val="both"/>
        <w:rPr>
          <w:lang w:eastAsia="zh-CN"/>
        </w:rPr>
      </w:pPr>
    </w:p>
    <w:p w14:paraId="39007DBA" w14:textId="77777777" w:rsidR="00AA5B09" w:rsidRDefault="004B0FA2">
      <w:pPr>
        <w:spacing w:line="360" w:lineRule="auto"/>
        <w:jc w:val="both"/>
        <w:rPr>
          <w:i/>
        </w:rPr>
      </w:pPr>
      <w:r>
        <w:rPr>
          <w:rFonts w:ascii="Book Antiqua" w:eastAsia="Book Antiqua" w:hAnsi="Book Antiqua" w:cs="Book Antiqua"/>
          <w:b/>
          <w:bCs/>
          <w:i/>
          <w:color w:val="000000"/>
        </w:rPr>
        <w:t xml:space="preserve">SNP </w:t>
      </w:r>
      <w:r>
        <w:rPr>
          <w:rFonts w:ascii="Book Antiqua" w:hAnsi="Book Antiqua" w:cs="Book Antiqua" w:hint="eastAsia"/>
          <w:b/>
          <w:bCs/>
          <w:i/>
          <w:color w:val="000000"/>
          <w:lang w:eastAsia="zh-CN"/>
        </w:rPr>
        <w:t>s</w:t>
      </w:r>
      <w:r>
        <w:rPr>
          <w:rFonts w:ascii="Book Antiqua" w:eastAsia="Book Antiqua" w:hAnsi="Book Antiqua" w:cs="Book Antiqua"/>
          <w:b/>
          <w:bCs/>
          <w:i/>
          <w:color w:val="000000"/>
        </w:rPr>
        <w:t>election</w:t>
      </w:r>
    </w:p>
    <w:p w14:paraId="62E40A6E" w14:textId="77777777" w:rsidR="00AA5B09" w:rsidRDefault="004B0FA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SNPs previously associated with DKD in DM2 patients were selected for this study</w:t>
      </w:r>
      <w:r>
        <w:rPr>
          <w:rFonts w:ascii="Book Antiqua" w:eastAsia="Book Antiqua" w:hAnsi="Book Antiqua" w:cs="Book Antiqua"/>
          <w:color w:val="000000"/>
          <w:vertAlign w:val="superscript"/>
        </w:rPr>
        <w:t>[27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inclusion criteria for SNP selection were as follows: (1) </w:t>
      </w:r>
      <w:r>
        <w:rPr>
          <w:rFonts w:ascii="Book Antiqua" w:hAnsi="Book Antiqua" w:cs="Book Antiqua" w:hint="eastAsia"/>
          <w:color w:val="000000"/>
          <w:lang w:eastAsia="zh-CN"/>
        </w:rPr>
        <w:t>A</w:t>
      </w:r>
      <w:r>
        <w:rPr>
          <w:rFonts w:ascii="Book Antiqua" w:eastAsia="Book Antiqua" w:hAnsi="Book Antiqua" w:cs="Book Antiqua"/>
          <w:color w:val="000000"/>
        </w:rPr>
        <w:t>ssociation with DKD in the presence of DM2 confirmed in a GWAS, meta-analysis, or large-scale case-control study</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hint="eastAsia"/>
          <w:color w:val="000000"/>
          <w:lang w:eastAsia="zh-CN"/>
        </w:rPr>
        <w:t>O</w:t>
      </w:r>
      <w:r>
        <w:rPr>
          <w:rFonts w:ascii="Book Antiqua" w:eastAsia="Book Antiqua" w:hAnsi="Book Antiqua" w:cs="Book Antiqua"/>
          <w:color w:val="000000"/>
        </w:rPr>
        <w:t>dds ratio (OR) ≥</w:t>
      </w:r>
      <w:r>
        <w:rPr>
          <w:rFonts w:ascii="Book Antiqua" w:hAnsi="Book Antiqua" w:cs="Book Antiqua" w:hint="eastAsia"/>
          <w:color w:val="000000"/>
          <w:lang w:eastAsia="zh-CN"/>
        </w:rPr>
        <w:t xml:space="preserve"> </w:t>
      </w:r>
      <w:r>
        <w:rPr>
          <w:rFonts w:ascii="Book Antiqua" w:eastAsia="Book Antiqua" w:hAnsi="Book Antiqua" w:cs="Book Antiqua"/>
          <w:color w:val="000000"/>
        </w:rPr>
        <w:t>1.2 (or ≤</w:t>
      </w:r>
      <w:r>
        <w:rPr>
          <w:rFonts w:ascii="Book Antiqua" w:hAnsi="Book Antiqua" w:cs="Book Antiqua" w:hint="eastAsia"/>
          <w:color w:val="000000"/>
          <w:lang w:eastAsia="zh-CN"/>
        </w:rPr>
        <w:t xml:space="preserve"> </w:t>
      </w:r>
      <w:r>
        <w:rPr>
          <w:rFonts w:ascii="Book Antiqua" w:eastAsia="Book Antiqua" w:hAnsi="Book Antiqua" w:cs="Book Antiqua"/>
          <w:color w:val="000000"/>
        </w:rPr>
        <w:t>0.83)</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(3) </w:t>
      </w:r>
      <w:r>
        <w:rPr>
          <w:rFonts w:ascii="Book Antiqua" w:hAnsi="Book Antiqua" w:cs="Book Antiqua" w:hint="eastAsia"/>
          <w:color w:val="000000"/>
          <w:lang w:eastAsia="zh-CN"/>
        </w:rPr>
        <w:t>M</w:t>
      </w:r>
      <w:r>
        <w:rPr>
          <w:rFonts w:ascii="Book Antiqua" w:eastAsia="Book Antiqua" w:hAnsi="Book Antiqua" w:cs="Book Antiqua"/>
          <w:color w:val="000000"/>
        </w:rPr>
        <w:t>inor allele frequency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 in a Caucasian population (based on data from the HapMap CEU). The exclusion criteria were as follows: (1) </w:t>
      </w:r>
      <w:r>
        <w:rPr>
          <w:rFonts w:ascii="Book Antiqua" w:hAnsi="Book Antiqua" w:cs="Book Antiqua" w:hint="eastAsia"/>
          <w:color w:val="000000"/>
          <w:lang w:eastAsia="zh-CN"/>
        </w:rPr>
        <w:t>A</w:t>
      </w:r>
      <w:r>
        <w:rPr>
          <w:rFonts w:ascii="Book Antiqua" w:eastAsia="Book Antiqua" w:hAnsi="Book Antiqua" w:cs="Book Antiqua"/>
          <w:color w:val="000000"/>
        </w:rPr>
        <w:t>ssociation limited to non-Caucasian populations</w:t>
      </w:r>
      <w:r>
        <w:rPr>
          <w:rFonts w:ascii="Book Antiqua" w:hAnsi="Book Antiqua" w:cs="Book Antiqua" w:hint="eastAsia"/>
          <w:color w:val="000000"/>
          <w:lang w:eastAsia="zh-CN"/>
        </w:rPr>
        <w:t>;</w:t>
      </w:r>
      <w:r>
        <w:rPr>
          <w:rFonts w:ascii="Book Antiqua" w:eastAsia="Book Antiqua" w:hAnsi="Book Antiqua" w:cs="Book Antiqua"/>
          <w:color w:val="000000"/>
        </w:rPr>
        <w:t xml:space="preserve"> or (2) </w:t>
      </w:r>
      <w:r>
        <w:rPr>
          <w:rFonts w:ascii="Book Antiqua" w:hAnsi="Book Antiqua" w:cs="Book Antiqua" w:hint="eastAsia"/>
          <w:color w:val="000000"/>
          <w:lang w:eastAsia="zh-CN"/>
        </w:rPr>
        <w:t>L</w:t>
      </w:r>
      <w:r>
        <w:rPr>
          <w:rFonts w:ascii="Book Antiqua" w:eastAsia="Book Antiqua" w:hAnsi="Book Antiqua" w:cs="Book Antiqua"/>
          <w:color w:val="000000"/>
        </w:rPr>
        <w:t xml:space="preserve">ack of studies on Caucasian populations. On the basis of these criteria, 14 SNPs were selected for genotyping. However, five of the genotyped SNPs were excluded from the analysis because of a low </w:t>
      </w:r>
      <w:r>
        <w:rPr>
          <w:rFonts w:ascii="Book Antiqua" w:eastAsia="Book Antiqua" w:hAnsi="Book Antiqua" w:cs="Book Antiqua"/>
          <w:color w:val="000000"/>
        </w:rPr>
        <w:lastRenderedPageBreak/>
        <w:t>genotyping success rate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80%) or Hardy</w:t>
      </w:r>
      <w:r>
        <w:rPr>
          <w:rFonts w:ascii="Book Antiqua" w:hAnsi="Book Antiqua" w:cs="Book Antiqua" w:hint="eastAsia"/>
          <w:color w:val="000000"/>
          <w:lang w:eastAsia="zh-CN"/>
        </w:rPr>
        <w:t>-</w:t>
      </w:r>
      <w:r>
        <w:rPr>
          <w:rFonts w:ascii="Book Antiqua" w:eastAsia="Book Antiqua" w:hAnsi="Book Antiqua" w:cs="Book Antiqua"/>
          <w:color w:val="000000"/>
        </w:rPr>
        <w:t>Weinberg equilibrium (HWE) deviation: rs9521445</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MYO16/IRS2</w:t>
      </w:r>
      <w:r>
        <w:rPr>
          <w:rFonts w:ascii="Book Antiqua" w:eastAsia="Book Antiqua" w:hAnsi="Book Antiqua" w:cs="Book Antiqua"/>
          <w:color w:val="000000"/>
        </w:rPr>
        <w:t>), rs1801133</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MTHFR</w:t>
      </w:r>
      <w:r>
        <w:rPr>
          <w:rFonts w:ascii="Book Antiqua" w:eastAsia="Book Antiqua" w:hAnsi="Book Antiqua" w:cs="Book Antiqua"/>
          <w:color w:val="000000"/>
        </w:rPr>
        <w:t>), rs2241766 (</w:t>
      </w:r>
      <w:r>
        <w:rPr>
          <w:rFonts w:ascii="Book Antiqua" w:eastAsia="Book Antiqua" w:hAnsi="Book Antiqua" w:cs="Book Antiqua"/>
          <w:i/>
          <w:iCs/>
          <w:color w:val="000000"/>
        </w:rPr>
        <w:t>ADIPOQ</w:t>
      </w:r>
      <w:r>
        <w:rPr>
          <w:rFonts w:ascii="Book Antiqua" w:eastAsia="Book Antiqua" w:hAnsi="Book Antiqua" w:cs="Book Antiqua"/>
          <w:color w:val="000000"/>
        </w:rPr>
        <w:t>), rs5186</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AGTR1</w:t>
      </w:r>
      <w:r>
        <w:rPr>
          <w:rFonts w:ascii="Book Antiqua" w:eastAsia="Book Antiqua" w:hAnsi="Book Antiqua" w:cs="Book Antiqua"/>
          <w:color w:val="000000"/>
        </w:rPr>
        <w:t>), and rs4880 (</w:t>
      </w:r>
      <w:r>
        <w:rPr>
          <w:rFonts w:ascii="Book Antiqua" w:eastAsia="Book Antiqua" w:hAnsi="Book Antiqua" w:cs="Book Antiqua"/>
          <w:i/>
          <w:iCs/>
          <w:color w:val="000000"/>
        </w:rPr>
        <w:t>SOD2</w:t>
      </w:r>
      <w:r>
        <w:rPr>
          <w:rFonts w:ascii="Book Antiqua" w:eastAsia="Book Antiqua" w:hAnsi="Book Antiqua" w:cs="Book Antiqua"/>
          <w:color w:val="000000"/>
        </w:rPr>
        <w:t>). The complete list of the analyzed SNPs is shown in Supplementary Table 1.</w:t>
      </w:r>
    </w:p>
    <w:p w14:paraId="61711133" w14:textId="77777777" w:rsidR="00AA5B09" w:rsidRDefault="00AA5B09">
      <w:pPr>
        <w:spacing w:line="360" w:lineRule="auto"/>
        <w:jc w:val="both"/>
        <w:rPr>
          <w:lang w:eastAsia="zh-CN"/>
        </w:rPr>
      </w:pPr>
    </w:p>
    <w:p w14:paraId="49ADB94E" w14:textId="77777777" w:rsidR="00AA5B09" w:rsidRDefault="004B0FA2">
      <w:pPr>
        <w:spacing w:line="360" w:lineRule="auto"/>
        <w:jc w:val="both"/>
        <w:rPr>
          <w:i/>
        </w:rPr>
      </w:pPr>
      <w:r>
        <w:rPr>
          <w:rFonts w:ascii="Book Antiqua" w:eastAsia="Book Antiqua" w:hAnsi="Book Antiqua" w:cs="Book Antiqua"/>
          <w:b/>
          <w:bCs/>
          <w:i/>
          <w:color w:val="000000"/>
        </w:rPr>
        <w:t>Genotyping</w:t>
      </w:r>
    </w:p>
    <w:p w14:paraId="28AAAEC4" w14:textId="77777777" w:rsidR="00AA5B09" w:rsidRDefault="004B0FA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salting out method was used to isolate DNA form whole blood samples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For SNP genotyping, a custom array was designed (Taqman</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OpenArray</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Genotyping Plate, Custom Format 16 QuantStudio™ 12</w:t>
      </w:r>
      <w:r>
        <w:rPr>
          <w:rFonts w:ascii="Book Antiqua" w:hAnsi="Book Antiqua" w:cs="Book Antiqua" w:hint="eastAsia"/>
          <w:color w:val="000000"/>
          <w:lang w:eastAsia="zh-CN"/>
        </w:rPr>
        <w:t xml:space="preserve"> </w:t>
      </w:r>
      <w:r>
        <w:rPr>
          <w:rFonts w:ascii="Book Antiqua" w:eastAsia="Book Antiqua" w:hAnsi="Book Antiqua" w:cs="Book Antiqua"/>
          <w:color w:val="000000"/>
        </w:rPr>
        <w:t>K Flex, Life Technologies, Carlsbad, CA, U</w:t>
      </w:r>
      <w:r>
        <w:rPr>
          <w:rFonts w:ascii="Book Antiqua" w:hAnsi="Book Antiqua" w:cs="Book Antiqua" w:hint="eastAsia"/>
          <w:color w:val="000000"/>
          <w:lang w:eastAsia="zh-CN"/>
        </w:rPr>
        <w:t>nited States</w:t>
      </w:r>
      <w:r>
        <w:rPr>
          <w:rFonts w:ascii="Book Antiqua" w:eastAsia="Book Antiqua" w:hAnsi="Book Antiqua" w:cs="Book Antiqua"/>
          <w:color w:val="000000"/>
        </w:rPr>
        <w:t>), and genotyping was performed following the manufacturer’s protocols on a QuantStudio™ 12</w:t>
      </w:r>
      <w:r>
        <w:rPr>
          <w:rFonts w:ascii="Book Antiqua" w:hAnsi="Book Antiqua" w:cs="Book Antiqua" w:hint="eastAsia"/>
          <w:color w:val="000000"/>
          <w:lang w:eastAsia="zh-CN"/>
        </w:rPr>
        <w:t xml:space="preserve"> </w:t>
      </w:r>
      <w:r>
        <w:rPr>
          <w:rFonts w:ascii="Book Antiqua" w:eastAsia="Book Antiqua" w:hAnsi="Book Antiqua" w:cs="Book Antiqua"/>
          <w:color w:val="000000"/>
        </w:rPr>
        <w:t>K Flex Real-Time PCR System (Applied Biosystems, Foster City, CA,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36FF6F58" w14:textId="77777777" w:rsidR="00AA5B09" w:rsidRDefault="00AA5B09">
      <w:pPr>
        <w:spacing w:line="360" w:lineRule="auto"/>
        <w:jc w:val="both"/>
        <w:rPr>
          <w:lang w:eastAsia="zh-CN"/>
        </w:rPr>
      </w:pPr>
    </w:p>
    <w:p w14:paraId="005F4A28" w14:textId="77777777" w:rsidR="00AA5B09" w:rsidRDefault="004B0FA2">
      <w:pPr>
        <w:spacing w:line="360" w:lineRule="auto"/>
        <w:jc w:val="both"/>
        <w:rPr>
          <w:i/>
        </w:rPr>
      </w:pPr>
      <w:r>
        <w:rPr>
          <w:rFonts w:ascii="Book Antiqua" w:eastAsia="Book Antiqua" w:hAnsi="Book Antiqua" w:cs="Book Antiqua"/>
          <w:b/>
          <w:bCs/>
          <w:i/>
          <w:color w:val="000000"/>
        </w:rPr>
        <w:t xml:space="preserve">Statistical </w:t>
      </w:r>
      <w:r>
        <w:rPr>
          <w:rFonts w:ascii="Book Antiqua" w:hAnsi="Book Antiqua" w:cs="Book Antiqua" w:hint="eastAsia"/>
          <w:b/>
          <w:bCs/>
          <w:i/>
          <w:color w:val="000000"/>
          <w:lang w:eastAsia="zh-CN"/>
        </w:rPr>
        <w:t>a</w:t>
      </w:r>
      <w:r>
        <w:rPr>
          <w:rFonts w:ascii="Book Antiqua" w:eastAsia="Book Antiqua" w:hAnsi="Book Antiqua" w:cs="Book Antiqua"/>
          <w:b/>
          <w:bCs/>
          <w:i/>
          <w:color w:val="000000"/>
        </w:rPr>
        <w:t>nalys</w:t>
      </w:r>
      <w:r>
        <w:rPr>
          <w:rFonts w:ascii="Book Antiqua" w:hAnsi="Book Antiqua" w:cs="Book Antiqua" w:hint="eastAsia"/>
          <w:b/>
          <w:bCs/>
          <w:i/>
          <w:color w:val="000000"/>
          <w:lang w:eastAsia="zh-CN"/>
        </w:rPr>
        <w:t>i</w:t>
      </w:r>
      <w:r>
        <w:rPr>
          <w:rFonts w:ascii="Book Antiqua" w:eastAsia="Book Antiqua" w:hAnsi="Book Antiqua" w:cs="Book Antiqua"/>
          <w:b/>
          <w:bCs/>
          <w:i/>
          <w:color w:val="000000"/>
        </w:rPr>
        <w:t>s</w:t>
      </w:r>
    </w:p>
    <w:p w14:paraId="62AC8312" w14:textId="77777777" w:rsidR="00AA5B09" w:rsidRDefault="004B0FA2">
      <w:pPr>
        <w:spacing w:line="360" w:lineRule="auto"/>
        <w:jc w:val="both"/>
      </w:pPr>
      <w:r>
        <w:rPr>
          <w:rFonts w:ascii="Book Antiqua" w:eastAsia="Book Antiqua" w:hAnsi="Book Antiqua" w:cs="Book Antiqua"/>
          <w:color w:val="000000"/>
        </w:rPr>
        <w:t xml:space="preserve">The statistical methods used in this study were reviewed by Kisiel </w:t>
      </w:r>
      <w:r>
        <w:rPr>
          <w:rFonts w:ascii="Book Antiqua" w:hAnsi="Book Antiqua" w:cs="Book Antiqua" w:hint="eastAsia"/>
          <w:color w:val="000000"/>
          <w:lang w:eastAsia="zh-CN"/>
        </w:rPr>
        <w:t xml:space="preserve">B </w:t>
      </w:r>
      <w:r>
        <w:rPr>
          <w:rFonts w:ascii="Book Antiqua" w:eastAsia="Book Antiqua" w:hAnsi="Book Antiqua" w:cs="Book Antiqua"/>
          <w:color w:val="000000"/>
        </w:rPr>
        <w:t>of the Clinical Research Support Center, Military Institute of Medicine, Warsaw, Poland. The differences in allele distribution between cases and controls as well as HWE were evaluated using the PLINK v1.07 statistical software package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deviation from HWE was considered significant at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The rest of statistical analyses was undertaken with the use of Statistica 12 package (StatSoft Inc). A Bonferroni correction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value </w:t>
      </w:r>
      <w:r>
        <w:rPr>
          <w:rFonts w:ascii="Book Antiqua" w:hAnsi="Book Antiqua" w:cs="Book Antiqua"/>
          <w:color w:val="000000"/>
        </w:rPr>
        <w:t>×</w:t>
      </w:r>
      <w:r>
        <w:rPr>
          <w:rFonts w:ascii="Book Antiqua" w:eastAsia="Book Antiqua" w:hAnsi="Book Antiqua" w:cs="Book Antiqua"/>
          <w:color w:val="000000"/>
        </w:rPr>
        <w:t xml:space="preserve"> number of tested SNPs) was used to adjust for multiple comparisons. To evaluate the cumulative risk of multiple loci a GRS (computed by summing the products of the number of risk alleles and the natural logarithm of the OR for each SNP) was calculated. For the calculation of GRS we used ORs from previous studies (Supplementary Table 1). The GRSs of the DKD and NDKD groups were compared using Student’s </w:t>
      </w:r>
      <w:r>
        <w:rPr>
          <w:rFonts w:ascii="Book Antiqua" w:eastAsia="Book Antiqua" w:hAnsi="Book Antiqua" w:cs="Book Antiqua"/>
          <w:i/>
          <w:color w:val="000000"/>
        </w:rPr>
        <w:t>t</w:t>
      </w:r>
      <w:r>
        <w:rPr>
          <w:rFonts w:ascii="Book Antiqua" w:eastAsia="Book Antiqua" w:hAnsi="Book Antiqua" w:cs="Book Antiqua"/>
          <w:color w:val="000000"/>
        </w:rPr>
        <w:t>-test, whereas the GRSs of GD, VD, TID, CCD, and CP groups were compared using ANOVA. Pearson's test was used to assess the correlations between different parameters.</w:t>
      </w:r>
    </w:p>
    <w:p w14:paraId="0F2D3FA1" w14:textId="77777777" w:rsidR="00AA5B09" w:rsidRDefault="00AA5B09">
      <w:pPr>
        <w:spacing w:line="360" w:lineRule="auto"/>
        <w:jc w:val="both"/>
      </w:pPr>
    </w:p>
    <w:p w14:paraId="55EECF8A" w14:textId="77777777" w:rsidR="00AA5B09" w:rsidRDefault="004B0FA2">
      <w:pPr>
        <w:spacing w:line="360" w:lineRule="auto"/>
        <w:jc w:val="both"/>
      </w:pPr>
      <w:r>
        <w:rPr>
          <w:rFonts w:ascii="Book Antiqua" w:eastAsia="Book Antiqua" w:hAnsi="Book Antiqua" w:cs="Book Antiqua"/>
          <w:b/>
          <w:caps/>
          <w:color w:val="000000"/>
          <w:u w:val="single"/>
        </w:rPr>
        <w:t>RESULTS</w:t>
      </w:r>
    </w:p>
    <w:p w14:paraId="459CC8FC" w14:textId="77777777" w:rsidR="00AA5B09" w:rsidRDefault="004B0FA2">
      <w:pPr>
        <w:spacing w:line="360" w:lineRule="auto"/>
        <w:jc w:val="both"/>
      </w:pPr>
      <w:r>
        <w:rPr>
          <w:rFonts w:ascii="Book Antiqua" w:eastAsia="Book Antiqua" w:hAnsi="Book Antiqua" w:cs="Book Antiqua"/>
          <w:color w:val="000000"/>
        </w:rPr>
        <w:lastRenderedPageBreak/>
        <w:t>The clinical and demographic data of the subjects are presented in Table 1. The DKD and NDKD groups differed significantly with respect to BMI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iCs/>
          <w:color w:val="000000"/>
        </w:rPr>
        <w:t>= 0.01</w:t>
      </w:r>
      <w:r>
        <w:rPr>
          <w:rFonts w:ascii="Book Antiqua" w:eastAsia="Book Antiqua" w:hAnsi="Book Antiqua" w:cs="Book Antiqua"/>
          <w:color w:val="000000"/>
        </w:rPr>
        <w:t>) and treatment with beta-blockers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iCs/>
          <w:color w:val="000000"/>
        </w:rPr>
        <w:t>= 0.015</w:t>
      </w:r>
      <w:r>
        <w:rPr>
          <w:rFonts w:ascii="Book Antiqua" w:eastAsia="Book Antiqua" w:hAnsi="Book Antiqua" w:cs="Book Antiqua"/>
          <w:color w:val="000000"/>
        </w:rPr>
        <w:t>).</w:t>
      </w:r>
    </w:p>
    <w:p w14:paraId="2AD73BF2" w14:textId="1196A048" w:rsidR="00AA5B09" w:rsidRDefault="004B0FA2">
      <w:pPr>
        <w:spacing w:line="360" w:lineRule="auto"/>
        <w:ind w:firstLineChars="98" w:firstLine="235"/>
        <w:jc w:val="both"/>
      </w:pPr>
      <w:r>
        <w:rPr>
          <w:rFonts w:ascii="Book Antiqua" w:eastAsia="Book Antiqua" w:hAnsi="Book Antiqua" w:cs="Book Antiqua"/>
          <w:color w:val="000000"/>
        </w:rPr>
        <w:t>SNP associations with DKD are detailed in Table 2. Only one SNP (rs841853) showed a nominal association with DKD (</w:t>
      </w:r>
      <w:r w:rsidR="00437A3F">
        <w:rPr>
          <w:rFonts w:ascii="Book Antiqua" w:hAnsi="Book Antiqua" w:cs="Book Antiqua" w:hint="eastAsia"/>
          <w:i/>
          <w:iCs/>
          <w:color w:val="000000"/>
          <w:lang w:eastAsia="zh-CN"/>
        </w:rPr>
        <w:t>P</w:t>
      </w:r>
      <w:r>
        <w:rPr>
          <w:rFonts w:ascii="Book Antiqua" w:eastAsia="Book Antiqua" w:hAnsi="Book Antiqua" w:cs="Book Antiqua"/>
          <w:color w:val="000000"/>
        </w:rPr>
        <w:t xml:space="preserve"> </w:t>
      </w:r>
      <w:r w:rsidRPr="00437A3F">
        <w:rPr>
          <w:rFonts w:ascii="Book Antiqua" w:eastAsia="Book Antiqua" w:hAnsi="Book Antiqua" w:cs="Book Antiqua"/>
          <w:color w:val="000000"/>
        </w:rPr>
        <w:t>= 0.048</w:t>
      </w:r>
      <w:r>
        <w:rPr>
          <w:rFonts w:ascii="Book Antiqua" w:eastAsia="Book Antiqua" w:hAnsi="Book Antiqua" w:cs="Book Antiqua"/>
          <w:i/>
          <w:iCs/>
          <w:color w:val="000000"/>
        </w:rPr>
        <w:t>;</w:t>
      </w:r>
      <w:r w:rsidR="00437A3F" w:rsidRPr="00437A3F">
        <w:rPr>
          <w:rFonts w:ascii="Book Antiqua" w:hAnsi="Book Antiqua" w:cs="Book Antiqua" w:hint="eastAsia"/>
          <w:i/>
          <w:iCs/>
          <w:color w:val="000000"/>
          <w:lang w:eastAsia="zh-CN"/>
        </w:rPr>
        <w:t xml:space="preserve"> </w:t>
      </w:r>
      <w:r w:rsidR="00437A3F">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sidRPr="00437A3F">
        <w:rPr>
          <w:rFonts w:ascii="Book Antiqua" w:eastAsia="Book Antiqua" w:hAnsi="Book Antiqua" w:cs="Book Antiqua"/>
          <w:color w:val="000000"/>
        </w:rPr>
        <w:t>&gt;</w:t>
      </w:r>
      <w:r>
        <w:rPr>
          <w:rFonts w:ascii="Book Antiqua" w:eastAsia="Book Antiqua" w:hAnsi="Book Antiqua" w:cs="Book Antiqua"/>
          <w:i/>
          <w:iCs/>
          <w:color w:val="000000"/>
        </w:rPr>
        <w:t xml:space="preserve"> </w:t>
      </w:r>
      <w:r w:rsidRPr="00437A3F">
        <w:rPr>
          <w:rFonts w:ascii="Book Antiqua" w:eastAsia="Book Antiqua" w:hAnsi="Book Antiqua" w:cs="Book Antiqua"/>
          <w:color w:val="000000"/>
        </w:rPr>
        <w:t>0.05</w:t>
      </w:r>
      <w:r>
        <w:rPr>
          <w:rFonts w:ascii="Book Antiqua" w:eastAsia="Book Antiqua" w:hAnsi="Book Antiqua" w:cs="Book Antiqua"/>
          <w:color w:val="000000"/>
        </w:rPr>
        <w:t xml:space="preserve"> after Bonferroni correction).</w:t>
      </w:r>
    </w:p>
    <w:p w14:paraId="1E2388EF" w14:textId="77777777" w:rsidR="00AA5B09" w:rsidRDefault="004B0FA2">
      <w:pPr>
        <w:spacing w:line="360" w:lineRule="auto"/>
        <w:ind w:firstLineChars="100" w:firstLine="240"/>
        <w:jc w:val="both"/>
      </w:pPr>
      <w:r>
        <w:rPr>
          <w:rFonts w:ascii="Book Antiqua" w:eastAsia="Book Antiqua" w:hAnsi="Book Antiqua" w:cs="Book Antiqua"/>
          <w:color w:val="000000"/>
        </w:rPr>
        <w:t>To evaluate the cumulative risk of multiple loci, we calculated GRS; it was slightly higher in the DKD group (0.615 ± 0.260) than in the NDKD group (0.590 ± 0.253), but the difference was not significant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0.46</w:t>
      </w:r>
      <w:r>
        <w:rPr>
          <w:rFonts w:ascii="Book Antiqua" w:eastAsia="Book Antiqua" w:hAnsi="Book Antiqua" w:cs="Book Antiqua"/>
          <w:color w:val="000000"/>
        </w:rPr>
        <w:t>). The GRS difference remained not significant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iCs/>
          <w:color w:val="000000"/>
        </w:rPr>
        <w:t>= 0.34</w:t>
      </w:r>
      <w:r>
        <w:rPr>
          <w:rFonts w:ascii="Book Antiqua" w:eastAsia="Book Antiqua" w:hAnsi="Book Antiqua" w:cs="Book Antiqua"/>
          <w:color w:val="000000"/>
        </w:rPr>
        <w:t>) after the exclusion of 19 CP patients from the NDKD group: 0.615 ± 0.260 for the DKD group and 0.582 ± 0.244 for the NKD group. The analysis of associations between GRS and the individual factors of gender, diuresis, and rate of CKD progression in the DKD and NDKD groups showed a significant correlation of GRS with diuresis in the NDKD group (0.643 ± 0.22 for diuresis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 mL </w:t>
      </w:r>
      <w:r>
        <w:rPr>
          <w:rFonts w:ascii="Book Antiqua" w:eastAsia="Book Antiqua" w:hAnsi="Book Antiqua" w:cs="Book Antiqua"/>
          <w:i/>
          <w:iCs/>
          <w:color w:val="000000"/>
        </w:rPr>
        <w:t>vs</w:t>
      </w:r>
      <w:r>
        <w:rPr>
          <w:rFonts w:ascii="Book Antiqua" w:eastAsia="Book Antiqua" w:hAnsi="Book Antiqua" w:cs="Book Antiqua"/>
          <w:color w:val="000000"/>
        </w:rPr>
        <w:t xml:space="preserve"> 0.535 ± 0.253 for diuresis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 mL,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 0.035, Table 3).</w:t>
      </w:r>
    </w:p>
    <w:p w14:paraId="54490061" w14:textId="77777777" w:rsidR="00AA5B09" w:rsidRDefault="004B0FA2">
      <w:pPr>
        <w:spacing w:line="360" w:lineRule="auto"/>
        <w:ind w:firstLineChars="100" w:firstLine="240"/>
        <w:jc w:val="both"/>
      </w:pPr>
      <w:r>
        <w:rPr>
          <w:rFonts w:ascii="Book Antiqua" w:eastAsia="Book Antiqua" w:hAnsi="Book Antiqua" w:cs="Book Antiqua"/>
          <w:color w:val="000000"/>
        </w:rPr>
        <w:t xml:space="preserve">We analyzed the distribution of GRS in the GD, TID, VD, CCD, and CP groups using ANOVA; the differences between groups were not significant (Table 4). However,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showed a significantly higher GRS in the GD group (0.628 ± 0.256) than in the TID group (0.461 ± 0.218)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0.014</w:t>
      </w:r>
      <w:r>
        <w:rPr>
          <w:rFonts w:ascii="Book Antiqua" w:eastAsia="Book Antiqua" w:hAnsi="Book Antiqua" w:cs="Book Antiqua"/>
          <w:color w:val="000000"/>
        </w:rPr>
        <w:t>) as well as a higher GRS in the GD group (0.628 ± 0.256) than in the combined TID+VD+CCD group (0.536 ± 0.235)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0.018</w:t>
      </w:r>
      <w:r>
        <w:rPr>
          <w:rFonts w:ascii="Book Antiqua" w:eastAsia="Book Antiqua" w:hAnsi="Book Antiqua" w:cs="Book Antiqua"/>
          <w:color w:val="000000"/>
        </w:rPr>
        <w:t>). The analysis of associations between GRS and the individual factors of gender, diuresis, and rate of CKD progression did not show any significant correlation in the GD group (Supplementary Table 2).</w:t>
      </w:r>
    </w:p>
    <w:p w14:paraId="0FA074FD" w14:textId="77777777" w:rsidR="00AA5B09" w:rsidRDefault="00AA5B09">
      <w:pPr>
        <w:spacing w:line="360" w:lineRule="auto"/>
        <w:jc w:val="both"/>
      </w:pPr>
    </w:p>
    <w:p w14:paraId="19B4C908" w14:textId="77777777" w:rsidR="00AA5B09" w:rsidRDefault="004B0FA2">
      <w:pPr>
        <w:spacing w:line="360" w:lineRule="auto"/>
        <w:jc w:val="both"/>
      </w:pPr>
      <w:r>
        <w:rPr>
          <w:rFonts w:ascii="Book Antiqua" w:eastAsia="Book Antiqua" w:hAnsi="Book Antiqua" w:cs="Book Antiqua"/>
          <w:b/>
          <w:caps/>
          <w:color w:val="000000"/>
          <w:u w:val="single"/>
        </w:rPr>
        <w:t>DISCUSSION</w:t>
      </w:r>
    </w:p>
    <w:p w14:paraId="4790F772" w14:textId="77777777" w:rsidR="00AA5B09" w:rsidRDefault="004B0FA2">
      <w:pPr>
        <w:spacing w:line="360" w:lineRule="auto"/>
        <w:jc w:val="both"/>
      </w:pPr>
      <w:r>
        <w:rPr>
          <w:rFonts w:ascii="Book Antiqua" w:eastAsia="Book Antiqua" w:hAnsi="Book Antiqua" w:cs="Book Antiqua"/>
          <w:color w:val="000000"/>
        </w:rPr>
        <w:t xml:space="preserve">To the best of our knowledge, this study may be the first to assess the genetic risk of DKD and other nephropathies leading to ESKD and RRT in a relatively large group of HD patients. Unexpectedly, none of the selected SNPs previously described in DM2 patients and associated with DKD development significantly correlated with DKD in our group of ESKD patients requiring hemodialysis, except one (rs841853) that showed a nominal </w:t>
      </w:r>
      <w:r>
        <w:rPr>
          <w:rFonts w:ascii="Book Antiqua" w:eastAsia="Book Antiqua" w:hAnsi="Book Antiqua" w:cs="Book Antiqua"/>
          <w:color w:val="000000"/>
        </w:rPr>
        <w:lastRenderedPageBreak/>
        <w:t>association with DKD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0.048;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&gt; 0.05</w:t>
      </w:r>
      <w:r>
        <w:rPr>
          <w:rFonts w:ascii="Book Antiqua" w:eastAsia="Book Antiqua" w:hAnsi="Book Antiqua" w:cs="Book Antiqua"/>
          <w:color w:val="000000"/>
        </w:rPr>
        <w:t xml:space="preserve"> after Bonferroni correction). Moreover, the GRS composed of all genotyped SNPs, carrying the cumulative risk of all tested loci, did not differ significantly between the DKD and NDKD groups and did not associate with any of the analyzed clinical parameters, including the rate of renal failure progression. This observation may have three explanations: (1) </w:t>
      </w:r>
      <w:r>
        <w:rPr>
          <w:rFonts w:ascii="Book Antiqua" w:hAnsi="Book Antiqua" w:cs="Book Antiqua" w:hint="eastAsia"/>
          <w:color w:val="000000"/>
          <w:lang w:eastAsia="zh-CN"/>
        </w:rPr>
        <w:t>T</w:t>
      </w:r>
      <w:r>
        <w:rPr>
          <w:rFonts w:ascii="Book Antiqua" w:eastAsia="Book Antiqua" w:hAnsi="Book Antiqua" w:cs="Book Antiqua"/>
          <w:color w:val="000000"/>
        </w:rPr>
        <w:t>he analyzed SNPs are not associated with DKD in a Polish population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hint="eastAsia"/>
          <w:color w:val="000000"/>
          <w:lang w:eastAsia="zh-CN"/>
        </w:rPr>
        <w:t>T</w:t>
      </w:r>
      <w:r>
        <w:rPr>
          <w:rFonts w:ascii="Book Antiqua" w:eastAsia="Book Antiqua" w:hAnsi="Book Antiqua" w:cs="Book Antiqua"/>
          <w:color w:val="000000"/>
        </w:rPr>
        <w:t>he analyzed SNPs are associated with earlier stages of DKD</w:t>
      </w:r>
      <w:r>
        <w:rPr>
          <w:rFonts w:ascii="Book Antiqua" w:hAnsi="Book Antiqua" w:cs="Book Antiqua" w:hint="eastAsia"/>
          <w:color w:val="000000"/>
          <w:lang w:eastAsia="zh-CN"/>
        </w:rPr>
        <w:t>;</w:t>
      </w:r>
      <w:r>
        <w:rPr>
          <w:rFonts w:ascii="Book Antiqua" w:eastAsia="Book Antiqua" w:hAnsi="Book Antiqua" w:cs="Book Antiqua"/>
          <w:color w:val="000000"/>
        </w:rPr>
        <w:t xml:space="preserve"> or (3) </w:t>
      </w:r>
      <w:r>
        <w:rPr>
          <w:rFonts w:ascii="Book Antiqua" w:hAnsi="Book Antiqua" w:cs="Book Antiqua" w:hint="eastAsia"/>
          <w:color w:val="000000"/>
          <w:lang w:eastAsia="zh-CN"/>
        </w:rPr>
        <w:t>T</w:t>
      </w:r>
      <w:r>
        <w:rPr>
          <w:rFonts w:ascii="Book Antiqua" w:eastAsia="Book Antiqua" w:hAnsi="Book Antiqua" w:cs="Book Antiqua"/>
          <w:color w:val="000000"/>
        </w:rPr>
        <w:t>he analyzed SNPs are not specific for DKD but are associated with different kidney diseases and their progression.</w:t>
      </w:r>
    </w:p>
    <w:p w14:paraId="1F71AB74" w14:textId="77777777" w:rsidR="00AA5B09" w:rsidRDefault="004B0FA2">
      <w:pPr>
        <w:spacing w:line="360" w:lineRule="auto"/>
        <w:ind w:firstLineChars="100" w:firstLine="240"/>
        <w:jc w:val="both"/>
        <w:rPr>
          <w:lang w:eastAsia="zh-CN"/>
        </w:rPr>
      </w:pPr>
      <w:r>
        <w:rPr>
          <w:rFonts w:ascii="Book Antiqua" w:eastAsia="Book Antiqua" w:hAnsi="Book Antiqua" w:cs="Book Antiqua"/>
          <w:color w:val="000000"/>
        </w:rPr>
        <w:t>It should be emphasized that many earlier studies on the genetic background of DKD have used DM patients without DKD as controls. This approach has identified risk factors for DKD development but has been unable to assess their specificities. That is, the genetic factors that have been pinpointed to be associated with DKD are not necessarily specific for DKD. To address this issue, we re-classified our patients on the basis of the KDIGO guidelines and found that GRS was significantly higher in the GD group than in the TID group and the combined TID+VD+CCD group. This observation suggests that these SNPs that were previously described as associated with DKD are in fact associated with the risk of CKD and ESKD of different etiologies, particularly those primarily affecting renal glomeruli.</w:t>
      </w:r>
    </w:p>
    <w:p w14:paraId="66CB4F37" w14:textId="77777777" w:rsidR="00AA5B09" w:rsidRDefault="004B0FA2">
      <w:pPr>
        <w:spacing w:line="360" w:lineRule="auto"/>
        <w:ind w:firstLineChars="100" w:firstLine="240"/>
        <w:jc w:val="both"/>
      </w:pPr>
      <w:r>
        <w:rPr>
          <w:rFonts w:ascii="Book Antiqua" w:eastAsia="Book Antiqua" w:hAnsi="Book Antiqua" w:cs="Book Antiqua"/>
          <w:color w:val="000000"/>
        </w:rPr>
        <w:t>In recent years, research has focused on the genetic basis of DKD. Nearly 160 genes have been implicated in DKD development as found in CDS and GWAS, and there appears to be a multigenic etiology of disease as gauged by GRS</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 study involving 1100 DM2 patients,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a GRS composed of six SNPs in genes involved in lipid metabolism (</w:t>
      </w:r>
      <w:r>
        <w:rPr>
          <w:rFonts w:ascii="Book Antiqua" w:eastAsia="Book Antiqua" w:hAnsi="Book Antiqua" w:cs="Book Antiqua"/>
          <w:i/>
          <w:iCs/>
          <w:color w:val="000000"/>
        </w:rPr>
        <w:t>PON1, PON2, CETP</w:t>
      </w:r>
      <w:r>
        <w:rPr>
          <w:rFonts w:ascii="Book Antiqua" w:eastAsia="Book Antiqua" w:hAnsi="Book Antiqua" w:cs="Book Antiqua"/>
          <w:color w:val="000000"/>
        </w:rPr>
        <w:t>), hemostasis (</w:t>
      </w:r>
      <w:r>
        <w:rPr>
          <w:rFonts w:ascii="Book Antiqua" w:eastAsia="Book Antiqua" w:hAnsi="Book Antiqua" w:cs="Book Antiqua"/>
          <w:i/>
          <w:iCs/>
          <w:color w:val="000000"/>
        </w:rPr>
        <w:t>ITGA2</w:t>
      </w:r>
      <w:r>
        <w:rPr>
          <w:rFonts w:ascii="Book Antiqua" w:eastAsia="Book Antiqua" w:hAnsi="Book Antiqua" w:cs="Book Antiqua"/>
          <w:color w:val="000000"/>
        </w:rPr>
        <w:t>), and inflammation (</w:t>
      </w:r>
      <w:r>
        <w:rPr>
          <w:rFonts w:ascii="Book Antiqua" w:eastAsia="Book Antiqua" w:hAnsi="Book Antiqua" w:cs="Book Antiqua"/>
          <w:i/>
          <w:iCs/>
          <w:color w:val="000000"/>
        </w:rPr>
        <w:t>LTA1, LTA3</w:t>
      </w:r>
      <w:r>
        <w:rPr>
          <w:rFonts w:ascii="Book Antiqua" w:eastAsia="Book Antiqua" w:hAnsi="Book Antiqua" w:cs="Book Antiqua"/>
          <w:color w:val="000000"/>
        </w:rPr>
        <w:t xml:space="preserve">) was associated with a significantly higher risk of DKD; risks were lower when SNPs were individually assessed. Todd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examined a GRS composed of 32 validated BMI loci to determine the relationship between BMI and macroalbuminuria, ESKD, and DKD and found that a 1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higher BMI increased the risk of macroalbuminuria by 28%, of ESKD by 43%, and of DKD by 33%. Barbieux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explored the association between 18 CKD-related SNPs and CKD G5 in 1,300 DM2 </w:t>
      </w:r>
      <w:r>
        <w:rPr>
          <w:rFonts w:ascii="Book Antiqua" w:eastAsia="Book Antiqua" w:hAnsi="Book Antiqua" w:cs="Book Antiqua"/>
          <w:color w:val="000000"/>
        </w:rPr>
        <w:lastRenderedPageBreak/>
        <w:t>patients and 300 DM1 patients; however, neither a single SNP nor the 18-SNP GRS was linked to the deterioration of renal function, need for RRT, or death. Our study cannot be directly compared with the ones referenced above because it followed a completely different, exclusively DKD-related set of SNPs and a dissimilar study design in which non-diabetic patients were used as controls for diabetic ESKD patients.</w:t>
      </w:r>
    </w:p>
    <w:p w14:paraId="20AAD529" w14:textId="77777777" w:rsidR="00AA5B09" w:rsidRDefault="004B0FA2">
      <w:pPr>
        <w:spacing w:line="360" w:lineRule="auto"/>
        <w:ind w:firstLineChars="100" w:firstLine="240"/>
        <w:jc w:val="both"/>
        <w:rPr>
          <w:lang w:eastAsia="zh-CN"/>
        </w:rPr>
      </w:pPr>
      <w:r>
        <w:rPr>
          <w:rFonts w:ascii="Book Antiqua" w:eastAsia="Book Antiqua" w:hAnsi="Book Antiqua" w:cs="Book Antiqua"/>
          <w:color w:val="000000"/>
        </w:rPr>
        <w:t xml:space="preserve">The main finding of our study is that SNPs reported to be associated with DKD alone may, in fact, be correlated with CKD of different etiology. In this context, two papers are worth mentioning. A large-scale GWAS on 130000 subjects of European ancestry by Pattaro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showed that 53 known and novel SNP loci were highly correlated with GFR in individuals with or without diabetes; the effects on both patient groups were of similar magnitude. A study of even larger scale (including over 280000 subjects from the Million Veteran Program, over 765000 subjects from the CKD Gen Consortium, and more than 90000 diabetic patients) published by Hellwege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made similar observations: 32 SNP loci (17 known and 15 new) were significantly and with similar effect size associated with GFR in both diabetic and non-diabetic groups. Of course, reduced GFR is not synonymous with CKD (or DKD) and ESKD; however, the findings by Pattaro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and Hellwege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raise the possibility that CKDs of different etiologies may, to some extent, share a common genetic basis.</w:t>
      </w:r>
    </w:p>
    <w:p w14:paraId="54C05A1D" w14:textId="77777777" w:rsidR="00AA5B09" w:rsidRDefault="004B0FA2">
      <w:pPr>
        <w:spacing w:line="360" w:lineRule="auto"/>
        <w:ind w:firstLineChars="100" w:firstLine="240"/>
        <w:jc w:val="both"/>
      </w:pPr>
      <w:r>
        <w:rPr>
          <w:rFonts w:ascii="Book Antiqua" w:eastAsia="Book Antiqua" w:hAnsi="Book Antiqua" w:cs="Book Antiqua"/>
          <w:color w:val="000000"/>
        </w:rPr>
        <w:t>To address this issue, we reviewed recent publications regarding the possible relationship of our SNPs with CKD/ESKD of etiology other than DKD</w:t>
      </w:r>
      <w:r>
        <w:rPr>
          <w:rFonts w:ascii="Book Antiqua" w:eastAsia="Book Antiqua" w:hAnsi="Book Antiqua" w:cs="Book Antiqua"/>
          <w:color w:val="000000"/>
          <w:vertAlign w:val="superscript"/>
        </w:rPr>
        <w:t>[43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Most reports, whether on small or large populations, testing single or many variants, did not include the exact SNPs selected for our study, although they may have involved the same genes. For example, Hellwege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found an association between GFR and </w:t>
      </w:r>
      <w:r>
        <w:rPr>
          <w:rFonts w:ascii="Book Antiqua" w:eastAsia="Book Antiqua" w:hAnsi="Book Antiqua" w:cs="Book Antiqua"/>
          <w:i/>
          <w:iCs/>
          <w:color w:val="000000"/>
        </w:rPr>
        <w:t>NOS3</w:t>
      </w:r>
      <w:r>
        <w:rPr>
          <w:rFonts w:ascii="Book Antiqua" w:eastAsia="Book Antiqua" w:hAnsi="Book Antiqua" w:cs="Book Antiqua"/>
          <w:color w:val="000000"/>
        </w:rPr>
        <w:t xml:space="preserve"> (nitric oxide synthase type 3) (rs3918226), but it was a different variation, which showed only a moderate linkage disequilibrium with our </w:t>
      </w:r>
      <w:r>
        <w:rPr>
          <w:rFonts w:ascii="Book Antiqua" w:eastAsia="Book Antiqua" w:hAnsi="Book Antiqua" w:cs="Book Antiqua"/>
          <w:i/>
          <w:iCs/>
          <w:color w:val="000000"/>
        </w:rPr>
        <w:t xml:space="preserve">NOS3 </w:t>
      </w:r>
      <w:r>
        <w:rPr>
          <w:rFonts w:ascii="Book Antiqua" w:eastAsia="Book Antiqua" w:hAnsi="Book Antiqua" w:cs="Book Antiqua"/>
          <w:color w:val="000000"/>
        </w:rPr>
        <w:t>SNP (rs1800783) (</w:t>
      </w:r>
      <w:r>
        <w:rPr>
          <w:rFonts w:ascii="Book Antiqua" w:eastAsia="Book Antiqua" w:hAnsi="Book Antiqua" w:cs="Book Antiqua"/>
          <w:i/>
          <w:color w:val="000000"/>
        </w:rPr>
        <w:t>R</w:t>
      </w:r>
      <w:r>
        <w:rPr>
          <w:rFonts w:ascii="Book Antiqua" w:eastAsia="Book Antiqua" w:hAnsi="Book Antiqua" w:cs="Book Antiqua"/>
          <w:i/>
          <w:color w:val="000000"/>
          <w:szCs w:val="20"/>
          <w:vertAlign w:val="superscript"/>
        </w:rPr>
        <w:t>2</w:t>
      </w:r>
      <w:r>
        <w:rPr>
          <w:rFonts w:ascii="Book Antiqua" w:eastAsia="Book Antiqua" w:hAnsi="Book Antiqua" w:cs="Book Antiqua"/>
          <w:color w:val="000000"/>
          <w:szCs w:val="20"/>
        </w:rPr>
        <w:t xml:space="preserve"> </w:t>
      </w:r>
      <w:r>
        <w:rPr>
          <w:rFonts w:ascii="Book Antiqua" w:eastAsia="Book Antiqua" w:hAnsi="Book Antiqua" w:cs="Book Antiqua"/>
          <w:color w:val="000000"/>
        </w:rPr>
        <w:t>= 0.17)</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Similarly, our SNPs were not any of those used in a GWAS by Wuttke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largest meta-analysis to date. Essential differences exist between our study and the other studies cited, and simple comparisons are not applicable. First, the aforementioned studies characterized associations between SNPs and GFR in the general population or in specific </w:t>
      </w:r>
      <w:r>
        <w:rPr>
          <w:rFonts w:ascii="Book Antiqua" w:eastAsia="Book Antiqua" w:hAnsi="Book Antiqua" w:cs="Book Antiqua"/>
          <w:color w:val="000000"/>
        </w:rPr>
        <w:lastRenderedPageBreak/>
        <w:t xml:space="preserve">subpopulations such as diabetic patients, whereas our study aimed to delineate relationships between the selected SNPs and ESKD. Undoubtedly, changes in GFR are not synonymous with ESKD. In fact, a GWAS by Lin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indicated that the majority of loci do not overlap between early stages of CKD and ESKD, suggesting that distinct genetic factors may dominate at different stages of CKD. Second, a GWAS detects only the strongest associations, as corrections for a number of analyses are routinely used, possibly neglecting more nuanced but still meaningful effects on outcome measures. Third, studies on the general population, which include patients with CKDs of different etiologies, may simply not pick up disease-specific associations due to a water-downed subject pool.</w:t>
      </w:r>
    </w:p>
    <w:p w14:paraId="724DEAAA" w14:textId="77777777" w:rsidR="00AA5B09" w:rsidRDefault="004B0FA2">
      <w:pPr>
        <w:spacing w:line="360" w:lineRule="auto"/>
        <w:ind w:firstLineChars="100" w:firstLine="240"/>
        <w:jc w:val="both"/>
      </w:pPr>
      <w:r>
        <w:rPr>
          <w:rFonts w:ascii="Book Antiqua" w:eastAsia="Book Antiqua" w:hAnsi="Book Antiqua" w:cs="Book Antiqua"/>
          <w:color w:val="000000"/>
        </w:rPr>
        <w:t>The association of the SNPs selected for our study with CKDs of different etiologies, and not only DKD, is supported by the fact that their corresponding loci carry information affecting the structure and function of nephrons or interstitial renal tissue, the disorders of which are not restricted to diabetic etiology. In fact, the most common causes of CKD, such as DKD, hypertensive nephropathy, atherosclerotic nephropathy, renal mass reduction, obstructive nephropathy, and glomerular diseases, share many common pathophysiological pathways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factor initiating kidney injury is clearly different, but the progression of renal damage may involve mutual mechanisms, such as the renin-angiotensin-aldosterone system; endothelial, podocyte, mesangial, and tubular cell activation; platelet activation; common cytokine activation pathways (</w:t>
      </w:r>
      <w:r>
        <w:rPr>
          <w:rFonts w:ascii="Book Antiqua" w:hAnsi="Book Antiqua" w:cs="Book Antiqua" w:hint="eastAsia"/>
          <w:color w:val="000000"/>
          <w:lang w:eastAsia="zh-CN"/>
        </w:rPr>
        <w:t>t</w:t>
      </w:r>
      <w:r>
        <w:rPr>
          <w:rFonts w:ascii="Book Antiqua" w:eastAsia="Book Antiqua" w:hAnsi="Book Antiqua" w:cs="Book Antiqua"/>
          <w:color w:val="000000"/>
        </w:rPr>
        <w:t>ransforming growth factor-β1); the spread of inflammation; and repair of damaged tissues (fibrosis). A shared pathophysiology is even more probable in diseases affecting the same region of the kidney</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 case, the renal glomeruli.</w:t>
      </w:r>
    </w:p>
    <w:p w14:paraId="32307DAF" w14:textId="77777777" w:rsidR="00AA5B09" w:rsidRDefault="004B0FA2">
      <w:pPr>
        <w:spacing w:line="360" w:lineRule="auto"/>
        <w:ind w:firstLineChars="100" w:firstLine="240"/>
        <w:jc w:val="both"/>
      </w:pPr>
      <w:r>
        <w:rPr>
          <w:rFonts w:ascii="Book Antiqua" w:eastAsia="Book Antiqua" w:hAnsi="Book Antiqua" w:cs="Book Antiqua"/>
          <w:color w:val="000000"/>
        </w:rPr>
        <w:t>This study has several strengths. First, the study group included only patients with ESKD, which addresses the suggestion made by earlier research that different CKD stages may be driven by distinctive genetic factors. Second, non-diabetic ESKD patients comprised our control group; this allowed us to answer the question whether the SNPs previously associated with DKD are specific for that type of CKD; indeed, we demonstrated that the SNPs in question were not specific for ESKD of diabetic etiology.</w:t>
      </w:r>
    </w:p>
    <w:p w14:paraId="09527B38" w14:textId="77777777" w:rsidR="00AA5B09" w:rsidRDefault="004B0FA2">
      <w:pPr>
        <w:spacing w:line="360" w:lineRule="auto"/>
        <w:ind w:firstLineChars="100" w:firstLine="240"/>
        <w:jc w:val="both"/>
      </w:pPr>
      <w:r>
        <w:rPr>
          <w:rFonts w:ascii="Book Antiqua" w:eastAsia="Book Antiqua" w:hAnsi="Book Antiqua" w:cs="Book Antiqua"/>
          <w:color w:val="000000"/>
        </w:rPr>
        <w:lastRenderedPageBreak/>
        <w:t>We must also acknowledge the major limitation of this study: its size. The study group was relatively small for a genetic analysis. However, owing to our strict inclusion criteria, the initial population of approximately 1200 patients with ESKD requiring RRT from dialysis centers in Mazovia, Poland, which has a general population of about 5.5 million, was winnowed down to those patients with documented DKD as the primary cause of ESKD and an appropriate, non-DKD control group with ESKD of etiology other than diabetes. Due to relatively small study group our results need to be confirmed in studies on larger populations.</w:t>
      </w:r>
    </w:p>
    <w:p w14:paraId="3C4DC240" w14:textId="77777777" w:rsidR="00AA5B09" w:rsidRDefault="00AA5B09">
      <w:pPr>
        <w:spacing w:line="360" w:lineRule="auto"/>
        <w:jc w:val="both"/>
        <w:rPr>
          <w:lang w:eastAsia="zh-CN"/>
        </w:rPr>
      </w:pPr>
    </w:p>
    <w:p w14:paraId="0E21DFDA" w14:textId="77777777" w:rsidR="00AA5B09" w:rsidRDefault="004B0FA2">
      <w:pPr>
        <w:spacing w:line="360" w:lineRule="auto"/>
        <w:jc w:val="both"/>
      </w:pPr>
      <w:r>
        <w:rPr>
          <w:rFonts w:ascii="Book Antiqua" w:eastAsia="Book Antiqua" w:hAnsi="Book Antiqua" w:cs="Book Antiqua"/>
          <w:b/>
          <w:caps/>
          <w:color w:val="000000"/>
          <w:u w:val="single"/>
        </w:rPr>
        <w:t>CONCLUSION</w:t>
      </w:r>
    </w:p>
    <w:p w14:paraId="4495766D" w14:textId="77777777" w:rsidR="00AA5B09" w:rsidRDefault="004B0FA2">
      <w:pPr>
        <w:spacing w:line="360" w:lineRule="auto"/>
        <w:jc w:val="both"/>
      </w:pPr>
      <w:r>
        <w:rPr>
          <w:rFonts w:ascii="Book Antiqua" w:eastAsia="Book Antiqua" w:hAnsi="Book Antiqua" w:cs="Book Antiqua"/>
          <w:color w:val="000000"/>
        </w:rPr>
        <w:t>Our study may be the first to demonstrate that selected SNPs that were previously associated with DKD may not be specific for DKD and may confer genetic risk for CKDs of different etiologies, particularly those affecting renal glomeruli. Our results need to be confirmed in studies on larger populations.</w:t>
      </w:r>
    </w:p>
    <w:p w14:paraId="34ED1155" w14:textId="77777777" w:rsidR="00AA5B09" w:rsidRDefault="00AA5B09">
      <w:pPr>
        <w:spacing w:line="360" w:lineRule="auto"/>
        <w:jc w:val="both"/>
      </w:pPr>
    </w:p>
    <w:p w14:paraId="05BECCA3" w14:textId="77777777" w:rsidR="00AA5B09" w:rsidRDefault="004B0FA2">
      <w:pPr>
        <w:spacing w:line="360" w:lineRule="auto"/>
        <w:jc w:val="both"/>
      </w:pPr>
      <w:r>
        <w:rPr>
          <w:rFonts w:ascii="Book Antiqua" w:eastAsia="Book Antiqua" w:hAnsi="Book Antiqua" w:cs="Book Antiqua"/>
          <w:b/>
          <w:caps/>
          <w:color w:val="000000"/>
          <w:u w:val="single"/>
        </w:rPr>
        <w:t>ARTICLE HIGHLIGHTS</w:t>
      </w:r>
    </w:p>
    <w:p w14:paraId="03BD4C21" w14:textId="77777777" w:rsidR="00AA5B09" w:rsidRDefault="004B0FA2">
      <w:pPr>
        <w:spacing w:line="360" w:lineRule="auto"/>
        <w:jc w:val="both"/>
      </w:pPr>
      <w:r>
        <w:rPr>
          <w:rFonts w:ascii="Book Antiqua" w:eastAsia="Book Antiqua" w:hAnsi="Book Antiqua" w:cs="Book Antiqua"/>
          <w:b/>
          <w:i/>
          <w:color w:val="000000"/>
        </w:rPr>
        <w:t>Research background</w:t>
      </w:r>
    </w:p>
    <w:p w14:paraId="101E4956" w14:textId="77777777" w:rsidR="00AA5B09" w:rsidRDefault="004B0FA2">
      <w:pPr>
        <w:spacing w:line="360" w:lineRule="auto"/>
        <w:jc w:val="both"/>
      </w:pPr>
      <w:r>
        <w:rPr>
          <w:rFonts w:ascii="Book Antiqua" w:eastAsia="Book Antiqua" w:hAnsi="Book Antiqua" w:cs="Book Antiqua"/>
          <w:color w:val="000000"/>
        </w:rPr>
        <w:t>A diabetes mellitus (DM) epidemic is underway; 40% patients with type 2 DM (DM2) develop a serious complication, diabetic kidney disease (DKD), and the occurrence of DKD considerably worsens the long-term prognosis. However, the genetic backgrounds of DKD and end-stage kidney disease (ESKD) have not been fully elucidated.</w:t>
      </w:r>
    </w:p>
    <w:p w14:paraId="74F01652" w14:textId="77777777" w:rsidR="00AA5B09" w:rsidRDefault="00AA5B09">
      <w:pPr>
        <w:spacing w:line="360" w:lineRule="auto"/>
        <w:jc w:val="both"/>
      </w:pPr>
    </w:p>
    <w:p w14:paraId="39953CD4" w14:textId="77777777" w:rsidR="00AA5B09" w:rsidRDefault="004B0FA2">
      <w:pPr>
        <w:spacing w:line="360" w:lineRule="auto"/>
        <w:jc w:val="both"/>
      </w:pPr>
      <w:r>
        <w:rPr>
          <w:rFonts w:ascii="Book Antiqua" w:eastAsia="Book Antiqua" w:hAnsi="Book Antiqua" w:cs="Book Antiqua"/>
          <w:b/>
          <w:i/>
          <w:color w:val="000000"/>
        </w:rPr>
        <w:t>Research motivation</w:t>
      </w:r>
    </w:p>
    <w:p w14:paraId="2D4B605E" w14:textId="77777777" w:rsidR="00AA5B09" w:rsidRDefault="004B0FA2">
      <w:pPr>
        <w:spacing w:line="360" w:lineRule="auto"/>
        <w:jc w:val="both"/>
      </w:pPr>
      <w:r>
        <w:rPr>
          <w:rFonts w:ascii="Book Antiqua" w:eastAsia="Book Antiqua" w:hAnsi="Book Antiqua" w:cs="Book Antiqua"/>
          <w:color w:val="000000"/>
        </w:rPr>
        <w:t>Previous studies have searched for associations between genetic markers and the risk of diabetic renal complications but may have overlooked a critical issue: whether these genetic markers are specific for DKD or are, rather, associated with the risk for chronic kidney disease and ESKD itself, regardless of its explicit underlying cause.</w:t>
      </w:r>
    </w:p>
    <w:p w14:paraId="3FBCB756" w14:textId="77777777" w:rsidR="00AA5B09" w:rsidRDefault="00AA5B09">
      <w:pPr>
        <w:spacing w:line="360" w:lineRule="auto"/>
        <w:jc w:val="both"/>
      </w:pPr>
    </w:p>
    <w:p w14:paraId="45D23921" w14:textId="77777777" w:rsidR="00AA5B09" w:rsidRDefault="004B0FA2">
      <w:pPr>
        <w:spacing w:line="360" w:lineRule="auto"/>
        <w:jc w:val="both"/>
      </w:pPr>
      <w:r>
        <w:rPr>
          <w:rFonts w:ascii="Book Antiqua" w:eastAsia="Book Antiqua" w:hAnsi="Book Antiqua" w:cs="Book Antiqua"/>
          <w:b/>
          <w:i/>
          <w:color w:val="000000"/>
        </w:rPr>
        <w:t>Research objectives</w:t>
      </w:r>
    </w:p>
    <w:p w14:paraId="2CE68D7E" w14:textId="77777777" w:rsidR="00AA5B09" w:rsidRDefault="004B0FA2">
      <w:pPr>
        <w:spacing w:line="360" w:lineRule="auto"/>
        <w:jc w:val="both"/>
      </w:pPr>
      <w:r>
        <w:rPr>
          <w:rFonts w:ascii="Book Antiqua" w:eastAsia="Book Antiqua" w:hAnsi="Book Antiqua" w:cs="Book Antiqua"/>
          <w:color w:val="000000"/>
        </w:rPr>
        <w:lastRenderedPageBreak/>
        <w:t>The aim of our study was to examine the individual and cumulative effects (as a genetic risk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GRS) of SNPs previously described in DM2 patients with DKD on the risk of diabetic ESKD in a population of hemodialyzed</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to determine if any associations observed were specific for DKD.</w:t>
      </w:r>
    </w:p>
    <w:p w14:paraId="23CEE0D5" w14:textId="77777777" w:rsidR="00AA5B09" w:rsidRDefault="00AA5B09">
      <w:pPr>
        <w:spacing w:line="360" w:lineRule="auto"/>
        <w:jc w:val="both"/>
      </w:pPr>
    </w:p>
    <w:p w14:paraId="52941ED9" w14:textId="77777777" w:rsidR="00AA5B09" w:rsidRDefault="004B0FA2">
      <w:pPr>
        <w:spacing w:line="360" w:lineRule="auto"/>
        <w:jc w:val="both"/>
      </w:pPr>
      <w:r>
        <w:rPr>
          <w:rFonts w:ascii="Book Antiqua" w:eastAsia="Book Antiqua" w:hAnsi="Book Antiqua" w:cs="Book Antiqua"/>
          <w:b/>
          <w:i/>
          <w:color w:val="000000"/>
        </w:rPr>
        <w:t>Research methods</w:t>
      </w:r>
    </w:p>
    <w:p w14:paraId="17705203" w14:textId="77777777" w:rsidR="00AA5B09" w:rsidRDefault="004B0FA2">
      <w:pPr>
        <w:spacing w:line="360" w:lineRule="auto"/>
        <w:jc w:val="both"/>
      </w:pPr>
      <w:r>
        <w:rPr>
          <w:rFonts w:ascii="Book Antiqua" w:eastAsia="Book Antiqua" w:hAnsi="Book Antiqua" w:cs="Book Antiqua"/>
          <w:color w:val="000000"/>
        </w:rPr>
        <w:t>Fourteen SNPs were genotyped in 136 patients with diabetic ESKD (DKD group) and 121 patients with non-diabetic ESKD (NDKD group). Patients were also classified on the basis of the KDIGO guidelines and CKD classification system based on the primary cause of CKD, such as glomerular disease (GD), tubulointerstitial disease (TID), vascular disease (VD), and cystic and congenital disease (CCD). Patients with complex pathogenesis (CP) were considered separately. The distribution of alleles was compared between diabetic and non-diabetic groups as well as between different sub-phenotypes. The weighted multilocus</w:t>
      </w:r>
      <w:r>
        <w:rPr>
          <w:rFonts w:ascii="Book Antiqua" w:hAnsi="Book Antiqua" w:cs="Book Antiqua" w:hint="eastAsia"/>
          <w:color w:val="000000"/>
          <w:lang w:eastAsia="zh-CN"/>
        </w:rPr>
        <w:t xml:space="preserve"> </w:t>
      </w:r>
      <w:r>
        <w:rPr>
          <w:rFonts w:ascii="Book Antiqua" w:eastAsia="Book Antiqua" w:hAnsi="Book Antiqua" w:cs="Book Antiqua"/>
          <w:color w:val="000000"/>
        </w:rPr>
        <w:t>GRS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calculated to estimate the cumulative risk conferred by all SNPs. The distribution of GRS was then compared between the DKD and NDKD groups as well as in the groups according to KDIGO guidelines.</w:t>
      </w:r>
    </w:p>
    <w:p w14:paraId="4B06F523" w14:textId="77777777" w:rsidR="00AA5B09" w:rsidRDefault="00AA5B09">
      <w:pPr>
        <w:spacing w:line="360" w:lineRule="auto"/>
        <w:jc w:val="both"/>
      </w:pPr>
    </w:p>
    <w:p w14:paraId="64F71475" w14:textId="77777777" w:rsidR="00AA5B09" w:rsidRDefault="004B0FA2">
      <w:pPr>
        <w:spacing w:line="360" w:lineRule="auto"/>
        <w:jc w:val="both"/>
      </w:pPr>
      <w:r>
        <w:rPr>
          <w:rFonts w:ascii="Book Antiqua" w:eastAsia="Book Antiqua" w:hAnsi="Book Antiqua" w:cs="Book Antiqua"/>
          <w:b/>
          <w:i/>
          <w:color w:val="000000"/>
        </w:rPr>
        <w:t>Research results</w:t>
      </w:r>
    </w:p>
    <w:p w14:paraId="75D8B70D" w14:textId="77777777" w:rsidR="00AA5B09" w:rsidRDefault="004B0FA2">
      <w:pPr>
        <w:spacing w:line="360" w:lineRule="auto"/>
        <w:jc w:val="both"/>
      </w:pPr>
      <w:r>
        <w:rPr>
          <w:rFonts w:ascii="Book Antiqua" w:eastAsia="Book Antiqua" w:hAnsi="Book Antiqua" w:cs="Book Antiqua"/>
          <w:color w:val="000000"/>
        </w:rPr>
        <w:t>One SNP (rs841853; SLC2A1) showed a nominal association with DKD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0.048;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&gt; 0.05</w:t>
      </w:r>
      <w:r>
        <w:rPr>
          <w:rFonts w:ascii="Book Antiqua" w:eastAsia="Book Antiqua" w:hAnsi="Book Antiqua" w:cs="Book Antiqua"/>
          <w:color w:val="000000"/>
        </w:rPr>
        <w:t xml:space="preserve"> after Bonferroni correction). The GRS was higher in the DKD group (0.615 ± 0.260) than in the NDKD group (0.590 ± 0.253), but the difference was not significant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0.46</w:t>
      </w:r>
      <w:r>
        <w:rPr>
          <w:rFonts w:ascii="Book Antiqua" w:eastAsia="Book Antiqua" w:hAnsi="Book Antiqua" w:cs="Book Antiqua"/>
          <w:color w:val="000000"/>
        </w:rPr>
        <w:t>). The analysis of associations between GRS and the individual factors of gender, diuresis, and rate of CKD progression in either study group did not show any significant correlation. However, the GRS was significantly higher in the GD group than in the TID group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0.014</w:t>
      </w:r>
      <w:r>
        <w:rPr>
          <w:rFonts w:ascii="Book Antiqua" w:eastAsia="Book Antiqua" w:hAnsi="Book Antiqua" w:cs="Book Antiqua"/>
          <w:color w:val="000000"/>
        </w:rPr>
        <w:t>) and the combined TID+VD+CCD group (</w:t>
      </w:r>
      <w:r>
        <w:rPr>
          <w:rFonts w:ascii="Book Antiqua" w:hAnsi="Book Antiqua" w:cs="Book Antiqua" w:hint="eastAsia"/>
          <w:i/>
          <w:iCs/>
          <w:color w:val="000000"/>
          <w:lang w:eastAsia="zh-CN"/>
        </w:rPr>
        <w:t>P</w:t>
      </w:r>
      <w:r>
        <w:rPr>
          <w:rFonts w:ascii="Book Antiqua" w:eastAsia="Book Antiqua" w:hAnsi="Book Antiqua" w:cs="Book Antiqua"/>
          <w:iCs/>
          <w:color w:val="000000"/>
        </w:rPr>
        <w:t xml:space="preserve"> = 0.018</w:t>
      </w:r>
      <w:r>
        <w:rPr>
          <w:rFonts w:ascii="Book Antiqua" w:eastAsia="Book Antiqua" w:hAnsi="Book Antiqua" w:cs="Book Antiqua"/>
          <w:color w:val="000000"/>
        </w:rPr>
        <w:t>).</w:t>
      </w:r>
    </w:p>
    <w:p w14:paraId="15F352CE" w14:textId="77777777" w:rsidR="00AA5B09" w:rsidRDefault="00AA5B09">
      <w:pPr>
        <w:spacing w:line="360" w:lineRule="auto"/>
        <w:jc w:val="both"/>
      </w:pPr>
    </w:p>
    <w:p w14:paraId="32BC5DA9" w14:textId="77777777" w:rsidR="00AA5B09" w:rsidRDefault="004B0FA2">
      <w:pPr>
        <w:spacing w:line="360" w:lineRule="auto"/>
        <w:jc w:val="both"/>
      </w:pPr>
      <w:r>
        <w:rPr>
          <w:rFonts w:ascii="Book Antiqua" w:eastAsia="Book Antiqua" w:hAnsi="Book Antiqua" w:cs="Book Antiqua"/>
          <w:b/>
          <w:i/>
          <w:color w:val="000000"/>
        </w:rPr>
        <w:t>Research conclusions</w:t>
      </w:r>
    </w:p>
    <w:p w14:paraId="7F61F867" w14:textId="77777777" w:rsidR="00AA5B09" w:rsidRDefault="004B0FA2">
      <w:pPr>
        <w:spacing w:line="360" w:lineRule="auto"/>
        <w:jc w:val="both"/>
        <w:rPr>
          <w:lang w:eastAsia="zh-CN"/>
        </w:rPr>
      </w:pPr>
      <w:r>
        <w:rPr>
          <w:rFonts w:ascii="Book Antiqua" w:eastAsia="Book Antiqua" w:hAnsi="Book Antiqua" w:cs="Book Antiqua"/>
          <w:color w:val="000000"/>
        </w:rPr>
        <w:lastRenderedPageBreak/>
        <w:t>Our study may be the first to demonstrate that selected SNPs that were previously associated with DKD may not be specific for DKD and may confer genetic risk for CKDs of different etiologies, particularly those affecting renal glomeruli.</w:t>
      </w:r>
    </w:p>
    <w:p w14:paraId="6C8389B7" w14:textId="77777777" w:rsidR="00AA5B09" w:rsidRDefault="00AA5B09">
      <w:pPr>
        <w:spacing w:line="360" w:lineRule="auto"/>
        <w:jc w:val="both"/>
      </w:pPr>
    </w:p>
    <w:p w14:paraId="0D472CE4" w14:textId="77777777" w:rsidR="00AA5B09" w:rsidRDefault="004B0FA2">
      <w:pPr>
        <w:spacing w:line="360" w:lineRule="auto"/>
        <w:jc w:val="both"/>
      </w:pPr>
      <w:r>
        <w:rPr>
          <w:rFonts w:ascii="Book Antiqua" w:eastAsia="Book Antiqua" w:hAnsi="Book Antiqua" w:cs="Book Antiqua"/>
          <w:b/>
          <w:i/>
          <w:color w:val="000000"/>
        </w:rPr>
        <w:t>Research perspectives</w:t>
      </w:r>
    </w:p>
    <w:p w14:paraId="7E91E098" w14:textId="77777777" w:rsidR="00AA5B09" w:rsidRDefault="004B0FA2">
      <w:pPr>
        <w:spacing w:line="360" w:lineRule="auto"/>
        <w:jc w:val="both"/>
        <w:rPr>
          <w:lang w:eastAsia="zh-CN"/>
        </w:rPr>
      </w:pPr>
      <w:r>
        <w:rPr>
          <w:rFonts w:ascii="Book Antiqua" w:eastAsia="Book Antiqua" w:hAnsi="Book Antiqua" w:cs="Book Antiqua"/>
          <w:color w:val="000000"/>
        </w:rPr>
        <w:t>Further studies are needed to confirm a similar correlation of other SNPs previously associated with DKD with the development and etiology of ESKD.</w:t>
      </w:r>
    </w:p>
    <w:p w14:paraId="3D622925" w14:textId="77777777" w:rsidR="00AA5B09" w:rsidRDefault="00AA5B09">
      <w:pPr>
        <w:spacing w:line="360" w:lineRule="auto"/>
        <w:jc w:val="both"/>
      </w:pPr>
    </w:p>
    <w:p w14:paraId="79D14914" w14:textId="77777777" w:rsidR="00AA5B09" w:rsidRDefault="004B0FA2">
      <w:pPr>
        <w:spacing w:line="360" w:lineRule="auto"/>
        <w:jc w:val="both"/>
      </w:pPr>
      <w:r>
        <w:rPr>
          <w:rFonts w:ascii="Book Antiqua" w:eastAsia="Book Antiqua" w:hAnsi="Book Antiqua" w:cs="Book Antiqua"/>
          <w:b/>
          <w:caps/>
          <w:color w:val="000000"/>
          <w:u w:val="single"/>
        </w:rPr>
        <w:t>ACKNOWLEDGEMENTS</w:t>
      </w:r>
    </w:p>
    <w:p w14:paraId="6CED7FE5" w14:textId="77777777" w:rsidR="00AA5B09" w:rsidRDefault="004B0FA2">
      <w:pPr>
        <w:spacing w:line="360" w:lineRule="auto"/>
        <w:jc w:val="both"/>
      </w:pPr>
      <w:r>
        <w:rPr>
          <w:rFonts w:ascii="Book Antiqua" w:eastAsia="Book Antiqua" w:hAnsi="Book Antiqua" w:cs="Book Antiqua"/>
          <w:color w:val="000000"/>
        </w:rPr>
        <w:t>We thank all medical staff members and technicians of dialysis centers who agreed to participate in this study.</w:t>
      </w:r>
    </w:p>
    <w:p w14:paraId="6E50694D" w14:textId="77777777" w:rsidR="00AA5B09" w:rsidRDefault="00AA5B09">
      <w:pPr>
        <w:spacing w:line="360" w:lineRule="auto"/>
        <w:jc w:val="both"/>
      </w:pPr>
    </w:p>
    <w:p w14:paraId="1DE4AB95" w14:textId="77777777" w:rsidR="00AA5B09" w:rsidRDefault="004B0FA2">
      <w:pPr>
        <w:spacing w:line="360" w:lineRule="auto"/>
        <w:jc w:val="both"/>
      </w:pPr>
      <w:r>
        <w:rPr>
          <w:rFonts w:ascii="Book Antiqua" w:eastAsia="Book Antiqua" w:hAnsi="Book Antiqua" w:cs="Book Antiqua"/>
          <w:b/>
          <w:color w:val="000000"/>
        </w:rPr>
        <w:t>REFERENCES</w:t>
      </w:r>
    </w:p>
    <w:p w14:paraId="6897294D"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 </w:t>
      </w:r>
      <w:r w:rsidRPr="0045765B">
        <w:rPr>
          <w:rFonts w:ascii="Book Antiqua" w:eastAsia="Book Antiqua" w:hAnsi="Book Antiqua" w:cs="Book Antiqua"/>
          <w:b/>
          <w:bCs/>
          <w:color w:val="000000"/>
        </w:rPr>
        <w:t>Alicic RZ</w:t>
      </w:r>
      <w:r w:rsidRPr="0045765B">
        <w:rPr>
          <w:rFonts w:ascii="Book Antiqua" w:eastAsia="Book Antiqua" w:hAnsi="Book Antiqua" w:cs="Book Antiqua"/>
          <w:color w:val="000000"/>
        </w:rPr>
        <w:t xml:space="preserve">, Rooney MT, Tuttle KR. Diabetic Kidney Disease: Challenges, Progress, and Possibilities. </w:t>
      </w:r>
      <w:r w:rsidRPr="0045765B">
        <w:rPr>
          <w:rFonts w:ascii="Book Antiqua" w:eastAsia="Book Antiqua" w:hAnsi="Book Antiqua" w:cs="Book Antiqua"/>
          <w:i/>
          <w:iCs/>
          <w:color w:val="000000"/>
        </w:rPr>
        <w:t>Clin J Am Soc Nephrol</w:t>
      </w:r>
      <w:r w:rsidRPr="0045765B">
        <w:rPr>
          <w:rFonts w:ascii="Book Antiqua" w:eastAsia="Book Antiqua" w:hAnsi="Book Antiqua" w:cs="Book Antiqua"/>
          <w:color w:val="000000"/>
        </w:rPr>
        <w:t xml:space="preserve"> 2017; </w:t>
      </w:r>
      <w:r w:rsidRPr="0045765B">
        <w:rPr>
          <w:rFonts w:ascii="Book Antiqua" w:eastAsia="Book Antiqua" w:hAnsi="Book Antiqua" w:cs="Book Antiqua"/>
          <w:b/>
          <w:bCs/>
          <w:color w:val="000000"/>
        </w:rPr>
        <w:t>12</w:t>
      </w:r>
      <w:r w:rsidRPr="0045765B">
        <w:rPr>
          <w:rFonts w:ascii="Book Antiqua" w:eastAsia="Book Antiqua" w:hAnsi="Book Antiqua" w:cs="Book Antiqua"/>
          <w:color w:val="000000"/>
        </w:rPr>
        <w:t>: 2032-2045 [PMID: 28522654 DOI: 10.2215/CJN.11491116]</w:t>
      </w:r>
    </w:p>
    <w:p w14:paraId="0A185554"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 </w:t>
      </w:r>
      <w:r w:rsidRPr="0045765B">
        <w:rPr>
          <w:rFonts w:ascii="Book Antiqua" w:eastAsia="Book Antiqua" w:hAnsi="Book Antiqua" w:cs="Book Antiqua"/>
          <w:b/>
          <w:bCs/>
          <w:color w:val="000000"/>
        </w:rPr>
        <w:t>Piccoli GB</w:t>
      </w:r>
      <w:r w:rsidRPr="0045765B">
        <w:rPr>
          <w:rFonts w:ascii="Book Antiqua" w:eastAsia="Book Antiqua" w:hAnsi="Book Antiqua" w:cs="Book Antiqua"/>
          <w:color w:val="000000"/>
        </w:rPr>
        <w:t xml:space="preserve">, Grassi G, Cabiddu G, Nazha M, Roggero S, Capizzi I, De Pascale A, Priola AM, Di Vico C, Maxia S, Loi V, Asunis AM, Pani A, Veltri A. Diabetic Kidney Disease: A Syndrome Rather Than a Single Disease. </w:t>
      </w:r>
      <w:r w:rsidRPr="0045765B">
        <w:rPr>
          <w:rFonts w:ascii="Book Antiqua" w:eastAsia="Book Antiqua" w:hAnsi="Book Antiqua" w:cs="Book Antiqua"/>
          <w:i/>
          <w:iCs/>
          <w:color w:val="000000"/>
        </w:rPr>
        <w:t>Rev Diabet Stud</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12</w:t>
      </w:r>
      <w:r w:rsidRPr="0045765B">
        <w:rPr>
          <w:rFonts w:ascii="Book Antiqua" w:eastAsia="Book Antiqua" w:hAnsi="Book Antiqua" w:cs="Book Antiqua"/>
          <w:color w:val="000000"/>
        </w:rPr>
        <w:t>: 87-109 [PMID: 26676663 DOI: 10.1900/RDS.2015.12.87]</w:t>
      </w:r>
    </w:p>
    <w:p w14:paraId="628E2FA3"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 </w:t>
      </w:r>
      <w:r w:rsidRPr="0045765B">
        <w:rPr>
          <w:rFonts w:ascii="Book Antiqua" w:eastAsia="Book Antiqua" w:hAnsi="Book Antiqua" w:cs="Book Antiqua"/>
          <w:b/>
          <w:bCs/>
          <w:color w:val="000000"/>
        </w:rPr>
        <w:t>Saeedi P</w:t>
      </w:r>
      <w:r w:rsidRPr="0045765B">
        <w:rPr>
          <w:rFonts w:ascii="Book Antiqua" w:eastAsia="Book Antiqua" w:hAnsi="Book Antiqua" w:cs="Book Antiqua"/>
          <w:color w:val="000000"/>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45765B">
        <w:rPr>
          <w:rFonts w:ascii="Book Antiqua" w:eastAsia="Book Antiqua" w:hAnsi="Book Antiqua" w:cs="Book Antiqua"/>
          <w:color w:val="000000"/>
          <w:szCs w:val="30"/>
          <w:vertAlign w:val="superscript"/>
        </w:rPr>
        <w:t>th</w:t>
      </w:r>
      <w:r w:rsidRPr="0045765B">
        <w:rPr>
          <w:rFonts w:ascii="Book Antiqua" w:eastAsia="Book Antiqua" w:hAnsi="Book Antiqua" w:cs="Book Antiqua"/>
          <w:color w:val="000000"/>
        </w:rPr>
        <w:t xml:space="preserve"> edition. </w:t>
      </w:r>
      <w:r w:rsidRPr="0045765B">
        <w:rPr>
          <w:rFonts w:ascii="Book Antiqua" w:eastAsia="Book Antiqua" w:hAnsi="Book Antiqua" w:cs="Book Antiqua"/>
          <w:i/>
          <w:iCs/>
          <w:color w:val="000000"/>
        </w:rPr>
        <w:t>Diabetes Res Clin Pract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157</w:t>
      </w:r>
      <w:r w:rsidRPr="0045765B">
        <w:rPr>
          <w:rFonts w:ascii="Book Antiqua" w:eastAsia="Book Antiqua" w:hAnsi="Book Antiqua" w:cs="Book Antiqua"/>
          <w:color w:val="000000"/>
        </w:rPr>
        <w:t>: 107843 [PMID: 31518657 DOI: 10.1016/j.diabres.2019.107843]</w:t>
      </w:r>
    </w:p>
    <w:p w14:paraId="03C65BEE"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 </w:t>
      </w:r>
      <w:r w:rsidRPr="0045765B">
        <w:rPr>
          <w:rFonts w:ascii="Book Antiqua" w:eastAsia="Book Antiqua" w:hAnsi="Book Antiqua" w:cs="Book Antiqua"/>
          <w:b/>
          <w:bCs/>
          <w:color w:val="000000"/>
        </w:rPr>
        <w:t>Niklas A</w:t>
      </w:r>
      <w:r w:rsidRPr="0045765B">
        <w:rPr>
          <w:rFonts w:ascii="Book Antiqua" w:eastAsia="Book Antiqua" w:hAnsi="Book Antiqua" w:cs="Book Antiqua"/>
          <w:color w:val="000000"/>
        </w:rPr>
        <w:t xml:space="preserve">, Marcinkowska J, Kozela M, Pająk A, Zdrojewski T, Drygas W, Piwońska A, Kwaśniewska M, Kozakiewicz K, Tykarski A. Blood pressure and cholesterol control in patients with hypertension and hypercholesterolemia: the results from the Polish </w:t>
      </w:r>
      <w:r w:rsidRPr="0045765B">
        <w:rPr>
          <w:rFonts w:ascii="Book Antiqua" w:eastAsia="Book Antiqua" w:hAnsi="Book Antiqua" w:cs="Book Antiqua"/>
          <w:color w:val="000000"/>
        </w:rPr>
        <w:lastRenderedPageBreak/>
        <w:t xml:space="preserve">multicenter national health survey WOBASZ II. </w:t>
      </w:r>
      <w:r w:rsidRPr="0045765B">
        <w:rPr>
          <w:rFonts w:ascii="Book Antiqua" w:eastAsia="Book Antiqua" w:hAnsi="Book Antiqua" w:cs="Book Antiqua"/>
          <w:i/>
          <w:iCs/>
          <w:color w:val="000000"/>
        </w:rPr>
        <w:t>Pol Arch Intern Med</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129</w:t>
      </w:r>
      <w:r w:rsidRPr="0045765B">
        <w:rPr>
          <w:rFonts w:ascii="Book Antiqua" w:eastAsia="Book Antiqua" w:hAnsi="Book Antiqua" w:cs="Book Antiqua"/>
          <w:color w:val="000000"/>
        </w:rPr>
        <w:t>: 864-873 [PMID: 31596271 DOI: 10.20452/pamw.15013]</w:t>
      </w:r>
    </w:p>
    <w:p w14:paraId="6BC17986" w14:textId="77777777" w:rsidR="00AA5B09" w:rsidRPr="0045765B" w:rsidRDefault="004B0FA2">
      <w:pPr>
        <w:spacing w:line="360" w:lineRule="auto"/>
        <w:jc w:val="both"/>
        <w:rPr>
          <w:rFonts w:ascii="Book Antiqua" w:eastAsia="Book Antiqua" w:hAnsi="Book Antiqua" w:cs="Book Antiqua"/>
          <w:color w:val="000000"/>
        </w:rPr>
      </w:pPr>
      <w:r w:rsidRPr="0045765B">
        <w:rPr>
          <w:rFonts w:ascii="Book Antiqua" w:eastAsia="Book Antiqua" w:hAnsi="Book Antiqua" w:cs="Book Antiqua"/>
          <w:color w:val="000000"/>
        </w:rPr>
        <w:t xml:space="preserve">5 </w:t>
      </w:r>
      <w:r w:rsidRPr="0045765B">
        <w:rPr>
          <w:rFonts w:ascii="Book Antiqua" w:eastAsia="Book Antiqua" w:hAnsi="Book Antiqua" w:cs="Book Antiqua"/>
          <w:b/>
          <w:bCs/>
          <w:color w:val="000000"/>
        </w:rPr>
        <w:t>United States Renal Data System</w:t>
      </w:r>
      <w:r w:rsidRPr="0045765B">
        <w:rPr>
          <w:rFonts w:ascii="Book Antiqua" w:hAnsi="Book Antiqua" w:cs="Book Antiqua" w:hint="eastAsia"/>
          <w:b/>
          <w:bCs/>
          <w:color w:val="000000"/>
          <w:lang w:eastAsia="zh-CN"/>
        </w:rPr>
        <w:t>.</w:t>
      </w:r>
      <w:r w:rsidRPr="0045765B">
        <w:rPr>
          <w:rFonts w:ascii="Book Antiqua" w:eastAsia="Book Antiqua" w:hAnsi="Book Antiqua" w:cs="Book Antiqua"/>
          <w:bCs/>
          <w:color w:val="000000"/>
        </w:rPr>
        <w:t xml:space="preserve"> Annual Data Report: Epidemiology of Kidney Disease in the United States,</w:t>
      </w:r>
      <w:r w:rsidRPr="0045765B">
        <w:rPr>
          <w:rFonts w:ascii="Book Antiqua" w:eastAsia="Book Antiqua" w:hAnsi="Book Antiqua" w:cs="Book Antiqua"/>
          <w:color w:val="000000"/>
        </w:rPr>
        <w:t xml:space="preserve"> Bethesda, MD, National Institute of Diabetes and Digestive and Kidney Diseases, 2015</w:t>
      </w:r>
      <w:r w:rsidRPr="0045765B">
        <w:rPr>
          <w:rFonts w:ascii="Book Antiqua" w:hAnsi="Book Antiqua" w:cs="Book Antiqua" w:hint="eastAsia"/>
          <w:color w:val="000000"/>
          <w:lang w:eastAsia="zh-CN"/>
        </w:rPr>
        <w:t>. [cited</w:t>
      </w:r>
      <w:r w:rsidRPr="0045765B">
        <w:rPr>
          <w:rFonts w:ascii="Book Antiqua" w:hAnsi="Book Antiqua" w:cs="Book Antiqua"/>
          <w:color w:val="000000"/>
          <w:lang w:eastAsia="zh-CN"/>
        </w:rPr>
        <w:t xml:space="preserve"> 14 March 2021</w:t>
      </w:r>
      <w:r w:rsidRPr="0045765B">
        <w:rPr>
          <w:rFonts w:ascii="Book Antiqua" w:hAnsi="Book Antiqua" w:cs="Book Antiqua" w:hint="eastAsia"/>
          <w:color w:val="000000"/>
          <w:lang w:eastAsia="zh-CN"/>
        </w:rPr>
        <w:t>]. I</w:t>
      </w:r>
      <w:r w:rsidRPr="0045765B">
        <w:rPr>
          <w:rFonts w:ascii="Book Antiqua" w:eastAsia="Book Antiqua" w:hAnsi="Book Antiqua" w:cs="Book Antiqua" w:hint="eastAsia"/>
          <w:color w:val="000000"/>
        </w:rPr>
        <w:t xml:space="preserve">n: </w:t>
      </w:r>
      <w:r w:rsidRPr="0045765B">
        <w:rPr>
          <w:rFonts w:ascii="Book Antiqua" w:eastAsia="Book Antiqua" w:hAnsi="Book Antiqua" w:cs="Book Antiqua"/>
          <w:color w:val="000000"/>
        </w:rPr>
        <w:t>United States Renal Data System</w:t>
      </w:r>
      <w:r w:rsidRPr="0045765B">
        <w:rPr>
          <w:rFonts w:ascii="Book Antiqua" w:eastAsia="Book Antiqua" w:hAnsi="Book Antiqua" w:cs="Book Antiqua" w:hint="eastAsia"/>
          <w:color w:val="000000"/>
        </w:rPr>
        <w:t xml:space="preserve"> </w:t>
      </w:r>
      <w:r w:rsidRPr="0045765B">
        <w:rPr>
          <w:rFonts w:ascii="Book Antiqua" w:hAnsi="Book Antiqua" w:cs="Book Antiqua" w:hint="eastAsia"/>
          <w:color w:val="000000"/>
          <w:lang w:eastAsia="zh-CN"/>
        </w:rPr>
        <w:t>[Internet]. Available</w:t>
      </w:r>
      <w:r w:rsidRPr="0045765B">
        <w:rPr>
          <w:rFonts w:ascii="Book Antiqua" w:eastAsia="Book Antiqua" w:hAnsi="Book Antiqua" w:cs="Book Antiqua" w:hint="eastAsia"/>
          <w:color w:val="000000"/>
        </w:rPr>
        <w:t xml:space="preserve"> from:</w:t>
      </w:r>
      <w:r w:rsidRPr="0045765B">
        <w:rPr>
          <w:rFonts w:ascii="Book Antiqua" w:eastAsia="Book Antiqua" w:hAnsi="Book Antiqua" w:cs="Book Antiqua"/>
          <w:color w:val="000000"/>
        </w:rPr>
        <w:t xml:space="preserve"> https://www.usrds.org/annual-data-report/</w:t>
      </w:r>
    </w:p>
    <w:p w14:paraId="785FEF21" w14:textId="77777777" w:rsidR="00AA5B09" w:rsidRPr="0045765B" w:rsidRDefault="004B0FA2">
      <w:pPr>
        <w:spacing w:line="360" w:lineRule="auto"/>
        <w:jc w:val="both"/>
      </w:pPr>
      <w:r w:rsidRPr="0045765B">
        <w:rPr>
          <w:rFonts w:ascii="Book Antiqua" w:eastAsia="Book Antiqua" w:hAnsi="Book Antiqua" w:cs="Book Antiqua"/>
          <w:color w:val="000000"/>
        </w:rPr>
        <w:t xml:space="preserve">6 </w:t>
      </w:r>
      <w:r w:rsidRPr="0045765B">
        <w:rPr>
          <w:rFonts w:ascii="Book Antiqua" w:eastAsia="Book Antiqua" w:hAnsi="Book Antiqua" w:cs="Book Antiqua"/>
          <w:b/>
          <w:bCs/>
          <w:color w:val="000000"/>
        </w:rPr>
        <w:t>Reutens AT</w:t>
      </w:r>
      <w:r w:rsidRPr="0045765B">
        <w:rPr>
          <w:rFonts w:ascii="Book Antiqua" w:eastAsia="Book Antiqua" w:hAnsi="Book Antiqua" w:cs="Book Antiqua"/>
          <w:color w:val="000000"/>
        </w:rPr>
        <w:t xml:space="preserve">. Epidemiology of diabetic kidney disease. </w:t>
      </w:r>
      <w:r w:rsidRPr="0045765B">
        <w:rPr>
          <w:rFonts w:ascii="Book Antiqua" w:eastAsia="Book Antiqua" w:hAnsi="Book Antiqua" w:cs="Book Antiqua"/>
          <w:i/>
          <w:iCs/>
          <w:color w:val="000000"/>
        </w:rPr>
        <w:t>Med Clin North Am</w:t>
      </w:r>
      <w:r w:rsidRPr="0045765B">
        <w:rPr>
          <w:rFonts w:ascii="Book Antiqua" w:eastAsia="Book Antiqua" w:hAnsi="Book Antiqua" w:cs="Book Antiqua"/>
          <w:color w:val="000000"/>
        </w:rPr>
        <w:t xml:space="preserve"> 2013; </w:t>
      </w:r>
      <w:r w:rsidRPr="0045765B">
        <w:rPr>
          <w:rFonts w:ascii="Book Antiqua" w:eastAsia="Book Antiqua" w:hAnsi="Book Antiqua" w:cs="Book Antiqua"/>
          <w:b/>
          <w:bCs/>
          <w:color w:val="000000"/>
        </w:rPr>
        <w:t>97</w:t>
      </w:r>
      <w:r w:rsidRPr="0045765B">
        <w:rPr>
          <w:rFonts w:ascii="Book Antiqua" w:eastAsia="Book Antiqua" w:hAnsi="Book Antiqua" w:cs="Book Antiqua"/>
          <w:color w:val="000000"/>
        </w:rPr>
        <w:t>: 1-18 [PMID: 23290726 DOI: 10.1016/j.mcna.2012.10.001]</w:t>
      </w:r>
    </w:p>
    <w:p w14:paraId="1365C318" w14:textId="77777777" w:rsidR="00AA5B09" w:rsidRPr="0045765B" w:rsidRDefault="004B0FA2">
      <w:pPr>
        <w:spacing w:line="360" w:lineRule="auto"/>
        <w:jc w:val="both"/>
      </w:pPr>
      <w:r w:rsidRPr="0045765B">
        <w:rPr>
          <w:rFonts w:ascii="Book Antiqua" w:eastAsia="Book Antiqua" w:hAnsi="Book Antiqua" w:cs="Book Antiqua"/>
          <w:color w:val="000000"/>
        </w:rPr>
        <w:t xml:space="preserve">7 </w:t>
      </w:r>
      <w:r w:rsidRPr="0045765B">
        <w:rPr>
          <w:rFonts w:ascii="Book Antiqua" w:eastAsia="Book Antiqua" w:hAnsi="Book Antiqua" w:cs="Book Antiqua"/>
          <w:b/>
          <w:bCs/>
          <w:color w:val="000000"/>
        </w:rPr>
        <w:t>Groop PH</w:t>
      </w:r>
      <w:r w:rsidRPr="0045765B">
        <w:rPr>
          <w:rFonts w:ascii="Book Antiqua" w:eastAsia="Book Antiqua" w:hAnsi="Book Antiqua" w:cs="Book Antiqua"/>
          <w:color w:val="000000"/>
        </w:rPr>
        <w:t xml:space="preserve">, Thomas MC, Moran JL, Wadèn J, Thorn LM, Mäkinen VP, Rosengård-Bärlund M, Saraheimo M, Hietala K, Heikkilä O, Forsblom C; FinnDiane Study Group. The presence and severity of chronic kidney disease predicts all-cause mortality in type 1 diabetes. </w:t>
      </w:r>
      <w:r w:rsidRPr="0045765B">
        <w:rPr>
          <w:rFonts w:ascii="Book Antiqua" w:eastAsia="Book Antiqua" w:hAnsi="Book Antiqua" w:cs="Book Antiqua"/>
          <w:i/>
          <w:iCs/>
          <w:color w:val="000000"/>
        </w:rPr>
        <w:t>Diabetes</w:t>
      </w:r>
      <w:r w:rsidRPr="0045765B">
        <w:rPr>
          <w:rFonts w:ascii="Book Antiqua" w:eastAsia="Book Antiqua" w:hAnsi="Book Antiqua" w:cs="Book Antiqua"/>
          <w:color w:val="000000"/>
        </w:rPr>
        <w:t xml:space="preserve"> 2009; </w:t>
      </w:r>
      <w:r w:rsidRPr="0045765B">
        <w:rPr>
          <w:rFonts w:ascii="Book Antiqua" w:eastAsia="Book Antiqua" w:hAnsi="Book Antiqua" w:cs="Book Antiqua"/>
          <w:b/>
          <w:bCs/>
          <w:color w:val="000000"/>
        </w:rPr>
        <w:t>58</w:t>
      </w:r>
      <w:r w:rsidRPr="0045765B">
        <w:rPr>
          <w:rFonts w:ascii="Book Antiqua" w:eastAsia="Book Antiqua" w:hAnsi="Book Antiqua" w:cs="Book Antiqua"/>
          <w:color w:val="000000"/>
        </w:rPr>
        <w:t>: 1651-1658 [PMID: 19401416 DOI: 10.2337/db08-1543]</w:t>
      </w:r>
    </w:p>
    <w:p w14:paraId="41FA3E2B" w14:textId="77777777" w:rsidR="00AA5B09" w:rsidRPr="0045765B" w:rsidRDefault="004B0FA2">
      <w:pPr>
        <w:spacing w:line="360" w:lineRule="auto"/>
        <w:jc w:val="both"/>
      </w:pPr>
      <w:r w:rsidRPr="0045765B">
        <w:rPr>
          <w:rFonts w:ascii="Book Antiqua" w:eastAsia="Book Antiqua" w:hAnsi="Book Antiqua" w:cs="Book Antiqua"/>
          <w:color w:val="000000"/>
        </w:rPr>
        <w:t xml:space="preserve">8 </w:t>
      </w:r>
      <w:r w:rsidRPr="0045765B">
        <w:rPr>
          <w:rFonts w:ascii="Book Antiqua" w:eastAsia="Book Antiqua" w:hAnsi="Book Antiqua" w:cs="Book Antiqua"/>
          <w:b/>
          <w:bCs/>
          <w:color w:val="000000"/>
        </w:rPr>
        <w:t>Dousdampanis P</w:t>
      </w:r>
      <w:r w:rsidRPr="0045765B">
        <w:rPr>
          <w:rFonts w:ascii="Book Antiqua" w:eastAsia="Book Antiqua" w:hAnsi="Book Antiqua" w:cs="Book Antiqua"/>
          <w:color w:val="000000"/>
        </w:rPr>
        <w:t xml:space="preserve">, Trigka K, Mouzaki A. Tregs and kidney: From diabetic nephropathy to renal transplantation. </w:t>
      </w:r>
      <w:r w:rsidRPr="0045765B">
        <w:rPr>
          <w:rFonts w:ascii="Book Antiqua" w:eastAsia="Book Antiqua" w:hAnsi="Book Antiqua" w:cs="Book Antiqua"/>
          <w:i/>
          <w:iCs/>
          <w:color w:val="000000"/>
        </w:rPr>
        <w:t>World J Transplant</w:t>
      </w:r>
      <w:r w:rsidRPr="0045765B">
        <w:rPr>
          <w:rFonts w:ascii="Book Antiqua" w:eastAsia="Book Antiqua" w:hAnsi="Book Antiqua" w:cs="Book Antiqua"/>
          <w:color w:val="000000"/>
        </w:rPr>
        <w:t xml:space="preserve"> 2016; </w:t>
      </w:r>
      <w:r w:rsidRPr="0045765B">
        <w:rPr>
          <w:rFonts w:ascii="Book Antiqua" w:eastAsia="Book Antiqua" w:hAnsi="Book Antiqua" w:cs="Book Antiqua"/>
          <w:b/>
          <w:bCs/>
          <w:color w:val="000000"/>
        </w:rPr>
        <w:t>6</w:t>
      </w:r>
      <w:r w:rsidRPr="0045765B">
        <w:rPr>
          <w:rFonts w:ascii="Book Antiqua" w:eastAsia="Book Antiqua" w:hAnsi="Book Antiqua" w:cs="Book Antiqua"/>
          <w:color w:val="000000"/>
        </w:rPr>
        <w:t>: 556-563 [PMID: 27683634 DOI: 10.5500/wjt.v6.i3.556]</w:t>
      </w:r>
    </w:p>
    <w:p w14:paraId="382FD848" w14:textId="77777777" w:rsidR="00AA5B09" w:rsidRPr="0045765B" w:rsidRDefault="004B0FA2">
      <w:pPr>
        <w:spacing w:line="360" w:lineRule="auto"/>
        <w:jc w:val="both"/>
        <w:rPr>
          <w:rFonts w:ascii="Book Antiqua" w:eastAsia="Book Antiqua" w:hAnsi="Book Antiqua" w:cs="Book Antiqua"/>
          <w:color w:val="000000"/>
        </w:rPr>
      </w:pPr>
      <w:r w:rsidRPr="0045765B">
        <w:rPr>
          <w:rFonts w:ascii="Book Antiqua" w:eastAsia="Book Antiqua" w:hAnsi="Book Antiqua" w:cs="Book Antiqua"/>
          <w:color w:val="000000"/>
        </w:rPr>
        <w:t xml:space="preserve">9 </w:t>
      </w:r>
      <w:r w:rsidRPr="0045765B">
        <w:rPr>
          <w:rFonts w:ascii="Book Antiqua" w:eastAsia="Book Antiqua" w:hAnsi="Book Antiqua" w:cs="Book Antiqua"/>
          <w:b/>
          <w:bCs/>
          <w:color w:val="000000"/>
        </w:rPr>
        <w:t>Jha V</w:t>
      </w:r>
      <w:r w:rsidRPr="0045765B">
        <w:rPr>
          <w:rFonts w:ascii="Book Antiqua" w:eastAsia="Book Antiqua" w:hAnsi="Book Antiqua" w:cs="Book Antiqua"/>
          <w:color w:val="000000"/>
        </w:rPr>
        <w:t xml:space="preserve">, Garcia-Garcia G, Iseki K, Li Z, Naicker S, Plattner B, Saran R, Wang AY, Yang CW. Chronic kidney disease: global dimension and perspectives. </w:t>
      </w:r>
      <w:r w:rsidRPr="0045765B">
        <w:rPr>
          <w:rFonts w:ascii="Book Antiqua" w:eastAsia="Book Antiqua" w:hAnsi="Book Antiqua" w:cs="Book Antiqua"/>
          <w:i/>
          <w:iCs/>
          <w:color w:val="000000"/>
        </w:rPr>
        <w:t>Lancet</w:t>
      </w:r>
      <w:r w:rsidRPr="0045765B">
        <w:rPr>
          <w:rFonts w:ascii="Book Antiqua" w:eastAsia="Book Antiqua" w:hAnsi="Book Antiqua" w:cs="Book Antiqua"/>
          <w:color w:val="000000"/>
        </w:rPr>
        <w:t xml:space="preserve"> 2013; </w:t>
      </w:r>
      <w:r w:rsidRPr="0045765B">
        <w:rPr>
          <w:rFonts w:ascii="Book Antiqua" w:eastAsia="Book Antiqua" w:hAnsi="Book Antiqua" w:cs="Book Antiqua"/>
          <w:b/>
          <w:bCs/>
          <w:color w:val="000000"/>
        </w:rPr>
        <w:t>382</w:t>
      </w:r>
      <w:r w:rsidRPr="0045765B">
        <w:rPr>
          <w:rFonts w:ascii="Book Antiqua" w:eastAsia="Book Antiqua" w:hAnsi="Book Antiqua" w:cs="Book Antiqua"/>
          <w:color w:val="000000"/>
        </w:rPr>
        <w:t>: 260-272 [PMID: 23727169 DOI: 10.1016/S0140-6736(13)60687-X]</w:t>
      </w:r>
    </w:p>
    <w:p w14:paraId="1E8901C6" w14:textId="77777777" w:rsidR="00AA5B09" w:rsidRPr="0045765B" w:rsidRDefault="004B0FA2">
      <w:pPr>
        <w:spacing w:line="360" w:lineRule="auto"/>
        <w:jc w:val="both"/>
        <w:rPr>
          <w:rFonts w:ascii="Book Antiqua" w:eastAsia="Book Antiqua" w:hAnsi="Book Antiqua" w:cs="Book Antiqua"/>
          <w:color w:val="000000"/>
        </w:rPr>
      </w:pPr>
      <w:r w:rsidRPr="0045765B">
        <w:rPr>
          <w:rFonts w:ascii="Book Antiqua" w:eastAsia="Book Antiqua" w:hAnsi="Book Antiqua" w:cs="Book Antiqua"/>
          <w:color w:val="000000"/>
        </w:rPr>
        <w:t xml:space="preserve">10 </w:t>
      </w:r>
      <w:r w:rsidRPr="0045765B">
        <w:rPr>
          <w:rFonts w:ascii="Book Antiqua" w:eastAsia="Book Antiqua" w:hAnsi="Book Antiqua" w:cs="Book Antiqua"/>
          <w:b/>
          <w:bCs/>
          <w:color w:val="000000"/>
        </w:rPr>
        <w:t>Taal MW</w:t>
      </w:r>
      <w:r w:rsidRPr="0045765B">
        <w:rPr>
          <w:rFonts w:ascii="Book Antiqua" w:eastAsia="Book Antiqua" w:hAnsi="Book Antiqua" w:cs="Book Antiqua"/>
          <w:bCs/>
          <w:color w:val="000000"/>
        </w:rPr>
        <w:t xml:space="preserve">. Risk factors and chronic kidney disease. In: </w:t>
      </w:r>
      <w:r w:rsidRPr="0045765B">
        <w:rPr>
          <w:rFonts w:ascii="Book Antiqua" w:eastAsia="Book Antiqua" w:hAnsi="Book Antiqua" w:cs="Book Antiqua"/>
          <w:color w:val="000000"/>
        </w:rPr>
        <w:t>Skorecki K</w:t>
      </w:r>
      <w:r w:rsidRPr="0045765B">
        <w:rPr>
          <w:rFonts w:ascii="Book Antiqua" w:hAnsi="Book Antiqua" w:cs="Book Antiqua" w:hint="eastAsia"/>
          <w:color w:val="000000"/>
          <w:lang w:eastAsia="zh-CN"/>
        </w:rPr>
        <w:t>.</w:t>
      </w:r>
      <w:r w:rsidRPr="0045765B">
        <w:rPr>
          <w:rFonts w:ascii="Book Antiqua" w:eastAsia="Book Antiqua" w:hAnsi="Book Antiqua" w:cs="Book Antiqua"/>
          <w:bCs/>
          <w:color w:val="000000"/>
        </w:rPr>
        <w:t xml:space="preserve"> Brenner and Rector’s The Kidney,</w:t>
      </w:r>
      <w:r w:rsidRPr="0045765B">
        <w:rPr>
          <w:rFonts w:ascii="Book Antiqua" w:eastAsia="Book Antiqua" w:hAnsi="Book Antiqua" w:cs="Book Antiqua"/>
          <w:color w:val="000000"/>
        </w:rPr>
        <w:t xml:space="preserve"> 10th </w:t>
      </w:r>
      <w:r w:rsidRPr="0045765B">
        <w:rPr>
          <w:rFonts w:ascii="Book Antiqua" w:hAnsi="Book Antiqua" w:cs="Book Antiqua" w:hint="eastAsia"/>
          <w:color w:val="000000"/>
          <w:lang w:eastAsia="zh-CN"/>
        </w:rPr>
        <w:t>e</w:t>
      </w:r>
      <w:r w:rsidRPr="0045765B">
        <w:rPr>
          <w:rFonts w:ascii="Book Antiqua" w:eastAsia="Book Antiqua" w:hAnsi="Book Antiqua" w:cs="Book Antiqua"/>
          <w:color w:val="000000"/>
        </w:rPr>
        <w:t>d.</w:t>
      </w:r>
      <w:r w:rsidRPr="0045765B">
        <w:rPr>
          <w:rFonts w:ascii="Book Antiqua" w:hAnsi="Book Antiqua" w:cs="Book Antiqua" w:hint="eastAsia"/>
          <w:color w:val="000000"/>
          <w:lang w:eastAsia="zh-CN"/>
        </w:rPr>
        <w:t xml:space="preserve"> </w:t>
      </w:r>
      <w:r w:rsidRPr="0045765B">
        <w:rPr>
          <w:rFonts w:ascii="Book Antiqua" w:eastAsia="Book Antiqua" w:hAnsi="Book Antiqua" w:cs="Book Antiqua"/>
          <w:color w:val="000000"/>
        </w:rPr>
        <w:t>Amsterdam, Elsevier, 2015</w:t>
      </w:r>
      <w:r w:rsidRPr="0045765B">
        <w:rPr>
          <w:rFonts w:ascii="Book Antiqua" w:hAnsi="Book Antiqua" w:cs="Book Antiqua" w:hint="eastAsia"/>
          <w:color w:val="000000"/>
          <w:lang w:eastAsia="zh-CN"/>
        </w:rPr>
        <w:t>:</w:t>
      </w:r>
      <w:r w:rsidRPr="0045765B">
        <w:rPr>
          <w:rFonts w:ascii="Book Antiqua" w:eastAsia="Book Antiqua" w:hAnsi="Book Antiqua" w:cs="Book Antiqua"/>
          <w:color w:val="000000"/>
        </w:rPr>
        <w:t xml:space="preserve"> 669</w:t>
      </w:r>
      <w:r w:rsidRPr="0045765B">
        <w:rPr>
          <w:rFonts w:ascii="Book Antiqua" w:hAnsi="Book Antiqua" w:cs="Book Antiqua" w:hint="eastAsia"/>
          <w:color w:val="000000"/>
          <w:lang w:eastAsia="zh-CN"/>
        </w:rPr>
        <w:t>-</w:t>
      </w:r>
      <w:r w:rsidRPr="0045765B">
        <w:rPr>
          <w:rFonts w:ascii="Book Antiqua" w:eastAsia="Book Antiqua" w:hAnsi="Book Antiqua" w:cs="Book Antiqua"/>
          <w:color w:val="000000"/>
        </w:rPr>
        <w:t>692</w:t>
      </w:r>
    </w:p>
    <w:p w14:paraId="0915C494"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11 </w:t>
      </w:r>
      <w:r w:rsidRPr="0045765B">
        <w:rPr>
          <w:rFonts w:ascii="Book Antiqua" w:eastAsia="Book Antiqua" w:hAnsi="Book Antiqua" w:cs="Book Antiqua"/>
          <w:b/>
          <w:bCs/>
          <w:color w:val="000000"/>
        </w:rPr>
        <w:t>Freedman BI</w:t>
      </w:r>
      <w:r w:rsidRPr="0045765B">
        <w:rPr>
          <w:rFonts w:ascii="Book Antiqua" w:eastAsia="Book Antiqua" w:hAnsi="Book Antiqua" w:cs="Book Antiqua"/>
          <w:color w:val="000000"/>
        </w:rPr>
        <w:t xml:space="preserve">, Bostrom M, Daeihagh P, Bowden DW. Genetic factors in diabetic nephropathy. </w:t>
      </w:r>
      <w:r w:rsidRPr="0045765B">
        <w:rPr>
          <w:rFonts w:ascii="Book Antiqua" w:eastAsia="Book Antiqua" w:hAnsi="Book Antiqua" w:cs="Book Antiqua"/>
          <w:i/>
          <w:iCs/>
          <w:color w:val="000000"/>
        </w:rPr>
        <w:t>Clin J Am Soc Nephrol</w:t>
      </w:r>
      <w:r w:rsidRPr="0045765B">
        <w:rPr>
          <w:rFonts w:ascii="Book Antiqua" w:eastAsia="Book Antiqua" w:hAnsi="Book Antiqua" w:cs="Book Antiqua"/>
          <w:color w:val="000000"/>
        </w:rPr>
        <w:t xml:space="preserve"> 2007; </w:t>
      </w:r>
      <w:r w:rsidRPr="0045765B">
        <w:rPr>
          <w:rFonts w:ascii="Book Antiqua" w:eastAsia="Book Antiqua" w:hAnsi="Book Antiqua" w:cs="Book Antiqua"/>
          <w:b/>
          <w:bCs/>
          <w:color w:val="000000"/>
        </w:rPr>
        <w:t>2</w:t>
      </w:r>
      <w:r w:rsidRPr="0045765B">
        <w:rPr>
          <w:rFonts w:ascii="Book Antiqua" w:eastAsia="Book Antiqua" w:hAnsi="Book Antiqua" w:cs="Book Antiqua"/>
          <w:color w:val="000000"/>
        </w:rPr>
        <w:t>: 1306-1316 [PMID: 17942768 DOI: 10.2215/CJN.02560607]</w:t>
      </w:r>
    </w:p>
    <w:p w14:paraId="2323055C"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12 </w:t>
      </w:r>
      <w:r w:rsidRPr="0045765B">
        <w:rPr>
          <w:rFonts w:ascii="Book Antiqua" w:eastAsia="Book Antiqua" w:hAnsi="Book Antiqua" w:cs="Book Antiqua"/>
          <w:b/>
          <w:bCs/>
          <w:color w:val="000000"/>
        </w:rPr>
        <w:t>Sandholm N</w:t>
      </w:r>
      <w:r w:rsidRPr="0045765B">
        <w:rPr>
          <w:rFonts w:ascii="Book Antiqua" w:eastAsia="Book Antiqua" w:hAnsi="Book Antiqua" w:cs="Book Antiqua"/>
          <w:color w:val="000000"/>
        </w:rPr>
        <w:t xml:space="preserve">, Groop PH. Genetic basis of diabetic kidney disease and other diabetic complications. </w:t>
      </w:r>
      <w:r w:rsidRPr="0045765B">
        <w:rPr>
          <w:rFonts w:ascii="Book Antiqua" w:eastAsia="Book Antiqua" w:hAnsi="Book Antiqua" w:cs="Book Antiqua"/>
          <w:i/>
          <w:iCs/>
          <w:color w:val="000000"/>
        </w:rPr>
        <w:t>Curr Opin Genet Dev</w:t>
      </w:r>
      <w:r w:rsidRPr="0045765B">
        <w:rPr>
          <w:rFonts w:ascii="Book Antiqua" w:eastAsia="Book Antiqua" w:hAnsi="Book Antiqua" w:cs="Book Antiqua"/>
          <w:color w:val="000000"/>
        </w:rPr>
        <w:t xml:space="preserve"> 2018; </w:t>
      </w:r>
      <w:r w:rsidRPr="0045765B">
        <w:rPr>
          <w:rFonts w:ascii="Book Antiqua" w:eastAsia="Book Antiqua" w:hAnsi="Book Antiqua" w:cs="Book Antiqua"/>
          <w:b/>
          <w:bCs/>
          <w:color w:val="000000"/>
        </w:rPr>
        <w:t>50</w:t>
      </w:r>
      <w:r w:rsidRPr="0045765B">
        <w:rPr>
          <w:rFonts w:ascii="Book Antiqua" w:eastAsia="Book Antiqua" w:hAnsi="Book Antiqua" w:cs="Book Antiqua"/>
          <w:color w:val="000000"/>
        </w:rPr>
        <w:t>: 17-24 [PMID: 29453109 DOI: 10.1016/j.gde.2018.01.002]</w:t>
      </w:r>
    </w:p>
    <w:p w14:paraId="1191589E"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13 </w:t>
      </w:r>
      <w:r w:rsidRPr="0045765B">
        <w:rPr>
          <w:rFonts w:ascii="Book Antiqua" w:eastAsia="Book Antiqua" w:hAnsi="Book Antiqua" w:cs="Book Antiqua"/>
          <w:b/>
          <w:bCs/>
          <w:color w:val="000000"/>
        </w:rPr>
        <w:t>Guo J</w:t>
      </w:r>
      <w:r w:rsidRPr="0045765B">
        <w:rPr>
          <w:rFonts w:ascii="Book Antiqua" w:eastAsia="Book Antiqua" w:hAnsi="Book Antiqua" w:cs="Book Antiqua"/>
          <w:color w:val="000000"/>
        </w:rPr>
        <w:t xml:space="preserve">, Rackham OJL, Sandholm N, He B, Österholm AM, Valo E, Harjutsalo V, Forsblom C, Toppila I, Parkkonen M, Li Q, Zhu W, Harmston N, Chothani S, Öhman MK, Eng E, Sun Y, Petretto E, Groop PH, Tryggvason K. Whole-Genome Sequencing of </w:t>
      </w:r>
      <w:r w:rsidRPr="0045765B">
        <w:rPr>
          <w:rFonts w:ascii="Book Antiqua" w:eastAsia="Book Antiqua" w:hAnsi="Book Antiqua" w:cs="Book Antiqua"/>
          <w:color w:val="000000"/>
        </w:rPr>
        <w:lastRenderedPageBreak/>
        <w:t xml:space="preserve">Finnish Type 1 Diabetic Siblings Discordant for Kidney Disease Reveals DNA Variants associated with Diabetic Nephropathy. </w:t>
      </w:r>
      <w:r w:rsidRPr="0045765B">
        <w:rPr>
          <w:rFonts w:ascii="Book Antiqua" w:eastAsia="Book Antiqua" w:hAnsi="Book Antiqua" w:cs="Book Antiqua"/>
          <w:i/>
          <w:iCs/>
          <w:color w:val="000000"/>
        </w:rPr>
        <w:t>J Am Soc Nephrol</w:t>
      </w:r>
      <w:r w:rsidRPr="0045765B">
        <w:rPr>
          <w:rFonts w:ascii="Book Antiqua" w:eastAsia="Book Antiqua" w:hAnsi="Book Antiqua" w:cs="Book Antiqua"/>
          <w:color w:val="000000"/>
        </w:rPr>
        <w:t xml:space="preserve"> 2020; </w:t>
      </w:r>
      <w:r w:rsidRPr="0045765B">
        <w:rPr>
          <w:rFonts w:ascii="Book Antiqua" w:eastAsia="Book Antiqua" w:hAnsi="Book Antiqua" w:cs="Book Antiqua"/>
          <w:b/>
          <w:bCs/>
          <w:color w:val="000000"/>
        </w:rPr>
        <w:t>31</w:t>
      </w:r>
      <w:r w:rsidRPr="0045765B">
        <w:rPr>
          <w:rFonts w:ascii="Book Antiqua" w:eastAsia="Book Antiqua" w:hAnsi="Book Antiqua" w:cs="Book Antiqua"/>
          <w:color w:val="000000"/>
        </w:rPr>
        <w:t>: 309-323 [PMID: 31919106 DOI: 10.1681/ASN.2019030289]</w:t>
      </w:r>
    </w:p>
    <w:p w14:paraId="10014FBC"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14 </w:t>
      </w:r>
      <w:r w:rsidRPr="0045765B">
        <w:rPr>
          <w:rFonts w:ascii="Book Antiqua" w:eastAsia="Book Antiqua" w:hAnsi="Book Antiqua" w:cs="Book Antiqua"/>
          <w:b/>
          <w:bCs/>
          <w:color w:val="000000"/>
        </w:rPr>
        <w:t>Hanson RL</w:t>
      </w:r>
      <w:r w:rsidRPr="0045765B">
        <w:rPr>
          <w:rFonts w:ascii="Book Antiqua" w:eastAsia="Book Antiqua" w:hAnsi="Book Antiqua" w:cs="Book Antiqua"/>
          <w:color w:val="000000"/>
        </w:rPr>
        <w:t xml:space="preserve">, Craig DW, Millis MP, Yeatts KA, Kobes S, Pearson JV, Lee AM, Knowler WC, Nelson RG, Wolford JK. Identification of PVT1 as a candidate gene for end-stage renal disease in type 2 diabetes using a pooling-based genome-wide single nucleotide polymorphism association study. </w:t>
      </w:r>
      <w:r w:rsidRPr="0045765B">
        <w:rPr>
          <w:rFonts w:ascii="Book Antiqua" w:eastAsia="Book Antiqua" w:hAnsi="Book Antiqua" w:cs="Book Antiqua"/>
          <w:i/>
          <w:iCs/>
          <w:color w:val="000000"/>
        </w:rPr>
        <w:t>Diabetes</w:t>
      </w:r>
      <w:r w:rsidRPr="0045765B">
        <w:rPr>
          <w:rFonts w:ascii="Book Antiqua" w:eastAsia="Book Antiqua" w:hAnsi="Book Antiqua" w:cs="Book Antiqua"/>
          <w:color w:val="000000"/>
        </w:rPr>
        <w:t xml:space="preserve"> 2007; </w:t>
      </w:r>
      <w:r w:rsidRPr="0045765B">
        <w:rPr>
          <w:rFonts w:ascii="Book Antiqua" w:eastAsia="Book Antiqua" w:hAnsi="Book Antiqua" w:cs="Book Antiqua"/>
          <w:b/>
          <w:bCs/>
          <w:color w:val="000000"/>
        </w:rPr>
        <w:t>56</w:t>
      </w:r>
      <w:r w:rsidRPr="0045765B">
        <w:rPr>
          <w:rFonts w:ascii="Book Antiqua" w:eastAsia="Book Antiqua" w:hAnsi="Book Antiqua" w:cs="Book Antiqua"/>
          <w:color w:val="000000"/>
        </w:rPr>
        <w:t>: 975-983 [PMID: 17395743 DOI: 10.2337/db06-1072]</w:t>
      </w:r>
    </w:p>
    <w:p w14:paraId="1D5CAAD4"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15 </w:t>
      </w:r>
      <w:r w:rsidRPr="0045765B">
        <w:rPr>
          <w:rFonts w:ascii="Book Antiqua" w:eastAsia="Book Antiqua" w:hAnsi="Book Antiqua" w:cs="Book Antiqua"/>
          <w:b/>
          <w:bCs/>
          <w:color w:val="000000"/>
        </w:rPr>
        <w:t>Maeda S</w:t>
      </w:r>
      <w:r w:rsidRPr="0045765B">
        <w:rPr>
          <w:rFonts w:ascii="Book Antiqua" w:eastAsia="Book Antiqua" w:hAnsi="Book Antiqua" w:cs="Book Antiqua"/>
          <w:color w:val="000000"/>
        </w:rPr>
        <w:t xml:space="preserve">, Imamura M, Kurashige M, Araki S, Suzuki D, Babazono T, Uzu T, Umezono T, Toyoda M, Kawai K, Imanishi M, Hanaoka K, Maegawa H, Uchigata Y, Hosoya T. Replication study for the association of 3 SNP loci identified in a genome-wide association study for diabetic nephropathy in European type 1 diabetes with diabetic nephropathy in Japanese patients with type 2 diabetes. </w:t>
      </w:r>
      <w:r w:rsidRPr="0045765B">
        <w:rPr>
          <w:rFonts w:ascii="Book Antiqua" w:eastAsia="Book Antiqua" w:hAnsi="Book Antiqua" w:cs="Book Antiqua"/>
          <w:i/>
          <w:iCs/>
          <w:color w:val="000000"/>
        </w:rPr>
        <w:t>Clin Exp Nephrol</w:t>
      </w:r>
      <w:r w:rsidRPr="0045765B">
        <w:rPr>
          <w:rFonts w:ascii="Book Antiqua" w:eastAsia="Book Antiqua" w:hAnsi="Book Antiqua" w:cs="Book Antiqua"/>
          <w:color w:val="000000"/>
        </w:rPr>
        <w:t xml:space="preserve"> 2013; </w:t>
      </w:r>
      <w:r w:rsidRPr="0045765B">
        <w:rPr>
          <w:rFonts w:ascii="Book Antiqua" w:eastAsia="Book Antiqua" w:hAnsi="Book Antiqua" w:cs="Book Antiqua"/>
          <w:b/>
          <w:bCs/>
          <w:color w:val="000000"/>
        </w:rPr>
        <w:t>17</w:t>
      </w:r>
      <w:r w:rsidRPr="0045765B">
        <w:rPr>
          <w:rFonts w:ascii="Book Antiqua" w:eastAsia="Book Antiqua" w:hAnsi="Book Antiqua" w:cs="Book Antiqua"/>
          <w:color w:val="000000"/>
        </w:rPr>
        <w:t>: 866-871 [PMID: 23543049 DOI: 10.1007/s10157-013-0797-5]</w:t>
      </w:r>
    </w:p>
    <w:p w14:paraId="07123E17"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16 </w:t>
      </w:r>
      <w:r w:rsidRPr="0045765B">
        <w:rPr>
          <w:rFonts w:ascii="Book Antiqua" w:eastAsia="Book Antiqua" w:hAnsi="Book Antiqua" w:cs="Book Antiqua"/>
          <w:b/>
          <w:bCs/>
          <w:color w:val="000000"/>
        </w:rPr>
        <w:t>Sandholm N</w:t>
      </w:r>
      <w:r w:rsidRPr="0045765B">
        <w:rPr>
          <w:rFonts w:ascii="Book Antiqua" w:eastAsia="Book Antiqua" w:hAnsi="Book Antiqua" w:cs="Book Antiqua"/>
          <w:color w:val="000000"/>
        </w:rPr>
        <w:t xml:space="preserve">, Salem RM, McKnight AJ, Brennan EP, Forsblom C, Isakova T, McKay GJ, Williams WW, Sadlier DM, Mäkinen VP, Swan EJ, Palmer C, Boright AP, Ahlqvist E, Deshmukh HA, Keller BJ, Huang H, Ahola AJ, Fagerholm E, Gordin D, Harjutsalo V, He B, Heikkilä O, Hietala K, Kytö J, Lahermo P, Lehto M, Lithovius R, Osterholm AM, Parkkonen M, Pitkäniemi J, Rosengård-Bärlund M, Saraheimo M, Sarti C, Söderlund J, Soro-Paavonen A, Syreeni A, Thorn LM, Tikkanen H, Tolonen N, Tryggvason K, Tuomilehto J, Wadén J, Gill GV, Prior S, Guiducci C, Mirel DB, Taylor A, Hosseini SM; DCCT/EDIC Research Group, Parving HH, Rossing P, Tarnow L, Ladenvall C, Alhenc-Gelas F, Lefebvre P, Rigalleau V, Roussel R, Tregouet DA, Maestroni A, Maestroni S, Falhammar H, Gu T, Möllsten A, Cimponeriu D, Ioana M, Mota M, Mota E, Serafinceanu C, Stavarachi M, Hanson RL, Nelson RG, Kretzler M, Colhoun HM, Panduru NM, Gu HF, Brismar K, Zerbini G, Hadjadj S, Marre M, Groop L, Lajer M, Bull SB, Waggott D, Paterson AD, Savage DA, Bain SC, Martin F, Hirschhorn JN, Godson C, Florez JC, Groop PH, Maxwell AP. New susceptibility loci associated with kidney disease in type 1 diabetes. </w:t>
      </w:r>
      <w:r w:rsidRPr="0045765B">
        <w:rPr>
          <w:rFonts w:ascii="Book Antiqua" w:eastAsia="Book Antiqua" w:hAnsi="Book Antiqua" w:cs="Book Antiqua"/>
          <w:i/>
          <w:iCs/>
          <w:color w:val="000000"/>
        </w:rPr>
        <w:t>PLoS Genet</w:t>
      </w:r>
      <w:r w:rsidRPr="0045765B">
        <w:rPr>
          <w:rFonts w:ascii="Book Antiqua" w:eastAsia="Book Antiqua" w:hAnsi="Book Antiqua" w:cs="Book Antiqua"/>
          <w:color w:val="000000"/>
        </w:rPr>
        <w:t xml:space="preserve"> 2012; </w:t>
      </w:r>
      <w:r w:rsidRPr="0045765B">
        <w:rPr>
          <w:rFonts w:ascii="Book Antiqua" w:eastAsia="Book Antiqua" w:hAnsi="Book Antiqua" w:cs="Book Antiqua"/>
          <w:b/>
          <w:bCs/>
          <w:color w:val="000000"/>
        </w:rPr>
        <w:t>8</w:t>
      </w:r>
      <w:r w:rsidRPr="0045765B">
        <w:rPr>
          <w:rFonts w:ascii="Book Antiqua" w:eastAsia="Book Antiqua" w:hAnsi="Book Antiqua" w:cs="Book Antiqua"/>
          <w:color w:val="000000"/>
        </w:rPr>
        <w:t>: e1002921 [PMID: 23028342 DOI: 10.1371/journal.pgen.1002921]</w:t>
      </w:r>
    </w:p>
    <w:p w14:paraId="61E4BF3C" w14:textId="77777777" w:rsidR="00AA5B09" w:rsidRPr="0045765B" w:rsidRDefault="004B0FA2">
      <w:pPr>
        <w:spacing w:line="360" w:lineRule="auto"/>
        <w:jc w:val="both"/>
      </w:pPr>
      <w:r w:rsidRPr="0045765B">
        <w:rPr>
          <w:rFonts w:ascii="Book Antiqua" w:eastAsia="Book Antiqua" w:hAnsi="Book Antiqua" w:cs="Book Antiqua"/>
          <w:color w:val="000000"/>
        </w:rPr>
        <w:lastRenderedPageBreak/>
        <w:t xml:space="preserve">17 </w:t>
      </w:r>
      <w:r w:rsidRPr="0045765B">
        <w:rPr>
          <w:rFonts w:ascii="Book Antiqua" w:eastAsia="Book Antiqua" w:hAnsi="Book Antiqua" w:cs="Book Antiqua"/>
          <w:b/>
          <w:bCs/>
          <w:color w:val="000000"/>
        </w:rPr>
        <w:t>Gu HF</w:t>
      </w:r>
      <w:r w:rsidRPr="0045765B">
        <w:rPr>
          <w:rFonts w:ascii="Book Antiqua" w:eastAsia="Book Antiqua" w:hAnsi="Book Antiqua" w:cs="Book Antiqua"/>
          <w:color w:val="000000"/>
        </w:rPr>
        <w:t xml:space="preserve">. Genetic and Epigenetic Studies in Diabetic Kidney Disease. </w:t>
      </w:r>
      <w:r w:rsidRPr="0045765B">
        <w:rPr>
          <w:rFonts w:ascii="Book Antiqua" w:eastAsia="Book Antiqua" w:hAnsi="Book Antiqua" w:cs="Book Antiqua"/>
          <w:i/>
          <w:iCs/>
          <w:color w:val="000000"/>
        </w:rPr>
        <w:t>Front Genet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10</w:t>
      </w:r>
      <w:r w:rsidRPr="0045765B">
        <w:rPr>
          <w:rFonts w:ascii="Book Antiqua" w:eastAsia="Book Antiqua" w:hAnsi="Book Antiqua" w:cs="Book Antiqua"/>
          <w:color w:val="000000"/>
        </w:rPr>
        <w:t>: 507 [PMID: 31231424 DOI: 10.3389/fgene.2019.00507]</w:t>
      </w:r>
    </w:p>
    <w:p w14:paraId="1F895A8F"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18 </w:t>
      </w:r>
      <w:r w:rsidRPr="0045765B">
        <w:rPr>
          <w:rFonts w:ascii="Book Antiqua" w:eastAsia="Book Antiqua" w:hAnsi="Book Antiqua" w:cs="Book Antiqua"/>
          <w:b/>
          <w:bCs/>
          <w:color w:val="000000"/>
        </w:rPr>
        <w:t>Nicolas A</w:t>
      </w:r>
      <w:r w:rsidRPr="0045765B">
        <w:rPr>
          <w:rFonts w:ascii="Book Antiqua" w:eastAsia="Book Antiqua" w:hAnsi="Book Antiqua" w:cs="Book Antiqua"/>
          <w:color w:val="000000"/>
        </w:rPr>
        <w:t xml:space="preserve">, Fatima S, Lamri A, Bellili-Muñoz N, Halimi JM, Saulnier PJ, Hadjadj S, Velho G, Marre M, Roussel R, Fumeron F. ABCG8 polymorphisms and renal disease in type 2 diabetic patients. </w:t>
      </w:r>
      <w:r w:rsidRPr="0045765B">
        <w:rPr>
          <w:rFonts w:ascii="Book Antiqua" w:eastAsia="Book Antiqua" w:hAnsi="Book Antiqua" w:cs="Book Antiqua"/>
          <w:i/>
          <w:iCs/>
          <w:color w:val="000000"/>
        </w:rPr>
        <w:t>Metabolism</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64</w:t>
      </w:r>
      <w:r w:rsidRPr="0045765B">
        <w:rPr>
          <w:rFonts w:ascii="Book Antiqua" w:eastAsia="Book Antiqua" w:hAnsi="Book Antiqua" w:cs="Book Antiqua"/>
          <w:color w:val="000000"/>
        </w:rPr>
        <w:t>: 713-719 [PMID: 25804128 DOI: 10.1016/j.metabol.2015.03.005]</w:t>
      </w:r>
    </w:p>
    <w:p w14:paraId="7363D9CB" w14:textId="77777777" w:rsidR="00AA5B09" w:rsidRPr="0045765B" w:rsidRDefault="004B0FA2">
      <w:pPr>
        <w:spacing w:line="360" w:lineRule="auto"/>
        <w:jc w:val="both"/>
      </w:pPr>
      <w:r w:rsidRPr="0045765B">
        <w:rPr>
          <w:rFonts w:ascii="Book Antiqua" w:eastAsia="Book Antiqua" w:hAnsi="Book Antiqua" w:cs="Book Antiqua"/>
          <w:color w:val="000000"/>
        </w:rPr>
        <w:t xml:space="preserve">19 </w:t>
      </w:r>
      <w:r w:rsidRPr="0045765B">
        <w:rPr>
          <w:rFonts w:ascii="Book Antiqua" w:eastAsia="Book Antiqua" w:hAnsi="Book Antiqua" w:cs="Book Antiqua"/>
          <w:b/>
          <w:bCs/>
          <w:color w:val="000000"/>
        </w:rPr>
        <w:t>Sandholm N</w:t>
      </w:r>
      <w:r w:rsidRPr="0045765B">
        <w:rPr>
          <w:rFonts w:ascii="Book Antiqua" w:eastAsia="Book Antiqua" w:hAnsi="Book Antiqua" w:cs="Book Antiqua"/>
          <w:color w:val="000000"/>
        </w:rPr>
        <w:t xml:space="preserve">, Haukka JK, Toppila I, Valo E, Harjutsalo V, Forsblom C, Groop PH. Confirmation of GLRA3 as a susceptibility locus for albuminuria in Finnish patients with type 1 diabetes. </w:t>
      </w:r>
      <w:r w:rsidRPr="0045765B">
        <w:rPr>
          <w:rFonts w:ascii="Book Antiqua" w:eastAsia="Book Antiqua" w:hAnsi="Book Antiqua" w:cs="Book Antiqua"/>
          <w:i/>
          <w:iCs/>
          <w:color w:val="000000"/>
        </w:rPr>
        <w:t>Sci Rep</w:t>
      </w:r>
      <w:r w:rsidRPr="0045765B">
        <w:rPr>
          <w:rFonts w:ascii="Book Antiqua" w:eastAsia="Book Antiqua" w:hAnsi="Book Antiqua" w:cs="Book Antiqua"/>
          <w:color w:val="000000"/>
        </w:rPr>
        <w:t xml:space="preserve"> 2018; </w:t>
      </w:r>
      <w:r w:rsidRPr="0045765B">
        <w:rPr>
          <w:rFonts w:ascii="Book Antiqua" w:eastAsia="Book Antiqua" w:hAnsi="Book Antiqua" w:cs="Book Antiqua"/>
          <w:b/>
          <w:bCs/>
          <w:color w:val="000000"/>
        </w:rPr>
        <w:t>8</w:t>
      </w:r>
      <w:r w:rsidRPr="0045765B">
        <w:rPr>
          <w:rFonts w:ascii="Book Antiqua" w:eastAsia="Book Antiqua" w:hAnsi="Book Antiqua" w:cs="Book Antiqua"/>
          <w:color w:val="000000"/>
        </w:rPr>
        <w:t>: 12408 [PMID: 30120300 DOI: 10.1038/s41598-018-29211-1]</w:t>
      </w:r>
    </w:p>
    <w:p w14:paraId="58A72347"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20 </w:t>
      </w:r>
      <w:r w:rsidRPr="0045765B">
        <w:rPr>
          <w:rFonts w:ascii="Book Antiqua" w:eastAsia="Book Antiqua" w:hAnsi="Book Antiqua" w:cs="Book Antiqua"/>
          <w:b/>
          <w:bCs/>
          <w:color w:val="000000"/>
        </w:rPr>
        <w:t>Saracyn M</w:t>
      </w:r>
      <w:r w:rsidRPr="0045765B">
        <w:rPr>
          <w:rFonts w:ascii="Book Antiqua" w:eastAsia="Book Antiqua" w:hAnsi="Book Antiqua" w:cs="Book Antiqua"/>
          <w:color w:val="000000"/>
        </w:rPr>
        <w:t xml:space="preserve">, Kisiel B, Bachta A, Franaszczyk M, Brodowska-Kania D, Żmudzki W, Szymański K, Sokalski A, Klatko W, Stopiński M, Grochowski J, Papliński M, Goździk Z, Niemczyk L, Bober B, Kołodziej M, Tłustochowicz W, Kamiński G, Płoski R, Niemczyk S. Value of multilocus genetic risk score for atrial fibrillation in end-stage kidney disease patients in a Polish population. </w:t>
      </w:r>
      <w:r w:rsidRPr="0045765B">
        <w:rPr>
          <w:rFonts w:ascii="Book Antiqua" w:eastAsia="Book Antiqua" w:hAnsi="Book Antiqua" w:cs="Book Antiqua"/>
          <w:i/>
          <w:iCs/>
          <w:color w:val="000000"/>
        </w:rPr>
        <w:t>Sci Rep</w:t>
      </w:r>
      <w:r w:rsidRPr="0045765B">
        <w:rPr>
          <w:rFonts w:ascii="Book Antiqua" w:eastAsia="Book Antiqua" w:hAnsi="Book Antiqua" w:cs="Book Antiqua"/>
          <w:color w:val="000000"/>
        </w:rPr>
        <w:t xml:space="preserve"> 2018; </w:t>
      </w:r>
      <w:r w:rsidRPr="0045765B">
        <w:rPr>
          <w:rFonts w:ascii="Book Antiqua" w:eastAsia="Book Antiqua" w:hAnsi="Book Antiqua" w:cs="Book Antiqua"/>
          <w:b/>
          <w:bCs/>
          <w:color w:val="000000"/>
        </w:rPr>
        <w:t>8</w:t>
      </w:r>
      <w:r w:rsidRPr="0045765B">
        <w:rPr>
          <w:rFonts w:ascii="Book Antiqua" w:eastAsia="Book Antiqua" w:hAnsi="Book Antiqua" w:cs="Book Antiqua"/>
          <w:color w:val="000000"/>
        </w:rPr>
        <w:t>: 9284 [PMID: 29915175 DOI: 10.1038/s41598-018-27382-5]</w:t>
      </w:r>
    </w:p>
    <w:p w14:paraId="1F012F3D"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21 </w:t>
      </w:r>
      <w:r w:rsidRPr="0045765B">
        <w:rPr>
          <w:rFonts w:ascii="Book Antiqua" w:eastAsia="Book Antiqua" w:hAnsi="Book Antiqua" w:cs="Book Antiqua"/>
          <w:b/>
          <w:bCs/>
          <w:color w:val="000000"/>
        </w:rPr>
        <w:t>Kisiel B</w:t>
      </w:r>
      <w:r w:rsidRPr="0045765B">
        <w:rPr>
          <w:rFonts w:ascii="Book Antiqua" w:eastAsia="Book Antiqua" w:hAnsi="Book Antiqua" w:cs="Book Antiqua"/>
          <w:color w:val="000000"/>
        </w:rPr>
        <w:t xml:space="preserve">, Kisiel K, Szymański K, Mackiewicz W, Biało-Wójcicka E, Uczniak S, Fogtman A, Iwanicka-Nowicka R, Koblowska M, Kossowska H, Placha G, Sykulski M, Bachta A, Tłustochowicz W, Płoski R, Kaszuba A. The association between 38 previously reported polymorphisms and psoriasis in a Polish population: High predicative accuracy of a genetic risk score combining 16 Loci. </w:t>
      </w:r>
      <w:r w:rsidRPr="0045765B">
        <w:rPr>
          <w:rFonts w:ascii="Book Antiqua" w:eastAsia="Book Antiqua" w:hAnsi="Book Antiqua" w:cs="Book Antiqua"/>
          <w:i/>
          <w:iCs/>
          <w:color w:val="000000"/>
        </w:rPr>
        <w:t>PLoS One</w:t>
      </w:r>
      <w:r w:rsidRPr="0045765B">
        <w:rPr>
          <w:rFonts w:ascii="Book Antiqua" w:eastAsia="Book Antiqua" w:hAnsi="Book Antiqua" w:cs="Book Antiqua"/>
          <w:color w:val="000000"/>
        </w:rPr>
        <w:t xml:space="preserve"> 2017; </w:t>
      </w:r>
      <w:r w:rsidRPr="0045765B">
        <w:rPr>
          <w:rFonts w:ascii="Book Antiqua" w:eastAsia="Book Antiqua" w:hAnsi="Book Antiqua" w:cs="Book Antiqua"/>
          <w:b/>
          <w:bCs/>
          <w:color w:val="000000"/>
        </w:rPr>
        <w:t>12</w:t>
      </w:r>
      <w:r w:rsidRPr="0045765B">
        <w:rPr>
          <w:rFonts w:ascii="Book Antiqua" w:eastAsia="Book Antiqua" w:hAnsi="Book Antiqua" w:cs="Book Antiqua"/>
          <w:color w:val="000000"/>
        </w:rPr>
        <w:t>: e0179348 [PMID: 28617847 DOI: 10.1371/journal.pone.0179348]</w:t>
      </w:r>
    </w:p>
    <w:p w14:paraId="0B7E05D7"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22 </w:t>
      </w:r>
      <w:r w:rsidRPr="0045765B">
        <w:rPr>
          <w:rFonts w:ascii="Book Antiqua" w:eastAsia="Book Antiqua" w:hAnsi="Book Antiqua" w:cs="Book Antiqua"/>
          <w:b/>
          <w:bCs/>
          <w:color w:val="000000"/>
        </w:rPr>
        <w:t>Kisiel B</w:t>
      </w:r>
      <w:r w:rsidRPr="0045765B">
        <w:rPr>
          <w:rFonts w:ascii="Book Antiqua" w:eastAsia="Book Antiqua" w:hAnsi="Book Antiqua" w:cs="Book Antiqua"/>
          <w:color w:val="000000"/>
        </w:rPr>
        <w:t xml:space="preserve">, Kruszewski R, Juszkiewicz A, Raczkiewicz A, Bachta A, Kłos K, Duda K, Maliborski A, Szymański K, Płoski R, Saracyn M, Niemczyk S, Kisiel K, Tłustochowicz M, Tłustochowicz W. Common atherosclerosis genetic risk factors and subclinical atherosclerosis in rheumatoid arthritis: the relevance of disease duration. </w:t>
      </w:r>
      <w:r w:rsidRPr="0045765B">
        <w:rPr>
          <w:rFonts w:ascii="Book Antiqua" w:eastAsia="Book Antiqua" w:hAnsi="Book Antiqua" w:cs="Book Antiqua"/>
          <w:i/>
          <w:iCs/>
          <w:color w:val="000000"/>
        </w:rPr>
        <w:t>Rheumatol Int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39</w:t>
      </w:r>
      <w:r w:rsidRPr="0045765B">
        <w:rPr>
          <w:rFonts w:ascii="Book Antiqua" w:eastAsia="Book Antiqua" w:hAnsi="Book Antiqua" w:cs="Book Antiqua"/>
          <w:color w:val="000000"/>
        </w:rPr>
        <w:t>: 327-336 [PMID: 30374689 DOI: 10.1007/s00296-018-4186-y]</w:t>
      </w:r>
    </w:p>
    <w:p w14:paraId="7CB2B1F0"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23 </w:t>
      </w:r>
      <w:r w:rsidRPr="0045765B">
        <w:rPr>
          <w:rFonts w:ascii="Book Antiqua" w:eastAsia="Book Antiqua" w:hAnsi="Book Antiqua" w:cs="Book Antiqua"/>
          <w:b/>
          <w:bCs/>
          <w:color w:val="000000"/>
        </w:rPr>
        <w:t>Wang Y</w:t>
      </w:r>
      <w:r w:rsidRPr="0045765B">
        <w:rPr>
          <w:rFonts w:ascii="Book Antiqua" w:eastAsia="Book Antiqua" w:hAnsi="Book Antiqua" w:cs="Book Antiqua"/>
          <w:color w:val="000000"/>
        </w:rPr>
        <w:t xml:space="preserve">, Luk AO, Ma RC, So WY, Tam CH, Ng MC, Yang X, Lam V, Tong PC, Chan JC. Predictive role of multilocus genetic polymorphisms in cardiovascular disease and </w:t>
      </w:r>
      <w:r w:rsidRPr="0045765B">
        <w:rPr>
          <w:rFonts w:ascii="Book Antiqua" w:eastAsia="Book Antiqua" w:hAnsi="Book Antiqua" w:cs="Book Antiqua"/>
          <w:color w:val="000000"/>
        </w:rPr>
        <w:lastRenderedPageBreak/>
        <w:t xml:space="preserve">inflammation-related genes on chronic kidney disease in Type 2 diabetes--an 8-year prospective cohort analysis of 1163 patients. </w:t>
      </w:r>
      <w:r w:rsidRPr="0045765B">
        <w:rPr>
          <w:rFonts w:ascii="Book Antiqua" w:eastAsia="Book Antiqua" w:hAnsi="Book Antiqua" w:cs="Book Antiqua"/>
          <w:i/>
          <w:iCs/>
          <w:color w:val="000000"/>
        </w:rPr>
        <w:t>Nephrol Dial Transplant</w:t>
      </w:r>
      <w:r w:rsidRPr="0045765B">
        <w:rPr>
          <w:rFonts w:ascii="Book Antiqua" w:eastAsia="Book Antiqua" w:hAnsi="Book Antiqua" w:cs="Book Antiqua"/>
          <w:color w:val="000000"/>
        </w:rPr>
        <w:t xml:space="preserve"> 2012; </w:t>
      </w:r>
      <w:r w:rsidRPr="0045765B">
        <w:rPr>
          <w:rFonts w:ascii="Book Antiqua" w:eastAsia="Book Antiqua" w:hAnsi="Book Antiqua" w:cs="Book Antiqua"/>
          <w:b/>
          <w:bCs/>
          <w:color w:val="000000"/>
        </w:rPr>
        <w:t>27</w:t>
      </w:r>
      <w:r w:rsidRPr="0045765B">
        <w:rPr>
          <w:rFonts w:ascii="Book Antiqua" w:eastAsia="Book Antiqua" w:hAnsi="Book Antiqua" w:cs="Book Antiqua"/>
          <w:color w:val="000000"/>
        </w:rPr>
        <w:t>: 190-196 [PMID: 21765051 DOI: 10.1093/ndt/gfr343]</w:t>
      </w:r>
    </w:p>
    <w:p w14:paraId="6E61442A"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24 </w:t>
      </w:r>
      <w:r w:rsidRPr="0045765B">
        <w:rPr>
          <w:rFonts w:ascii="Book Antiqua" w:eastAsia="Book Antiqua" w:hAnsi="Book Antiqua" w:cs="Book Antiqua"/>
          <w:b/>
          <w:bCs/>
          <w:color w:val="000000"/>
        </w:rPr>
        <w:t>Todd JN</w:t>
      </w:r>
      <w:r w:rsidRPr="0045765B">
        <w:rPr>
          <w:rFonts w:ascii="Book Antiqua" w:eastAsia="Book Antiqua" w:hAnsi="Book Antiqua" w:cs="Book Antiqua"/>
          <w:color w:val="000000"/>
        </w:rPr>
        <w:t xml:space="preserve">, Dahlström EH, Salem RM, Sandholm N, Forsblom C; FinnDiane Study Group, McKnight AJ, Maxwell AP, Brennan E, Sadlier D, Godson C, Groop PH, Hirschhorn JN, Florez JC. Genetic Evidence for a Causal Role of Obesity in Diabetic Kidney Disease. </w:t>
      </w:r>
      <w:r w:rsidRPr="0045765B">
        <w:rPr>
          <w:rFonts w:ascii="Book Antiqua" w:eastAsia="Book Antiqua" w:hAnsi="Book Antiqua" w:cs="Book Antiqua"/>
          <w:i/>
          <w:iCs/>
          <w:color w:val="000000"/>
        </w:rPr>
        <w:t>Diabetes</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64</w:t>
      </w:r>
      <w:r w:rsidRPr="0045765B">
        <w:rPr>
          <w:rFonts w:ascii="Book Antiqua" w:eastAsia="Book Antiqua" w:hAnsi="Book Antiqua" w:cs="Book Antiqua"/>
          <w:color w:val="000000"/>
        </w:rPr>
        <w:t>: 4238-4246 [PMID: 26307587 DOI: 10.2337/db15-0254]</w:t>
      </w:r>
    </w:p>
    <w:p w14:paraId="2480E264"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25 </w:t>
      </w:r>
      <w:r w:rsidRPr="0045765B">
        <w:rPr>
          <w:rFonts w:ascii="Book Antiqua" w:eastAsia="Book Antiqua" w:hAnsi="Book Antiqua" w:cs="Book Antiqua"/>
          <w:b/>
          <w:bCs/>
          <w:color w:val="000000"/>
        </w:rPr>
        <w:t>Barbieux P</w:t>
      </w:r>
      <w:r w:rsidRPr="0045765B">
        <w:rPr>
          <w:rFonts w:ascii="Book Antiqua" w:eastAsia="Book Antiqua" w:hAnsi="Book Antiqua" w:cs="Book Antiqua"/>
          <w:color w:val="000000"/>
        </w:rPr>
        <w:t xml:space="preserve">, György B, Gand E, Saulnier PJ, Ducrocq G, Halimi JM, Feigerlova E, Hulin-Delmotte C, Llaty P, Montaigne D, Rigalleau V, Roussel R, Sosner P, Zaoui P, Ragot S, Marre M, Tregouët DA, Hadjadj S; SURDIAGENE Study Group; French JDRF Diabetic Nephropathy Collaborative Research Initiative (Search for genes determining time to onset of ESRD in T1D patients with proteinuria). No prognostic role of a GWAS-derived genetic risk score in renal outcomes for patients from French cohorts with type 1 and type 2 diabetes. </w:t>
      </w:r>
      <w:r w:rsidRPr="0045765B">
        <w:rPr>
          <w:rFonts w:ascii="Book Antiqua" w:eastAsia="Book Antiqua" w:hAnsi="Book Antiqua" w:cs="Book Antiqua"/>
          <w:i/>
          <w:iCs/>
          <w:color w:val="000000"/>
        </w:rPr>
        <w:t>Diabetes Metab</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45</w:t>
      </w:r>
      <w:r w:rsidRPr="0045765B">
        <w:rPr>
          <w:rFonts w:ascii="Book Antiqua" w:eastAsia="Book Antiqua" w:hAnsi="Book Antiqua" w:cs="Book Antiqua"/>
          <w:color w:val="000000"/>
        </w:rPr>
        <w:t>: 494-497 [PMID: 29540294 DOI: 10.1016/j.diabet.2018.01.016]</w:t>
      </w:r>
    </w:p>
    <w:p w14:paraId="7F79D5CA"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26 </w:t>
      </w:r>
      <w:r w:rsidRPr="0045765B">
        <w:rPr>
          <w:rFonts w:ascii="Book Antiqua" w:eastAsia="Book Antiqua" w:hAnsi="Book Antiqua" w:cs="Book Antiqua"/>
          <w:b/>
          <w:color w:val="000000"/>
        </w:rPr>
        <w:t>Kidney International Supplements</w:t>
      </w:r>
      <w:r w:rsidRPr="0045765B">
        <w:rPr>
          <w:rFonts w:ascii="Book Antiqua" w:eastAsia="Book Antiqua" w:hAnsi="Book Antiqua" w:cs="Book Antiqua"/>
          <w:color w:val="000000"/>
        </w:rPr>
        <w:t xml:space="preserve">. KDIGO 2012 Clinical Practice Guideline for the Evaluation and Management of Chronic Kidney Disease. </w:t>
      </w:r>
      <w:r w:rsidRPr="0045765B">
        <w:rPr>
          <w:rFonts w:ascii="Book Antiqua" w:eastAsia="Book Antiqua" w:hAnsi="Book Antiqua" w:cs="Book Antiqua"/>
          <w:i/>
          <w:color w:val="000000"/>
        </w:rPr>
        <w:t>Kidney Int</w:t>
      </w:r>
      <w:r w:rsidRPr="0045765B">
        <w:rPr>
          <w:rFonts w:ascii="Book Antiqua" w:hAnsi="Book Antiqua" w:cs="Book Antiqua" w:hint="eastAsia"/>
          <w:color w:val="000000"/>
          <w:lang w:eastAsia="zh-CN"/>
        </w:rPr>
        <w:t xml:space="preserve"> </w:t>
      </w:r>
      <w:r w:rsidRPr="0045765B">
        <w:rPr>
          <w:rFonts w:ascii="Book Antiqua" w:eastAsia="Book Antiqua" w:hAnsi="Book Antiqua" w:cs="Book Antiqua"/>
          <w:color w:val="000000"/>
        </w:rPr>
        <w:t xml:space="preserve">2013; </w:t>
      </w:r>
      <w:r w:rsidRPr="0045765B">
        <w:rPr>
          <w:rFonts w:ascii="Book Antiqua" w:eastAsia="Book Antiqua" w:hAnsi="Book Antiqua" w:cs="Book Antiqua"/>
          <w:b/>
          <w:color w:val="000000"/>
        </w:rPr>
        <w:t>3</w:t>
      </w:r>
      <w:r w:rsidRPr="0045765B">
        <w:rPr>
          <w:rFonts w:ascii="Book Antiqua" w:eastAsia="Book Antiqua" w:hAnsi="Book Antiqua" w:cs="Book Antiqua"/>
          <w:color w:val="000000"/>
        </w:rPr>
        <w:t>: 1-150</w:t>
      </w:r>
    </w:p>
    <w:p w14:paraId="000BA0D2"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27 </w:t>
      </w:r>
      <w:r w:rsidRPr="0045765B">
        <w:rPr>
          <w:rFonts w:ascii="Book Antiqua" w:eastAsia="Book Antiqua" w:hAnsi="Book Antiqua" w:cs="Book Antiqua"/>
          <w:b/>
          <w:bCs/>
          <w:color w:val="000000"/>
        </w:rPr>
        <w:t>Nazir N</w:t>
      </w:r>
      <w:r w:rsidRPr="0045765B">
        <w:rPr>
          <w:rFonts w:ascii="Book Antiqua" w:eastAsia="Book Antiqua" w:hAnsi="Book Antiqua" w:cs="Book Antiqua"/>
          <w:color w:val="000000"/>
        </w:rPr>
        <w:t xml:space="preserve">, Siddiqui K, Al-Qasim S, Al-Naqeb D. Meta-analysis of diabetic nephropathy associated genetic variants in inflammation and angiogenesis involved in different biochemical pathways. </w:t>
      </w:r>
      <w:r w:rsidRPr="0045765B">
        <w:rPr>
          <w:rFonts w:ascii="Book Antiqua" w:eastAsia="Book Antiqua" w:hAnsi="Book Antiqua" w:cs="Book Antiqua"/>
          <w:i/>
          <w:iCs/>
          <w:color w:val="000000"/>
        </w:rPr>
        <w:t>BMC Med Genet</w:t>
      </w:r>
      <w:r w:rsidRPr="0045765B">
        <w:rPr>
          <w:rFonts w:ascii="Book Antiqua" w:eastAsia="Book Antiqua" w:hAnsi="Book Antiqua" w:cs="Book Antiqua"/>
          <w:color w:val="000000"/>
        </w:rPr>
        <w:t xml:space="preserve"> 2014; </w:t>
      </w:r>
      <w:r w:rsidRPr="0045765B">
        <w:rPr>
          <w:rFonts w:ascii="Book Antiqua" w:eastAsia="Book Antiqua" w:hAnsi="Book Antiqua" w:cs="Book Antiqua"/>
          <w:b/>
          <w:bCs/>
          <w:color w:val="000000"/>
        </w:rPr>
        <w:t>15</w:t>
      </w:r>
      <w:r w:rsidRPr="0045765B">
        <w:rPr>
          <w:rFonts w:ascii="Book Antiqua" w:eastAsia="Book Antiqua" w:hAnsi="Book Antiqua" w:cs="Book Antiqua"/>
          <w:color w:val="000000"/>
        </w:rPr>
        <w:t>: 103 [PMID: 25280384 DOI: 10.1186/s12881-014-0103-8]</w:t>
      </w:r>
    </w:p>
    <w:p w14:paraId="59254445"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28 </w:t>
      </w:r>
      <w:r w:rsidRPr="0045765B">
        <w:rPr>
          <w:rFonts w:ascii="Book Antiqua" w:eastAsia="Book Antiqua" w:hAnsi="Book Antiqua" w:cs="Book Antiqua"/>
          <w:b/>
          <w:bCs/>
          <w:color w:val="000000"/>
        </w:rPr>
        <w:t>Pezzolesi MG</w:t>
      </w:r>
      <w:r w:rsidRPr="0045765B">
        <w:rPr>
          <w:rFonts w:ascii="Book Antiqua" w:eastAsia="Book Antiqua" w:hAnsi="Book Antiqua" w:cs="Book Antiqua"/>
          <w:color w:val="000000"/>
        </w:rPr>
        <w:t xml:space="preserve">, Poznik GD, Skupien J, Smiles AM, Mychaleckyj JC, Rich SS, Warram JH, Krolewski AS. An intergenic region on chromosome 13q33.3 is associated with the susceptibility to kidney disease in type 1 and 2 diabetes. </w:t>
      </w:r>
      <w:r w:rsidRPr="0045765B">
        <w:rPr>
          <w:rFonts w:ascii="Book Antiqua" w:eastAsia="Book Antiqua" w:hAnsi="Book Antiqua" w:cs="Book Antiqua"/>
          <w:i/>
          <w:iCs/>
          <w:color w:val="000000"/>
        </w:rPr>
        <w:t>Kidney Int</w:t>
      </w:r>
      <w:r w:rsidRPr="0045765B">
        <w:rPr>
          <w:rFonts w:ascii="Book Antiqua" w:eastAsia="Book Antiqua" w:hAnsi="Book Antiqua" w:cs="Book Antiqua"/>
          <w:color w:val="000000"/>
        </w:rPr>
        <w:t xml:space="preserve"> 2011; </w:t>
      </w:r>
      <w:r w:rsidRPr="0045765B">
        <w:rPr>
          <w:rFonts w:ascii="Book Antiqua" w:eastAsia="Book Antiqua" w:hAnsi="Book Antiqua" w:cs="Book Antiqua"/>
          <w:b/>
          <w:bCs/>
          <w:color w:val="000000"/>
        </w:rPr>
        <w:t>80</w:t>
      </w:r>
      <w:r w:rsidRPr="0045765B">
        <w:rPr>
          <w:rFonts w:ascii="Book Antiqua" w:eastAsia="Book Antiqua" w:hAnsi="Book Antiqua" w:cs="Book Antiqua"/>
          <w:color w:val="000000"/>
        </w:rPr>
        <w:t>: 105-111 [PMID: 21412220 DOI: 10.1038/ki.2011.64]</w:t>
      </w:r>
    </w:p>
    <w:p w14:paraId="05B8FCD0" w14:textId="77777777" w:rsidR="00AA5B09" w:rsidRPr="0045765B" w:rsidRDefault="004B0FA2">
      <w:pPr>
        <w:spacing w:line="360" w:lineRule="auto"/>
        <w:jc w:val="both"/>
      </w:pPr>
      <w:r w:rsidRPr="0045765B">
        <w:rPr>
          <w:rFonts w:ascii="Book Antiqua" w:eastAsia="Book Antiqua" w:hAnsi="Book Antiqua" w:cs="Book Antiqua"/>
          <w:color w:val="000000"/>
        </w:rPr>
        <w:t xml:space="preserve">29 </w:t>
      </w:r>
      <w:r w:rsidRPr="0045765B">
        <w:rPr>
          <w:rFonts w:ascii="Book Antiqua" w:eastAsia="Book Antiqua" w:hAnsi="Book Antiqua" w:cs="Book Antiqua"/>
          <w:b/>
          <w:bCs/>
          <w:color w:val="000000"/>
        </w:rPr>
        <w:t>McKnight AJ</w:t>
      </w:r>
      <w:r w:rsidRPr="0045765B">
        <w:rPr>
          <w:rFonts w:ascii="Book Antiqua" w:eastAsia="Book Antiqua" w:hAnsi="Book Antiqua" w:cs="Book Antiqua"/>
          <w:color w:val="000000"/>
        </w:rPr>
        <w:t xml:space="preserve">, Patterson CC, Sandholm N, Kilner J, Buckham TA, Parkkonen M, Forsblom C, Sadlier DM, Groop PH, Maxwell AP; Warren 3/UK GoKinD Study Group. Genetic polymorphisms in nitric oxide synthase 3 gene and implications for kidney </w:t>
      </w:r>
      <w:r w:rsidRPr="0045765B">
        <w:rPr>
          <w:rFonts w:ascii="Book Antiqua" w:eastAsia="Book Antiqua" w:hAnsi="Book Antiqua" w:cs="Book Antiqua"/>
          <w:color w:val="000000"/>
        </w:rPr>
        <w:lastRenderedPageBreak/>
        <w:t xml:space="preserve">disease: a meta-analysis. </w:t>
      </w:r>
      <w:r w:rsidRPr="0045765B">
        <w:rPr>
          <w:rFonts w:ascii="Book Antiqua" w:eastAsia="Book Antiqua" w:hAnsi="Book Antiqua" w:cs="Book Antiqua"/>
          <w:i/>
          <w:iCs/>
          <w:color w:val="000000"/>
        </w:rPr>
        <w:t>Am J Nephrol</w:t>
      </w:r>
      <w:r w:rsidRPr="0045765B">
        <w:rPr>
          <w:rFonts w:ascii="Book Antiqua" w:eastAsia="Book Antiqua" w:hAnsi="Book Antiqua" w:cs="Book Antiqua"/>
          <w:color w:val="000000"/>
        </w:rPr>
        <w:t xml:space="preserve"> 2010; </w:t>
      </w:r>
      <w:r w:rsidRPr="0045765B">
        <w:rPr>
          <w:rFonts w:ascii="Book Antiqua" w:eastAsia="Book Antiqua" w:hAnsi="Book Antiqua" w:cs="Book Antiqua"/>
          <w:b/>
          <w:bCs/>
          <w:color w:val="000000"/>
        </w:rPr>
        <w:t>32</w:t>
      </w:r>
      <w:r w:rsidRPr="0045765B">
        <w:rPr>
          <w:rFonts w:ascii="Book Antiqua" w:eastAsia="Book Antiqua" w:hAnsi="Book Antiqua" w:cs="Book Antiqua"/>
          <w:color w:val="000000"/>
        </w:rPr>
        <w:t>: 476-481 [PMID: 20962522 DOI: 10.1159/000321340]</w:t>
      </w:r>
    </w:p>
    <w:p w14:paraId="24C76E56"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30 </w:t>
      </w:r>
      <w:r w:rsidRPr="0045765B">
        <w:rPr>
          <w:rFonts w:ascii="Book Antiqua" w:eastAsia="Book Antiqua" w:hAnsi="Book Antiqua" w:cs="Book Antiqua"/>
          <w:b/>
          <w:bCs/>
          <w:color w:val="000000"/>
        </w:rPr>
        <w:t>Alkayyali S</w:t>
      </w:r>
      <w:r w:rsidRPr="0045765B">
        <w:rPr>
          <w:rFonts w:ascii="Book Antiqua" w:eastAsia="Book Antiqua" w:hAnsi="Book Antiqua" w:cs="Book Antiqua"/>
          <w:color w:val="000000"/>
        </w:rPr>
        <w:t xml:space="preserve">, Lajer M, Deshmukh H, Ahlqvist E, Colhoun H, Isomaa B, Rossing P, Groop L, Lyssenko V. Common variant in the HMGA2 gene increases susceptibility to nephropathy in patients with type 2 diabetes. </w:t>
      </w:r>
      <w:r w:rsidRPr="0045765B">
        <w:rPr>
          <w:rFonts w:ascii="Book Antiqua" w:eastAsia="Book Antiqua" w:hAnsi="Book Antiqua" w:cs="Book Antiqua"/>
          <w:i/>
          <w:iCs/>
          <w:color w:val="000000"/>
        </w:rPr>
        <w:t>Diabetologia</w:t>
      </w:r>
      <w:r w:rsidRPr="0045765B">
        <w:rPr>
          <w:rFonts w:ascii="Book Antiqua" w:eastAsia="Book Antiqua" w:hAnsi="Book Antiqua" w:cs="Book Antiqua"/>
          <w:color w:val="000000"/>
        </w:rPr>
        <w:t xml:space="preserve"> 2013; </w:t>
      </w:r>
      <w:r w:rsidRPr="0045765B">
        <w:rPr>
          <w:rFonts w:ascii="Book Antiqua" w:eastAsia="Book Antiqua" w:hAnsi="Book Antiqua" w:cs="Book Antiqua"/>
          <w:b/>
          <w:bCs/>
          <w:color w:val="000000"/>
        </w:rPr>
        <w:t>56</w:t>
      </w:r>
      <w:r w:rsidRPr="0045765B">
        <w:rPr>
          <w:rFonts w:ascii="Book Antiqua" w:eastAsia="Book Antiqua" w:hAnsi="Book Antiqua" w:cs="Book Antiqua"/>
          <w:color w:val="000000"/>
        </w:rPr>
        <w:t>: 323-329 [PMID: 23111731 DOI: 10.1007/s00125-012-2760-5]</w:t>
      </w:r>
    </w:p>
    <w:p w14:paraId="11E0AA9E"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31 </w:t>
      </w:r>
      <w:r w:rsidRPr="0045765B">
        <w:rPr>
          <w:rFonts w:ascii="Book Antiqua" w:eastAsia="Book Antiqua" w:hAnsi="Book Antiqua" w:cs="Book Antiqua"/>
          <w:b/>
          <w:bCs/>
          <w:color w:val="000000"/>
        </w:rPr>
        <w:t>Jia H</w:t>
      </w:r>
      <w:r w:rsidRPr="0045765B">
        <w:rPr>
          <w:rFonts w:ascii="Book Antiqua" w:eastAsia="Book Antiqua" w:hAnsi="Book Antiqua" w:cs="Book Antiqua"/>
          <w:color w:val="000000"/>
        </w:rPr>
        <w:t xml:space="preserve">, Yu L, Gao B, Ji Q. Association between the T869C polymorphism of transforming growth factor-beta 1 and diabetic nephropathy: a meta-analysis. </w:t>
      </w:r>
      <w:r w:rsidRPr="0045765B">
        <w:rPr>
          <w:rFonts w:ascii="Book Antiqua" w:eastAsia="Book Antiqua" w:hAnsi="Book Antiqua" w:cs="Book Antiqua"/>
          <w:i/>
          <w:iCs/>
          <w:color w:val="000000"/>
        </w:rPr>
        <w:t>Endocrine</w:t>
      </w:r>
      <w:r w:rsidRPr="0045765B">
        <w:rPr>
          <w:rFonts w:ascii="Book Antiqua" w:eastAsia="Book Antiqua" w:hAnsi="Book Antiqua" w:cs="Book Antiqua"/>
          <w:color w:val="000000"/>
        </w:rPr>
        <w:t xml:space="preserve"> 2011; </w:t>
      </w:r>
      <w:r w:rsidRPr="0045765B">
        <w:rPr>
          <w:rFonts w:ascii="Book Antiqua" w:eastAsia="Book Antiqua" w:hAnsi="Book Antiqua" w:cs="Book Antiqua"/>
          <w:b/>
          <w:bCs/>
          <w:color w:val="000000"/>
        </w:rPr>
        <w:t>40</w:t>
      </w:r>
      <w:r w:rsidRPr="0045765B">
        <w:rPr>
          <w:rFonts w:ascii="Book Antiqua" w:eastAsia="Book Antiqua" w:hAnsi="Book Antiqua" w:cs="Book Antiqua"/>
          <w:color w:val="000000"/>
        </w:rPr>
        <w:t>: 372-378 [PMID: 21725704 DOI: 10.1007/s12020-011-9503-0]</w:t>
      </w:r>
    </w:p>
    <w:p w14:paraId="72FE2CE9"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32 </w:t>
      </w:r>
      <w:r w:rsidRPr="0045765B">
        <w:rPr>
          <w:rFonts w:ascii="Book Antiqua" w:eastAsia="Book Antiqua" w:hAnsi="Book Antiqua" w:cs="Book Antiqua"/>
          <w:b/>
          <w:bCs/>
          <w:color w:val="000000"/>
        </w:rPr>
        <w:t>Mooyaart AL</w:t>
      </w:r>
      <w:r w:rsidRPr="0045765B">
        <w:rPr>
          <w:rFonts w:ascii="Book Antiqua" w:eastAsia="Book Antiqua" w:hAnsi="Book Antiqua" w:cs="Book Antiqua"/>
          <w:color w:val="000000"/>
        </w:rPr>
        <w:t xml:space="preserve">, Valk EJ, van Es LA, Bruijn JA, de Heer E, Freedman BI, Dekkers OM, Baelde HJ. Genetic associations in diabetic nephropathy: a meta-analysis. </w:t>
      </w:r>
      <w:r w:rsidRPr="0045765B">
        <w:rPr>
          <w:rFonts w:ascii="Book Antiqua" w:eastAsia="Book Antiqua" w:hAnsi="Book Antiqua" w:cs="Book Antiqua"/>
          <w:i/>
          <w:iCs/>
          <w:color w:val="000000"/>
        </w:rPr>
        <w:t>Diabetologia</w:t>
      </w:r>
      <w:r w:rsidRPr="0045765B">
        <w:rPr>
          <w:rFonts w:ascii="Book Antiqua" w:eastAsia="Book Antiqua" w:hAnsi="Book Antiqua" w:cs="Book Antiqua"/>
          <w:color w:val="000000"/>
        </w:rPr>
        <w:t xml:space="preserve"> 2011; </w:t>
      </w:r>
      <w:r w:rsidRPr="0045765B">
        <w:rPr>
          <w:rFonts w:ascii="Book Antiqua" w:eastAsia="Book Antiqua" w:hAnsi="Book Antiqua" w:cs="Book Antiqua"/>
          <w:b/>
          <w:bCs/>
          <w:color w:val="000000"/>
        </w:rPr>
        <w:t>54</w:t>
      </w:r>
      <w:r w:rsidRPr="0045765B">
        <w:rPr>
          <w:rFonts w:ascii="Book Antiqua" w:eastAsia="Book Antiqua" w:hAnsi="Book Antiqua" w:cs="Book Antiqua"/>
          <w:color w:val="000000"/>
        </w:rPr>
        <w:t>: 544-553 [PMID: 21127830 DOI: 10.1007/s00125-010-1996-1]</w:t>
      </w:r>
    </w:p>
    <w:p w14:paraId="1C0DEBB8"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33 </w:t>
      </w:r>
      <w:r w:rsidRPr="0045765B">
        <w:rPr>
          <w:rFonts w:ascii="Book Antiqua" w:eastAsia="Book Antiqua" w:hAnsi="Book Antiqua" w:cs="Book Antiqua"/>
          <w:b/>
          <w:bCs/>
          <w:color w:val="000000"/>
        </w:rPr>
        <w:t>Li T</w:t>
      </w:r>
      <w:r w:rsidRPr="0045765B">
        <w:rPr>
          <w:rFonts w:ascii="Book Antiqua" w:eastAsia="Book Antiqua" w:hAnsi="Book Antiqua" w:cs="Book Antiqua"/>
          <w:color w:val="000000"/>
        </w:rPr>
        <w:t xml:space="preserve">, Shi Y, Yin J, Qin Q, Wei S, Nie S, Liu L. The association between lipid metabolism gene polymorphisms and nephropathy in type 2 diabetes: a meta-analysis. </w:t>
      </w:r>
      <w:r w:rsidRPr="0045765B">
        <w:rPr>
          <w:rFonts w:ascii="Book Antiqua" w:eastAsia="Book Antiqua" w:hAnsi="Book Antiqua" w:cs="Book Antiqua"/>
          <w:i/>
          <w:iCs/>
          <w:color w:val="000000"/>
        </w:rPr>
        <w:t>Int Urol Nephrol</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47</w:t>
      </w:r>
      <w:r w:rsidRPr="0045765B">
        <w:rPr>
          <w:rFonts w:ascii="Book Antiqua" w:eastAsia="Book Antiqua" w:hAnsi="Book Antiqua" w:cs="Book Antiqua"/>
          <w:color w:val="000000"/>
        </w:rPr>
        <w:t>: 117-130 [PMID: 25262148 DOI: 10.1007/s11255-014-0843-6]</w:t>
      </w:r>
    </w:p>
    <w:p w14:paraId="5D18BC19"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34 </w:t>
      </w:r>
      <w:r w:rsidRPr="0045765B">
        <w:rPr>
          <w:rFonts w:ascii="Book Antiqua" w:eastAsia="Book Antiqua" w:hAnsi="Book Antiqua" w:cs="Book Antiqua"/>
          <w:b/>
          <w:bCs/>
          <w:color w:val="000000"/>
        </w:rPr>
        <w:t>Zhou TB</w:t>
      </w:r>
      <w:r w:rsidRPr="0045765B">
        <w:rPr>
          <w:rFonts w:ascii="Book Antiqua" w:eastAsia="Book Antiqua" w:hAnsi="Book Antiqua" w:cs="Book Antiqua"/>
          <w:color w:val="000000"/>
        </w:rPr>
        <w:t xml:space="preserve">, Drummen GP, Jiang ZP, Li HY. Methylenetetrahydrofolate reductase (MTHFR) C677T gene polymorphism and diabetic nephropathy susceptibility in patients with type 2 diabetes mellitus. </w:t>
      </w:r>
      <w:r w:rsidRPr="0045765B">
        <w:rPr>
          <w:rFonts w:ascii="Book Antiqua" w:eastAsia="Book Antiqua" w:hAnsi="Book Antiqua" w:cs="Book Antiqua"/>
          <w:i/>
          <w:iCs/>
          <w:color w:val="000000"/>
        </w:rPr>
        <w:t>Ren Fail</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37</w:t>
      </w:r>
      <w:r w:rsidRPr="0045765B">
        <w:rPr>
          <w:rFonts w:ascii="Book Antiqua" w:eastAsia="Book Antiqua" w:hAnsi="Book Antiqua" w:cs="Book Antiqua"/>
          <w:color w:val="000000"/>
        </w:rPr>
        <w:t>: 1247-1259 [PMID: 26161693 DOI: 10.3109/0886022X.2015.1064743]</w:t>
      </w:r>
    </w:p>
    <w:p w14:paraId="18F4E526"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35 </w:t>
      </w:r>
      <w:r w:rsidRPr="0045765B">
        <w:rPr>
          <w:rFonts w:ascii="Book Antiqua" w:eastAsia="Book Antiqua" w:hAnsi="Book Antiqua" w:cs="Book Antiqua"/>
          <w:b/>
          <w:bCs/>
          <w:color w:val="000000"/>
        </w:rPr>
        <w:t>Cui W</w:t>
      </w:r>
      <w:r w:rsidRPr="0045765B">
        <w:rPr>
          <w:rFonts w:ascii="Book Antiqua" w:eastAsia="Book Antiqua" w:hAnsi="Book Antiqua" w:cs="Book Antiqua"/>
          <w:color w:val="000000"/>
        </w:rPr>
        <w:t xml:space="preserve">, Du B, Zhou W, Jia Y, Sun G, Sun J, Zhang D, Yuan H, Xu F, Lu X, Luo P, Miao L. Relationship between five GLUT1 gene single nucleotide polymorphisms and diabetic nephropathy: a systematic review and meta-analysis. </w:t>
      </w:r>
      <w:r w:rsidRPr="0045765B">
        <w:rPr>
          <w:rFonts w:ascii="Book Antiqua" w:eastAsia="Book Antiqua" w:hAnsi="Book Antiqua" w:cs="Book Antiqua"/>
          <w:i/>
          <w:iCs/>
          <w:color w:val="000000"/>
        </w:rPr>
        <w:t>Mol Biol Rep</w:t>
      </w:r>
      <w:r w:rsidRPr="0045765B">
        <w:rPr>
          <w:rFonts w:ascii="Book Antiqua" w:eastAsia="Book Antiqua" w:hAnsi="Book Antiqua" w:cs="Book Antiqua"/>
          <w:color w:val="000000"/>
        </w:rPr>
        <w:t xml:space="preserve"> 2012; </w:t>
      </w:r>
      <w:r w:rsidRPr="0045765B">
        <w:rPr>
          <w:rFonts w:ascii="Book Antiqua" w:eastAsia="Book Antiqua" w:hAnsi="Book Antiqua" w:cs="Book Antiqua"/>
          <w:b/>
          <w:bCs/>
          <w:color w:val="000000"/>
        </w:rPr>
        <w:t>39</w:t>
      </w:r>
      <w:r w:rsidRPr="0045765B">
        <w:rPr>
          <w:rFonts w:ascii="Book Antiqua" w:eastAsia="Book Antiqua" w:hAnsi="Book Antiqua" w:cs="Book Antiqua"/>
          <w:color w:val="000000"/>
        </w:rPr>
        <w:t>: 8551-8558 [PMID: 22707195 DOI: 10.1007/s11033-012-1711-z]</w:t>
      </w:r>
    </w:p>
    <w:p w14:paraId="0607A306"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36 </w:t>
      </w:r>
      <w:r w:rsidRPr="0045765B">
        <w:rPr>
          <w:rFonts w:ascii="Book Antiqua" w:eastAsia="Book Antiqua" w:hAnsi="Book Antiqua" w:cs="Book Antiqua"/>
          <w:b/>
          <w:bCs/>
          <w:color w:val="000000"/>
        </w:rPr>
        <w:t>Cai Y</w:t>
      </w:r>
      <w:r w:rsidRPr="0045765B">
        <w:rPr>
          <w:rFonts w:ascii="Book Antiqua" w:eastAsia="Book Antiqua" w:hAnsi="Book Antiqua" w:cs="Book Antiqua"/>
          <w:color w:val="000000"/>
        </w:rPr>
        <w:t xml:space="preserve">, Zeng T, Chen L. Association of adiponectin polymorphisms with the risk of diabetic nephropathy in type 2 diabetes: a meta-analysis. </w:t>
      </w:r>
      <w:r w:rsidRPr="0045765B">
        <w:rPr>
          <w:rFonts w:ascii="Book Antiqua" w:eastAsia="Book Antiqua" w:hAnsi="Book Antiqua" w:cs="Book Antiqua"/>
          <w:i/>
          <w:iCs/>
          <w:color w:val="000000"/>
        </w:rPr>
        <w:t>J Diabetes</w:t>
      </w:r>
      <w:r w:rsidRPr="0045765B">
        <w:rPr>
          <w:rFonts w:ascii="Book Antiqua" w:eastAsia="Book Antiqua" w:hAnsi="Book Antiqua" w:cs="Book Antiqua"/>
          <w:color w:val="000000"/>
        </w:rPr>
        <w:t xml:space="preserve"> 2015; </w:t>
      </w:r>
      <w:r w:rsidRPr="0045765B">
        <w:rPr>
          <w:rFonts w:ascii="Book Antiqua" w:eastAsia="Book Antiqua" w:hAnsi="Book Antiqua" w:cs="Book Antiqua"/>
          <w:b/>
          <w:bCs/>
          <w:color w:val="000000"/>
        </w:rPr>
        <w:t>7</w:t>
      </w:r>
      <w:r w:rsidRPr="0045765B">
        <w:rPr>
          <w:rFonts w:ascii="Book Antiqua" w:eastAsia="Book Antiqua" w:hAnsi="Book Antiqua" w:cs="Book Antiqua"/>
          <w:color w:val="000000"/>
        </w:rPr>
        <w:t>: 31-40 [PMID: 24825737 DOI: 10.1111/1753-0407.12166]</w:t>
      </w:r>
    </w:p>
    <w:p w14:paraId="6E05C3D7"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37 </w:t>
      </w:r>
      <w:r w:rsidRPr="0045765B">
        <w:rPr>
          <w:rFonts w:ascii="Book Antiqua" w:eastAsia="Book Antiqua" w:hAnsi="Book Antiqua" w:cs="Book Antiqua"/>
          <w:b/>
          <w:bCs/>
          <w:color w:val="000000"/>
        </w:rPr>
        <w:t>Ding W</w:t>
      </w:r>
      <w:r w:rsidRPr="0045765B">
        <w:rPr>
          <w:rFonts w:ascii="Book Antiqua" w:eastAsia="Book Antiqua" w:hAnsi="Book Antiqua" w:cs="Book Antiqua"/>
          <w:color w:val="000000"/>
        </w:rPr>
        <w:t xml:space="preserve">, Wang F, Fang Q, Zhang M, Chen J, Gu Y. Association between two genetic polymorphisms of the renin-angiotensin-aldosterone system and diabetic nephropathy: </w:t>
      </w:r>
      <w:r w:rsidRPr="0045765B">
        <w:rPr>
          <w:rFonts w:ascii="Book Antiqua" w:eastAsia="Book Antiqua" w:hAnsi="Book Antiqua" w:cs="Book Antiqua"/>
          <w:color w:val="000000"/>
        </w:rPr>
        <w:lastRenderedPageBreak/>
        <w:t xml:space="preserve">a meta-analysis. </w:t>
      </w:r>
      <w:r w:rsidRPr="0045765B">
        <w:rPr>
          <w:rFonts w:ascii="Book Antiqua" w:eastAsia="Book Antiqua" w:hAnsi="Book Antiqua" w:cs="Book Antiqua"/>
          <w:i/>
          <w:iCs/>
          <w:color w:val="000000"/>
        </w:rPr>
        <w:t>Mol Biol Rep</w:t>
      </w:r>
      <w:r w:rsidRPr="0045765B">
        <w:rPr>
          <w:rFonts w:ascii="Book Antiqua" w:eastAsia="Book Antiqua" w:hAnsi="Book Antiqua" w:cs="Book Antiqua"/>
          <w:color w:val="000000"/>
        </w:rPr>
        <w:t xml:space="preserve"> 2012; </w:t>
      </w:r>
      <w:r w:rsidRPr="0045765B">
        <w:rPr>
          <w:rFonts w:ascii="Book Antiqua" w:eastAsia="Book Antiqua" w:hAnsi="Book Antiqua" w:cs="Book Antiqua"/>
          <w:b/>
          <w:bCs/>
          <w:color w:val="000000"/>
        </w:rPr>
        <w:t>39</w:t>
      </w:r>
      <w:r w:rsidRPr="0045765B">
        <w:rPr>
          <w:rFonts w:ascii="Book Antiqua" w:eastAsia="Book Antiqua" w:hAnsi="Book Antiqua" w:cs="Book Antiqua"/>
          <w:color w:val="000000"/>
        </w:rPr>
        <w:t>: 1293-1303 [PMID: 21607620 DOI: 10.1007/s11033-011-0862-7]</w:t>
      </w:r>
    </w:p>
    <w:p w14:paraId="6E3704D1"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38 </w:t>
      </w:r>
      <w:r w:rsidRPr="0045765B">
        <w:rPr>
          <w:rFonts w:ascii="Book Antiqua" w:eastAsia="Book Antiqua" w:hAnsi="Book Antiqua" w:cs="Book Antiqua"/>
          <w:b/>
          <w:bCs/>
          <w:color w:val="000000"/>
        </w:rPr>
        <w:t>Tian C</w:t>
      </w:r>
      <w:r w:rsidRPr="0045765B">
        <w:rPr>
          <w:rFonts w:ascii="Book Antiqua" w:eastAsia="Book Antiqua" w:hAnsi="Book Antiqua" w:cs="Book Antiqua"/>
          <w:color w:val="000000"/>
        </w:rPr>
        <w:t xml:space="preserve">, Fang S, Du X, Jia C. Association of the C47T polymorphism in SOD2 with diabetes mellitus and diabetic microvascular complications: a meta-analysis. </w:t>
      </w:r>
      <w:r w:rsidRPr="0045765B">
        <w:rPr>
          <w:rFonts w:ascii="Book Antiqua" w:eastAsia="Book Antiqua" w:hAnsi="Book Antiqua" w:cs="Book Antiqua"/>
          <w:i/>
          <w:iCs/>
          <w:color w:val="000000"/>
        </w:rPr>
        <w:t>Diabetologia</w:t>
      </w:r>
      <w:r w:rsidRPr="0045765B">
        <w:rPr>
          <w:rFonts w:ascii="Book Antiqua" w:eastAsia="Book Antiqua" w:hAnsi="Book Antiqua" w:cs="Book Antiqua"/>
          <w:color w:val="000000"/>
        </w:rPr>
        <w:t xml:space="preserve"> 2011; </w:t>
      </w:r>
      <w:r w:rsidRPr="0045765B">
        <w:rPr>
          <w:rFonts w:ascii="Book Antiqua" w:eastAsia="Book Antiqua" w:hAnsi="Book Antiqua" w:cs="Book Antiqua"/>
          <w:b/>
          <w:bCs/>
          <w:color w:val="000000"/>
        </w:rPr>
        <w:t>54</w:t>
      </w:r>
      <w:r w:rsidRPr="0045765B">
        <w:rPr>
          <w:rFonts w:ascii="Book Antiqua" w:eastAsia="Book Antiqua" w:hAnsi="Book Antiqua" w:cs="Book Antiqua"/>
          <w:color w:val="000000"/>
        </w:rPr>
        <w:t>: 803-811 [PMID: 21181397 DOI: 10.1007/s00125-010-2004-5]</w:t>
      </w:r>
    </w:p>
    <w:p w14:paraId="4FC0AD8D" w14:textId="77777777" w:rsidR="00AA5B09" w:rsidRPr="0045765B" w:rsidRDefault="004B0FA2">
      <w:pPr>
        <w:spacing w:line="360" w:lineRule="auto"/>
        <w:jc w:val="both"/>
      </w:pPr>
      <w:r w:rsidRPr="0045765B">
        <w:rPr>
          <w:rFonts w:ascii="Book Antiqua" w:eastAsia="Book Antiqua" w:hAnsi="Book Antiqua" w:cs="Book Antiqua"/>
          <w:color w:val="000000"/>
        </w:rPr>
        <w:t xml:space="preserve">39 </w:t>
      </w:r>
      <w:r w:rsidRPr="0045765B">
        <w:rPr>
          <w:rFonts w:ascii="Book Antiqua" w:eastAsia="Book Antiqua" w:hAnsi="Book Antiqua" w:cs="Book Antiqua"/>
          <w:b/>
          <w:bCs/>
          <w:color w:val="000000"/>
        </w:rPr>
        <w:t>Miller SA</w:t>
      </w:r>
      <w:r w:rsidRPr="0045765B">
        <w:rPr>
          <w:rFonts w:ascii="Book Antiqua" w:eastAsia="Book Antiqua" w:hAnsi="Book Antiqua" w:cs="Book Antiqua"/>
          <w:color w:val="000000"/>
        </w:rPr>
        <w:t xml:space="preserve">, Dykes DD, Polesky HF. A simple salting out procedure for extracting DNA from human nucleated cells. </w:t>
      </w:r>
      <w:r w:rsidRPr="0045765B">
        <w:rPr>
          <w:rFonts w:ascii="Book Antiqua" w:eastAsia="Book Antiqua" w:hAnsi="Book Antiqua" w:cs="Book Antiqua"/>
          <w:i/>
          <w:iCs/>
          <w:color w:val="000000"/>
        </w:rPr>
        <w:t>Nucleic Acids Res</w:t>
      </w:r>
      <w:r w:rsidRPr="0045765B">
        <w:rPr>
          <w:rFonts w:ascii="Book Antiqua" w:eastAsia="Book Antiqua" w:hAnsi="Book Antiqua" w:cs="Book Antiqua"/>
          <w:color w:val="000000"/>
        </w:rPr>
        <w:t xml:space="preserve"> 1988; </w:t>
      </w:r>
      <w:r w:rsidRPr="0045765B">
        <w:rPr>
          <w:rFonts w:ascii="Book Antiqua" w:eastAsia="Book Antiqua" w:hAnsi="Book Antiqua" w:cs="Book Antiqua"/>
          <w:b/>
          <w:bCs/>
          <w:color w:val="000000"/>
        </w:rPr>
        <w:t>16</w:t>
      </w:r>
      <w:r w:rsidRPr="0045765B">
        <w:rPr>
          <w:rFonts w:ascii="Book Antiqua" w:eastAsia="Book Antiqua" w:hAnsi="Book Antiqua" w:cs="Book Antiqua"/>
          <w:color w:val="000000"/>
        </w:rPr>
        <w:t>: 1215 [PMID: 3344216 DOI: 10.1093/nar/16.3.1215]</w:t>
      </w:r>
    </w:p>
    <w:p w14:paraId="2DCEDC28"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40 </w:t>
      </w:r>
      <w:r w:rsidRPr="0045765B">
        <w:rPr>
          <w:rFonts w:ascii="Book Antiqua" w:eastAsia="Book Antiqua" w:hAnsi="Book Antiqua" w:cs="Book Antiqua"/>
          <w:b/>
          <w:bCs/>
          <w:color w:val="000000"/>
        </w:rPr>
        <w:t>Purcell S</w:t>
      </w:r>
      <w:r w:rsidRPr="0045765B">
        <w:rPr>
          <w:rFonts w:ascii="Book Antiqua" w:eastAsia="Book Antiqua" w:hAnsi="Book Antiqua" w:cs="Book Antiqua"/>
          <w:color w:val="000000"/>
        </w:rPr>
        <w:t xml:space="preserve">, Neale B, Todd-Brown K, Thomas L, Ferreira MA, Bender D, Maller J, Sklar P, de Bakker PI, Daly MJ, Sham PC. PLINK: a tool set for whole-genome association and population-based linkage analyses. </w:t>
      </w:r>
      <w:r w:rsidRPr="0045765B">
        <w:rPr>
          <w:rFonts w:ascii="Book Antiqua" w:eastAsia="Book Antiqua" w:hAnsi="Book Antiqua" w:cs="Book Antiqua"/>
          <w:i/>
          <w:iCs/>
          <w:color w:val="000000"/>
        </w:rPr>
        <w:t>Am J Hum Genet</w:t>
      </w:r>
      <w:r w:rsidRPr="0045765B">
        <w:rPr>
          <w:rFonts w:ascii="Book Antiqua" w:eastAsia="Book Antiqua" w:hAnsi="Book Antiqua" w:cs="Book Antiqua"/>
          <w:color w:val="000000"/>
        </w:rPr>
        <w:t xml:space="preserve"> 2007; </w:t>
      </w:r>
      <w:r w:rsidRPr="0045765B">
        <w:rPr>
          <w:rFonts w:ascii="Book Antiqua" w:eastAsia="Book Antiqua" w:hAnsi="Book Antiqua" w:cs="Book Antiqua"/>
          <w:b/>
          <w:bCs/>
          <w:color w:val="000000"/>
        </w:rPr>
        <w:t>81</w:t>
      </w:r>
      <w:r w:rsidRPr="0045765B">
        <w:rPr>
          <w:rFonts w:ascii="Book Antiqua" w:eastAsia="Book Antiqua" w:hAnsi="Book Antiqua" w:cs="Book Antiqua"/>
          <w:color w:val="000000"/>
        </w:rPr>
        <w:t>: 559-575 [PMID: 17701901 DOI: 10.1086/519795]</w:t>
      </w:r>
    </w:p>
    <w:p w14:paraId="73E0AD84"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41 </w:t>
      </w:r>
      <w:r w:rsidRPr="0045765B">
        <w:rPr>
          <w:rFonts w:ascii="Book Antiqua" w:eastAsia="Book Antiqua" w:hAnsi="Book Antiqua" w:cs="Book Antiqua"/>
          <w:b/>
          <w:bCs/>
          <w:color w:val="000000"/>
        </w:rPr>
        <w:t>Pattaro C</w:t>
      </w:r>
      <w:r w:rsidRPr="0045765B">
        <w:rPr>
          <w:rFonts w:ascii="Book Antiqua" w:eastAsia="Book Antiqua" w:hAnsi="Book Antiqua" w:cs="Book Antiqua"/>
          <w:color w:val="000000"/>
        </w:rPr>
        <w:t xml:space="preserve">,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Leach IM, Ford I, Guessous I, Rudan I, Prokopenko I, Borecki I, Heid IM, Kolcic I, Persico I, Jukema JW, Wilson JF, Felix JF, Divers J, Lambert JC, Stafford JM, Gaspoz JM, Smith JA, Faul JD, Wang JJ, Ding J, Hirschhorn JN, Attia J, </w:t>
      </w:r>
      <w:r w:rsidRPr="0045765B">
        <w:rPr>
          <w:rFonts w:ascii="Book Antiqua" w:eastAsia="Book Antiqua" w:hAnsi="Book Antiqua" w:cs="Book Antiqua"/>
          <w:color w:val="000000"/>
        </w:rPr>
        <w:lastRenderedPageBreak/>
        <w:t xml:space="preserve">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 Genetic associations at 53 Loci highlight cell types and biological pathways relevant for kidney function. </w:t>
      </w:r>
      <w:r w:rsidRPr="0045765B">
        <w:rPr>
          <w:rFonts w:ascii="Book Antiqua" w:eastAsia="Book Antiqua" w:hAnsi="Book Antiqua" w:cs="Book Antiqua"/>
          <w:i/>
          <w:iCs/>
          <w:color w:val="000000"/>
        </w:rPr>
        <w:t>Nat Commun</w:t>
      </w:r>
      <w:r w:rsidRPr="0045765B">
        <w:rPr>
          <w:rFonts w:ascii="Book Antiqua" w:eastAsia="Book Antiqua" w:hAnsi="Book Antiqua" w:cs="Book Antiqua"/>
          <w:color w:val="000000"/>
        </w:rPr>
        <w:t xml:space="preserve"> 2016; </w:t>
      </w:r>
      <w:r w:rsidRPr="0045765B">
        <w:rPr>
          <w:rFonts w:ascii="Book Antiqua" w:eastAsia="Book Antiqua" w:hAnsi="Book Antiqua" w:cs="Book Antiqua"/>
          <w:b/>
          <w:bCs/>
          <w:color w:val="000000"/>
        </w:rPr>
        <w:t>7</w:t>
      </w:r>
      <w:r w:rsidRPr="0045765B">
        <w:rPr>
          <w:rFonts w:ascii="Book Antiqua" w:eastAsia="Book Antiqua" w:hAnsi="Book Antiqua" w:cs="Book Antiqua"/>
          <w:color w:val="000000"/>
        </w:rPr>
        <w:t>: 10023 [PMID: 26831199 DOI: 10.1038/ncomms10023]</w:t>
      </w:r>
    </w:p>
    <w:p w14:paraId="0D6D89A2"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42 </w:t>
      </w:r>
      <w:r w:rsidRPr="0045765B">
        <w:rPr>
          <w:rFonts w:ascii="Book Antiqua" w:eastAsia="Book Antiqua" w:hAnsi="Book Antiqua" w:cs="Book Antiqua"/>
          <w:b/>
          <w:bCs/>
          <w:color w:val="000000"/>
        </w:rPr>
        <w:t>Hellwege JN</w:t>
      </w:r>
      <w:r w:rsidRPr="0045765B">
        <w:rPr>
          <w:rFonts w:ascii="Book Antiqua" w:eastAsia="Book Antiqua" w:hAnsi="Book Antiqua" w:cs="Book Antiqua"/>
          <w:color w:val="000000"/>
        </w:rPr>
        <w:t xml:space="preserve">, Velez Edwards DR, Giri A, Qiu C, Park J, Torstenson ES, Keaton JM, Wilson OD, Robinson-Cohen C, Chung CP, Roumie CL, Klarin D, Damrauer SM, DuVall SL, Siew E, Akwo EA, Wuttke M, Gorski M, Li M, Li Y, Gaziano JM, Wilson PWF, Tsao PS, O'Donnell CJ, Kovesdy CP, Pattaro C, Köttgen A, Susztak K, Edwards TL, Hung AM. Mapping eGFR loci to the renal transcriptome and phenome in the VA Million Veteran Program. </w:t>
      </w:r>
      <w:r w:rsidRPr="0045765B">
        <w:rPr>
          <w:rFonts w:ascii="Book Antiqua" w:eastAsia="Book Antiqua" w:hAnsi="Book Antiqua" w:cs="Book Antiqua"/>
          <w:i/>
          <w:iCs/>
          <w:color w:val="000000"/>
        </w:rPr>
        <w:t>Nat Commun</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10</w:t>
      </w:r>
      <w:r w:rsidRPr="0045765B">
        <w:rPr>
          <w:rFonts w:ascii="Book Antiqua" w:eastAsia="Book Antiqua" w:hAnsi="Book Antiqua" w:cs="Book Antiqua"/>
          <w:color w:val="000000"/>
        </w:rPr>
        <w:t>: 3842 [PMID: 31451708 DOI: 10.1038/s41467-019-11704-w]</w:t>
      </w:r>
    </w:p>
    <w:p w14:paraId="3E45B5E3"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43 </w:t>
      </w:r>
      <w:r w:rsidRPr="0045765B">
        <w:rPr>
          <w:rFonts w:ascii="Book Antiqua" w:eastAsia="Book Antiqua" w:hAnsi="Book Antiqua" w:cs="Book Antiqua"/>
          <w:b/>
          <w:bCs/>
          <w:color w:val="000000"/>
        </w:rPr>
        <w:t>Wuttke M</w:t>
      </w:r>
      <w:r w:rsidRPr="0045765B">
        <w:rPr>
          <w:rFonts w:ascii="Book Antiqua" w:eastAsia="Book Antiqua" w:hAnsi="Book Antiqua" w:cs="Book Antiqua"/>
          <w:color w:val="000000"/>
        </w:rPr>
        <w:t xml:space="preserve">, Li Y, Li M, Sieber KB, Feitosa MF, Gorski M, Tin A, Wang L, Chu AY, Hoppmann A, Kirsten H, Giri A, Chai JF, Sveinbjornsson G, Tayo BO, Nutile T, </w:t>
      </w:r>
      <w:r w:rsidRPr="0045765B">
        <w:rPr>
          <w:rFonts w:ascii="Book Antiqua" w:eastAsia="Book Antiqua" w:hAnsi="Book Antiqua" w:cs="Book Antiqua"/>
          <w:color w:val="000000"/>
        </w:rPr>
        <w:lastRenderedPageBreak/>
        <w:t xml:space="preserve">Fuchsberger C, Marten J, Cocca M, Ghasemi S, Xu Y, Horn K, Noce D, van der Most PJ, Sedaghat S, Yu Z, Akiyama M, Afaq S, Ahluwalia TS, Almgren P, Amin N, Ärnlöv J, Bakker SJL, Bansal N, Baptista D, Bergmann S, Biggs ML, Biino G, Boehnke M, Boerwinkle E, Boissel M, Bottinger EP, Boutin TS, Brenner H, Brumat M, Burkhardt R, Butterworth AS, Campana E, Campbell A, Campbell H, Canouil M, Carroll RJ, Catamo E, Chambers JC, Chee ML, Chee ML, Chen X, Cheng CY, Cheng Y, Christensen K, Cifkova R, Ciullo M, Concas MP, Cook JP, Coresh J, Corre T, Sala CF, Cusi D, Danesh J, Daw EW, de Borst MH, De Grandi A, de Mutsert R, de Vries APJ, Degenhardt F, Delgado G, Demirkan A, Di Angelantonio E, Dittrich K, Divers J, Dorajoo R, Eckardt KU, Ehret G, Elliott P, Endlich K, Evans MK, Felix JF, Foo VHX, Franco OH, Franke A, Freedman BI, Freitag-Wolf S, Friedlander Y, Froguel P, Gansevoort RT, Gao H, Gasparini P, Gaziano JM, Giedraitis V, Gieger C, Girotto G, Giulianini F, Gögele M, Gordon SD, Gudbjartsson DF, Gudnason V, Haller T, Hamet P, Harris TB, Hartman CA, Hayward C, Hellwege JN, Heng CK, Hicks AA, Hofer E, Huang W, Hutri-Kähönen N, Hwang SJ, Ikram MA, Indridason OS, Ingelsson E, Ising M, Jaddoe VWV, Jakobsdottir J, Jonas JB, Joshi PK, Josyula NS, Jung B, Kähönen M, Kamatani Y, Kammerer CM, Kanai M, Kastarinen M, Kerr SM, Khor CC, Kiess W, Kleber ME, Koenig W, Kooner JS, Körner A, Kovacs P, Kraja AT, Krajcoviechova A, Kramer H, Krämer BK, Kronenberg F, Kubo M, Kühnel B, Kuokkanen M, Kuusisto J, La Bianca M, Laakso M, Lange LA, Langefeld CD, Lee JJ, Lehne B, Lehtimäki T, Lieb W; Lifelines Cohort Study, Lim SC, Lind L, Lindgren CM, Liu J, Liu J, Loeffler M, Loos RJF, Lucae S, Lukas MA, Lyytikäinen LP, Mägi R, Magnusson PKE, Mahajan A, Martin NG, Martins J, März W, Mascalzoni D, Matsuda K, Meisinger C, Meitinger T, Melander O, Metspalu A, Mikaelsdottir EK, Milaneschi Y, Miliku K, Mishra PP; V. A. Million Veteran Program, Mohlke KL, Mononen N, Montgomery GW, Mook-Kanamori DO, Mychaleckyj JC, Nadkarni GN, Nalls MA, Nauck M, Nikus K, Ning B, Nolte IM, Noordam R, O'Connell J, O'Donoghue ML, Olafsson I, Oldehinkel AJ, Orho-Melander M, Ouwehand WH, Padmanabhan S, Palmer ND, Palsson R, Penninx BWJH, Perls T, Perola M, Pirastu M, Pirastu N, Pistis G, Podgornaia AI, Polasek O, Ponte B, Porteous DJ, Poulain T, Pramstaller PP, Preuss MH, Prins BP, Province MA, Rabelink TJ, </w:t>
      </w:r>
      <w:r w:rsidRPr="0045765B">
        <w:rPr>
          <w:rFonts w:ascii="Book Antiqua" w:eastAsia="Book Antiqua" w:hAnsi="Book Antiqua" w:cs="Book Antiqua"/>
          <w:color w:val="000000"/>
        </w:rPr>
        <w:lastRenderedPageBreak/>
        <w:t xml:space="preserve">Raffield LM, Raitakari OT, Reilly DF, Rettig R, Rheinberger M, Rice KM, Ridker PM, Rivadeneira F, Rizzi F, Roberts DJ, Robino A, Rossing P, Rudan I, Rueedi R, Ruggiero D, Ryan KA, Saba Y, Sabanayagam C, Salomaa V, Salvi E, Saum KU, Schmidt H, Schmidt R, Schöttker B, Schulz CA, Schupf N, Shaffer CM, Shi Y, Smith AV, Smith BH, Soranzo N, Spracklen CN, Strauch K, Stringham HM, Stumvoll M, Svensson PO, Szymczak S, Tai ES, Tajuddin SM, Tan NYQ, Taylor KD, Teren A, Tham YC, Thiery J, Thio CHL, Thomsen H, Thorleifsson G, Toniolo D, Tönjes A, Tremblay J, Tzoulaki I, Uitterlinden AG, Vaccargiu S, van Dam RM, van der Harst P, van Duijn CM, Velez Edward DR, Verweij N, Vogelezang S, Völker U, Vollenweider P, Waeber G, Waldenberger M, Wallentin L, Wang YX, Wang C, Waterworth DM, Bin Wei W, White H, Whitfield JB, Wild SH, Wilson JF, Wojczynski MK, Wong C, Wong TY, Xu L, Yang Q, Yasuda M, Yerges-Armstrong LM, Zhang W, Zonderman AB, Rotter JI, Bochud M, Psaty BM, Vitart V, Wilson JG, Dehghan A, Parsa A, Chasman DI, Ho K, Morris AP, Devuyst O, Akilesh S, Pendergrass SA, Sim X, Böger CA, Okada Y, Edwards TL, Snieder H, Stefansson K, Hung AM, Heid IM, Scholz M, Teumer A, Köttgen A, Pattaro C. A catalog of genetic loci associated with kidney function from analyses of a million individuals. </w:t>
      </w:r>
      <w:r w:rsidRPr="0045765B">
        <w:rPr>
          <w:rFonts w:ascii="Book Antiqua" w:eastAsia="Book Antiqua" w:hAnsi="Book Antiqua" w:cs="Book Antiqua"/>
          <w:i/>
          <w:iCs/>
          <w:color w:val="000000"/>
        </w:rPr>
        <w:t>Nat Genet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51</w:t>
      </w:r>
      <w:r w:rsidRPr="0045765B">
        <w:rPr>
          <w:rFonts w:ascii="Book Antiqua" w:eastAsia="Book Antiqua" w:hAnsi="Book Antiqua" w:cs="Book Antiqua"/>
          <w:color w:val="000000"/>
        </w:rPr>
        <w:t>: 957-972 [PMID: 31152163 DOI: 10.1038/s41588-019-0407-x]</w:t>
      </w:r>
    </w:p>
    <w:p w14:paraId="135F9B7C"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44 </w:t>
      </w:r>
      <w:r w:rsidRPr="0045765B">
        <w:rPr>
          <w:rFonts w:ascii="Book Antiqua" w:eastAsia="Book Antiqua" w:hAnsi="Book Antiqua" w:cs="Book Antiqua"/>
          <w:b/>
          <w:bCs/>
          <w:color w:val="000000"/>
        </w:rPr>
        <w:t>Lin BM</w:t>
      </w:r>
      <w:r w:rsidRPr="0045765B">
        <w:rPr>
          <w:rFonts w:ascii="Book Antiqua" w:eastAsia="Book Antiqua" w:hAnsi="Book Antiqua" w:cs="Book Antiqua"/>
          <w:color w:val="000000"/>
        </w:rPr>
        <w:t xml:space="preserve">, Nadkarni GN, Tao R, Graff M, Fornage M, Buyske S, Matise TC, Highland HM, Wilkens LR, Carlson CS, Park SL, Setiawan VW, Ambite JL, Heiss G, Boerwinkle E, Lin DY, Morris AP, Loos RJF, Kooperberg C, North KE, Wassel CL, Franceschini N. Genetics of Chronic Kidney Disease Stages Across Ancestries: The PAGE Study. </w:t>
      </w:r>
      <w:r w:rsidRPr="0045765B">
        <w:rPr>
          <w:rFonts w:ascii="Book Antiqua" w:eastAsia="Book Antiqua" w:hAnsi="Book Antiqua" w:cs="Book Antiqua"/>
          <w:i/>
          <w:iCs/>
          <w:color w:val="000000"/>
        </w:rPr>
        <w:t>Front Genet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10</w:t>
      </w:r>
      <w:r w:rsidRPr="0045765B">
        <w:rPr>
          <w:rFonts w:ascii="Book Antiqua" w:eastAsia="Book Antiqua" w:hAnsi="Book Antiqua" w:cs="Book Antiqua"/>
          <w:color w:val="000000"/>
        </w:rPr>
        <w:t>: 494 [PMID: 31178898 DOI: 10.3389/fgene.2019.00494]</w:t>
      </w:r>
    </w:p>
    <w:p w14:paraId="55DCAB9A"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45 </w:t>
      </w:r>
      <w:r w:rsidRPr="0045765B">
        <w:rPr>
          <w:rFonts w:ascii="Book Antiqua" w:eastAsia="Book Antiqua" w:hAnsi="Book Antiqua" w:cs="Book Antiqua"/>
          <w:b/>
          <w:bCs/>
          <w:color w:val="000000"/>
        </w:rPr>
        <w:t>López-Novoa JM</w:t>
      </w:r>
      <w:r w:rsidRPr="0045765B">
        <w:rPr>
          <w:rFonts w:ascii="Book Antiqua" w:eastAsia="Book Antiqua" w:hAnsi="Book Antiqua" w:cs="Book Antiqua"/>
          <w:color w:val="000000"/>
        </w:rPr>
        <w:t xml:space="preserve">, Martínez-Salgado C, Rodríguez-Peña AB, López-Hernández FJ. Common pathophysiological mechanisms of chronic kidney disease: therapeutic perspectives. </w:t>
      </w:r>
      <w:r w:rsidRPr="0045765B">
        <w:rPr>
          <w:rFonts w:ascii="Book Antiqua" w:eastAsia="Book Antiqua" w:hAnsi="Book Antiqua" w:cs="Book Antiqua"/>
          <w:i/>
          <w:iCs/>
          <w:color w:val="000000"/>
        </w:rPr>
        <w:t>Pharmacol Ther</w:t>
      </w:r>
      <w:r w:rsidRPr="0045765B">
        <w:rPr>
          <w:rFonts w:ascii="Book Antiqua" w:eastAsia="Book Antiqua" w:hAnsi="Book Antiqua" w:cs="Book Antiqua"/>
          <w:color w:val="000000"/>
        </w:rPr>
        <w:t xml:space="preserve"> 2010; </w:t>
      </w:r>
      <w:r w:rsidRPr="0045765B">
        <w:rPr>
          <w:rFonts w:ascii="Book Antiqua" w:eastAsia="Book Antiqua" w:hAnsi="Book Antiqua" w:cs="Book Antiqua"/>
          <w:b/>
          <w:bCs/>
          <w:color w:val="000000"/>
        </w:rPr>
        <w:t>128</w:t>
      </w:r>
      <w:r w:rsidRPr="0045765B">
        <w:rPr>
          <w:rFonts w:ascii="Book Antiqua" w:eastAsia="Book Antiqua" w:hAnsi="Book Antiqua" w:cs="Book Antiqua"/>
          <w:color w:val="000000"/>
        </w:rPr>
        <w:t>: 61-81 [PMID: 20600306 DOI: 10.1016/j.pharmthera.2010.05.006]</w:t>
      </w:r>
    </w:p>
    <w:p w14:paraId="0DB01EB2"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46 </w:t>
      </w:r>
      <w:r w:rsidRPr="0045765B">
        <w:rPr>
          <w:rFonts w:ascii="Book Antiqua" w:eastAsia="Book Antiqua" w:hAnsi="Book Antiqua" w:cs="Book Antiqua"/>
          <w:b/>
          <w:bCs/>
          <w:color w:val="000000"/>
        </w:rPr>
        <w:t>Morris AP</w:t>
      </w:r>
      <w:r w:rsidRPr="0045765B">
        <w:rPr>
          <w:rFonts w:ascii="Book Antiqua" w:eastAsia="Book Antiqua" w:hAnsi="Book Antiqua" w:cs="Book Antiqua"/>
          <w:color w:val="000000"/>
        </w:rPr>
        <w:t xml:space="preserve">, Le TH, Wu H, Akbarov A, van der Most PJ, Hemani G, Smith GD, Mahajan A, Gaulton KJ, Nadkarni GN, Valladares-Salgado A, Wacher-Rodarte N, Mychaleckyj JC, Dueker ND, Guo X, Hai Y, Haessler J, Kamatani Y, Stilp AM, Zhu G, Cook JP, Ärnlöv J, </w:t>
      </w:r>
      <w:r w:rsidRPr="0045765B">
        <w:rPr>
          <w:rFonts w:ascii="Book Antiqua" w:eastAsia="Book Antiqua" w:hAnsi="Book Antiqua" w:cs="Book Antiqua"/>
          <w:color w:val="000000"/>
        </w:rPr>
        <w:lastRenderedPageBreak/>
        <w:t xml:space="preserve">Blanton SH, de Borst MH, Bottinger EP, Buchanan TA, Cechova S, Charchar FJ, Chu PL, Damman J, Eales J, Gharavi AG, Giedraitis V, Heath AC, Ipp E, Kiryluk K, Kramer HJ, Kubo M, Larsson A, Lindgren CM, Lu Y, Madden PAF, Montgomery GW, Papanicolaou GJ, Raffel LJ, Sacco RL, Sanchez E, Stark H, Sundstrom J, Taylor KD, Xiang AH, Zivkovic A, Lind L, Ingelsson E, Martin NG, Whitfield JB, Cai J, Laurie CC, Okada Y, Matsuda K, Kooperberg C, Chen YI, Rundek T, Rich SS, Loos RJF, Parra EJ, Cruz M, Rotter JI, Snieder H, Tomaszewski M, Humphreys BD, Franceschini N. Trans-ethnic kidney function association study reveals putative causal genes and effects on kidney-specific disease aetiologies. </w:t>
      </w:r>
      <w:r w:rsidRPr="0045765B">
        <w:rPr>
          <w:rFonts w:ascii="Book Antiqua" w:eastAsia="Book Antiqua" w:hAnsi="Book Antiqua" w:cs="Book Antiqua"/>
          <w:i/>
          <w:iCs/>
          <w:color w:val="000000"/>
        </w:rPr>
        <w:t>Nat Commun</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10</w:t>
      </w:r>
      <w:r w:rsidRPr="0045765B">
        <w:rPr>
          <w:rFonts w:ascii="Book Antiqua" w:eastAsia="Book Antiqua" w:hAnsi="Book Antiqua" w:cs="Book Antiqua"/>
          <w:color w:val="000000"/>
        </w:rPr>
        <w:t>: 29 [PMID: 30604766 DOI: 10.1038/s41467-018-07867-7]</w:t>
      </w:r>
    </w:p>
    <w:p w14:paraId="38964DC9"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47 </w:t>
      </w:r>
      <w:r w:rsidRPr="0045765B">
        <w:rPr>
          <w:rFonts w:ascii="Book Antiqua" w:eastAsia="Book Antiqua" w:hAnsi="Book Antiqua" w:cs="Book Antiqua"/>
          <w:b/>
          <w:bCs/>
          <w:color w:val="000000"/>
        </w:rPr>
        <w:t>Salem RM</w:t>
      </w:r>
      <w:r w:rsidRPr="0045765B">
        <w:rPr>
          <w:rFonts w:ascii="Book Antiqua" w:eastAsia="Book Antiqua" w:hAnsi="Book Antiqua" w:cs="Book Antiqua"/>
          <w:color w:val="000000"/>
        </w:rPr>
        <w:t xml:space="preserve">, Todd JN, Sandholm N, Cole JB, Chen WM, Andrews D, Pezzolesi MG, McKeigue PM, Hiraki LT, Qiu C, Nair V, Di Liao C, Cao JJ, Valo E, Onengut-Gumuscu S, Smiles AM, McGurnaghan SJ, Haukka JK, Harjutsalo V, Brennan EP, van Zuydam N, Ahlqvist E, Doyle R, Ahluwalia TS, Lajer M, Hughes MF, Park J, Skupien J, Spiliopoulou A, Liu A, Menon R, Boustany-Kari CM, Kang HM, Nelson RG, Klein R, Klein BE, Lee KE, Gao X, Mauer M, Maestroni S, Caramori ML, de Boer IH, Miller RG, Guo J, Boright AP, Tregouet D, Gyorgy B, Snell-Bergeon JK, Maahs DM, Bull SB, Canty AJ, Palmer CNA, Stechemesser L, Paulweber B, Weitgasser R, Sokolovska J, Rovīte V, Pīrāgs V, Prakapiene E, Radzeviciene L, Verkauskiene R, Panduru NM, Groop LC, McCarthy MI, Gu HF, Möllsten A, Falhammar H, Brismar K, Martin F, Rossing P, Costacou T, Zerbini G, Marre M, Hadjadj S, McKnight AJ, Forsblom C, McKay G, Godson C, Maxwell AP, Kretzler M, Susztak K, Colhoun HM, Krolewski A, Paterson AD, Groop PH, Rich SS, Hirschhorn JN, Florez JC; SUMMIT Consortium, DCCT/EDIC Research Group, GENIE Consortium. Genome-Wide Association Study of Diabetic Kidney Disease Highlights Biology Involved in Glomerular Basement Membrane Collagen. </w:t>
      </w:r>
      <w:r w:rsidRPr="0045765B">
        <w:rPr>
          <w:rFonts w:ascii="Book Antiqua" w:eastAsia="Book Antiqua" w:hAnsi="Book Antiqua" w:cs="Book Antiqua"/>
          <w:i/>
          <w:iCs/>
          <w:color w:val="000000"/>
        </w:rPr>
        <w:t>J Am Soc Nephrol</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30</w:t>
      </w:r>
      <w:r w:rsidRPr="0045765B">
        <w:rPr>
          <w:rFonts w:ascii="Book Antiqua" w:eastAsia="Book Antiqua" w:hAnsi="Book Antiqua" w:cs="Book Antiqua"/>
          <w:color w:val="000000"/>
        </w:rPr>
        <w:t>: 2000-2016 [PMID: 31537649 DOI: 10.1681/ASN.2019030218]</w:t>
      </w:r>
    </w:p>
    <w:p w14:paraId="7932D78E" w14:textId="77777777" w:rsidR="00AA5B09" w:rsidRPr="0045765B" w:rsidRDefault="004B0FA2">
      <w:pPr>
        <w:spacing w:line="360" w:lineRule="auto"/>
        <w:jc w:val="both"/>
      </w:pPr>
      <w:r w:rsidRPr="0045765B">
        <w:rPr>
          <w:rFonts w:ascii="Book Antiqua" w:eastAsia="Book Antiqua" w:hAnsi="Book Antiqua" w:cs="Book Antiqua"/>
          <w:color w:val="000000"/>
        </w:rPr>
        <w:t xml:space="preserve">48 </w:t>
      </w:r>
      <w:r w:rsidRPr="0045765B">
        <w:rPr>
          <w:rFonts w:ascii="Book Antiqua" w:eastAsia="Book Antiqua" w:hAnsi="Book Antiqua" w:cs="Book Antiqua"/>
          <w:b/>
          <w:bCs/>
          <w:color w:val="000000"/>
        </w:rPr>
        <w:t>Cyrus C</w:t>
      </w:r>
      <w:r w:rsidRPr="0045765B">
        <w:rPr>
          <w:rFonts w:ascii="Book Antiqua" w:eastAsia="Book Antiqua" w:hAnsi="Book Antiqua" w:cs="Book Antiqua"/>
          <w:color w:val="000000"/>
        </w:rPr>
        <w:t xml:space="preserve">, Chathoth S, Vatte C, Alrubaish N, Almuhanna O, Borgio JF, Al-Mueilo S, Al Muhanna F, Al Ali AK. Novel Haplotype Indicator for End-Stage Renal Disease Progression among Saudi Patients. </w:t>
      </w:r>
      <w:r w:rsidRPr="0045765B">
        <w:rPr>
          <w:rFonts w:ascii="Book Antiqua" w:eastAsia="Book Antiqua" w:hAnsi="Book Antiqua" w:cs="Book Antiqua"/>
          <w:i/>
          <w:iCs/>
          <w:color w:val="000000"/>
        </w:rPr>
        <w:t>Int J Nephrol</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2019</w:t>
      </w:r>
      <w:r w:rsidRPr="0045765B">
        <w:rPr>
          <w:rFonts w:ascii="Book Antiqua" w:eastAsia="Book Antiqua" w:hAnsi="Book Antiqua" w:cs="Book Antiqua"/>
          <w:color w:val="000000"/>
        </w:rPr>
        <w:t>: 1095215 [PMID: 31534799 DOI: 10.1155/2019/1095215]</w:t>
      </w:r>
    </w:p>
    <w:p w14:paraId="2E8463FD" w14:textId="77777777" w:rsidR="00AA5B09" w:rsidRPr="0045765B" w:rsidRDefault="004B0FA2">
      <w:pPr>
        <w:spacing w:line="360" w:lineRule="auto"/>
        <w:jc w:val="both"/>
      </w:pPr>
      <w:r w:rsidRPr="0045765B">
        <w:rPr>
          <w:rFonts w:ascii="Book Antiqua" w:eastAsia="Book Antiqua" w:hAnsi="Book Antiqua" w:cs="Book Antiqua"/>
          <w:color w:val="000000"/>
        </w:rPr>
        <w:lastRenderedPageBreak/>
        <w:t xml:space="preserve">49 </w:t>
      </w:r>
      <w:r w:rsidRPr="0045765B">
        <w:rPr>
          <w:rFonts w:ascii="Book Antiqua" w:eastAsia="Book Antiqua" w:hAnsi="Book Antiqua" w:cs="Book Antiqua"/>
          <w:b/>
          <w:bCs/>
          <w:color w:val="000000"/>
        </w:rPr>
        <w:t>Thomson RJ</w:t>
      </w:r>
      <w:r w:rsidRPr="0045765B">
        <w:rPr>
          <w:rFonts w:ascii="Book Antiqua" w:eastAsia="Book Antiqua" w:hAnsi="Book Antiqua" w:cs="Book Antiqua"/>
          <w:color w:val="000000"/>
        </w:rPr>
        <w:t xml:space="preserve">, McMorran B, Hoy W, Jose M, Whittock L, Thornton T, Burgio G, Mathews JD, Foote S. New Genetic Loci Associated With Chronic Kidney Disease in an Indigenous Australian Population. </w:t>
      </w:r>
      <w:r w:rsidRPr="0045765B">
        <w:rPr>
          <w:rFonts w:ascii="Book Antiqua" w:eastAsia="Book Antiqua" w:hAnsi="Book Antiqua" w:cs="Book Antiqua"/>
          <w:i/>
          <w:iCs/>
          <w:color w:val="000000"/>
        </w:rPr>
        <w:t>Front Genet</w:t>
      </w:r>
      <w:r w:rsidRPr="0045765B">
        <w:rPr>
          <w:rFonts w:ascii="Book Antiqua" w:eastAsia="Book Antiqua" w:hAnsi="Book Antiqua" w:cs="Book Antiqua"/>
          <w:color w:val="000000"/>
        </w:rPr>
        <w:t xml:space="preserve"> 2019; </w:t>
      </w:r>
      <w:r w:rsidRPr="0045765B">
        <w:rPr>
          <w:rFonts w:ascii="Book Antiqua" w:eastAsia="Book Antiqua" w:hAnsi="Book Antiqua" w:cs="Book Antiqua"/>
          <w:b/>
          <w:bCs/>
          <w:color w:val="000000"/>
        </w:rPr>
        <w:t>10</w:t>
      </w:r>
      <w:r w:rsidRPr="0045765B">
        <w:rPr>
          <w:rFonts w:ascii="Book Antiqua" w:eastAsia="Book Antiqua" w:hAnsi="Book Antiqua" w:cs="Book Antiqua"/>
          <w:color w:val="000000"/>
        </w:rPr>
        <w:t>: 330 [PMID: 31040861 DOI: 10.3389/fgene.2019.00330]</w:t>
      </w:r>
    </w:p>
    <w:p w14:paraId="27FCAF10" w14:textId="77777777" w:rsidR="00AA5B09" w:rsidRDefault="004B0FA2">
      <w:pPr>
        <w:spacing w:line="360" w:lineRule="auto"/>
        <w:jc w:val="both"/>
      </w:pPr>
      <w:r w:rsidRPr="0045765B">
        <w:rPr>
          <w:rFonts w:ascii="Book Antiqua" w:eastAsia="Book Antiqua" w:hAnsi="Book Antiqua" w:cs="Book Antiqua"/>
          <w:color w:val="000000"/>
        </w:rPr>
        <w:t xml:space="preserve">50 </w:t>
      </w:r>
      <w:r w:rsidRPr="0045765B">
        <w:rPr>
          <w:rFonts w:ascii="Book Antiqua" w:eastAsia="Book Antiqua" w:hAnsi="Book Antiqua" w:cs="Book Antiqua"/>
          <w:b/>
          <w:bCs/>
          <w:color w:val="000000"/>
        </w:rPr>
        <w:t>Gast C</w:t>
      </w:r>
      <w:r w:rsidRPr="0045765B">
        <w:rPr>
          <w:rFonts w:ascii="Book Antiqua" w:eastAsia="Book Antiqua" w:hAnsi="Book Antiqua" w:cs="Book Antiqua"/>
          <w:color w:val="000000"/>
        </w:rPr>
        <w:t xml:space="preserve">, Marinaki A, Arenas-Hernandez M, Campbell S, Seaby EG, Pengelly RJ, Gale DP, Connor TM, Bunyan DJ, Hodaňová K, Živná M, Kmoch S, Ennis S, Venkat-Raman G. Autosomal dominant tubulointerstitial kidney disease-UMOD is the most frequent non polycystic genetic kidney disease. </w:t>
      </w:r>
      <w:r w:rsidRPr="0045765B">
        <w:rPr>
          <w:rFonts w:ascii="Book Antiqua" w:eastAsia="Book Antiqua" w:hAnsi="Book Antiqua" w:cs="Book Antiqua"/>
          <w:i/>
          <w:iCs/>
          <w:color w:val="000000"/>
        </w:rPr>
        <w:t>BMC Nephrol</w:t>
      </w:r>
      <w:r w:rsidRPr="0045765B">
        <w:rPr>
          <w:rFonts w:ascii="Book Antiqua" w:eastAsia="Book Antiqua" w:hAnsi="Book Antiqua" w:cs="Book Antiqua"/>
          <w:color w:val="000000"/>
        </w:rPr>
        <w:t xml:space="preserve"> 2018; </w:t>
      </w:r>
      <w:r w:rsidRPr="0045765B">
        <w:rPr>
          <w:rFonts w:ascii="Book Antiqua" w:eastAsia="Book Antiqua" w:hAnsi="Book Antiqua" w:cs="Book Antiqua"/>
          <w:b/>
          <w:bCs/>
          <w:color w:val="000000"/>
        </w:rPr>
        <w:t>19</w:t>
      </w:r>
      <w:r w:rsidRPr="0045765B">
        <w:rPr>
          <w:rFonts w:ascii="Book Antiqua" w:eastAsia="Book Antiqua" w:hAnsi="Book Antiqua" w:cs="Book Antiqua"/>
          <w:color w:val="000000"/>
        </w:rPr>
        <w:t>: 301 [PMID: 30376835 DOI: 10.1186/s12882-018-1107-y]</w:t>
      </w:r>
    </w:p>
    <w:p w14:paraId="23D4BD99" w14:textId="77777777" w:rsidR="00AA5B09" w:rsidRDefault="00AA5B09">
      <w:pPr>
        <w:spacing w:line="360" w:lineRule="auto"/>
        <w:jc w:val="both"/>
        <w:sectPr w:rsidR="00AA5B09">
          <w:footerReference w:type="default" r:id="rId7"/>
          <w:pgSz w:w="12240" w:h="15840"/>
          <w:pgMar w:top="1440" w:right="1440" w:bottom="1440" w:left="1440" w:header="720" w:footer="720" w:gutter="0"/>
          <w:cols w:space="720"/>
          <w:docGrid w:linePitch="360"/>
        </w:sectPr>
      </w:pPr>
    </w:p>
    <w:p w14:paraId="337A66AE" w14:textId="77777777" w:rsidR="00AA5B09" w:rsidRDefault="004B0FA2">
      <w:pPr>
        <w:spacing w:line="360" w:lineRule="auto"/>
        <w:jc w:val="both"/>
      </w:pPr>
      <w:r>
        <w:rPr>
          <w:rFonts w:ascii="Book Antiqua" w:eastAsia="Book Antiqua" w:hAnsi="Book Antiqua" w:cs="Book Antiqua"/>
          <w:b/>
          <w:color w:val="000000"/>
        </w:rPr>
        <w:lastRenderedPageBreak/>
        <w:t>Footnotes</w:t>
      </w:r>
    </w:p>
    <w:p w14:paraId="79C201B7" w14:textId="77777777" w:rsidR="00AA5B09" w:rsidRDefault="004B0FA2">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Military Institute of Medicine Ethics Committee, Warsaw, Poland (</w:t>
      </w:r>
      <w:r>
        <w:rPr>
          <w:rFonts w:ascii="Book Antiqua" w:hAnsi="Book Antiqua" w:cs="Book Antiqua" w:hint="eastAsia"/>
          <w:color w:val="000000"/>
          <w:lang w:eastAsia="zh-CN"/>
        </w:rPr>
        <w:t>a</w:t>
      </w:r>
      <w:r>
        <w:rPr>
          <w:rFonts w:ascii="Book Antiqua" w:eastAsia="Book Antiqua" w:hAnsi="Book Antiqua" w:cs="Book Antiqua"/>
          <w:color w:val="000000"/>
        </w:rPr>
        <w:t>pproval No. 5/WIM/2010).</w:t>
      </w:r>
    </w:p>
    <w:p w14:paraId="22C8C7E3" w14:textId="77777777" w:rsidR="00AA5B09" w:rsidRDefault="00AA5B09">
      <w:pPr>
        <w:spacing w:line="360" w:lineRule="auto"/>
        <w:jc w:val="both"/>
      </w:pPr>
    </w:p>
    <w:p w14:paraId="0BA9136E" w14:textId="77777777" w:rsidR="00AA5B09" w:rsidRDefault="004B0FA2">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patients gave their informed consent.</w:t>
      </w:r>
    </w:p>
    <w:p w14:paraId="705B0CC5" w14:textId="77777777" w:rsidR="00AA5B09" w:rsidRDefault="00AA5B09">
      <w:pPr>
        <w:spacing w:line="360" w:lineRule="auto"/>
        <w:jc w:val="both"/>
      </w:pPr>
    </w:p>
    <w:p w14:paraId="7005C90A" w14:textId="77777777" w:rsidR="00AA5B09" w:rsidRDefault="004B0FA2">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competing financial interests. No benefits in any form have been received or will be received from a commercial party related directly or indirectly to the subject of this article.</w:t>
      </w:r>
    </w:p>
    <w:p w14:paraId="28FE7EFE" w14:textId="77777777" w:rsidR="00AA5B09" w:rsidRDefault="00AA5B09">
      <w:pPr>
        <w:spacing w:line="360" w:lineRule="auto"/>
        <w:jc w:val="both"/>
      </w:pPr>
    </w:p>
    <w:p w14:paraId="465AA194" w14:textId="77777777" w:rsidR="00AA5B09" w:rsidRDefault="004B0FA2">
      <w:pPr>
        <w:spacing w:line="360" w:lineRule="auto"/>
        <w:jc w:val="both"/>
        <w:rPr>
          <w:lang w:eastAsia="zh-CN"/>
        </w:rPr>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Technical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appendix,</w:t>
      </w:r>
      <w:r>
        <w:rPr>
          <w:rFonts w:ascii="Book Antiqua" w:hAnsi="Book Antiqua" w:cs="Book Antiqua" w:hint="eastAsia"/>
          <w:color w:val="000000"/>
          <w:lang w:eastAsia="zh-CN"/>
        </w:rPr>
        <w:t xml:space="preserve"> </w:t>
      </w:r>
      <w:r>
        <w:rPr>
          <w:rFonts w:ascii="Book Antiqua" w:eastAsia="Book Antiqua" w:hAnsi="Book Antiqua" w:cs="Book Antiqua"/>
          <w:color w:val="000000"/>
        </w:rPr>
        <w:t>statistical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code,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dataset</w:t>
      </w:r>
      <w:r>
        <w:rPr>
          <w:rFonts w:ascii="Book Antiqua" w:hAnsi="Book Antiqua" w:cs="Book Antiqua" w:hint="eastAsia"/>
          <w:color w:val="000000"/>
          <w:lang w:eastAsia="zh-CN"/>
        </w:rPr>
        <w:t xml:space="preserve"> </w:t>
      </w:r>
      <w:r>
        <w:rPr>
          <w:rFonts w:ascii="Book Antiqua" w:eastAsia="Book Antiqua" w:hAnsi="Book Antiqua" w:cs="Book Antiqua"/>
          <w:color w:val="000000"/>
        </w:rPr>
        <w:t>available from the corresponding author at msaracyn@interia.pl</w:t>
      </w:r>
      <w:r>
        <w:rPr>
          <w:rFonts w:ascii="Book Antiqua" w:hAnsi="Book Antiqua" w:cs="Book Antiqua" w:hint="eastAsia"/>
          <w:color w:val="000000"/>
          <w:lang w:eastAsia="zh-CN"/>
        </w:rPr>
        <w:t>.</w:t>
      </w:r>
    </w:p>
    <w:p w14:paraId="1DF5734C" w14:textId="77777777" w:rsidR="00AA5B09" w:rsidRDefault="00AA5B09">
      <w:pPr>
        <w:spacing w:line="360" w:lineRule="auto"/>
        <w:jc w:val="both"/>
      </w:pPr>
    </w:p>
    <w:p w14:paraId="6C54FDDA" w14:textId="77777777" w:rsidR="00AA5B09" w:rsidRDefault="004B0FA2">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139B8CD5" w14:textId="77777777" w:rsidR="00AA5B09" w:rsidRDefault="00AA5B09">
      <w:pPr>
        <w:spacing w:line="360" w:lineRule="auto"/>
        <w:jc w:val="both"/>
      </w:pPr>
    </w:p>
    <w:p w14:paraId="51768BF0" w14:textId="77777777" w:rsidR="00AA5B09" w:rsidRDefault="004B0F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E357BE" w14:textId="77777777" w:rsidR="00AA5B09" w:rsidRDefault="00AA5B09">
      <w:pPr>
        <w:spacing w:line="360" w:lineRule="auto"/>
        <w:jc w:val="both"/>
      </w:pPr>
    </w:p>
    <w:p w14:paraId="6BAA00E4" w14:textId="77777777" w:rsidR="00AA5B09" w:rsidRDefault="004B0FA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Pr>
          <w:rFonts w:ascii="Book Antiqua" w:hAnsi="Book Antiqua" w:cs="Book Antiqua" w:hint="eastAsia"/>
          <w:color w:val="000000"/>
          <w:lang w:eastAsia="zh-CN"/>
        </w:rPr>
        <w:t xml:space="preserve"> m</w:t>
      </w:r>
      <w:r>
        <w:rPr>
          <w:rFonts w:ascii="Book Antiqua" w:eastAsia="Book Antiqua" w:hAnsi="Book Antiqua" w:cs="Book Antiqua"/>
          <w:color w:val="000000"/>
        </w:rPr>
        <w:t>anuscript</w:t>
      </w:r>
    </w:p>
    <w:p w14:paraId="73F1281B" w14:textId="77777777" w:rsidR="00AA5B09" w:rsidRDefault="004B0FA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Polish Society of Nephrology; Polish Society of Endocrinology; Polish Society of Medical Biology; European Renal Association-European Dialysis and Transplant Association.</w:t>
      </w:r>
    </w:p>
    <w:p w14:paraId="059C88A0" w14:textId="77777777" w:rsidR="00AA5B09" w:rsidRDefault="00AA5B09">
      <w:pPr>
        <w:spacing w:line="360" w:lineRule="auto"/>
        <w:jc w:val="both"/>
      </w:pPr>
    </w:p>
    <w:p w14:paraId="61321C7E" w14:textId="77777777" w:rsidR="00AA5B09" w:rsidRDefault="004B0FA2">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March 16, 2021</w:t>
      </w:r>
    </w:p>
    <w:p w14:paraId="5A7BFAB8" w14:textId="77777777" w:rsidR="00AA5B09" w:rsidRDefault="004B0F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614E42BA" w14:textId="77777777" w:rsidR="00AA5B09" w:rsidRDefault="004B0FA2">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7, 2021</w:t>
      </w:r>
    </w:p>
    <w:p w14:paraId="1262CA44" w14:textId="77777777" w:rsidR="00AA5B09" w:rsidRDefault="00AA5B09">
      <w:pPr>
        <w:spacing w:line="360" w:lineRule="auto"/>
        <w:jc w:val="both"/>
      </w:pPr>
    </w:p>
    <w:p w14:paraId="72F64D5F" w14:textId="77777777" w:rsidR="00AA5B09" w:rsidRDefault="004B0FA2">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6E0317F7" w14:textId="77777777" w:rsidR="00AA5B09" w:rsidRDefault="004B0F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07BB52A6" w14:textId="77777777" w:rsidR="00AA5B09" w:rsidRDefault="004B0FA2">
      <w:pPr>
        <w:spacing w:line="360" w:lineRule="auto"/>
        <w:jc w:val="both"/>
      </w:pPr>
      <w:r>
        <w:rPr>
          <w:rFonts w:ascii="Book Antiqua" w:eastAsia="Book Antiqua" w:hAnsi="Book Antiqua" w:cs="Book Antiqua"/>
          <w:b/>
          <w:color w:val="000000"/>
        </w:rPr>
        <w:t>Peer-review report’s scientific quality classification</w:t>
      </w:r>
    </w:p>
    <w:p w14:paraId="385E5DC8" w14:textId="77777777" w:rsidR="00AA5B09" w:rsidRDefault="004B0FA2">
      <w:pPr>
        <w:spacing w:line="360" w:lineRule="auto"/>
        <w:jc w:val="both"/>
      </w:pPr>
      <w:r>
        <w:rPr>
          <w:rFonts w:ascii="Book Antiqua" w:eastAsia="Book Antiqua" w:hAnsi="Book Antiqua" w:cs="Book Antiqua"/>
          <w:color w:val="000000"/>
        </w:rPr>
        <w:t>Grade A (Excellent): 0</w:t>
      </w:r>
    </w:p>
    <w:p w14:paraId="17409355" w14:textId="77777777" w:rsidR="00AA5B09" w:rsidRDefault="004B0FA2">
      <w:pPr>
        <w:spacing w:line="360" w:lineRule="auto"/>
        <w:jc w:val="both"/>
      </w:pPr>
      <w:r>
        <w:rPr>
          <w:rFonts w:ascii="Book Antiqua" w:eastAsia="Book Antiqua" w:hAnsi="Book Antiqua" w:cs="Book Antiqua"/>
          <w:color w:val="000000"/>
        </w:rPr>
        <w:t>Grade B (Very good): B</w:t>
      </w:r>
    </w:p>
    <w:p w14:paraId="2360D6E8" w14:textId="77777777" w:rsidR="00AA5B09" w:rsidRDefault="004B0FA2">
      <w:pPr>
        <w:spacing w:line="360" w:lineRule="auto"/>
        <w:jc w:val="both"/>
      </w:pPr>
      <w:r>
        <w:rPr>
          <w:rFonts w:ascii="Book Antiqua" w:eastAsia="Book Antiqua" w:hAnsi="Book Antiqua" w:cs="Book Antiqua"/>
          <w:color w:val="000000"/>
        </w:rPr>
        <w:t>Grade C (Good): 0</w:t>
      </w:r>
    </w:p>
    <w:p w14:paraId="55215081" w14:textId="77777777" w:rsidR="00AA5B09" w:rsidRDefault="004B0FA2">
      <w:pPr>
        <w:spacing w:line="360" w:lineRule="auto"/>
        <w:jc w:val="both"/>
      </w:pPr>
      <w:r>
        <w:rPr>
          <w:rFonts w:ascii="Book Antiqua" w:eastAsia="Book Antiqua" w:hAnsi="Book Antiqua" w:cs="Book Antiqua"/>
          <w:color w:val="000000"/>
        </w:rPr>
        <w:t>Grade D (Fair): 0</w:t>
      </w:r>
    </w:p>
    <w:p w14:paraId="7A1A56FA" w14:textId="77777777" w:rsidR="00AA5B09" w:rsidRDefault="004B0FA2">
      <w:pPr>
        <w:spacing w:line="360" w:lineRule="auto"/>
        <w:jc w:val="both"/>
      </w:pPr>
      <w:r>
        <w:rPr>
          <w:rFonts w:ascii="Book Antiqua" w:eastAsia="Book Antiqua" w:hAnsi="Book Antiqua" w:cs="Book Antiqua"/>
          <w:color w:val="000000"/>
        </w:rPr>
        <w:t>Grade E (Poor): 0</w:t>
      </w:r>
    </w:p>
    <w:p w14:paraId="5F87A729" w14:textId="77777777" w:rsidR="00AA5B09" w:rsidRDefault="00AA5B09">
      <w:pPr>
        <w:spacing w:line="360" w:lineRule="auto"/>
        <w:jc w:val="both"/>
      </w:pPr>
    </w:p>
    <w:p w14:paraId="7224B0ED" w14:textId="77777777" w:rsidR="00AA5B09" w:rsidRDefault="004B0F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Rostoker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04A4568F" w14:textId="77777777" w:rsidR="00AA5B09" w:rsidRDefault="004B0F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Study and control group</w:t>
      </w:r>
      <w:del w:id="1" w:author="Saracyn Marek" w:date="2021-10-01T10:11:00Z">
        <w:r w:rsidDel="002E590E">
          <w:rPr>
            <w:rFonts w:ascii="Book Antiqua" w:eastAsia="Book Antiqua" w:hAnsi="Book Antiqua" w:cs="Book Antiqua"/>
            <w:b/>
            <w:color w:val="000000"/>
          </w:rPr>
          <w:delText>s</w:delText>
        </w:r>
      </w:del>
      <w:r>
        <w:rPr>
          <w:rFonts w:ascii="Book Antiqua" w:eastAsia="Book Antiqua" w:hAnsi="Book Antiqua" w:cs="Book Antiqua"/>
          <w:b/>
          <w:color w:val="000000"/>
        </w:rPr>
        <w:t xml:space="preserve"> characteristics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772"/>
        <w:gridCol w:w="1772"/>
        <w:gridCol w:w="1100"/>
      </w:tblGrid>
      <w:tr w:rsidR="00AA5B09" w14:paraId="4F06192C" w14:textId="77777777">
        <w:tc>
          <w:tcPr>
            <w:tcW w:w="4678" w:type="dxa"/>
            <w:tcBorders>
              <w:top w:val="single" w:sz="4" w:space="0" w:color="auto"/>
              <w:bottom w:val="single" w:sz="4" w:space="0" w:color="auto"/>
            </w:tcBorders>
            <w:shd w:val="clear" w:color="auto" w:fill="auto"/>
          </w:tcPr>
          <w:p w14:paraId="2F995323" w14:textId="77777777" w:rsidR="00AA5B09" w:rsidRDefault="00AA5B09">
            <w:pPr>
              <w:spacing w:line="360" w:lineRule="auto"/>
              <w:jc w:val="both"/>
              <w:rPr>
                <w:rFonts w:ascii="Book Antiqua" w:hAnsi="Book Antiqua"/>
                <w:b/>
              </w:rPr>
            </w:pPr>
          </w:p>
        </w:tc>
        <w:tc>
          <w:tcPr>
            <w:tcW w:w="1772" w:type="dxa"/>
            <w:tcBorders>
              <w:top w:val="single" w:sz="4" w:space="0" w:color="auto"/>
              <w:bottom w:val="single" w:sz="4" w:space="0" w:color="auto"/>
            </w:tcBorders>
            <w:shd w:val="clear" w:color="auto" w:fill="auto"/>
          </w:tcPr>
          <w:p w14:paraId="28173F7B" w14:textId="77777777" w:rsidR="00AA5B09" w:rsidRDefault="004B0FA2">
            <w:pPr>
              <w:spacing w:line="360" w:lineRule="auto"/>
              <w:jc w:val="both"/>
              <w:rPr>
                <w:rFonts w:ascii="Book Antiqua" w:hAnsi="Book Antiqua"/>
                <w:b/>
                <w:lang w:val="pl-PL"/>
              </w:rPr>
            </w:pPr>
            <w:r>
              <w:rPr>
                <w:rFonts w:ascii="Book Antiqua" w:hAnsi="Book Antiqua"/>
                <w:b/>
                <w:lang w:val="pl-PL"/>
              </w:rPr>
              <w:t>DKD (</w:t>
            </w:r>
            <w:r>
              <w:rPr>
                <w:rFonts w:ascii="Book Antiqua" w:hAnsi="Book Antiqua"/>
                <w:b/>
                <w:i/>
                <w:lang w:val="pl-PL"/>
              </w:rPr>
              <w:t>n</w:t>
            </w:r>
            <w:r>
              <w:rPr>
                <w:rFonts w:ascii="Book Antiqua" w:hAnsi="Book Antiqua" w:hint="eastAsia"/>
                <w:b/>
                <w:lang w:val="pl-PL" w:eastAsia="zh-CN"/>
              </w:rPr>
              <w:t xml:space="preserve"> </w:t>
            </w:r>
            <w:r>
              <w:rPr>
                <w:rFonts w:ascii="Book Antiqua" w:hAnsi="Book Antiqua"/>
                <w:b/>
                <w:lang w:val="pl-PL"/>
              </w:rPr>
              <w:t>=</w:t>
            </w:r>
            <w:r>
              <w:rPr>
                <w:rFonts w:ascii="Book Antiqua" w:hAnsi="Book Antiqua" w:hint="eastAsia"/>
                <w:b/>
                <w:lang w:val="pl-PL" w:eastAsia="zh-CN"/>
              </w:rPr>
              <w:t xml:space="preserve"> </w:t>
            </w:r>
            <w:r>
              <w:rPr>
                <w:rFonts w:ascii="Book Antiqua" w:hAnsi="Book Antiqua"/>
                <w:b/>
                <w:lang w:val="pl-PL"/>
              </w:rPr>
              <w:t>117)</w:t>
            </w:r>
          </w:p>
        </w:tc>
        <w:tc>
          <w:tcPr>
            <w:tcW w:w="1772" w:type="dxa"/>
            <w:tcBorders>
              <w:top w:val="single" w:sz="4" w:space="0" w:color="auto"/>
              <w:bottom w:val="single" w:sz="4" w:space="0" w:color="auto"/>
            </w:tcBorders>
            <w:shd w:val="clear" w:color="auto" w:fill="auto"/>
          </w:tcPr>
          <w:p w14:paraId="1EEB1C64" w14:textId="77777777" w:rsidR="00AA5B09" w:rsidRDefault="004B0FA2">
            <w:pPr>
              <w:spacing w:line="360" w:lineRule="auto"/>
              <w:jc w:val="both"/>
              <w:rPr>
                <w:rFonts w:ascii="Book Antiqua" w:hAnsi="Book Antiqua"/>
                <w:b/>
                <w:lang w:val="pl-PL"/>
              </w:rPr>
            </w:pPr>
            <w:r>
              <w:rPr>
                <w:rFonts w:ascii="Book Antiqua" w:hAnsi="Book Antiqua"/>
                <w:b/>
                <w:lang w:val="pl-PL"/>
              </w:rPr>
              <w:t>NDKD (</w:t>
            </w:r>
            <w:r>
              <w:rPr>
                <w:rFonts w:ascii="Book Antiqua" w:hAnsi="Book Antiqua"/>
                <w:b/>
                <w:i/>
                <w:lang w:val="pl-PL"/>
              </w:rPr>
              <w:t>n</w:t>
            </w:r>
            <w:r>
              <w:rPr>
                <w:rFonts w:ascii="Book Antiqua" w:hAnsi="Book Antiqua" w:hint="eastAsia"/>
                <w:b/>
                <w:lang w:val="pl-PL" w:eastAsia="zh-CN"/>
              </w:rPr>
              <w:t xml:space="preserve"> </w:t>
            </w:r>
            <w:r>
              <w:rPr>
                <w:rFonts w:ascii="Book Antiqua" w:hAnsi="Book Antiqua"/>
                <w:b/>
                <w:lang w:val="pl-PL"/>
              </w:rPr>
              <w:t>=</w:t>
            </w:r>
            <w:r>
              <w:rPr>
                <w:rFonts w:ascii="Book Antiqua" w:hAnsi="Book Antiqua" w:hint="eastAsia"/>
                <w:b/>
                <w:lang w:val="pl-PL" w:eastAsia="zh-CN"/>
              </w:rPr>
              <w:t xml:space="preserve"> </w:t>
            </w:r>
            <w:r>
              <w:rPr>
                <w:rFonts w:ascii="Book Antiqua" w:hAnsi="Book Antiqua"/>
                <w:b/>
                <w:lang w:val="pl-PL"/>
              </w:rPr>
              <w:t>110)</w:t>
            </w:r>
          </w:p>
        </w:tc>
        <w:tc>
          <w:tcPr>
            <w:tcW w:w="1100" w:type="dxa"/>
            <w:tcBorders>
              <w:top w:val="single" w:sz="4" w:space="0" w:color="auto"/>
              <w:bottom w:val="single" w:sz="4" w:space="0" w:color="auto"/>
            </w:tcBorders>
            <w:shd w:val="clear" w:color="auto" w:fill="auto"/>
          </w:tcPr>
          <w:p w14:paraId="3CACDF7A" w14:textId="77777777" w:rsidR="00AA5B09" w:rsidRDefault="004B0FA2">
            <w:pPr>
              <w:spacing w:line="360" w:lineRule="auto"/>
              <w:jc w:val="both"/>
              <w:rPr>
                <w:rFonts w:ascii="Book Antiqua" w:hAnsi="Book Antiqua"/>
                <w:b/>
                <w:lang w:val="pl-PL" w:eastAsia="zh-CN"/>
              </w:rPr>
            </w:pPr>
            <w:r>
              <w:rPr>
                <w:rFonts w:ascii="Book Antiqua" w:hAnsi="Book Antiqua"/>
                <w:b/>
                <w:i/>
                <w:lang w:val="pl-PL"/>
              </w:rPr>
              <w:t>P</w:t>
            </w:r>
            <w:r>
              <w:rPr>
                <w:rFonts w:ascii="Book Antiqua" w:hAnsi="Book Antiqua" w:hint="eastAsia"/>
                <w:b/>
                <w:i/>
                <w:lang w:val="pl-PL" w:eastAsia="zh-CN"/>
              </w:rPr>
              <w:t xml:space="preserve"> </w:t>
            </w:r>
            <w:r>
              <w:rPr>
                <w:rFonts w:ascii="Book Antiqua" w:hAnsi="Book Antiqua" w:hint="eastAsia"/>
                <w:b/>
                <w:lang w:val="pl-PL" w:eastAsia="zh-CN"/>
              </w:rPr>
              <w:t>value</w:t>
            </w:r>
          </w:p>
        </w:tc>
      </w:tr>
      <w:tr w:rsidR="00AA5B09" w14:paraId="744AA6EE" w14:textId="77777777">
        <w:tc>
          <w:tcPr>
            <w:tcW w:w="4678" w:type="dxa"/>
            <w:tcBorders>
              <w:top w:val="single" w:sz="4" w:space="0" w:color="auto"/>
            </w:tcBorders>
            <w:shd w:val="clear" w:color="auto" w:fill="auto"/>
          </w:tcPr>
          <w:p w14:paraId="38007C42" w14:textId="77777777" w:rsidR="00AA5B09" w:rsidRDefault="004B0FA2">
            <w:pPr>
              <w:spacing w:line="360" w:lineRule="auto"/>
              <w:jc w:val="both"/>
              <w:rPr>
                <w:rFonts w:ascii="Book Antiqua" w:hAnsi="Book Antiqua"/>
                <w:lang w:val="pl-PL"/>
              </w:rPr>
            </w:pPr>
            <w:r>
              <w:rPr>
                <w:rFonts w:ascii="Book Antiqua" w:hAnsi="Book Antiqua"/>
                <w:lang w:val="pl-PL"/>
              </w:rPr>
              <w:t xml:space="preserve">Age </w:t>
            </w:r>
            <w:r>
              <w:rPr>
                <w:rFonts w:ascii="Book Antiqua" w:hAnsi="Book Antiqua" w:hint="eastAsia"/>
                <w:lang w:val="pl-PL" w:eastAsia="zh-CN"/>
              </w:rPr>
              <w:t>(</w:t>
            </w:r>
            <w:r>
              <w:rPr>
                <w:rFonts w:ascii="Book Antiqua" w:hAnsi="Book Antiqua"/>
                <w:lang w:val="pl-PL"/>
              </w:rPr>
              <w:t>y</w:t>
            </w:r>
            <w:r>
              <w:rPr>
                <w:rFonts w:ascii="Book Antiqua" w:hAnsi="Book Antiqua" w:hint="eastAsia"/>
                <w:lang w:val="pl-PL" w:eastAsia="zh-CN"/>
              </w:rPr>
              <w:t>r</w:t>
            </w:r>
            <w:r>
              <w:rPr>
                <w:rFonts w:ascii="Book Antiqua" w:hAnsi="Book Antiqua"/>
              </w:rPr>
              <w:t>)</w:t>
            </w:r>
          </w:p>
        </w:tc>
        <w:tc>
          <w:tcPr>
            <w:tcW w:w="1772" w:type="dxa"/>
            <w:tcBorders>
              <w:top w:val="single" w:sz="4" w:space="0" w:color="auto"/>
            </w:tcBorders>
            <w:shd w:val="clear" w:color="auto" w:fill="auto"/>
          </w:tcPr>
          <w:p w14:paraId="05ABD090" w14:textId="77777777" w:rsidR="00AA5B09" w:rsidRDefault="004B0FA2">
            <w:pPr>
              <w:spacing w:line="360" w:lineRule="auto"/>
              <w:jc w:val="both"/>
              <w:rPr>
                <w:rFonts w:ascii="Book Antiqua" w:hAnsi="Book Antiqua"/>
                <w:lang w:val="pl-PL"/>
              </w:rPr>
            </w:pPr>
            <w:r>
              <w:rPr>
                <w:rFonts w:ascii="Book Antiqua" w:hAnsi="Book Antiqua"/>
                <w:lang w:val="pl-PL"/>
              </w:rPr>
              <w:t>68.94 (7.90)</w:t>
            </w:r>
          </w:p>
        </w:tc>
        <w:tc>
          <w:tcPr>
            <w:tcW w:w="1772" w:type="dxa"/>
            <w:tcBorders>
              <w:top w:val="single" w:sz="4" w:space="0" w:color="auto"/>
            </w:tcBorders>
            <w:shd w:val="clear" w:color="auto" w:fill="auto"/>
          </w:tcPr>
          <w:p w14:paraId="2B6CDCF6" w14:textId="77777777" w:rsidR="00AA5B09" w:rsidRDefault="004B0FA2">
            <w:pPr>
              <w:spacing w:line="360" w:lineRule="auto"/>
              <w:jc w:val="both"/>
              <w:rPr>
                <w:rFonts w:ascii="Book Antiqua" w:hAnsi="Book Antiqua"/>
                <w:lang w:val="pl-PL"/>
              </w:rPr>
            </w:pPr>
            <w:r>
              <w:rPr>
                <w:rFonts w:ascii="Book Antiqua" w:hAnsi="Book Antiqua"/>
                <w:lang w:val="pl-PL"/>
              </w:rPr>
              <w:t>69.87 (10.86)</w:t>
            </w:r>
          </w:p>
        </w:tc>
        <w:tc>
          <w:tcPr>
            <w:tcW w:w="1100" w:type="dxa"/>
            <w:tcBorders>
              <w:top w:val="single" w:sz="4" w:space="0" w:color="auto"/>
            </w:tcBorders>
            <w:shd w:val="clear" w:color="auto" w:fill="auto"/>
          </w:tcPr>
          <w:p w14:paraId="0A658922" w14:textId="77777777" w:rsidR="00AA5B09" w:rsidRDefault="004B0FA2">
            <w:pPr>
              <w:spacing w:line="360" w:lineRule="auto"/>
              <w:jc w:val="both"/>
              <w:rPr>
                <w:rFonts w:ascii="Book Antiqua" w:hAnsi="Book Antiqua"/>
                <w:lang w:val="pl-PL"/>
              </w:rPr>
            </w:pPr>
            <w:r>
              <w:rPr>
                <w:rFonts w:ascii="Book Antiqua" w:hAnsi="Book Antiqua"/>
                <w:lang w:val="pl-PL"/>
              </w:rPr>
              <w:t>0.46</w:t>
            </w:r>
          </w:p>
        </w:tc>
      </w:tr>
      <w:tr w:rsidR="00AA5B09" w14:paraId="6C446CB5" w14:textId="77777777">
        <w:tc>
          <w:tcPr>
            <w:tcW w:w="4678" w:type="dxa"/>
            <w:shd w:val="clear" w:color="auto" w:fill="auto"/>
          </w:tcPr>
          <w:p w14:paraId="6EF2E089" w14:textId="77777777" w:rsidR="00AA5B09" w:rsidRDefault="004B0FA2">
            <w:pPr>
              <w:spacing w:line="360" w:lineRule="auto"/>
              <w:jc w:val="both"/>
              <w:rPr>
                <w:rFonts w:ascii="Book Antiqua" w:hAnsi="Book Antiqua"/>
                <w:lang w:val="pl-PL" w:eastAsia="zh-CN"/>
              </w:rPr>
            </w:pPr>
            <w:r>
              <w:rPr>
                <w:rFonts w:ascii="Book Antiqua" w:hAnsi="Book Antiqua"/>
                <w:lang w:val="pl-PL"/>
              </w:rPr>
              <w:t>Male sex</w:t>
            </w:r>
            <w:r>
              <w:rPr>
                <w:rFonts w:ascii="Book Antiqua" w:hAnsi="Book Antiqua" w:hint="eastAsia"/>
                <w:lang w:val="pl-PL" w:eastAsia="zh-CN"/>
              </w:rPr>
              <w:t xml:space="preserve"> (%)</w:t>
            </w:r>
          </w:p>
        </w:tc>
        <w:tc>
          <w:tcPr>
            <w:tcW w:w="1772" w:type="dxa"/>
            <w:shd w:val="clear" w:color="auto" w:fill="auto"/>
          </w:tcPr>
          <w:p w14:paraId="769CCD25" w14:textId="77777777" w:rsidR="00AA5B09" w:rsidRDefault="004B0FA2">
            <w:pPr>
              <w:spacing w:line="360" w:lineRule="auto"/>
              <w:jc w:val="both"/>
              <w:rPr>
                <w:rFonts w:ascii="Book Antiqua" w:hAnsi="Book Antiqua"/>
                <w:lang w:val="pl-PL"/>
              </w:rPr>
            </w:pPr>
            <w:r>
              <w:rPr>
                <w:rFonts w:ascii="Book Antiqua" w:hAnsi="Book Antiqua"/>
                <w:lang w:val="pl-PL"/>
              </w:rPr>
              <w:t>57 (48.72)</w:t>
            </w:r>
          </w:p>
        </w:tc>
        <w:tc>
          <w:tcPr>
            <w:tcW w:w="1772" w:type="dxa"/>
            <w:shd w:val="clear" w:color="auto" w:fill="auto"/>
          </w:tcPr>
          <w:p w14:paraId="7876FB80" w14:textId="77777777" w:rsidR="00AA5B09" w:rsidRDefault="004B0FA2">
            <w:pPr>
              <w:spacing w:line="360" w:lineRule="auto"/>
              <w:jc w:val="both"/>
              <w:rPr>
                <w:rFonts w:ascii="Book Antiqua" w:hAnsi="Book Antiqua"/>
                <w:lang w:val="pl-PL"/>
              </w:rPr>
            </w:pPr>
            <w:r>
              <w:rPr>
                <w:rFonts w:ascii="Book Antiqua" w:hAnsi="Book Antiqua"/>
                <w:lang w:val="pl-PL"/>
              </w:rPr>
              <w:t>66 (60.00)</w:t>
            </w:r>
          </w:p>
        </w:tc>
        <w:tc>
          <w:tcPr>
            <w:tcW w:w="1100" w:type="dxa"/>
            <w:shd w:val="clear" w:color="auto" w:fill="auto"/>
          </w:tcPr>
          <w:p w14:paraId="079B4F78" w14:textId="77777777" w:rsidR="00AA5B09" w:rsidRDefault="004B0FA2">
            <w:pPr>
              <w:spacing w:line="360" w:lineRule="auto"/>
              <w:jc w:val="both"/>
              <w:rPr>
                <w:rFonts w:ascii="Book Antiqua" w:hAnsi="Book Antiqua"/>
                <w:lang w:val="pl-PL"/>
              </w:rPr>
            </w:pPr>
            <w:r>
              <w:rPr>
                <w:rFonts w:ascii="Book Antiqua" w:hAnsi="Book Antiqua"/>
                <w:lang w:val="pl-PL"/>
              </w:rPr>
              <w:t>0.088</w:t>
            </w:r>
          </w:p>
        </w:tc>
      </w:tr>
      <w:tr w:rsidR="00AA5B09" w14:paraId="33A51462" w14:textId="77777777">
        <w:tc>
          <w:tcPr>
            <w:tcW w:w="4678" w:type="dxa"/>
            <w:shd w:val="clear" w:color="auto" w:fill="auto"/>
          </w:tcPr>
          <w:p w14:paraId="180B4BD9" w14:textId="77777777" w:rsidR="00AA5B09" w:rsidRDefault="004B0FA2">
            <w:pPr>
              <w:spacing w:line="360" w:lineRule="auto"/>
              <w:jc w:val="both"/>
              <w:rPr>
                <w:rFonts w:ascii="Book Antiqua" w:hAnsi="Book Antiqua"/>
                <w:lang w:val="pl-PL"/>
              </w:rPr>
            </w:pPr>
            <w:r>
              <w:rPr>
                <w:rFonts w:ascii="Book Antiqua" w:hAnsi="Book Antiqua"/>
                <w:lang w:val="pl-PL"/>
              </w:rPr>
              <w:t xml:space="preserve">Time-to-dialysis </w:t>
            </w:r>
            <w:r>
              <w:rPr>
                <w:rFonts w:ascii="Book Antiqua" w:hAnsi="Book Antiqua" w:hint="eastAsia"/>
                <w:lang w:val="pl-PL" w:eastAsia="zh-CN"/>
              </w:rPr>
              <w:t>(</w:t>
            </w:r>
            <w:r>
              <w:rPr>
                <w:rFonts w:ascii="Book Antiqua" w:hAnsi="Book Antiqua"/>
                <w:lang w:val="pl-PL"/>
              </w:rPr>
              <w:t>y</w:t>
            </w:r>
            <w:r>
              <w:rPr>
                <w:rFonts w:ascii="Book Antiqua" w:hAnsi="Book Antiqua" w:hint="eastAsia"/>
                <w:lang w:val="pl-PL" w:eastAsia="zh-CN"/>
              </w:rPr>
              <w:t>r</w:t>
            </w:r>
            <w:r>
              <w:rPr>
                <w:rFonts w:ascii="Book Antiqua" w:hAnsi="Book Antiqua"/>
              </w:rPr>
              <w:t>)</w:t>
            </w:r>
          </w:p>
        </w:tc>
        <w:tc>
          <w:tcPr>
            <w:tcW w:w="1772" w:type="dxa"/>
            <w:shd w:val="clear" w:color="auto" w:fill="auto"/>
          </w:tcPr>
          <w:p w14:paraId="0469937C" w14:textId="77777777" w:rsidR="00AA5B09" w:rsidRDefault="004B0FA2">
            <w:pPr>
              <w:spacing w:line="360" w:lineRule="auto"/>
              <w:jc w:val="both"/>
              <w:rPr>
                <w:rFonts w:ascii="Book Antiqua" w:hAnsi="Book Antiqua"/>
                <w:lang w:val="pl-PL"/>
              </w:rPr>
            </w:pPr>
            <w:r>
              <w:rPr>
                <w:rFonts w:ascii="Book Antiqua" w:hAnsi="Book Antiqua"/>
                <w:lang w:val="pl-PL"/>
              </w:rPr>
              <w:t>5.25 (5.16)</w:t>
            </w:r>
          </w:p>
        </w:tc>
        <w:tc>
          <w:tcPr>
            <w:tcW w:w="1772" w:type="dxa"/>
            <w:shd w:val="clear" w:color="auto" w:fill="auto"/>
          </w:tcPr>
          <w:p w14:paraId="614BB2BE" w14:textId="77777777" w:rsidR="00AA5B09" w:rsidRDefault="004B0FA2">
            <w:pPr>
              <w:spacing w:line="360" w:lineRule="auto"/>
              <w:jc w:val="both"/>
              <w:rPr>
                <w:rFonts w:ascii="Book Antiqua" w:hAnsi="Book Antiqua"/>
                <w:lang w:val="pl-PL"/>
              </w:rPr>
            </w:pPr>
            <w:r>
              <w:rPr>
                <w:rFonts w:ascii="Book Antiqua" w:hAnsi="Book Antiqua"/>
                <w:lang w:val="pl-PL"/>
              </w:rPr>
              <w:t>6.23 (6.09)</w:t>
            </w:r>
          </w:p>
        </w:tc>
        <w:tc>
          <w:tcPr>
            <w:tcW w:w="1100" w:type="dxa"/>
            <w:shd w:val="clear" w:color="auto" w:fill="auto"/>
          </w:tcPr>
          <w:p w14:paraId="301513CB" w14:textId="77777777" w:rsidR="00AA5B09" w:rsidRDefault="004B0FA2">
            <w:pPr>
              <w:spacing w:line="360" w:lineRule="auto"/>
              <w:jc w:val="both"/>
              <w:rPr>
                <w:rFonts w:ascii="Book Antiqua" w:hAnsi="Book Antiqua"/>
                <w:lang w:val="pl-PL"/>
              </w:rPr>
            </w:pPr>
            <w:r>
              <w:rPr>
                <w:rFonts w:ascii="Book Antiqua" w:hAnsi="Book Antiqua"/>
                <w:lang w:val="pl-PL"/>
              </w:rPr>
              <w:t>0.20</w:t>
            </w:r>
          </w:p>
        </w:tc>
      </w:tr>
      <w:tr w:rsidR="00AA5B09" w14:paraId="04F1F919" w14:textId="77777777">
        <w:tc>
          <w:tcPr>
            <w:tcW w:w="4678" w:type="dxa"/>
            <w:shd w:val="clear" w:color="auto" w:fill="auto"/>
          </w:tcPr>
          <w:p w14:paraId="5F0BD1EF" w14:textId="77777777" w:rsidR="00AA5B09" w:rsidRDefault="004B0FA2">
            <w:pPr>
              <w:spacing w:line="360" w:lineRule="auto"/>
              <w:jc w:val="both"/>
              <w:rPr>
                <w:rFonts w:ascii="Book Antiqua" w:hAnsi="Book Antiqua"/>
              </w:rPr>
            </w:pPr>
            <w:r>
              <w:rPr>
                <w:rFonts w:ascii="Book Antiqua" w:hAnsi="Book Antiqua"/>
              </w:rPr>
              <w:t>Rapid progression of CKD (TTD ≤</w:t>
            </w:r>
            <w:r>
              <w:rPr>
                <w:rFonts w:ascii="Book Antiqua" w:hAnsi="Book Antiqua" w:hint="eastAsia"/>
                <w:lang w:eastAsia="zh-CN"/>
              </w:rPr>
              <w:t xml:space="preserve"> </w:t>
            </w:r>
            <w:r>
              <w:rPr>
                <w:rFonts w:ascii="Book Antiqua" w:hAnsi="Book Antiqua"/>
              </w:rPr>
              <w:t>3 mo)</w:t>
            </w:r>
            <w:r>
              <w:rPr>
                <w:rFonts w:ascii="Book Antiqua" w:hAnsi="Book Antiqua" w:hint="eastAsia"/>
                <w:lang w:val="pl-PL" w:eastAsia="zh-CN"/>
              </w:rPr>
              <w:t xml:space="preserve"> (%)</w:t>
            </w:r>
          </w:p>
        </w:tc>
        <w:tc>
          <w:tcPr>
            <w:tcW w:w="1772" w:type="dxa"/>
            <w:shd w:val="clear" w:color="auto" w:fill="auto"/>
          </w:tcPr>
          <w:p w14:paraId="6381B1F6" w14:textId="77777777" w:rsidR="00AA5B09" w:rsidRDefault="004B0FA2">
            <w:pPr>
              <w:spacing w:line="360" w:lineRule="auto"/>
              <w:jc w:val="both"/>
              <w:rPr>
                <w:rFonts w:ascii="Book Antiqua" w:hAnsi="Book Antiqua"/>
                <w:lang w:val="pl-PL"/>
              </w:rPr>
            </w:pPr>
            <w:r>
              <w:rPr>
                <w:rFonts w:ascii="Book Antiqua" w:hAnsi="Book Antiqua"/>
                <w:lang w:val="pl-PL"/>
              </w:rPr>
              <w:t>6 (5.13)</w:t>
            </w:r>
          </w:p>
        </w:tc>
        <w:tc>
          <w:tcPr>
            <w:tcW w:w="1772" w:type="dxa"/>
            <w:shd w:val="clear" w:color="auto" w:fill="auto"/>
          </w:tcPr>
          <w:p w14:paraId="0195190A" w14:textId="77777777" w:rsidR="00AA5B09" w:rsidRDefault="004B0FA2">
            <w:pPr>
              <w:spacing w:line="360" w:lineRule="auto"/>
              <w:jc w:val="both"/>
              <w:rPr>
                <w:rFonts w:ascii="Book Antiqua" w:hAnsi="Book Antiqua"/>
                <w:lang w:val="pl-PL"/>
              </w:rPr>
            </w:pPr>
            <w:r>
              <w:rPr>
                <w:rFonts w:ascii="Book Antiqua" w:hAnsi="Book Antiqua"/>
                <w:lang w:val="pl-PL"/>
              </w:rPr>
              <w:t>6 (5.45)</w:t>
            </w:r>
          </w:p>
        </w:tc>
        <w:tc>
          <w:tcPr>
            <w:tcW w:w="1100" w:type="dxa"/>
            <w:shd w:val="clear" w:color="auto" w:fill="auto"/>
          </w:tcPr>
          <w:p w14:paraId="4FEE52F9" w14:textId="77777777" w:rsidR="00AA5B09" w:rsidRDefault="004B0FA2">
            <w:pPr>
              <w:spacing w:line="360" w:lineRule="auto"/>
              <w:jc w:val="both"/>
              <w:rPr>
                <w:rFonts w:ascii="Book Antiqua" w:hAnsi="Book Antiqua"/>
                <w:lang w:val="pl-PL"/>
              </w:rPr>
            </w:pPr>
            <w:r>
              <w:rPr>
                <w:rFonts w:ascii="Book Antiqua" w:hAnsi="Book Antiqua"/>
                <w:lang w:val="pl-PL"/>
              </w:rPr>
              <w:t>0.91</w:t>
            </w:r>
          </w:p>
        </w:tc>
      </w:tr>
      <w:tr w:rsidR="00AA5B09" w14:paraId="081C60D6" w14:textId="77777777">
        <w:tc>
          <w:tcPr>
            <w:tcW w:w="4678" w:type="dxa"/>
            <w:shd w:val="clear" w:color="auto" w:fill="auto"/>
          </w:tcPr>
          <w:p w14:paraId="51EDDC78" w14:textId="77777777" w:rsidR="00AA5B09" w:rsidRDefault="004B0FA2">
            <w:pPr>
              <w:spacing w:line="360" w:lineRule="auto"/>
              <w:jc w:val="both"/>
              <w:rPr>
                <w:rFonts w:ascii="Book Antiqua" w:hAnsi="Book Antiqua"/>
              </w:rPr>
            </w:pPr>
            <w:r>
              <w:rPr>
                <w:rFonts w:ascii="Book Antiqua" w:hAnsi="Book Antiqua"/>
              </w:rPr>
              <w:t>Fast progression of CKD (TTD ≤</w:t>
            </w:r>
            <w:r>
              <w:rPr>
                <w:rFonts w:ascii="Book Antiqua" w:hAnsi="Book Antiqua" w:hint="eastAsia"/>
                <w:lang w:eastAsia="zh-CN"/>
              </w:rPr>
              <w:t xml:space="preserve"> </w:t>
            </w:r>
            <w:r>
              <w:rPr>
                <w:rFonts w:ascii="Book Antiqua" w:hAnsi="Book Antiqua"/>
              </w:rPr>
              <w:t>1 yr)</w:t>
            </w:r>
            <w:r>
              <w:rPr>
                <w:rFonts w:ascii="Book Antiqua" w:hAnsi="Book Antiqua" w:hint="eastAsia"/>
                <w:lang w:val="pl-PL" w:eastAsia="zh-CN"/>
              </w:rPr>
              <w:t xml:space="preserve"> (%)</w:t>
            </w:r>
          </w:p>
        </w:tc>
        <w:tc>
          <w:tcPr>
            <w:tcW w:w="1772" w:type="dxa"/>
            <w:shd w:val="clear" w:color="auto" w:fill="auto"/>
          </w:tcPr>
          <w:p w14:paraId="2D2FBDC3" w14:textId="77777777" w:rsidR="00AA5B09" w:rsidRDefault="004B0FA2">
            <w:pPr>
              <w:spacing w:line="360" w:lineRule="auto"/>
              <w:jc w:val="both"/>
              <w:rPr>
                <w:rFonts w:ascii="Book Antiqua" w:hAnsi="Book Antiqua"/>
                <w:lang w:val="pl-PL"/>
              </w:rPr>
            </w:pPr>
            <w:r>
              <w:rPr>
                <w:rFonts w:ascii="Book Antiqua" w:hAnsi="Book Antiqua"/>
                <w:lang w:val="pl-PL"/>
              </w:rPr>
              <w:t>29 (24.79)</w:t>
            </w:r>
          </w:p>
        </w:tc>
        <w:tc>
          <w:tcPr>
            <w:tcW w:w="1772" w:type="dxa"/>
            <w:shd w:val="clear" w:color="auto" w:fill="auto"/>
          </w:tcPr>
          <w:p w14:paraId="1B8FB756" w14:textId="77777777" w:rsidR="00AA5B09" w:rsidRDefault="004B0FA2">
            <w:pPr>
              <w:spacing w:line="360" w:lineRule="auto"/>
              <w:jc w:val="both"/>
              <w:rPr>
                <w:rFonts w:ascii="Book Antiqua" w:hAnsi="Book Antiqua"/>
                <w:lang w:val="pl-PL"/>
              </w:rPr>
            </w:pPr>
            <w:r>
              <w:rPr>
                <w:rFonts w:ascii="Book Antiqua" w:hAnsi="Book Antiqua"/>
                <w:lang w:val="pl-PL"/>
              </w:rPr>
              <w:t>21 (19.09)</w:t>
            </w:r>
          </w:p>
        </w:tc>
        <w:tc>
          <w:tcPr>
            <w:tcW w:w="1100" w:type="dxa"/>
            <w:shd w:val="clear" w:color="auto" w:fill="auto"/>
          </w:tcPr>
          <w:p w14:paraId="73791B62" w14:textId="77777777" w:rsidR="00AA5B09" w:rsidRDefault="004B0FA2">
            <w:pPr>
              <w:spacing w:line="360" w:lineRule="auto"/>
              <w:jc w:val="both"/>
              <w:rPr>
                <w:rFonts w:ascii="Book Antiqua" w:hAnsi="Book Antiqua"/>
                <w:lang w:val="pl-PL"/>
              </w:rPr>
            </w:pPr>
            <w:r>
              <w:rPr>
                <w:rFonts w:ascii="Book Antiqua" w:hAnsi="Book Antiqua"/>
                <w:lang w:val="pl-PL"/>
              </w:rPr>
              <w:t>0.30</w:t>
            </w:r>
          </w:p>
        </w:tc>
      </w:tr>
      <w:tr w:rsidR="00AA5B09" w14:paraId="31B8EE82" w14:textId="77777777">
        <w:tc>
          <w:tcPr>
            <w:tcW w:w="4678" w:type="dxa"/>
            <w:shd w:val="clear" w:color="auto" w:fill="auto"/>
          </w:tcPr>
          <w:p w14:paraId="43BBAA50" w14:textId="77777777" w:rsidR="00AA5B09" w:rsidRDefault="004B0FA2">
            <w:pPr>
              <w:spacing w:line="360" w:lineRule="auto"/>
              <w:jc w:val="both"/>
              <w:rPr>
                <w:rFonts w:ascii="Book Antiqua" w:hAnsi="Book Antiqua"/>
              </w:rPr>
            </w:pPr>
            <w:r>
              <w:rPr>
                <w:rFonts w:ascii="Book Antiqua" w:hAnsi="Book Antiqua"/>
              </w:rPr>
              <w:t>Slow progression of CKD (TTD &gt;</w:t>
            </w:r>
            <w:r>
              <w:rPr>
                <w:rFonts w:ascii="Book Antiqua" w:hAnsi="Book Antiqua" w:hint="eastAsia"/>
                <w:lang w:eastAsia="zh-CN"/>
              </w:rPr>
              <w:t xml:space="preserve"> </w:t>
            </w:r>
            <w:r>
              <w:rPr>
                <w:rFonts w:ascii="Book Antiqua" w:hAnsi="Book Antiqua"/>
              </w:rPr>
              <w:t>5 yr)</w:t>
            </w:r>
            <w:r>
              <w:rPr>
                <w:rFonts w:ascii="Book Antiqua" w:hAnsi="Book Antiqua" w:hint="eastAsia"/>
                <w:lang w:val="pl-PL" w:eastAsia="zh-CN"/>
              </w:rPr>
              <w:t xml:space="preserve"> (%)</w:t>
            </w:r>
          </w:p>
        </w:tc>
        <w:tc>
          <w:tcPr>
            <w:tcW w:w="1772" w:type="dxa"/>
            <w:shd w:val="clear" w:color="auto" w:fill="auto"/>
          </w:tcPr>
          <w:p w14:paraId="11819E39" w14:textId="77777777" w:rsidR="00AA5B09" w:rsidRDefault="004B0FA2">
            <w:pPr>
              <w:spacing w:line="360" w:lineRule="auto"/>
              <w:jc w:val="both"/>
              <w:rPr>
                <w:rFonts w:ascii="Book Antiqua" w:hAnsi="Book Antiqua"/>
                <w:lang w:val="pl-PL"/>
              </w:rPr>
            </w:pPr>
            <w:r>
              <w:rPr>
                <w:rFonts w:ascii="Book Antiqua" w:hAnsi="Book Antiqua"/>
                <w:lang w:val="pl-PL"/>
              </w:rPr>
              <w:t>37 (31.62)</w:t>
            </w:r>
          </w:p>
        </w:tc>
        <w:tc>
          <w:tcPr>
            <w:tcW w:w="1772" w:type="dxa"/>
            <w:shd w:val="clear" w:color="auto" w:fill="auto"/>
          </w:tcPr>
          <w:p w14:paraId="349FBE69" w14:textId="77777777" w:rsidR="00AA5B09" w:rsidRDefault="004B0FA2">
            <w:pPr>
              <w:spacing w:line="360" w:lineRule="auto"/>
              <w:jc w:val="both"/>
              <w:rPr>
                <w:rFonts w:ascii="Book Antiqua" w:hAnsi="Book Antiqua"/>
                <w:lang w:val="pl-PL"/>
              </w:rPr>
            </w:pPr>
            <w:r>
              <w:rPr>
                <w:rFonts w:ascii="Book Antiqua" w:hAnsi="Book Antiqua"/>
                <w:lang w:val="pl-PL"/>
              </w:rPr>
              <w:t>43 (39.09)</w:t>
            </w:r>
          </w:p>
        </w:tc>
        <w:tc>
          <w:tcPr>
            <w:tcW w:w="1100" w:type="dxa"/>
            <w:shd w:val="clear" w:color="auto" w:fill="auto"/>
          </w:tcPr>
          <w:p w14:paraId="6F58837B" w14:textId="77777777" w:rsidR="00AA5B09" w:rsidRDefault="004B0FA2">
            <w:pPr>
              <w:spacing w:line="360" w:lineRule="auto"/>
              <w:jc w:val="both"/>
              <w:rPr>
                <w:rFonts w:ascii="Book Antiqua" w:hAnsi="Book Antiqua"/>
                <w:lang w:val="pl-PL"/>
              </w:rPr>
            </w:pPr>
            <w:r>
              <w:rPr>
                <w:rFonts w:ascii="Book Antiqua" w:hAnsi="Book Antiqua"/>
                <w:lang w:val="pl-PL"/>
              </w:rPr>
              <w:t>0.24</w:t>
            </w:r>
          </w:p>
        </w:tc>
      </w:tr>
      <w:tr w:rsidR="00AA5B09" w14:paraId="334268B8" w14:textId="77777777">
        <w:tc>
          <w:tcPr>
            <w:tcW w:w="4678" w:type="dxa"/>
            <w:shd w:val="clear" w:color="auto" w:fill="auto"/>
          </w:tcPr>
          <w:p w14:paraId="1EA2CF90" w14:textId="77777777" w:rsidR="00AA5B09" w:rsidRDefault="004B0FA2">
            <w:pPr>
              <w:spacing w:line="360" w:lineRule="auto"/>
              <w:jc w:val="both"/>
              <w:rPr>
                <w:rFonts w:ascii="Book Antiqua" w:hAnsi="Book Antiqua"/>
                <w:lang w:val="pl-PL"/>
              </w:rPr>
            </w:pPr>
            <w:r>
              <w:rPr>
                <w:rFonts w:ascii="Book Antiqua" w:hAnsi="Book Antiqua"/>
                <w:lang w:val="pl-PL"/>
              </w:rPr>
              <w:t xml:space="preserve">BMI </w:t>
            </w:r>
            <w:r>
              <w:rPr>
                <w:rFonts w:ascii="Book Antiqua" w:hAnsi="Book Antiqua" w:hint="eastAsia"/>
                <w:lang w:val="pl-PL" w:eastAsia="zh-CN"/>
              </w:rPr>
              <w:t>(</w:t>
            </w:r>
            <w:r>
              <w:rPr>
                <w:rFonts w:ascii="Book Antiqua" w:hAnsi="Book Antiqua"/>
                <w:lang w:val="pl-PL"/>
              </w:rPr>
              <w:t>kg/m</w:t>
            </w:r>
            <w:r>
              <w:rPr>
                <w:rFonts w:ascii="Book Antiqua" w:hAnsi="Book Antiqua"/>
                <w:vertAlign w:val="superscript"/>
                <w:lang w:val="pl-PL"/>
              </w:rPr>
              <w:t>2</w:t>
            </w:r>
            <w:r>
              <w:rPr>
                <w:rFonts w:ascii="Book Antiqua" w:hAnsi="Book Antiqua"/>
              </w:rPr>
              <w:t>)</w:t>
            </w:r>
          </w:p>
        </w:tc>
        <w:tc>
          <w:tcPr>
            <w:tcW w:w="1772" w:type="dxa"/>
            <w:shd w:val="clear" w:color="auto" w:fill="auto"/>
          </w:tcPr>
          <w:p w14:paraId="67019516" w14:textId="77777777" w:rsidR="00AA5B09" w:rsidRDefault="004B0FA2">
            <w:pPr>
              <w:spacing w:line="360" w:lineRule="auto"/>
              <w:jc w:val="both"/>
              <w:rPr>
                <w:rFonts w:ascii="Book Antiqua" w:hAnsi="Book Antiqua"/>
                <w:lang w:val="pl-PL"/>
              </w:rPr>
            </w:pPr>
            <w:r>
              <w:rPr>
                <w:rFonts w:ascii="Book Antiqua" w:hAnsi="Book Antiqua"/>
                <w:lang w:val="pl-PL"/>
              </w:rPr>
              <w:t>30.21 (16.35)</w:t>
            </w:r>
          </w:p>
        </w:tc>
        <w:tc>
          <w:tcPr>
            <w:tcW w:w="1772" w:type="dxa"/>
            <w:shd w:val="clear" w:color="auto" w:fill="auto"/>
          </w:tcPr>
          <w:p w14:paraId="42C15BA9" w14:textId="77777777" w:rsidR="00AA5B09" w:rsidRDefault="004B0FA2">
            <w:pPr>
              <w:spacing w:line="360" w:lineRule="auto"/>
              <w:jc w:val="both"/>
              <w:rPr>
                <w:rFonts w:ascii="Book Antiqua" w:hAnsi="Book Antiqua"/>
                <w:lang w:val="pl-PL"/>
              </w:rPr>
            </w:pPr>
            <w:r>
              <w:rPr>
                <w:rFonts w:ascii="Book Antiqua" w:hAnsi="Book Antiqua"/>
                <w:lang w:val="pl-PL"/>
              </w:rPr>
              <w:t>26.01 (5.15)</w:t>
            </w:r>
          </w:p>
        </w:tc>
        <w:tc>
          <w:tcPr>
            <w:tcW w:w="1100" w:type="dxa"/>
            <w:shd w:val="clear" w:color="auto" w:fill="auto"/>
          </w:tcPr>
          <w:p w14:paraId="0EE6471A" w14:textId="77777777" w:rsidR="00AA5B09" w:rsidRDefault="004B0FA2">
            <w:pPr>
              <w:spacing w:line="360" w:lineRule="auto"/>
              <w:jc w:val="both"/>
              <w:rPr>
                <w:rFonts w:ascii="Book Antiqua" w:hAnsi="Book Antiqua"/>
                <w:b/>
                <w:lang w:val="pl-PL"/>
              </w:rPr>
            </w:pPr>
            <w:r>
              <w:rPr>
                <w:rFonts w:ascii="Book Antiqua" w:hAnsi="Book Antiqua"/>
                <w:b/>
                <w:lang w:val="pl-PL"/>
              </w:rPr>
              <w:t>0.01</w:t>
            </w:r>
          </w:p>
        </w:tc>
      </w:tr>
      <w:tr w:rsidR="00AA5B09" w14:paraId="032C8095" w14:textId="77777777">
        <w:tc>
          <w:tcPr>
            <w:tcW w:w="4678" w:type="dxa"/>
            <w:shd w:val="clear" w:color="auto" w:fill="auto"/>
          </w:tcPr>
          <w:p w14:paraId="15B81E22" w14:textId="77777777" w:rsidR="00AA5B09" w:rsidRDefault="004B0FA2">
            <w:pPr>
              <w:spacing w:line="360" w:lineRule="auto"/>
              <w:jc w:val="both"/>
              <w:rPr>
                <w:rFonts w:ascii="Book Antiqua" w:hAnsi="Book Antiqua"/>
                <w:lang w:val="pl-PL"/>
              </w:rPr>
            </w:pPr>
            <w:r>
              <w:rPr>
                <w:rFonts w:ascii="Book Antiqua" w:hAnsi="Book Antiqua"/>
                <w:lang w:val="pl-PL"/>
              </w:rPr>
              <w:t>Smoking ever</w:t>
            </w:r>
            <w:r>
              <w:rPr>
                <w:rFonts w:ascii="Book Antiqua" w:hAnsi="Book Antiqua" w:hint="eastAsia"/>
                <w:lang w:val="pl-PL" w:eastAsia="zh-CN"/>
              </w:rPr>
              <w:t xml:space="preserve"> (%)</w:t>
            </w:r>
          </w:p>
        </w:tc>
        <w:tc>
          <w:tcPr>
            <w:tcW w:w="1772" w:type="dxa"/>
            <w:shd w:val="clear" w:color="auto" w:fill="auto"/>
          </w:tcPr>
          <w:p w14:paraId="5368B62C" w14:textId="77777777" w:rsidR="00AA5B09" w:rsidRDefault="004B0FA2">
            <w:pPr>
              <w:spacing w:line="360" w:lineRule="auto"/>
              <w:jc w:val="both"/>
              <w:rPr>
                <w:rFonts w:ascii="Book Antiqua" w:hAnsi="Book Antiqua"/>
                <w:lang w:val="pl-PL"/>
              </w:rPr>
            </w:pPr>
            <w:r>
              <w:rPr>
                <w:rFonts w:ascii="Book Antiqua" w:hAnsi="Book Antiqua"/>
                <w:lang w:val="pl-PL"/>
              </w:rPr>
              <w:t>52 (44.44)</w:t>
            </w:r>
          </w:p>
        </w:tc>
        <w:tc>
          <w:tcPr>
            <w:tcW w:w="1772" w:type="dxa"/>
            <w:shd w:val="clear" w:color="auto" w:fill="auto"/>
          </w:tcPr>
          <w:p w14:paraId="73219C2F" w14:textId="77777777" w:rsidR="00AA5B09" w:rsidRDefault="004B0FA2">
            <w:pPr>
              <w:spacing w:line="360" w:lineRule="auto"/>
              <w:jc w:val="both"/>
              <w:rPr>
                <w:rFonts w:ascii="Book Antiqua" w:hAnsi="Book Antiqua"/>
                <w:lang w:val="pl-PL" w:eastAsia="zh-CN"/>
              </w:rPr>
            </w:pPr>
            <w:r>
              <w:rPr>
                <w:rFonts w:ascii="Book Antiqua" w:hAnsi="Book Antiqua"/>
                <w:lang w:val="pl-PL"/>
              </w:rPr>
              <w:t>58 (53.21)</w:t>
            </w:r>
            <w:r>
              <w:rPr>
                <w:rFonts w:ascii="Book Antiqua" w:hAnsi="Book Antiqua" w:hint="eastAsia"/>
                <w:vertAlign w:val="superscript"/>
                <w:lang w:eastAsia="zh-CN"/>
              </w:rPr>
              <w:t>1</w:t>
            </w:r>
          </w:p>
        </w:tc>
        <w:tc>
          <w:tcPr>
            <w:tcW w:w="1100" w:type="dxa"/>
            <w:shd w:val="clear" w:color="auto" w:fill="auto"/>
          </w:tcPr>
          <w:p w14:paraId="6B71ADFC" w14:textId="77777777" w:rsidR="00AA5B09" w:rsidRDefault="004B0FA2">
            <w:pPr>
              <w:spacing w:line="360" w:lineRule="auto"/>
              <w:jc w:val="both"/>
              <w:rPr>
                <w:rFonts w:ascii="Book Antiqua" w:hAnsi="Book Antiqua"/>
                <w:lang w:val="pl-PL"/>
              </w:rPr>
            </w:pPr>
            <w:r>
              <w:rPr>
                <w:rFonts w:ascii="Book Antiqua" w:hAnsi="Book Antiqua"/>
                <w:lang w:val="pl-PL"/>
              </w:rPr>
              <w:t>0.19</w:t>
            </w:r>
          </w:p>
        </w:tc>
      </w:tr>
      <w:tr w:rsidR="00AA5B09" w14:paraId="4A25A1BC" w14:textId="77777777">
        <w:tc>
          <w:tcPr>
            <w:tcW w:w="4678" w:type="dxa"/>
            <w:shd w:val="clear" w:color="auto" w:fill="auto"/>
          </w:tcPr>
          <w:p w14:paraId="5D4D741F" w14:textId="77777777" w:rsidR="00AA5B09" w:rsidRDefault="004B0FA2">
            <w:pPr>
              <w:spacing w:line="360" w:lineRule="auto"/>
              <w:jc w:val="both"/>
              <w:rPr>
                <w:rFonts w:ascii="Book Antiqua" w:hAnsi="Book Antiqua"/>
              </w:rPr>
            </w:pPr>
            <w:r>
              <w:rPr>
                <w:rFonts w:ascii="Book Antiqua" w:hAnsi="Book Antiqua"/>
              </w:rPr>
              <w:t>Preserved diuresis</w:t>
            </w:r>
            <w:r>
              <w:rPr>
                <w:rFonts w:ascii="Book Antiqua" w:hAnsi="Book Antiqua" w:hint="eastAsia"/>
                <w:lang w:val="pl-PL" w:eastAsia="zh-CN"/>
              </w:rPr>
              <w:t xml:space="preserve"> (%)</w:t>
            </w:r>
          </w:p>
        </w:tc>
        <w:tc>
          <w:tcPr>
            <w:tcW w:w="1772" w:type="dxa"/>
            <w:shd w:val="clear" w:color="auto" w:fill="auto"/>
          </w:tcPr>
          <w:p w14:paraId="7F6CB89B" w14:textId="77777777" w:rsidR="00AA5B09" w:rsidRDefault="004B0FA2">
            <w:pPr>
              <w:spacing w:line="360" w:lineRule="auto"/>
              <w:jc w:val="both"/>
              <w:rPr>
                <w:rFonts w:ascii="Book Antiqua" w:hAnsi="Book Antiqua"/>
              </w:rPr>
            </w:pPr>
            <w:r>
              <w:rPr>
                <w:rFonts w:ascii="Book Antiqua" w:hAnsi="Book Antiqua"/>
              </w:rPr>
              <w:t>97 (82.91)</w:t>
            </w:r>
          </w:p>
        </w:tc>
        <w:tc>
          <w:tcPr>
            <w:tcW w:w="1772" w:type="dxa"/>
            <w:shd w:val="clear" w:color="auto" w:fill="auto"/>
          </w:tcPr>
          <w:p w14:paraId="08F30002" w14:textId="77777777" w:rsidR="00AA5B09" w:rsidRDefault="004B0FA2">
            <w:pPr>
              <w:spacing w:line="360" w:lineRule="auto"/>
              <w:jc w:val="both"/>
              <w:rPr>
                <w:rFonts w:ascii="Book Antiqua" w:hAnsi="Book Antiqua"/>
              </w:rPr>
            </w:pPr>
            <w:r>
              <w:rPr>
                <w:rFonts w:ascii="Book Antiqua" w:hAnsi="Book Antiqua"/>
              </w:rPr>
              <w:t>85 (77.27)</w:t>
            </w:r>
          </w:p>
        </w:tc>
        <w:tc>
          <w:tcPr>
            <w:tcW w:w="1100" w:type="dxa"/>
            <w:shd w:val="clear" w:color="auto" w:fill="auto"/>
          </w:tcPr>
          <w:p w14:paraId="6D53FD34" w14:textId="77777777" w:rsidR="00AA5B09" w:rsidRDefault="004B0FA2">
            <w:pPr>
              <w:spacing w:line="360" w:lineRule="auto"/>
              <w:jc w:val="both"/>
              <w:rPr>
                <w:rFonts w:ascii="Book Antiqua" w:hAnsi="Book Antiqua"/>
              </w:rPr>
            </w:pPr>
            <w:r>
              <w:rPr>
                <w:rFonts w:ascii="Book Antiqua" w:hAnsi="Book Antiqua"/>
              </w:rPr>
              <w:t>0.29</w:t>
            </w:r>
          </w:p>
        </w:tc>
      </w:tr>
      <w:tr w:rsidR="00AA5B09" w14:paraId="7638F5E2" w14:textId="77777777">
        <w:tc>
          <w:tcPr>
            <w:tcW w:w="4678" w:type="dxa"/>
            <w:shd w:val="clear" w:color="auto" w:fill="auto"/>
          </w:tcPr>
          <w:p w14:paraId="20BA8E3A" w14:textId="77777777" w:rsidR="00AA5B09" w:rsidRDefault="004B0FA2">
            <w:pPr>
              <w:spacing w:line="360" w:lineRule="auto"/>
              <w:jc w:val="both"/>
              <w:rPr>
                <w:rFonts w:ascii="Book Antiqua" w:hAnsi="Book Antiqua"/>
              </w:rPr>
            </w:pPr>
            <w:r>
              <w:rPr>
                <w:rFonts w:ascii="Book Antiqua" w:hAnsi="Book Antiqua"/>
              </w:rPr>
              <w:t>24</w:t>
            </w:r>
            <w:r>
              <w:rPr>
                <w:rFonts w:ascii="Book Antiqua" w:hAnsi="Book Antiqua" w:hint="eastAsia"/>
                <w:lang w:eastAsia="zh-CN"/>
              </w:rPr>
              <w:t xml:space="preserve"> </w:t>
            </w:r>
            <w:r>
              <w:rPr>
                <w:rFonts w:ascii="Book Antiqua" w:hAnsi="Book Antiqua"/>
              </w:rPr>
              <w:t>h diuresis &gt;</w:t>
            </w:r>
            <w:r>
              <w:rPr>
                <w:rFonts w:ascii="Book Antiqua" w:hAnsi="Book Antiqua" w:hint="eastAsia"/>
                <w:lang w:eastAsia="zh-CN"/>
              </w:rPr>
              <w:t xml:space="preserve"> </w:t>
            </w:r>
            <w:r>
              <w:rPr>
                <w:rFonts w:ascii="Book Antiqua" w:hAnsi="Book Antiqua"/>
              </w:rPr>
              <w:t>500 mL</w:t>
            </w:r>
            <w:r>
              <w:rPr>
                <w:rFonts w:ascii="Book Antiqua" w:hAnsi="Book Antiqua" w:hint="eastAsia"/>
                <w:lang w:val="pl-PL" w:eastAsia="zh-CN"/>
              </w:rPr>
              <w:t xml:space="preserve"> (%)</w:t>
            </w:r>
          </w:p>
        </w:tc>
        <w:tc>
          <w:tcPr>
            <w:tcW w:w="1772" w:type="dxa"/>
            <w:shd w:val="clear" w:color="auto" w:fill="auto"/>
          </w:tcPr>
          <w:p w14:paraId="2FEF143F" w14:textId="77777777" w:rsidR="00AA5B09" w:rsidRDefault="004B0FA2">
            <w:pPr>
              <w:spacing w:line="360" w:lineRule="auto"/>
              <w:jc w:val="both"/>
              <w:rPr>
                <w:rFonts w:ascii="Book Antiqua" w:hAnsi="Book Antiqua"/>
              </w:rPr>
            </w:pPr>
            <w:r>
              <w:rPr>
                <w:rFonts w:ascii="Book Antiqua" w:hAnsi="Book Antiqua"/>
              </w:rPr>
              <w:t>49 (41.88)</w:t>
            </w:r>
          </w:p>
        </w:tc>
        <w:tc>
          <w:tcPr>
            <w:tcW w:w="1772" w:type="dxa"/>
            <w:shd w:val="clear" w:color="auto" w:fill="auto"/>
          </w:tcPr>
          <w:p w14:paraId="01E8922D" w14:textId="77777777" w:rsidR="00AA5B09" w:rsidRDefault="004B0FA2">
            <w:pPr>
              <w:spacing w:line="360" w:lineRule="auto"/>
              <w:jc w:val="both"/>
              <w:rPr>
                <w:rFonts w:ascii="Book Antiqua" w:hAnsi="Book Antiqua"/>
              </w:rPr>
            </w:pPr>
            <w:r>
              <w:rPr>
                <w:rFonts w:ascii="Book Antiqua" w:hAnsi="Book Antiqua"/>
              </w:rPr>
              <w:t>46(41.82)</w:t>
            </w:r>
          </w:p>
        </w:tc>
        <w:tc>
          <w:tcPr>
            <w:tcW w:w="1100" w:type="dxa"/>
            <w:shd w:val="clear" w:color="auto" w:fill="auto"/>
          </w:tcPr>
          <w:p w14:paraId="523C814B" w14:textId="77777777" w:rsidR="00AA5B09" w:rsidRDefault="004B0FA2">
            <w:pPr>
              <w:spacing w:line="360" w:lineRule="auto"/>
              <w:jc w:val="both"/>
              <w:rPr>
                <w:rFonts w:ascii="Book Antiqua" w:hAnsi="Book Antiqua"/>
              </w:rPr>
            </w:pPr>
            <w:r>
              <w:rPr>
                <w:rFonts w:ascii="Book Antiqua" w:hAnsi="Book Antiqua"/>
              </w:rPr>
              <w:t>0.99</w:t>
            </w:r>
          </w:p>
        </w:tc>
      </w:tr>
      <w:tr w:rsidR="00AA5B09" w14:paraId="638169E8" w14:textId="77777777">
        <w:tc>
          <w:tcPr>
            <w:tcW w:w="4678" w:type="dxa"/>
            <w:shd w:val="clear" w:color="auto" w:fill="auto"/>
          </w:tcPr>
          <w:p w14:paraId="023DD591" w14:textId="77777777" w:rsidR="00AA5B09" w:rsidRDefault="004B0FA2">
            <w:pPr>
              <w:spacing w:line="360" w:lineRule="auto"/>
              <w:jc w:val="both"/>
              <w:rPr>
                <w:rFonts w:ascii="Book Antiqua" w:hAnsi="Book Antiqua"/>
              </w:rPr>
            </w:pPr>
            <w:r>
              <w:rPr>
                <w:rFonts w:ascii="Book Antiqua" w:hAnsi="Book Antiqua"/>
              </w:rPr>
              <w:t>Hypertension</w:t>
            </w:r>
            <w:r>
              <w:rPr>
                <w:rFonts w:ascii="Book Antiqua" w:hAnsi="Book Antiqua" w:hint="eastAsia"/>
                <w:lang w:val="pl-PL" w:eastAsia="zh-CN"/>
              </w:rPr>
              <w:t xml:space="preserve"> (%)</w:t>
            </w:r>
          </w:p>
        </w:tc>
        <w:tc>
          <w:tcPr>
            <w:tcW w:w="1772" w:type="dxa"/>
            <w:shd w:val="clear" w:color="auto" w:fill="auto"/>
          </w:tcPr>
          <w:p w14:paraId="1936D5E6" w14:textId="77777777" w:rsidR="00AA5B09" w:rsidRDefault="004B0FA2">
            <w:pPr>
              <w:spacing w:line="360" w:lineRule="auto"/>
              <w:jc w:val="both"/>
              <w:rPr>
                <w:rFonts w:ascii="Book Antiqua" w:hAnsi="Book Antiqua"/>
              </w:rPr>
            </w:pPr>
            <w:r>
              <w:rPr>
                <w:rFonts w:ascii="Book Antiqua" w:hAnsi="Book Antiqua"/>
              </w:rPr>
              <w:t>114 (97.44)</w:t>
            </w:r>
          </w:p>
        </w:tc>
        <w:tc>
          <w:tcPr>
            <w:tcW w:w="1772" w:type="dxa"/>
            <w:shd w:val="clear" w:color="auto" w:fill="auto"/>
          </w:tcPr>
          <w:p w14:paraId="67B89133" w14:textId="77777777" w:rsidR="00AA5B09" w:rsidRDefault="004B0FA2">
            <w:pPr>
              <w:spacing w:line="360" w:lineRule="auto"/>
              <w:jc w:val="both"/>
              <w:rPr>
                <w:rFonts w:ascii="Book Antiqua" w:hAnsi="Book Antiqua"/>
              </w:rPr>
            </w:pPr>
            <w:r>
              <w:rPr>
                <w:rFonts w:ascii="Book Antiqua" w:hAnsi="Book Antiqua"/>
              </w:rPr>
              <w:t>102 (92.73)</w:t>
            </w:r>
          </w:p>
        </w:tc>
        <w:tc>
          <w:tcPr>
            <w:tcW w:w="1100" w:type="dxa"/>
            <w:shd w:val="clear" w:color="auto" w:fill="auto"/>
          </w:tcPr>
          <w:p w14:paraId="2EA74EA9" w14:textId="77777777" w:rsidR="00AA5B09" w:rsidRDefault="004B0FA2">
            <w:pPr>
              <w:spacing w:line="360" w:lineRule="auto"/>
              <w:jc w:val="both"/>
              <w:rPr>
                <w:rFonts w:ascii="Book Antiqua" w:hAnsi="Book Antiqua"/>
              </w:rPr>
            </w:pPr>
            <w:r>
              <w:rPr>
                <w:rFonts w:ascii="Book Antiqua" w:hAnsi="Book Antiqua"/>
              </w:rPr>
              <w:t>0.099</w:t>
            </w:r>
          </w:p>
        </w:tc>
      </w:tr>
      <w:tr w:rsidR="00AA5B09" w14:paraId="5EAC9710" w14:textId="77777777">
        <w:tc>
          <w:tcPr>
            <w:tcW w:w="4678" w:type="dxa"/>
            <w:shd w:val="clear" w:color="auto" w:fill="auto"/>
          </w:tcPr>
          <w:p w14:paraId="76C8D22E" w14:textId="77777777" w:rsidR="00AA5B09" w:rsidRDefault="004B0FA2">
            <w:pPr>
              <w:spacing w:line="360" w:lineRule="auto"/>
              <w:jc w:val="both"/>
              <w:rPr>
                <w:rFonts w:ascii="Book Antiqua" w:hAnsi="Book Antiqua"/>
              </w:rPr>
            </w:pPr>
            <w:r>
              <w:rPr>
                <w:rFonts w:ascii="Book Antiqua" w:hAnsi="Book Antiqua"/>
              </w:rPr>
              <w:t>ACE-I</w:t>
            </w:r>
            <w:r>
              <w:rPr>
                <w:rFonts w:ascii="Book Antiqua" w:hAnsi="Book Antiqua" w:hint="eastAsia"/>
                <w:lang w:val="pl-PL" w:eastAsia="zh-CN"/>
              </w:rPr>
              <w:t xml:space="preserve"> (%)</w:t>
            </w:r>
          </w:p>
        </w:tc>
        <w:tc>
          <w:tcPr>
            <w:tcW w:w="1772" w:type="dxa"/>
            <w:shd w:val="clear" w:color="auto" w:fill="auto"/>
          </w:tcPr>
          <w:p w14:paraId="113413F1" w14:textId="77777777" w:rsidR="00AA5B09" w:rsidRDefault="004B0FA2">
            <w:pPr>
              <w:spacing w:line="360" w:lineRule="auto"/>
              <w:jc w:val="both"/>
              <w:rPr>
                <w:rFonts w:ascii="Book Antiqua" w:hAnsi="Book Antiqua"/>
                <w:lang w:eastAsia="zh-CN"/>
              </w:rPr>
            </w:pPr>
            <w:r>
              <w:rPr>
                <w:rFonts w:ascii="Book Antiqua" w:hAnsi="Book Antiqua"/>
              </w:rPr>
              <w:t>50 (43.48)</w:t>
            </w:r>
            <w:r>
              <w:rPr>
                <w:rFonts w:ascii="Book Antiqua" w:hAnsi="Book Antiqua" w:hint="eastAsia"/>
                <w:vertAlign w:val="superscript"/>
                <w:lang w:eastAsia="zh-CN"/>
              </w:rPr>
              <w:t>2</w:t>
            </w:r>
          </w:p>
        </w:tc>
        <w:tc>
          <w:tcPr>
            <w:tcW w:w="1772" w:type="dxa"/>
            <w:shd w:val="clear" w:color="auto" w:fill="auto"/>
          </w:tcPr>
          <w:p w14:paraId="15EDC751" w14:textId="77777777" w:rsidR="00AA5B09" w:rsidRDefault="004B0FA2">
            <w:pPr>
              <w:spacing w:line="360" w:lineRule="auto"/>
              <w:jc w:val="both"/>
              <w:rPr>
                <w:rFonts w:ascii="Book Antiqua" w:hAnsi="Book Antiqua"/>
                <w:lang w:eastAsia="zh-CN"/>
              </w:rPr>
            </w:pPr>
            <w:r>
              <w:rPr>
                <w:rFonts w:ascii="Book Antiqua" w:hAnsi="Book Antiqua"/>
              </w:rPr>
              <w:t>39 (39.39)</w:t>
            </w:r>
            <w:r>
              <w:rPr>
                <w:rFonts w:ascii="Book Antiqua" w:hAnsi="Book Antiqua" w:hint="eastAsia"/>
                <w:vertAlign w:val="superscript"/>
                <w:lang w:eastAsia="zh-CN"/>
              </w:rPr>
              <w:t>4</w:t>
            </w:r>
          </w:p>
        </w:tc>
        <w:tc>
          <w:tcPr>
            <w:tcW w:w="1100" w:type="dxa"/>
            <w:shd w:val="clear" w:color="auto" w:fill="auto"/>
          </w:tcPr>
          <w:p w14:paraId="5E041BD5" w14:textId="77777777" w:rsidR="00AA5B09" w:rsidRDefault="004B0FA2">
            <w:pPr>
              <w:spacing w:line="360" w:lineRule="auto"/>
              <w:jc w:val="both"/>
              <w:rPr>
                <w:rFonts w:ascii="Book Antiqua" w:hAnsi="Book Antiqua"/>
              </w:rPr>
            </w:pPr>
            <w:r>
              <w:rPr>
                <w:rFonts w:ascii="Book Antiqua" w:hAnsi="Book Antiqua"/>
              </w:rPr>
              <w:t>0.54</w:t>
            </w:r>
          </w:p>
        </w:tc>
      </w:tr>
      <w:tr w:rsidR="00AA5B09" w14:paraId="75383B4A" w14:textId="77777777">
        <w:tc>
          <w:tcPr>
            <w:tcW w:w="4678" w:type="dxa"/>
            <w:shd w:val="clear" w:color="auto" w:fill="auto"/>
          </w:tcPr>
          <w:p w14:paraId="1E2C351B" w14:textId="77777777" w:rsidR="00AA5B09" w:rsidRDefault="004B0FA2">
            <w:pPr>
              <w:spacing w:line="360" w:lineRule="auto"/>
              <w:jc w:val="both"/>
              <w:rPr>
                <w:rFonts w:ascii="Book Antiqua" w:hAnsi="Book Antiqua"/>
              </w:rPr>
            </w:pPr>
            <w:r>
              <w:rPr>
                <w:rFonts w:ascii="Book Antiqua" w:hAnsi="Book Antiqua"/>
              </w:rPr>
              <w:t>ARB</w:t>
            </w:r>
            <w:r>
              <w:rPr>
                <w:rFonts w:ascii="Book Antiqua" w:hAnsi="Book Antiqua" w:hint="eastAsia"/>
                <w:lang w:val="pl-PL" w:eastAsia="zh-CN"/>
              </w:rPr>
              <w:t xml:space="preserve"> (%)</w:t>
            </w:r>
          </w:p>
        </w:tc>
        <w:tc>
          <w:tcPr>
            <w:tcW w:w="1772" w:type="dxa"/>
            <w:shd w:val="clear" w:color="auto" w:fill="auto"/>
          </w:tcPr>
          <w:p w14:paraId="20FDFCB1" w14:textId="77777777" w:rsidR="00AA5B09" w:rsidRDefault="004B0FA2">
            <w:pPr>
              <w:spacing w:line="360" w:lineRule="auto"/>
              <w:jc w:val="both"/>
              <w:rPr>
                <w:rFonts w:ascii="Book Antiqua" w:hAnsi="Book Antiqua"/>
                <w:lang w:eastAsia="zh-CN"/>
              </w:rPr>
            </w:pPr>
            <w:r>
              <w:rPr>
                <w:rFonts w:ascii="Book Antiqua" w:hAnsi="Book Antiqua"/>
              </w:rPr>
              <w:t>17 (14.78)</w:t>
            </w:r>
            <w:r>
              <w:rPr>
                <w:rFonts w:ascii="Book Antiqua" w:hAnsi="Book Antiqua" w:hint="eastAsia"/>
                <w:vertAlign w:val="superscript"/>
                <w:lang w:eastAsia="zh-CN"/>
              </w:rPr>
              <w:t>2</w:t>
            </w:r>
          </w:p>
        </w:tc>
        <w:tc>
          <w:tcPr>
            <w:tcW w:w="1772" w:type="dxa"/>
            <w:shd w:val="clear" w:color="auto" w:fill="auto"/>
          </w:tcPr>
          <w:p w14:paraId="4AD3C866" w14:textId="77777777" w:rsidR="00AA5B09" w:rsidRDefault="004B0FA2">
            <w:pPr>
              <w:spacing w:line="360" w:lineRule="auto"/>
              <w:jc w:val="both"/>
              <w:rPr>
                <w:rFonts w:ascii="Book Antiqua" w:hAnsi="Book Antiqua"/>
                <w:lang w:eastAsia="zh-CN"/>
              </w:rPr>
            </w:pPr>
            <w:r>
              <w:rPr>
                <w:rFonts w:ascii="Book Antiqua" w:hAnsi="Book Antiqua"/>
              </w:rPr>
              <w:t>12 (11.76)</w:t>
            </w:r>
            <w:r>
              <w:rPr>
                <w:rFonts w:ascii="Book Antiqua" w:hAnsi="Book Antiqua" w:hint="eastAsia"/>
                <w:vertAlign w:val="superscript"/>
                <w:lang w:eastAsia="zh-CN"/>
              </w:rPr>
              <w:t>5</w:t>
            </w:r>
          </w:p>
        </w:tc>
        <w:tc>
          <w:tcPr>
            <w:tcW w:w="1100" w:type="dxa"/>
            <w:shd w:val="clear" w:color="auto" w:fill="auto"/>
          </w:tcPr>
          <w:p w14:paraId="39BBD070" w14:textId="77777777" w:rsidR="00AA5B09" w:rsidRDefault="004B0FA2">
            <w:pPr>
              <w:spacing w:line="360" w:lineRule="auto"/>
              <w:jc w:val="both"/>
              <w:rPr>
                <w:rFonts w:ascii="Book Antiqua" w:hAnsi="Book Antiqua"/>
              </w:rPr>
            </w:pPr>
            <w:r>
              <w:rPr>
                <w:rFonts w:ascii="Book Antiqua" w:hAnsi="Book Antiqua"/>
              </w:rPr>
              <w:t>0.51</w:t>
            </w:r>
          </w:p>
        </w:tc>
      </w:tr>
      <w:tr w:rsidR="00AA5B09" w14:paraId="6048C43E" w14:textId="77777777">
        <w:tc>
          <w:tcPr>
            <w:tcW w:w="4678" w:type="dxa"/>
            <w:shd w:val="clear" w:color="auto" w:fill="auto"/>
          </w:tcPr>
          <w:p w14:paraId="09478796" w14:textId="77777777" w:rsidR="00AA5B09" w:rsidRDefault="004B0FA2">
            <w:pPr>
              <w:spacing w:line="360" w:lineRule="auto"/>
              <w:jc w:val="both"/>
              <w:rPr>
                <w:rFonts w:ascii="Book Antiqua" w:hAnsi="Book Antiqua"/>
              </w:rPr>
            </w:pPr>
            <w:r>
              <w:rPr>
                <w:rFonts w:ascii="Book Antiqua" w:hAnsi="Book Antiqua"/>
              </w:rPr>
              <w:t>Beta-blockers</w:t>
            </w:r>
            <w:r>
              <w:rPr>
                <w:rFonts w:ascii="Book Antiqua" w:hAnsi="Book Antiqua" w:hint="eastAsia"/>
                <w:lang w:val="pl-PL" w:eastAsia="zh-CN"/>
              </w:rPr>
              <w:t xml:space="preserve"> (%)</w:t>
            </w:r>
          </w:p>
        </w:tc>
        <w:tc>
          <w:tcPr>
            <w:tcW w:w="1772" w:type="dxa"/>
            <w:shd w:val="clear" w:color="auto" w:fill="auto"/>
          </w:tcPr>
          <w:p w14:paraId="18294928" w14:textId="77777777" w:rsidR="00AA5B09" w:rsidRDefault="004B0FA2">
            <w:pPr>
              <w:spacing w:line="360" w:lineRule="auto"/>
              <w:jc w:val="both"/>
              <w:rPr>
                <w:rFonts w:ascii="Book Antiqua" w:hAnsi="Book Antiqua"/>
                <w:lang w:eastAsia="zh-CN"/>
              </w:rPr>
            </w:pPr>
            <w:r>
              <w:rPr>
                <w:rFonts w:ascii="Book Antiqua" w:hAnsi="Book Antiqua"/>
              </w:rPr>
              <w:t>89 (76.72)</w:t>
            </w:r>
            <w:r>
              <w:rPr>
                <w:rFonts w:ascii="Book Antiqua" w:hAnsi="Book Antiqua" w:hint="eastAsia"/>
                <w:vertAlign w:val="superscript"/>
                <w:lang w:eastAsia="zh-CN"/>
              </w:rPr>
              <w:t>3</w:t>
            </w:r>
          </w:p>
        </w:tc>
        <w:tc>
          <w:tcPr>
            <w:tcW w:w="1772" w:type="dxa"/>
            <w:shd w:val="clear" w:color="auto" w:fill="auto"/>
          </w:tcPr>
          <w:p w14:paraId="02E837D6" w14:textId="77777777" w:rsidR="00AA5B09" w:rsidRDefault="004B0FA2">
            <w:pPr>
              <w:spacing w:line="360" w:lineRule="auto"/>
              <w:jc w:val="both"/>
              <w:rPr>
                <w:rFonts w:ascii="Book Antiqua" w:hAnsi="Book Antiqua"/>
                <w:lang w:eastAsia="zh-CN"/>
              </w:rPr>
            </w:pPr>
            <w:r>
              <w:rPr>
                <w:rFonts w:ascii="Book Antiqua" w:hAnsi="Book Antiqua"/>
              </w:rPr>
              <w:t>91 (89.22)</w:t>
            </w:r>
            <w:r>
              <w:rPr>
                <w:rFonts w:ascii="Book Antiqua" w:hAnsi="Book Antiqua" w:hint="eastAsia"/>
                <w:vertAlign w:val="superscript"/>
                <w:lang w:eastAsia="zh-CN"/>
              </w:rPr>
              <w:t>5</w:t>
            </w:r>
          </w:p>
        </w:tc>
        <w:tc>
          <w:tcPr>
            <w:tcW w:w="1100" w:type="dxa"/>
            <w:shd w:val="clear" w:color="auto" w:fill="auto"/>
          </w:tcPr>
          <w:p w14:paraId="21B2B7FA" w14:textId="77777777" w:rsidR="00AA5B09" w:rsidRDefault="004B0FA2">
            <w:pPr>
              <w:spacing w:line="360" w:lineRule="auto"/>
              <w:jc w:val="both"/>
              <w:rPr>
                <w:rFonts w:ascii="Book Antiqua" w:hAnsi="Book Antiqua"/>
                <w:b/>
              </w:rPr>
            </w:pPr>
            <w:r>
              <w:rPr>
                <w:rFonts w:ascii="Book Antiqua" w:hAnsi="Book Antiqua"/>
                <w:b/>
              </w:rPr>
              <w:t>0.015</w:t>
            </w:r>
          </w:p>
        </w:tc>
      </w:tr>
      <w:tr w:rsidR="00AA5B09" w14:paraId="3F850302" w14:textId="77777777">
        <w:tc>
          <w:tcPr>
            <w:tcW w:w="4678" w:type="dxa"/>
            <w:tcBorders>
              <w:bottom w:val="single" w:sz="4" w:space="0" w:color="auto"/>
            </w:tcBorders>
            <w:shd w:val="clear" w:color="auto" w:fill="auto"/>
          </w:tcPr>
          <w:p w14:paraId="629D67DF" w14:textId="77777777" w:rsidR="00AA5B09" w:rsidRDefault="004B0FA2">
            <w:pPr>
              <w:spacing w:line="360" w:lineRule="auto"/>
              <w:jc w:val="both"/>
              <w:rPr>
                <w:rFonts w:ascii="Book Antiqua" w:hAnsi="Book Antiqua"/>
              </w:rPr>
            </w:pPr>
            <w:r>
              <w:rPr>
                <w:rFonts w:ascii="Book Antiqua" w:hAnsi="Book Antiqua"/>
              </w:rPr>
              <w:t>Statins</w:t>
            </w:r>
            <w:r>
              <w:rPr>
                <w:rFonts w:ascii="Book Antiqua" w:hAnsi="Book Antiqua" w:hint="eastAsia"/>
                <w:lang w:val="pl-PL" w:eastAsia="zh-CN"/>
              </w:rPr>
              <w:t xml:space="preserve"> (%)</w:t>
            </w:r>
          </w:p>
        </w:tc>
        <w:tc>
          <w:tcPr>
            <w:tcW w:w="1772" w:type="dxa"/>
            <w:tcBorders>
              <w:bottom w:val="single" w:sz="4" w:space="0" w:color="auto"/>
            </w:tcBorders>
            <w:shd w:val="clear" w:color="auto" w:fill="auto"/>
          </w:tcPr>
          <w:p w14:paraId="4BA6BEB0" w14:textId="77777777" w:rsidR="00AA5B09" w:rsidRDefault="004B0FA2">
            <w:pPr>
              <w:spacing w:line="360" w:lineRule="auto"/>
              <w:jc w:val="both"/>
              <w:rPr>
                <w:rFonts w:ascii="Book Antiqua" w:hAnsi="Book Antiqua"/>
                <w:lang w:eastAsia="zh-CN"/>
              </w:rPr>
            </w:pPr>
            <w:r>
              <w:rPr>
                <w:rFonts w:ascii="Book Antiqua" w:hAnsi="Book Antiqua"/>
              </w:rPr>
              <w:t>76 (66.09)</w:t>
            </w:r>
            <w:r>
              <w:rPr>
                <w:rFonts w:ascii="Book Antiqua" w:hAnsi="Book Antiqua" w:hint="eastAsia"/>
                <w:vertAlign w:val="superscript"/>
                <w:lang w:eastAsia="zh-CN"/>
              </w:rPr>
              <w:t>2</w:t>
            </w:r>
          </w:p>
        </w:tc>
        <w:tc>
          <w:tcPr>
            <w:tcW w:w="1772" w:type="dxa"/>
            <w:tcBorders>
              <w:bottom w:val="single" w:sz="4" w:space="0" w:color="auto"/>
            </w:tcBorders>
            <w:shd w:val="clear" w:color="auto" w:fill="auto"/>
          </w:tcPr>
          <w:p w14:paraId="56EE3642" w14:textId="77777777" w:rsidR="00AA5B09" w:rsidRDefault="004B0FA2">
            <w:pPr>
              <w:spacing w:line="360" w:lineRule="auto"/>
              <w:jc w:val="both"/>
              <w:rPr>
                <w:rFonts w:ascii="Book Antiqua" w:hAnsi="Book Antiqua"/>
                <w:lang w:eastAsia="zh-CN"/>
              </w:rPr>
            </w:pPr>
            <w:r>
              <w:rPr>
                <w:rFonts w:ascii="Book Antiqua" w:hAnsi="Book Antiqua"/>
              </w:rPr>
              <w:t>57 (58.16)</w:t>
            </w:r>
            <w:r>
              <w:rPr>
                <w:rFonts w:hint="eastAsia"/>
                <w:vertAlign w:val="superscript"/>
                <w:lang w:eastAsia="zh-CN"/>
              </w:rPr>
              <w:t>6</w:t>
            </w:r>
          </w:p>
        </w:tc>
        <w:tc>
          <w:tcPr>
            <w:tcW w:w="1100" w:type="dxa"/>
            <w:tcBorders>
              <w:bottom w:val="single" w:sz="4" w:space="0" w:color="auto"/>
            </w:tcBorders>
            <w:shd w:val="clear" w:color="auto" w:fill="auto"/>
          </w:tcPr>
          <w:p w14:paraId="0BA47765" w14:textId="77777777" w:rsidR="00AA5B09" w:rsidRDefault="004B0FA2">
            <w:pPr>
              <w:spacing w:line="360" w:lineRule="auto"/>
              <w:jc w:val="both"/>
              <w:rPr>
                <w:rFonts w:ascii="Book Antiqua" w:hAnsi="Book Antiqua"/>
              </w:rPr>
            </w:pPr>
            <w:r>
              <w:rPr>
                <w:rFonts w:ascii="Book Antiqua" w:hAnsi="Book Antiqua"/>
              </w:rPr>
              <w:t>0.23</w:t>
            </w:r>
          </w:p>
        </w:tc>
      </w:tr>
    </w:tbl>
    <w:p w14:paraId="6CD128BC" w14:textId="77777777" w:rsidR="00AA5B09" w:rsidRDefault="004B0FA2">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Data available for 109 patients</w:t>
      </w:r>
      <w:r>
        <w:rPr>
          <w:rFonts w:ascii="Book Antiqua" w:hAnsi="Book Antiqua" w:hint="eastAsia"/>
          <w:lang w:eastAsia="zh-CN"/>
        </w:rPr>
        <w:t>.</w:t>
      </w:r>
    </w:p>
    <w:p w14:paraId="2F14994D" w14:textId="77777777" w:rsidR="00AA5B09" w:rsidRDefault="004B0FA2">
      <w:pPr>
        <w:spacing w:line="360" w:lineRule="auto"/>
        <w:jc w:val="both"/>
        <w:rPr>
          <w:rFonts w:ascii="Book Antiqua" w:hAnsi="Book Antiqua"/>
        </w:rPr>
      </w:pPr>
      <w:r>
        <w:rPr>
          <w:rFonts w:ascii="Book Antiqua" w:hAnsi="Book Antiqua"/>
          <w:vertAlign w:val="superscript"/>
          <w:lang w:eastAsia="zh-CN"/>
        </w:rPr>
        <w:t>2</w:t>
      </w:r>
      <w:r>
        <w:rPr>
          <w:rFonts w:ascii="Book Antiqua" w:hAnsi="Book Antiqua"/>
        </w:rPr>
        <w:t>Data available for 115 patients</w:t>
      </w:r>
      <w:r>
        <w:rPr>
          <w:rFonts w:ascii="Book Antiqua" w:hAnsi="Book Antiqua" w:hint="eastAsia"/>
          <w:lang w:eastAsia="zh-CN"/>
        </w:rPr>
        <w:t>.</w:t>
      </w:r>
    </w:p>
    <w:p w14:paraId="4449F31E" w14:textId="77777777" w:rsidR="00AA5B09" w:rsidRDefault="004B0FA2">
      <w:pPr>
        <w:spacing w:line="360" w:lineRule="auto"/>
        <w:jc w:val="both"/>
        <w:rPr>
          <w:rFonts w:ascii="Book Antiqua" w:hAnsi="Book Antiqua"/>
        </w:rPr>
      </w:pPr>
      <w:r>
        <w:rPr>
          <w:rFonts w:ascii="Book Antiqua" w:hAnsi="Book Antiqua"/>
          <w:vertAlign w:val="superscript"/>
          <w:lang w:eastAsia="zh-CN"/>
        </w:rPr>
        <w:t>3</w:t>
      </w:r>
      <w:r>
        <w:rPr>
          <w:rFonts w:ascii="Book Antiqua" w:hAnsi="Book Antiqua"/>
        </w:rPr>
        <w:t>Data available for 116 patients</w:t>
      </w:r>
      <w:r>
        <w:rPr>
          <w:rFonts w:ascii="Book Antiqua" w:hAnsi="Book Antiqua" w:hint="eastAsia"/>
          <w:lang w:eastAsia="zh-CN"/>
        </w:rPr>
        <w:t>.</w:t>
      </w:r>
    </w:p>
    <w:p w14:paraId="64009F10" w14:textId="77777777" w:rsidR="00AA5B09" w:rsidRDefault="004B0FA2">
      <w:pPr>
        <w:spacing w:line="360" w:lineRule="auto"/>
        <w:jc w:val="both"/>
        <w:rPr>
          <w:rFonts w:ascii="Book Antiqua" w:hAnsi="Book Antiqua"/>
        </w:rPr>
      </w:pPr>
      <w:r>
        <w:rPr>
          <w:rFonts w:ascii="Book Antiqua" w:hAnsi="Book Antiqua"/>
          <w:vertAlign w:val="superscript"/>
          <w:lang w:eastAsia="zh-CN"/>
        </w:rPr>
        <w:t>4</w:t>
      </w:r>
      <w:r>
        <w:rPr>
          <w:rFonts w:ascii="Book Antiqua" w:hAnsi="Book Antiqua"/>
        </w:rPr>
        <w:t>Data available for 99 patients</w:t>
      </w:r>
      <w:r>
        <w:rPr>
          <w:rFonts w:ascii="Book Antiqua" w:hAnsi="Book Antiqua" w:hint="eastAsia"/>
          <w:lang w:eastAsia="zh-CN"/>
        </w:rPr>
        <w:t>.</w:t>
      </w:r>
    </w:p>
    <w:p w14:paraId="06E30880" w14:textId="77777777" w:rsidR="00AA5B09" w:rsidRDefault="004B0FA2">
      <w:pPr>
        <w:spacing w:line="360" w:lineRule="auto"/>
        <w:jc w:val="both"/>
        <w:rPr>
          <w:rFonts w:ascii="Book Antiqua" w:hAnsi="Book Antiqua"/>
        </w:rPr>
      </w:pPr>
      <w:r>
        <w:rPr>
          <w:rFonts w:ascii="Book Antiqua" w:hAnsi="Book Antiqua"/>
          <w:vertAlign w:val="superscript"/>
          <w:lang w:eastAsia="zh-CN"/>
        </w:rPr>
        <w:t>5</w:t>
      </w:r>
      <w:r>
        <w:rPr>
          <w:rFonts w:ascii="Book Antiqua" w:hAnsi="Book Antiqua"/>
        </w:rPr>
        <w:t>Data available for 102 patients</w:t>
      </w:r>
      <w:r>
        <w:rPr>
          <w:rFonts w:ascii="Book Antiqua" w:hAnsi="Book Antiqua" w:hint="eastAsia"/>
          <w:lang w:eastAsia="zh-CN"/>
        </w:rPr>
        <w:t>.</w:t>
      </w:r>
    </w:p>
    <w:p w14:paraId="4EC9C840" w14:textId="77777777" w:rsidR="00AA5B09" w:rsidRDefault="004B0FA2">
      <w:pPr>
        <w:spacing w:line="360" w:lineRule="auto"/>
        <w:jc w:val="both"/>
        <w:rPr>
          <w:rFonts w:ascii="Book Antiqua" w:hAnsi="Book Antiqua"/>
          <w:lang w:eastAsia="zh-CN"/>
        </w:rPr>
      </w:pPr>
      <w:r>
        <w:rPr>
          <w:rFonts w:ascii="Book Antiqua" w:hAnsi="Book Antiqua"/>
          <w:vertAlign w:val="superscript"/>
          <w:lang w:eastAsia="zh-CN"/>
        </w:rPr>
        <w:t>6</w:t>
      </w:r>
      <w:r>
        <w:rPr>
          <w:rFonts w:ascii="Book Antiqua" w:hAnsi="Book Antiqua"/>
        </w:rPr>
        <w:t>Data available for 98 patients</w:t>
      </w:r>
      <w:r>
        <w:rPr>
          <w:rFonts w:ascii="Book Antiqua" w:hAnsi="Book Antiqua" w:hint="eastAsia"/>
          <w:lang w:eastAsia="zh-CN"/>
        </w:rPr>
        <w:t>.</w:t>
      </w:r>
    </w:p>
    <w:p w14:paraId="2E143078" w14:textId="77777777" w:rsidR="00AA5B09" w:rsidRDefault="004B0FA2">
      <w:pPr>
        <w:spacing w:line="360" w:lineRule="auto"/>
        <w:jc w:val="both"/>
        <w:rPr>
          <w:rFonts w:ascii="Book Antiqua" w:hAnsi="Book Antiqua"/>
          <w:lang w:eastAsia="zh-CN"/>
        </w:rPr>
      </w:pPr>
      <w:r>
        <w:rPr>
          <w:rFonts w:ascii="Book Antiqua" w:hAnsi="Book Antiqua"/>
        </w:rPr>
        <w:t>Significant differences are highlighted in bold.</w:t>
      </w:r>
      <w:r>
        <w:rPr>
          <w:rStyle w:val="ae"/>
          <w:rFonts w:ascii="Book Antiqua" w:hAnsi="Book Antiqua"/>
          <w:i w:val="0"/>
        </w:rPr>
        <w:t xml:space="preserve"> ACE-I</w:t>
      </w:r>
      <w:r>
        <w:rPr>
          <w:rStyle w:val="ae"/>
          <w:rFonts w:ascii="Book Antiqua" w:hAnsi="Book Antiqua"/>
          <w:i w:val="0"/>
          <w:lang w:eastAsia="zh-CN"/>
        </w:rPr>
        <w:t>:</w:t>
      </w:r>
      <w:r>
        <w:rPr>
          <w:rStyle w:val="ae"/>
          <w:rFonts w:ascii="Book Antiqua" w:hAnsi="Book Antiqua"/>
          <w:i w:val="0"/>
        </w:rPr>
        <w:t xml:space="preserve"> </w:t>
      </w:r>
      <w:r>
        <w:rPr>
          <w:rStyle w:val="ae"/>
          <w:rFonts w:ascii="Book Antiqua" w:hAnsi="Book Antiqua" w:hint="eastAsia"/>
          <w:i w:val="0"/>
          <w:lang w:eastAsia="zh-CN"/>
        </w:rPr>
        <w:t>A</w:t>
      </w:r>
      <w:r>
        <w:rPr>
          <w:rStyle w:val="ae"/>
          <w:rFonts w:ascii="Book Antiqua" w:hAnsi="Book Antiqua"/>
          <w:i w:val="0"/>
        </w:rPr>
        <w:t>ngiotensin</w:t>
      </w:r>
      <w:r>
        <w:rPr>
          <w:rStyle w:val="st"/>
          <w:rFonts w:ascii="Book Antiqua" w:hAnsi="Book Antiqua"/>
          <w:i/>
        </w:rPr>
        <w:t>-</w:t>
      </w:r>
      <w:r>
        <w:rPr>
          <w:rStyle w:val="ae"/>
          <w:rFonts w:ascii="Book Antiqua" w:hAnsi="Book Antiqua"/>
          <w:i w:val="0"/>
        </w:rPr>
        <w:t>converting</w:t>
      </w:r>
      <w:r>
        <w:rPr>
          <w:rStyle w:val="st"/>
          <w:rFonts w:ascii="Book Antiqua" w:hAnsi="Book Antiqua"/>
          <w:i/>
        </w:rPr>
        <w:t>-</w:t>
      </w:r>
      <w:r>
        <w:rPr>
          <w:rStyle w:val="ae"/>
          <w:rFonts w:ascii="Book Antiqua" w:hAnsi="Book Antiqua"/>
          <w:i w:val="0"/>
        </w:rPr>
        <w:t>enzyme inhibitors</w:t>
      </w:r>
      <w:r>
        <w:rPr>
          <w:rStyle w:val="ae"/>
          <w:rFonts w:ascii="Book Antiqua" w:hAnsi="Book Antiqua" w:hint="eastAsia"/>
          <w:i w:val="0"/>
          <w:lang w:eastAsia="zh-CN"/>
        </w:rPr>
        <w:t>;</w:t>
      </w:r>
      <w:r>
        <w:rPr>
          <w:rStyle w:val="ae"/>
          <w:rFonts w:ascii="Book Antiqua" w:hAnsi="Book Antiqua"/>
          <w:i w:val="0"/>
        </w:rPr>
        <w:t xml:space="preserve"> ARB</w:t>
      </w:r>
      <w:r>
        <w:rPr>
          <w:rStyle w:val="ae"/>
          <w:rFonts w:ascii="Book Antiqua" w:hAnsi="Book Antiqua"/>
          <w:i w:val="0"/>
          <w:lang w:eastAsia="zh-CN"/>
        </w:rPr>
        <w:t>:</w:t>
      </w:r>
      <w:r>
        <w:rPr>
          <w:rStyle w:val="ae"/>
          <w:rFonts w:ascii="Book Antiqua" w:hAnsi="Book Antiqua"/>
          <w:i w:val="0"/>
        </w:rPr>
        <w:t xml:space="preserve"> </w:t>
      </w:r>
      <w:r>
        <w:rPr>
          <w:rStyle w:val="ae"/>
          <w:rFonts w:ascii="Book Antiqua" w:hAnsi="Book Antiqua" w:hint="eastAsia"/>
          <w:i w:val="0"/>
          <w:lang w:eastAsia="zh-CN"/>
        </w:rPr>
        <w:t>A</w:t>
      </w:r>
      <w:r>
        <w:rPr>
          <w:rStyle w:val="ae"/>
          <w:rFonts w:ascii="Book Antiqua" w:hAnsi="Book Antiqua"/>
          <w:i w:val="0"/>
        </w:rPr>
        <w:t>ngiotensin II</w:t>
      </w:r>
      <w:r>
        <w:rPr>
          <w:rStyle w:val="st"/>
          <w:rFonts w:ascii="Book Antiqua" w:hAnsi="Book Antiqua"/>
          <w:i/>
        </w:rPr>
        <w:t xml:space="preserve"> </w:t>
      </w:r>
      <w:r>
        <w:rPr>
          <w:rStyle w:val="st"/>
          <w:rFonts w:ascii="Book Antiqua" w:hAnsi="Book Antiqua"/>
        </w:rPr>
        <w:t>receptor</w:t>
      </w:r>
      <w:r>
        <w:rPr>
          <w:rStyle w:val="st"/>
          <w:rFonts w:ascii="Book Antiqua" w:hAnsi="Book Antiqua"/>
          <w:i/>
        </w:rPr>
        <w:t xml:space="preserve"> </w:t>
      </w:r>
      <w:r>
        <w:rPr>
          <w:rStyle w:val="ae"/>
          <w:rFonts w:ascii="Book Antiqua" w:hAnsi="Book Antiqua"/>
          <w:i w:val="0"/>
        </w:rPr>
        <w:t>blockers</w:t>
      </w:r>
      <w:r>
        <w:rPr>
          <w:rStyle w:val="ae"/>
          <w:rFonts w:ascii="Book Antiqua" w:hAnsi="Book Antiqua" w:hint="eastAsia"/>
          <w:i w:val="0"/>
          <w:lang w:eastAsia="zh-CN"/>
        </w:rPr>
        <w:t>;</w:t>
      </w:r>
      <w:r>
        <w:rPr>
          <w:rStyle w:val="ae"/>
          <w:rFonts w:ascii="Book Antiqua" w:hAnsi="Book Antiqua"/>
          <w:i w:val="0"/>
        </w:rPr>
        <w:t xml:space="preserve"> BMI</w:t>
      </w:r>
      <w:r>
        <w:rPr>
          <w:rStyle w:val="ae"/>
          <w:rFonts w:ascii="Book Antiqua" w:hAnsi="Book Antiqua"/>
          <w:i w:val="0"/>
          <w:lang w:eastAsia="zh-CN"/>
        </w:rPr>
        <w:t>:</w:t>
      </w:r>
      <w:r>
        <w:rPr>
          <w:rStyle w:val="ae"/>
          <w:rFonts w:ascii="Book Antiqua" w:hAnsi="Book Antiqua"/>
          <w:i w:val="0"/>
        </w:rPr>
        <w:t xml:space="preserve"> </w:t>
      </w:r>
      <w:r>
        <w:rPr>
          <w:rStyle w:val="ae"/>
          <w:rFonts w:ascii="Book Antiqua" w:hAnsi="Book Antiqua" w:hint="eastAsia"/>
          <w:i w:val="0"/>
          <w:lang w:eastAsia="zh-CN"/>
        </w:rPr>
        <w:t>B</w:t>
      </w:r>
      <w:r>
        <w:rPr>
          <w:rStyle w:val="ae"/>
          <w:rFonts w:ascii="Book Antiqua" w:hAnsi="Book Antiqua"/>
          <w:i w:val="0"/>
        </w:rPr>
        <w:t>ody mass index</w:t>
      </w:r>
      <w:r>
        <w:rPr>
          <w:rStyle w:val="ae"/>
          <w:rFonts w:ascii="Book Antiqua" w:hAnsi="Book Antiqua" w:hint="eastAsia"/>
          <w:i w:val="0"/>
          <w:lang w:eastAsia="zh-CN"/>
        </w:rPr>
        <w:t>;</w:t>
      </w:r>
      <w:r>
        <w:rPr>
          <w:rStyle w:val="ae"/>
          <w:rFonts w:ascii="Book Antiqua" w:hAnsi="Book Antiqua"/>
          <w:i w:val="0"/>
        </w:rPr>
        <w:t xml:space="preserve"> </w:t>
      </w:r>
      <w:r>
        <w:rPr>
          <w:rFonts w:ascii="Book Antiqua" w:hAnsi="Book Antiqua"/>
        </w:rPr>
        <w:t>CKD</w:t>
      </w:r>
      <w:r>
        <w:rPr>
          <w:rStyle w:val="ae"/>
          <w:rFonts w:ascii="Book Antiqua" w:hAnsi="Book Antiqua"/>
          <w:i w:val="0"/>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hronic kidney disease</w:t>
      </w:r>
      <w:r>
        <w:rPr>
          <w:rFonts w:ascii="Book Antiqua" w:hAnsi="Book Antiqua" w:hint="eastAsia"/>
          <w:lang w:eastAsia="zh-CN"/>
        </w:rPr>
        <w:t>;</w:t>
      </w:r>
      <w:r>
        <w:rPr>
          <w:rFonts w:ascii="Book Antiqua" w:hAnsi="Book Antiqua"/>
        </w:rPr>
        <w:t xml:space="preserve"> DKD</w:t>
      </w:r>
      <w:r>
        <w:rPr>
          <w:rStyle w:val="ae"/>
          <w:rFonts w:ascii="Book Antiqua" w:hAnsi="Book Antiqua"/>
          <w:i w:val="0"/>
          <w:lang w:eastAsia="zh-CN"/>
        </w:rPr>
        <w:t>:</w:t>
      </w:r>
      <w:r>
        <w:rPr>
          <w:rFonts w:ascii="Book Antiqua" w:hAnsi="Book Antiqua"/>
        </w:rPr>
        <w:t xml:space="preserve"> </w:t>
      </w:r>
      <w:r>
        <w:rPr>
          <w:rFonts w:ascii="Book Antiqua" w:hAnsi="Book Antiqua" w:hint="eastAsia"/>
          <w:lang w:eastAsia="zh-CN"/>
        </w:rPr>
        <w:t>D</w:t>
      </w:r>
      <w:r>
        <w:rPr>
          <w:rFonts w:ascii="Book Antiqua" w:hAnsi="Book Antiqua"/>
        </w:rPr>
        <w:t>iabetic kidney disease</w:t>
      </w:r>
      <w:r>
        <w:rPr>
          <w:rFonts w:ascii="Book Antiqua" w:hAnsi="Book Antiqua" w:hint="eastAsia"/>
          <w:lang w:eastAsia="zh-CN"/>
        </w:rPr>
        <w:t>;</w:t>
      </w:r>
      <w:r>
        <w:rPr>
          <w:rFonts w:ascii="Book Antiqua" w:hAnsi="Book Antiqua"/>
        </w:rPr>
        <w:t xml:space="preserve"> NDN</w:t>
      </w:r>
      <w:r>
        <w:rPr>
          <w:rStyle w:val="ae"/>
          <w:rFonts w:ascii="Book Antiqua" w:hAnsi="Book Antiqua"/>
          <w:i w:val="0"/>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on-diabetic kidney disease</w:t>
      </w:r>
      <w:r>
        <w:rPr>
          <w:rFonts w:ascii="Book Antiqua" w:hAnsi="Book Antiqua" w:hint="eastAsia"/>
          <w:lang w:eastAsia="zh-CN"/>
        </w:rPr>
        <w:t>;</w:t>
      </w:r>
      <w:r>
        <w:rPr>
          <w:rFonts w:ascii="Book Antiqua" w:hAnsi="Book Antiqua"/>
        </w:rPr>
        <w:t xml:space="preserve"> TTD</w:t>
      </w:r>
      <w:r>
        <w:rPr>
          <w:rStyle w:val="ae"/>
          <w:rFonts w:ascii="Book Antiqua" w:hAnsi="Book Antiqua"/>
          <w:i w:val="0"/>
          <w:lang w:eastAsia="zh-CN"/>
        </w:rPr>
        <w:t>:</w:t>
      </w:r>
      <w:r>
        <w:rPr>
          <w:rFonts w:ascii="Book Antiqua" w:hAnsi="Book Antiqua"/>
        </w:rPr>
        <w:t xml:space="preserve"> </w:t>
      </w:r>
      <w:r>
        <w:rPr>
          <w:rFonts w:ascii="Book Antiqua" w:hAnsi="Book Antiqua" w:hint="eastAsia"/>
          <w:lang w:eastAsia="zh-CN"/>
        </w:rPr>
        <w:lastRenderedPageBreak/>
        <w:t>T</w:t>
      </w:r>
      <w:r>
        <w:rPr>
          <w:rFonts w:ascii="Book Antiqua" w:hAnsi="Book Antiqua"/>
        </w:rPr>
        <w:t>ime-to-dialysis (time between the diagnosis of chronic kidney disease and start of hemodialysis)</w:t>
      </w:r>
      <w:r>
        <w:rPr>
          <w:rFonts w:ascii="Book Antiqua" w:hAnsi="Book Antiqua" w:hint="eastAsia"/>
          <w:lang w:eastAsia="zh-CN"/>
        </w:rPr>
        <w:t>.</w:t>
      </w:r>
    </w:p>
    <w:p w14:paraId="579430AD" w14:textId="77777777" w:rsidR="00AA5B09" w:rsidRDefault="004B0FA2">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cs="Book Antiqua" w:hint="eastAsia"/>
          <w:b/>
          <w:color w:val="000000"/>
          <w:lang w:eastAsia="zh-CN"/>
        </w:rPr>
        <w:t>S</w:t>
      </w:r>
      <w:r>
        <w:rPr>
          <w:rFonts w:ascii="Book Antiqua" w:eastAsia="Book Antiqua" w:hAnsi="Book Antiqua" w:cs="Book Antiqua"/>
          <w:b/>
          <w:color w:val="000000"/>
        </w:rPr>
        <w:t>ingle-nucleotide polymorphism</w:t>
      </w:r>
      <w:r>
        <w:rPr>
          <w:rFonts w:ascii="Book Antiqua" w:hAnsi="Book Antiqua"/>
          <w:b/>
          <w:lang w:eastAsia="zh-CN"/>
        </w:rPr>
        <w:t xml:space="preserve">s’ associations with diabetic </w:t>
      </w:r>
      <w:ins w:id="2" w:author="Saracyn Marek" w:date="2021-10-01T09:48:00Z">
        <w:r>
          <w:rPr>
            <w:rFonts w:ascii="Book Antiqua" w:hAnsi="Book Antiqua"/>
            <w:b/>
            <w:lang w:eastAsia="zh-CN"/>
          </w:rPr>
          <w:t xml:space="preserve">kidney disease </w:t>
        </w:r>
      </w:ins>
      <w:del w:id="3" w:author="Saracyn Marek" w:date="2021-10-01T09:48:00Z">
        <w:r w:rsidDel="004B0FA2">
          <w:rPr>
            <w:rFonts w:ascii="Book Antiqua" w:hAnsi="Book Antiqua"/>
            <w:b/>
            <w:lang w:eastAsia="zh-CN"/>
          </w:rPr>
          <w:delText>nepropat</w:delText>
        </w:r>
      </w:del>
      <w:del w:id="4" w:author="Saracyn Marek" w:date="2021-10-01T09:49:00Z">
        <w:r w:rsidDel="004B0FA2">
          <w:rPr>
            <w:rFonts w:ascii="Book Antiqua" w:hAnsi="Book Antiqua"/>
            <w:b/>
            <w:lang w:eastAsia="zh-CN"/>
          </w:rPr>
          <w:delText>hy</w:delText>
        </w:r>
      </w:del>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gridCol w:w="1134"/>
        <w:gridCol w:w="1134"/>
        <w:gridCol w:w="1134"/>
        <w:gridCol w:w="2126"/>
        <w:gridCol w:w="1105"/>
      </w:tblGrid>
      <w:tr w:rsidR="00AA5B09" w14:paraId="0AEF154E" w14:textId="77777777">
        <w:trPr>
          <w:trHeight w:val="454"/>
        </w:trPr>
        <w:tc>
          <w:tcPr>
            <w:tcW w:w="1555" w:type="dxa"/>
            <w:vMerge w:val="restart"/>
            <w:tcBorders>
              <w:top w:val="single" w:sz="4" w:space="0" w:color="auto"/>
              <w:bottom w:val="single" w:sz="4" w:space="0" w:color="auto"/>
            </w:tcBorders>
            <w:shd w:val="clear" w:color="auto" w:fill="auto"/>
          </w:tcPr>
          <w:p w14:paraId="6B1C48D1" w14:textId="77777777" w:rsidR="00AA5B09" w:rsidRDefault="004B0FA2">
            <w:pPr>
              <w:spacing w:line="360" w:lineRule="auto"/>
              <w:jc w:val="both"/>
              <w:rPr>
                <w:rFonts w:ascii="Book Antiqua" w:hAnsi="Book Antiqua"/>
                <w:b/>
                <w:lang w:val="pl-PL"/>
              </w:rPr>
            </w:pPr>
            <w:r>
              <w:rPr>
                <w:rFonts w:ascii="Book Antiqua" w:hAnsi="Book Antiqua"/>
                <w:b/>
                <w:lang w:val="pl-PL"/>
              </w:rPr>
              <w:t>SNP</w:t>
            </w:r>
          </w:p>
        </w:tc>
        <w:tc>
          <w:tcPr>
            <w:tcW w:w="2268" w:type="dxa"/>
            <w:gridSpan w:val="2"/>
            <w:tcBorders>
              <w:top w:val="single" w:sz="4" w:space="0" w:color="auto"/>
              <w:bottom w:val="single" w:sz="4" w:space="0" w:color="auto"/>
            </w:tcBorders>
            <w:shd w:val="clear" w:color="auto" w:fill="auto"/>
          </w:tcPr>
          <w:p w14:paraId="37227050" w14:textId="77777777" w:rsidR="00AA5B09" w:rsidRDefault="004B0FA2">
            <w:pPr>
              <w:spacing w:line="360" w:lineRule="auto"/>
              <w:jc w:val="both"/>
              <w:rPr>
                <w:rFonts w:ascii="Book Antiqua" w:hAnsi="Book Antiqua"/>
                <w:b/>
                <w:lang w:val="pl-PL"/>
              </w:rPr>
            </w:pPr>
            <w:r>
              <w:rPr>
                <w:rFonts w:ascii="Book Antiqua" w:hAnsi="Book Antiqua"/>
                <w:b/>
                <w:lang w:val="pl-PL"/>
              </w:rPr>
              <w:t>DKD</w:t>
            </w:r>
          </w:p>
        </w:tc>
        <w:tc>
          <w:tcPr>
            <w:tcW w:w="2268" w:type="dxa"/>
            <w:gridSpan w:val="2"/>
            <w:tcBorders>
              <w:top w:val="single" w:sz="4" w:space="0" w:color="auto"/>
              <w:bottom w:val="single" w:sz="4" w:space="0" w:color="auto"/>
            </w:tcBorders>
            <w:shd w:val="clear" w:color="auto" w:fill="auto"/>
          </w:tcPr>
          <w:p w14:paraId="3F3B869A" w14:textId="77777777" w:rsidR="00AA5B09" w:rsidRDefault="004B0FA2">
            <w:pPr>
              <w:spacing w:line="360" w:lineRule="auto"/>
              <w:jc w:val="both"/>
              <w:rPr>
                <w:rFonts w:ascii="Book Antiqua" w:hAnsi="Book Antiqua"/>
                <w:b/>
                <w:lang w:val="pl-PL"/>
              </w:rPr>
            </w:pPr>
            <w:r>
              <w:rPr>
                <w:rFonts w:ascii="Book Antiqua" w:hAnsi="Book Antiqua"/>
                <w:b/>
                <w:lang w:val="pl-PL"/>
              </w:rPr>
              <w:t>NDKD</w:t>
            </w:r>
          </w:p>
        </w:tc>
        <w:tc>
          <w:tcPr>
            <w:tcW w:w="2126" w:type="dxa"/>
            <w:vMerge w:val="restart"/>
            <w:tcBorders>
              <w:top w:val="single" w:sz="4" w:space="0" w:color="auto"/>
              <w:bottom w:val="single" w:sz="4" w:space="0" w:color="auto"/>
            </w:tcBorders>
            <w:shd w:val="clear" w:color="auto" w:fill="auto"/>
          </w:tcPr>
          <w:p w14:paraId="69A79E1B" w14:textId="77777777" w:rsidR="00AA5B09" w:rsidRDefault="004B0FA2">
            <w:pPr>
              <w:spacing w:line="360" w:lineRule="auto"/>
              <w:jc w:val="both"/>
              <w:rPr>
                <w:rFonts w:ascii="Book Antiqua" w:hAnsi="Book Antiqua"/>
                <w:b/>
                <w:lang w:val="pl-PL"/>
              </w:rPr>
            </w:pPr>
            <w:r>
              <w:rPr>
                <w:rFonts w:ascii="Book Antiqua" w:hAnsi="Book Antiqua"/>
                <w:b/>
                <w:lang w:val="pl-PL"/>
              </w:rPr>
              <w:t>OR</w:t>
            </w:r>
          </w:p>
        </w:tc>
        <w:tc>
          <w:tcPr>
            <w:tcW w:w="1105" w:type="dxa"/>
            <w:vMerge w:val="restart"/>
            <w:tcBorders>
              <w:top w:val="single" w:sz="4" w:space="0" w:color="auto"/>
              <w:bottom w:val="single" w:sz="4" w:space="0" w:color="auto"/>
            </w:tcBorders>
            <w:shd w:val="clear" w:color="auto" w:fill="auto"/>
          </w:tcPr>
          <w:p w14:paraId="5E695BAE" w14:textId="77777777" w:rsidR="00AA5B09" w:rsidRDefault="004B0FA2">
            <w:pPr>
              <w:spacing w:line="360" w:lineRule="auto"/>
              <w:jc w:val="both"/>
              <w:rPr>
                <w:rFonts w:ascii="Book Antiqua" w:hAnsi="Book Antiqua"/>
                <w:b/>
                <w:lang w:val="pl-PL"/>
              </w:rPr>
            </w:pPr>
            <w:r>
              <w:rPr>
                <w:rFonts w:ascii="Book Antiqua" w:hAnsi="Book Antiqua"/>
                <w:b/>
                <w:i/>
                <w:lang w:val="pl-PL"/>
              </w:rPr>
              <w:t>P</w:t>
            </w:r>
            <w:r>
              <w:rPr>
                <w:rFonts w:ascii="Book Antiqua" w:hAnsi="Book Antiqua" w:hint="eastAsia"/>
                <w:b/>
                <w:i/>
                <w:lang w:val="pl-PL" w:eastAsia="zh-CN"/>
              </w:rPr>
              <w:t xml:space="preserve"> </w:t>
            </w:r>
            <w:r>
              <w:rPr>
                <w:rFonts w:ascii="Book Antiqua" w:hAnsi="Book Antiqua" w:hint="eastAsia"/>
                <w:b/>
                <w:lang w:val="pl-PL" w:eastAsia="zh-CN"/>
              </w:rPr>
              <w:t>value</w:t>
            </w:r>
          </w:p>
        </w:tc>
      </w:tr>
      <w:tr w:rsidR="00AA5B09" w14:paraId="38D1C278" w14:textId="77777777">
        <w:trPr>
          <w:trHeight w:val="454"/>
        </w:trPr>
        <w:tc>
          <w:tcPr>
            <w:tcW w:w="1555" w:type="dxa"/>
            <w:vMerge/>
            <w:tcBorders>
              <w:top w:val="single" w:sz="4" w:space="0" w:color="auto"/>
              <w:bottom w:val="single" w:sz="4" w:space="0" w:color="auto"/>
            </w:tcBorders>
            <w:shd w:val="clear" w:color="auto" w:fill="auto"/>
          </w:tcPr>
          <w:p w14:paraId="111104D1" w14:textId="77777777" w:rsidR="00AA5B09" w:rsidRDefault="00AA5B09">
            <w:pPr>
              <w:spacing w:line="360" w:lineRule="auto"/>
              <w:jc w:val="center"/>
              <w:rPr>
                <w:rFonts w:ascii="Book Antiqua" w:hAnsi="Book Antiqua"/>
                <w:lang w:val="pl-PL"/>
              </w:rPr>
            </w:pPr>
          </w:p>
        </w:tc>
        <w:tc>
          <w:tcPr>
            <w:tcW w:w="1134" w:type="dxa"/>
            <w:tcBorders>
              <w:top w:val="single" w:sz="4" w:space="0" w:color="auto"/>
              <w:bottom w:val="single" w:sz="4" w:space="0" w:color="auto"/>
            </w:tcBorders>
            <w:shd w:val="clear" w:color="auto" w:fill="auto"/>
          </w:tcPr>
          <w:p w14:paraId="54F2713C" w14:textId="77777777" w:rsidR="00AA5B09" w:rsidRDefault="004B0FA2">
            <w:pPr>
              <w:spacing w:line="360" w:lineRule="auto"/>
              <w:jc w:val="both"/>
              <w:rPr>
                <w:rFonts w:ascii="Book Antiqua" w:hAnsi="Book Antiqua"/>
                <w:b/>
                <w:lang w:val="pl-PL"/>
              </w:rPr>
            </w:pPr>
            <w:r>
              <w:rPr>
                <w:rFonts w:ascii="Book Antiqua" w:hAnsi="Book Antiqua"/>
                <w:b/>
                <w:lang w:val="pl-PL"/>
              </w:rPr>
              <w:t>E</w:t>
            </w:r>
          </w:p>
        </w:tc>
        <w:tc>
          <w:tcPr>
            <w:tcW w:w="1134" w:type="dxa"/>
            <w:tcBorders>
              <w:top w:val="single" w:sz="4" w:space="0" w:color="auto"/>
              <w:bottom w:val="single" w:sz="4" w:space="0" w:color="auto"/>
            </w:tcBorders>
            <w:shd w:val="clear" w:color="auto" w:fill="auto"/>
          </w:tcPr>
          <w:p w14:paraId="73EEE42F" w14:textId="77777777" w:rsidR="00AA5B09" w:rsidRDefault="004B0FA2">
            <w:pPr>
              <w:spacing w:line="360" w:lineRule="auto"/>
              <w:jc w:val="both"/>
              <w:rPr>
                <w:rFonts w:ascii="Book Antiqua" w:hAnsi="Book Antiqua"/>
                <w:b/>
                <w:lang w:val="pl-PL"/>
              </w:rPr>
            </w:pPr>
            <w:r>
              <w:rPr>
                <w:rFonts w:ascii="Book Antiqua" w:hAnsi="Book Antiqua"/>
                <w:b/>
                <w:lang w:val="pl-PL"/>
              </w:rPr>
              <w:t>N</w:t>
            </w:r>
          </w:p>
        </w:tc>
        <w:tc>
          <w:tcPr>
            <w:tcW w:w="1134" w:type="dxa"/>
            <w:tcBorders>
              <w:top w:val="single" w:sz="4" w:space="0" w:color="auto"/>
              <w:bottom w:val="single" w:sz="4" w:space="0" w:color="auto"/>
            </w:tcBorders>
            <w:shd w:val="clear" w:color="auto" w:fill="auto"/>
          </w:tcPr>
          <w:p w14:paraId="2EB4D3AA" w14:textId="77777777" w:rsidR="00AA5B09" w:rsidRDefault="004B0FA2">
            <w:pPr>
              <w:spacing w:line="360" w:lineRule="auto"/>
              <w:jc w:val="both"/>
              <w:rPr>
                <w:rFonts w:ascii="Book Antiqua" w:hAnsi="Book Antiqua"/>
                <w:b/>
                <w:lang w:val="pl-PL"/>
              </w:rPr>
            </w:pPr>
            <w:r>
              <w:rPr>
                <w:rFonts w:ascii="Book Antiqua" w:hAnsi="Book Antiqua"/>
                <w:b/>
                <w:lang w:val="pl-PL"/>
              </w:rPr>
              <w:t>E</w:t>
            </w:r>
          </w:p>
        </w:tc>
        <w:tc>
          <w:tcPr>
            <w:tcW w:w="1134" w:type="dxa"/>
            <w:tcBorders>
              <w:top w:val="single" w:sz="4" w:space="0" w:color="auto"/>
              <w:bottom w:val="single" w:sz="4" w:space="0" w:color="auto"/>
            </w:tcBorders>
            <w:shd w:val="clear" w:color="auto" w:fill="auto"/>
          </w:tcPr>
          <w:p w14:paraId="6A28EC82" w14:textId="77777777" w:rsidR="00AA5B09" w:rsidRDefault="004B0FA2">
            <w:pPr>
              <w:spacing w:line="360" w:lineRule="auto"/>
              <w:jc w:val="both"/>
              <w:rPr>
                <w:rFonts w:ascii="Book Antiqua" w:hAnsi="Book Antiqua"/>
                <w:b/>
                <w:lang w:val="pl-PL"/>
              </w:rPr>
            </w:pPr>
            <w:r>
              <w:rPr>
                <w:rFonts w:ascii="Book Antiqua" w:hAnsi="Book Antiqua"/>
                <w:b/>
                <w:lang w:val="pl-PL"/>
              </w:rPr>
              <w:t>N</w:t>
            </w:r>
          </w:p>
        </w:tc>
        <w:tc>
          <w:tcPr>
            <w:tcW w:w="2126" w:type="dxa"/>
            <w:vMerge/>
            <w:tcBorders>
              <w:bottom w:val="single" w:sz="4" w:space="0" w:color="auto"/>
            </w:tcBorders>
            <w:shd w:val="clear" w:color="auto" w:fill="auto"/>
          </w:tcPr>
          <w:p w14:paraId="3F062991" w14:textId="77777777" w:rsidR="00AA5B09" w:rsidRDefault="00AA5B09">
            <w:pPr>
              <w:spacing w:line="360" w:lineRule="auto"/>
              <w:jc w:val="center"/>
              <w:rPr>
                <w:rFonts w:ascii="Book Antiqua" w:hAnsi="Book Antiqua"/>
                <w:lang w:val="pl-PL"/>
              </w:rPr>
            </w:pPr>
          </w:p>
        </w:tc>
        <w:tc>
          <w:tcPr>
            <w:tcW w:w="1105" w:type="dxa"/>
            <w:vMerge/>
            <w:tcBorders>
              <w:bottom w:val="single" w:sz="4" w:space="0" w:color="auto"/>
            </w:tcBorders>
            <w:shd w:val="clear" w:color="auto" w:fill="auto"/>
          </w:tcPr>
          <w:p w14:paraId="6A75808E" w14:textId="77777777" w:rsidR="00AA5B09" w:rsidRDefault="00AA5B09">
            <w:pPr>
              <w:spacing w:line="360" w:lineRule="auto"/>
              <w:jc w:val="center"/>
              <w:rPr>
                <w:rFonts w:ascii="Book Antiqua" w:hAnsi="Book Antiqua"/>
                <w:i/>
                <w:lang w:val="pl-PL"/>
              </w:rPr>
            </w:pPr>
          </w:p>
        </w:tc>
      </w:tr>
      <w:tr w:rsidR="00AA5B09" w14:paraId="54021ED1" w14:textId="77777777">
        <w:trPr>
          <w:trHeight w:val="454"/>
        </w:trPr>
        <w:tc>
          <w:tcPr>
            <w:tcW w:w="1555" w:type="dxa"/>
            <w:tcBorders>
              <w:top w:val="single" w:sz="4" w:space="0" w:color="auto"/>
            </w:tcBorders>
            <w:shd w:val="clear" w:color="auto" w:fill="auto"/>
          </w:tcPr>
          <w:p w14:paraId="621E4B3C" w14:textId="77777777" w:rsidR="00AA5B09" w:rsidRDefault="004B0FA2">
            <w:pPr>
              <w:spacing w:line="360" w:lineRule="auto"/>
              <w:jc w:val="both"/>
              <w:rPr>
                <w:rFonts w:ascii="Book Antiqua" w:hAnsi="Book Antiqua"/>
                <w:lang w:val="pl-PL"/>
              </w:rPr>
            </w:pPr>
            <w:r>
              <w:rPr>
                <w:rFonts w:ascii="Book Antiqua" w:eastAsia="Calibri" w:hAnsi="Book Antiqua"/>
                <w:lang w:val="pl-PL"/>
              </w:rPr>
              <w:t>rs1617640</w:t>
            </w:r>
          </w:p>
        </w:tc>
        <w:tc>
          <w:tcPr>
            <w:tcW w:w="1134" w:type="dxa"/>
            <w:tcBorders>
              <w:top w:val="single" w:sz="4" w:space="0" w:color="auto"/>
            </w:tcBorders>
            <w:shd w:val="clear" w:color="auto" w:fill="auto"/>
          </w:tcPr>
          <w:p w14:paraId="3F392E3D" w14:textId="77777777" w:rsidR="00AA5B09" w:rsidRDefault="004B0FA2">
            <w:pPr>
              <w:spacing w:line="360" w:lineRule="auto"/>
              <w:jc w:val="both"/>
              <w:rPr>
                <w:rFonts w:ascii="Book Antiqua" w:hAnsi="Book Antiqua"/>
                <w:lang w:val="pl-PL"/>
              </w:rPr>
            </w:pPr>
            <w:r>
              <w:rPr>
                <w:rFonts w:ascii="Book Antiqua" w:hAnsi="Book Antiqua"/>
                <w:lang w:val="pl-PL"/>
              </w:rPr>
              <w:t>123</w:t>
            </w:r>
          </w:p>
        </w:tc>
        <w:tc>
          <w:tcPr>
            <w:tcW w:w="1134" w:type="dxa"/>
            <w:tcBorders>
              <w:top w:val="single" w:sz="4" w:space="0" w:color="auto"/>
            </w:tcBorders>
            <w:shd w:val="clear" w:color="auto" w:fill="auto"/>
          </w:tcPr>
          <w:p w14:paraId="0FAFB427" w14:textId="77777777" w:rsidR="00AA5B09" w:rsidRDefault="004B0FA2">
            <w:pPr>
              <w:spacing w:line="360" w:lineRule="auto"/>
              <w:jc w:val="both"/>
              <w:rPr>
                <w:rFonts w:ascii="Book Antiqua" w:hAnsi="Book Antiqua"/>
                <w:lang w:val="pl-PL"/>
              </w:rPr>
            </w:pPr>
            <w:r>
              <w:rPr>
                <w:rFonts w:ascii="Book Antiqua" w:hAnsi="Book Antiqua"/>
                <w:lang w:val="pl-PL"/>
              </w:rPr>
              <w:t>111</w:t>
            </w:r>
          </w:p>
        </w:tc>
        <w:tc>
          <w:tcPr>
            <w:tcW w:w="1134" w:type="dxa"/>
            <w:tcBorders>
              <w:top w:val="single" w:sz="4" w:space="0" w:color="auto"/>
            </w:tcBorders>
            <w:shd w:val="clear" w:color="auto" w:fill="auto"/>
          </w:tcPr>
          <w:p w14:paraId="629EF569" w14:textId="77777777" w:rsidR="00AA5B09" w:rsidRDefault="004B0FA2">
            <w:pPr>
              <w:spacing w:line="360" w:lineRule="auto"/>
              <w:jc w:val="both"/>
              <w:rPr>
                <w:rFonts w:ascii="Book Antiqua" w:hAnsi="Book Antiqua"/>
                <w:lang w:val="pl-PL"/>
              </w:rPr>
            </w:pPr>
            <w:r>
              <w:rPr>
                <w:rFonts w:ascii="Book Antiqua" w:hAnsi="Book Antiqua"/>
                <w:lang w:val="pl-PL"/>
              </w:rPr>
              <w:t>119</w:t>
            </w:r>
          </w:p>
        </w:tc>
        <w:tc>
          <w:tcPr>
            <w:tcW w:w="1134" w:type="dxa"/>
            <w:tcBorders>
              <w:top w:val="single" w:sz="4" w:space="0" w:color="auto"/>
            </w:tcBorders>
            <w:shd w:val="clear" w:color="auto" w:fill="auto"/>
          </w:tcPr>
          <w:p w14:paraId="0739B4A9" w14:textId="77777777" w:rsidR="00AA5B09" w:rsidRDefault="004B0FA2">
            <w:pPr>
              <w:spacing w:line="360" w:lineRule="auto"/>
              <w:jc w:val="both"/>
              <w:rPr>
                <w:rFonts w:ascii="Book Antiqua" w:hAnsi="Book Antiqua"/>
                <w:lang w:val="pl-PL"/>
              </w:rPr>
            </w:pPr>
            <w:r>
              <w:rPr>
                <w:rFonts w:ascii="Book Antiqua" w:hAnsi="Book Antiqua"/>
                <w:lang w:val="pl-PL"/>
              </w:rPr>
              <w:t>101</w:t>
            </w:r>
          </w:p>
        </w:tc>
        <w:tc>
          <w:tcPr>
            <w:tcW w:w="2126" w:type="dxa"/>
            <w:tcBorders>
              <w:top w:val="single" w:sz="4" w:space="0" w:color="auto"/>
            </w:tcBorders>
            <w:shd w:val="clear" w:color="auto" w:fill="auto"/>
          </w:tcPr>
          <w:p w14:paraId="4BD46001" w14:textId="77777777" w:rsidR="00AA5B09" w:rsidRDefault="004B0FA2">
            <w:pPr>
              <w:spacing w:line="360" w:lineRule="auto"/>
              <w:jc w:val="both"/>
              <w:rPr>
                <w:rFonts w:ascii="Book Antiqua" w:hAnsi="Book Antiqua"/>
                <w:lang w:val="pl-PL"/>
              </w:rPr>
            </w:pPr>
            <w:r>
              <w:rPr>
                <w:rFonts w:ascii="Book Antiqua" w:hAnsi="Book Antiqua"/>
                <w:lang w:val="pl-PL"/>
              </w:rPr>
              <w:t>0.94 (0.65-1.36)</w:t>
            </w:r>
          </w:p>
        </w:tc>
        <w:tc>
          <w:tcPr>
            <w:tcW w:w="1105" w:type="dxa"/>
            <w:tcBorders>
              <w:top w:val="single" w:sz="4" w:space="0" w:color="auto"/>
            </w:tcBorders>
            <w:shd w:val="clear" w:color="auto" w:fill="auto"/>
          </w:tcPr>
          <w:p w14:paraId="2D73F170" w14:textId="77777777" w:rsidR="00AA5B09" w:rsidRDefault="004B0FA2">
            <w:pPr>
              <w:spacing w:line="360" w:lineRule="auto"/>
              <w:jc w:val="both"/>
              <w:rPr>
                <w:rFonts w:ascii="Book Antiqua" w:hAnsi="Book Antiqua"/>
                <w:lang w:val="pl-PL"/>
              </w:rPr>
            </w:pPr>
            <w:r>
              <w:rPr>
                <w:rFonts w:ascii="Book Antiqua" w:hAnsi="Book Antiqua"/>
                <w:lang w:val="pl-PL"/>
              </w:rPr>
              <w:t>0.78</w:t>
            </w:r>
          </w:p>
        </w:tc>
      </w:tr>
      <w:tr w:rsidR="00AA5B09" w14:paraId="58F4C097" w14:textId="77777777">
        <w:trPr>
          <w:trHeight w:val="454"/>
        </w:trPr>
        <w:tc>
          <w:tcPr>
            <w:tcW w:w="1555" w:type="dxa"/>
            <w:shd w:val="clear" w:color="auto" w:fill="auto"/>
          </w:tcPr>
          <w:p w14:paraId="70651C8D" w14:textId="77777777" w:rsidR="00AA5B09" w:rsidRDefault="004B0FA2">
            <w:pPr>
              <w:spacing w:line="360" w:lineRule="auto"/>
              <w:jc w:val="both"/>
              <w:rPr>
                <w:rFonts w:ascii="Book Antiqua" w:hAnsi="Book Antiqua"/>
                <w:lang w:val="pl-PL"/>
              </w:rPr>
            </w:pPr>
            <w:r>
              <w:rPr>
                <w:rFonts w:ascii="Book Antiqua" w:eastAsia="Calibri" w:hAnsi="Book Antiqua"/>
                <w:lang w:val="pl-PL"/>
              </w:rPr>
              <w:t>rs841853</w:t>
            </w:r>
          </w:p>
        </w:tc>
        <w:tc>
          <w:tcPr>
            <w:tcW w:w="1134" w:type="dxa"/>
            <w:shd w:val="clear" w:color="auto" w:fill="auto"/>
          </w:tcPr>
          <w:p w14:paraId="72054B40" w14:textId="77777777" w:rsidR="00AA5B09" w:rsidRDefault="004B0FA2">
            <w:pPr>
              <w:spacing w:line="360" w:lineRule="auto"/>
              <w:jc w:val="both"/>
              <w:rPr>
                <w:rFonts w:ascii="Book Antiqua" w:hAnsi="Book Antiqua"/>
                <w:lang w:val="pl-PL"/>
              </w:rPr>
            </w:pPr>
            <w:r>
              <w:rPr>
                <w:rFonts w:ascii="Book Antiqua" w:hAnsi="Book Antiqua"/>
                <w:lang w:val="pl-PL"/>
              </w:rPr>
              <w:t>84</w:t>
            </w:r>
          </w:p>
        </w:tc>
        <w:tc>
          <w:tcPr>
            <w:tcW w:w="1134" w:type="dxa"/>
            <w:shd w:val="clear" w:color="auto" w:fill="auto"/>
          </w:tcPr>
          <w:p w14:paraId="5024C42B" w14:textId="77777777" w:rsidR="00AA5B09" w:rsidRDefault="004B0FA2">
            <w:pPr>
              <w:spacing w:line="360" w:lineRule="auto"/>
              <w:jc w:val="both"/>
              <w:rPr>
                <w:rFonts w:ascii="Book Antiqua" w:hAnsi="Book Antiqua"/>
                <w:lang w:val="pl-PL"/>
              </w:rPr>
            </w:pPr>
            <w:r>
              <w:rPr>
                <w:rFonts w:ascii="Book Antiqua" w:hAnsi="Book Antiqua"/>
                <w:lang w:val="pl-PL"/>
              </w:rPr>
              <w:t>150</w:t>
            </w:r>
          </w:p>
        </w:tc>
        <w:tc>
          <w:tcPr>
            <w:tcW w:w="1134" w:type="dxa"/>
            <w:shd w:val="clear" w:color="auto" w:fill="auto"/>
          </w:tcPr>
          <w:p w14:paraId="2D869172" w14:textId="77777777" w:rsidR="00AA5B09" w:rsidRDefault="004B0FA2">
            <w:pPr>
              <w:spacing w:line="360" w:lineRule="auto"/>
              <w:jc w:val="both"/>
              <w:rPr>
                <w:rFonts w:ascii="Book Antiqua" w:hAnsi="Book Antiqua"/>
                <w:lang w:val="pl-PL"/>
              </w:rPr>
            </w:pPr>
            <w:r>
              <w:rPr>
                <w:rFonts w:ascii="Book Antiqua" w:hAnsi="Book Antiqua"/>
                <w:lang w:val="pl-PL"/>
              </w:rPr>
              <w:t>60</w:t>
            </w:r>
          </w:p>
        </w:tc>
        <w:tc>
          <w:tcPr>
            <w:tcW w:w="1134" w:type="dxa"/>
            <w:shd w:val="clear" w:color="auto" w:fill="auto"/>
          </w:tcPr>
          <w:p w14:paraId="1E868481" w14:textId="77777777" w:rsidR="00AA5B09" w:rsidRDefault="004B0FA2">
            <w:pPr>
              <w:spacing w:line="360" w:lineRule="auto"/>
              <w:jc w:val="both"/>
              <w:rPr>
                <w:rFonts w:ascii="Book Antiqua" w:hAnsi="Book Antiqua"/>
                <w:lang w:val="pl-PL"/>
              </w:rPr>
            </w:pPr>
            <w:r>
              <w:rPr>
                <w:rFonts w:ascii="Book Antiqua" w:hAnsi="Book Antiqua"/>
                <w:lang w:val="pl-PL"/>
              </w:rPr>
              <w:t>160</w:t>
            </w:r>
          </w:p>
        </w:tc>
        <w:tc>
          <w:tcPr>
            <w:tcW w:w="2126" w:type="dxa"/>
            <w:shd w:val="clear" w:color="auto" w:fill="auto"/>
          </w:tcPr>
          <w:p w14:paraId="29960448" w14:textId="77777777" w:rsidR="00AA5B09" w:rsidRDefault="004B0FA2">
            <w:pPr>
              <w:spacing w:line="360" w:lineRule="auto"/>
              <w:jc w:val="both"/>
              <w:rPr>
                <w:rFonts w:ascii="Book Antiqua" w:hAnsi="Book Antiqua"/>
                <w:lang w:val="pl-PL"/>
              </w:rPr>
            </w:pPr>
            <w:r>
              <w:rPr>
                <w:rFonts w:ascii="Book Antiqua" w:hAnsi="Book Antiqua"/>
                <w:lang w:val="pl-PL"/>
              </w:rPr>
              <w:t>1.49 (1.00-2.23)</w:t>
            </w:r>
          </w:p>
        </w:tc>
        <w:tc>
          <w:tcPr>
            <w:tcW w:w="1105" w:type="dxa"/>
            <w:shd w:val="clear" w:color="auto" w:fill="auto"/>
          </w:tcPr>
          <w:p w14:paraId="7B2F1991" w14:textId="77777777" w:rsidR="00AA5B09" w:rsidRDefault="004B0FA2">
            <w:pPr>
              <w:spacing w:line="360" w:lineRule="auto"/>
              <w:jc w:val="both"/>
              <w:rPr>
                <w:rFonts w:ascii="Book Antiqua" w:hAnsi="Book Antiqua"/>
                <w:lang w:val="pl-PL"/>
              </w:rPr>
            </w:pPr>
            <w:r>
              <w:rPr>
                <w:rFonts w:ascii="Book Antiqua" w:hAnsi="Book Antiqua"/>
                <w:lang w:val="pl-PL"/>
              </w:rPr>
              <w:t>0.048</w:t>
            </w:r>
          </w:p>
        </w:tc>
      </w:tr>
      <w:tr w:rsidR="00AA5B09" w14:paraId="42EF50FC" w14:textId="77777777">
        <w:trPr>
          <w:trHeight w:val="454"/>
        </w:trPr>
        <w:tc>
          <w:tcPr>
            <w:tcW w:w="1555" w:type="dxa"/>
            <w:shd w:val="clear" w:color="auto" w:fill="auto"/>
          </w:tcPr>
          <w:p w14:paraId="408D56DE" w14:textId="77777777" w:rsidR="00AA5B09" w:rsidRDefault="004B0FA2">
            <w:pPr>
              <w:spacing w:line="360" w:lineRule="auto"/>
              <w:jc w:val="both"/>
              <w:rPr>
                <w:rFonts w:ascii="Book Antiqua" w:hAnsi="Book Antiqua"/>
                <w:lang w:val="pl-PL"/>
              </w:rPr>
            </w:pPr>
            <w:r>
              <w:rPr>
                <w:rFonts w:ascii="Book Antiqua" w:eastAsia="Calibri" w:hAnsi="Book Antiqua"/>
                <w:lang w:val="pl-PL"/>
              </w:rPr>
              <w:t>rs1800783</w:t>
            </w:r>
          </w:p>
        </w:tc>
        <w:tc>
          <w:tcPr>
            <w:tcW w:w="1134" w:type="dxa"/>
            <w:shd w:val="clear" w:color="auto" w:fill="auto"/>
          </w:tcPr>
          <w:p w14:paraId="094A5FB7" w14:textId="77777777" w:rsidR="00AA5B09" w:rsidRDefault="004B0FA2">
            <w:pPr>
              <w:spacing w:line="360" w:lineRule="auto"/>
              <w:jc w:val="both"/>
              <w:rPr>
                <w:rFonts w:ascii="Book Antiqua" w:hAnsi="Book Antiqua"/>
                <w:lang w:val="pl-PL"/>
              </w:rPr>
            </w:pPr>
            <w:r>
              <w:rPr>
                <w:rFonts w:ascii="Book Antiqua" w:hAnsi="Book Antiqua"/>
                <w:lang w:val="pl-PL"/>
              </w:rPr>
              <w:t>67</w:t>
            </w:r>
          </w:p>
        </w:tc>
        <w:tc>
          <w:tcPr>
            <w:tcW w:w="1134" w:type="dxa"/>
            <w:shd w:val="clear" w:color="auto" w:fill="auto"/>
          </w:tcPr>
          <w:p w14:paraId="05469386" w14:textId="77777777" w:rsidR="00AA5B09" w:rsidRDefault="004B0FA2">
            <w:pPr>
              <w:spacing w:line="360" w:lineRule="auto"/>
              <w:jc w:val="both"/>
              <w:rPr>
                <w:rFonts w:ascii="Book Antiqua" w:hAnsi="Book Antiqua"/>
                <w:lang w:val="pl-PL"/>
              </w:rPr>
            </w:pPr>
            <w:r>
              <w:rPr>
                <w:rFonts w:ascii="Book Antiqua" w:hAnsi="Book Antiqua"/>
                <w:lang w:val="pl-PL"/>
              </w:rPr>
              <w:t>167</w:t>
            </w:r>
          </w:p>
        </w:tc>
        <w:tc>
          <w:tcPr>
            <w:tcW w:w="1134" w:type="dxa"/>
            <w:shd w:val="clear" w:color="auto" w:fill="auto"/>
          </w:tcPr>
          <w:p w14:paraId="7F963D50" w14:textId="77777777" w:rsidR="00AA5B09" w:rsidRDefault="004B0FA2">
            <w:pPr>
              <w:spacing w:line="360" w:lineRule="auto"/>
              <w:jc w:val="both"/>
              <w:rPr>
                <w:rFonts w:ascii="Book Antiqua" w:hAnsi="Book Antiqua"/>
                <w:lang w:val="pl-PL"/>
              </w:rPr>
            </w:pPr>
            <w:r>
              <w:rPr>
                <w:rFonts w:ascii="Book Antiqua" w:hAnsi="Book Antiqua"/>
                <w:lang w:val="pl-PL"/>
              </w:rPr>
              <w:t>69</w:t>
            </w:r>
          </w:p>
        </w:tc>
        <w:tc>
          <w:tcPr>
            <w:tcW w:w="1134" w:type="dxa"/>
            <w:shd w:val="clear" w:color="auto" w:fill="auto"/>
          </w:tcPr>
          <w:p w14:paraId="41BB2AC3" w14:textId="77777777" w:rsidR="00AA5B09" w:rsidRDefault="004B0FA2">
            <w:pPr>
              <w:spacing w:line="360" w:lineRule="auto"/>
              <w:jc w:val="both"/>
              <w:rPr>
                <w:rFonts w:ascii="Book Antiqua" w:hAnsi="Book Antiqua"/>
                <w:lang w:val="pl-PL"/>
              </w:rPr>
            </w:pPr>
            <w:r>
              <w:rPr>
                <w:rFonts w:ascii="Book Antiqua" w:hAnsi="Book Antiqua"/>
                <w:lang w:val="pl-PL"/>
              </w:rPr>
              <w:t>151</w:t>
            </w:r>
          </w:p>
        </w:tc>
        <w:tc>
          <w:tcPr>
            <w:tcW w:w="2126" w:type="dxa"/>
            <w:shd w:val="clear" w:color="auto" w:fill="auto"/>
          </w:tcPr>
          <w:p w14:paraId="446448B1" w14:textId="77777777" w:rsidR="00AA5B09" w:rsidRDefault="004B0FA2">
            <w:pPr>
              <w:spacing w:line="360" w:lineRule="auto"/>
              <w:jc w:val="both"/>
              <w:rPr>
                <w:rFonts w:ascii="Book Antiqua" w:hAnsi="Book Antiqua"/>
                <w:lang w:val="pl-PL"/>
              </w:rPr>
            </w:pPr>
            <w:r>
              <w:rPr>
                <w:rFonts w:ascii="Book Antiqua" w:hAnsi="Book Antiqua"/>
                <w:lang w:val="pl-PL"/>
              </w:rPr>
              <w:t>0.88 (0.59-1.31)</w:t>
            </w:r>
          </w:p>
        </w:tc>
        <w:tc>
          <w:tcPr>
            <w:tcW w:w="1105" w:type="dxa"/>
            <w:shd w:val="clear" w:color="auto" w:fill="auto"/>
          </w:tcPr>
          <w:p w14:paraId="56457D93" w14:textId="77777777" w:rsidR="00AA5B09" w:rsidRDefault="004B0FA2">
            <w:pPr>
              <w:spacing w:line="360" w:lineRule="auto"/>
              <w:jc w:val="both"/>
              <w:rPr>
                <w:rFonts w:ascii="Book Antiqua" w:hAnsi="Book Antiqua"/>
                <w:lang w:val="pl-PL"/>
              </w:rPr>
            </w:pPr>
            <w:r>
              <w:rPr>
                <w:rFonts w:ascii="Book Antiqua" w:hAnsi="Book Antiqua"/>
                <w:lang w:val="pl-PL"/>
              </w:rPr>
              <w:t>0.53</w:t>
            </w:r>
          </w:p>
        </w:tc>
      </w:tr>
      <w:tr w:rsidR="00AA5B09" w14:paraId="1E6AA980" w14:textId="77777777">
        <w:trPr>
          <w:trHeight w:val="454"/>
        </w:trPr>
        <w:tc>
          <w:tcPr>
            <w:tcW w:w="1555" w:type="dxa"/>
            <w:shd w:val="clear" w:color="auto" w:fill="auto"/>
          </w:tcPr>
          <w:p w14:paraId="7202B28E" w14:textId="77777777" w:rsidR="00AA5B09" w:rsidRDefault="004B0FA2">
            <w:pPr>
              <w:spacing w:line="360" w:lineRule="auto"/>
              <w:jc w:val="both"/>
              <w:rPr>
                <w:rFonts w:ascii="Book Antiqua" w:hAnsi="Book Antiqua"/>
                <w:lang w:val="pl-PL"/>
              </w:rPr>
            </w:pPr>
            <w:r>
              <w:rPr>
                <w:rFonts w:ascii="Book Antiqua" w:eastAsia="Calibri" w:hAnsi="Book Antiqua"/>
                <w:lang w:val="pl-PL"/>
              </w:rPr>
              <w:t>rs1531343</w:t>
            </w:r>
          </w:p>
        </w:tc>
        <w:tc>
          <w:tcPr>
            <w:tcW w:w="1134" w:type="dxa"/>
            <w:shd w:val="clear" w:color="auto" w:fill="auto"/>
          </w:tcPr>
          <w:p w14:paraId="6C88D7B6" w14:textId="77777777" w:rsidR="00AA5B09" w:rsidRDefault="004B0FA2">
            <w:pPr>
              <w:spacing w:line="360" w:lineRule="auto"/>
              <w:jc w:val="both"/>
              <w:rPr>
                <w:rFonts w:ascii="Book Antiqua" w:hAnsi="Book Antiqua"/>
                <w:lang w:val="pl-PL"/>
              </w:rPr>
            </w:pPr>
            <w:r>
              <w:rPr>
                <w:rFonts w:ascii="Book Antiqua" w:hAnsi="Book Antiqua"/>
                <w:lang w:val="pl-PL"/>
              </w:rPr>
              <w:t>23</w:t>
            </w:r>
          </w:p>
        </w:tc>
        <w:tc>
          <w:tcPr>
            <w:tcW w:w="1134" w:type="dxa"/>
            <w:shd w:val="clear" w:color="auto" w:fill="auto"/>
          </w:tcPr>
          <w:p w14:paraId="58C85122" w14:textId="77777777" w:rsidR="00AA5B09" w:rsidRDefault="004B0FA2">
            <w:pPr>
              <w:spacing w:line="360" w:lineRule="auto"/>
              <w:jc w:val="both"/>
              <w:rPr>
                <w:rFonts w:ascii="Book Antiqua" w:hAnsi="Book Antiqua"/>
                <w:lang w:val="pl-PL"/>
              </w:rPr>
            </w:pPr>
            <w:r>
              <w:rPr>
                <w:rFonts w:ascii="Book Antiqua" w:hAnsi="Book Antiqua"/>
                <w:lang w:val="pl-PL"/>
              </w:rPr>
              <w:t>211</w:t>
            </w:r>
          </w:p>
        </w:tc>
        <w:tc>
          <w:tcPr>
            <w:tcW w:w="1134" w:type="dxa"/>
            <w:shd w:val="clear" w:color="auto" w:fill="auto"/>
          </w:tcPr>
          <w:p w14:paraId="17DD7479" w14:textId="77777777" w:rsidR="00AA5B09" w:rsidRDefault="004B0FA2">
            <w:pPr>
              <w:spacing w:line="360" w:lineRule="auto"/>
              <w:jc w:val="both"/>
              <w:rPr>
                <w:rFonts w:ascii="Book Antiqua" w:hAnsi="Book Antiqua"/>
                <w:lang w:val="pl-PL"/>
              </w:rPr>
            </w:pPr>
            <w:r>
              <w:rPr>
                <w:rFonts w:ascii="Book Antiqua" w:hAnsi="Book Antiqua"/>
                <w:lang w:val="pl-PL"/>
              </w:rPr>
              <w:t>17</w:t>
            </w:r>
          </w:p>
        </w:tc>
        <w:tc>
          <w:tcPr>
            <w:tcW w:w="1134" w:type="dxa"/>
            <w:shd w:val="clear" w:color="auto" w:fill="auto"/>
          </w:tcPr>
          <w:p w14:paraId="25CA07BF" w14:textId="77777777" w:rsidR="00AA5B09" w:rsidRDefault="004B0FA2">
            <w:pPr>
              <w:spacing w:line="360" w:lineRule="auto"/>
              <w:jc w:val="both"/>
              <w:rPr>
                <w:rFonts w:ascii="Book Antiqua" w:hAnsi="Book Antiqua"/>
                <w:lang w:val="pl-PL"/>
              </w:rPr>
            </w:pPr>
            <w:r>
              <w:rPr>
                <w:rFonts w:ascii="Book Antiqua" w:hAnsi="Book Antiqua"/>
                <w:lang w:val="pl-PL"/>
              </w:rPr>
              <w:t>203</w:t>
            </w:r>
          </w:p>
        </w:tc>
        <w:tc>
          <w:tcPr>
            <w:tcW w:w="2126" w:type="dxa"/>
            <w:shd w:val="clear" w:color="auto" w:fill="auto"/>
          </w:tcPr>
          <w:p w14:paraId="5297F04B" w14:textId="77777777" w:rsidR="00AA5B09" w:rsidRDefault="004B0FA2">
            <w:pPr>
              <w:spacing w:line="360" w:lineRule="auto"/>
              <w:jc w:val="both"/>
              <w:rPr>
                <w:rFonts w:ascii="Book Antiqua" w:hAnsi="Book Antiqua"/>
                <w:lang w:val="pl-PL"/>
              </w:rPr>
            </w:pPr>
            <w:r>
              <w:rPr>
                <w:rFonts w:ascii="Book Antiqua" w:hAnsi="Book Antiqua"/>
                <w:lang w:val="pl-PL"/>
              </w:rPr>
              <w:t>1.30 (0.68-2.51)</w:t>
            </w:r>
          </w:p>
        </w:tc>
        <w:tc>
          <w:tcPr>
            <w:tcW w:w="1105" w:type="dxa"/>
            <w:shd w:val="clear" w:color="auto" w:fill="auto"/>
          </w:tcPr>
          <w:p w14:paraId="29EA5925" w14:textId="77777777" w:rsidR="00AA5B09" w:rsidRDefault="004B0FA2">
            <w:pPr>
              <w:spacing w:line="360" w:lineRule="auto"/>
              <w:jc w:val="both"/>
              <w:rPr>
                <w:rFonts w:ascii="Book Antiqua" w:hAnsi="Book Antiqua"/>
                <w:lang w:val="pl-PL"/>
              </w:rPr>
            </w:pPr>
            <w:r>
              <w:rPr>
                <w:rFonts w:ascii="Book Antiqua" w:hAnsi="Book Antiqua"/>
                <w:lang w:val="pl-PL"/>
              </w:rPr>
              <w:t>0.43</w:t>
            </w:r>
          </w:p>
        </w:tc>
      </w:tr>
      <w:tr w:rsidR="00AA5B09" w14:paraId="0E7BDBE7" w14:textId="77777777">
        <w:trPr>
          <w:trHeight w:val="454"/>
        </w:trPr>
        <w:tc>
          <w:tcPr>
            <w:tcW w:w="1555" w:type="dxa"/>
            <w:shd w:val="clear" w:color="auto" w:fill="auto"/>
          </w:tcPr>
          <w:p w14:paraId="7CF54ACB" w14:textId="77777777" w:rsidR="00AA5B09" w:rsidRDefault="004B0FA2">
            <w:pPr>
              <w:spacing w:line="360" w:lineRule="auto"/>
              <w:jc w:val="both"/>
              <w:rPr>
                <w:rFonts w:ascii="Book Antiqua" w:hAnsi="Book Antiqua"/>
                <w:lang w:val="pl-PL"/>
              </w:rPr>
            </w:pPr>
            <w:r>
              <w:rPr>
                <w:rFonts w:ascii="Book Antiqua" w:eastAsia="Calibri" w:hAnsi="Book Antiqua"/>
                <w:lang w:val="pl-PL"/>
              </w:rPr>
              <w:t>rs1800470</w:t>
            </w:r>
          </w:p>
        </w:tc>
        <w:tc>
          <w:tcPr>
            <w:tcW w:w="1134" w:type="dxa"/>
            <w:shd w:val="clear" w:color="auto" w:fill="auto"/>
          </w:tcPr>
          <w:p w14:paraId="69434FE5" w14:textId="77777777" w:rsidR="00AA5B09" w:rsidRDefault="004B0FA2">
            <w:pPr>
              <w:spacing w:line="360" w:lineRule="auto"/>
              <w:jc w:val="both"/>
              <w:rPr>
                <w:rFonts w:ascii="Book Antiqua" w:hAnsi="Book Antiqua"/>
                <w:lang w:val="pl-PL"/>
              </w:rPr>
            </w:pPr>
            <w:r>
              <w:rPr>
                <w:rFonts w:ascii="Book Antiqua" w:hAnsi="Book Antiqua"/>
                <w:lang w:val="pl-PL"/>
              </w:rPr>
              <w:t>91</w:t>
            </w:r>
          </w:p>
        </w:tc>
        <w:tc>
          <w:tcPr>
            <w:tcW w:w="1134" w:type="dxa"/>
            <w:shd w:val="clear" w:color="auto" w:fill="auto"/>
          </w:tcPr>
          <w:p w14:paraId="565CF1A9" w14:textId="77777777" w:rsidR="00AA5B09" w:rsidRDefault="004B0FA2">
            <w:pPr>
              <w:spacing w:line="360" w:lineRule="auto"/>
              <w:jc w:val="both"/>
              <w:rPr>
                <w:rFonts w:ascii="Book Antiqua" w:hAnsi="Book Antiqua"/>
                <w:lang w:val="pl-PL"/>
              </w:rPr>
            </w:pPr>
            <w:r>
              <w:rPr>
                <w:rFonts w:ascii="Book Antiqua" w:hAnsi="Book Antiqua"/>
                <w:lang w:val="pl-PL"/>
              </w:rPr>
              <w:t>143</w:t>
            </w:r>
          </w:p>
        </w:tc>
        <w:tc>
          <w:tcPr>
            <w:tcW w:w="1134" w:type="dxa"/>
            <w:shd w:val="clear" w:color="auto" w:fill="auto"/>
          </w:tcPr>
          <w:p w14:paraId="46AFC8B2" w14:textId="77777777" w:rsidR="00AA5B09" w:rsidRDefault="004B0FA2">
            <w:pPr>
              <w:spacing w:line="360" w:lineRule="auto"/>
              <w:jc w:val="both"/>
              <w:rPr>
                <w:rFonts w:ascii="Book Antiqua" w:hAnsi="Book Antiqua"/>
                <w:lang w:val="pl-PL"/>
              </w:rPr>
            </w:pPr>
            <w:r>
              <w:rPr>
                <w:rFonts w:ascii="Book Antiqua" w:hAnsi="Book Antiqua"/>
                <w:lang w:val="pl-PL"/>
              </w:rPr>
              <w:t>93</w:t>
            </w:r>
          </w:p>
        </w:tc>
        <w:tc>
          <w:tcPr>
            <w:tcW w:w="1134" w:type="dxa"/>
            <w:shd w:val="clear" w:color="auto" w:fill="auto"/>
          </w:tcPr>
          <w:p w14:paraId="60B32882" w14:textId="77777777" w:rsidR="00AA5B09" w:rsidRDefault="004B0FA2">
            <w:pPr>
              <w:spacing w:line="360" w:lineRule="auto"/>
              <w:jc w:val="both"/>
              <w:rPr>
                <w:rFonts w:ascii="Book Antiqua" w:hAnsi="Book Antiqua"/>
                <w:lang w:val="pl-PL"/>
              </w:rPr>
            </w:pPr>
            <w:r>
              <w:rPr>
                <w:rFonts w:ascii="Book Antiqua" w:hAnsi="Book Antiqua"/>
                <w:lang w:val="pl-PL"/>
              </w:rPr>
              <w:t>127</w:t>
            </w:r>
          </w:p>
        </w:tc>
        <w:tc>
          <w:tcPr>
            <w:tcW w:w="2126" w:type="dxa"/>
            <w:shd w:val="clear" w:color="auto" w:fill="auto"/>
          </w:tcPr>
          <w:p w14:paraId="5425E6E1" w14:textId="77777777" w:rsidR="00AA5B09" w:rsidRDefault="004B0FA2">
            <w:pPr>
              <w:spacing w:line="360" w:lineRule="auto"/>
              <w:jc w:val="both"/>
              <w:rPr>
                <w:rFonts w:ascii="Book Antiqua" w:hAnsi="Book Antiqua"/>
                <w:lang w:val="pl-PL"/>
              </w:rPr>
            </w:pPr>
            <w:r>
              <w:rPr>
                <w:rFonts w:ascii="Book Antiqua" w:hAnsi="Book Antiqua"/>
                <w:lang w:val="pl-PL"/>
              </w:rPr>
              <w:t>0.87 (0.60-1.26)</w:t>
            </w:r>
          </w:p>
        </w:tc>
        <w:tc>
          <w:tcPr>
            <w:tcW w:w="1105" w:type="dxa"/>
            <w:shd w:val="clear" w:color="auto" w:fill="auto"/>
          </w:tcPr>
          <w:p w14:paraId="4D1735E8" w14:textId="77777777" w:rsidR="00AA5B09" w:rsidRDefault="004B0FA2">
            <w:pPr>
              <w:spacing w:line="360" w:lineRule="auto"/>
              <w:jc w:val="both"/>
              <w:rPr>
                <w:rFonts w:ascii="Book Antiqua" w:hAnsi="Book Antiqua"/>
                <w:lang w:val="pl-PL"/>
              </w:rPr>
            </w:pPr>
            <w:r>
              <w:rPr>
                <w:rFonts w:ascii="Book Antiqua" w:hAnsi="Book Antiqua"/>
                <w:lang w:val="pl-PL"/>
              </w:rPr>
              <w:t>0.46</w:t>
            </w:r>
          </w:p>
        </w:tc>
      </w:tr>
      <w:tr w:rsidR="00AA5B09" w14:paraId="4960A59D" w14:textId="77777777">
        <w:trPr>
          <w:trHeight w:val="454"/>
        </w:trPr>
        <w:tc>
          <w:tcPr>
            <w:tcW w:w="1555" w:type="dxa"/>
            <w:shd w:val="clear" w:color="auto" w:fill="auto"/>
          </w:tcPr>
          <w:p w14:paraId="40AFDF7F" w14:textId="77777777" w:rsidR="00AA5B09" w:rsidRDefault="004B0FA2">
            <w:pPr>
              <w:spacing w:line="360" w:lineRule="auto"/>
              <w:jc w:val="both"/>
              <w:rPr>
                <w:rFonts w:ascii="Book Antiqua" w:hAnsi="Book Antiqua"/>
                <w:lang w:val="pl-PL"/>
              </w:rPr>
            </w:pPr>
            <w:r>
              <w:rPr>
                <w:rFonts w:ascii="Book Antiqua" w:eastAsia="Calibri" w:hAnsi="Book Antiqua"/>
                <w:lang w:val="pl-PL"/>
              </w:rPr>
              <w:t>rs759853</w:t>
            </w:r>
          </w:p>
        </w:tc>
        <w:tc>
          <w:tcPr>
            <w:tcW w:w="1134" w:type="dxa"/>
            <w:shd w:val="clear" w:color="auto" w:fill="auto"/>
          </w:tcPr>
          <w:p w14:paraId="361DD5EB" w14:textId="77777777" w:rsidR="00AA5B09" w:rsidRDefault="004B0FA2">
            <w:pPr>
              <w:spacing w:line="360" w:lineRule="auto"/>
              <w:jc w:val="both"/>
              <w:rPr>
                <w:rFonts w:ascii="Book Antiqua" w:hAnsi="Book Antiqua"/>
                <w:lang w:val="pl-PL"/>
              </w:rPr>
            </w:pPr>
            <w:r>
              <w:rPr>
                <w:rFonts w:ascii="Book Antiqua" w:hAnsi="Book Antiqua"/>
                <w:lang w:val="pl-PL"/>
              </w:rPr>
              <w:t>94</w:t>
            </w:r>
          </w:p>
        </w:tc>
        <w:tc>
          <w:tcPr>
            <w:tcW w:w="1134" w:type="dxa"/>
            <w:shd w:val="clear" w:color="auto" w:fill="auto"/>
          </w:tcPr>
          <w:p w14:paraId="31A4567D" w14:textId="77777777" w:rsidR="00AA5B09" w:rsidRDefault="004B0FA2">
            <w:pPr>
              <w:spacing w:line="360" w:lineRule="auto"/>
              <w:jc w:val="both"/>
              <w:rPr>
                <w:rFonts w:ascii="Book Antiqua" w:hAnsi="Book Antiqua"/>
                <w:lang w:val="pl-PL"/>
              </w:rPr>
            </w:pPr>
            <w:r>
              <w:rPr>
                <w:rFonts w:ascii="Book Antiqua" w:hAnsi="Book Antiqua"/>
                <w:lang w:val="pl-PL"/>
              </w:rPr>
              <w:t>140</w:t>
            </w:r>
          </w:p>
        </w:tc>
        <w:tc>
          <w:tcPr>
            <w:tcW w:w="1134" w:type="dxa"/>
            <w:shd w:val="clear" w:color="auto" w:fill="auto"/>
          </w:tcPr>
          <w:p w14:paraId="0896C325" w14:textId="77777777" w:rsidR="00AA5B09" w:rsidRDefault="004B0FA2">
            <w:pPr>
              <w:spacing w:line="360" w:lineRule="auto"/>
              <w:jc w:val="both"/>
              <w:rPr>
                <w:rFonts w:ascii="Book Antiqua" w:hAnsi="Book Antiqua"/>
                <w:lang w:val="pl-PL"/>
              </w:rPr>
            </w:pPr>
            <w:r>
              <w:rPr>
                <w:rFonts w:ascii="Book Antiqua" w:hAnsi="Book Antiqua"/>
                <w:lang w:val="pl-PL"/>
              </w:rPr>
              <w:t>74</w:t>
            </w:r>
          </w:p>
        </w:tc>
        <w:tc>
          <w:tcPr>
            <w:tcW w:w="1134" w:type="dxa"/>
            <w:shd w:val="clear" w:color="auto" w:fill="auto"/>
          </w:tcPr>
          <w:p w14:paraId="1AC90BBB" w14:textId="77777777" w:rsidR="00AA5B09" w:rsidRDefault="004B0FA2">
            <w:pPr>
              <w:spacing w:line="360" w:lineRule="auto"/>
              <w:jc w:val="both"/>
              <w:rPr>
                <w:rFonts w:ascii="Book Antiqua" w:hAnsi="Book Antiqua"/>
                <w:lang w:val="pl-PL"/>
              </w:rPr>
            </w:pPr>
            <w:r>
              <w:rPr>
                <w:rFonts w:ascii="Book Antiqua" w:hAnsi="Book Antiqua"/>
                <w:lang w:val="pl-PL"/>
              </w:rPr>
              <w:t>146</w:t>
            </w:r>
          </w:p>
        </w:tc>
        <w:tc>
          <w:tcPr>
            <w:tcW w:w="2126" w:type="dxa"/>
            <w:shd w:val="clear" w:color="auto" w:fill="auto"/>
          </w:tcPr>
          <w:p w14:paraId="2DD3BBA2" w14:textId="77777777" w:rsidR="00AA5B09" w:rsidRDefault="004B0FA2">
            <w:pPr>
              <w:spacing w:line="360" w:lineRule="auto"/>
              <w:jc w:val="both"/>
              <w:rPr>
                <w:rFonts w:ascii="Book Antiqua" w:hAnsi="Book Antiqua"/>
                <w:lang w:val="pl-PL"/>
              </w:rPr>
            </w:pPr>
            <w:r>
              <w:rPr>
                <w:rFonts w:ascii="Book Antiqua" w:hAnsi="Book Antiqua"/>
                <w:lang w:val="pl-PL"/>
              </w:rPr>
              <w:t>1.32 (0.90-1.94)</w:t>
            </w:r>
          </w:p>
        </w:tc>
        <w:tc>
          <w:tcPr>
            <w:tcW w:w="1105" w:type="dxa"/>
            <w:shd w:val="clear" w:color="auto" w:fill="auto"/>
          </w:tcPr>
          <w:p w14:paraId="2ED20042" w14:textId="77777777" w:rsidR="00AA5B09" w:rsidRDefault="004B0FA2">
            <w:pPr>
              <w:spacing w:line="360" w:lineRule="auto"/>
              <w:jc w:val="both"/>
              <w:rPr>
                <w:rFonts w:ascii="Book Antiqua" w:hAnsi="Book Antiqua"/>
                <w:lang w:val="pl-PL"/>
              </w:rPr>
            </w:pPr>
            <w:r>
              <w:rPr>
                <w:rFonts w:ascii="Book Antiqua" w:hAnsi="Book Antiqua"/>
                <w:lang w:val="pl-PL"/>
              </w:rPr>
              <w:t>0.15</w:t>
            </w:r>
          </w:p>
        </w:tc>
      </w:tr>
      <w:tr w:rsidR="00AA5B09" w14:paraId="4D6AB3BD" w14:textId="77777777">
        <w:trPr>
          <w:trHeight w:val="454"/>
        </w:trPr>
        <w:tc>
          <w:tcPr>
            <w:tcW w:w="1555" w:type="dxa"/>
            <w:shd w:val="clear" w:color="auto" w:fill="auto"/>
          </w:tcPr>
          <w:p w14:paraId="1BBE565F" w14:textId="77777777" w:rsidR="00AA5B09" w:rsidRDefault="004B0FA2">
            <w:pPr>
              <w:spacing w:line="360" w:lineRule="auto"/>
              <w:jc w:val="both"/>
              <w:rPr>
                <w:rFonts w:ascii="Book Antiqua" w:eastAsia="Calibri" w:hAnsi="Book Antiqua"/>
                <w:lang w:val="pl-PL"/>
              </w:rPr>
            </w:pPr>
            <w:r>
              <w:rPr>
                <w:rFonts w:ascii="Book Antiqua" w:eastAsia="Calibri" w:hAnsi="Book Antiqua"/>
                <w:lang w:val="pl-PL"/>
              </w:rPr>
              <w:t>rs1801282</w:t>
            </w:r>
          </w:p>
        </w:tc>
        <w:tc>
          <w:tcPr>
            <w:tcW w:w="1134" w:type="dxa"/>
            <w:shd w:val="clear" w:color="auto" w:fill="auto"/>
          </w:tcPr>
          <w:p w14:paraId="70044849" w14:textId="77777777" w:rsidR="00AA5B09" w:rsidRDefault="004B0FA2">
            <w:pPr>
              <w:spacing w:line="360" w:lineRule="auto"/>
              <w:jc w:val="both"/>
              <w:rPr>
                <w:rFonts w:ascii="Book Antiqua" w:hAnsi="Book Antiqua"/>
                <w:lang w:val="pl-PL"/>
              </w:rPr>
            </w:pPr>
            <w:r>
              <w:rPr>
                <w:rFonts w:ascii="Book Antiqua" w:hAnsi="Book Antiqua"/>
                <w:lang w:val="pl-PL"/>
              </w:rPr>
              <w:t>40</w:t>
            </w:r>
          </w:p>
        </w:tc>
        <w:tc>
          <w:tcPr>
            <w:tcW w:w="1134" w:type="dxa"/>
            <w:shd w:val="clear" w:color="auto" w:fill="auto"/>
          </w:tcPr>
          <w:p w14:paraId="6F560730" w14:textId="77777777" w:rsidR="00AA5B09" w:rsidRDefault="004B0FA2">
            <w:pPr>
              <w:spacing w:line="360" w:lineRule="auto"/>
              <w:jc w:val="both"/>
              <w:rPr>
                <w:rFonts w:ascii="Book Antiqua" w:hAnsi="Book Antiqua"/>
                <w:lang w:val="pl-PL"/>
              </w:rPr>
            </w:pPr>
            <w:r>
              <w:rPr>
                <w:rFonts w:ascii="Book Antiqua" w:hAnsi="Book Antiqua"/>
                <w:lang w:val="pl-PL"/>
              </w:rPr>
              <w:t>194</w:t>
            </w:r>
          </w:p>
        </w:tc>
        <w:tc>
          <w:tcPr>
            <w:tcW w:w="1134" w:type="dxa"/>
            <w:shd w:val="clear" w:color="auto" w:fill="auto"/>
          </w:tcPr>
          <w:p w14:paraId="525EA137" w14:textId="77777777" w:rsidR="00AA5B09" w:rsidRDefault="004B0FA2">
            <w:pPr>
              <w:spacing w:line="360" w:lineRule="auto"/>
              <w:jc w:val="both"/>
              <w:rPr>
                <w:rFonts w:ascii="Book Antiqua" w:hAnsi="Book Antiqua"/>
                <w:lang w:val="pl-PL"/>
              </w:rPr>
            </w:pPr>
            <w:r>
              <w:rPr>
                <w:rFonts w:ascii="Book Antiqua" w:hAnsi="Book Antiqua"/>
                <w:lang w:val="pl-PL"/>
              </w:rPr>
              <w:t>35</w:t>
            </w:r>
          </w:p>
        </w:tc>
        <w:tc>
          <w:tcPr>
            <w:tcW w:w="1134" w:type="dxa"/>
            <w:shd w:val="clear" w:color="auto" w:fill="auto"/>
          </w:tcPr>
          <w:p w14:paraId="135BA0A9" w14:textId="77777777" w:rsidR="00AA5B09" w:rsidRDefault="004B0FA2">
            <w:pPr>
              <w:spacing w:line="360" w:lineRule="auto"/>
              <w:jc w:val="both"/>
              <w:rPr>
                <w:rFonts w:ascii="Book Antiqua" w:hAnsi="Book Antiqua"/>
                <w:lang w:val="pl-PL"/>
              </w:rPr>
            </w:pPr>
            <w:r>
              <w:rPr>
                <w:rFonts w:ascii="Book Antiqua" w:hAnsi="Book Antiqua"/>
                <w:lang w:val="pl-PL"/>
              </w:rPr>
              <w:t>185</w:t>
            </w:r>
          </w:p>
        </w:tc>
        <w:tc>
          <w:tcPr>
            <w:tcW w:w="2126" w:type="dxa"/>
            <w:shd w:val="clear" w:color="auto" w:fill="auto"/>
          </w:tcPr>
          <w:p w14:paraId="3D2F3987" w14:textId="77777777" w:rsidR="00AA5B09" w:rsidRDefault="004B0FA2">
            <w:pPr>
              <w:spacing w:line="360" w:lineRule="auto"/>
              <w:jc w:val="both"/>
              <w:rPr>
                <w:rFonts w:ascii="Book Antiqua" w:hAnsi="Book Antiqua"/>
                <w:lang w:val="pl-PL"/>
              </w:rPr>
            </w:pPr>
            <w:r>
              <w:rPr>
                <w:rFonts w:ascii="Book Antiqua" w:hAnsi="Book Antiqua"/>
                <w:lang w:val="pl-PL"/>
              </w:rPr>
              <w:t>1.06 (0.66-1.79)</w:t>
            </w:r>
          </w:p>
        </w:tc>
        <w:tc>
          <w:tcPr>
            <w:tcW w:w="1105" w:type="dxa"/>
            <w:shd w:val="clear" w:color="auto" w:fill="auto"/>
          </w:tcPr>
          <w:p w14:paraId="57BECA7B" w14:textId="77777777" w:rsidR="00AA5B09" w:rsidRDefault="004B0FA2">
            <w:pPr>
              <w:spacing w:line="360" w:lineRule="auto"/>
              <w:jc w:val="both"/>
              <w:rPr>
                <w:rFonts w:ascii="Book Antiqua" w:hAnsi="Book Antiqua"/>
                <w:lang w:val="pl-PL"/>
              </w:rPr>
            </w:pPr>
            <w:r>
              <w:rPr>
                <w:rFonts w:ascii="Book Antiqua" w:hAnsi="Book Antiqua"/>
                <w:lang w:val="pl-PL"/>
              </w:rPr>
              <w:t>0.73</w:t>
            </w:r>
          </w:p>
        </w:tc>
      </w:tr>
      <w:tr w:rsidR="00AA5B09" w14:paraId="55397BD4" w14:textId="77777777">
        <w:trPr>
          <w:trHeight w:val="454"/>
        </w:trPr>
        <w:tc>
          <w:tcPr>
            <w:tcW w:w="1555" w:type="dxa"/>
            <w:shd w:val="clear" w:color="auto" w:fill="auto"/>
          </w:tcPr>
          <w:p w14:paraId="117E3873" w14:textId="77777777" w:rsidR="00AA5B09" w:rsidRDefault="004B0FA2">
            <w:pPr>
              <w:spacing w:line="360" w:lineRule="auto"/>
              <w:jc w:val="both"/>
              <w:rPr>
                <w:rFonts w:ascii="Book Antiqua" w:hAnsi="Book Antiqua"/>
                <w:lang w:val="pl-PL"/>
              </w:rPr>
            </w:pPr>
            <w:r>
              <w:rPr>
                <w:rFonts w:ascii="Book Antiqua" w:eastAsia="Calibri" w:hAnsi="Book Antiqua"/>
                <w:lang w:val="pl-PL"/>
              </w:rPr>
              <w:t>rs13293564</w:t>
            </w:r>
          </w:p>
        </w:tc>
        <w:tc>
          <w:tcPr>
            <w:tcW w:w="1134" w:type="dxa"/>
            <w:shd w:val="clear" w:color="auto" w:fill="auto"/>
          </w:tcPr>
          <w:p w14:paraId="32483EA3" w14:textId="77777777" w:rsidR="00AA5B09" w:rsidRDefault="004B0FA2">
            <w:pPr>
              <w:spacing w:line="360" w:lineRule="auto"/>
              <w:jc w:val="both"/>
              <w:rPr>
                <w:rFonts w:ascii="Book Antiqua" w:hAnsi="Book Antiqua"/>
                <w:lang w:val="pl-PL"/>
              </w:rPr>
            </w:pPr>
            <w:r>
              <w:rPr>
                <w:rFonts w:ascii="Book Antiqua" w:hAnsi="Book Antiqua"/>
                <w:lang w:val="pl-PL"/>
              </w:rPr>
              <w:t>104</w:t>
            </w:r>
          </w:p>
        </w:tc>
        <w:tc>
          <w:tcPr>
            <w:tcW w:w="1134" w:type="dxa"/>
            <w:shd w:val="clear" w:color="auto" w:fill="auto"/>
          </w:tcPr>
          <w:p w14:paraId="1897C929" w14:textId="77777777" w:rsidR="00AA5B09" w:rsidRDefault="004B0FA2">
            <w:pPr>
              <w:spacing w:line="360" w:lineRule="auto"/>
              <w:jc w:val="both"/>
              <w:rPr>
                <w:rFonts w:ascii="Book Antiqua" w:hAnsi="Book Antiqua"/>
                <w:lang w:val="pl-PL"/>
              </w:rPr>
            </w:pPr>
            <w:r>
              <w:rPr>
                <w:rFonts w:ascii="Book Antiqua" w:hAnsi="Book Antiqua"/>
                <w:lang w:val="pl-PL"/>
              </w:rPr>
              <w:t>130</w:t>
            </w:r>
          </w:p>
        </w:tc>
        <w:tc>
          <w:tcPr>
            <w:tcW w:w="1134" w:type="dxa"/>
            <w:shd w:val="clear" w:color="auto" w:fill="auto"/>
          </w:tcPr>
          <w:p w14:paraId="120CEA7C" w14:textId="77777777" w:rsidR="00AA5B09" w:rsidRDefault="004B0FA2">
            <w:pPr>
              <w:spacing w:line="360" w:lineRule="auto"/>
              <w:jc w:val="both"/>
              <w:rPr>
                <w:rFonts w:ascii="Book Antiqua" w:hAnsi="Book Antiqua"/>
                <w:lang w:val="pl-PL"/>
              </w:rPr>
            </w:pPr>
            <w:r>
              <w:rPr>
                <w:rFonts w:ascii="Book Antiqua" w:hAnsi="Book Antiqua"/>
                <w:lang w:val="pl-PL"/>
              </w:rPr>
              <w:t>91</w:t>
            </w:r>
          </w:p>
        </w:tc>
        <w:tc>
          <w:tcPr>
            <w:tcW w:w="1134" w:type="dxa"/>
            <w:shd w:val="clear" w:color="auto" w:fill="auto"/>
          </w:tcPr>
          <w:p w14:paraId="148C608E" w14:textId="77777777" w:rsidR="00AA5B09" w:rsidRDefault="004B0FA2">
            <w:pPr>
              <w:spacing w:line="360" w:lineRule="auto"/>
              <w:jc w:val="both"/>
              <w:rPr>
                <w:rFonts w:ascii="Book Antiqua" w:hAnsi="Book Antiqua"/>
                <w:lang w:val="pl-PL"/>
              </w:rPr>
            </w:pPr>
            <w:r>
              <w:rPr>
                <w:rFonts w:ascii="Book Antiqua" w:hAnsi="Book Antiqua"/>
                <w:lang w:val="pl-PL"/>
              </w:rPr>
              <w:t>129</w:t>
            </w:r>
          </w:p>
        </w:tc>
        <w:tc>
          <w:tcPr>
            <w:tcW w:w="2126" w:type="dxa"/>
            <w:shd w:val="clear" w:color="auto" w:fill="auto"/>
          </w:tcPr>
          <w:p w14:paraId="6860E254" w14:textId="77777777" w:rsidR="00AA5B09" w:rsidRDefault="004B0FA2">
            <w:pPr>
              <w:spacing w:line="360" w:lineRule="auto"/>
              <w:jc w:val="both"/>
              <w:rPr>
                <w:rFonts w:ascii="Book Antiqua" w:hAnsi="Book Antiqua"/>
                <w:lang w:val="pl-PL"/>
              </w:rPr>
            </w:pPr>
            <w:r>
              <w:rPr>
                <w:rFonts w:ascii="Book Antiqua" w:hAnsi="Book Antiqua"/>
                <w:lang w:val="pl-PL"/>
              </w:rPr>
              <w:t>1.13 (0.78-1.65)</w:t>
            </w:r>
          </w:p>
        </w:tc>
        <w:tc>
          <w:tcPr>
            <w:tcW w:w="1105" w:type="dxa"/>
            <w:shd w:val="clear" w:color="auto" w:fill="auto"/>
          </w:tcPr>
          <w:p w14:paraId="67D799F0" w14:textId="77777777" w:rsidR="00AA5B09" w:rsidRDefault="004B0FA2">
            <w:pPr>
              <w:spacing w:line="360" w:lineRule="auto"/>
              <w:jc w:val="both"/>
              <w:rPr>
                <w:rFonts w:ascii="Book Antiqua" w:hAnsi="Book Antiqua"/>
                <w:lang w:val="pl-PL"/>
              </w:rPr>
            </w:pPr>
            <w:r>
              <w:rPr>
                <w:rFonts w:ascii="Book Antiqua" w:hAnsi="Book Antiqua"/>
                <w:lang w:val="pl-PL"/>
              </w:rPr>
              <w:t>0.51</w:t>
            </w:r>
          </w:p>
        </w:tc>
      </w:tr>
      <w:tr w:rsidR="00AA5B09" w14:paraId="78420DFE" w14:textId="77777777">
        <w:trPr>
          <w:trHeight w:val="454"/>
        </w:trPr>
        <w:tc>
          <w:tcPr>
            <w:tcW w:w="1555" w:type="dxa"/>
            <w:tcBorders>
              <w:bottom w:val="single" w:sz="4" w:space="0" w:color="auto"/>
            </w:tcBorders>
            <w:shd w:val="clear" w:color="auto" w:fill="auto"/>
          </w:tcPr>
          <w:p w14:paraId="19506695" w14:textId="77777777" w:rsidR="00AA5B09" w:rsidRDefault="004B0FA2">
            <w:pPr>
              <w:spacing w:line="360" w:lineRule="auto"/>
              <w:jc w:val="both"/>
              <w:rPr>
                <w:rFonts w:ascii="Book Antiqua" w:eastAsia="Calibri" w:hAnsi="Book Antiqua"/>
                <w:lang w:val="pl-PL"/>
              </w:rPr>
            </w:pPr>
            <w:r>
              <w:rPr>
                <w:rFonts w:ascii="Book Antiqua" w:eastAsia="Calibri" w:hAnsi="Book Antiqua"/>
                <w:lang w:val="pl-PL"/>
              </w:rPr>
              <w:t>rs2268388</w:t>
            </w:r>
          </w:p>
        </w:tc>
        <w:tc>
          <w:tcPr>
            <w:tcW w:w="1134" w:type="dxa"/>
            <w:tcBorders>
              <w:bottom w:val="single" w:sz="4" w:space="0" w:color="auto"/>
            </w:tcBorders>
            <w:shd w:val="clear" w:color="auto" w:fill="auto"/>
          </w:tcPr>
          <w:p w14:paraId="3C7C318E" w14:textId="77777777" w:rsidR="00AA5B09" w:rsidRDefault="004B0FA2">
            <w:pPr>
              <w:spacing w:line="360" w:lineRule="auto"/>
              <w:jc w:val="both"/>
              <w:rPr>
                <w:rFonts w:ascii="Book Antiqua" w:hAnsi="Book Antiqua"/>
                <w:lang w:val="pl-PL"/>
              </w:rPr>
            </w:pPr>
            <w:r>
              <w:rPr>
                <w:rFonts w:ascii="Book Antiqua" w:hAnsi="Book Antiqua"/>
                <w:lang w:val="pl-PL"/>
              </w:rPr>
              <w:t>29</w:t>
            </w:r>
          </w:p>
        </w:tc>
        <w:tc>
          <w:tcPr>
            <w:tcW w:w="1134" w:type="dxa"/>
            <w:tcBorders>
              <w:bottom w:val="single" w:sz="4" w:space="0" w:color="auto"/>
            </w:tcBorders>
            <w:shd w:val="clear" w:color="auto" w:fill="auto"/>
          </w:tcPr>
          <w:p w14:paraId="0385DCBF" w14:textId="77777777" w:rsidR="00AA5B09" w:rsidRDefault="004B0FA2">
            <w:pPr>
              <w:spacing w:line="360" w:lineRule="auto"/>
              <w:jc w:val="both"/>
              <w:rPr>
                <w:rFonts w:ascii="Book Antiqua" w:hAnsi="Book Antiqua"/>
                <w:lang w:val="pl-PL"/>
              </w:rPr>
            </w:pPr>
            <w:r>
              <w:rPr>
                <w:rFonts w:ascii="Book Antiqua" w:hAnsi="Book Antiqua"/>
                <w:lang w:val="pl-PL"/>
              </w:rPr>
              <w:t>205</w:t>
            </w:r>
          </w:p>
        </w:tc>
        <w:tc>
          <w:tcPr>
            <w:tcW w:w="1134" w:type="dxa"/>
            <w:tcBorders>
              <w:bottom w:val="single" w:sz="4" w:space="0" w:color="auto"/>
            </w:tcBorders>
            <w:shd w:val="clear" w:color="auto" w:fill="auto"/>
          </w:tcPr>
          <w:p w14:paraId="41723BCA" w14:textId="77777777" w:rsidR="00AA5B09" w:rsidRDefault="004B0FA2">
            <w:pPr>
              <w:spacing w:line="360" w:lineRule="auto"/>
              <w:jc w:val="both"/>
              <w:rPr>
                <w:rFonts w:ascii="Book Antiqua" w:hAnsi="Book Antiqua"/>
                <w:lang w:val="pl-PL"/>
              </w:rPr>
            </w:pPr>
            <w:r>
              <w:rPr>
                <w:rFonts w:ascii="Book Antiqua" w:hAnsi="Book Antiqua"/>
                <w:lang w:val="pl-PL"/>
              </w:rPr>
              <w:t>32</w:t>
            </w:r>
          </w:p>
        </w:tc>
        <w:tc>
          <w:tcPr>
            <w:tcW w:w="1134" w:type="dxa"/>
            <w:tcBorders>
              <w:bottom w:val="single" w:sz="4" w:space="0" w:color="auto"/>
            </w:tcBorders>
            <w:shd w:val="clear" w:color="auto" w:fill="auto"/>
          </w:tcPr>
          <w:p w14:paraId="566C9B42" w14:textId="77777777" w:rsidR="00AA5B09" w:rsidRDefault="004B0FA2">
            <w:pPr>
              <w:spacing w:line="360" w:lineRule="auto"/>
              <w:jc w:val="both"/>
              <w:rPr>
                <w:rFonts w:ascii="Book Antiqua" w:hAnsi="Book Antiqua"/>
                <w:lang w:val="pl-PL"/>
              </w:rPr>
            </w:pPr>
            <w:r>
              <w:rPr>
                <w:rFonts w:ascii="Book Antiqua" w:hAnsi="Book Antiqua"/>
                <w:lang w:val="pl-PL"/>
              </w:rPr>
              <w:t>188</w:t>
            </w:r>
          </w:p>
        </w:tc>
        <w:tc>
          <w:tcPr>
            <w:tcW w:w="2126" w:type="dxa"/>
            <w:tcBorders>
              <w:bottom w:val="single" w:sz="4" w:space="0" w:color="auto"/>
            </w:tcBorders>
            <w:shd w:val="clear" w:color="auto" w:fill="auto"/>
          </w:tcPr>
          <w:p w14:paraId="1F8D1BE1" w14:textId="77777777" w:rsidR="00AA5B09" w:rsidRDefault="004B0FA2">
            <w:pPr>
              <w:spacing w:line="360" w:lineRule="auto"/>
              <w:jc w:val="both"/>
              <w:rPr>
                <w:rFonts w:ascii="Book Antiqua" w:hAnsi="Book Antiqua"/>
                <w:lang w:val="pl-PL"/>
              </w:rPr>
            </w:pPr>
            <w:r>
              <w:rPr>
                <w:rFonts w:ascii="Book Antiqua" w:hAnsi="Book Antiqua"/>
                <w:lang w:val="pl-PL"/>
              </w:rPr>
              <w:t>0.83 (0.48-1.43)</w:t>
            </w:r>
          </w:p>
        </w:tc>
        <w:tc>
          <w:tcPr>
            <w:tcW w:w="1105" w:type="dxa"/>
            <w:tcBorders>
              <w:bottom w:val="single" w:sz="4" w:space="0" w:color="auto"/>
            </w:tcBorders>
            <w:shd w:val="clear" w:color="auto" w:fill="auto"/>
          </w:tcPr>
          <w:p w14:paraId="0373459B" w14:textId="77777777" w:rsidR="00AA5B09" w:rsidRDefault="004B0FA2">
            <w:pPr>
              <w:spacing w:line="360" w:lineRule="auto"/>
              <w:jc w:val="both"/>
              <w:rPr>
                <w:rFonts w:ascii="Book Antiqua" w:hAnsi="Book Antiqua"/>
                <w:lang w:val="pl-PL"/>
              </w:rPr>
            </w:pPr>
            <w:r>
              <w:rPr>
                <w:rFonts w:ascii="Book Antiqua" w:hAnsi="Book Antiqua"/>
                <w:lang w:val="pl-PL"/>
              </w:rPr>
              <w:t>0.50</w:t>
            </w:r>
          </w:p>
        </w:tc>
      </w:tr>
    </w:tbl>
    <w:p w14:paraId="191FBC71" w14:textId="77777777" w:rsidR="00AA5B09" w:rsidRDefault="004B0FA2">
      <w:pPr>
        <w:spacing w:line="360" w:lineRule="auto"/>
        <w:jc w:val="both"/>
        <w:rPr>
          <w:rFonts w:ascii="Book Antiqua" w:hAnsi="Book Antiqua"/>
          <w:lang w:val="pl-PL" w:eastAsia="zh-CN"/>
        </w:rPr>
      </w:pPr>
      <w:r>
        <w:rPr>
          <w:rFonts w:ascii="Book Antiqua" w:eastAsia="Calibri" w:hAnsi="Book Antiqua"/>
          <w:lang w:val="pl-PL"/>
        </w:rPr>
        <w:t>DKD</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D</w:t>
      </w:r>
      <w:r>
        <w:rPr>
          <w:rFonts w:ascii="Book Antiqua" w:eastAsia="Calibri" w:hAnsi="Book Antiqua"/>
          <w:lang w:val="pl-PL"/>
        </w:rPr>
        <w:t>iabetic kidney disease; E</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E</w:t>
      </w:r>
      <w:r>
        <w:rPr>
          <w:rFonts w:ascii="Book Antiqua" w:eastAsia="Calibri" w:hAnsi="Book Antiqua"/>
          <w:lang w:val="pl-PL"/>
        </w:rPr>
        <w:t>ffect allele; NDKD</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N</w:t>
      </w:r>
      <w:r>
        <w:rPr>
          <w:rFonts w:ascii="Book Antiqua" w:eastAsia="Calibri" w:hAnsi="Book Antiqua"/>
          <w:lang w:val="pl-PL"/>
        </w:rPr>
        <w:t>on-diabetic kidney disease; N</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N</w:t>
      </w:r>
      <w:r>
        <w:rPr>
          <w:rFonts w:ascii="Book Antiqua" w:eastAsia="Calibri" w:hAnsi="Book Antiqua"/>
          <w:lang w:val="pl-PL"/>
        </w:rPr>
        <w:t>on-effect allele; OR</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O</w:t>
      </w:r>
      <w:r>
        <w:rPr>
          <w:rFonts w:ascii="Book Antiqua" w:eastAsia="Calibri" w:hAnsi="Book Antiqua"/>
          <w:lang w:val="pl-PL"/>
        </w:rPr>
        <w:t>dds ratio; SNP</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S</w:t>
      </w:r>
      <w:r>
        <w:rPr>
          <w:rFonts w:ascii="Book Antiqua" w:eastAsia="Calibri" w:hAnsi="Book Antiqua"/>
          <w:lang w:val="pl-PL"/>
        </w:rPr>
        <w:t>ingle nucleotide polymorphism</w:t>
      </w:r>
      <w:r>
        <w:rPr>
          <w:rFonts w:ascii="Book Antiqua" w:hAnsi="Book Antiqua" w:hint="eastAsia"/>
          <w:lang w:val="pl-PL" w:eastAsia="zh-CN"/>
        </w:rPr>
        <w:t>.</w:t>
      </w:r>
    </w:p>
    <w:p w14:paraId="718CF591" w14:textId="77777777" w:rsidR="00AA5B09" w:rsidRDefault="004B0FA2">
      <w:pPr>
        <w:spacing w:line="360" w:lineRule="auto"/>
        <w:jc w:val="both"/>
        <w:rPr>
          <w:rFonts w:ascii="Book Antiqua" w:hAnsi="Book Antiqua"/>
          <w:b/>
          <w:lang w:val="pl-PL" w:eastAsia="zh-CN"/>
        </w:rPr>
      </w:pPr>
      <w:r>
        <w:rPr>
          <w:rFonts w:ascii="Book Antiqua" w:hAnsi="Book Antiqua"/>
          <w:lang w:val="pl-PL" w:eastAsia="zh-CN"/>
        </w:rPr>
        <w:br w:type="page"/>
      </w:r>
      <w:r>
        <w:rPr>
          <w:rFonts w:ascii="Book Antiqua" w:hAnsi="Book Antiqua"/>
          <w:b/>
          <w:lang w:val="pl-PL" w:eastAsia="zh-CN"/>
        </w:rPr>
        <w:lastRenderedPageBreak/>
        <w:t>Table 3</w:t>
      </w:r>
      <w:r>
        <w:rPr>
          <w:rFonts w:ascii="Book Antiqua" w:hAnsi="Book Antiqua" w:hint="eastAsia"/>
          <w:b/>
          <w:lang w:val="pl-PL" w:eastAsia="zh-CN"/>
        </w:rPr>
        <w:t xml:space="preserve"> </w:t>
      </w:r>
      <w:r>
        <w:rPr>
          <w:rFonts w:ascii="Book Antiqua" w:hAnsi="Book Antiqua"/>
          <w:b/>
          <w:lang w:val="pl-PL" w:eastAsia="zh-CN"/>
        </w:rPr>
        <w:t xml:space="preserve">Associations between </w:t>
      </w:r>
      <w:r>
        <w:rPr>
          <w:rFonts w:ascii="Book Antiqua" w:eastAsia="Book Antiqua" w:hAnsi="Book Antiqua" w:cs="Book Antiqua"/>
          <w:b/>
          <w:color w:val="000000"/>
        </w:rPr>
        <w:t>genetic risk score</w:t>
      </w:r>
      <w:r>
        <w:rPr>
          <w:rFonts w:ascii="Book Antiqua" w:hAnsi="Book Antiqua"/>
          <w:b/>
          <w:lang w:val="pl-PL" w:eastAsia="zh-CN"/>
        </w:rPr>
        <w:t xml:space="preserve"> and different parameters in </w:t>
      </w:r>
      <w:r>
        <w:rPr>
          <w:rFonts w:ascii="Book Antiqua" w:hAnsi="Book Antiqua" w:hint="eastAsia"/>
          <w:b/>
          <w:lang w:val="pl-PL" w:eastAsia="zh-CN"/>
        </w:rPr>
        <w:t>d</w:t>
      </w:r>
      <w:r>
        <w:rPr>
          <w:rFonts w:ascii="Book Antiqua" w:eastAsia="Calibri" w:hAnsi="Book Antiqua"/>
          <w:b/>
          <w:lang w:val="pl-PL"/>
        </w:rPr>
        <w:t>iabetic kidney disease</w:t>
      </w:r>
      <w:r>
        <w:rPr>
          <w:rFonts w:ascii="Book Antiqua" w:hAnsi="Book Antiqua"/>
          <w:b/>
          <w:lang w:val="pl-PL" w:eastAsia="zh-CN"/>
        </w:rPr>
        <w:t xml:space="preserve"> and </w:t>
      </w:r>
      <w:r>
        <w:rPr>
          <w:rFonts w:ascii="Book Antiqua" w:hAnsi="Book Antiqua" w:hint="eastAsia"/>
          <w:b/>
          <w:lang w:val="pl-PL" w:eastAsia="zh-CN"/>
        </w:rPr>
        <w:t>n</w:t>
      </w:r>
      <w:r>
        <w:rPr>
          <w:rFonts w:ascii="Book Antiqua" w:eastAsia="Calibri" w:hAnsi="Book Antiqua"/>
          <w:b/>
          <w:lang w:val="pl-PL"/>
        </w:rPr>
        <w:t>on-diabetic kidney disease</w:t>
      </w:r>
      <w:r>
        <w:rPr>
          <w:rFonts w:ascii="Book Antiqua" w:hAnsi="Book Antiqua"/>
          <w:b/>
          <w:lang w:val="pl-PL" w:eastAsia="zh-CN"/>
        </w:rPr>
        <w:t xml:space="preserve"> patients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1"/>
        <w:gridCol w:w="1598"/>
        <w:gridCol w:w="549"/>
        <w:gridCol w:w="1598"/>
        <w:gridCol w:w="553"/>
        <w:gridCol w:w="1594"/>
        <w:gridCol w:w="677"/>
      </w:tblGrid>
      <w:tr w:rsidR="00AA5B09" w14:paraId="784E7D30" w14:textId="77777777">
        <w:trPr>
          <w:trHeight w:val="567"/>
        </w:trPr>
        <w:tc>
          <w:tcPr>
            <w:tcW w:w="2863" w:type="dxa"/>
            <w:vMerge w:val="restart"/>
            <w:tcBorders>
              <w:top w:val="single" w:sz="4" w:space="0" w:color="auto"/>
              <w:bottom w:val="single" w:sz="4" w:space="0" w:color="auto"/>
            </w:tcBorders>
            <w:shd w:val="clear" w:color="auto" w:fill="auto"/>
          </w:tcPr>
          <w:p w14:paraId="47B5B68F" w14:textId="77777777" w:rsidR="00AA5B09" w:rsidRDefault="004B0FA2">
            <w:pPr>
              <w:spacing w:line="360" w:lineRule="auto"/>
              <w:jc w:val="both"/>
              <w:rPr>
                <w:rFonts w:ascii="Book Antiqua" w:hAnsi="Book Antiqua"/>
                <w:b/>
                <w:lang w:val="pl-PL"/>
              </w:rPr>
            </w:pPr>
            <w:r>
              <w:rPr>
                <w:rFonts w:ascii="Book Antiqua" w:hAnsi="Book Antiqua"/>
                <w:b/>
                <w:lang w:val="pl-PL"/>
              </w:rPr>
              <w:t>Parameter</w:t>
            </w:r>
          </w:p>
        </w:tc>
        <w:tc>
          <w:tcPr>
            <w:tcW w:w="2194" w:type="dxa"/>
            <w:gridSpan w:val="2"/>
            <w:tcBorders>
              <w:top w:val="single" w:sz="4" w:space="0" w:color="auto"/>
              <w:bottom w:val="single" w:sz="4" w:space="0" w:color="auto"/>
            </w:tcBorders>
            <w:shd w:val="clear" w:color="auto" w:fill="auto"/>
          </w:tcPr>
          <w:p w14:paraId="21296198" w14:textId="77777777" w:rsidR="00AA5B09" w:rsidRDefault="004B0FA2">
            <w:pPr>
              <w:spacing w:line="360" w:lineRule="auto"/>
              <w:jc w:val="both"/>
              <w:rPr>
                <w:rFonts w:ascii="Book Antiqua" w:hAnsi="Book Antiqua"/>
                <w:b/>
                <w:lang w:val="pl-PL"/>
              </w:rPr>
            </w:pPr>
            <w:r>
              <w:rPr>
                <w:rFonts w:ascii="Book Antiqua" w:hAnsi="Book Antiqua"/>
                <w:b/>
                <w:lang w:val="pl-PL"/>
              </w:rPr>
              <w:t xml:space="preserve">DKD + NDKD, </w:t>
            </w:r>
            <w:r>
              <w:rPr>
                <w:rFonts w:ascii="Book Antiqua" w:hAnsi="Book Antiqua"/>
                <w:b/>
                <w:i/>
                <w:lang w:val="pl-PL"/>
              </w:rPr>
              <w:t>n</w:t>
            </w:r>
            <w:r>
              <w:rPr>
                <w:rFonts w:ascii="Book Antiqua" w:hAnsi="Book Antiqua" w:hint="eastAsia"/>
                <w:b/>
                <w:lang w:val="pl-PL" w:eastAsia="zh-CN"/>
              </w:rPr>
              <w:t xml:space="preserve"> </w:t>
            </w:r>
            <w:r>
              <w:rPr>
                <w:rFonts w:ascii="Book Antiqua" w:hAnsi="Book Antiqua"/>
                <w:b/>
                <w:lang w:val="pl-PL"/>
              </w:rPr>
              <w:t>=</w:t>
            </w:r>
            <w:r>
              <w:rPr>
                <w:rFonts w:ascii="Book Antiqua" w:hAnsi="Book Antiqua" w:hint="eastAsia"/>
                <w:b/>
                <w:lang w:val="pl-PL" w:eastAsia="zh-CN"/>
              </w:rPr>
              <w:t xml:space="preserve"> </w:t>
            </w:r>
            <w:r>
              <w:rPr>
                <w:rFonts w:ascii="Book Antiqua" w:hAnsi="Book Antiqua"/>
                <w:b/>
                <w:lang w:val="pl-PL"/>
              </w:rPr>
              <w:t>227</w:t>
            </w:r>
          </w:p>
        </w:tc>
        <w:tc>
          <w:tcPr>
            <w:tcW w:w="2198" w:type="dxa"/>
            <w:gridSpan w:val="2"/>
            <w:tcBorders>
              <w:top w:val="single" w:sz="4" w:space="0" w:color="auto"/>
              <w:bottom w:val="single" w:sz="4" w:space="0" w:color="auto"/>
            </w:tcBorders>
            <w:shd w:val="clear" w:color="auto" w:fill="auto"/>
          </w:tcPr>
          <w:p w14:paraId="4B91CF4C" w14:textId="77777777" w:rsidR="00AA5B09" w:rsidRDefault="004B0FA2">
            <w:pPr>
              <w:spacing w:line="360" w:lineRule="auto"/>
              <w:jc w:val="both"/>
              <w:rPr>
                <w:rFonts w:ascii="Book Antiqua" w:hAnsi="Book Antiqua"/>
                <w:b/>
                <w:lang w:val="pl-PL"/>
              </w:rPr>
            </w:pPr>
            <w:r>
              <w:rPr>
                <w:rFonts w:ascii="Book Antiqua" w:hAnsi="Book Antiqua"/>
                <w:b/>
                <w:lang w:val="pl-PL"/>
              </w:rPr>
              <w:t xml:space="preserve">DKD, </w:t>
            </w:r>
            <w:r>
              <w:rPr>
                <w:rFonts w:ascii="Book Antiqua" w:hAnsi="Book Antiqua"/>
                <w:b/>
                <w:i/>
                <w:lang w:val="pl-PL"/>
              </w:rPr>
              <w:t>n</w:t>
            </w:r>
            <w:r>
              <w:rPr>
                <w:rFonts w:ascii="Book Antiqua" w:hAnsi="Book Antiqua" w:hint="eastAsia"/>
                <w:b/>
                <w:lang w:val="pl-PL" w:eastAsia="zh-CN"/>
              </w:rPr>
              <w:t xml:space="preserve"> </w:t>
            </w:r>
            <w:r>
              <w:rPr>
                <w:rFonts w:ascii="Book Antiqua" w:hAnsi="Book Antiqua"/>
                <w:b/>
                <w:lang w:val="pl-PL"/>
              </w:rPr>
              <w:t>=</w:t>
            </w:r>
            <w:r>
              <w:rPr>
                <w:rFonts w:ascii="Book Antiqua" w:hAnsi="Book Antiqua" w:hint="eastAsia"/>
                <w:b/>
                <w:lang w:val="pl-PL" w:eastAsia="zh-CN"/>
              </w:rPr>
              <w:t xml:space="preserve"> </w:t>
            </w:r>
            <w:r>
              <w:rPr>
                <w:rFonts w:ascii="Book Antiqua" w:hAnsi="Book Antiqua"/>
                <w:b/>
                <w:lang w:val="pl-PL"/>
              </w:rPr>
              <w:t>117</w:t>
            </w:r>
          </w:p>
        </w:tc>
        <w:tc>
          <w:tcPr>
            <w:tcW w:w="2321" w:type="dxa"/>
            <w:gridSpan w:val="2"/>
            <w:tcBorders>
              <w:top w:val="single" w:sz="4" w:space="0" w:color="auto"/>
              <w:bottom w:val="single" w:sz="4" w:space="0" w:color="auto"/>
            </w:tcBorders>
            <w:shd w:val="clear" w:color="auto" w:fill="auto"/>
          </w:tcPr>
          <w:p w14:paraId="33CA7099" w14:textId="77777777" w:rsidR="00AA5B09" w:rsidRDefault="004B0FA2">
            <w:pPr>
              <w:spacing w:line="360" w:lineRule="auto"/>
              <w:jc w:val="both"/>
              <w:rPr>
                <w:rFonts w:ascii="Book Antiqua" w:hAnsi="Book Antiqua"/>
                <w:b/>
                <w:lang w:val="pl-PL"/>
              </w:rPr>
            </w:pPr>
            <w:r>
              <w:rPr>
                <w:rFonts w:ascii="Book Antiqua" w:hAnsi="Book Antiqua"/>
                <w:b/>
                <w:lang w:val="pl-PL"/>
              </w:rPr>
              <w:t>NDKD</w:t>
            </w:r>
            <w:r>
              <w:rPr>
                <w:rFonts w:ascii="Book Antiqua" w:hAnsi="Book Antiqua" w:hint="eastAsia"/>
                <w:b/>
                <w:vertAlign w:val="superscript"/>
                <w:lang w:val="pl-PL" w:eastAsia="zh-CN"/>
              </w:rPr>
              <w:t>1</w:t>
            </w:r>
            <w:r>
              <w:rPr>
                <w:rFonts w:ascii="Book Antiqua" w:hAnsi="Book Antiqua"/>
                <w:b/>
                <w:lang w:val="pl-PL"/>
              </w:rPr>
              <w:t xml:space="preserve">, </w:t>
            </w:r>
            <w:r>
              <w:rPr>
                <w:rFonts w:ascii="Book Antiqua" w:hAnsi="Book Antiqua"/>
                <w:b/>
                <w:i/>
                <w:lang w:val="pl-PL"/>
              </w:rPr>
              <w:t>n</w:t>
            </w:r>
            <w:r>
              <w:rPr>
                <w:rFonts w:ascii="Book Antiqua" w:hAnsi="Book Antiqua" w:hint="eastAsia"/>
                <w:b/>
                <w:lang w:val="pl-PL" w:eastAsia="zh-CN"/>
              </w:rPr>
              <w:t xml:space="preserve"> </w:t>
            </w:r>
            <w:r>
              <w:rPr>
                <w:rFonts w:ascii="Book Antiqua" w:hAnsi="Book Antiqua"/>
                <w:b/>
                <w:lang w:val="pl-PL"/>
              </w:rPr>
              <w:t>=</w:t>
            </w:r>
            <w:r>
              <w:rPr>
                <w:rFonts w:ascii="Book Antiqua" w:hAnsi="Book Antiqua" w:hint="eastAsia"/>
                <w:b/>
                <w:lang w:val="pl-PL" w:eastAsia="zh-CN"/>
              </w:rPr>
              <w:t xml:space="preserve"> </w:t>
            </w:r>
            <w:r>
              <w:rPr>
                <w:rFonts w:ascii="Book Antiqua" w:hAnsi="Book Antiqua"/>
                <w:b/>
                <w:lang w:val="pl-PL"/>
              </w:rPr>
              <w:t>91</w:t>
            </w:r>
          </w:p>
        </w:tc>
      </w:tr>
      <w:tr w:rsidR="00AA5B09" w14:paraId="02B7C140" w14:textId="77777777">
        <w:trPr>
          <w:trHeight w:val="567"/>
        </w:trPr>
        <w:tc>
          <w:tcPr>
            <w:tcW w:w="2863" w:type="dxa"/>
            <w:vMerge/>
            <w:tcBorders>
              <w:top w:val="single" w:sz="4" w:space="0" w:color="auto"/>
              <w:bottom w:val="single" w:sz="4" w:space="0" w:color="auto"/>
            </w:tcBorders>
            <w:shd w:val="clear" w:color="auto" w:fill="auto"/>
          </w:tcPr>
          <w:p w14:paraId="762591F2" w14:textId="77777777" w:rsidR="00AA5B09" w:rsidRDefault="00AA5B09">
            <w:pPr>
              <w:spacing w:line="360" w:lineRule="auto"/>
              <w:jc w:val="both"/>
              <w:rPr>
                <w:rFonts w:ascii="Book Antiqua" w:hAnsi="Book Antiqua"/>
                <w:b/>
                <w:lang w:val="pl-PL"/>
              </w:rPr>
            </w:pPr>
          </w:p>
        </w:tc>
        <w:tc>
          <w:tcPr>
            <w:tcW w:w="1636" w:type="dxa"/>
            <w:tcBorders>
              <w:top w:val="single" w:sz="4" w:space="0" w:color="auto"/>
              <w:bottom w:val="single" w:sz="4" w:space="0" w:color="auto"/>
            </w:tcBorders>
            <w:shd w:val="clear" w:color="auto" w:fill="auto"/>
          </w:tcPr>
          <w:p w14:paraId="1A5CE654" w14:textId="77777777" w:rsidR="00AA5B09" w:rsidRDefault="004B0FA2">
            <w:pPr>
              <w:spacing w:line="360" w:lineRule="auto"/>
              <w:jc w:val="both"/>
              <w:rPr>
                <w:rFonts w:ascii="Book Antiqua" w:hAnsi="Book Antiqua"/>
                <w:b/>
                <w:lang w:val="pl-PL"/>
              </w:rPr>
            </w:pPr>
            <w:r>
              <w:rPr>
                <w:rFonts w:ascii="Book Antiqua" w:hAnsi="Book Antiqua"/>
                <w:b/>
                <w:lang w:val="pl-PL"/>
              </w:rPr>
              <w:t>GRS, mean</w:t>
            </w:r>
            <w:r>
              <w:rPr>
                <w:rFonts w:ascii="Book Antiqua" w:hAnsi="Book Antiqua" w:hint="eastAsia"/>
                <w:b/>
                <w:lang w:val="pl-PL" w:eastAsia="zh-CN"/>
              </w:rPr>
              <w:t xml:space="preserve"> </w:t>
            </w:r>
            <w:r>
              <w:rPr>
                <w:rFonts w:ascii="Book Antiqua" w:hAnsi="Book Antiqua"/>
                <w:b/>
                <w:lang w:val="pl-PL" w:eastAsia="zh-CN"/>
              </w:rPr>
              <w:t>±</w:t>
            </w:r>
            <w:r>
              <w:rPr>
                <w:rFonts w:ascii="Book Antiqua" w:hAnsi="Book Antiqua" w:hint="eastAsia"/>
                <w:b/>
                <w:lang w:val="pl-PL" w:eastAsia="zh-CN"/>
              </w:rPr>
              <w:t xml:space="preserve"> </w:t>
            </w:r>
            <w:r>
              <w:rPr>
                <w:rFonts w:ascii="Book Antiqua" w:hAnsi="Book Antiqua"/>
                <w:b/>
                <w:lang w:val="pl-PL"/>
              </w:rPr>
              <w:t>SD</w:t>
            </w:r>
          </w:p>
        </w:tc>
        <w:tc>
          <w:tcPr>
            <w:tcW w:w="558" w:type="dxa"/>
            <w:tcBorders>
              <w:top w:val="single" w:sz="4" w:space="0" w:color="auto"/>
              <w:bottom w:val="single" w:sz="4" w:space="0" w:color="auto"/>
            </w:tcBorders>
            <w:shd w:val="clear" w:color="auto" w:fill="auto"/>
          </w:tcPr>
          <w:p w14:paraId="78FCF044" w14:textId="77777777" w:rsidR="00AA5B09" w:rsidRDefault="004B0FA2">
            <w:pPr>
              <w:spacing w:line="360" w:lineRule="auto"/>
              <w:jc w:val="both"/>
              <w:rPr>
                <w:rFonts w:ascii="Book Antiqua" w:hAnsi="Book Antiqua"/>
                <w:b/>
                <w:lang w:val="pl-PL" w:eastAsia="zh-CN"/>
              </w:rPr>
            </w:pPr>
            <w:r>
              <w:rPr>
                <w:rFonts w:ascii="Book Antiqua" w:hAnsi="Book Antiqua"/>
                <w:b/>
                <w:i/>
                <w:lang w:val="pl-PL"/>
              </w:rPr>
              <w:t>P</w:t>
            </w:r>
            <w:r>
              <w:rPr>
                <w:rFonts w:ascii="Book Antiqua" w:hAnsi="Book Antiqua" w:hint="eastAsia"/>
                <w:b/>
                <w:lang w:val="pl-PL" w:eastAsia="zh-CN"/>
              </w:rPr>
              <w:t xml:space="preserve"> value</w:t>
            </w:r>
          </w:p>
        </w:tc>
        <w:tc>
          <w:tcPr>
            <w:tcW w:w="1636" w:type="dxa"/>
            <w:tcBorders>
              <w:top w:val="single" w:sz="4" w:space="0" w:color="auto"/>
              <w:bottom w:val="single" w:sz="4" w:space="0" w:color="auto"/>
            </w:tcBorders>
            <w:shd w:val="clear" w:color="auto" w:fill="auto"/>
          </w:tcPr>
          <w:p w14:paraId="1A9A530C" w14:textId="77777777" w:rsidR="00AA5B09" w:rsidRDefault="004B0FA2">
            <w:pPr>
              <w:spacing w:line="360" w:lineRule="auto"/>
              <w:jc w:val="both"/>
              <w:rPr>
                <w:rFonts w:ascii="Book Antiqua" w:hAnsi="Book Antiqua"/>
                <w:b/>
                <w:lang w:val="pl-PL"/>
              </w:rPr>
            </w:pPr>
            <w:r>
              <w:rPr>
                <w:rFonts w:ascii="Book Antiqua" w:hAnsi="Book Antiqua"/>
                <w:b/>
                <w:lang w:val="pl-PL"/>
              </w:rPr>
              <w:t>GRS, mean</w:t>
            </w:r>
            <w:r>
              <w:rPr>
                <w:rFonts w:ascii="Book Antiqua" w:hAnsi="Book Antiqua" w:hint="eastAsia"/>
                <w:b/>
                <w:lang w:val="pl-PL" w:eastAsia="zh-CN"/>
              </w:rPr>
              <w:t xml:space="preserve"> </w:t>
            </w:r>
            <w:r>
              <w:rPr>
                <w:rFonts w:ascii="Book Antiqua" w:hAnsi="Book Antiqua"/>
                <w:b/>
                <w:lang w:val="pl-PL" w:eastAsia="zh-CN"/>
              </w:rPr>
              <w:t>±</w:t>
            </w:r>
            <w:r>
              <w:rPr>
                <w:rFonts w:ascii="Book Antiqua" w:hAnsi="Book Antiqua" w:hint="eastAsia"/>
                <w:b/>
                <w:lang w:val="pl-PL" w:eastAsia="zh-CN"/>
              </w:rPr>
              <w:t xml:space="preserve"> </w:t>
            </w:r>
            <w:r>
              <w:rPr>
                <w:rFonts w:ascii="Book Antiqua" w:hAnsi="Book Antiqua"/>
                <w:b/>
                <w:lang w:val="pl-PL"/>
              </w:rPr>
              <w:t>SD</w:t>
            </w:r>
          </w:p>
        </w:tc>
        <w:tc>
          <w:tcPr>
            <w:tcW w:w="562" w:type="dxa"/>
            <w:tcBorders>
              <w:top w:val="single" w:sz="4" w:space="0" w:color="auto"/>
              <w:bottom w:val="single" w:sz="4" w:space="0" w:color="auto"/>
            </w:tcBorders>
            <w:shd w:val="clear" w:color="auto" w:fill="auto"/>
          </w:tcPr>
          <w:p w14:paraId="2D70AE08" w14:textId="77777777" w:rsidR="00AA5B09" w:rsidRDefault="004B0FA2">
            <w:pPr>
              <w:spacing w:line="360" w:lineRule="auto"/>
              <w:jc w:val="both"/>
              <w:rPr>
                <w:rFonts w:ascii="Book Antiqua" w:hAnsi="Book Antiqua"/>
                <w:b/>
                <w:lang w:val="pl-PL"/>
              </w:rPr>
            </w:pPr>
            <w:r>
              <w:rPr>
                <w:rFonts w:ascii="Book Antiqua" w:hAnsi="Book Antiqua"/>
                <w:b/>
                <w:i/>
                <w:lang w:val="pl-PL"/>
              </w:rPr>
              <w:t>P</w:t>
            </w:r>
            <w:r>
              <w:rPr>
                <w:rFonts w:ascii="Book Antiqua" w:hAnsi="Book Antiqua" w:hint="eastAsia"/>
                <w:b/>
                <w:lang w:val="pl-PL" w:eastAsia="zh-CN"/>
              </w:rPr>
              <w:t xml:space="preserve"> value</w:t>
            </w:r>
          </w:p>
        </w:tc>
        <w:tc>
          <w:tcPr>
            <w:tcW w:w="1632" w:type="dxa"/>
            <w:tcBorders>
              <w:top w:val="single" w:sz="4" w:space="0" w:color="auto"/>
              <w:bottom w:val="single" w:sz="4" w:space="0" w:color="auto"/>
            </w:tcBorders>
            <w:shd w:val="clear" w:color="auto" w:fill="auto"/>
          </w:tcPr>
          <w:p w14:paraId="56D124FF" w14:textId="77777777" w:rsidR="00AA5B09" w:rsidRDefault="004B0FA2">
            <w:pPr>
              <w:spacing w:line="360" w:lineRule="auto"/>
              <w:jc w:val="both"/>
              <w:rPr>
                <w:rFonts w:ascii="Book Antiqua" w:hAnsi="Book Antiqua"/>
                <w:b/>
                <w:lang w:val="pl-PL"/>
              </w:rPr>
            </w:pPr>
            <w:r>
              <w:rPr>
                <w:rFonts w:ascii="Book Antiqua" w:hAnsi="Book Antiqua"/>
                <w:b/>
                <w:lang w:val="pl-PL"/>
              </w:rPr>
              <w:t>GRS, mean</w:t>
            </w:r>
            <w:r>
              <w:rPr>
                <w:rFonts w:ascii="Book Antiqua" w:hAnsi="Book Antiqua" w:hint="eastAsia"/>
                <w:b/>
                <w:lang w:val="pl-PL" w:eastAsia="zh-CN"/>
              </w:rPr>
              <w:t xml:space="preserve"> </w:t>
            </w:r>
            <w:r>
              <w:rPr>
                <w:rFonts w:ascii="Book Antiqua" w:hAnsi="Book Antiqua"/>
                <w:b/>
                <w:lang w:val="pl-PL" w:eastAsia="zh-CN"/>
              </w:rPr>
              <w:t>±</w:t>
            </w:r>
            <w:r>
              <w:rPr>
                <w:rFonts w:ascii="Book Antiqua" w:hAnsi="Book Antiqua" w:hint="eastAsia"/>
                <w:b/>
                <w:lang w:val="pl-PL" w:eastAsia="zh-CN"/>
              </w:rPr>
              <w:t xml:space="preserve"> </w:t>
            </w:r>
            <w:r>
              <w:rPr>
                <w:rFonts w:ascii="Book Antiqua" w:hAnsi="Book Antiqua"/>
                <w:b/>
                <w:lang w:val="pl-PL"/>
              </w:rPr>
              <w:t>SD</w:t>
            </w:r>
          </w:p>
        </w:tc>
        <w:tc>
          <w:tcPr>
            <w:tcW w:w="689" w:type="dxa"/>
            <w:tcBorders>
              <w:top w:val="single" w:sz="4" w:space="0" w:color="auto"/>
              <w:bottom w:val="single" w:sz="4" w:space="0" w:color="auto"/>
            </w:tcBorders>
            <w:shd w:val="clear" w:color="auto" w:fill="auto"/>
          </w:tcPr>
          <w:p w14:paraId="30853E67" w14:textId="77777777" w:rsidR="00AA5B09" w:rsidRDefault="004B0FA2">
            <w:pPr>
              <w:spacing w:line="360" w:lineRule="auto"/>
              <w:jc w:val="both"/>
              <w:rPr>
                <w:rFonts w:ascii="Book Antiqua" w:hAnsi="Book Antiqua"/>
                <w:b/>
                <w:lang w:val="pl-PL"/>
              </w:rPr>
            </w:pPr>
            <w:r>
              <w:rPr>
                <w:rFonts w:ascii="Book Antiqua" w:hAnsi="Book Antiqua"/>
                <w:b/>
                <w:i/>
                <w:lang w:val="pl-PL"/>
              </w:rPr>
              <w:t>P</w:t>
            </w:r>
            <w:r>
              <w:rPr>
                <w:rFonts w:ascii="Book Antiqua" w:hAnsi="Book Antiqua" w:hint="eastAsia"/>
                <w:b/>
                <w:lang w:val="pl-PL" w:eastAsia="zh-CN"/>
              </w:rPr>
              <w:t xml:space="preserve"> value</w:t>
            </w:r>
          </w:p>
        </w:tc>
      </w:tr>
      <w:tr w:rsidR="00AA5B09" w14:paraId="020B9807" w14:textId="77777777">
        <w:trPr>
          <w:trHeight w:val="907"/>
        </w:trPr>
        <w:tc>
          <w:tcPr>
            <w:tcW w:w="2863" w:type="dxa"/>
            <w:tcBorders>
              <w:top w:val="single" w:sz="4" w:space="0" w:color="auto"/>
            </w:tcBorders>
            <w:shd w:val="clear" w:color="auto" w:fill="auto"/>
          </w:tcPr>
          <w:p w14:paraId="5E7D60D5" w14:textId="77777777" w:rsidR="00AA5B09" w:rsidRDefault="004B0FA2">
            <w:pPr>
              <w:spacing w:line="360" w:lineRule="auto"/>
              <w:jc w:val="both"/>
              <w:rPr>
                <w:rFonts w:ascii="Book Antiqua" w:hAnsi="Book Antiqua"/>
                <w:lang w:eastAsia="zh-CN"/>
              </w:rPr>
            </w:pPr>
            <w:r>
              <w:rPr>
                <w:rFonts w:ascii="Book Antiqua" w:hAnsi="Book Antiqua"/>
              </w:rPr>
              <w:t>Rapid progression (TTD ≤</w:t>
            </w:r>
            <w:r>
              <w:rPr>
                <w:rFonts w:ascii="Book Antiqua" w:hAnsi="Book Antiqua" w:hint="eastAsia"/>
                <w:lang w:eastAsia="zh-CN"/>
              </w:rPr>
              <w:t xml:space="preserve"> </w:t>
            </w:r>
            <w:r>
              <w:rPr>
                <w:rFonts w:ascii="Book Antiqua" w:hAnsi="Book Antiqua"/>
              </w:rPr>
              <w:t xml:space="preserve">3 mo </w:t>
            </w:r>
            <w:r>
              <w:rPr>
                <w:rFonts w:ascii="Book Antiqua" w:hAnsi="Book Antiqua"/>
                <w:i/>
              </w:rPr>
              <w:t>vs</w:t>
            </w:r>
            <w:r>
              <w:rPr>
                <w:rFonts w:ascii="Book Antiqua" w:hAnsi="Book Antiqua"/>
              </w:rPr>
              <w:t xml:space="preserve"> &gt;</w:t>
            </w:r>
            <w:r>
              <w:rPr>
                <w:rFonts w:ascii="Book Antiqua" w:hAnsi="Book Antiqua" w:hint="eastAsia"/>
                <w:lang w:eastAsia="zh-CN"/>
              </w:rPr>
              <w:t xml:space="preserve"> </w:t>
            </w:r>
            <w:r>
              <w:rPr>
                <w:rFonts w:ascii="Book Antiqua" w:hAnsi="Book Antiqua"/>
              </w:rPr>
              <w:t>3 mo)</w:t>
            </w:r>
          </w:p>
        </w:tc>
        <w:tc>
          <w:tcPr>
            <w:tcW w:w="1636" w:type="dxa"/>
            <w:tcBorders>
              <w:top w:val="single" w:sz="4" w:space="0" w:color="auto"/>
            </w:tcBorders>
            <w:shd w:val="clear" w:color="auto" w:fill="auto"/>
          </w:tcPr>
          <w:p w14:paraId="0AF8A825" w14:textId="77777777" w:rsidR="00AA5B09" w:rsidRDefault="004B0FA2">
            <w:pPr>
              <w:spacing w:line="360" w:lineRule="auto"/>
              <w:jc w:val="both"/>
              <w:rPr>
                <w:rFonts w:ascii="Book Antiqua" w:hAnsi="Book Antiqua"/>
                <w:lang w:val="pl-PL" w:eastAsia="zh-CN"/>
              </w:rPr>
            </w:pPr>
            <w:r>
              <w:rPr>
                <w:rFonts w:ascii="Book Antiqua" w:hAnsi="Book Antiqua"/>
                <w:lang w:val="pl-PL"/>
              </w:rPr>
              <w:t>0.602</w:t>
            </w:r>
            <w:r>
              <w:rPr>
                <w:rFonts w:ascii="Book Antiqua" w:hAnsi="Book Antiqua" w:hint="eastAsia"/>
                <w:lang w:val="pl-PL" w:eastAsia="zh-CN"/>
              </w:rPr>
              <w:t xml:space="preserve">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0.233</w:t>
            </w:r>
            <w:r>
              <w:rPr>
                <w:rFonts w:ascii="Book Antiqua" w:hAnsi="Book Antiqua" w:hint="eastAsia"/>
                <w:lang w:val="pl-PL" w:eastAsia="zh-CN"/>
              </w:rPr>
              <w:t xml:space="preserve"> </w:t>
            </w:r>
            <w:r>
              <w:rPr>
                <w:rFonts w:ascii="Book Antiqua" w:hAnsi="Book Antiqua"/>
                <w:lang w:val="pl-PL"/>
              </w:rPr>
              <w:t xml:space="preserve">vs 0.603 </w:t>
            </w:r>
            <w:r>
              <w:rPr>
                <w:rFonts w:ascii="Book Antiqua" w:hAnsi="Book Antiqua"/>
                <w:lang w:val="pl-PL" w:eastAsia="zh-CN"/>
              </w:rPr>
              <w:t>±</w:t>
            </w:r>
            <w:r>
              <w:rPr>
                <w:rFonts w:ascii="Book Antiqua" w:hAnsi="Book Antiqua" w:hint="eastAsia"/>
                <w:lang w:val="pl-PL" w:eastAsia="zh-CN"/>
              </w:rPr>
              <w:t xml:space="preserve"> </w:t>
            </w:r>
            <w:r>
              <w:rPr>
                <w:rFonts w:ascii="Book Antiqua" w:hAnsi="Book Antiqua"/>
                <w:lang w:val="pl-PL"/>
              </w:rPr>
              <w:t>0.258</w:t>
            </w:r>
          </w:p>
        </w:tc>
        <w:tc>
          <w:tcPr>
            <w:tcW w:w="558" w:type="dxa"/>
            <w:tcBorders>
              <w:top w:val="single" w:sz="4" w:space="0" w:color="auto"/>
            </w:tcBorders>
            <w:shd w:val="clear" w:color="auto" w:fill="auto"/>
          </w:tcPr>
          <w:p w14:paraId="005758FB" w14:textId="77777777" w:rsidR="00AA5B09" w:rsidRDefault="004B0FA2">
            <w:pPr>
              <w:spacing w:line="360" w:lineRule="auto"/>
              <w:jc w:val="both"/>
              <w:rPr>
                <w:rFonts w:ascii="Book Antiqua" w:hAnsi="Book Antiqua"/>
                <w:lang w:val="pl-PL"/>
              </w:rPr>
            </w:pPr>
            <w:r>
              <w:rPr>
                <w:rFonts w:ascii="Book Antiqua" w:hAnsi="Book Antiqua"/>
                <w:lang w:val="pl-PL"/>
              </w:rPr>
              <w:t>0.99</w:t>
            </w:r>
          </w:p>
        </w:tc>
        <w:tc>
          <w:tcPr>
            <w:tcW w:w="1636" w:type="dxa"/>
            <w:tcBorders>
              <w:top w:val="single" w:sz="4" w:space="0" w:color="auto"/>
            </w:tcBorders>
            <w:shd w:val="clear" w:color="auto" w:fill="auto"/>
          </w:tcPr>
          <w:p w14:paraId="31FD37E0"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0.518 </w:t>
            </w:r>
            <w:r>
              <w:rPr>
                <w:rFonts w:ascii="Book Antiqua" w:hAnsi="Book Antiqua"/>
                <w:lang w:val="pl-PL" w:eastAsia="zh-CN"/>
              </w:rPr>
              <w:t>±</w:t>
            </w:r>
            <w:r>
              <w:rPr>
                <w:rFonts w:ascii="Book Antiqua" w:hAnsi="Book Antiqua" w:hint="eastAsia"/>
                <w:lang w:val="pl-PL" w:eastAsia="zh-CN"/>
              </w:rPr>
              <w:t xml:space="preserve"> </w:t>
            </w:r>
            <w:r>
              <w:rPr>
                <w:rFonts w:ascii="Book Antiqua" w:hAnsi="Book Antiqua"/>
                <w:lang w:val="pl-PL"/>
              </w:rPr>
              <w:t>0.273</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0.620 </w:t>
            </w:r>
            <w:r>
              <w:rPr>
                <w:rFonts w:ascii="Book Antiqua" w:hAnsi="Book Antiqua"/>
                <w:lang w:val="pl-PL" w:eastAsia="zh-CN"/>
              </w:rPr>
              <w:t>±</w:t>
            </w:r>
            <w:r>
              <w:rPr>
                <w:rFonts w:ascii="Book Antiqua" w:hAnsi="Book Antiqua" w:hint="eastAsia"/>
                <w:lang w:val="pl-PL" w:eastAsia="zh-CN"/>
              </w:rPr>
              <w:t xml:space="preserve"> </w:t>
            </w:r>
            <w:r>
              <w:rPr>
                <w:rFonts w:ascii="Book Antiqua" w:hAnsi="Book Antiqua"/>
                <w:lang w:val="pl-PL"/>
              </w:rPr>
              <w:t>0.260</w:t>
            </w:r>
          </w:p>
        </w:tc>
        <w:tc>
          <w:tcPr>
            <w:tcW w:w="562" w:type="dxa"/>
            <w:tcBorders>
              <w:top w:val="single" w:sz="4" w:space="0" w:color="auto"/>
            </w:tcBorders>
            <w:shd w:val="clear" w:color="auto" w:fill="auto"/>
          </w:tcPr>
          <w:p w14:paraId="5A556A09" w14:textId="77777777" w:rsidR="00AA5B09" w:rsidRDefault="004B0FA2">
            <w:pPr>
              <w:spacing w:line="360" w:lineRule="auto"/>
              <w:jc w:val="both"/>
              <w:rPr>
                <w:rFonts w:ascii="Book Antiqua" w:hAnsi="Book Antiqua"/>
                <w:lang w:val="pl-PL"/>
              </w:rPr>
            </w:pPr>
            <w:r>
              <w:rPr>
                <w:rFonts w:ascii="Book Antiqua" w:hAnsi="Book Antiqua"/>
                <w:lang w:val="pl-PL"/>
              </w:rPr>
              <w:t>0.34</w:t>
            </w:r>
          </w:p>
        </w:tc>
        <w:tc>
          <w:tcPr>
            <w:tcW w:w="1632" w:type="dxa"/>
            <w:tcBorders>
              <w:top w:val="single" w:sz="4" w:space="0" w:color="auto"/>
            </w:tcBorders>
            <w:shd w:val="clear" w:color="auto" w:fill="auto"/>
          </w:tcPr>
          <w:p w14:paraId="19D1C572"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0.687 </w:t>
            </w:r>
            <w:r>
              <w:rPr>
                <w:rFonts w:ascii="Book Antiqua" w:hAnsi="Book Antiqua"/>
                <w:lang w:val="pl-PL" w:eastAsia="zh-CN"/>
              </w:rPr>
              <w:t>±</w:t>
            </w:r>
            <w:r>
              <w:rPr>
                <w:rFonts w:ascii="Book Antiqua" w:hAnsi="Book Antiqua" w:hint="eastAsia"/>
                <w:lang w:val="pl-PL" w:eastAsia="zh-CN"/>
              </w:rPr>
              <w:t xml:space="preserve"> </w:t>
            </w:r>
            <w:r>
              <w:rPr>
                <w:rFonts w:ascii="Book Antiqua" w:hAnsi="Book Antiqua"/>
                <w:lang w:val="pl-PL"/>
              </w:rPr>
              <w:t>0.167</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0.574 </w:t>
            </w:r>
            <w:r>
              <w:rPr>
                <w:rFonts w:ascii="Book Antiqua" w:hAnsi="Book Antiqua"/>
                <w:lang w:val="pl-PL" w:eastAsia="zh-CN"/>
              </w:rPr>
              <w:t>±</w:t>
            </w:r>
            <w:r>
              <w:rPr>
                <w:rFonts w:ascii="Book Antiqua" w:hAnsi="Book Antiqua" w:hint="eastAsia"/>
                <w:lang w:val="pl-PL" w:eastAsia="zh-CN"/>
              </w:rPr>
              <w:t xml:space="preserve"> </w:t>
            </w:r>
            <w:r>
              <w:rPr>
                <w:rFonts w:ascii="Book Antiqua" w:hAnsi="Book Antiqua"/>
                <w:lang w:val="pl-PL"/>
              </w:rPr>
              <w:t>0.248</w:t>
            </w:r>
          </w:p>
        </w:tc>
        <w:tc>
          <w:tcPr>
            <w:tcW w:w="689" w:type="dxa"/>
            <w:tcBorders>
              <w:top w:val="single" w:sz="4" w:space="0" w:color="auto"/>
            </w:tcBorders>
            <w:shd w:val="clear" w:color="auto" w:fill="auto"/>
          </w:tcPr>
          <w:p w14:paraId="1F9068A7" w14:textId="77777777" w:rsidR="00AA5B09" w:rsidRDefault="004B0FA2">
            <w:pPr>
              <w:spacing w:line="360" w:lineRule="auto"/>
              <w:jc w:val="both"/>
              <w:rPr>
                <w:rFonts w:ascii="Book Antiqua" w:hAnsi="Book Antiqua"/>
                <w:lang w:val="pl-PL"/>
              </w:rPr>
            </w:pPr>
            <w:r>
              <w:rPr>
                <w:rFonts w:ascii="Book Antiqua" w:hAnsi="Book Antiqua"/>
                <w:lang w:val="pl-PL"/>
              </w:rPr>
              <w:t>0.27</w:t>
            </w:r>
          </w:p>
        </w:tc>
      </w:tr>
      <w:tr w:rsidR="00AA5B09" w14:paraId="438C2EF0" w14:textId="77777777">
        <w:trPr>
          <w:trHeight w:val="907"/>
        </w:trPr>
        <w:tc>
          <w:tcPr>
            <w:tcW w:w="2863" w:type="dxa"/>
            <w:shd w:val="clear" w:color="auto" w:fill="auto"/>
          </w:tcPr>
          <w:p w14:paraId="11D3F15A" w14:textId="77777777" w:rsidR="00AA5B09" w:rsidRDefault="004B0FA2">
            <w:pPr>
              <w:spacing w:line="360" w:lineRule="auto"/>
              <w:jc w:val="both"/>
              <w:rPr>
                <w:rFonts w:ascii="Book Antiqua" w:hAnsi="Book Antiqua"/>
              </w:rPr>
            </w:pPr>
            <w:r>
              <w:rPr>
                <w:rFonts w:ascii="Book Antiqua" w:hAnsi="Book Antiqua"/>
              </w:rPr>
              <w:t>Fast progression (TTD ≤</w:t>
            </w:r>
            <w:r>
              <w:rPr>
                <w:rFonts w:ascii="Book Antiqua" w:hAnsi="Book Antiqua" w:hint="eastAsia"/>
                <w:lang w:eastAsia="zh-CN"/>
              </w:rPr>
              <w:t xml:space="preserve"> </w:t>
            </w:r>
            <w:r>
              <w:rPr>
                <w:rFonts w:ascii="Book Antiqua" w:hAnsi="Book Antiqua"/>
              </w:rPr>
              <w:t xml:space="preserve">1 yr </w:t>
            </w:r>
            <w:r>
              <w:rPr>
                <w:rFonts w:ascii="Book Antiqua" w:hAnsi="Book Antiqua"/>
                <w:i/>
              </w:rPr>
              <w:t>vs</w:t>
            </w:r>
            <w:r>
              <w:rPr>
                <w:rFonts w:ascii="Book Antiqua" w:hAnsi="Book Antiqua"/>
              </w:rPr>
              <w:t xml:space="preserve"> &gt;</w:t>
            </w:r>
            <w:r>
              <w:rPr>
                <w:rFonts w:ascii="Book Antiqua" w:hAnsi="Book Antiqua" w:hint="eastAsia"/>
                <w:lang w:eastAsia="zh-CN"/>
              </w:rPr>
              <w:t xml:space="preserve"> </w:t>
            </w:r>
            <w:r>
              <w:rPr>
                <w:rFonts w:ascii="Book Antiqua" w:hAnsi="Book Antiqua"/>
              </w:rPr>
              <w:t>1 yr)</w:t>
            </w:r>
          </w:p>
        </w:tc>
        <w:tc>
          <w:tcPr>
            <w:tcW w:w="1636" w:type="dxa"/>
            <w:shd w:val="clear" w:color="auto" w:fill="auto"/>
          </w:tcPr>
          <w:p w14:paraId="0ADED501"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0.592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0.246</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0.606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0.260</w:t>
            </w:r>
          </w:p>
        </w:tc>
        <w:tc>
          <w:tcPr>
            <w:tcW w:w="558" w:type="dxa"/>
            <w:shd w:val="clear" w:color="auto" w:fill="auto"/>
          </w:tcPr>
          <w:p w14:paraId="219E4089" w14:textId="77777777" w:rsidR="00AA5B09" w:rsidRDefault="004B0FA2">
            <w:pPr>
              <w:spacing w:line="360" w:lineRule="auto"/>
              <w:jc w:val="both"/>
              <w:rPr>
                <w:rFonts w:ascii="Book Antiqua" w:hAnsi="Book Antiqua"/>
                <w:lang w:val="pl-PL"/>
              </w:rPr>
            </w:pPr>
            <w:r>
              <w:rPr>
                <w:rFonts w:ascii="Book Antiqua" w:hAnsi="Book Antiqua"/>
                <w:lang w:val="pl-PL"/>
              </w:rPr>
              <w:t>0.75</w:t>
            </w:r>
          </w:p>
        </w:tc>
        <w:tc>
          <w:tcPr>
            <w:tcW w:w="1636" w:type="dxa"/>
            <w:shd w:val="clear" w:color="auto" w:fill="auto"/>
          </w:tcPr>
          <w:p w14:paraId="4F1E91F3" w14:textId="77777777" w:rsidR="00AA5B09" w:rsidRDefault="004B0FA2">
            <w:pPr>
              <w:spacing w:line="360" w:lineRule="auto"/>
              <w:jc w:val="both"/>
              <w:rPr>
                <w:rFonts w:ascii="Book Antiqua" w:hAnsi="Book Antiqua"/>
                <w:lang w:val="pl-PL"/>
              </w:rPr>
            </w:pPr>
            <w:r>
              <w:rPr>
                <w:rFonts w:ascii="Book Antiqua" w:hAnsi="Book Antiqua"/>
                <w:lang w:val="pl-PL"/>
              </w:rPr>
              <w:t xml:space="preserve">0.600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0.229</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0.620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0.270</w:t>
            </w:r>
          </w:p>
        </w:tc>
        <w:tc>
          <w:tcPr>
            <w:tcW w:w="562" w:type="dxa"/>
            <w:shd w:val="clear" w:color="auto" w:fill="auto"/>
          </w:tcPr>
          <w:p w14:paraId="62D1EA5F" w14:textId="77777777" w:rsidR="00AA5B09" w:rsidRDefault="004B0FA2">
            <w:pPr>
              <w:spacing w:line="360" w:lineRule="auto"/>
              <w:jc w:val="both"/>
              <w:rPr>
                <w:rFonts w:ascii="Book Antiqua" w:hAnsi="Book Antiqua"/>
                <w:lang w:val="pl-PL"/>
              </w:rPr>
            </w:pPr>
            <w:r>
              <w:rPr>
                <w:rFonts w:ascii="Book Antiqua" w:hAnsi="Book Antiqua"/>
                <w:lang w:val="pl-PL"/>
              </w:rPr>
              <w:t>0.71</w:t>
            </w:r>
          </w:p>
        </w:tc>
        <w:tc>
          <w:tcPr>
            <w:tcW w:w="1632" w:type="dxa"/>
            <w:shd w:val="clear" w:color="auto" w:fill="auto"/>
          </w:tcPr>
          <w:p w14:paraId="2A192936"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0.522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0.253</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0.593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0.242</w:t>
            </w:r>
          </w:p>
        </w:tc>
        <w:tc>
          <w:tcPr>
            <w:tcW w:w="689" w:type="dxa"/>
            <w:shd w:val="clear" w:color="auto" w:fill="auto"/>
          </w:tcPr>
          <w:p w14:paraId="224EC945" w14:textId="77777777" w:rsidR="00AA5B09" w:rsidRDefault="004B0FA2">
            <w:pPr>
              <w:spacing w:line="360" w:lineRule="auto"/>
              <w:jc w:val="both"/>
              <w:rPr>
                <w:rFonts w:ascii="Book Antiqua" w:hAnsi="Book Antiqua"/>
                <w:lang w:val="pl-PL"/>
              </w:rPr>
            </w:pPr>
            <w:r>
              <w:rPr>
                <w:rFonts w:ascii="Book Antiqua" w:hAnsi="Book Antiqua"/>
                <w:lang w:val="pl-PL"/>
              </w:rPr>
              <w:t>0.30</w:t>
            </w:r>
          </w:p>
        </w:tc>
      </w:tr>
      <w:tr w:rsidR="00AA5B09" w14:paraId="329CF022" w14:textId="77777777">
        <w:trPr>
          <w:trHeight w:val="907"/>
        </w:trPr>
        <w:tc>
          <w:tcPr>
            <w:tcW w:w="2863" w:type="dxa"/>
            <w:shd w:val="clear" w:color="auto" w:fill="auto"/>
          </w:tcPr>
          <w:p w14:paraId="73F182FA" w14:textId="77777777" w:rsidR="00AA5B09" w:rsidRDefault="004B0FA2">
            <w:pPr>
              <w:spacing w:line="360" w:lineRule="auto"/>
              <w:jc w:val="both"/>
              <w:rPr>
                <w:rFonts w:ascii="Book Antiqua" w:hAnsi="Book Antiqua"/>
              </w:rPr>
            </w:pPr>
            <w:r>
              <w:rPr>
                <w:rFonts w:ascii="Book Antiqua" w:hAnsi="Book Antiqua"/>
              </w:rPr>
              <w:t>Slow progression (TTD &gt;</w:t>
            </w:r>
            <w:r>
              <w:rPr>
                <w:rFonts w:ascii="Book Antiqua" w:hAnsi="Book Antiqua" w:hint="eastAsia"/>
                <w:lang w:eastAsia="zh-CN"/>
              </w:rPr>
              <w:t xml:space="preserve"> </w:t>
            </w:r>
            <w:r>
              <w:rPr>
                <w:rFonts w:ascii="Book Antiqua" w:hAnsi="Book Antiqua"/>
              </w:rPr>
              <w:t>5 y</w:t>
            </w:r>
            <w:r>
              <w:rPr>
                <w:rFonts w:ascii="Book Antiqua" w:hAnsi="Book Antiqua" w:hint="eastAsia"/>
                <w:lang w:eastAsia="zh-CN"/>
              </w:rPr>
              <w:t>r</w:t>
            </w:r>
            <w:r>
              <w:rPr>
                <w:rFonts w:ascii="Book Antiqua" w:hAnsi="Book Antiqua"/>
              </w:rPr>
              <w:t xml:space="preserve"> </w:t>
            </w:r>
            <w:r>
              <w:rPr>
                <w:rFonts w:ascii="Book Antiqua" w:hAnsi="Book Antiqua"/>
                <w:i/>
              </w:rPr>
              <w:t>vs</w:t>
            </w:r>
            <w:r>
              <w:rPr>
                <w:rFonts w:ascii="Book Antiqua" w:hAnsi="Book Antiqua"/>
              </w:rPr>
              <w:t xml:space="preserve"> ≤</w:t>
            </w:r>
            <w:r>
              <w:rPr>
                <w:rFonts w:ascii="Book Antiqua" w:hAnsi="Book Antiqua" w:hint="eastAsia"/>
                <w:lang w:eastAsia="zh-CN"/>
              </w:rPr>
              <w:t xml:space="preserve"> </w:t>
            </w:r>
            <w:r>
              <w:rPr>
                <w:rFonts w:ascii="Book Antiqua" w:hAnsi="Book Antiqua"/>
              </w:rPr>
              <w:t>5 y</w:t>
            </w:r>
            <w:r>
              <w:rPr>
                <w:rFonts w:ascii="Book Antiqua" w:hAnsi="Book Antiqua" w:hint="eastAsia"/>
                <w:lang w:eastAsia="zh-CN"/>
              </w:rPr>
              <w:t>r</w:t>
            </w:r>
            <w:r>
              <w:rPr>
                <w:rFonts w:ascii="Book Antiqua" w:hAnsi="Book Antiqua"/>
              </w:rPr>
              <w:t>)</w:t>
            </w:r>
          </w:p>
        </w:tc>
        <w:tc>
          <w:tcPr>
            <w:tcW w:w="1636" w:type="dxa"/>
            <w:shd w:val="clear" w:color="auto" w:fill="auto"/>
          </w:tcPr>
          <w:p w14:paraId="133AB034"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0.596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0.256</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0.607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0.258</w:t>
            </w:r>
          </w:p>
        </w:tc>
        <w:tc>
          <w:tcPr>
            <w:tcW w:w="558" w:type="dxa"/>
            <w:shd w:val="clear" w:color="auto" w:fill="auto"/>
          </w:tcPr>
          <w:p w14:paraId="4D866646" w14:textId="77777777" w:rsidR="00AA5B09" w:rsidRDefault="004B0FA2">
            <w:pPr>
              <w:spacing w:line="360" w:lineRule="auto"/>
              <w:jc w:val="both"/>
              <w:rPr>
                <w:rFonts w:ascii="Book Antiqua" w:hAnsi="Book Antiqua"/>
                <w:lang w:val="pl-PL"/>
              </w:rPr>
            </w:pPr>
            <w:r>
              <w:rPr>
                <w:rFonts w:ascii="Book Antiqua" w:hAnsi="Book Antiqua"/>
                <w:lang w:val="pl-PL"/>
              </w:rPr>
              <w:t>0.77</w:t>
            </w:r>
          </w:p>
        </w:tc>
        <w:tc>
          <w:tcPr>
            <w:tcW w:w="1636" w:type="dxa"/>
            <w:shd w:val="clear" w:color="auto" w:fill="auto"/>
          </w:tcPr>
          <w:p w14:paraId="380E6BCA" w14:textId="77777777" w:rsidR="00AA5B09" w:rsidRDefault="004B0FA2">
            <w:pPr>
              <w:spacing w:line="360" w:lineRule="auto"/>
              <w:jc w:val="both"/>
              <w:rPr>
                <w:rFonts w:ascii="Book Antiqua" w:hAnsi="Book Antiqua"/>
                <w:lang w:val="pl-PL"/>
              </w:rPr>
            </w:pPr>
            <w:r>
              <w:rPr>
                <w:rFonts w:ascii="Book Antiqua" w:hAnsi="Book Antiqua"/>
                <w:lang w:val="pl-PL"/>
              </w:rPr>
              <w:t xml:space="preserve">0.629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0.286</w:t>
            </w:r>
            <w:r>
              <w:rPr>
                <w:rFonts w:ascii="Book Antiqua" w:hAnsi="Book Antiqua" w:hint="eastAsia"/>
                <w:lang w:val="pl-PL" w:eastAsia="zh-CN"/>
              </w:rPr>
              <w:t xml:space="preserve"> </w:t>
            </w:r>
            <w:r>
              <w:rPr>
                <w:rFonts w:ascii="Book Antiqua" w:hAnsi="Book Antiqua"/>
                <w:i/>
                <w:lang w:val="pl-PL"/>
              </w:rPr>
              <w:t xml:space="preserve">vs </w:t>
            </w:r>
            <w:r>
              <w:rPr>
                <w:rFonts w:ascii="Book Antiqua" w:hAnsi="Book Antiqua"/>
                <w:lang w:val="pl-PL"/>
              </w:rPr>
              <w:t xml:space="preserve">0.608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0.249</w:t>
            </w:r>
          </w:p>
        </w:tc>
        <w:tc>
          <w:tcPr>
            <w:tcW w:w="562" w:type="dxa"/>
            <w:shd w:val="clear" w:color="auto" w:fill="auto"/>
          </w:tcPr>
          <w:p w14:paraId="1C49EE7D" w14:textId="77777777" w:rsidR="00AA5B09" w:rsidRDefault="004B0FA2">
            <w:pPr>
              <w:spacing w:line="360" w:lineRule="auto"/>
              <w:jc w:val="both"/>
              <w:rPr>
                <w:rFonts w:ascii="Book Antiqua" w:hAnsi="Book Antiqua"/>
                <w:lang w:val="pl-PL"/>
              </w:rPr>
            </w:pPr>
            <w:r>
              <w:rPr>
                <w:rFonts w:ascii="Book Antiqua" w:hAnsi="Book Antiqua"/>
                <w:lang w:val="pl-PL"/>
              </w:rPr>
              <w:t>0.69</w:t>
            </w:r>
          </w:p>
        </w:tc>
        <w:tc>
          <w:tcPr>
            <w:tcW w:w="1632" w:type="dxa"/>
            <w:shd w:val="clear" w:color="auto" w:fill="auto"/>
          </w:tcPr>
          <w:p w14:paraId="5B4EFD89" w14:textId="77777777" w:rsidR="00AA5B09" w:rsidRDefault="004B0FA2">
            <w:pPr>
              <w:spacing w:line="360" w:lineRule="auto"/>
              <w:jc w:val="both"/>
              <w:rPr>
                <w:rFonts w:ascii="Book Antiqua" w:hAnsi="Book Antiqua"/>
                <w:lang w:val="pl-PL"/>
              </w:rPr>
            </w:pPr>
            <w:r>
              <w:rPr>
                <w:rFonts w:ascii="Book Antiqua" w:hAnsi="Book Antiqua"/>
                <w:lang w:val="pl-PL"/>
              </w:rPr>
              <w:t xml:space="preserve">0.583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0.230</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0.580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0.257</w:t>
            </w:r>
          </w:p>
        </w:tc>
        <w:tc>
          <w:tcPr>
            <w:tcW w:w="689" w:type="dxa"/>
            <w:shd w:val="clear" w:color="auto" w:fill="auto"/>
          </w:tcPr>
          <w:p w14:paraId="00615F98" w14:textId="77777777" w:rsidR="00AA5B09" w:rsidRDefault="004B0FA2">
            <w:pPr>
              <w:spacing w:line="360" w:lineRule="auto"/>
              <w:jc w:val="both"/>
              <w:rPr>
                <w:rFonts w:ascii="Book Antiqua" w:hAnsi="Book Antiqua"/>
                <w:lang w:val="pl-PL"/>
              </w:rPr>
            </w:pPr>
            <w:r>
              <w:rPr>
                <w:rFonts w:ascii="Book Antiqua" w:hAnsi="Book Antiqua"/>
                <w:lang w:val="pl-PL"/>
              </w:rPr>
              <w:t>0.96</w:t>
            </w:r>
          </w:p>
        </w:tc>
      </w:tr>
      <w:tr w:rsidR="00AA5B09" w14:paraId="0F98259F" w14:textId="77777777">
        <w:trPr>
          <w:trHeight w:val="907"/>
        </w:trPr>
        <w:tc>
          <w:tcPr>
            <w:tcW w:w="2863" w:type="dxa"/>
            <w:shd w:val="clear" w:color="auto" w:fill="auto"/>
          </w:tcPr>
          <w:p w14:paraId="49B51EBF" w14:textId="77777777" w:rsidR="00AA5B09" w:rsidRDefault="004B0FA2">
            <w:pPr>
              <w:spacing w:line="360" w:lineRule="auto"/>
              <w:jc w:val="both"/>
              <w:rPr>
                <w:rFonts w:ascii="Book Antiqua" w:hAnsi="Book Antiqua"/>
              </w:rPr>
            </w:pPr>
            <w:r>
              <w:rPr>
                <w:rFonts w:ascii="Book Antiqua" w:hAnsi="Book Antiqua"/>
              </w:rPr>
              <w:t xml:space="preserve">Diuresis (preserved diuresis </w:t>
            </w:r>
            <w:r>
              <w:rPr>
                <w:rFonts w:ascii="Book Antiqua" w:hAnsi="Book Antiqua"/>
                <w:i/>
              </w:rPr>
              <w:t>vs</w:t>
            </w:r>
            <w:r>
              <w:rPr>
                <w:rFonts w:ascii="Book Antiqua" w:hAnsi="Book Antiqua"/>
              </w:rPr>
              <w:t xml:space="preserve"> no diuresis)</w:t>
            </w:r>
          </w:p>
        </w:tc>
        <w:tc>
          <w:tcPr>
            <w:tcW w:w="1636" w:type="dxa"/>
            <w:shd w:val="clear" w:color="auto" w:fill="auto"/>
          </w:tcPr>
          <w:p w14:paraId="446957CF"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0.614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0.260</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0.557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0.239</w:t>
            </w:r>
          </w:p>
        </w:tc>
        <w:tc>
          <w:tcPr>
            <w:tcW w:w="558" w:type="dxa"/>
            <w:shd w:val="clear" w:color="auto" w:fill="auto"/>
          </w:tcPr>
          <w:p w14:paraId="185A728C" w14:textId="77777777" w:rsidR="00AA5B09" w:rsidRDefault="004B0FA2">
            <w:pPr>
              <w:spacing w:line="360" w:lineRule="auto"/>
              <w:jc w:val="both"/>
              <w:rPr>
                <w:rFonts w:ascii="Book Antiqua" w:hAnsi="Book Antiqua"/>
                <w:lang w:val="pl-PL"/>
              </w:rPr>
            </w:pPr>
            <w:r>
              <w:rPr>
                <w:rFonts w:ascii="Book Antiqua" w:hAnsi="Book Antiqua"/>
                <w:lang w:val="pl-PL"/>
              </w:rPr>
              <w:t>0.18</w:t>
            </w:r>
          </w:p>
        </w:tc>
        <w:tc>
          <w:tcPr>
            <w:tcW w:w="1636" w:type="dxa"/>
            <w:shd w:val="clear" w:color="auto" w:fill="auto"/>
          </w:tcPr>
          <w:p w14:paraId="60E9303C"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0.622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0.265</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0.578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0.235</w:t>
            </w:r>
          </w:p>
        </w:tc>
        <w:tc>
          <w:tcPr>
            <w:tcW w:w="562" w:type="dxa"/>
            <w:shd w:val="clear" w:color="auto" w:fill="auto"/>
          </w:tcPr>
          <w:p w14:paraId="6CEC63A8" w14:textId="77777777" w:rsidR="00AA5B09" w:rsidRDefault="004B0FA2">
            <w:pPr>
              <w:spacing w:line="360" w:lineRule="auto"/>
              <w:jc w:val="both"/>
              <w:rPr>
                <w:rFonts w:ascii="Book Antiqua" w:hAnsi="Book Antiqua"/>
                <w:lang w:val="pl-PL"/>
              </w:rPr>
            </w:pPr>
            <w:r>
              <w:rPr>
                <w:rFonts w:ascii="Book Antiqua" w:hAnsi="Book Antiqua"/>
                <w:lang w:val="pl-PL"/>
              </w:rPr>
              <w:t>0.49</w:t>
            </w:r>
          </w:p>
        </w:tc>
        <w:tc>
          <w:tcPr>
            <w:tcW w:w="1632" w:type="dxa"/>
            <w:shd w:val="clear" w:color="auto" w:fill="auto"/>
          </w:tcPr>
          <w:p w14:paraId="43B81985" w14:textId="77777777" w:rsidR="00AA5B09" w:rsidRDefault="004B0FA2">
            <w:pPr>
              <w:spacing w:line="360" w:lineRule="auto"/>
              <w:jc w:val="both"/>
              <w:rPr>
                <w:rFonts w:ascii="Book Antiqua" w:hAnsi="Book Antiqua"/>
                <w:lang w:val="pl-PL"/>
              </w:rPr>
            </w:pPr>
            <w:r>
              <w:rPr>
                <w:rFonts w:ascii="Book Antiqua" w:hAnsi="Book Antiqua"/>
                <w:lang w:val="pl-PL"/>
              </w:rPr>
              <w:t xml:space="preserve">0.605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0.244</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0.503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0.235</w:t>
            </w:r>
          </w:p>
        </w:tc>
        <w:tc>
          <w:tcPr>
            <w:tcW w:w="689" w:type="dxa"/>
            <w:shd w:val="clear" w:color="auto" w:fill="auto"/>
          </w:tcPr>
          <w:p w14:paraId="08B7D5F7" w14:textId="77777777" w:rsidR="00AA5B09" w:rsidRDefault="004B0FA2">
            <w:pPr>
              <w:spacing w:line="360" w:lineRule="auto"/>
              <w:jc w:val="both"/>
              <w:rPr>
                <w:rFonts w:ascii="Book Antiqua" w:hAnsi="Book Antiqua"/>
                <w:lang w:val="pl-PL"/>
              </w:rPr>
            </w:pPr>
            <w:r>
              <w:rPr>
                <w:rFonts w:ascii="Book Antiqua" w:hAnsi="Book Antiqua"/>
                <w:lang w:val="pl-PL"/>
              </w:rPr>
              <w:t>0.09</w:t>
            </w:r>
          </w:p>
        </w:tc>
      </w:tr>
      <w:tr w:rsidR="00AA5B09" w14:paraId="6F806391" w14:textId="77777777">
        <w:trPr>
          <w:trHeight w:val="907"/>
        </w:trPr>
        <w:tc>
          <w:tcPr>
            <w:tcW w:w="2863" w:type="dxa"/>
            <w:shd w:val="clear" w:color="auto" w:fill="auto"/>
          </w:tcPr>
          <w:p w14:paraId="5AE803C6" w14:textId="77777777" w:rsidR="00AA5B09" w:rsidRDefault="004B0FA2">
            <w:pPr>
              <w:spacing w:line="360" w:lineRule="auto"/>
              <w:jc w:val="both"/>
              <w:rPr>
                <w:rFonts w:ascii="Book Antiqua" w:hAnsi="Book Antiqua"/>
              </w:rPr>
            </w:pPr>
            <w:r>
              <w:rPr>
                <w:rFonts w:ascii="Book Antiqua" w:hAnsi="Book Antiqua"/>
              </w:rPr>
              <w:t>24h diuresis &gt;</w:t>
            </w:r>
            <w:r>
              <w:rPr>
                <w:rFonts w:ascii="Book Antiqua" w:hAnsi="Book Antiqua" w:hint="eastAsia"/>
                <w:lang w:eastAsia="zh-CN"/>
              </w:rPr>
              <w:t xml:space="preserve"> </w:t>
            </w:r>
            <w:r>
              <w:rPr>
                <w:rFonts w:ascii="Book Antiqua" w:hAnsi="Book Antiqua"/>
              </w:rPr>
              <w:t>500 mL (&gt;</w:t>
            </w:r>
            <w:r>
              <w:rPr>
                <w:rFonts w:ascii="Book Antiqua" w:hAnsi="Book Antiqua" w:hint="eastAsia"/>
                <w:lang w:eastAsia="zh-CN"/>
              </w:rPr>
              <w:t xml:space="preserve"> </w:t>
            </w:r>
            <w:r>
              <w:rPr>
                <w:rFonts w:ascii="Book Antiqua" w:hAnsi="Book Antiqua"/>
              </w:rPr>
              <w:t xml:space="preserve">500 mL </w:t>
            </w:r>
            <w:r>
              <w:rPr>
                <w:rFonts w:ascii="Book Antiqua" w:hAnsi="Book Antiqua"/>
                <w:i/>
              </w:rPr>
              <w:t>vs</w:t>
            </w:r>
            <w:r>
              <w:rPr>
                <w:rFonts w:ascii="Book Antiqua" w:hAnsi="Book Antiqua"/>
              </w:rPr>
              <w:t xml:space="preserve"> ≤</w:t>
            </w:r>
            <w:r>
              <w:rPr>
                <w:rFonts w:ascii="Book Antiqua" w:hAnsi="Book Antiqua" w:hint="eastAsia"/>
                <w:lang w:eastAsia="zh-CN"/>
              </w:rPr>
              <w:t xml:space="preserve"> </w:t>
            </w:r>
            <w:r>
              <w:rPr>
                <w:rFonts w:ascii="Book Antiqua" w:hAnsi="Book Antiqua"/>
              </w:rPr>
              <w:t>500 mL)</w:t>
            </w:r>
          </w:p>
        </w:tc>
        <w:tc>
          <w:tcPr>
            <w:tcW w:w="1636" w:type="dxa"/>
            <w:shd w:val="clear" w:color="auto" w:fill="auto"/>
          </w:tcPr>
          <w:p w14:paraId="11E5B9EB" w14:textId="77777777" w:rsidR="00AA5B09" w:rsidRDefault="004B0FA2">
            <w:pPr>
              <w:spacing w:line="360" w:lineRule="auto"/>
              <w:jc w:val="both"/>
              <w:rPr>
                <w:rFonts w:ascii="Book Antiqua" w:hAnsi="Book Antiqua"/>
                <w:lang w:val="pl-PL"/>
              </w:rPr>
            </w:pPr>
            <w:r>
              <w:rPr>
                <w:rFonts w:ascii="Book Antiqua" w:hAnsi="Book Antiqua"/>
                <w:lang w:val="pl-PL"/>
              </w:rPr>
              <w:t xml:space="preserve">0.630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0.244</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0.583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0.265</w:t>
            </w:r>
          </w:p>
        </w:tc>
        <w:tc>
          <w:tcPr>
            <w:tcW w:w="558" w:type="dxa"/>
            <w:shd w:val="clear" w:color="auto" w:fill="auto"/>
          </w:tcPr>
          <w:p w14:paraId="351A30EE" w14:textId="77777777" w:rsidR="00AA5B09" w:rsidRDefault="004B0FA2">
            <w:pPr>
              <w:spacing w:line="360" w:lineRule="auto"/>
              <w:jc w:val="both"/>
              <w:rPr>
                <w:rFonts w:ascii="Book Antiqua" w:hAnsi="Book Antiqua"/>
                <w:lang w:val="pl-PL"/>
              </w:rPr>
            </w:pPr>
            <w:r>
              <w:rPr>
                <w:rFonts w:ascii="Book Antiqua" w:hAnsi="Book Antiqua"/>
                <w:lang w:val="pl-PL"/>
              </w:rPr>
              <w:t>0.17</w:t>
            </w:r>
          </w:p>
        </w:tc>
        <w:tc>
          <w:tcPr>
            <w:tcW w:w="1636" w:type="dxa"/>
            <w:shd w:val="clear" w:color="auto" w:fill="auto"/>
          </w:tcPr>
          <w:p w14:paraId="48D3FC04"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0.621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0.258</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0.611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0.263</w:t>
            </w:r>
          </w:p>
        </w:tc>
        <w:tc>
          <w:tcPr>
            <w:tcW w:w="562" w:type="dxa"/>
            <w:shd w:val="clear" w:color="auto" w:fill="auto"/>
          </w:tcPr>
          <w:p w14:paraId="07781254" w14:textId="77777777" w:rsidR="00AA5B09" w:rsidRDefault="004B0FA2">
            <w:pPr>
              <w:spacing w:line="360" w:lineRule="auto"/>
              <w:jc w:val="both"/>
              <w:rPr>
                <w:rFonts w:ascii="Book Antiqua" w:hAnsi="Book Antiqua"/>
                <w:lang w:val="pl-PL"/>
              </w:rPr>
            </w:pPr>
            <w:r>
              <w:rPr>
                <w:rFonts w:ascii="Book Antiqua" w:hAnsi="Book Antiqua"/>
                <w:lang w:val="pl-PL"/>
              </w:rPr>
              <w:t>0.83</w:t>
            </w:r>
          </w:p>
        </w:tc>
        <w:tc>
          <w:tcPr>
            <w:tcW w:w="1632" w:type="dxa"/>
            <w:shd w:val="clear" w:color="auto" w:fill="auto"/>
          </w:tcPr>
          <w:p w14:paraId="2463D112" w14:textId="77777777" w:rsidR="00AA5B09" w:rsidRDefault="004B0FA2">
            <w:pPr>
              <w:spacing w:line="360" w:lineRule="auto"/>
              <w:jc w:val="both"/>
              <w:rPr>
                <w:rFonts w:ascii="Book Antiqua" w:hAnsi="Book Antiqua"/>
                <w:lang w:val="pl-PL"/>
              </w:rPr>
            </w:pPr>
            <w:r>
              <w:rPr>
                <w:rFonts w:ascii="Book Antiqua" w:hAnsi="Book Antiqua"/>
                <w:lang w:val="pl-PL"/>
              </w:rPr>
              <w:t xml:space="preserve">0.643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0.220</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0.535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0.253</w:t>
            </w:r>
          </w:p>
        </w:tc>
        <w:tc>
          <w:tcPr>
            <w:tcW w:w="689" w:type="dxa"/>
            <w:shd w:val="clear" w:color="auto" w:fill="auto"/>
          </w:tcPr>
          <w:p w14:paraId="24586DFE" w14:textId="77777777" w:rsidR="00AA5B09" w:rsidRDefault="004B0FA2">
            <w:pPr>
              <w:spacing w:line="360" w:lineRule="auto"/>
              <w:jc w:val="both"/>
              <w:rPr>
                <w:rFonts w:ascii="Book Antiqua" w:hAnsi="Book Antiqua"/>
                <w:b/>
                <w:lang w:val="pl-PL"/>
              </w:rPr>
            </w:pPr>
            <w:r>
              <w:rPr>
                <w:rFonts w:ascii="Book Antiqua" w:hAnsi="Book Antiqua"/>
                <w:b/>
                <w:lang w:val="pl-PL"/>
              </w:rPr>
              <w:t>0.035</w:t>
            </w:r>
          </w:p>
        </w:tc>
      </w:tr>
      <w:tr w:rsidR="00AA5B09" w14:paraId="7EE188ED" w14:textId="77777777">
        <w:trPr>
          <w:trHeight w:val="907"/>
        </w:trPr>
        <w:tc>
          <w:tcPr>
            <w:tcW w:w="2863" w:type="dxa"/>
            <w:tcBorders>
              <w:bottom w:val="single" w:sz="4" w:space="0" w:color="auto"/>
            </w:tcBorders>
            <w:shd w:val="clear" w:color="auto" w:fill="auto"/>
          </w:tcPr>
          <w:p w14:paraId="2B7897A8" w14:textId="77777777" w:rsidR="00AA5B09" w:rsidRDefault="004B0FA2">
            <w:pPr>
              <w:spacing w:line="360" w:lineRule="auto"/>
              <w:jc w:val="both"/>
              <w:rPr>
                <w:rFonts w:ascii="Book Antiqua" w:hAnsi="Book Antiqua"/>
              </w:rPr>
            </w:pPr>
            <w:r>
              <w:rPr>
                <w:rFonts w:ascii="Book Antiqua" w:hAnsi="Book Antiqua"/>
              </w:rPr>
              <w:t xml:space="preserve">Male sex (males </w:t>
            </w:r>
            <w:r>
              <w:rPr>
                <w:rFonts w:ascii="Book Antiqua" w:hAnsi="Book Antiqua"/>
                <w:i/>
              </w:rPr>
              <w:t>vs</w:t>
            </w:r>
            <w:r>
              <w:rPr>
                <w:rFonts w:ascii="Book Antiqua" w:hAnsi="Book Antiqua"/>
              </w:rPr>
              <w:t xml:space="preserve"> females)</w:t>
            </w:r>
          </w:p>
        </w:tc>
        <w:tc>
          <w:tcPr>
            <w:tcW w:w="1636" w:type="dxa"/>
            <w:tcBorders>
              <w:bottom w:val="single" w:sz="4" w:space="0" w:color="auto"/>
            </w:tcBorders>
            <w:shd w:val="clear" w:color="auto" w:fill="auto"/>
          </w:tcPr>
          <w:p w14:paraId="4C5EC3C0" w14:textId="77777777" w:rsidR="00AA5B09" w:rsidRDefault="004B0FA2">
            <w:pPr>
              <w:spacing w:line="360" w:lineRule="auto"/>
              <w:jc w:val="both"/>
              <w:rPr>
                <w:rFonts w:ascii="Book Antiqua" w:hAnsi="Book Antiqua"/>
                <w:lang w:val="pl-PL"/>
              </w:rPr>
            </w:pPr>
            <w:r>
              <w:rPr>
                <w:rFonts w:ascii="Book Antiqua" w:hAnsi="Book Antiqua"/>
                <w:lang w:val="pl-PL"/>
              </w:rPr>
              <w:t xml:space="preserve">0.639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0.265</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0.591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0.255</w:t>
            </w:r>
          </w:p>
        </w:tc>
        <w:tc>
          <w:tcPr>
            <w:tcW w:w="558" w:type="dxa"/>
            <w:tcBorders>
              <w:bottom w:val="single" w:sz="4" w:space="0" w:color="auto"/>
            </w:tcBorders>
            <w:shd w:val="clear" w:color="auto" w:fill="auto"/>
          </w:tcPr>
          <w:p w14:paraId="6A886DAC" w14:textId="77777777" w:rsidR="00AA5B09" w:rsidRDefault="004B0FA2">
            <w:pPr>
              <w:spacing w:line="360" w:lineRule="auto"/>
              <w:jc w:val="both"/>
              <w:rPr>
                <w:rFonts w:ascii="Book Antiqua" w:hAnsi="Book Antiqua"/>
                <w:lang w:val="pl-PL"/>
              </w:rPr>
            </w:pPr>
            <w:r>
              <w:rPr>
                <w:rFonts w:ascii="Book Antiqua" w:hAnsi="Book Antiqua"/>
                <w:lang w:val="pl-PL"/>
              </w:rPr>
              <w:t>0.31</w:t>
            </w:r>
          </w:p>
        </w:tc>
        <w:tc>
          <w:tcPr>
            <w:tcW w:w="1636" w:type="dxa"/>
            <w:tcBorders>
              <w:bottom w:val="single" w:sz="4" w:space="0" w:color="auto"/>
            </w:tcBorders>
            <w:shd w:val="clear" w:color="auto" w:fill="auto"/>
          </w:tcPr>
          <w:p w14:paraId="0EE43FEC" w14:textId="77777777" w:rsidR="00AA5B09" w:rsidRDefault="004B0FA2">
            <w:pPr>
              <w:spacing w:line="360" w:lineRule="auto"/>
              <w:jc w:val="both"/>
              <w:rPr>
                <w:rFonts w:ascii="Book Antiqua" w:hAnsi="Book Antiqua"/>
                <w:lang w:val="pl-PL" w:eastAsia="zh-CN"/>
              </w:rPr>
            </w:pPr>
            <w:r>
              <w:rPr>
                <w:rFonts w:ascii="Book Antiqua" w:hAnsi="Book Antiqua"/>
                <w:lang w:val="pl-PL"/>
              </w:rPr>
              <w:t xml:space="preserve">0.617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0.263</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0.586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0.249</w:t>
            </w:r>
          </w:p>
        </w:tc>
        <w:tc>
          <w:tcPr>
            <w:tcW w:w="562" w:type="dxa"/>
            <w:tcBorders>
              <w:bottom w:val="single" w:sz="4" w:space="0" w:color="auto"/>
            </w:tcBorders>
            <w:shd w:val="clear" w:color="auto" w:fill="auto"/>
          </w:tcPr>
          <w:p w14:paraId="6574EB71" w14:textId="77777777" w:rsidR="00AA5B09" w:rsidRDefault="004B0FA2">
            <w:pPr>
              <w:spacing w:line="360" w:lineRule="auto"/>
              <w:jc w:val="both"/>
              <w:rPr>
                <w:rFonts w:ascii="Book Antiqua" w:hAnsi="Book Antiqua"/>
                <w:lang w:val="pl-PL"/>
              </w:rPr>
            </w:pPr>
            <w:r>
              <w:rPr>
                <w:rFonts w:ascii="Book Antiqua" w:hAnsi="Book Antiqua"/>
                <w:lang w:val="pl-PL"/>
              </w:rPr>
              <w:t>0.37</w:t>
            </w:r>
          </w:p>
        </w:tc>
        <w:tc>
          <w:tcPr>
            <w:tcW w:w="1632" w:type="dxa"/>
            <w:tcBorders>
              <w:bottom w:val="single" w:sz="4" w:space="0" w:color="auto"/>
            </w:tcBorders>
            <w:shd w:val="clear" w:color="auto" w:fill="auto"/>
          </w:tcPr>
          <w:p w14:paraId="51793C6B" w14:textId="77777777" w:rsidR="00AA5B09" w:rsidRDefault="004B0FA2">
            <w:pPr>
              <w:spacing w:line="360" w:lineRule="auto"/>
              <w:jc w:val="both"/>
              <w:rPr>
                <w:rFonts w:ascii="Book Antiqua" w:hAnsi="Book Antiqua"/>
                <w:lang w:val="pl-PL"/>
              </w:rPr>
            </w:pPr>
            <w:r>
              <w:rPr>
                <w:rFonts w:ascii="Book Antiqua" w:hAnsi="Book Antiqua"/>
                <w:lang w:val="pl-PL"/>
              </w:rPr>
              <w:t xml:space="preserve">0.589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0.251</w:t>
            </w:r>
            <w:r>
              <w:rPr>
                <w:rFonts w:ascii="Book Antiqua" w:hAnsi="Book Antiqua" w:hint="eastAsia"/>
                <w:lang w:val="pl-PL" w:eastAsia="zh-CN"/>
              </w:rPr>
              <w:t xml:space="preserve"> </w:t>
            </w:r>
            <w:r>
              <w:rPr>
                <w:rFonts w:ascii="Book Antiqua" w:hAnsi="Book Antiqua"/>
                <w:i/>
                <w:lang w:val="pl-PL"/>
              </w:rPr>
              <w:t>vs</w:t>
            </w:r>
            <w:r>
              <w:rPr>
                <w:rFonts w:ascii="Book Antiqua" w:hAnsi="Book Antiqua"/>
                <w:lang w:val="pl-PL"/>
              </w:rPr>
              <w:t xml:space="preserve"> 0.568 </w:t>
            </w:r>
            <w:r>
              <w:rPr>
                <w:rFonts w:ascii="Book Antiqua" w:hAnsi="Book Antiqua"/>
                <w:lang w:val="pl-PL" w:eastAsia="zh-CN"/>
              </w:rPr>
              <w:t>±</w:t>
            </w:r>
            <w:r>
              <w:rPr>
                <w:rFonts w:ascii="Book Antiqua" w:hAnsi="Book Antiqua" w:hint="eastAsia"/>
                <w:b/>
                <w:lang w:val="pl-PL" w:eastAsia="zh-CN"/>
              </w:rPr>
              <w:t xml:space="preserve"> </w:t>
            </w:r>
            <w:r>
              <w:rPr>
                <w:rFonts w:ascii="Book Antiqua" w:hAnsi="Book Antiqua"/>
                <w:lang w:val="pl-PL"/>
              </w:rPr>
              <w:t>0.235</w:t>
            </w:r>
          </w:p>
        </w:tc>
        <w:tc>
          <w:tcPr>
            <w:tcW w:w="689" w:type="dxa"/>
            <w:tcBorders>
              <w:bottom w:val="single" w:sz="4" w:space="0" w:color="auto"/>
            </w:tcBorders>
            <w:shd w:val="clear" w:color="auto" w:fill="auto"/>
          </w:tcPr>
          <w:p w14:paraId="330FC411" w14:textId="77777777" w:rsidR="00AA5B09" w:rsidRDefault="004B0FA2">
            <w:pPr>
              <w:spacing w:line="360" w:lineRule="auto"/>
              <w:jc w:val="both"/>
              <w:rPr>
                <w:rFonts w:ascii="Book Antiqua" w:hAnsi="Book Antiqua"/>
                <w:lang w:val="pl-PL"/>
              </w:rPr>
            </w:pPr>
            <w:r>
              <w:rPr>
                <w:rFonts w:ascii="Book Antiqua" w:hAnsi="Book Antiqua"/>
                <w:lang w:val="pl-PL"/>
              </w:rPr>
              <w:t>0.70</w:t>
            </w:r>
          </w:p>
        </w:tc>
      </w:tr>
    </w:tbl>
    <w:p w14:paraId="2D4EFA9D" w14:textId="77777777" w:rsidR="00AA5B09" w:rsidRDefault="004B0FA2">
      <w:pPr>
        <w:spacing w:line="360" w:lineRule="auto"/>
        <w:jc w:val="both"/>
        <w:rPr>
          <w:rFonts w:ascii="Book Antiqua" w:hAnsi="Book Antiqua"/>
        </w:rPr>
      </w:pPr>
      <w:r>
        <w:rPr>
          <w:rFonts w:ascii="Book Antiqua" w:hAnsi="Book Antiqua" w:hint="eastAsia"/>
          <w:vertAlign w:val="superscript"/>
        </w:rPr>
        <w:t>1</w:t>
      </w:r>
      <w:r>
        <w:rPr>
          <w:rFonts w:ascii="Book Antiqua" w:hAnsi="Book Antiqua"/>
        </w:rPr>
        <w:t>Cases with complex pathogenesis</w:t>
      </w:r>
      <w:r>
        <w:rPr>
          <w:rFonts w:ascii="Book Antiqua" w:hAnsi="Book Antiqua" w:hint="eastAsia"/>
          <w:lang w:eastAsia="zh-CN"/>
        </w:rPr>
        <w:t xml:space="preserve"> </w:t>
      </w:r>
      <w:r>
        <w:rPr>
          <w:rFonts w:ascii="Book Antiqua" w:hAnsi="Book Antiqua"/>
        </w:rPr>
        <w:t>excluded from analysis.</w:t>
      </w:r>
    </w:p>
    <w:p w14:paraId="49F11F18" w14:textId="77777777" w:rsidR="00AA5B09" w:rsidRDefault="004B0FA2">
      <w:pPr>
        <w:spacing w:line="360" w:lineRule="auto"/>
        <w:jc w:val="both"/>
        <w:rPr>
          <w:rFonts w:ascii="Book Antiqua" w:hAnsi="Book Antiqua"/>
        </w:rPr>
      </w:pPr>
      <w:r>
        <w:rPr>
          <w:rFonts w:ascii="Book Antiqua" w:eastAsia="Calibri" w:hAnsi="Book Antiqua"/>
          <w:lang w:val="pl-PL"/>
        </w:rPr>
        <w:lastRenderedPageBreak/>
        <w:t>DKD</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D</w:t>
      </w:r>
      <w:r>
        <w:rPr>
          <w:rFonts w:ascii="Book Antiqua" w:eastAsia="Calibri" w:hAnsi="Book Antiqua"/>
          <w:lang w:val="pl-PL"/>
        </w:rPr>
        <w:t>iabetic kidney disease; NDKD</w:t>
      </w:r>
      <w:r>
        <w:rPr>
          <w:rFonts w:ascii="Book Antiqua" w:hAnsi="Book Antiqua" w:hint="eastAsia"/>
          <w:lang w:val="pl-PL" w:eastAsia="zh-CN"/>
        </w:rPr>
        <w:t>:</w:t>
      </w:r>
      <w:r>
        <w:rPr>
          <w:rFonts w:ascii="Book Antiqua" w:eastAsia="Calibri" w:hAnsi="Book Antiqua"/>
          <w:lang w:val="pl-PL"/>
        </w:rPr>
        <w:t xml:space="preserve"> </w:t>
      </w:r>
      <w:r>
        <w:rPr>
          <w:rFonts w:ascii="Book Antiqua" w:hAnsi="Book Antiqua" w:hint="eastAsia"/>
          <w:lang w:val="pl-PL" w:eastAsia="zh-CN"/>
        </w:rPr>
        <w:t>N</w:t>
      </w:r>
      <w:r>
        <w:rPr>
          <w:rFonts w:ascii="Book Antiqua" w:eastAsia="Calibri" w:hAnsi="Book Antiqua"/>
          <w:lang w:val="pl-PL"/>
        </w:rPr>
        <w:t>on-diabetic kidney disease;</w:t>
      </w:r>
      <w:r>
        <w:rPr>
          <w:rFonts w:ascii="Book Antiqua" w:hAnsi="Book Antiqua" w:hint="eastAsia"/>
          <w:lang w:val="pl-PL" w:eastAsia="zh-CN"/>
        </w:rPr>
        <w:t xml:space="preserve"> GRS: G</w:t>
      </w:r>
      <w:r>
        <w:rPr>
          <w:rFonts w:ascii="Book Antiqua" w:hAnsi="Book Antiqua"/>
          <w:lang w:val="pl-PL" w:eastAsia="zh-CN"/>
        </w:rPr>
        <w:t>enetic risk score</w:t>
      </w:r>
      <w:r>
        <w:rPr>
          <w:rFonts w:ascii="Book Antiqua" w:hAnsi="Book Antiqua" w:hint="eastAsia"/>
          <w:lang w:val="pl-PL" w:eastAsia="zh-CN"/>
        </w:rPr>
        <w:t xml:space="preserve">; </w:t>
      </w:r>
      <w:r>
        <w:rPr>
          <w:rFonts w:ascii="Book Antiqua" w:hAnsi="Book Antiqua"/>
        </w:rPr>
        <w:t>TTD</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T</w:t>
      </w:r>
      <w:r>
        <w:rPr>
          <w:rFonts w:ascii="Book Antiqua" w:hAnsi="Book Antiqua"/>
        </w:rPr>
        <w:t>ime-to-dialysis (time between the diagnosis of chronic kidney disease and start of hemodialysis). Significant differences are highlighted in bold.</w:t>
      </w:r>
    </w:p>
    <w:p w14:paraId="4242AF30" w14:textId="77777777" w:rsidR="00AA5B09" w:rsidRDefault="004B0FA2">
      <w:pPr>
        <w:spacing w:line="360" w:lineRule="auto"/>
        <w:jc w:val="both"/>
        <w:rPr>
          <w:rFonts w:ascii="Book Antiqua" w:hAnsi="Book Antiqua"/>
          <w:b/>
          <w:lang w:eastAsia="zh-CN"/>
        </w:rPr>
      </w:pPr>
      <w:r>
        <w:rPr>
          <w:rFonts w:ascii="Book Antiqua" w:hAnsi="Book Antiqua"/>
        </w:rPr>
        <w:br w:type="page"/>
      </w:r>
      <w:r>
        <w:rPr>
          <w:rFonts w:ascii="Book Antiqua" w:hAnsi="Book Antiqua"/>
          <w:b/>
        </w:rPr>
        <w:lastRenderedPageBreak/>
        <w:t>Table 4</w:t>
      </w:r>
      <w:r>
        <w:rPr>
          <w:rFonts w:ascii="Book Antiqua" w:hAnsi="Book Antiqua" w:hint="eastAsia"/>
          <w:b/>
          <w:lang w:eastAsia="zh-CN"/>
        </w:rPr>
        <w:t xml:space="preserve"> </w:t>
      </w:r>
      <w:r>
        <w:rPr>
          <w:rFonts w:ascii="Book Antiqua" w:hAnsi="Book Antiqua"/>
          <w:b/>
        </w:rPr>
        <w:t xml:space="preserve">The distribution of </w:t>
      </w:r>
      <w:r>
        <w:rPr>
          <w:rFonts w:ascii="Book Antiqua" w:eastAsia="Book Antiqua" w:hAnsi="Book Antiqua" w:cs="Book Antiqua"/>
          <w:b/>
          <w:color w:val="000000"/>
        </w:rPr>
        <w:t>genetic risk score</w:t>
      </w:r>
      <w:r>
        <w:rPr>
          <w:rFonts w:ascii="Book Antiqua" w:hAnsi="Book Antiqua"/>
          <w:b/>
        </w:rPr>
        <w:t xml:space="preserve"> in particular </w:t>
      </w:r>
      <w:r>
        <w:rPr>
          <w:rFonts w:ascii="Book Antiqua" w:eastAsia="Book Antiqua" w:hAnsi="Book Antiqua" w:cs="Book Antiqua"/>
          <w:b/>
          <w:color w:val="000000"/>
        </w:rPr>
        <w:t>end-stage kidney disease</w:t>
      </w:r>
      <w:r>
        <w:rPr>
          <w:rFonts w:ascii="Book Antiqua" w:hAnsi="Book Antiqua"/>
          <w:b/>
        </w:rPr>
        <w:t xml:space="preserve"> subgroups</w:t>
      </w:r>
    </w:p>
    <w:tbl>
      <w:tblPr>
        <w:tblW w:w="8989" w:type="dxa"/>
        <w:tblInd w:w="96" w:type="dxa"/>
        <w:tblBorders>
          <w:top w:val="single" w:sz="4" w:space="0" w:color="auto"/>
          <w:left w:val="none" w:sz="4" w:space="0" w:color="auto"/>
          <w:bottom w:val="single" w:sz="4" w:space="0" w:color="auto"/>
          <w:right w:val="none" w:sz="4" w:space="0" w:color="auto"/>
          <w:insideH w:val="none" w:sz="4" w:space="0" w:color="auto"/>
          <w:insideV w:val="none" w:sz="4" w:space="0" w:color="auto"/>
        </w:tblBorders>
        <w:tblLook w:val="04A0" w:firstRow="1" w:lastRow="0" w:firstColumn="1" w:lastColumn="0" w:noHBand="0" w:noVBand="1"/>
      </w:tblPr>
      <w:tblGrid>
        <w:gridCol w:w="2553"/>
        <w:gridCol w:w="2129"/>
        <w:gridCol w:w="1041"/>
        <w:gridCol w:w="2403"/>
        <w:gridCol w:w="1138"/>
      </w:tblGrid>
      <w:tr w:rsidR="00AA5B09" w14:paraId="5EB0D77E" w14:textId="77777777">
        <w:trPr>
          <w:trHeight w:val="312"/>
        </w:trPr>
        <w:tc>
          <w:tcPr>
            <w:tcW w:w="2100" w:type="dxa"/>
            <w:tcBorders>
              <w:left w:val="nil"/>
              <w:bottom w:val="single" w:sz="4" w:space="0" w:color="auto"/>
              <w:right w:val="nil"/>
            </w:tcBorders>
            <w:shd w:val="clear" w:color="auto" w:fill="auto"/>
            <w:noWrap/>
            <w:vAlign w:val="center"/>
          </w:tcPr>
          <w:p w14:paraId="1347AB9E"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Group</w:t>
            </w:r>
          </w:p>
        </w:tc>
        <w:tc>
          <w:tcPr>
            <w:tcW w:w="2220" w:type="dxa"/>
            <w:tcBorders>
              <w:left w:val="nil"/>
              <w:bottom w:val="single" w:sz="4" w:space="0" w:color="auto"/>
              <w:right w:val="nil"/>
            </w:tcBorders>
            <w:shd w:val="clear" w:color="auto" w:fill="auto"/>
            <w:noWrap/>
            <w:vAlign w:val="center"/>
          </w:tcPr>
          <w:p w14:paraId="3F8F8472"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GRS</w:t>
            </w:r>
          </w:p>
        </w:tc>
        <w:tc>
          <w:tcPr>
            <w:tcW w:w="1080" w:type="dxa"/>
            <w:tcBorders>
              <w:left w:val="nil"/>
              <w:bottom w:val="single" w:sz="4" w:space="0" w:color="auto"/>
              <w:right w:val="nil"/>
            </w:tcBorders>
            <w:shd w:val="clear" w:color="auto" w:fill="auto"/>
            <w:noWrap/>
            <w:vAlign w:val="center"/>
          </w:tcPr>
          <w:p w14:paraId="7FD8DE28"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i/>
                <w:iCs/>
                <w:color w:val="000000"/>
                <w:lang w:eastAsia="zh-CN" w:bidi="ar"/>
              </w:rPr>
              <w:t>P</w:t>
            </w:r>
            <w:r>
              <w:rPr>
                <w:rFonts w:ascii="Book Antiqua" w:eastAsia="Book Antiqua" w:hAnsi="Book Antiqua" w:cs="Book Antiqua"/>
                <w:b/>
                <w:bCs/>
                <w:color w:val="000000"/>
                <w:lang w:eastAsia="zh-CN" w:bidi="ar"/>
              </w:rPr>
              <w:t xml:space="preserve"> value</w:t>
            </w:r>
          </w:p>
        </w:tc>
        <w:tc>
          <w:tcPr>
            <w:tcW w:w="3588" w:type="dxa"/>
            <w:gridSpan w:val="2"/>
            <w:tcBorders>
              <w:left w:val="nil"/>
              <w:bottom w:val="single" w:sz="4" w:space="0" w:color="auto"/>
              <w:right w:val="nil"/>
            </w:tcBorders>
            <w:shd w:val="clear" w:color="auto" w:fill="auto"/>
            <w:noWrap/>
            <w:vAlign w:val="center"/>
          </w:tcPr>
          <w:p w14:paraId="3DCF8F14" w14:textId="77777777" w:rsidR="00AA5B09" w:rsidRDefault="004B0FA2">
            <w:pPr>
              <w:jc w:val="cente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Post-hoc analysis</w:t>
            </w:r>
          </w:p>
        </w:tc>
      </w:tr>
      <w:tr w:rsidR="00AA5B09" w14:paraId="42A6EEF3" w14:textId="77777777">
        <w:trPr>
          <w:trHeight w:val="312"/>
        </w:trPr>
        <w:tc>
          <w:tcPr>
            <w:tcW w:w="0" w:type="auto"/>
            <w:gridSpan w:val="4"/>
            <w:tcBorders>
              <w:top w:val="single" w:sz="4" w:space="0" w:color="auto"/>
              <w:left w:val="nil"/>
              <w:bottom w:val="nil"/>
              <w:right w:val="nil"/>
            </w:tcBorders>
            <w:shd w:val="clear" w:color="auto" w:fill="auto"/>
            <w:noWrap/>
            <w:vAlign w:val="center"/>
          </w:tcPr>
          <w:p w14:paraId="4147E5D3"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Classification: (1) GD, (2) TID, (3) VD, (4) CCD, (5) CP</w:t>
            </w:r>
          </w:p>
        </w:tc>
        <w:tc>
          <w:tcPr>
            <w:tcW w:w="0" w:type="auto"/>
            <w:tcBorders>
              <w:top w:val="single" w:sz="4" w:space="0" w:color="auto"/>
              <w:left w:val="nil"/>
              <w:bottom w:val="nil"/>
              <w:right w:val="nil"/>
            </w:tcBorders>
            <w:shd w:val="clear" w:color="auto" w:fill="auto"/>
            <w:noWrap/>
            <w:vAlign w:val="center"/>
          </w:tcPr>
          <w:p w14:paraId="7E489C73" w14:textId="77777777" w:rsidR="00AA5B09" w:rsidRDefault="00AA5B09">
            <w:pPr>
              <w:rPr>
                <w:rFonts w:ascii="Book Antiqua" w:eastAsia="Book Antiqua" w:hAnsi="Book Antiqua" w:cs="Book Antiqua"/>
                <w:color w:val="000000"/>
              </w:rPr>
            </w:pPr>
          </w:p>
        </w:tc>
      </w:tr>
      <w:tr w:rsidR="00AA5B09" w14:paraId="78D2D802" w14:textId="77777777">
        <w:trPr>
          <w:trHeight w:val="312"/>
        </w:trPr>
        <w:tc>
          <w:tcPr>
            <w:tcW w:w="0" w:type="auto"/>
            <w:tcBorders>
              <w:top w:val="nil"/>
              <w:left w:val="nil"/>
              <w:bottom w:val="nil"/>
              <w:right w:val="nil"/>
            </w:tcBorders>
            <w:shd w:val="clear" w:color="auto" w:fill="auto"/>
            <w:noWrap/>
            <w:vAlign w:val="center"/>
          </w:tcPr>
          <w:p w14:paraId="1929ADD5" w14:textId="77777777" w:rsidR="00AA5B09" w:rsidRDefault="00AA5B09">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6EFE77C7" w14:textId="77777777" w:rsidR="00AA5B09" w:rsidRDefault="00AA5B09">
            <w:pPr>
              <w:rPr>
                <w:rFonts w:ascii="Book Antiqua" w:eastAsia="Book Antiqua" w:hAnsi="Book Antiqua" w:cs="Book Antiqua"/>
                <w:color w:val="000000"/>
              </w:rPr>
            </w:pPr>
          </w:p>
        </w:tc>
        <w:tc>
          <w:tcPr>
            <w:tcW w:w="0" w:type="auto"/>
            <w:vMerge w:val="restart"/>
            <w:tcBorders>
              <w:top w:val="nil"/>
              <w:left w:val="nil"/>
              <w:bottom w:val="nil"/>
              <w:right w:val="nil"/>
            </w:tcBorders>
            <w:shd w:val="clear" w:color="auto" w:fill="auto"/>
            <w:noWrap/>
            <w:vAlign w:val="center"/>
          </w:tcPr>
          <w:p w14:paraId="3345FE5C" w14:textId="77777777" w:rsidR="00AA5B09" w:rsidRDefault="004B0FA2">
            <w:pPr>
              <w:jc w:val="right"/>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0.09</w:t>
            </w:r>
          </w:p>
        </w:tc>
        <w:tc>
          <w:tcPr>
            <w:tcW w:w="0" w:type="auto"/>
            <w:tcBorders>
              <w:top w:val="nil"/>
              <w:left w:val="nil"/>
              <w:bottom w:val="nil"/>
              <w:right w:val="nil"/>
            </w:tcBorders>
            <w:shd w:val="clear" w:color="auto" w:fill="auto"/>
            <w:noWrap/>
            <w:vAlign w:val="center"/>
          </w:tcPr>
          <w:p w14:paraId="1F3BED02"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TID</w:t>
            </w:r>
          </w:p>
        </w:tc>
        <w:tc>
          <w:tcPr>
            <w:tcW w:w="0" w:type="auto"/>
            <w:tcBorders>
              <w:top w:val="nil"/>
              <w:left w:val="nil"/>
              <w:bottom w:val="nil"/>
              <w:right w:val="nil"/>
            </w:tcBorders>
            <w:shd w:val="clear" w:color="auto" w:fill="auto"/>
            <w:noWrap/>
            <w:vAlign w:val="center"/>
          </w:tcPr>
          <w:p w14:paraId="59003A8B"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i/>
                <w:iCs/>
                <w:color w:val="000000"/>
                <w:lang w:eastAsia="zh-CN" w:bidi="ar"/>
              </w:rPr>
              <w:t>P</w:t>
            </w:r>
            <w:r>
              <w:rPr>
                <w:rFonts w:ascii="Book Antiqua" w:eastAsia="Book Antiqua" w:hAnsi="Book Antiqua" w:cs="Book Antiqua"/>
                <w:b/>
                <w:bCs/>
                <w:color w:val="000000"/>
                <w:lang w:eastAsia="zh-CN" w:bidi="ar"/>
              </w:rPr>
              <w:t xml:space="preserve"> = 0.014</w:t>
            </w:r>
          </w:p>
        </w:tc>
      </w:tr>
      <w:tr w:rsidR="00AA5B09" w14:paraId="243D7010" w14:textId="77777777">
        <w:trPr>
          <w:trHeight w:val="312"/>
        </w:trPr>
        <w:tc>
          <w:tcPr>
            <w:tcW w:w="0" w:type="auto"/>
            <w:tcBorders>
              <w:top w:val="nil"/>
              <w:left w:val="nil"/>
              <w:bottom w:val="nil"/>
              <w:right w:val="nil"/>
            </w:tcBorders>
            <w:shd w:val="clear" w:color="auto" w:fill="auto"/>
            <w:noWrap/>
            <w:vAlign w:val="center"/>
          </w:tcPr>
          <w:p w14:paraId="4BB5CC0C" w14:textId="77777777" w:rsidR="00AA5B09" w:rsidRDefault="00AA5B09">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1861C400" w14:textId="77777777" w:rsidR="00AA5B09" w:rsidRDefault="00AA5B09">
            <w:pPr>
              <w:rPr>
                <w:rFonts w:ascii="Book Antiqua" w:eastAsia="Book Antiqua" w:hAnsi="Book Antiqua" w:cs="Book Antiqua"/>
                <w:color w:val="000000"/>
              </w:rPr>
            </w:pPr>
          </w:p>
        </w:tc>
        <w:tc>
          <w:tcPr>
            <w:tcW w:w="0" w:type="auto"/>
            <w:vMerge/>
            <w:tcBorders>
              <w:top w:val="nil"/>
              <w:left w:val="nil"/>
              <w:bottom w:val="nil"/>
              <w:right w:val="nil"/>
            </w:tcBorders>
            <w:shd w:val="clear" w:color="auto" w:fill="auto"/>
            <w:noWrap/>
            <w:vAlign w:val="center"/>
          </w:tcPr>
          <w:p w14:paraId="79A8ED18"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609C9B4B" w14:textId="28312CEF"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VD</w:t>
            </w:r>
          </w:p>
        </w:tc>
        <w:tc>
          <w:tcPr>
            <w:tcW w:w="0" w:type="auto"/>
            <w:tcBorders>
              <w:top w:val="nil"/>
              <w:left w:val="nil"/>
              <w:bottom w:val="nil"/>
              <w:right w:val="nil"/>
            </w:tcBorders>
            <w:shd w:val="clear" w:color="auto" w:fill="auto"/>
            <w:noWrap/>
            <w:vAlign w:val="center"/>
          </w:tcPr>
          <w:p w14:paraId="72FE6389"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0.12</w:t>
            </w:r>
          </w:p>
        </w:tc>
      </w:tr>
      <w:tr w:rsidR="00AA5B09" w14:paraId="633A5FD3" w14:textId="77777777">
        <w:trPr>
          <w:trHeight w:val="312"/>
        </w:trPr>
        <w:tc>
          <w:tcPr>
            <w:tcW w:w="0" w:type="auto"/>
            <w:tcBorders>
              <w:top w:val="nil"/>
              <w:left w:val="nil"/>
              <w:bottom w:val="nil"/>
              <w:right w:val="nil"/>
            </w:tcBorders>
            <w:shd w:val="clear" w:color="auto" w:fill="auto"/>
            <w:noWrap/>
            <w:vAlign w:val="center"/>
          </w:tcPr>
          <w:p w14:paraId="6400E1DD"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GD (</w:t>
            </w:r>
            <w:r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146)</w:t>
            </w:r>
          </w:p>
        </w:tc>
        <w:tc>
          <w:tcPr>
            <w:tcW w:w="0" w:type="auto"/>
            <w:tcBorders>
              <w:top w:val="nil"/>
              <w:left w:val="nil"/>
              <w:bottom w:val="nil"/>
              <w:right w:val="nil"/>
            </w:tcBorders>
            <w:shd w:val="clear" w:color="auto" w:fill="auto"/>
            <w:noWrap/>
            <w:vAlign w:val="center"/>
          </w:tcPr>
          <w:p w14:paraId="10E5C324"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0.628 ± 0.256</w:t>
            </w:r>
          </w:p>
        </w:tc>
        <w:tc>
          <w:tcPr>
            <w:tcW w:w="0" w:type="auto"/>
            <w:vMerge/>
            <w:tcBorders>
              <w:top w:val="nil"/>
              <w:left w:val="nil"/>
              <w:bottom w:val="nil"/>
              <w:right w:val="nil"/>
            </w:tcBorders>
            <w:shd w:val="clear" w:color="auto" w:fill="auto"/>
            <w:noWrap/>
            <w:vAlign w:val="center"/>
          </w:tcPr>
          <w:p w14:paraId="597BE61D"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0137BC8F" w14:textId="1025E06D"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CCD</w:t>
            </w:r>
          </w:p>
        </w:tc>
        <w:tc>
          <w:tcPr>
            <w:tcW w:w="0" w:type="auto"/>
            <w:tcBorders>
              <w:top w:val="nil"/>
              <w:left w:val="nil"/>
              <w:bottom w:val="nil"/>
              <w:right w:val="nil"/>
            </w:tcBorders>
            <w:shd w:val="clear" w:color="auto" w:fill="auto"/>
            <w:noWrap/>
            <w:vAlign w:val="center"/>
          </w:tcPr>
          <w:p w14:paraId="52495B24"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0.61</w:t>
            </w:r>
          </w:p>
        </w:tc>
      </w:tr>
      <w:tr w:rsidR="00AA5B09" w14:paraId="2867F5F2" w14:textId="77777777">
        <w:trPr>
          <w:trHeight w:val="312"/>
        </w:trPr>
        <w:tc>
          <w:tcPr>
            <w:tcW w:w="0" w:type="auto"/>
            <w:tcBorders>
              <w:top w:val="nil"/>
              <w:left w:val="nil"/>
              <w:bottom w:val="nil"/>
              <w:right w:val="nil"/>
            </w:tcBorders>
            <w:shd w:val="clear" w:color="auto" w:fill="auto"/>
            <w:noWrap/>
            <w:vAlign w:val="center"/>
          </w:tcPr>
          <w:p w14:paraId="517B0E99" w14:textId="1CFAFB4D"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TID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16)</w:t>
            </w:r>
          </w:p>
        </w:tc>
        <w:tc>
          <w:tcPr>
            <w:tcW w:w="0" w:type="auto"/>
            <w:tcBorders>
              <w:top w:val="nil"/>
              <w:left w:val="nil"/>
              <w:bottom w:val="nil"/>
              <w:right w:val="nil"/>
            </w:tcBorders>
            <w:shd w:val="clear" w:color="auto" w:fill="auto"/>
            <w:noWrap/>
            <w:vAlign w:val="center"/>
          </w:tcPr>
          <w:p w14:paraId="78EBE177"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0.461 ± 0.218</w:t>
            </w:r>
          </w:p>
        </w:tc>
        <w:tc>
          <w:tcPr>
            <w:tcW w:w="0" w:type="auto"/>
            <w:vMerge/>
            <w:tcBorders>
              <w:top w:val="nil"/>
              <w:left w:val="nil"/>
              <w:bottom w:val="nil"/>
              <w:right w:val="nil"/>
            </w:tcBorders>
            <w:shd w:val="clear" w:color="auto" w:fill="auto"/>
            <w:noWrap/>
            <w:vAlign w:val="center"/>
          </w:tcPr>
          <w:p w14:paraId="0C3582ED"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7BEC78C3" w14:textId="41DF9808"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39E1D9A9"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0.97</w:t>
            </w:r>
          </w:p>
        </w:tc>
      </w:tr>
      <w:tr w:rsidR="00AA5B09" w14:paraId="3FAFC6A5" w14:textId="77777777">
        <w:trPr>
          <w:trHeight w:val="299"/>
        </w:trPr>
        <w:tc>
          <w:tcPr>
            <w:tcW w:w="0" w:type="auto"/>
            <w:tcBorders>
              <w:top w:val="nil"/>
              <w:left w:val="nil"/>
              <w:bottom w:val="nil"/>
              <w:right w:val="nil"/>
            </w:tcBorders>
            <w:shd w:val="clear" w:color="auto" w:fill="auto"/>
            <w:noWrap/>
            <w:vAlign w:val="center"/>
          </w:tcPr>
          <w:p w14:paraId="37531EAE" w14:textId="23B8DDA5"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VD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33)</w:t>
            </w:r>
          </w:p>
        </w:tc>
        <w:tc>
          <w:tcPr>
            <w:tcW w:w="0" w:type="auto"/>
            <w:tcBorders>
              <w:top w:val="nil"/>
              <w:left w:val="nil"/>
              <w:bottom w:val="nil"/>
              <w:right w:val="nil"/>
            </w:tcBorders>
            <w:shd w:val="clear" w:color="auto" w:fill="auto"/>
            <w:noWrap/>
            <w:vAlign w:val="center"/>
          </w:tcPr>
          <w:p w14:paraId="0ACCC3EB"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0.551 ± 0.269</w:t>
            </w:r>
          </w:p>
        </w:tc>
        <w:tc>
          <w:tcPr>
            <w:tcW w:w="0" w:type="auto"/>
            <w:vMerge/>
            <w:tcBorders>
              <w:top w:val="nil"/>
              <w:left w:val="nil"/>
              <w:bottom w:val="nil"/>
              <w:right w:val="nil"/>
            </w:tcBorders>
            <w:shd w:val="clear" w:color="auto" w:fill="auto"/>
            <w:noWrap/>
            <w:vAlign w:val="center"/>
          </w:tcPr>
          <w:p w14:paraId="6C84C584"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3C9A4D2B" w14:textId="09E8936D"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TID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VD</w:t>
            </w:r>
          </w:p>
        </w:tc>
        <w:tc>
          <w:tcPr>
            <w:tcW w:w="0" w:type="auto"/>
            <w:tcBorders>
              <w:top w:val="nil"/>
              <w:left w:val="nil"/>
              <w:bottom w:val="nil"/>
              <w:right w:val="nil"/>
            </w:tcBorders>
            <w:shd w:val="clear" w:color="auto" w:fill="auto"/>
            <w:noWrap/>
            <w:vAlign w:val="center"/>
          </w:tcPr>
          <w:p w14:paraId="068F39F9"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0.24</w:t>
            </w:r>
          </w:p>
        </w:tc>
      </w:tr>
      <w:tr w:rsidR="00AA5B09" w14:paraId="2E3EA3DA" w14:textId="77777777">
        <w:trPr>
          <w:trHeight w:val="312"/>
        </w:trPr>
        <w:tc>
          <w:tcPr>
            <w:tcW w:w="0" w:type="auto"/>
            <w:tcBorders>
              <w:top w:val="nil"/>
              <w:left w:val="nil"/>
              <w:bottom w:val="nil"/>
              <w:right w:val="nil"/>
            </w:tcBorders>
            <w:shd w:val="clear" w:color="auto" w:fill="auto"/>
            <w:noWrap/>
            <w:vAlign w:val="center"/>
          </w:tcPr>
          <w:p w14:paraId="556482D4" w14:textId="0A0D753C"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CCD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13)</w:t>
            </w:r>
          </w:p>
        </w:tc>
        <w:tc>
          <w:tcPr>
            <w:tcW w:w="0" w:type="auto"/>
            <w:tcBorders>
              <w:top w:val="nil"/>
              <w:left w:val="nil"/>
              <w:bottom w:val="nil"/>
              <w:right w:val="nil"/>
            </w:tcBorders>
            <w:shd w:val="clear" w:color="auto" w:fill="auto"/>
            <w:noWrap/>
            <w:vAlign w:val="center"/>
          </w:tcPr>
          <w:p w14:paraId="0BFBE585"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0.590 ± 0.138</w:t>
            </w:r>
          </w:p>
        </w:tc>
        <w:tc>
          <w:tcPr>
            <w:tcW w:w="0" w:type="auto"/>
            <w:vMerge/>
            <w:tcBorders>
              <w:top w:val="nil"/>
              <w:left w:val="nil"/>
              <w:bottom w:val="nil"/>
              <w:right w:val="nil"/>
            </w:tcBorders>
            <w:shd w:val="clear" w:color="auto" w:fill="auto"/>
            <w:noWrap/>
            <w:vAlign w:val="center"/>
          </w:tcPr>
          <w:p w14:paraId="59A0E560"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0C8C6759" w14:textId="5D016A39"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TID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CCD</w:t>
            </w:r>
          </w:p>
        </w:tc>
        <w:tc>
          <w:tcPr>
            <w:tcW w:w="0" w:type="auto"/>
            <w:tcBorders>
              <w:top w:val="nil"/>
              <w:left w:val="nil"/>
              <w:bottom w:val="nil"/>
              <w:right w:val="nil"/>
            </w:tcBorders>
            <w:shd w:val="clear" w:color="auto" w:fill="auto"/>
            <w:noWrap/>
            <w:vAlign w:val="center"/>
          </w:tcPr>
          <w:p w14:paraId="01658226"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0.18</w:t>
            </w:r>
          </w:p>
        </w:tc>
      </w:tr>
      <w:tr w:rsidR="00AA5B09" w14:paraId="364937C9" w14:textId="77777777">
        <w:trPr>
          <w:trHeight w:val="312"/>
        </w:trPr>
        <w:tc>
          <w:tcPr>
            <w:tcW w:w="0" w:type="auto"/>
            <w:tcBorders>
              <w:top w:val="nil"/>
              <w:left w:val="nil"/>
              <w:bottom w:val="nil"/>
              <w:right w:val="nil"/>
            </w:tcBorders>
            <w:shd w:val="clear" w:color="auto" w:fill="auto"/>
            <w:noWrap/>
            <w:vAlign w:val="center"/>
          </w:tcPr>
          <w:p w14:paraId="3420B6F1" w14:textId="0A3E789F"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CP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19)</w:t>
            </w:r>
          </w:p>
        </w:tc>
        <w:tc>
          <w:tcPr>
            <w:tcW w:w="0" w:type="auto"/>
            <w:tcBorders>
              <w:top w:val="nil"/>
              <w:left w:val="nil"/>
              <w:bottom w:val="nil"/>
              <w:right w:val="nil"/>
            </w:tcBorders>
            <w:shd w:val="clear" w:color="auto" w:fill="auto"/>
            <w:noWrap/>
            <w:vAlign w:val="center"/>
          </w:tcPr>
          <w:p w14:paraId="66170B3C"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0.629 ± 0.298</w:t>
            </w:r>
          </w:p>
        </w:tc>
        <w:tc>
          <w:tcPr>
            <w:tcW w:w="0" w:type="auto"/>
            <w:vMerge/>
            <w:tcBorders>
              <w:top w:val="nil"/>
              <w:left w:val="nil"/>
              <w:bottom w:val="nil"/>
              <w:right w:val="nil"/>
            </w:tcBorders>
            <w:shd w:val="clear" w:color="auto" w:fill="auto"/>
            <w:noWrap/>
            <w:vAlign w:val="center"/>
          </w:tcPr>
          <w:p w14:paraId="1D16F087"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1416203F" w14:textId="32D98B52"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TID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2FDFC304"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0.051</w:t>
            </w:r>
          </w:p>
        </w:tc>
      </w:tr>
      <w:tr w:rsidR="00AA5B09" w14:paraId="2149D36C" w14:textId="77777777">
        <w:trPr>
          <w:trHeight w:val="312"/>
        </w:trPr>
        <w:tc>
          <w:tcPr>
            <w:tcW w:w="0" w:type="auto"/>
            <w:tcBorders>
              <w:top w:val="nil"/>
              <w:left w:val="nil"/>
              <w:bottom w:val="nil"/>
              <w:right w:val="nil"/>
            </w:tcBorders>
            <w:shd w:val="clear" w:color="auto" w:fill="auto"/>
            <w:noWrap/>
            <w:vAlign w:val="center"/>
          </w:tcPr>
          <w:p w14:paraId="31EDF0DD" w14:textId="77777777" w:rsidR="00AA5B09" w:rsidRDefault="00AA5B09">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103E15C5" w14:textId="77777777" w:rsidR="00AA5B09" w:rsidRDefault="00AA5B09">
            <w:pPr>
              <w:rPr>
                <w:rFonts w:ascii="Book Antiqua" w:eastAsia="Book Antiqua" w:hAnsi="Book Antiqua" w:cs="Book Antiqua"/>
                <w:color w:val="000000"/>
              </w:rPr>
            </w:pPr>
          </w:p>
        </w:tc>
        <w:tc>
          <w:tcPr>
            <w:tcW w:w="0" w:type="auto"/>
            <w:vMerge/>
            <w:tcBorders>
              <w:top w:val="nil"/>
              <w:left w:val="nil"/>
              <w:bottom w:val="nil"/>
              <w:right w:val="nil"/>
            </w:tcBorders>
            <w:shd w:val="clear" w:color="auto" w:fill="auto"/>
            <w:noWrap/>
            <w:vAlign w:val="center"/>
          </w:tcPr>
          <w:p w14:paraId="38D5E4FC"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00BE56CA" w14:textId="70BDEA46"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VD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CCD</w:t>
            </w:r>
          </w:p>
        </w:tc>
        <w:tc>
          <w:tcPr>
            <w:tcW w:w="0" w:type="auto"/>
            <w:tcBorders>
              <w:top w:val="nil"/>
              <w:left w:val="nil"/>
              <w:bottom w:val="nil"/>
              <w:right w:val="nil"/>
            </w:tcBorders>
            <w:shd w:val="clear" w:color="auto" w:fill="auto"/>
            <w:noWrap/>
            <w:vAlign w:val="center"/>
          </w:tcPr>
          <w:p w14:paraId="2114428D"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0.64</w:t>
            </w:r>
          </w:p>
        </w:tc>
      </w:tr>
      <w:tr w:rsidR="00AA5B09" w14:paraId="5588448A" w14:textId="77777777">
        <w:trPr>
          <w:trHeight w:val="312"/>
        </w:trPr>
        <w:tc>
          <w:tcPr>
            <w:tcW w:w="0" w:type="auto"/>
            <w:tcBorders>
              <w:top w:val="nil"/>
              <w:left w:val="nil"/>
              <w:bottom w:val="nil"/>
              <w:right w:val="nil"/>
            </w:tcBorders>
            <w:shd w:val="clear" w:color="auto" w:fill="auto"/>
            <w:noWrap/>
            <w:vAlign w:val="center"/>
          </w:tcPr>
          <w:p w14:paraId="28409E0E" w14:textId="77777777" w:rsidR="00AA5B09" w:rsidRDefault="00AA5B09">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51FC49AD" w14:textId="77777777" w:rsidR="00AA5B09" w:rsidRDefault="00AA5B09">
            <w:pPr>
              <w:rPr>
                <w:rFonts w:ascii="Book Antiqua" w:eastAsia="Book Antiqua" w:hAnsi="Book Antiqua" w:cs="Book Antiqua"/>
                <w:color w:val="000000"/>
              </w:rPr>
            </w:pPr>
          </w:p>
        </w:tc>
        <w:tc>
          <w:tcPr>
            <w:tcW w:w="0" w:type="auto"/>
            <w:vMerge/>
            <w:tcBorders>
              <w:top w:val="nil"/>
              <w:left w:val="nil"/>
              <w:bottom w:val="nil"/>
              <w:right w:val="nil"/>
            </w:tcBorders>
            <w:shd w:val="clear" w:color="auto" w:fill="auto"/>
            <w:noWrap/>
            <w:vAlign w:val="center"/>
          </w:tcPr>
          <w:p w14:paraId="56A35816"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53772B3E" w14:textId="6E04C6C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VD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1DC2CEE7"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0.29</w:t>
            </w:r>
          </w:p>
        </w:tc>
      </w:tr>
      <w:tr w:rsidR="00AA5B09" w14:paraId="0E685716" w14:textId="77777777">
        <w:trPr>
          <w:trHeight w:val="312"/>
        </w:trPr>
        <w:tc>
          <w:tcPr>
            <w:tcW w:w="0" w:type="auto"/>
            <w:tcBorders>
              <w:top w:val="nil"/>
              <w:left w:val="nil"/>
              <w:bottom w:val="nil"/>
              <w:right w:val="nil"/>
            </w:tcBorders>
            <w:shd w:val="clear" w:color="auto" w:fill="auto"/>
            <w:noWrap/>
            <w:vAlign w:val="center"/>
          </w:tcPr>
          <w:p w14:paraId="67BA4D0E" w14:textId="77777777" w:rsidR="00AA5B09" w:rsidRDefault="00AA5B09">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712AF3A4" w14:textId="77777777" w:rsidR="00AA5B09" w:rsidRDefault="00AA5B09">
            <w:pPr>
              <w:rPr>
                <w:rFonts w:ascii="Book Antiqua" w:eastAsia="Book Antiqua" w:hAnsi="Book Antiqua" w:cs="Book Antiqua"/>
                <w:color w:val="000000"/>
              </w:rPr>
            </w:pPr>
          </w:p>
        </w:tc>
        <w:tc>
          <w:tcPr>
            <w:tcW w:w="0" w:type="auto"/>
            <w:vMerge/>
            <w:tcBorders>
              <w:top w:val="nil"/>
              <w:left w:val="nil"/>
              <w:bottom w:val="nil"/>
              <w:right w:val="nil"/>
            </w:tcBorders>
            <w:shd w:val="clear" w:color="auto" w:fill="auto"/>
            <w:noWrap/>
            <w:vAlign w:val="center"/>
          </w:tcPr>
          <w:p w14:paraId="17D1C774"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65DD5DC4" w14:textId="5EFA4545"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CCD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786323FB"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0.66</w:t>
            </w:r>
          </w:p>
        </w:tc>
      </w:tr>
      <w:tr w:rsidR="00AA5B09" w14:paraId="36BEEABA" w14:textId="77777777">
        <w:trPr>
          <w:trHeight w:val="312"/>
        </w:trPr>
        <w:tc>
          <w:tcPr>
            <w:tcW w:w="0" w:type="auto"/>
            <w:gridSpan w:val="4"/>
            <w:tcBorders>
              <w:top w:val="nil"/>
              <w:left w:val="nil"/>
              <w:bottom w:val="nil"/>
              <w:right w:val="nil"/>
            </w:tcBorders>
            <w:shd w:val="clear" w:color="auto" w:fill="auto"/>
            <w:noWrap/>
            <w:vAlign w:val="center"/>
          </w:tcPr>
          <w:p w14:paraId="53E1A70E"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Classification: (1) GD, (2) TID+VD+CCD, (3) CP</w:t>
            </w:r>
          </w:p>
        </w:tc>
        <w:tc>
          <w:tcPr>
            <w:tcW w:w="0" w:type="auto"/>
            <w:tcBorders>
              <w:top w:val="nil"/>
              <w:left w:val="nil"/>
              <w:bottom w:val="nil"/>
              <w:right w:val="nil"/>
            </w:tcBorders>
            <w:shd w:val="clear" w:color="auto" w:fill="auto"/>
            <w:noWrap/>
            <w:vAlign w:val="center"/>
          </w:tcPr>
          <w:p w14:paraId="12D2A98B" w14:textId="77777777" w:rsidR="00AA5B09" w:rsidRDefault="00AA5B09">
            <w:pPr>
              <w:rPr>
                <w:rFonts w:ascii="Book Antiqua" w:eastAsia="Book Antiqua" w:hAnsi="Book Antiqua" w:cs="Book Antiqua"/>
                <w:color w:val="000000"/>
              </w:rPr>
            </w:pPr>
          </w:p>
        </w:tc>
      </w:tr>
      <w:tr w:rsidR="00AA5B09" w14:paraId="41F0F7EE" w14:textId="77777777">
        <w:trPr>
          <w:trHeight w:val="312"/>
        </w:trPr>
        <w:tc>
          <w:tcPr>
            <w:tcW w:w="0" w:type="auto"/>
            <w:tcBorders>
              <w:top w:val="nil"/>
              <w:left w:val="nil"/>
              <w:bottom w:val="nil"/>
              <w:right w:val="nil"/>
            </w:tcBorders>
            <w:shd w:val="clear" w:color="auto" w:fill="auto"/>
            <w:noWrap/>
            <w:vAlign w:val="center"/>
          </w:tcPr>
          <w:p w14:paraId="553FA202" w14:textId="32AF137C"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GD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146)</w:t>
            </w:r>
          </w:p>
        </w:tc>
        <w:tc>
          <w:tcPr>
            <w:tcW w:w="0" w:type="auto"/>
            <w:tcBorders>
              <w:top w:val="nil"/>
              <w:left w:val="nil"/>
              <w:bottom w:val="nil"/>
              <w:right w:val="nil"/>
            </w:tcBorders>
            <w:shd w:val="clear" w:color="auto" w:fill="auto"/>
            <w:noWrap/>
            <w:vAlign w:val="center"/>
          </w:tcPr>
          <w:p w14:paraId="053708A9"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0.628 ± 0.256</w:t>
            </w:r>
          </w:p>
        </w:tc>
        <w:tc>
          <w:tcPr>
            <w:tcW w:w="0" w:type="auto"/>
            <w:vMerge w:val="restart"/>
            <w:tcBorders>
              <w:top w:val="nil"/>
              <w:left w:val="nil"/>
              <w:bottom w:val="nil"/>
              <w:right w:val="nil"/>
            </w:tcBorders>
            <w:shd w:val="clear" w:color="auto" w:fill="auto"/>
            <w:noWrap/>
            <w:vAlign w:val="center"/>
          </w:tcPr>
          <w:p w14:paraId="2B53FE62" w14:textId="77777777" w:rsidR="00AA5B09" w:rsidRDefault="004B0FA2">
            <w:pPr>
              <w:jc w:val="right"/>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0.055</w:t>
            </w:r>
          </w:p>
        </w:tc>
        <w:tc>
          <w:tcPr>
            <w:tcW w:w="0" w:type="auto"/>
            <w:tcBorders>
              <w:top w:val="nil"/>
              <w:left w:val="nil"/>
              <w:bottom w:val="nil"/>
              <w:right w:val="nil"/>
            </w:tcBorders>
            <w:shd w:val="clear" w:color="auto" w:fill="auto"/>
            <w:noWrap/>
            <w:vAlign w:val="center"/>
          </w:tcPr>
          <w:p w14:paraId="5052B7EA" w14:textId="27E01FF0"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TID+VD+CCD</w:t>
            </w:r>
          </w:p>
        </w:tc>
        <w:tc>
          <w:tcPr>
            <w:tcW w:w="0" w:type="auto"/>
            <w:tcBorders>
              <w:top w:val="nil"/>
              <w:left w:val="nil"/>
              <w:bottom w:val="nil"/>
              <w:right w:val="nil"/>
            </w:tcBorders>
            <w:shd w:val="clear" w:color="auto" w:fill="auto"/>
            <w:noWrap/>
            <w:vAlign w:val="center"/>
          </w:tcPr>
          <w:p w14:paraId="10665C56"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i/>
                <w:iCs/>
                <w:color w:val="000000"/>
                <w:lang w:eastAsia="zh-CN" w:bidi="ar"/>
              </w:rPr>
              <w:t>P</w:t>
            </w:r>
            <w:r>
              <w:rPr>
                <w:rFonts w:ascii="Book Antiqua" w:eastAsia="Book Antiqua" w:hAnsi="Book Antiqua" w:cs="Book Antiqua"/>
                <w:b/>
                <w:bCs/>
                <w:color w:val="000000"/>
                <w:lang w:eastAsia="zh-CN" w:bidi="ar"/>
              </w:rPr>
              <w:t xml:space="preserve"> = 0.018</w:t>
            </w:r>
          </w:p>
        </w:tc>
      </w:tr>
      <w:tr w:rsidR="00AA5B09" w14:paraId="3C8095D8" w14:textId="77777777">
        <w:trPr>
          <w:trHeight w:val="312"/>
        </w:trPr>
        <w:tc>
          <w:tcPr>
            <w:tcW w:w="0" w:type="auto"/>
            <w:tcBorders>
              <w:top w:val="nil"/>
              <w:left w:val="nil"/>
              <w:bottom w:val="nil"/>
              <w:right w:val="nil"/>
            </w:tcBorders>
            <w:shd w:val="clear" w:color="auto" w:fill="auto"/>
            <w:noWrap/>
            <w:vAlign w:val="center"/>
          </w:tcPr>
          <w:p w14:paraId="54643123" w14:textId="1A43EDCC"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TID+VD+CCD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62)</w:t>
            </w:r>
          </w:p>
        </w:tc>
        <w:tc>
          <w:tcPr>
            <w:tcW w:w="0" w:type="auto"/>
            <w:tcBorders>
              <w:top w:val="nil"/>
              <w:left w:val="nil"/>
              <w:bottom w:val="nil"/>
              <w:right w:val="nil"/>
            </w:tcBorders>
            <w:shd w:val="clear" w:color="auto" w:fill="auto"/>
            <w:noWrap/>
            <w:vAlign w:val="center"/>
          </w:tcPr>
          <w:p w14:paraId="22BDF717"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0.536 ± 0.235</w:t>
            </w:r>
          </w:p>
        </w:tc>
        <w:tc>
          <w:tcPr>
            <w:tcW w:w="0" w:type="auto"/>
            <w:vMerge/>
            <w:tcBorders>
              <w:top w:val="nil"/>
              <w:left w:val="nil"/>
              <w:bottom w:val="nil"/>
              <w:right w:val="nil"/>
            </w:tcBorders>
            <w:shd w:val="clear" w:color="auto" w:fill="auto"/>
            <w:noWrap/>
            <w:vAlign w:val="center"/>
          </w:tcPr>
          <w:p w14:paraId="6CBCEBFE"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26B669C8" w14:textId="1E981BCA"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GD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3F04F6E5"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0.97</w:t>
            </w:r>
          </w:p>
        </w:tc>
      </w:tr>
      <w:tr w:rsidR="00AA5B09" w14:paraId="4BC1042E" w14:textId="77777777">
        <w:trPr>
          <w:trHeight w:val="312"/>
        </w:trPr>
        <w:tc>
          <w:tcPr>
            <w:tcW w:w="0" w:type="auto"/>
            <w:tcBorders>
              <w:top w:val="nil"/>
              <w:left w:val="nil"/>
              <w:bottom w:val="nil"/>
              <w:right w:val="nil"/>
            </w:tcBorders>
            <w:shd w:val="clear" w:color="auto" w:fill="auto"/>
            <w:noWrap/>
            <w:vAlign w:val="center"/>
          </w:tcPr>
          <w:p w14:paraId="2C015377" w14:textId="471C3B53"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CP (</w:t>
            </w:r>
            <w:r w:rsidR="00914D5B" w:rsidRPr="00914D5B">
              <w:rPr>
                <w:rFonts w:ascii="Book Antiqua" w:eastAsia="Book Antiqua" w:hAnsi="Book Antiqua" w:cs="Book Antiqua"/>
                <w:i/>
                <w:iCs/>
                <w:color w:val="000000"/>
                <w:lang w:eastAsia="zh-CN" w:bidi="ar"/>
              </w:rPr>
              <w:t>n</w:t>
            </w:r>
            <w:r>
              <w:rPr>
                <w:rFonts w:ascii="Book Antiqua" w:eastAsia="Book Antiqua" w:hAnsi="Book Antiqua" w:cs="Book Antiqua"/>
                <w:color w:val="000000"/>
                <w:lang w:eastAsia="zh-CN" w:bidi="ar"/>
              </w:rPr>
              <w:t xml:space="preserve"> = 19)</w:t>
            </w:r>
          </w:p>
        </w:tc>
        <w:tc>
          <w:tcPr>
            <w:tcW w:w="0" w:type="auto"/>
            <w:tcBorders>
              <w:top w:val="nil"/>
              <w:left w:val="nil"/>
              <w:bottom w:val="nil"/>
              <w:right w:val="nil"/>
            </w:tcBorders>
            <w:shd w:val="clear" w:color="auto" w:fill="auto"/>
            <w:noWrap/>
            <w:vAlign w:val="center"/>
          </w:tcPr>
          <w:p w14:paraId="49EBC775"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0.629 ± 0.298</w:t>
            </w:r>
          </w:p>
        </w:tc>
        <w:tc>
          <w:tcPr>
            <w:tcW w:w="0" w:type="auto"/>
            <w:vMerge/>
            <w:tcBorders>
              <w:top w:val="nil"/>
              <w:left w:val="nil"/>
              <w:bottom w:val="nil"/>
              <w:right w:val="nil"/>
            </w:tcBorders>
            <w:shd w:val="clear" w:color="auto" w:fill="auto"/>
            <w:noWrap/>
            <w:vAlign w:val="center"/>
          </w:tcPr>
          <w:p w14:paraId="754FBB6D" w14:textId="77777777" w:rsidR="00AA5B09" w:rsidRDefault="00AA5B09">
            <w:pPr>
              <w:jc w:val="right"/>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0ED64255" w14:textId="713C6AA3"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TID+VD+CCD </w:t>
            </w:r>
            <w:r w:rsidR="0025512F" w:rsidRPr="0025512F">
              <w:rPr>
                <w:rFonts w:ascii="Book Antiqua" w:eastAsia="Book Antiqua" w:hAnsi="Book Antiqua" w:cs="Book Antiqua"/>
                <w:i/>
                <w:iCs/>
                <w:color w:val="000000"/>
                <w:lang w:eastAsia="zh-CN" w:bidi="ar"/>
              </w:rPr>
              <w:t>vs</w:t>
            </w:r>
            <w:r>
              <w:rPr>
                <w:rFonts w:ascii="Book Antiqua" w:eastAsia="Book Antiqua" w:hAnsi="Book Antiqua" w:cs="Book Antiqua"/>
                <w:color w:val="000000"/>
                <w:lang w:eastAsia="zh-CN" w:bidi="ar"/>
              </w:rPr>
              <w:t xml:space="preserve"> CP</w:t>
            </w:r>
          </w:p>
        </w:tc>
        <w:tc>
          <w:tcPr>
            <w:tcW w:w="0" w:type="auto"/>
            <w:tcBorders>
              <w:top w:val="nil"/>
              <w:left w:val="nil"/>
              <w:bottom w:val="nil"/>
              <w:right w:val="nil"/>
            </w:tcBorders>
            <w:shd w:val="clear" w:color="auto" w:fill="auto"/>
            <w:noWrap/>
            <w:vAlign w:val="center"/>
          </w:tcPr>
          <w:p w14:paraId="4CBB6290"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i/>
                <w:iCs/>
                <w:color w:val="000000"/>
                <w:lang w:eastAsia="zh-CN" w:bidi="ar"/>
              </w:rPr>
              <w:t>P</w:t>
            </w:r>
            <w:r>
              <w:rPr>
                <w:rFonts w:ascii="Book Antiqua" w:eastAsia="Book Antiqua" w:hAnsi="Book Antiqua" w:cs="Book Antiqua"/>
                <w:color w:val="000000"/>
                <w:lang w:eastAsia="zh-CN" w:bidi="ar"/>
              </w:rPr>
              <w:t xml:space="preserve"> = 0.16</w:t>
            </w:r>
          </w:p>
        </w:tc>
      </w:tr>
      <w:tr w:rsidR="00AA5B09" w14:paraId="7CA9419D" w14:textId="77777777">
        <w:trPr>
          <w:trHeight w:val="312"/>
        </w:trPr>
        <w:tc>
          <w:tcPr>
            <w:tcW w:w="0" w:type="auto"/>
            <w:gridSpan w:val="4"/>
            <w:tcBorders>
              <w:top w:val="nil"/>
              <w:left w:val="nil"/>
              <w:bottom w:val="nil"/>
              <w:right w:val="nil"/>
            </w:tcBorders>
            <w:shd w:val="clear" w:color="auto" w:fill="auto"/>
            <w:noWrap/>
            <w:vAlign w:val="center"/>
          </w:tcPr>
          <w:p w14:paraId="46CA38B2" w14:textId="77777777" w:rsidR="00AA5B09" w:rsidRDefault="004B0FA2">
            <w:pPr>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Classification: (1) GD, (2) TID+VD+CCD+CP</w:t>
            </w:r>
          </w:p>
        </w:tc>
        <w:tc>
          <w:tcPr>
            <w:tcW w:w="0" w:type="auto"/>
            <w:tcBorders>
              <w:top w:val="nil"/>
              <w:left w:val="nil"/>
              <w:bottom w:val="nil"/>
              <w:right w:val="nil"/>
            </w:tcBorders>
            <w:shd w:val="clear" w:color="auto" w:fill="auto"/>
            <w:noWrap/>
            <w:vAlign w:val="center"/>
          </w:tcPr>
          <w:p w14:paraId="56EDD24A" w14:textId="77777777" w:rsidR="00AA5B09" w:rsidRDefault="00AA5B09">
            <w:pPr>
              <w:rPr>
                <w:rFonts w:ascii="Book Antiqua" w:eastAsia="Book Antiqua" w:hAnsi="Book Antiqua" w:cs="Book Antiqua"/>
                <w:color w:val="000000"/>
              </w:rPr>
            </w:pPr>
          </w:p>
        </w:tc>
      </w:tr>
      <w:tr w:rsidR="00AA5B09" w14:paraId="7B3DDA12" w14:textId="77777777">
        <w:trPr>
          <w:trHeight w:val="312"/>
        </w:trPr>
        <w:tc>
          <w:tcPr>
            <w:tcW w:w="0" w:type="auto"/>
            <w:tcBorders>
              <w:top w:val="nil"/>
              <w:left w:val="nil"/>
              <w:bottom w:val="nil"/>
              <w:right w:val="nil"/>
            </w:tcBorders>
            <w:shd w:val="clear" w:color="auto" w:fill="auto"/>
            <w:noWrap/>
            <w:vAlign w:val="center"/>
          </w:tcPr>
          <w:p w14:paraId="044710FC"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GD</w:t>
            </w:r>
          </w:p>
        </w:tc>
        <w:tc>
          <w:tcPr>
            <w:tcW w:w="0" w:type="auto"/>
            <w:tcBorders>
              <w:top w:val="nil"/>
              <w:left w:val="nil"/>
              <w:bottom w:val="nil"/>
              <w:right w:val="nil"/>
            </w:tcBorders>
            <w:shd w:val="clear" w:color="auto" w:fill="auto"/>
            <w:noWrap/>
            <w:vAlign w:val="center"/>
          </w:tcPr>
          <w:p w14:paraId="35634B38"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0.628 ± 0.256</w:t>
            </w:r>
          </w:p>
        </w:tc>
        <w:tc>
          <w:tcPr>
            <w:tcW w:w="0" w:type="auto"/>
            <w:vMerge w:val="restart"/>
            <w:tcBorders>
              <w:top w:val="nil"/>
              <w:left w:val="nil"/>
              <w:bottom w:val="nil"/>
              <w:right w:val="nil"/>
            </w:tcBorders>
            <w:shd w:val="clear" w:color="auto" w:fill="auto"/>
            <w:noWrap/>
            <w:vAlign w:val="center"/>
          </w:tcPr>
          <w:p w14:paraId="3D497B9C" w14:textId="77777777" w:rsidR="00AA5B09" w:rsidRDefault="004B0FA2">
            <w:pPr>
              <w:jc w:val="right"/>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0.051</w:t>
            </w:r>
          </w:p>
        </w:tc>
        <w:tc>
          <w:tcPr>
            <w:tcW w:w="0" w:type="auto"/>
            <w:gridSpan w:val="2"/>
            <w:vMerge w:val="restart"/>
            <w:tcBorders>
              <w:top w:val="nil"/>
              <w:left w:val="nil"/>
              <w:bottom w:val="nil"/>
              <w:right w:val="nil"/>
            </w:tcBorders>
            <w:shd w:val="clear" w:color="auto" w:fill="auto"/>
            <w:noWrap/>
            <w:vAlign w:val="center"/>
          </w:tcPr>
          <w:p w14:paraId="4717E876"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r>
      <w:tr w:rsidR="00AA5B09" w14:paraId="081C1415" w14:textId="77777777">
        <w:trPr>
          <w:trHeight w:val="312"/>
        </w:trPr>
        <w:tc>
          <w:tcPr>
            <w:tcW w:w="0" w:type="auto"/>
            <w:tcBorders>
              <w:top w:val="nil"/>
              <w:left w:val="nil"/>
              <w:right w:val="nil"/>
            </w:tcBorders>
            <w:shd w:val="clear" w:color="auto" w:fill="auto"/>
            <w:noWrap/>
            <w:vAlign w:val="center"/>
          </w:tcPr>
          <w:p w14:paraId="0EE3D143"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TID+VD+CCD+CP</w:t>
            </w:r>
          </w:p>
        </w:tc>
        <w:tc>
          <w:tcPr>
            <w:tcW w:w="0" w:type="auto"/>
            <w:tcBorders>
              <w:top w:val="nil"/>
              <w:left w:val="nil"/>
              <w:right w:val="nil"/>
            </w:tcBorders>
            <w:shd w:val="clear" w:color="auto" w:fill="auto"/>
            <w:noWrap/>
            <w:vAlign w:val="center"/>
          </w:tcPr>
          <w:p w14:paraId="54DFC065" w14:textId="77777777" w:rsidR="00AA5B09" w:rsidRDefault="004B0FA2">
            <w:pPr>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0.558 ± 0.253</w:t>
            </w:r>
          </w:p>
        </w:tc>
        <w:tc>
          <w:tcPr>
            <w:tcW w:w="0" w:type="auto"/>
            <w:vMerge/>
            <w:tcBorders>
              <w:top w:val="nil"/>
              <w:left w:val="nil"/>
              <w:right w:val="nil"/>
            </w:tcBorders>
            <w:shd w:val="clear" w:color="auto" w:fill="auto"/>
            <w:noWrap/>
            <w:vAlign w:val="center"/>
          </w:tcPr>
          <w:p w14:paraId="26E4C05B" w14:textId="77777777" w:rsidR="00AA5B09" w:rsidRDefault="00AA5B09">
            <w:pPr>
              <w:jc w:val="right"/>
              <w:rPr>
                <w:rFonts w:ascii="Book Antiqua" w:eastAsia="Book Antiqua" w:hAnsi="Book Antiqua" w:cs="Book Antiqua"/>
                <w:color w:val="000000"/>
              </w:rPr>
            </w:pPr>
          </w:p>
        </w:tc>
        <w:tc>
          <w:tcPr>
            <w:tcW w:w="0" w:type="auto"/>
            <w:gridSpan w:val="2"/>
            <w:vMerge/>
            <w:tcBorders>
              <w:top w:val="nil"/>
              <w:left w:val="nil"/>
              <w:right w:val="nil"/>
            </w:tcBorders>
            <w:shd w:val="clear" w:color="auto" w:fill="auto"/>
            <w:noWrap/>
            <w:vAlign w:val="center"/>
          </w:tcPr>
          <w:p w14:paraId="30B4187C" w14:textId="77777777" w:rsidR="00AA5B09" w:rsidRDefault="00AA5B09">
            <w:pPr>
              <w:rPr>
                <w:rFonts w:ascii="Book Antiqua" w:eastAsia="Book Antiqua" w:hAnsi="Book Antiqua" w:cs="Book Antiqua"/>
                <w:color w:val="000000"/>
              </w:rPr>
            </w:pPr>
          </w:p>
        </w:tc>
      </w:tr>
    </w:tbl>
    <w:p w14:paraId="23268B53" w14:textId="77777777" w:rsidR="00A14208" w:rsidRDefault="004B0FA2">
      <w:pPr>
        <w:spacing w:line="360" w:lineRule="auto"/>
        <w:jc w:val="both"/>
        <w:rPr>
          <w:rFonts w:ascii="Book Antiqua" w:eastAsia="宋体" w:hAnsi="Book Antiqua"/>
          <w:lang w:eastAsia="zh-CN"/>
        </w:rPr>
        <w:sectPr w:rsidR="00A14208">
          <w:pgSz w:w="12240" w:h="15840"/>
          <w:pgMar w:top="1440" w:right="1440" w:bottom="1440" w:left="1440" w:header="720" w:footer="720" w:gutter="0"/>
          <w:cols w:space="720"/>
          <w:docGrid w:linePitch="360"/>
        </w:sectPr>
      </w:pPr>
      <w:r>
        <w:rPr>
          <w:rFonts w:ascii="Book Antiqua" w:hAnsi="Book Antiqua" w:hint="eastAsia"/>
          <w:lang w:val="pl-PL" w:eastAsia="zh-CN"/>
        </w:rPr>
        <w:t>G</w:t>
      </w:r>
      <w:r>
        <w:rPr>
          <w:rFonts w:ascii="Book Antiqua" w:hAnsi="Book Antiqua"/>
          <w:lang w:val="pl-PL" w:eastAsia="zh-CN"/>
        </w:rPr>
        <w:t>enetic risk score</w:t>
      </w:r>
      <w:r>
        <w:rPr>
          <w:rFonts w:ascii="Book Antiqua" w:hAnsi="Book Antiqua"/>
          <w:lang w:eastAsia="zh-CN"/>
        </w:rPr>
        <w:t xml:space="preserve"> is presented as mean ±</w:t>
      </w:r>
      <w:r>
        <w:rPr>
          <w:rFonts w:ascii="Book Antiqua" w:hAnsi="Book Antiqua" w:hint="eastAsia"/>
          <w:b/>
          <w:lang w:eastAsia="zh-CN"/>
        </w:rPr>
        <w:t xml:space="preserve"> </w:t>
      </w:r>
      <w:r>
        <w:rPr>
          <w:rFonts w:ascii="Book Antiqua" w:hAnsi="Book Antiqua"/>
          <w:lang w:eastAsia="zh-CN"/>
        </w:rPr>
        <w:t>SD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 xml:space="preserve">GRS: </w:t>
      </w:r>
      <w:r>
        <w:rPr>
          <w:rFonts w:ascii="Book Antiqua" w:hAnsi="Book Antiqua" w:hint="eastAsia"/>
          <w:lang w:val="pl-PL" w:eastAsia="zh-CN"/>
        </w:rPr>
        <w:t>G</w:t>
      </w:r>
      <w:r>
        <w:rPr>
          <w:rFonts w:ascii="Book Antiqua" w:hAnsi="Book Antiqua"/>
          <w:lang w:val="pl-PL" w:eastAsia="zh-CN"/>
        </w:rPr>
        <w:t>enetic risk score</w:t>
      </w:r>
      <w:r>
        <w:rPr>
          <w:rFonts w:ascii="Book Antiqua" w:hAnsi="Book Antiqua" w:hint="eastAsia"/>
          <w:lang w:val="pl-PL" w:eastAsia="zh-CN"/>
        </w:rPr>
        <w:t>;</w:t>
      </w:r>
      <w:r>
        <w:rPr>
          <w:rFonts w:ascii="Book Antiqua" w:hAnsi="Book Antiqua"/>
          <w:lang w:eastAsia="zh-CN"/>
        </w:rPr>
        <w:t xml:space="preserve"> GD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lomerular disease; TID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ubulointerstitial disease; VD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V</w:t>
      </w:r>
      <w:r>
        <w:rPr>
          <w:rFonts w:ascii="Book Antiqua" w:hAnsi="Book Antiqua"/>
          <w:lang w:eastAsia="zh-CN"/>
        </w:rPr>
        <w:t>ascular diseases; CCD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ystic and congenital disease; CP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omplex pathogenesis</w:t>
      </w:r>
      <w:r>
        <w:rPr>
          <w:rFonts w:ascii="Book Antiqua" w:hAnsi="Book Antiqua" w:hint="eastAsia"/>
          <w:lang w:eastAsia="zh-CN"/>
        </w:rPr>
        <w:t>;</w:t>
      </w:r>
      <w:r>
        <w:rPr>
          <w:rFonts w:ascii="Book Antiqua" w:eastAsia="宋体" w:hAnsi="Book Antiqua" w:hint="eastAsia"/>
        </w:rPr>
        <w:t xml:space="preserve"> N/A: Not applicable</w:t>
      </w:r>
      <w:r>
        <w:rPr>
          <w:rFonts w:ascii="Book Antiqua" w:eastAsia="宋体" w:hAnsi="Book Antiqua" w:hint="eastAsia"/>
          <w:lang w:eastAsia="zh-CN"/>
        </w:rPr>
        <w:t>.</w:t>
      </w:r>
    </w:p>
    <w:p w14:paraId="72884A0D" w14:textId="77777777" w:rsidR="00A14208" w:rsidRDefault="00A14208" w:rsidP="00A14208">
      <w:pPr>
        <w:jc w:val="center"/>
        <w:rPr>
          <w:rFonts w:ascii="Book Antiqua" w:hAnsi="Book Antiqua"/>
          <w:sz w:val="21"/>
          <w:szCs w:val="22"/>
          <w:lang w:eastAsia="zh-CN"/>
        </w:rPr>
      </w:pPr>
    </w:p>
    <w:p w14:paraId="718DC629" w14:textId="467D25C8" w:rsidR="00A14208" w:rsidRDefault="00A14208" w:rsidP="00A14208">
      <w:pPr>
        <w:jc w:val="center"/>
        <w:rPr>
          <w:rFonts w:ascii="Book Antiqua" w:hAnsi="Book Antiqua"/>
        </w:rPr>
      </w:pPr>
      <w:r>
        <w:rPr>
          <w:rFonts w:ascii="Book Antiqua" w:hAnsi="Book Antiqua"/>
          <w:noProof/>
        </w:rPr>
        <w:drawing>
          <wp:inline distT="0" distB="0" distL="0" distR="0" wp14:anchorId="3BB19D58" wp14:editId="033940F2">
            <wp:extent cx="2493010" cy="1440815"/>
            <wp:effectExtent l="0" t="0" r="254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6F81365" w14:textId="77777777" w:rsidR="00A14208" w:rsidRDefault="00A14208" w:rsidP="00A14208">
      <w:pPr>
        <w:jc w:val="center"/>
        <w:rPr>
          <w:rFonts w:ascii="Book Antiqua" w:hAnsi="Book Antiqua"/>
        </w:rPr>
      </w:pPr>
    </w:p>
    <w:p w14:paraId="560CF74F" w14:textId="77777777" w:rsidR="00A14208" w:rsidRDefault="00A14208" w:rsidP="00A1420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7887F0" w14:textId="77777777" w:rsidR="00A14208" w:rsidRDefault="00A14208" w:rsidP="00A1420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03CDCB" w14:textId="77777777" w:rsidR="00A14208" w:rsidRDefault="00A14208" w:rsidP="00A1420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FAA2C9" w14:textId="77777777" w:rsidR="00A14208" w:rsidRDefault="00A14208" w:rsidP="00A1420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43E225" w14:textId="77777777" w:rsidR="00A14208" w:rsidRDefault="00A14208" w:rsidP="00A1420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477936" w14:textId="77777777" w:rsidR="00A14208" w:rsidRDefault="00A14208" w:rsidP="00A1420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01E94F" w14:textId="77777777" w:rsidR="00A14208" w:rsidRDefault="00A14208" w:rsidP="00A14208">
      <w:pPr>
        <w:jc w:val="center"/>
        <w:rPr>
          <w:rFonts w:ascii="Book Antiqua" w:hAnsi="Book Antiqua"/>
        </w:rPr>
      </w:pPr>
    </w:p>
    <w:p w14:paraId="57602343" w14:textId="77777777" w:rsidR="00A14208" w:rsidRDefault="00A14208" w:rsidP="00A14208">
      <w:pPr>
        <w:jc w:val="center"/>
        <w:rPr>
          <w:rFonts w:ascii="Book Antiqua" w:hAnsi="Book Antiqua"/>
        </w:rPr>
      </w:pPr>
    </w:p>
    <w:p w14:paraId="1E359796" w14:textId="77777777" w:rsidR="00A14208" w:rsidRDefault="00A14208" w:rsidP="00A14208">
      <w:pPr>
        <w:jc w:val="center"/>
        <w:rPr>
          <w:rFonts w:ascii="Book Antiqua" w:hAnsi="Book Antiqua"/>
        </w:rPr>
      </w:pPr>
    </w:p>
    <w:p w14:paraId="09050B98" w14:textId="4218A8F0" w:rsidR="00A14208" w:rsidRDefault="00A14208" w:rsidP="00A14208">
      <w:pPr>
        <w:jc w:val="center"/>
        <w:rPr>
          <w:rFonts w:ascii="Book Antiqua" w:hAnsi="Book Antiqua"/>
        </w:rPr>
      </w:pPr>
      <w:r>
        <w:rPr>
          <w:rFonts w:ascii="Book Antiqua" w:hAnsi="Book Antiqua"/>
          <w:noProof/>
        </w:rPr>
        <w:drawing>
          <wp:inline distT="0" distB="0" distL="0" distR="0" wp14:anchorId="27EE0D7D" wp14:editId="4C144E9D">
            <wp:extent cx="1449070"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19A7F3E" w14:textId="77777777" w:rsidR="00A14208" w:rsidRDefault="00A14208" w:rsidP="00A14208">
      <w:pPr>
        <w:jc w:val="center"/>
        <w:rPr>
          <w:rFonts w:ascii="Book Antiqua" w:hAnsi="Book Antiqua"/>
        </w:rPr>
      </w:pPr>
    </w:p>
    <w:p w14:paraId="3F1029C4" w14:textId="77777777" w:rsidR="00A14208" w:rsidRDefault="00A14208" w:rsidP="00A14208">
      <w:pPr>
        <w:jc w:val="center"/>
        <w:rPr>
          <w:rFonts w:ascii="Book Antiqua" w:hAnsi="Book Antiqua"/>
        </w:rPr>
      </w:pPr>
    </w:p>
    <w:p w14:paraId="6A1F1F8A" w14:textId="77777777" w:rsidR="00A14208" w:rsidRDefault="00A14208" w:rsidP="00A14208">
      <w:pPr>
        <w:jc w:val="center"/>
        <w:rPr>
          <w:rFonts w:ascii="Book Antiqua" w:hAnsi="Book Antiqua"/>
        </w:rPr>
      </w:pPr>
    </w:p>
    <w:p w14:paraId="4709DB15" w14:textId="77777777" w:rsidR="00A14208" w:rsidRDefault="00A14208" w:rsidP="00A14208">
      <w:pPr>
        <w:jc w:val="center"/>
        <w:rPr>
          <w:rFonts w:ascii="Book Antiqua" w:hAnsi="Book Antiqua"/>
        </w:rPr>
      </w:pPr>
    </w:p>
    <w:p w14:paraId="60268852" w14:textId="77777777" w:rsidR="00A14208" w:rsidRDefault="00A14208" w:rsidP="00A14208">
      <w:pPr>
        <w:jc w:val="center"/>
        <w:rPr>
          <w:rFonts w:ascii="Book Antiqua" w:hAnsi="Book Antiqua"/>
        </w:rPr>
      </w:pPr>
    </w:p>
    <w:p w14:paraId="4148ADDF" w14:textId="77777777" w:rsidR="00A14208" w:rsidRDefault="00A14208" w:rsidP="00A14208">
      <w:pPr>
        <w:jc w:val="center"/>
        <w:rPr>
          <w:rFonts w:ascii="Book Antiqua" w:hAnsi="Book Antiqua"/>
        </w:rPr>
      </w:pPr>
    </w:p>
    <w:p w14:paraId="1C431610" w14:textId="77777777" w:rsidR="00A14208" w:rsidRDefault="00A14208" w:rsidP="00A14208">
      <w:pPr>
        <w:jc w:val="center"/>
        <w:rPr>
          <w:rFonts w:ascii="Book Antiqua" w:hAnsi="Book Antiqua"/>
        </w:rPr>
      </w:pPr>
    </w:p>
    <w:p w14:paraId="54B21351" w14:textId="77777777" w:rsidR="00A14208" w:rsidRDefault="00A14208" w:rsidP="00A14208">
      <w:pPr>
        <w:jc w:val="center"/>
        <w:rPr>
          <w:rFonts w:ascii="Book Antiqua" w:hAnsi="Book Antiqua"/>
        </w:rPr>
      </w:pPr>
    </w:p>
    <w:p w14:paraId="4E9BEA69" w14:textId="77777777" w:rsidR="00A14208" w:rsidRDefault="00A14208" w:rsidP="00A14208">
      <w:pPr>
        <w:jc w:val="center"/>
        <w:rPr>
          <w:rFonts w:ascii="Book Antiqua" w:hAnsi="Book Antiqua"/>
        </w:rPr>
      </w:pPr>
    </w:p>
    <w:p w14:paraId="4E7C8BC5" w14:textId="77777777" w:rsidR="00A14208" w:rsidRDefault="00A14208" w:rsidP="00A14208">
      <w:pPr>
        <w:jc w:val="right"/>
        <w:rPr>
          <w:rFonts w:ascii="Book Antiqua" w:hAnsi="Book Antiqua"/>
          <w:color w:val="000000" w:themeColor="text1"/>
        </w:rPr>
      </w:pPr>
    </w:p>
    <w:p w14:paraId="1B0AE54D" w14:textId="77777777" w:rsidR="00A14208" w:rsidRDefault="00A14208" w:rsidP="00A14208">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83B2499" w14:textId="130E357C" w:rsidR="00AA5B09" w:rsidRPr="00A14208" w:rsidRDefault="00AA5B09">
      <w:pPr>
        <w:spacing w:line="360" w:lineRule="auto"/>
        <w:jc w:val="both"/>
        <w:rPr>
          <w:rFonts w:ascii="Book Antiqua" w:hAnsi="Book Antiqua"/>
          <w:lang w:eastAsia="zh-CN"/>
        </w:rPr>
      </w:pPr>
    </w:p>
    <w:sectPr w:rsidR="00AA5B09" w:rsidRPr="00A14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7F2" w14:textId="77777777" w:rsidR="004E4543" w:rsidRDefault="004E4543">
      <w:r>
        <w:separator/>
      </w:r>
    </w:p>
  </w:endnote>
  <w:endnote w:type="continuationSeparator" w:id="0">
    <w:p w14:paraId="5E7E19D1" w14:textId="77777777" w:rsidR="004E4543" w:rsidRDefault="004E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249"/>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55887266" w14:textId="77777777" w:rsidR="004B0FA2" w:rsidRDefault="004B0FA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2E590E">
              <w:rPr>
                <w:rFonts w:ascii="Book Antiqua" w:hAnsi="Book Antiqua"/>
                <w:bCs/>
                <w:noProof/>
                <w:sz w:val="24"/>
                <w:szCs w:val="24"/>
              </w:rPr>
              <w:t>33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2E590E">
              <w:rPr>
                <w:rFonts w:ascii="Book Antiqua" w:hAnsi="Book Antiqua"/>
                <w:bCs/>
                <w:noProof/>
                <w:sz w:val="24"/>
                <w:szCs w:val="24"/>
              </w:rPr>
              <w:t>34</w:t>
            </w:r>
            <w:r>
              <w:rPr>
                <w:rFonts w:ascii="Book Antiqua" w:hAnsi="Book Antiqua"/>
                <w:bCs/>
                <w:sz w:val="24"/>
                <w:szCs w:val="24"/>
              </w:rPr>
              <w:fldChar w:fldCharType="end"/>
            </w:r>
          </w:p>
        </w:sdtContent>
      </w:sdt>
    </w:sdtContent>
  </w:sdt>
  <w:p w14:paraId="6E99A086" w14:textId="77777777" w:rsidR="004B0FA2" w:rsidRDefault="004B0FA2">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0623" w14:textId="77777777" w:rsidR="004E4543" w:rsidRDefault="004E4543">
      <w:r>
        <w:separator/>
      </w:r>
    </w:p>
  </w:footnote>
  <w:footnote w:type="continuationSeparator" w:id="0">
    <w:p w14:paraId="4F0F75AB" w14:textId="77777777" w:rsidR="004E4543" w:rsidRDefault="004E45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cyn Marek">
    <w15:presenceInfo w15:providerId="None" w15:userId="Saracyn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811"/>
    <w:rsid w:val="00024186"/>
    <w:rsid w:val="00071DDC"/>
    <w:rsid w:val="0007550B"/>
    <w:rsid w:val="00141C2A"/>
    <w:rsid w:val="00147CAD"/>
    <w:rsid w:val="00177D38"/>
    <w:rsid w:val="00181EFE"/>
    <w:rsid w:val="001A0CE7"/>
    <w:rsid w:val="002026FB"/>
    <w:rsid w:val="002200D1"/>
    <w:rsid w:val="0025512F"/>
    <w:rsid w:val="00285C32"/>
    <w:rsid w:val="00295D12"/>
    <w:rsid w:val="002E590E"/>
    <w:rsid w:val="002F1FFB"/>
    <w:rsid w:val="0037132A"/>
    <w:rsid w:val="003B4336"/>
    <w:rsid w:val="003F0A12"/>
    <w:rsid w:val="00415B73"/>
    <w:rsid w:val="00417164"/>
    <w:rsid w:val="00437A3F"/>
    <w:rsid w:val="0045765B"/>
    <w:rsid w:val="004A2BEF"/>
    <w:rsid w:val="004B0FA2"/>
    <w:rsid w:val="004C10D7"/>
    <w:rsid w:val="004E0B01"/>
    <w:rsid w:val="004E4543"/>
    <w:rsid w:val="00537520"/>
    <w:rsid w:val="0065083C"/>
    <w:rsid w:val="0067305F"/>
    <w:rsid w:val="006B7E1C"/>
    <w:rsid w:val="0070257E"/>
    <w:rsid w:val="007431D0"/>
    <w:rsid w:val="00766662"/>
    <w:rsid w:val="007B1C3C"/>
    <w:rsid w:val="007E6370"/>
    <w:rsid w:val="00834388"/>
    <w:rsid w:val="0083638D"/>
    <w:rsid w:val="008C4EE6"/>
    <w:rsid w:val="00905BAB"/>
    <w:rsid w:val="00914D5B"/>
    <w:rsid w:val="00921769"/>
    <w:rsid w:val="009238EB"/>
    <w:rsid w:val="009E66CF"/>
    <w:rsid w:val="009F36F7"/>
    <w:rsid w:val="009F48AF"/>
    <w:rsid w:val="00A02E26"/>
    <w:rsid w:val="00A14208"/>
    <w:rsid w:val="00A5408B"/>
    <w:rsid w:val="00A77B3E"/>
    <w:rsid w:val="00AA5B09"/>
    <w:rsid w:val="00AF1207"/>
    <w:rsid w:val="00B8205D"/>
    <w:rsid w:val="00C64041"/>
    <w:rsid w:val="00CA2A55"/>
    <w:rsid w:val="00DD05A4"/>
    <w:rsid w:val="00DF4C69"/>
    <w:rsid w:val="00E47F0F"/>
    <w:rsid w:val="00E521B9"/>
    <w:rsid w:val="00E70AD5"/>
    <w:rsid w:val="00ED57EA"/>
    <w:rsid w:val="00F43487"/>
    <w:rsid w:val="00F8395C"/>
    <w:rsid w:val="00FC0DFB"/>
    <w:rsid w:val="1A7105FE"/>
    <w:rsid w:val="1E537C26"/>
    <w:rsid w:val="24BF73F3"/>
    <w:rsid w:val="31153CA4"/>
    <w:rsid w:val="34037105"/>
    <w:rsid w:val="4EEB7DD1"/>
    <w:rsid w:val="573051BE"/>
    <w:rsid w:val="6188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CE37C"/>
  <w15:docId w15:val="{A25F78B3-B464-4B1A-A574-6A2544B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st">
    <w:name w:val="st"/>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styleId="af0">
    <w:name w:val="Hyperlink"/>
    <w:basedOn w:val="a0"/>
    <w:unhideWhenUsed/>
    <w:rsid w:val="009E66CF"/>
    <w:rPr>
      <w:color w:val="0000FF" w:themeColor="hyperlink"/>
      <w:u w:val="single"/>
    </w:rPr>
  </w:style>
  <w:style w:type="character" w:styleId="af1">
    <w:name w:val="Unresolved Mention"/>
    <w:basedOn w:val="a0"/>
    <w:uiPriority w:val="99"/>
    <w:semiHidden/>
    <w:unhideWhenUsed/>
    <w:rsid w:val="009E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8712">
      <w:bodyDiv w:val="1"/>
      <w:marLeft w:val="0"/>
      <w:marRight w:val="0"/>
      <w:marTop w:val="0"/>
      <w:marBottom w:val="0"/>
      <w:divBdr>
        <w:top w:val="none" w:sz="0" w:space="0" w:color="auto"/>
        <w:left w:val="none" w:sz="0" w:space="0" w:color="auto"/>
        <w:bottom w:val="none" w:sz="0" w:space="0" w:color="auto"/>
        <w:right w:val="none" w:sz="0" w:space="0" w:color="auto"/>
      </w:divBdr>
    </w:div>
    <w:div w:id="200982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8707</Words>
  <Characters>49631</Characters>
  <Application>Microsoft Office Word</Application>
  <DocSecurity>0</DocSecurity>
  <Lines>413</Lines>
  <Paragraphs>116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2021-09-07T08:24:00Z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FB687302DE3F491E9FC10C9BBEA8A6D8</vt:lpwstr>
  </property>
</Properties>
</file>