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8FCF" w14:textId="77777777" w:rsidR="00A77B3E" w:rsidRDefault="00BB4B2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100BD22" w14:textId="77777777" w:rsidR="00A77B3E" w:rsidRDefault="00BB4B2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65664</w:t>
      </w:r>
    </w:p>
    <w:p w14:paraId="54649F63" w14:textId="77777777" w:rsidR="00A77B3E" w:rsidRDefault="00BB4B2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43713B" w14:textId="77777777" w:rsidR="00A77B3E" w:rsidRDefault="00A77B3E">
      <w:pPr>
        <w:spacing w:line="360" w:lineRule="auto"/>
        <w:jc w:val="both"/>
      </w:pPr>
    </w:p>
    <w:p w14:paraId="3D5BBD39" w14:textId="77777777" w:rsidR="00A77B3E" w:rsidRDefault="00BB4B2E">
      <w:pPr>
        <w:spacing w:line="360" w:lineRule="auto"/>
        <w:jc w:val="both"/>
      </w:pPr>
      <w:r>
        <w:rPr>
          <w:rFonts w:ascii="Book Antiqua" w:eastAsia="Book Antiqua" w:hAnsi="Book Antiqua" w:cs="Book Antiqua"/>
          <w:b/>
          <w:i/>
          <w:color w:val="000000"/>
        </w:rPr>
        <w:t>Basic Study</w:t>
      </w:r>
    </w:p>
    <w:p w14:paraId="037716EB" w14:textId="77777777" w:rsidR="00A77B3E" w:rsidRDefault="00BB4B2E">
      <w:pPr>
        <w:spacing w:line="360" w:lineRule="auto"/>
        <w:jc w:val="both"/>
      </w:pPr>
      <w:r>
        <w:rPr>
          <w:rFonts w:ascii="Book Antiqua" w:eastAsia="Book Antiqua" w:hAnsi="Book Antiqua" w:cs="Book Antiqua"/>
          <w:b/>
          <w:bCs/>
          <w:color w:val="000000"/>
        </w:rPr>
        <w:t xml:space="preserve">Impact of intrarectal </w:t>
      </w:r>
      <w:proofErr w:type="spellStart"/>
      <w:r>
        <w:rPr>
          <w:rFonts w:ascii="Book Antiqua" w:eastAsia="Book Antiqua" w:hAnsi="Book Antiqua" w:cs="Book Antiqua"/>
          <w:b/>
          <w:bCs/>
          <w:color w:val="000000"/>
        </w:rPr>
        <w:t>chromofungin</w:t>
      </w:r>
      <w:proofErr w:type="spellEnd"/>
      <w:r>
        <w:rPr>
          <w:rFonts w:ascii="Book Antiqua" w:eastAsia="Book Antiqua" w:hAnsi="Book Antiqua" w:cs="Book Antiqua"/>
          <w:b/>
          <w:bCs/>
          <w:color w:val="000000"/>
        </w:rPr>
        <w:t xml:space="preserve"> treatment on dendritic cells-related markers in different immune compartments in colonic inflammatory conditions</w:t>
      </w:r>
    </w:p>
    <w:p w14:paraId="0AB6D55E" w14:textId="77777777" w:rsidR="00A77B3E" w:rsidRDefault="00A77B3E">
      <w:pPr>
        <w:spacing w:line="360" w:lineRule="auto"/>
        <w:jc w:val="both"/>
      </w:pPr>
    </w:p>
    <w:p w14:paraId="23244021" w14:textId="77777777" w:rsidR="00A77B3E" w:rsidRDefault="00877713">
      <w:pPr>
        <w:spacing w:line="360" w:lineRule="auto"/>
        <w:jc w:val="both"/>
      </w:pPr>
      <w:r>
        <w:rPr>
          <w:rFonts w:ascii="Book Antiqua" w:eastAsia="Book Antiqua" w:hAnsi="Book Antiqua" w:cs="Book Antiqua"/>
          <w:color w:val="000000"/>
        </w:rPr>
        <w:t xml:space="preserve">Kapoor </w:t>
      </w:r>
      <w:r>
        <w:rPr>
          <w:rFonts w:ascii="Book Antiqua" w:hAnsi="Book Antiqua" w:cs="Book Antiqua" w:hint="eastAsia"/>
          <w:color w:val="000000"/>
          <w:lang w:eastAsia="zh-CN"/>
        </w:rPr>
        <w:t xml:space="preserve">K </w:t>
      </w:r>
      <w:r w:rsidRPr="0087771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BB4B2E">
        <w:rPr>
          <w:rFonts w:ascii="Book Antiqua" w:eastAsia="Book Antiqua" w:hAnsi="Book Antiqua" w:cs="Book Antiqua"/>
          <w:color w:val="000000"/>
        </w:rPr>
        <w:t>Chromofungin</w:t>
      </w:r>
      <w:proofErr w:type="spellEnd"/>
      <w:r w:rsidR="00BB4B2E">
        <w:rPr>
          <w:rFonts w:ascii="Book Antiqua" w:eastAsia="Book Antiqua" w:hAnsi="Book Antiqua" w:cs="Book Antiqua"/>
          <w:color w:val="000000"/>
        </w:rPr>
        <w:t xml:space="preserve"> </w:t>
      </w:r>
      <w:r>
        <w:rPr>
          <w:rFonts w:ascii="Book Antiqua" w:hAnsi="Book Antiqua" w:cs="Book Antiqua" w:hint="eastAsia"/>
          <w:color w:val="000000"/>
          <w:lang w:eastAsia="zh-CN"/>
        </w:rPr>
        <w:t>and</w:t>
      </w:r>
      <w:r w:rsidR="00BB4B2E">
        <w:rPr>
          <w:rFonts w:ascii="Book Antiqua" w:eastAsia="Book Antiqua" w:hAnsi="Book Antiqua" w:cs="Book Antiqua"/>
          <w:color w:val="000000"/>
        </w:rPr>
        <w:t xml:space="preserve"> immune compartments</w:t>
      </w:r>
    </w:p>
    <w:p w14:paraId="40BD08AE" w14:textId="77777777" w:rsidR="00A77B3E" w:rsidRDefault="00A77B3E">
      <w:pPr>
        <w:spacing w:line="360" w:lineRule="auto"/>
        <w:jc w:val="both"/>
      </w:pPr>
    </w:p>
    <w:p w14:paraId="2F02DB1F" w14:textId="77777777" w:rsidR="00A77B3E" w:rsidRDefault="00BB4B2E">
      <w:pPr>
        <w:spacing w:line="360" w:lineRule="auto"/>
        <w:jc w:val="both"/>
      </w:pPr>
      <w:r>
        <w:rPr>
          <w:rFonts w:ascii="Book Antiqua" w:eastAsia="Book Antiqua" w:hAnsi="Book Antiqua" w:cs="Book Antiqua"/>
          <w:color w:val="000000"/>
        </w:rPr>
        <w:t xml:space="preserve">Kunal Kapoor, Nour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Diane </w:t>
      </w:r>
      <w:proofErr w:type="spellStart"/>
      <w:r>
        <w:rPr>
          <w:rFonts w:ascii="Book Antiqua" w:eastAsia="Book Antiqua" w:hAnsi="Book Antiqua" w:cs="Book Antiqua"/>
          <w:color w:val="000000"/>
        </w:rPr>
        <w:t>Tshikudi</w:t>
      </w:r>
      <w:proofErr w:type="spellEnd"/>
      <w:r>
        <w:rPr>
          <w:rFonts w:ascii="Book Antiqua" w:eastAsia="Book Antiqua" w:hAnsi="Book Antiqua" w:cs="Book Antiqua"/>
          <w:color w:val="000000"/>
        </w:rPr>
        <w:t>, Charles N Bernstein, Jean-Eric Ghia</w:t>
      </w:r>
    </w:p>
    <w:p w14:paraId="1B9CFAEC" w14:textId="77777777" w:rsidR="00A77B3E" w:rsidRDefault="00A77B3E">
      <w:pPr>
        <w:spacing w:line="360" w:lineRule="auto"/>
        <w:jc w:val="both"/>
      </w:pPr>
    </w:p>
    <w:p w14:paraId="7052EE39" w14:textId="77777777" w:rsidR="00A77B3E" w:rsidRDefault="00BB4B2E">
      <w:pPr>
        <w:spacing w:line="360" w:lineRule="auto"/>
        <w:jc w:val="both"/>
      </w:pPr>
      <w:r>
        <w:rPr>
          <w:rFonts w:ascii="Book Antiqua" w:eastAsia="Book Antiqua" w:hAnsi="Book Antiqua" w:cs="Book Antiqua"/>
          <w:b/>
          <w:bCs/>
          <w:color w:val="000000"/>
        </w:rPr>
        <w:t xml:space="preserve">Kunal Kapoor, Nour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Diane </w:t>
      </w:r>
      <w:proofErr w:type="spellStart"/>
      <w:r>
        <w:rPr>
          <w:rFonts w:ascii="Book Antiqua" w:eastAsia="Book Antiqua" w:hAnsi="Book Antiqua" w:cs="Book Antiqua"/>
          <w:b/>
          <w:bCs/>
          <w:color w:val="000000"/>
        </w:rPr>
        <w:t>Tshikudi</w:t>
      </w:r>
      <w:proofErr w:type="spellEnd"/>
      <w:r>
        <w:rPr>
          <w:rFonts w:ascii="Book Antiqua" w:eastAsia="Book Antiqua" w:hAnsi="Book Antiqua" w:cs="Book Antiqua"/>
          <w:b/>
          <w:bCs/>
          <w:color w:val="000000"/>
        </w:rPr>
        <w:t xml:space="preserve">, Jean-Eric Ghia, </w:t>
      </w:r>
      <w:r>
        <w:rPr>
          <w:rFonts w:ascii="Book Antiqua" w:eastAsia="Book Antiqua" w:hAnsi="Book Antiqua" w:cs="Book Antiqua"/>
          <w:color w:val="000000"/>
        </w:rPr>
        <w:t>Department of Immunology, University of Manitoba, Winnipeg R3E0T5, MB, Canada</w:t>
      </w:r>
    </w:p>
    <w:p w14:paraId="3889ED47" w14:textId="77777777" w:rsidR="00A77B3E" w:rsidRDefault="00A77B3E">
      <w:pPr>
        <w:spacing w:line="360" w:lineRule="auto"/>
        <w:jc w:val="both"/>
      </w:pPr>
    </w:p>
    <w:p w14:paraId="1E609E47" w14:textId="77777777" w:rsidR="00A77B3E" w:rsidRDefault="00BB4B2E">
      <w:pPr>
        <w:spacing w:line="360" w:lineRule="auto"/>
        <w:jc w:val="both"/>
      </w:pPr>
      <w:r>
        <w:rPr>
          <w:rFonts w:ascii="Book Antiqua" w:eastAsia="Book Antiqua" w:hAnsi="Book Antiqua" w:cs="Book Antiqua"/>
          <w:b/>
          <w:bCs/>
          <w:color w:val="000000"/>
        </w:rPr>
        <w:t xml:space="preserve">Nour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Jean-Eric Ghia, </w:t>
      </w:r>
      <w:r>
        <w:rPr>
          <w:rFonts w:ascii="Book Antiqua" w:eastAsia="Book Antiqua" w:hAnsi="Book Antiqua" w:cs="Book Antiqua"/>
          <w:color w:val="000000"/>
        </w:rPr>
        <w:t>Children's Hospital Research Institute of Manitoba, University of Manitoba, Winnipeg R3E0T5, MB, Canada</w:t>
      </w:r>
    </w:p>
    <w:p w14:paraId="7BA4C954" w14:textId="77777777" w:rsidR="00A77B3E" w:rsidRDefault="00A77B3E">
      <w:pPr>
        <w:spacing w:line="360" w:lineRule="auto"/>
        <w:jc w:val="both"/>
      </w:pPr>
    </w:p>
    <w:p w14:paraId="7BCC9CEA" w14:textId="77777777" w:rsidR="00A77B3E" w:rsidRDefault="00BB4B2E">
      <w:pPr>
        <w:spacing w:line="360" w:lineRule="auto"/>
        <w:jc w:val="both"/>
      </w:pPr>
      <w:r>
        <w:rPr>
          <w:rFonts w:ascii="Book Antiqua" w:eastAsia="Book Antiqua" w:hAnsi="Book Antiqua" w:cs="Book Antiqua"/>
          <w:b/>
          <w:bCs/>
          <w:color w:val="000000"/>
        </w:rPr>
        <w:t xml:space="preserve">Nour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Charles N Bernstein, Jean-Eric Ghia, </w:t>
      </w:r>
      <w:r>
        <w:rPr>
          <w:rFonts w:ascii="Book Antiqua" w:eastAsia="Book Antiqua" w:hAnsi="Book Antiqua" w:cs="Book Antiqua"/>
          <w:color w:val="000000"/>
        </w:rPr>
        <w:t>Section of Gastroenterology, Department of Internal Medicine, Rady Faculty of Health Sciences, University of Manitoba, Winnipeg R3E0T5, MB, Canada</w:t>
      </w:r>
    </w:p>
    <w:p w14:paraId="73ACB185" w14:textId="77777777" w:rsidR="00A77B3E" w:rsidRDefault="00A77B3E">
      <w:pPr>
        <w:spacing w:line="360" w:lineRule="auto"/>
        <w:jc w:val="both"/>
      </w:pPr>
    </w:p>
    <w:p w14:paraId="4323268A" w14:textId="77777777" w:rsidR="00A77B3E" w:rsidRDefault="00BB4B2E">
      <w:pPr>
        <w:spacing w:line="360" w:lineRule="auto"/>
        <w:jc w:val="both"/>
      </w:pPr>
      <w:r>
        <w:rPr>
          <w:rFonts w:ascii="Book Antiqua" w:eastAsia="Book Antiqua" w:hAnsi="Book Antiqua" w:cs="Book Antiqua"/>
          <w:b/>
          <w:bCs/>
          <w:color w:val="000000"/>
        </w:rPr>
        <w:t xml:space="preserve">Nour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Charles N Bernstein, Jean-Eric Ghia, </w:t>
      </w:r>
      <w:r>
        <w:rPr>
          <w:rFonts w:ascii="Book Antiqua" w:eastAsia="Book Antiqua" w:hAnsi="Book Antiqua" w:cs="Book Antiqua"/>
          <w:color w:val="000000"/>
        </w:rPr>
        <w:t>University of Manitoba IBD Clinical and Research Centre, University of Manitoba, Winnipeg R3E0T5, MB, Canada</w:t>
      </w:r>
    </w:p>
    <w:p w14:paraId="368A5346" w14:textId="77777777" w:rsidR="00A77B3E" w:rsidRDefault="00A77B3E">
      <w:pPr>
        <w:spacing w:line="360" w:lineRule="auto"/>
        <w:jc w:val="both"/>
      </w:pPr>
    </w:p>
    <w:p w14:paraId="73A987C8" w14:textId="615E4EB0" w:rsidR="00A77B3E" w:rsidRDefault="00BB4B2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Kapoor</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 </w:t>
      </w:r>
      <w:proofErr w:type="spellStart"/>
      <w:r>
        <w:rPr>
          <w:rFonts w:ascii="Book Antiqua" w:eastAsia="Book Antiqua" w:hAnsi="Book Antiqua" w:cs="Book Antiqua"/>
          <w:color w:val="000000"/>
        </w:rPr>
        <w:t>Eissa</w:t>
      </w:r>
      <w:proofErr w:type="spellEnd"/>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N</w:t>
      </w:r>
      <w:r w:rsidR="00877713">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Ghia</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JE</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conceived and designed the experiments;</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Bernstein CN</w:t>
      </w:r>
      <w:r w:rsidR="00877713">
        <w:rPr>
          <w:rFonts w:ascii="Book Antiqua" w:hAnsi="Book Antiqua" w:cs="Book Antiqua" w:hint="eastAsia"/>
          <w:color w:val="000000"/>
          <w:lang w:eastAsia="zh-CN"/>
        </w:rPr>
        <w:t xml:space="preserve"> </w:t>
      </w:r>
      <w:r w:rsidR="00762ED3">
        <w:rPr>
          <w:rFonts w:ascii="Book Antiqua" w:hAnsi="Book Antiqua" w:cs="Book Antiqua"/>
          <w:color w:val="000000"/>
          <w:lang w:eastAsia="zh-CN"/>
        </w:rPr>
        <w:t>c</w:t>
      </w:r>
      <w:r>
        <w:rPr>
          <w:rFonts w:ascii="Book Antiqua" w:eastAsia="Book Antiqua" w:hAnsi="Book Antiqua" w:cs="Book Antiqua"/>
          <w:color w:val="000000"/>
        </w:rPr>
        <w:t>ollected the human tissue and collated the human data</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Kapoor</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K</w:t>
      </w:r>
      <w:r w:rsidR="00877713">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Eissa</w:t>
      </w:r>
      <w:proofErr w:type="spellEnd"/>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N</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performed the experiments; Kapoor</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 </w:t>
      </w:r>
      <w:proofErr w:type="spellStart"/>
      <w:r>
        <w:rPr>
          <w:rFonts w:ascii="Book Antiqua" w:eastAsia="Book Antiqua" w:hAnsi="Book Antiqua" w:cs="Book Antiqua"/>
          <w:color w:val="000000"/>
        </w:rPr>
        <w:t>Eissa</w:t>
      </w:r>
      <w:proofErr w:type="spellEnd"/>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N, Ghia</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JE</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and Bernstein C</w:t>
      </w:r>
      <w:r w:rsidR="00877713">
        <w:rPr>
          <w:rFonts w:ascii="Book Antiqua" w:hAnsi="Book Antiqua" w:cs="Book Antiqua" w:hint="eastAsia"/>
          <w:color w:val="000000"/>
          <w:lang w:eastAsia="zh-CN"/>
        </w:rPr>
        <w:t xml:space="preserve">N </w:t>
      </w:r>
      <w:r>
        <w:rPr>
          <w:rFonts w:ascii="Book Antiqua" w:eastAsia="Book Antiqua" w:hAnsi="Book Antiqua" w:cs="Book Antiqua"/>
          <w:color w:val="000000"/>
        </w:rPr>
        <w:t>analyzed the data</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Kapoor</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 </w:t>
      </w:r>
      <w:proofErr w:type="spellStart"/>
      <w:r>
        <w:rPr>
          <w:rFonts w:ascii="Book Antiqua" w:eastAsia="Book Antiqua" w:hAnsi="Book Antiqua" w:cs="Book Antiqua"/>
          <w:color w:val="000000"/>
        </w:rPr>
        <w:t>Eissa</w:t>
      </w:r>
      <w:proofErr w:type="spellEnd"/>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 </w:t>
      </w:r>
      <w:proofErr w:type="spellStart"/>
      <w:r>
        <w:rPr>
          <w:rFonts w:ascii="Book Antiqua" w:eastAsia="Book Antiqua" w:hAnsi="Book Antiqua" w:cs="Book Antiqua"/>
          <w:color w:val="000000"/>
        </w:rPr>
        <w:t>Tshikudi</w:t>
      </w:r>
      <w:proofErr w:type="spellEnd"/>
      <w:r>
        <w:rPr>
          <w:rFonts w:ascii="Book Antiqua" w:eastAsia="Book Antiqua" w:hAnsi="Book Antiqua" w:cs="Book Antiqua"/>
          <w:color w:val="000000"/>
        </w:rPr>
        <w:t xml:space="preserve"> D</w:t>
      </w:r>
      <w:r w:rsidR="00877713">
        <w:rPr>
          <w:rFonts w:ascii="Book Antiqua" w:hAnsi="Book Antiqua" w:cs="Book Antiqua" w:hint="eastAsia"/>
          <w:color w:val="000000"/>
          <w:lang w:eastAsia="zh-CN"/>
        </w:rPr>
        <w:t xml:space="preserve"> and </w:t>
      </w:r>
      <w:r>
        <w:rPr>
          <w:rFonts w:ascii="Book Antiqua" w:eastAsia="Book Antiqua" w:hAnsi="Book Antiqua" w:cs="Book Antiqua"/>
          <w:color w:val="000000"/>
        </w:rPr>
        <w:t>Ghia</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JE</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wrote and </w:t>
      </w:r>
      <w:r w:rsidR="00762ED3">
        <w:rPr>
          <w:rFonts w:ascii="Book Antiqua" w:eastAsia="Book Antiqua" w:hAnsi="Book Antiqua" w:cs="Book Antiqua"/>
          <w:color w:val="000000"/>
        </w:rPr>
        <w:t>assembled</w:t>
      </w:r>
      <w:r>
        <w:rPr>
          <w:rFonts w:ascii="Book Antiqua" w:eastAsia="Book Antiqua" w:hAnsi="Book Antiqua" w:cs="Book Antiqua"/>
          <w:color w:val="000000"/>
        </w:rPr>
        <w:t xml:space="preserve"> the paper</w:t>
      </w:r>
      <w:r w:rsidR="00877713">
        <w:rPr>
          <w:rFonts w:ascii="Book Antiqua" w:hAnsi="Book Antiqua" w:cs="Book Antiqua" w:hint="eastAsia"/>
          <w:color w:val="000000"/>
          <w:lang w:eastAsia="zh-CN"/>
        </w:rPr>
        <w:t>; a</w:t>
      </w:r>
      <w:r>
        <w:rPr>
          <w:rFonts w:ascii="Book Antiqua" w:eastAsia="Book Antiqua" w:hAnsi="Book Antiqua" w:cs="Book Antiqua"/>
          <w:color w:val="000000"/>
        </w:rPr>
        <w:t>ll authors have read and approved the final manuscript.</w:t>
      </w:r>
    </w:p>
    <w:p w14:paraId="49CAFE50" w14:textId="77777777" w:rsidR="00A77B3E" w:rsidRDefault="00A77B3E">
      <w:pPr>
        <w:spacing w:line="360" w:lineRule="auto"/>
        <w:jc w:val="both"/>
      </w:pPr>
    </w:p>
    <w:p w14:paraId="0B8B2A3E" w14:textId="5047F5E9" w:rsidR="00A77B3E" w:rsidRDefault="00BB4B2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Crohn's and Colitis Canada</w:t>
      </w:r>
      <w:r w:rsidR="00877713" w:rsidRPr="00877713">
        <w:rPr>
          <w:rFonts w:ascii="Book Antiqua" w:hAnsi="Book Antiqua" w:cs="Book Antiqua" w:hint="eastAsia"/>
          <w:color w:val="000000"/>
          <w:lang w:eastAsia="zh-CN"/>
        </w:rPr>
        <w:t>,</w:t>
      </w:r>
      <w:r w:rsidRPr="00877713">
        <w:rPr>
          <w:rFonts w:ascii="Book Antiqua" w:eastAsia="Book Antiqua" w:hAnsi="Book Antiqua" w:cs="Book Antiqua"/>
          <w:color w:val="000000"/>
        </w:rPr>
        <w:t xml:space="preserve"> </w:t>
      </w:r>
      <w:r w:rsidR="00877713" w:rsidRPr="00877713">
        <w:rPr>
          <w:rFonts w:ascii="Book Antiqua" w:hAnsi="Book Antiqua" w:cs="Book Antiqua" w:hint="eastAsia"/>
          <w:bCs/>
          <w:color w:val="000000"/>
          <w:lang w:eastAsia="zh-CN"/>
        </w:rPr>
        <w:t xml:space="preserve">No. </w:t>
      </w:r>
      <w:r w:rsidRPr="00877713">
        <w:rPr>
          <w:rFonts w:ascii="Book Antiqua" w:eastAsia="Book Antiqua" w:hAnsi="Book Antiqua" w:cs="Book Antiqua"/>
          <w:bCs/>
          <w:color w:val="000000"/>
        </w:rPr>
        <w:t>P46601</w:t>
      </w:r>
      <w:r w:rsidR="00877713" w:rsidRPr="00877713">
        <w:rPr>
          <w:rFonts w:ascii="Book Antiqua" w:hAnsi="Book Antiqua" w:cs="Book Antiqua" w:hint="eastAsia"/>
          <w:bCs/>
          <w:color w:val="000000"/>
          <w:lang w:eastAsia="zh-CN"/>
        </w:rPr>
        <w:t>;</w:t>
      </w:r>
      <w:r w:rsidRPr="00877713">
        <w:rPr>
          <w:rFonts w:ascii="Book Antiqua" w:eastAsia="Book Antiqua" w:hAnsi="Book Antiqua" w:cs="Book Antiqua"/>
          <w:color w:val="000000"/>
        </w:rPr>
        <w:t xml:space="preserve"> Canadian Foundation for Innovation</w:t>
      </w:r>
      <w:r w:rsidR="00877713" w:rsidRPr="00877713">
        <w:rPr>
          <w:rFonts w:ascii="Book Antiqua" w:hAnsi="Book Antiqua" w:cs="Book Antiqua" w:hint="eastAsia"/>
          <w:color w:val="000000"/>
          <w:lang w:eastAsia="zh-CN"/>
        </w:rPr>
        <w:t>,</w:t>
      </w:r>
      <w:r w:rsidR="00877713" w:rsidRPr="00877713">
        <w:rPr>
          <w:rFonts w:ascii="Book Antiqua" w:hAnsi="Book Antiqua" w:cs="Book Antiqua" w:hint="eastAsia"/>
          <w:bCs/>
          <w:color w:val="000000"/>
          <w:lang w:eastAsia="zh-CN"/>
        </w:rPr>
        <w:t xml:space="preserve"> No. </w:t>
      </w:r>
      <w:r w:rsidRPr="00877713">
        <w:rPr>
          <w:rFonts w:ascii="Book Antiqua" w:eastAsia="Book Antiqua" w:hAnsi="Book Antiqua" w:cs="Book Antiqua"/>
          <w:bCs/>
          <w:color w:val="000000"/>
        </w:rPr>
        <w:t>P39902</w:t>
      </w:r>
      <w:r w:rsidR="00877713" w:rsidRPr="00877713">
        <w:rPr>
          <w:rFonts w:ascii="Book Antiqua" w:hAnsi="Book Antiqua" w:cs="Book Antiqua" w:hint="eastAsia"/>
          <w:bCs/>
          <w:color w:val="000000"/>
          <w:lang w:eastAsia="zh-CN"/>
        </w:rPr>
        <w:t>;</w:t>
      </w:r>
      <w:r w:rsidRPr="00877713">
        <w:rPr>
          <w:rFonts w:ascii="Book Antiqua" w:eastAsia="Book Antiqua" w:hAnsi="Book Antiqua" w:cs="Book Antiqua"/>
          <w:color w:val="000000"/>
        </w:rPr>
        <w:t xml:space="preserve"> Children's Hospital Research Institute of Manitoba</w:t>
      </w:r>
      <w:r w:rsidR="00877713" w:rsidRPr="00877713">
        <w:rPr>
          <w:rFonts w:ascii="Book Antiqua" w:hAnsi="Book Antiqua" w:cs="Book Antiqua" w:hint="eastAsia"/>
          <w:color w:val="000000"/>
          <w:lang w:eastAsia="zh-CN"/>
        </w:rPr>
        <w:t>,</w:t>
      </w:r>
      <w:r w:rsidR="00877713" w:rsidRPr="00877713">
        <w:rPr>
          <w:rFonts w:ascii="Book Antiqua" w:eastAsia="Book Antiqua" w:hAnsi="Book Antiqua" w:cs="Book Antiqua"/>
          <w:color w:val="000000"/>
        </w:rPr>
        <w:t xml:space="preserve"> </w:t>
      </w:r>
      <w:r w:rsidR="00877713" w:rsidRPr="00877713">
        <w:rPr>
          <w:rFonts w:ascii="Book Antiqua" w:hAnsi="Book Antiqua" w:cs="Book Antiqua" w:hint="eastAsia"/>
          <w:bCs/>
          <w:color w:val="000000"/>
          <w:lang w:eastAsia="zh-CN"/>
        </w:rPr>
        <w:t xml:space="preserve">No. </w:t>
      </w:r>
      <w:r w:rsidRPr="00877713">
        <w:rPr>
          <w:rFonts w:ascii="Book Antiqua" w:eastAsia="Book Antiqua" w:hAnsi="Book Antiqua" w:cs="Book Antiqua"/>
          <w:bCs/>
          <w:color w:val="000000"/>
        </w:rPr>
        <w:t>P45040</w:t>
      </w:r>
      <w:r w:rsidR="00877713" w:rsidRPr="00877713">
        <w:rPr>
          <w:rFonts w:ascii="Book Antiqua" w:hAnsi="Book Antiqua" w:cs="Book Antiqua" w:hint="eastAsia"/>
          <w:bCs/>
          <w:color w:val="000000"/>
          <w:lang w:eastAsia="zh-CN"/>
        </w:rPr>
        <w:t>;</w:t>
      </w:r>
      <w:r w:rsidRPr="00877713">
        <w:rPr>
          <w:rFonts w:ascii="Book Antiqua" w:eastAsia="Book Antiqua" w:hAnsi="Book Antiqua" w:cs="Book Antiqua"/>
          <w:color w:val="000000"/>
        </w:rPr>
        <w:t xml:space="preserve"> Natural Sciences and Engineering Research Council</w:t>
      </w:r>
      <w:r w:rsidR="00877713" w:rsidRPr="00877713">
        <w:rPr>
          <w:rFonts w:ascii="Book Antiqua" w:hAnsi="Book Antiqua" w:cs="Book Antiqua" w:hint="eastAsia"/>
          <w:color w:val="000000"/>
          <w:lang w:eastAsia="zh-CN"/>
        </w:rPr>
        <w:t>,</w:t>
      </w:r>
      <w:r w:rsidR="00877713" w:rsidRPr="00877713">
        <w:rPr>
          <w:rFonts w:ascii="Book Antiqua" w:eastAsia="Book Antiqua" w:hAnsi="Book Antiqua" w:cs="Book Antiqua"/>
          <w:color w:val="000000"/>
        </w:rPr>
        <w:t xml:space="preserve"> </w:t>
      </w:r>
      <w:r w:rsidR="00877713" w:rsidRPr="00877713">
        <w:rPr>
          <w:rFonts w:ascii="Book Antiqua" w:hAnsi="Book Antiqua" w:cs="Book Antiqua" w:hint="eastAsia"/>
          <w:bCs/>
          <w:color w:val="000000"/>
          <w:lang w:eastAsia="zh-CN"/>
        </w:rPr>
        <w:t xml:space="preserve">No. </w:t>
      </w:r>
      <w:r w:rsidRPr="00877713">
        <w:rPr>
          <w:rFonts w:ascii="Book Antiqua" w:eastAsia="Book Antiqua" w:hAnsi="Book Antiqua" w:cs="Book Antiqua"/>
          <w:bCs/>
          <w:color w:val="000000"/>
        </w:rPr>
        <w:t>P41224</w:t>
      </w:r>
      <w:r w:rsidR="00877713" w:rsidRPr="00877713">
        <w:rPr>
          <w:rFonts w:ascii="Book Antiqua" w:hAnsi="Book Antiqua" w:cs="Book Antiqua" w:hint="eastAsia"/>
          <w:bCs/>
          <w:color w:val="000000"/>
          <w:lang w:eastAsia="zh-CN"/>
        </w:rPr>
        <w:t>; and</w:t>
      </w:r>
      <w:r w:rsidR="00877713" w:rsidRPr="00877713">
        <w:rPr>
          <w:rFonts w:ascii="Book Antiqua" w:hAnsi="Book Antiqua" w:cs="Book Antiqua" w:hint="eastAsia"/>
          <w:color w:val="000000"/>
          <w:lang w:eastAsia="zh-CN"/>
        </w:rPr>
        <w:t xml:space="preserve"> </w:t>
      </w:r>
      <w:r w:rsidRPr="00877713">
        <w:rPr>
          <w:rFonts w:ascii="Book Antiqua" w:eastAsia="Book Antiqua" w:hAnsi="Book Antiqua" w:cs="Book Antiqua"/>
          <w:color w:val="000000"/>
        </w:rPr>
        <w:t>Manitoba Health Research Council</w:t>
      </w:r>
      <w:r w:rsidR="00877713" w:rsidRPr="00877713">
        <w:rPr>
          <w:rFonts w:ascii="Book Antiqua" w:hAnsi="Book Antiqua" w:cs="Book Antiqua" w:hint="eastAsia"/>
          <w:color w:val="000000"/>
          <w:lang w:eastAsia="zh-CN"/>
        </w:rPr>
        <w:t>,</w:t>
      </w:r>
      <w:r w:rsidR="00877713" w:rsidRPr="00877713">
        <w:rPr>
          <w:rFonts w:ascii="Book Antiqua" w:eastAsia="Book Antiqua" w:hAnsi="Book Antiqua" w:cs="Book Antiqua"/>
          <w:color w:val="000000"/>
        </w:rPr>
        <w:t xml:space="preserve"> </w:t>
      </w:r>
      <w:r w:rsidR="00877713" w:rsidRPr="00877713">
        <w:rPr>
          <w:rFonts w:ascii="Book Antiqua" w:hAnsi="Book Antiqua" w:cs="Book Antiqua" w:hint="eastAsia"/>
          <w:bCs/>
          <w:color w:val="000000"/>
          <w:lang w:eastAsia="zh-CN"/>
        </w:rPr>
        <w:t xml:space="preserve">No. </w:t>
      </w:r>
      <w:r w:rsidRPr="00877713">
        <w:rPr>
          <w:rFonts w:ascii="Book Antiqua" w:eastAsia="Book Antiqua" w:hAnsi="Book Antiqua" w:cs="Book Antiqua"/>
          <w:bCs/>
          <w:color w:val="000000"/>
        </w:rPr>
        <w:t>P41118</w:t>
      </w:r>
      <w:r w:rsidR="00877713" w:rsidRPr="00877713">
        <w:rPr>
          <w:rFonts w:ascii="Book Antiqua" w:hAnsi="Book Antiqua" w:cs="Book Antiqua" w:hint="eastAsia"/>
          <w:bCs/>
          <w:color w:val="000000"/>
          <w:lang w:eastAsia="zh-CN"/>
        </w:rPr>
        <w:t xml:space="preserve"> (</w:t>
      </w:r>
      <w:r w:rsidRPr="00877713">
        <w:rPr>
          <w:rFonts w:ascii="Book Antiqua" w:eastAsia="Book Antiqua" w:hAnsi="Book Antiqua" w:cs="Book Antiqua"/>
          <w:color w:val="000000"/>
        </w:rPr>
        <w:t>to Ghia</w:t>
      </w:r>
      <w:r w:rsidR="00877713" w:rsidRPr="00877713">
        <w:rPr>
          <w:rFonts w:ascii="Book Antiqua" w:hAnsi="Book Antiqua" w:cs="Book Antiqua" w:hint="eastAsia"/>
          <w:color w:val="000000"/>
          <w:lang w:eastAsia="zh-CN"/>
        </w:rPr>
        <w:t xml:space="preserve"> JE)</w:t>
      </w:r>
      <w:r w:rsidRPr="00877713">
        <w:rPr>
          <w:rFonts w:ascii="Book Antiqua" w:eastAsia="Book Antiqua" w:hAnsi="Book Antiqua" w:cs="Book Antiqua"/>
          <w:color w:val="000000"/>
        </w:rPr>
        <w:t>.</w:t>
      </w:r>
    </w:p>
    <w:p w14:paraId="74E04491" w14:textId="77777777" w:rsidR="00A77B3E" w:rsidRDefault="00A77B3E">
      <w:pPr>
        <w:spacing w:line="360" w:lineRule="auto"/>
        <w:jc w:val="both"/>
      </w:pPr>
    </w:p>
    <w:p w14:paraId="5AB369C8" w14:textId="77777777" w:rsidR="00A77B3E" w:rsidRDefault="00BB4B2E">
      <w:pPr>
        <w:spacing w:line="360" w:lineRule="auto"/>
        <w:jc w:val="both"/>
      </w:pPr>
      <w:r>
        <w:rPr>
          <w:rFonts w:ascii="Book Antiqua" w:eastAsia="Book Antiqua" w:hAnsi="Book Antiqua" w:cs="Book Antiqua"/>
          <w:b/>
          <w:bCs/>
          <w:color w:val="000000"/>
        </w:rPr>
        <w:t xml:space="preserve">Corresponding author: Jean-Eric Ghia, AGAF, MSc, PhD, Associate Professor, Director, </w:t>
      </w:r>
      <w:r>
        <w:rPr>
          <w:rFonts w:ascii="Book Antiqua" w:eastAsia="Book Antiqua" w:hAnsi="Book Antiqua" w:cs="Book Antiqua"/>
          <w:color w:val="000000"/>
        </w:rPr>
        <w:t xml:space="preserve">Department of Immunology, University of Manitoba, 750 </w:t>
      </w:r>
      <w:proofErr w:type="spellStart"/>
      <w:r>
        <w:rPr>
          <w:rFonts w:ascii="Book Antiqua" w:eastAsia="Book Antiqua" w:hAnsi="Book Antiqua" w:cs="Book Antiqua"/>
          <w:color w:val="000000"/>
        </w:rPr>
        <w:t>McDermot</w:t>
      </w:r>
      <w:proofErr w:type="spellEnd"/>
      <w:r>
        <w:rPr>
          <w:rFonts w:ascii="Book Antiqua" w:eastAsia="Book Antiqua" w:hAnsi="Book Antiqua" w:cs="Book Antiqua"/>
          <w:color w:val="000000"/>
        </w:rPr>
        <w:t xml:space="preserve"> Ave, </w:t>
      </w:r>
      <w:proofErr w:type="spellStart"/>
      <w:r>
        <w:rPr>
          <w:rFonts w:ascii="Book Antiqua" w:eastAsia="Book Antiqua" w:hAnsi="Book Antiqua" w:cs="Book Antiqua"/>
          <w:color w:val="000000"/>
        </w:rPr>
        <w:t>Apotex</w:t>
      </w:r>
      <w:proofErr w:type="spellEnd"/>
      <w:r>
        <w:rPr>
          <w:rFonts w:ascii="Book Antiqua" w:eastAsia="Book Antiqua" w:hAnsi="Book Antiqua" w:cs="Book Antiqua"/>
          <w:color w:val="000000"/>
        </w:rPr>
        <w:t xml:space="preserve"> 431, Winnipeg R3E0T5, MB, Canada. jean-eric.ghia@umanitoba.ca</w:t>
      </w:r>
    </w:p>
    <w:p w14:paraId="2FEE0848" w14:textId="77777777" w:rsidR="00A77B3E" w:rsidRDefault="00A77B3E">
      <w:pPr>
        <w:spacing w:line="360" w:lineRule="auto"/>
        <w:jc w:val="both"/>
      </w:pPr>
    </w:p>
    <w:p w14:paraId="59C077D7" w14:textId="77777777" w:rsidR="00A77B3E" w:rsidRDefault="00BB4B2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47C24A19" w14:textId="77777777" w:rsidR="00A77B3E" w:rsidRDefault="00BB4B2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03A17681" w14:textId="4E15FFDE" w:rsidR="00A77B3E" w:rsidRDefault="00BB4B2E">
      <w:pPr>
        <w:spacing w:line="360" w:lineRule="auto"/>
        <w:jc w:val="both"/>
      </w:pPr>
      <w:r>
        <w:rPr>
          <w:rFonts w:ascii="Book Antiqua" w:eastAsia="Book Antiqua" w:hAnsi="Book Antiqua" w:cs="Book Antiqua"/>
          <w:b/>
          <w:bCs/>
          <w:color w:val="000000"/>
        </w:rPr>
        <w:t xml:space="preserve">Accepted: </w:t>
      </w:r>
      <w:ins w:id="0" w:author="Liansheng Ma" w:date="2021-12-07T12:08:00Z">
        <w:r w:rsidR="009A4DC3" w:rsidRPr="009A4DC3">
          <w:rPr>
            <w:rFonts w:ascii="Book Antiqua" w:eastAsia="Book Antiqua" w:hAnsi="Book Antiqua" w:cs="Book Antiqua"/>
            <w:b/>
            <w:bCs/>
            <w:color w:val="000000"/>
          </w:rPr>
          <w:t>December 7, 2021</w:t>
        </w:r>
      </w:ins>
    </w:p>
    <w:p w14:paraId="644BE909" w14:textId="77777777" w:rsidR="00A77B3E" w:rsidRDefault="00BB4B2E">
      <w:pPr>
        <w:spacing w:line="360" w:lineRule="auto"/>
        <w:jc w:val="both"/>
      </w:pPr>
      <w:r>
        <w:rPr>
          <w:rFonts w:ascii="Book Antiqua" w:eastAsia="Book Antiqua" w:hAnsi="Book Antiqua" w:cs="Book Antiqua"/>
          <w:b/>
          <w:bCs/>
          <w:color w:val="000000"/>
        </w:rPr>
        <w:t xml:space="preserve">Published online: </w:t>
      </w:r>
    </w:p>
    <w:p w14:paraId="4F37E4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4A863F" w14:textId="77777777" w:rsidR="00A77B3E" w:rsidRDefault="00BB4B2E">
      <w:pPr>
        <w:spacing w:line="360" w:lineRule="auto"/>
        <w:jc w:val="both"/>
      </w:pPr>
      <w:r>
        <w:rPr>
          <w:rFonts w:ascii="Book Antiqua" w:eastAsia="Book Antiqua" w:hAnsi="Book Antiqua" w:cs="Book Antiqua"/>
          <w:b/>
          <w:color w:val="000000"/>
        </w:rPr>
        <w:lastRenderedPageBreak/>
        <w:t>Abstract</w:t>
      </w:r>
    </w:p>
    <w:p w14:paraId="7C0CFA98" w14:textId="77777777" w:rsidR="00A77B3E" w:rsidRDefault="00BB4B2E">
      <w:pPr>
        <w:spacing w:line="360" w:lineRule="auto"/>
        <w:jc w:val="both"/>
      </w:pPr>
      <w:r>
        <w:rPr>
          <w:rFonts w:ascii="Book Antiqua" w:eastAsia="Book Antiqua" w:hAnsi="Book Antiqua" w:cs="Book Antiqua"/>
          <w:color w:val="000000"/>
        </w:rPr>
        <w:t>BACKGROUND</w:t>
      </w:r>
    </w:p>
    <w:p w14:paraId="18F6A603" w14:textId="79FDAD85" w:rsidR="00A77B3E" w:rsidRPr="00877713" w:rsidRDefault="00BB4B2E">
      <w:pPr>
        <w:spacing w:line="360" w:lineRule="auto"/>
        <w:jc w:val="both"/>
        <w:rPr>
          <w:lang w:eastAsia="zh-CN"/>
        </w:rPr>
      </w:pP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(CHR: chromogranin-A 47</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66) is a chromogranin-A derived peptide with anti-inflammatory and </w:t>
      </w:r>
      <w:r w:rsidR="00762ED3">
        <w:rPr>
          <w:rFonts w:ascii="Book Antiqua" w:eastAsia="Book Antiqua" w:hAnsi="Book Antiqua" w:cs="Book Antiqua"/>
          <w:color w:val="000000"/>
        </w:rPr>
        <w:t>anti-microbial</w:t>
      </w:r>
      <w:r>
        <w:rPr>
          <w:rFonts w:ascii="Book Antiqua" w:eastAsia="Book Antiqua" w:hAnsi="Book Antiqua" w:cs="Book Antiqua"/>
          <w:color w:val="000000"/>
        </w:rPr>
        <w:t xml:space="preserve"> properties. Ulcerative colitis (UC) is characterized by a colonic decrease of CHR and a dysregulation of dendritic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w:t>
      </w:r>
    </w:p>
    <w:p w14:paraId="494B8041" w14:textId="77777777" w:rsidR="00A77B3E" w:rsidRDefault="00A77B3E">
      <w:pPr>
        <w:spacing w:line="360" w:lineRule="auto"/>
        <w:jc w:val="both"/>
      </w:pPr>
    </w:p>
    <w:p w14:paraId="70841C2C" w14:textId="77777777" w:rsidR="00A77B3E" w:rsidRDefault="00BB4B2E">
      <w:pPr>
        <w:spacing w:line="360" w:lineRule="auto"/>
        <w:jc w:val="both"/>
      </w:pPr>
      <w:r>
        <w:rPr>
          <w:rFonts w:ascii="Book Antiqua" w:eastAsia="Book Antiqua" w:hAnsi="Book Antiqua" w:cs="Book Antiqua"/>
          <w:color w:val="000000"/>
        </w:rPr>
        <w:t>AIM</w:t>
      </w:r>
    </w:p>
    <w:p w14:paraId="1739A6AB" w14:textId="77777777" w:rsidR="00A77B3E" w:rsidRPr="00877713" w:rsidRDefault="00BB4B2E">
      <w:pPr>
        <w:spacing w:line="360" w:lineRule="auto"/>
        <w:jc w:val="both"/>
        <w:rPr>
          <w:lang w:eastAsia="zh-CN"/>
        </w:rPr>
      </w:pPr>
      <w:r>
        <w:rPr>
          <w:rFonts w:ascii="Book Antiqua" w:eastAsia="Book Antiqua" w:hAnsi="Book Antiqua" w:cs="Book Antiqua"/>
          <w:color w:val="000000"/>
        </w:rPr>
        <w:t>T</w:t>
      </w:r>
      <w:r w:rsidR="00877713">
        <w:rPr>
          <w:rFonts w:ascii="Book Antiqua" w:hAnsi="Book Antiqua" w:cs="Book Antiqua" w:hint="eastAsia"/>
          <w:color w:val="000000"/>
          <w:lang w:eastAsia="zh-CN"/>
        </w:rPr>
        <w:t>o</w:t>
      </w:r>
      <w:r>
        <w:rPr>
          <w:rFonts w:ascii="Book Antiqua" w:eastAsia="Book Antiqua" w:hAnsi="Book Antiqua" w:cs="Book Antiqua"/>
          <w:color w:val="000000"/>
        </w:rPr>
        <w:t xml:space="preserve"> investigat</w:t>
      </w:r>
      <w:r w:rsidR="00877713">
        <w:rPr>
          <w:rFonts w:ascii="Book Antiqua" w:hAnsi="Book Antiqua" w:cs="Book Antiqua" w:hint="eastAsia"/>
          <w:color w:val="000000"/>
          <w:lang w:eastAsia="zh-CN"/>
        </w:rPr>
        <w:t xml:space="preserve">e </w:t>
      </w:r>
      <w:r>
        <w:rPr>
          <w:rFonts w:ascii="Book Antiqua" w:eastAsia="Book Antiqua" w:hAnsi="Book Antiqua" w:cs="Book Antiqua"/>
          <w:color w:val="000000"/>
        </w:rPr>
        <w:t>the association between CHR treatment and dendritic cells (DCs)-related markers in different immune compartments in colitis.</w:t>
      </w:r>
    </w:p>
    <w:p w14:paraId="19BBAA24" w14:textId="77777777" w:rsidR="00A77B3E" w:rsidRDefault="00A77B3E">
      <w:pPr>
        <w:spacing w:line="360" w:lineRule="auto"/>
        <w:jc w:val="both"/>
      </w:pPr>
    </w:p>
    <w:p w14:paraId="4F7AED83" w14:textId="77777777" w:rsidR="00A77B3E" w:rsidRDefault="00BB4B2E">
      <w:pPr>
        <w:spacing w:line="360" w:lineRule="auto"/>
        <w:jc w:val="both"/>
      </w:pPr>
      <w:r>
        <w:rPr>
          <w:rFonts w:ascii="Book Antiqua" w:eastAsia="Book Antiqua" w:hAnsi="Book Antiqua" w:cs="Book Antiqua"/>
          <w:color w:val="000000"/>
        </w:rPr>
        <w:t>METHODS</w:t>
      </w:r>
    </w:p>
    <w:p w14:paraId="39F68A8A" w14:textId="77777777" w:rsidR="00A77B3E" w:rsidRDefault="00BB4B2E">
      <w:pPr>
        <w:spacing w:line="360" w:lineRule="auto"/>
        <w:jc w:val="both"/>
      </w:pPr>
      <w:r>
        <w:rPr>
          <w:rFonts w:ascii="Book Antiqua" w:eastAsia="Book Antiqua" w:hAnsi="Book Antiqua" w:cs="Book Antiqua"/>
          <w:color w:val="000000"/>
        </w:rPr>
        <w:t>A model of acute UC-like colitis using dextran sulphate sodium (DSS) was used in addition to biopsies collected from UC patients.</w:t>
      </w:r>
    </w:p>
    <w:p w14:paraId="422DA2B4" w14:textId="77777777" w:rsidR="00A77B3E" w:rsidRDefault="00A77B3E">
      <w:pPr>
        <w:spacing w:line="360" w:lineRule="auto"/>
        <w:jc w:val="both"/>
      </w:pPr>
    </w:p>
    <w:p w14:paraId="6BC7B3AC" w14:textId="77777777" w:rsidR="00A77B3E" w:rsidRDefault="00BB4B2E">
      <w:pPr>
        <w:spacing w:line="360" w:lineRule="auto"/>
        <w:jc w:val="both"/>
      </w:pPr>
      <w:r>
        <w:rPr>
          <w:rFonts w:ascii="Book Antiqua" w:eastAsia="Book Antiqua" w:hAnsi="Book Antiqua" w:cs="Book Antiqua"/>
          <w:color w:val="000000"/>
        </w:rPr>
        <w:t>RESULTS</w:t>
      </w:r>
    </w:p>
    <w:p w14:paraId="6744B6FB" w14:textId="77777777" w:rsidR="00A77B3E" w:rsidRPr="00877713" w:rsidRDefault="00BB4B2E">
      <w:pPr>
        <w:spacing w:line="360" w:lineRule="auto"/>
        <w:jc w:val="both"/>
        <w:rPr>
          <w:lang w:eastAsia="zh-CN"/>
        </w:rPr>
      </w:pPr>
      <w:r>
        <w:rPr>
          <w:rFonts w:ascii="Book Antiqua" w:eastAsia="Book Antiqua" w:hAnsi="Book Antiqua" w:cs="Book Antiqua"/>
          <w:color w:val="000000"/>
        </w:rPr>
        <w:t xml:space="preserve">Intrarectal CHR treatment reduced the severity of DSS-induced colitis and was associated with a significant decrease in the expression of CD11c, CD40, CD80, CD86 and </w:t>
      </w:r>
      <w:r w:rsidR="00E37863">
        <w:rPr>
          <w:rFonts w:ascii="Book Antiqua" w:eastAsia="Book Antiqua" w:hAnsi="Book Antiqua" w:cs="Book Antiqua"/>
          <w:color w:val="000000"/>
        </w:rPr>
        <w:t>interleukin (IL)</w:t>
      </w:r>
      <w:r>
        <w:rPr>
          <w:rFonts w:ascii="Book Antiqua" w:eastAsia="Book Antiqua" w:hAnsi="Book Antiqua" w:cs="Book Antiqua"/>
          <w:color w:val="000000"/>
        </w:rPr>
        <w:t>-12p40 in the inflamed colonic mucosa and CD11c, CD80, CD86 IL-6 and IL-12p40 within the mesenteric lymph nodes and the spleen. Furthermore, CHR treatment decreased CD80 and CD86 expression markers of splenic CD11c</w:t>
      </w:r>
      <w:r>
        <w:rPr>
          <w:rFonts w:ascii="Book Antiqua" w:eastAsia="Book Antiqua" w:hAnsi="Book Antiqua" w:cs="Book Antiqua"/>
          <w:color w:val="000000"/>
          <w:szCs w:val="30"/>
          <w:vertAlign w:val="superscript"/>
        </w:rPr>
        <w:t>+</w:t>
      </w:r>
      <w:r w:rsidRPr="00877713">
        <w:rPr>
          <w:rFonts w:ascii="Book Antiqua" w:eastAsia="Book Antiqua" w:hAnsi="Book Antiqua" w:cs="Book Antiqua"/>
          <w:color w:val="000000"/>
          <w:szCs w:val="30"/>
        </w:rPr>
        <w:t xml:space="preserve"> </w:t>
      </w:r>
      <w:r>
        <w:rPr>
          <w:rFonts w:ascii="Book Antiqua" w:eastAsia="Book Antiqua" w:hAnsi="Book Antiqua" w:cs="Book Antiqua"/>
          <w:color w:val="000000"/>
        </w:rPr>
        <w:t>cells and decreased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expression in the colon and of splenic CD11c</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cells.</w:t>
      </w:r>
      <w:r>
        <w:rPr>
          <w:rFonts w:ascii="Book Antiqua" w:eastAsia="Book Antiqua" w:hAnsi="Book Antiqua" w:cs="Book Antiqua"/>
          <w:color w:val="000000"/>
        </w:rPr>
        <w:t xml:space="preserve"> In vitro, CHR decreased CD40, CD80, CD86 IL-6 and IL-12p40 expression in naïve bone marrow-derived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877713">
        <w:rPr>
          <w:rFonts w:ascii="Book Antiqua" w:eastAsia="Book Antiqua" w:hAnsi="Book Antiqua" w:cs="Book Antiqua"/>
          <w:color w:val="000000"/>
        </w:rPr>
        <w:t>DC</w:t>
      </w:r>
      <w:r>
        <w:rPr>
          <w:rFonts w:ascii="Book Antiqua" w:eastAsia="Book Antiqua" w:hAnsi="Book Antiqua" w:cs="Book Antiqua"/>
          <w:color w:val="000000"/>
        </w:rPr>
        <w:t>s stimulated with lipopolysaccharide. Pharmacological studies demonstrated an impact of CHR on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In patients with active UC, CHR level was reduced and showed a negative linear relationship with CD11c and CD86.</w:t>
      </w:r>
    </w:p>
    <w:p w14:paraId="522CB1CB" w14:textId="77777777" w:rsidR="00A77B3E" w:rsidRDefault="00A77B3E">
      <w:pPr>
        <w:spacing w:line="360" w:lineRule="auto"/>
        <w:jc w:val="both"/>
      </w:pPr>
    </w:p>
    <w:p w14:paraId="17ADA731" w14:textId="77777777" w:rsidR="00A77B3E" w:rsidRDefault="00BB4B2E">
      <w:pPr>
        <w:spacing w:line="360" w:lineRule="auto"/>
        <w:jc w:val="both"/>
      </w:pPr>
      <w:r>
        <w:rPr>
          <w:rFonts w:ascii="Book Antiqua" w:eastAsia="Book Antiqua" w:hAnsi="Book Antiqua" w:cs="Book Antiqua"/>
          <w:color w:val="000000"/>
        </w:rPr>
        <w:t>CONCLUSION</w:t>
      </w:r>
    </w:p>
    <w:p w14:paraId="7BF3D299" w14:textId="77777777" w:rsidR="00A77B3E" w:rsidRPr="00877713" w:rsidRDefault="00BB4B2E">
      <w:pPr>
        <w:spacing w:line="360" w:lineRule="auto"/>
        <w:jc w:val="both"/>
        <w:rPr>
          <w:lang w:eastAsia="zh-CN"/>
        </w:rPr>
      </w:pPr>
      <w:r>
        <w:rPr>
          <w:rFonts w:ascii="Book Antiqua" w:eastAsia="Book Antiqua" w:hAnsi="Book Antiqua" w:cs="Book Antiqua"/>
          <w:color w:val="000000"/>
        </w:rPr>
        <w:lastRenderedPageBreak/>
        <w:t xml:space="preserve">CHR has protective properties against intestinal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regulation of DC-related markers and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CHR could be a potential therapy of UC.</w:t>
      </w:r>
    </w:p>
    <w:p w14:paraId="53E32294" w14:textId="77777777" w:rsidR="00A77B3E" w:rsidRDefault="00A77B3E">
      <w:pPr>
        <w:spacing w:line="360" w:lineRule="auto"/>
        <w:jc w:val="both"/>
      </w:pPr>
    </w:p>
    <w:p w14:paraId="4BB2704A" w14:textId="77777777" w:rsidR="00A77B3E" w:rsidRDefault="00BB4B2E">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Chromofungin</w:t>
      </w:r>
      <w:proofErr w:type="spellEnd"/>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Chromogranin-A</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Colitis</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Cytokines</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Dendritic cells</w:t>
      </w:r>
      <w:r w:rsidR="00877713">
        <w:rPr>
          <w:rFonts w:ascii="Book Antiqua" w:hAnsi="Book Antiqua" w:cs="Book Antiqua" w:hint="eastAsia"/>
          <w:color w:val="000000"/>
          <w:lang w:eastAsia="zh-CN"/>
        </w:rPr>
        <w:t>;</w:t>
      </w:r>
      <w:r>
        <w:rPr>
          <w:rFonts w:ascii="Book Antiqua" w:eastAsia="Book Antiqua" w:hAnsi="Book Antiqua" w:cs="Book Antiqua"/>
          <w:color w:val="000000"/>
        </w:rPr>
        <w:t xml:space="preserve"> Gut hormones</w:t>
      </w:r>
    </w:p>
    <w:p w14:paraId="178AAFA3" w14:textId="77777777" w:rsidR="00A77B3E" w:rsidRDefault="00A77B3E">
      <w:pPr>
        <w:spacing w:line="360" w:lineRule="auto"/>
        <w:jc w:val="both"/>
      </w:pPr>
    </w:p>
    <w:p w14:paraId="3E80B125" w14:textId="77777777" w:rsidR="00A77B3E" w:rsidRDefault="00BB4B2E">
      <w:pPr>
        <w:spacing w:line="360" w:lineRule="auto"/>
        <w:jc w:val="both"/>
      </w:pPr>
      <w:r>
        <w:rPr>
          <w:rFonts w:ascii="Book Antiqua" w:eastAsia="Book Antiqua" w:hAnsi="Book Antiqua" w:cs="Book Antiqua"/>
          <w:color w:val="000000"/>
        </w:rPr>
        <w:t xml:space="preserve">Kapoor K,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Tshikudi</w:t>
      </w:r>
      <w:proofErr w:type="spellEnd"/>
      <w:r>
        <w:rPr>
          <w:rFonts w:ascii="Book Antiqua" w:eastAsia="Book Antiqua" w:hAnsi="Book Antiqua" w:cs="Book Antiqua"/>
          <w:color w:val="000000"/>
        </w:rPr>
        <w:t xml:space="preserve"> D, Bernstein CN, Ghia JE. Impact of intrarectal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treatment on dendritic cells-related markers in different immune compartments in colonic inflammatory conditions.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A18A35E" w14:textId="77777777" w:rsidR="00A77B3E" w:rsidRDefault="00A77B3E">
      <w:pPr>
        <w:spacing w:line="360" w:lineRule="auto"/>
        <w:jc w:val="both"/>
      </w:pPr>
    </w:p>
    <w:p w14:paraId="4E403F90" w14:textId="0698DDDE" w:rsidR="00A77B3E" w:rsidRDefault="00BB4B2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Ulcerative colitis (UC) is characterized by a colonic decrease of </w:t>
      </w:r>
      <w:proofErr w:type="spellStart"/>
      <w:r w:rsidR="007962D4">
        <w:rPr>
          <w:rFonts w:ascii="Book Antiqua" w:eastAsia="Book Antiqua" w:hAnsi="Book Antiqua" w:cs="Book Antiqua"/>
          <w:color w:val="000000"/>
        </w:rPr>
        <w:t>c</w:t>
      </w:r>
      <w:r w:rsidR="0003687B">
        <w:rPr>
          <w:rFonts w:ascii="Book Antiqua" w:eastAsia="Book Antiqua" w:hAnsi="Book Antiqua" w:cs="Book Antiqua"/>
          <w:color w:val="000000"/>
        </w:rPr>
        <w:t>hromofungin</w:t>
      </w:r>
      <w:proofErr w:type="spellEnd"/>
      <w:r w:rsidR="0003687B">
        <w:rPr>
          <w:rFonts w:ascii="Book Antiqua" w:eastAsia="Book Antiqua" w:hAnsi="Book Antiqua" w:cs="Book Antiqua"/>
          <w:color w:val="000000"/>
        </w:rPr>
        <w:t xml:space="preserve"> (CHR: chromogranin-A 47</w:t>
      </w:r>
      <w:r w:rsidR="0003687B">
        <w:rPr>
          <w:rFonts w:ascii="Book Antiqua" w:hAnsi="Book Antiqua" w:cs="Book Antiqua" w:hint="eastAsia"/>
          <w:color w:val="000000"/>
          <w:lang w:eastAsia="zh-CN"/>
        </w:rPr>
        <w:t>-</w:t>
      </w:r>
      <w:r w:rsidR="0003687B">
        <w:rPr>
          <w:rFonts w:ascii="Book Antiqua" w:eastAsia="Book Antiqua" w:hAnsi="Book Antiqua" w:cs="Book Antiqua"/>
          <w:color w:val="000000"/>
        </w:rPr>
        <w:t>66)</w:t>
      </w:r>
      <w:r>
        <w:rPr>
          <w:rFonts w:ascii="Book Antiqua" w:eastAsia="Book Antiqua" w:hAnsi="Book Antiqua" w:cs="Book Antiqua"/>
          <w:color w:val="000000"/>
        </w:rPr>
        <w:t xml:space="preserve"> and a dysregulation of </w:t>
      </w:r>
      <w:r w:rsidR="007962D4">
        <w:rPr>
          <w:rFonts w:ascii="Book Antiqua" w:eastAsia="Book Antiqua" w:hAnsi="Book Antiqua" w:cs="Book Antiqua"/>
          <w:color w:val="000000"/>
        </w:rPr>
        <w:t>CD11c</w:t>
      </w:r>
      <w:r w:rsidR="007962D4">
        <w:rPr>
          <w:rFonts w:ascii="Book Antiqua" w:eastAsia="Book Antiqua" w:hAnsi="Book Antiqua" w:cs="Book Antiqua"/>
          <w:color w:val="000000"/>
          <w:szCs w:val="30"/>
          <w:vertAlign w:val="superscript"/>
        </w:rPr>
        <w:t>+</w:t>
      </w:r>
      <w:r w:rsidR="007962D4">
        <w:rPr>
          <w:rFonts w:ascii="Book Antiqua" w:hAnsi="Book Antiqua" w:cs="Book Antiqua" w:hint="eastAsia"/>
          <w:color w:val="000000"/>
          <w:lang w:eastAsia="zh-CN"/>
        </w:rPr>
        <w:t xml:space="preserve"> </w:t>
      </w:r>
      <w:r>
        <w:rPr>
          <w:rFonts w:ascii="Book Antiqua" w:eastAsia="Book Antiqua" w:hAnsi="Book Antiqua" w:cs="Book Antiqua"/>
          <w:color w:val="000000"/>
        </w:rPr>
        <w:t>dendritic cells</w:t>
      </w:r>
      <w:r w:rsidR="0003687B">
        <w:rPr>
          <w:rFonts w:ascii="Book Antiqua" w:eastAsia="Book Antiqua" w:hAnsi="Book Antiqua" w:cs="Book Antiqua"/>
          <w:color w:val="000000"/>
        </w:rPr>
        <w:t xml:space="preserve"> (DC)</w:t>
      </w:r>
      <w:r>
        <w:rPr>
          <w:rFonts w:ascii="Book Antiqua" w:eastAsia="Book Antiqua" w:hAnsi="Book Antiqua" w:cs="Book Antiqua"/>
          <w:color w:val="000000"/>
        </w:rPr>
        <w:t>.</w:t>
      </w:r>
      <w:r w:rsidR="00877713">
        <w:rPr>
          <w:rFonts w:ascii="Book Antiqua" w:hAnsi="Book Antiqua" w:cs="Book Antiqua" w:hint="eastAsia"/>
          <w:color w:val="000000"/>
          <w:lang w:eastAsia="zh-CN"/>
        </w:rPr>
        <w:t xml:space="preserve"> </w:t>
      </w:r>
      <w:r w:rsidR="007962D4">
        <w:rPr>
          <w:rFonts w:ascii="Book Antiqua" w:eastAsia="Book Antiqua" w:hAnsi="Book Antiqua" w:cs="Book Antiqua"/>
          <w:color w:val="000000"/>
        </w:rPr>
        <w:t xml:space="preserve">Using </w:t>
      </w:r>
      <w:r w:rsidR="0003687B">
        <w:rPr>
          <w:rFonts w:ascii="Book Antiqua" w:eastAsia="Book Antiqua" w:hAnsi="Book Antiqua" w:cs="Book Antiqua"/>
          <w:color w:val="000000"/>
        </w:rPr>
        <w:t>a</w:t>
      </w:r>
      <w:r>
        <w:rPr>
          <w:rFonts w:ascii="Book Antiqua" w:eastAsia="Book Antiqua" w:hAnsi="Book Antiqua" w:cs="Book Antiqua"/>
          <w:color w:val="000000"/>
        </w:rPr>
        <w:t xml:space="preserve"> UC-like</w:t>
      </w:r>
      <w:r w:rsidR="00877713">
        <w:rPr>
          <w:rFonts w:ascii="Book Antiqua" w:hAnsi="Book Antiqua" w:cs="Book Antiqua" w:hint="eastAsia"/>
          <w:color w:val="000000"/>
          <w:lang w:eastAsia="zh-CN"/>
        </w:rPr>
        <w:t xml:space="preserve"> </w:t>
      </w:r>
      <w:r w:rsidR="007962D4">
        <w:rPr>
          <w:rFonts w:ascii="Book Antiqua" w:hAnsi="Book Antiqua" w:cs="Book Antiqua"/>
          <w:color w:val="000000"/>
          <w:lang w:eastAsia="zh-CN"/>
        </w:rPr>
        <w:t xml:space="preserve">model </w:t>
      </w:r>
      <w:r w:rsidR="007962D4">
        <w:rPr>
          <w:rFonts w:ascii="Book Antiqua" w:eastAsia="Book Antiqua" w:hAnsi="Book Antiqua" w:cs="Book Antiqua"/>
          <w:color w:val="000000"/>
        </w:rPr>
        <w:t>(</w:t>
      </w:r>
      <w:r>
        <w:rPr>
          <w:rFonts w:ascii="Book Antiqua" w:eastAsia="Book Antiqua" w:hAnsi="Book Antiqua" w:cs="Book Antiqua"/>
          <w:color w:val="000000"/>
        </w:rPr>
        <w:t>dextran sulphate sodiu</w:t>
      </w:r>
      <w:r w:rsidR="0003687B">
        <w:rPr>
          <w:rFonts w:ascii="Book Antiqua" w:hAnsi="Book Antiqua" w:cs="Book Antiqua"/>
          <w:color w:val="000000"/>
          <w:lang w:eastAsia="zh-CN"/>
        </w:rPr>
        <w:t>m</w:t>
      </w:r>
      <w:r w:rsidR="007962D4">
        <w:rPr>
          <w:rFonts w:ascii="Book Antiqua" w:hAnsi="Book Antiqua" w:cs="Book Antiqua"/>
          <w:color w:val="000000"/>
          <w:lang w:eastAsia="zh-CN"/>
        </w:rPr>
        <w:t>)</w:t>
      </w:r>
      <w:r w:rsidR="0003687B">
        <w:rPr>
          <w:rFonts w:ascii="Book Antiqua" w:hAnsi="Book Antiqua" w:cs="Book Antiqua"/>
          <w:color w:val="000000"/>
          <w:lang w:eastAsia="zh-CN"/>
        </w:rPr>
        <w:t xml:space="preserve"> and</w:t>
      </w:r>
      <w:r w:rsidR="0003687B">
        <w:rPr>
          <w:rFonts w:ascii="Book Antiqua" w:eastAsia="Book Antiqua" w:hAnsi="Book Antiqua" w:cs="Book Antiqua"/>
          <w:color w:val="000000"/>
        </w:rPr>
        <w:t xml:space="preserve"> </w:t>
      </w:r>
      <w:r>
        <w:rPr>
          <w:rFonts w:ascii="Book Antiqua" w:eastAsia="Book Antiqua" w:hAnsi="Book Antiqua" w:cs="Book Antiqua"/>
          <w:color w:val="000000"/>
        </w:rPr>
        <w:t>biopsies collected from UC patients</w:t>
      </w:r>
      <w:r w:rsidR="0003687B">
        <w:rPr>
          <w:rFonts w:ascii="Book Antiqua" w:eastAsia="Book Antiqua" w:hAnsi="Book Antiqua" w:cs="Book Antiqua"/>
          <w:color w:val="000000"/>
        </w:rPr>
        <w:t>, we</w:t>
      </w:r>
      <w:r w:rsidR="0003687B">
        <w:rPr>
          <w:rFonts w:ascii="Book Antiqua" w:hAnsi="Book Antiqua" w:cs="Book Antiqua" w:hint="eastAsia"/>
          <w:color w:val="000000"/>
          <w:lang w:eastAsia="zh-CN"/>
        </w:rPr>
        <w:t xml:space="preserve"> </w:t>
      </w:r>
      <w:r w:rsidR="0003687B">
        <w:rPr>
          <w:rFonts w:ascii="Book Antiqua" w:eastAsia="Book Antiqua" w:hAnsi="Book Antiqua" w:cs="Book Antiqua"/>
          <w:color w:val="000000"/>
        </w:rPr>
        <w:t xml:space="preserve">demonstrated a protective effect of </w:t>
      </w:r>
      <w:r>
        <w:rPr>
          <w:rFonts w:ascii="Book Antiqua" w:eastAsia="Book Antiqua" w:hAnsi="Book Antiqua" w:cs="Book Antiqua"/>
          <w:color w:val="000000"/>
        </w:rPr>
        <w:t>CHR</w:t>
      </w:r>
      <w:r w:rsidR="0003687B">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regulation of DC-related markers and CD11c</w:t>
      </w:r>
      <w:r>
        <w:rPr>
          <w:rFonts w:ascii="Book Antiqua" w:eastAsia="Book Antiqua" w:hAnsi="Book Antiqua" w:cs="Book Antiqua"/>
          <w:color w:val="000000"/>
          <w:szCs w:val="30"/>
          <w:vertAlign w:val="superscript"/>
        </w:rPr>
        <w:t>+</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cells at the colonic, mesenteric lymph node and spleen levels</w:t>
      </w:r>
      <w:r w:rsidR="0003687B">
        <w:rPr>
          <w:rFonts w:ascii="Book Antiqua" w:eastAsia="Book Antiqua" w:hAnsi="Book Antiqua" w:cs="Book Antiqua"/>
          <w:color w:val="000000"/>
        </w:rPr>
        <w:t xml:space="preserve">, through </w:t>
      </w:r>
      <w:r>
        <w:rPr>
          <w:rFonts w:ascii="Book Antiqua" w:eastAsia="Book Antiqua" w:hAnsi="Book Antiqua" w:cs="Book Antiqua"/>
          <w:color w:val="000000"/>
        </w:rPr>
        <w:t>a potential</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NF</w:t>
      </w:r>
      <w:r w:rsidR="00877713">
        <w:rPr>
          <w:rFonts w:ascii="Book Antiqua" w:hAnsi="Book Antiqua" w:cs="Book Antiqua" w:hint="eastAsia"/>
          <w:color w:val="000000"/>
          <w:lang w:eastAsia="zh-CN"/>
        </w:rPr>
        <w:t>-</w:t>
      </w:r>
      <w:proofErr w:type="spellStart"/>
      <w:r w:rsidR="00877713">
        <w:rPr>
          <w:rFonts w:ascii="Book Antiqua" w:eastAsia="Book Antiqua" w:hAnsi="Book Antiqua" w:cs="Book Antiqua"/>
          <w:color w:val="000000"/>
          <w:shd w:val="clear" w:color="auto" w:fill="FFFFFF"/>
        </w:rPr>
        <w:t>κB</w:t>
      </w:r>
      <w:proofErr w:type="spellEnd"/>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27"/>
        </w:rPr>
        <w:t>.</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In patients with active UC, CHR level showed a negative linear relationship with</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CD11c</w:t>
      </w:r>
      <w:r>
        <w:rPr>
          <w:rFonts w:ascii="Book Antiqua" w:eastAsia="Book Antiqua" w:hAnsi="Book Antiqua" w:cs="Book Antiqua"/>
          <w:color w:val="000000"/>
          <w:szCs w:val="36"/>
          <w:vertAlign w:val="superscript"/>
        </w:rPr>
        <w:t>+</w:t>
      </w:r>
      <w:r w:rsidRPr="00877713">
        <w:rPr>
          <w:rFonts w:ascii="Book Antiqua" w:eastAsia="Book Antiqua" w:hAnsi="Book Antiqua" w:cs="Book Antiqua"/>
          <w:color w:val="000000"/>
          <w:szCs w:val="36"/>
        </w:rPr>
        <w:t xml:space="preserve"> </w:t>
      </w:r>
      <w:r>
        <w:rPr>
          <w:rFonts w:ascii="Book Antiqua" w:eastAsia="Book Antiqua" w:hAnsi="Book Antiqua" w:cs="Book Antiqua"/>
          <w:color w:val="000000"/>
        </w:rPr>
        <w:t>marker.</w:t>
      </w:r>
      <w:r w:rsidR="008777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CHR could be a potential therapy of UC, but larger samples and additional experiments </w:t>
      </w:r>
      <w:r w:rsidR="007962D4">
        <w:rPr>
          <w:rFonts w:ascii="Book Antiqua" w:eastAsia="Book Antiqua" w:hAnsi="Book Antiqua" w:cs="Book Antiqua"/>
          <w:color w:val="000000"/>
        </w:rPr>
        <w:t>are needed.</w:t>
      </w:r>
    </w:p>
    <w:p w14:paraId="11D35F2B" w14:textId="31844C84" w:rsidR="00FA0D46" w:rsidRDefault="00FA0D46">
      <w:r>
        <w:br w:type="page"/>
      </w:r>
    </w:p>
    <w:p w14:paraId="74F69EA7" w14:textId="77777777" w:rsidR="00A77B3E" w:rsidRDefault="00BB4B2E">
      <w:pPr>
        <w:spacing w:line="360" w:lineRule="auto"/>
        <w:jc w:val="both"/>
      </w:pPr>
      <w:r>
        <w:rPr>
          <w:rFonts w:ascii="Book Antiqua" w:eastAsia="Book Antiqua" w:hAnsi="Book Antiqua" w:cs="Book Antiqua"/>
          <w:b/>
          <w:caps/>
          <w:color w:val="000000"/>
          <w:u w:val="single"/>
        </w:rPr>
        <w:lastRenderedPageBreak/>
        <w:t>INTRODUCTION</w:t>
      </w:r>
    </w:p>
    <w:p w14:paraId="3431690D" w14:textId="4353200C" w:rsidR="00A77B3E" w:rsidRDefault="00BB4B2E" w:rsidP="00877713">
      <w:pPr>
        <w:spacing w:line="360" w:lineRule="auto"/>
        <w:jc w:val="both"/>
      </w:pPr>
      <w:r>
        <w:rPr>
          <w:rFonts w:ascii="Book Antiqua" w:eastAsia="Book Antiqua" w:hAnsi="Book Antiqua" w:cs="Book Antiqua"/>
          <w:color w:val="000000"/>
        </w:rPr>
        <w:t>Inflammatory bowel disease (IBD) includes ulcerative colitis (UC) and Crohn's disease (CD),</w:t>
      </w:r>
      <w:r w:rsidR="00E3786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disorders in which the gastrointestinal (GI) tract becomes ulcerated and </w:t>
      </w:r>
      <w:proofErr w:type="gramStart"/>
      <w:r>
        <w:rPr>
          <w:rFonts w:ascii="Book Antiqua" w:eastAsia="Book Antiqua" w:hAnsi="Book Antiqua" w:cs="Book Antiqua"/>
          <w:color w:val="000000"/>
        </w:rPr>
        <w:t>inflamed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E3786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 date, the exact etiopathology and mechanism behind them are unknown. It is believed that genetic predisposition and environmental factors lead to an abnormal mucosal immune response in the intestinal </w:t>
      </w:r>
      <w:proofErr w:type="gramStart"/>
      <w:r>
        <w:rPr>
          <w:rFonts w:ascii="Book Antiqua" w:eastAsia="Book Antiqua" w:hAnsi="Book Antiqua" w:cs="Book Antiqua"/>
          <w:color w:val="000000"/>
        </w:rPr>
        <w:t>lining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Over the last decade, the diseases have increased worldwide, but the greatest prevalence is evident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Although treatments and therapeutic strategies are evolving quickly, treatments are still inadequate for a substantial percent of those with active IBD</w:t>
      </w:r>
      <w:r w:rsidR="00762ED3">
        <w:rPr>
          <w:rFonts w:ascii="Book Antiqua" w:eastAsia="Book Antiqua" w:hAnsi="Book Antiqua" w:cs="Book Antiqua"/>
          <w:color w:val="000000"/>
        </w:rPr>
        <w:t>,</w:t>
      </w:r>
      <w:r>
        <w:rPr>
          <w:rFonts w:ascii="Book Antiqua" w:eastAsia="Book Antiqua" w:hAnsi="Book Antiqua" w:cs="Book Antiqua"/>
          <w:color w:val="000000"/>
        </w:rPr>
        <w:t xml:space="preserve"> and some therapies may have serious adverse side effects. Therefore, IBD needs new therapeutic approaches associated with higher efficacy and limited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697DF47" w14:textId="7B311157" w:rsidR="00A77B3E" w:rsidRPr="00E37863" w:rsidRDefault="00BB4B2E" w:rsidP="00E37863">
      <w:pPr>
        <w:spacing w:line="360" w:lineRule="auto"/>
        <w:ind w:firstLineChars="100" w:firstLine="240"/>
        <w:jc w:val="both"/>
        <w:rPr>
          <w:lang w:eastAsia="zh-CN"/>
        </w:rPr>
      </w:pPr>
      <w:r>
        <w:rPr>
          <w:rFonts w:ascii="Book Antiqua" w:eastAsia="Book Antiqua" w:hAnsi="Book Antiqua" w:cs="Book Antiqua"/>
          <w:color w:val="000000"/>
        </w:rPr>
        <w:t xml:space="preserve">IBD is characterized by an ongoing inflammatory process manifested by an increase of immune cell infiltration and accompanied by an up-regulation of </w:t>
      </w:r>
      <w:r w:rsidR="00762ED3">
        <w:rPr>
          <w:rFonts w:ascii="Book Antiqua" w:eastAsia="Book Antiqua" w:hAnsi="Book Antiqua" w:cs="Book Antiqua"/>
          <w:color w:val="000000"/>
        </w:rPr>
        <w:t>pro-inflammatory</w:t>
      </w:r>
      <w:r>
        <w:rPr>
          <w:rFonts w:ascii="Book Antiqua" w:eastAsia="Book Antiqua" w:hAnsi="Book Antiqua" w:cs="Book Antiqua"/>
          <w:color w:val="000000"/>
        </w:rPr>
        <w:t xml:space="preserve"> cytokines, including interleukin (IL)-6 and IL-12p40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continuing release of mediators damages the intestinal epithelium, leading to abnormal activities of enterochromaffin cells (EC), goblet cells and Paneth cells, and impaired tissue repair</w:t>
      </w:r>
      <w:r w:rsidR="00E3786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UC </w:t>
      </w:r>
      <w:r w:rsidR="007962D4">
        <w:rPr>
          <w:rFonts w:ascii="Book Antiqua" w:eastAsia="Book Antiqua" w:hAnsi="Book Antiqua" w:cs="Book Antiqua"/>
          <w:color w:val="000000"/>
        </w:rPr>
        <w:t>is represented by</w:t>
      </w:r>
      <w:r>
        <w:rPr>
          <w:rFonts w:ascii="Book Antiqua" w:eastAsia="Book Antiqua" w:hAnsi="Book Antiqua" w:cs="Book Antiqua"/>
          <w:color w:val="000000"/>
        </w:rPr>
        <w:t xml:space="preserve"> an overactiv</w:t>
      </w:r>
      <w:r w:rsidR="007962D4">
        <w:rPr>
          <w:rFonts w:ascii="Book Antiqua" w:eastAsia="Book Antiqua" w:hAnsi="Book Antiqua" w:cs="Book Antiqua"/>
          <w:color w:val="000000"/>
        </w:rPr>
        <w:t>ation of th</w:t>
      </w:r>
      <w:r>
        <w:rPr>
          <w:rFonts w:ascii="Book Antiqua" w:eastAsia="Book Antiqua" w:hAnsi="Book Antiqua" w:cs="Book Antiqua"/>
          <w:color w:val="000000"/>
        </w:rPr>
        <w:t>e adaptive immune system represented by T cells which is considered a conseque</w:t>
      </w:r>
      <w:r w:rsidR="00E37863">
        <w:rPr>
          <w:rFonts w:ascii="Book Antiqua" w:eastAsia="Book Antiqua" w:hAnsi="Book Antiqua" w:cs="Book Antiqua"/>
          <w:color w:val="000000"/>
        </w:rPr>
        <w:t xml:space="preserve">nce of abnormal activation of </w:t>
      </w:r>
      <w:r>
        <w:rPr>
          <w:rFonts w:ascii="Book Antiqua" w:eastAsia="Book Antiqua" w:hAnsi="Book Antiqua" w:cs="Book Antiqua"/>
          <w:color w:val="000000"/>
        </w:rPr>
        <w:t>innate immune cells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such as dendritic cells (DCs)</w:t>
      </w:r>
      <w:r w:rsidR="00E37863">
        <w:rPr>
          <w:rFonts w:ascii="Book Antiqua" w:eastAsia="Book Antiqua" w:hAnsi="Book Antiqua" w:cs="Book Antiqua"/>
          <w:color w:val="000000"/>
          <w:szCs w:val="30"/>
          <w:vertAlign w:val="superscript"/>
        </w:rPr>
        <w:t>[10,11,</w:t>
      </w:r>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w:t>
      </w:r>
    </w:p>
    <w:p w14:paraId="6B5D928A" w14:textId="763A2464" w:rsidR="00A77B3E" w:rsidRDefault="00BB4B2E" w:rsidP="00E37863">
      <w:pPr>
        <w:spacing w:line="360" w:lineRule="auto"/>
        <w:ind w:firstLineChars="100" w:firstLine="240"/>
        <w:jc w:val="both"/>
      </w:pPr>
      <w:r>
        <w:rPr>
          <w:rFonts w:ascii="Book Antiqua" w:eastAsia="Book Antiqua" w:hAnsi="Book Antiqua" w:cs="Book Antiqua"/>
          <w:color w:val="000000"/>
        </w:rPr>
        <w:t xml:space="preserve">DCs are produced by the bone marrow and can be located in the mucosal tissues or circulate in the lymph tissues and the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DCs interaction and antigen presentation to T cells and their subsequent polarization can be induced within mesenteric lymph nodes (MLNs) and the </w:t>
      </w:r>
      <w:proofErr w:type="gramStart"/>
      <w:r>
        <w:rPr>
          <w:rFonts w:ascii="Book Antiqua" w:eastAsia="Book Antiqua" w:hAnsi="Book Antiqua" w:cs="Book Antiqua"/>
          <w:color w:val="000000"/>
        </w:rPr>
        <w:t>spleen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UC, as in other chronic inflammatory diseases, DC activation is represented by an up-regulation of theCD80, CD86, and CD11c markers and is associated with an increased release of IL-6 and IL-12p40 to promote a Th1 cell </w:t>
      </w:r>
      <w:proofErr w:type="gramStart"/>
      <w:r>
        <w:rPr>
          <w:rFonts w:ascii="Book Antiqua" w:eastAsia="Book Antiqua" w:hAnsi="Book Antiqua" w:cs="Book Antiqua"/>
          <w:color w:val="000000"/>
        </w:rPr>
        <w:t>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In UC, the IL-12p40 pathway's importance has been confirmed by g</w:t>
      </w:r>
      <w:r>
        <w:rPr>
          <w:rFonts w:ascii="Book Antiqua" w:eastAsia="Book Antiqua" w:hAnsi="Book Antiqua" w:cs="Book Antiqua"/>
          <w:color w:val="000000"/>
          <w:shd w:val="clear" w:color="auto" w:fill="FFFFFF"/>
        </w:rPr>
        <w:t>enome</w:t>
      </w:r>
      <w:r w:rsidR="00B576D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wide association studies, identifying the IL-12</w:t>
      </w:r>
      <w:r w:rsidR="00E37863">
        <w:rPr>
          <w:rStyle w:val="apple-converted-space"/>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genes as a major </w:t>
      </w:r>
      <w:proofErr w:type="gramStart"/>
      <w:r>
        <w:rPr>
          <w:rFonts w:ascii="Book Antiqua" w:eastAsia="Book Antiqua" w:hAnsi="Book Antiqua" w:cs="Book Antiqua"/>
          <w:color w:val="000000"/>
          <w:shd w:val="clear" w:color="auto" w:fill="FFFFFF"/>
        </w:rPr>
        <w:t>contributor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22,23]</w:t>
      </w:r>
      <w:r>
        <w:rPr>
          <w:rFonts w:ascii="Book Antiqua" w:eastAsia="Book Antiqua" w:hAnsi="Book Antiqua" w:cs="Book Antiqua"/>
          <w:color w:val="000000"/>
          <w:shd w:val="clear" w:color="auto" w:fill="FFFFFF"/>
        </w:rPr>
        <w:t>. Intracellularly, the production of IL-12p40 is regulated by different pathways, including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In </w:t>
      </w:r>
      <w:r>
        <w:rPr>
          <w:rFonts w:ascii="Book Antiqua" w:eastAsia="Book Antiqua" w:hAnsi="Book Antiqua" w:cs="Book Antiqua"/>
          <w:color w:val="000000"/>
        </w:rPr>
        <w:t>IBD, a significant increase in NF-</w:t>
      </w:r>
      <w:proofErr w:type="spellStart"/>
      <w:r>
        <w:rPr>
          <w:rFonts w:ascii="Book Antiqua" w:eastAsia="Book Antiqua" w:hAnsi="Book Antiqua" w:cs="Book Antiqua"/>
          <w:color w:val="000000"/>
          <w:shd w:val="clear" w:color="auto" w:fill="FFFFFF"/>
        </w:rPr>
        <w:lastRenderedPageBreak/>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p65 has been observed in the gut epithelial and immune cells isolated from colonic </w:t>
      </w:r>
      <w:proofErr w:type="gramStart"/>
      <w:r>
        <w:rPr>
          <w:rFonts w:ascii="Book Antiqua" w:eastAsia="Book Antiqua" w:hAnsi="Book Antiqua" w:cs="Book Antiqua"/>
          <w:color w:val="000000"/>
        </w:rPr>
        <w:t>biopsies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More specifically related to DCs,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plays a crucial role in maintaining their intracellular activation responsible for T-cell </w:t>
      </w:r>
      <w:proofErr w:type="gramStart"/>
      <w:r>
        <w:rPr>
          <w:rFonts w:ascii="Book Antiqua" w:eastAsia="Book Antiqua" w:hAnsi="Book Antiqua" w:cs="Book Antiqua"/>
          <w:color w:val="000000"/>
        </w:rPr>
        <w:t>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Therefore, the excessive </w:t>
      </w:r>
      <w:r w:rsidR="00762ED3">
        <w:rPr>
          <w:rFonts w:ascii="Book Antiqua" w:eastAsia="Book Antiqua" w:hAnsi="Book Antiqua" w:cs="Book Antiqua"/>
          <w:color w:val="000000"/>
        </w:rPr>
        <w:t>pro-inflammatory</w:t>
      </w:r>
      <w:r>
        <w:rPr>
          <w:rFonts w:ascii="Book Antiqua" w:eastAsia="Book Antiqua" w:hAnsi="Book Antiqua" w:cs="Book Antiqua"/>
          <w:color w:val="000000"/>
        </w:rPr>
        <w:t xml:space="preserve"> cytokine production can in part be related to the overactivation of DCs in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Nevertheless, in certain conditions, the level and expression of DCs activation markers are not quite equivalent when comparing the different immune compartments (</w:t>
      </w:r>
      <w:r>
        <w:rPr>
          <w:rFonts w:ascii="Book Antiqua" w:eastAsia="Book Antiqua" w:hAnsi="Book Antiqua" w:cs="Book Antiqua"/>
          <w:i/>
          <w:iCs/>
          <w:color w:val="000000"/>
        </w:rPr>
        <w:t>i.e.</w:t>
      </w:r>
      <w:r>
        <w:rPr>
          <w:rFonts w:ascii="Book Antiqua" w:eastAsia="Book Antiqua" w:hAnsi="Book Antiqua" w:cs="Book Antiqua"/>
          <w:color w:val="000000"/>
        </w:rPr>
        <w:t xml:space="preserve"> colon, MLN, </w:t>
      </w:r>
      <w:proofErr w:type="gramStart"/>
      <w:r>
        <w:rPr>
          <w:rFonts w:ascii="Book Antiqua" w:eastAsia="Book Antiqua" w:hAnsi="Book Antiqua" w:cs="Book Antiqua"/>
          <w:color w:val="000000"/>
        </w:rPr>
        <w:t>spleen)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7FCB999C" w14:textId="713E89A3" w:rsidR="00A77B3E" w:rsidRDefault="00BB4B2E" w:rsidP="00E37863">
      <w:pPr>
        <w:spacing w:line="360" w:lineRule="auto"/>
        <w:ind w:firstLineChars="100" w:firstLine="240"/>
        <w:jc w:val="both"/>
      </w:pPr>
      <w:r>
        <w:rPr>
          <w:rFonts w:ascii="Book Antiqua" w:eastAsia="Book Antiqua" w:hAnsi="Book Antiqua" w:cs="Book Antiqua"/>
          <w:color w:val="000000"/>
        </w:rPr>
        <w:t xml:space="preserve">Chromogranin-A (CHGA) is the second most prominent protein found in the secretory granules of ECs in the GI tract. For decades, CHGA has been known to be associated with IBD, but few data have demonstrated a plausible mechanism of association due to the lack of a specific CHGA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 increase in the total number of endocrine cells defined as CHGA-immunoreactivity has been described in several cohorts of patients with active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parallel, the serum CHGA concentration has been reported to be significantly increased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CHGA is considered a prohormone and can be the precursor of several bioactive peptides having a wide variety of functions in the human body affecting the cardiovascular, endocrine, neuroendocrine and immune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One of the peptides generated, CHR (CHGA</w:t>
      </w:r>
      <w:r>
        <w:rPr>
          <w:rFonts w:ascii="Book Antiqua" w:eastAsia="Book Antiqua" w:hAnsi="Book Antiqua" w:cs="Book Antiqua"/>
          <w:color w:val="000000"/>
          <w:szCs w:val="30"/>
          <w:vertAlign w:val="subscript"/>
        </w:rPr>
        <w:t>47-66</w:t>
      </w:r>
      <w:r>
        <w:rPr>
          <w:rFonts w:ascii="Book Antiqua" w:eastAsia="Book Antiqua" w:hAnsi="Book Antiqua" w:cs="Book Antiqua"/>
          <w:color w:val="000000"/>
        </w:rPr>
        <w:t>), encoded by Exon-IV located at the N-terminal section of CHGA, has been demonstrated to depict anti</w:t>
      </w:r>
      <w:r w:rsidR="007962D4">
        <w:rPr>
          <w:rFonts w:ascii="Book Antiqua" w:eastAsia="Book Antiqua" w:hAnsi="Book Antiqua" w:cs="Book Antiqua"/>
          <w:color w:val="000000"/>
        </w:rPr>
        <w:t>-</w:t>
      </w:r>
      <w:r>
        <w:rPr>
          <w:rFonts w:ascii="Book Antiqua" w:eastAsia="Book Antiqua" w:hAnsi="Book Antiqua" w:cs="Book Antiqua"/>
          <w:color w:val="000000"/>
        </w:rPr>
        <w:t xml:space="preserve">fungal and </w:t>
      </w:r>
      <w:r w:rsidR="00762ED3">
        <w:rPr>
          <w:rFonts w:ascii="Book Antiqua" w:eastAsia="Book Antiqua" w:hAnsi="Book Antiqua" w:cs="Book Antiqua"/>
          <w:color w:val="000000"/>
        </w:rPr>
        <w:t>anti-microbial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Recently, in the context of UC and experimental colitis, new data highlighted an essential anti-inflammatory role through epithelial cells and peritoneal macrophage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but no data exist regarding the broader effect within the immune system and its different compartments.</w:t>
      </w:r>
    </w:p>
    <w:p w14:paraId="40D10203" w14:textId="77777777" w:rsidR="00A77B3E" w:rsidRDefault="00BB4B2E" w:rsidP="00E37863">
      <w:pPr>
        <w:spacing w:line="360" w:lineRule="auto"/>
        <w:ind w:firstLineChars="100" w:firstLine="240"/>
        <w:jc w:val="both"/>
      </w:pPr>
      <w:r>
        <w:rPr>
          <w:rFonts w:ascii="Book Antiqua" w:eastAsia="Book Antiqua" w:hAnsi="Book Antiqua" w:cs="Book Antiqua"/>
          <w:color w:val="000000"/>
        </w:rPr>
        <w:t>Taken together, we hypothesized that CHR regulates DCs activation in the context of UC experimental colitis, and we evaluated CHR's effects on different DCs-related markers at various immune compartments and defined a potential intracellular pathway implicated.</w:t>
      </w:r>
    </w:p>
    <w:p w14:paraId="2D470F2C" w14:textId="77777777" w:rsidR="00A77B3E" w:rsidRDefault="00A77B3E" w:rsidP="00AB552D">
      <w:pPr>
        <w:spacing w:line="360" w:lineRule="auto"/>
        <w:jc w:val="both"/>
        <w:rPr>
          <w:lang w:eastAsia="zh-CN"/>
        </w:rPr>
      </w:pPr>
    </w:p>
    <w:p w14:paraId="1A1DDBE9" w14:textId="77777777" w:rsidR="00A77B3E" w:rsidRDefault="00BB4B2E">
      <w:pPr>
        <w:spacing w:line="360" w:lineRule="auto"/>
        <w:jc w:val="both"/>
      </w:pPr>
      <w:r>
        <w:rPr>
          <w:rFonts w:ascii="Book Antiqua" w:eastAsia="Book Antiqua" w:hAnsi="Book Antiqua" w:cs="Book Antiqua"/>
          <w:b/>
          <w:caps/>
          <w:color w:val="000000"/>
          <w:u w:val="single"/>
        </w:rPr>
        <w:t>MATERIALS AND METHODS</w:t>
      </w:r>
    </w:p>
    <w:p w14:paraId="068A33B8" w14:textId="77777777" w:rsidR="00A77B3E" w:rsidRPr="00E37863" w:rsidRDefault="00BB4B2E">
      <w:pPr>
        <w:spacing w:line="360" w:lineRule="auto"/>
        <w:jc w:val="both"/>
        <w:rPr>
          <w:i/>
        </w:rPr>
      </w:pPr>
      <w:r w:rsidRPr="00E37863">
        <w:rPr>
          <w:rFonts w:ascii="Book Antiqua" w:eastAsia="Book Antiqua" w:hAnsi="Book Antiqua" w:cs="Book Antiqua"/>
          <w:b/>
          <w:bCs/>
          <w:i/>
          <w:color w:val="000000"/>
        </w:rPr>
        <w:lastRenderedPageBreak/>
        <w:t>Human participants</w:t>
      </w:r>
    </w:p>
    <w:p w14:paraId="7EEEC48D" w14:textId="073319C5" w:rsidR="00A77B3E" w:rsidRDefault="00BB4B2E">
      <w:pPr>
        <w:spacing w:line="360" w:lineRule="auto"/>
        <w:jc w:val="both"/>
      </w:pPr>
      <w:r>
        <w:rPr>
          <w:rFonts w:ascii="Book Antiqua" w:eastAsia="Book Antiqua" w:hAnsi="Book Antiqua" w:cs="Book Antiqua"/>
          <w:color w:val="000000"/>
        </w:rPr>
        <w:t>Biopsies were collected from participants undergoing colonoscopy with known UC or with no IBD. A total of four biopsies were taken from inflamed sites identified endoscopically in persons with active UC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from normal tissue from healthy participants (</w:t>
      </w:r>
      <w:r>
        <w:rPr>
          <w:rFonts w:ascii="Book Antiqua" w:eastAsia="Book Antiqua" w:hAnsi="Book Antiqua" w:cs="Book Antiqua"/>
          <w:i/>
          <w:iCs/>
          <w:color w:val="000000"/>
        </w:rPr>
        <w:t>n</w:t>
      </w:r>
      <w:r>
        <w:rPr>
          <w:rFonts w:ascii="Book Antiqua" w:eastAsia="Book Antiqua" w:hAnsi="Book Antiqua" w:cs="Book Antiqua"/>
          <w:color w:val="000000"/>
        </w:rPr>
        <w:t xml:space="preserve"> = 10). Biopsy collection was approved by the University of Manitoba Research Ethics Board. Participants were ≥ 18 years. </w:t>
      </w:r>
      <w:r>
        <w:rPr>
          <w:rFonts w:ascii="Book Antiqua" w:eastAsia="Book Antiqua" w:hAnsi="Book Antiqua" w:cs="Book Antiqua"/>
          <w:color w:val="000000"/>
          <w:shd w:val="clear" w:color="auto" w:fill="FFFFFF"/>
        </w:rPr>
        <w:t>All concomitant IBD therapies, including 5</w:t>
      </w:r>
      <w:r w:rsidR="00E37863">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amino salicylates, corticosteroids, and methotrexate, were permitted in active UC patients. Healthy control individuals had no history of abdominal afflictions</w:t>
      </w:r>
      <w:r w:rsidR="00762E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especially IBD</w:t>
      </w:r>
      <w:r w:rsidR="00762ED3">
        <w:rPr>
          <w:rFonts w:ascii="Book Antiqua" w:eastAsia="Book Antiqua" w:hAnsi="Book Antiqua" w:cs="Book Antiqua"/>
          <w:color w:val="000000"/>
          <w:shd w:val="clear" w:color="auto" w:fill="FFFFFF"/>
        </w:rPr>
        <w:t>. For</w:t>
      </w:r>
      <w:r>
        <w:rPr>
          <w:rFonts w:ascii="Book Antiqua" w:eastAsia="Book Antiqua" w:hAnsi="Book Antiqua" w:cs="Book Antiqua"/>
          <w:color w:val="000000"/>
          <w:shd w:val="clear" w:color="auto" w:fill="FFFFFF"/>
        </w:rPr>
        <w:t xml:space="preserve"> more details</w:t>
      </w:r>
      <w:r w:rsidR="007962D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see </w:t>
      </w:r>
      <w:proofErr w:type="spellStart"/>
      <w:r>
        <w:rPr>
          <w:rFonts w:ascii="Book Antiqua" w:eastAsia="Book Antiqua" w:hAnsi="Book Antiqua" w:cs="Book Antiqua"/>
          <w:color w:val="000000"/>
          <w:shd w:val="clear" w:color="auto" w:fill="FFFFFF"/>
        </w:rPr>
        <w:t>Kermarrec</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The individuals in the control group were not on any regular medication at the time of the study.</w:t>
      </w:r>
      <w:r w:rsidR="006C47E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The University of Manitoba Research Ethics Board </w:t>
      </w:r>
      <w:r w:rsidR="006C47EE">
        <w:rPr>
          <w:rFonts w:ascii="Book Antiqua" w:hAnsi="Book Antiqua" w:cs="Book Antiqua" w:hint="eastAsia"/>
          <w:color w:val="000000"/>
          <w:lang w:eastAsia="zh-CN"/>
        </w:rPr>
        <w:t>[</w:t>
      </w:r>
      <w:r>
        <w:rPr>
          <w:rFonts w:ascii="Book Antiqua" w:eastAsia="Book Antiqua" w:hAnsi="Book Antiqua" w:cs="Book Antiqua"/>
          <w:color w:val="000000"/>
        </w:rPr>
        <w:t>HS14878 (E)] approved the study.</w:t>
      </w:r>
    </w:p>
    <w:p w14:paraId="28F74398" w14:textId="77777777" w:rsidR="00A77B3E" w:rsidRDefault="00A77B3E">
      <w:pPr>
        <w:spacing w:line="360" w:lineRule="auto"/>
        <w:jc w:val="both"/>
      </w:pPr>
    </w:p>
    <w:p w14:paraId="30E8E720" w14:textId="77777777" w:rsidR="00A77B3E" w:rsidRPr="006C47EE" w:rsidRDefault="00BB4B2E">
      <w:pPr>
        <w:spacing w:line="360" w:lineRule="auto"/>
        <w:jc w:val="both"/>
        <w:rPr>
          <w:i/>
          <w:lang w:eastAsia="zh-CN"/>
        </w:rPr>
      </w:pPr>
      <w:r w:rsidRPr="006C47EE">
        <w:rPr>
          <w:rFonts w:ascii="Book Antiqua" w:eastAsia="Book Antiqua" w:hAnsi="Book Antiqua" w:cs="Book Antiqua"/>
          <w:b/>
          <w:bCs/>
          <w:i/>
          <w:color w:val="000000"/>
        </w:rPr>
        <w:t>Animal and ethics statement</w:t>
      </w:r>
    </w:p>
    <w:p w14:paraId="71F78659" w14:textId="45970BDB" w:rsidR="00A77B3E" w:rsidRDefault="00BB4B2E">
      <w:pPr>
        <w:spacing w:line="360" w:lineRule="auto"/>
        <w:jc w:val="both"/>
      </w:pPr>
      <w:r>
        <w:rPr>
          <w:rFonts w:ascii="Book Antiqua" w:eastAsia="Book Antiqua" w:hAnsi="Book Antiqua" w:cs="Book Antiqua"/>
          <w:color w:val="000000"/>
        </w:rPr>
        <w:t xml:space="preserve">All the experiments were conducted under </w:t>
      </w:r>
      <w:r w:rsidR="00762ED3">
        <w:rPr>
          <w:rFonts w:ascii="Book Antiqua" w:eastAsia="Book Antiqua" w:hAnsi="Book Antiqua" w:cs="Book Antiqua"/>
          <w:color w:val="000000"/>
        </w:rPr>
        <w:t>protocols</w:t>
      </w:r>
      <w:r>
        <w:rPr>
          <w:rFonts w:ascii="Book Antiqua" w:eastAsia="Book Antiqua" w:hAnsi="Book Antiqua" w:cs="Book Antiqua"/>
          <w:color w:val="000000"/>
        </w:rPr>
        <w:t xml:space="preserve"> # 15-010 and #19-014, approved by the University of Manitoba Ethics Committee under Canadian animal research guidelines. </w:t>
      </w:r>
      <w:r w:rsidR="00762ED3">
        <w:rPr>
          <w:rFonts w:ascii="Book Antiqua" w:eastAsia="Book Antiqua" w:hAnsi="Book Antiqua" w:cs="Book Antiqua"/>
          <w:color w:val="000000"/>
        </w:rPr>
        <w:t>In-house</w:t>
      </w:r>
      <w:r>
        <w:rPr>
          <w:rFonts w:ascii="Book Antiqua" w:eastAsia="Book Antiqua" w:hAnsi="Book Antiqua" w:cs="Book Antiqua"/>
          <w:color w:val="000000"/>
        </w:rPr>
        <w:t xml:space="preserve"> group</w:t>
      </w:r>
      <w:r w:rsidR="00762ED3">
        <w:rPr>
          <w:rFonts w:ascii="Book Antiqua" w:eastAsia="Book Antiqua" w:hAnsi="Book Antiqua" w:cs="Book Antiqua"/>
          <w:color w:val="000000"/>
        </w:rPr>
        <w:t>s</w:t>
      </w:r>
      <w:r>
        <w:rPr>
          <w:rFonts w:ascii="Book Antiqua" w:eastAsia="Book Antiqua" w:hAnsi="Book Antiqua" w:cs="Book Antiqua"/>
          <w:color w:val="000000"/>
        </w:rPr>
        <w:t xml:space="preserve"> of 6 male</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C57BL/6 mice (six to eight weeks old) with bodyweight between 20 </w:t>
      </w:r>
      <w:r w:rsidR="006C47EE">
        <w:rPr>
          <w:rFonts w:ascii="Book Antiqua" w:eastAsia="Book Antiqua" w:hAnsi="Book Antiqua" w:cs="Book Antiqua"/>
          <w:color w:val="000000"/>
        </w:rPr>
        <w:t xml:space="preserve">g </w:t>
      </w:r>
      <w:r>
        <w:rPr>
          <w:rFonts w:ascii="Book Antiqua" w:eastAsia="Book Antiqua" w:hAnsi="Book Antiqua" w:cs="Book Antiqua"/>
          <w:color w:val="000000"/>
        </w:rPr>
        <w:t>to 25</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g were used. All animals were kept in the specific pathogen-free barrier facility maintained at the University of Manitoba animal care facility. Animals were kept in a 12-h dark/</w:t>
      </w:r>
      <w:r w:rsidR="006C47EE">
        <w:rPr>
          <w:rFonts w:ascii="Book Antiqua" w:hAnsi="Book Antiqua" w:cs="Book Antiqua" w:hint="eastAsia"/>
          <w:color w:val="000000"/>
          <w:lang w:eastAsia="zh-CN"/>
        </w:rPr>
        <w:t>l</w:t>
      </w:r>
      <w:r>
        <w:rPr>
          <w:rFonts w:ascii="Book Antiqua" w:eastAsia="Book Antiqua" w:hAnsi="Book Antiqua" w:cs="Book Antiqua"/>
          <w:color w:val="000000"/>
        </w:rPr>
        <w:t>ight cycle and fed ad libitum.</w:t>
      </w:r>
    </w:p>
    <w:p w14:paraId="3FE9E85D" w14:textId="77777777" w:rsidR="00A77B3E" w:rsidRDefault="00A77B3E">
      <w:pPr>
        <w:spacing w:line="360" w:lineRule="auto"/>
        <w:jc w:val="both"/>
      </w:pPr>
    </w:p>
    <w:p w14:paraId="0B83FE25" w14:textId="77777777" w:rsidR="00A77B3E" w:rsidRPr="006C47EE" w:rsidRDefault="00BB4B2E">
      <w:pPr>
        <w:spacing w:line="360" w:lineRule="auto"/>
        <w:jc w:val="both"/>
        <w:rPr>
          <w:i/>
        </w:rPr>
      </w:pPr>
      <w:r w:rsidRPr="006C47EE">
        <w:rPr>
          <w:rFonts w:ascii="Book Antiqua" w:eastAsia="Book Antiqua" w:hAnsi="Book Antiqua" w:cs="Book Antiqua"/>
          <w:b/>
          <w:bCs/>
          <w:i/>
          <w:color w:val="000000"/>
        </w:rPr>
        <w:t>Peptide</w:t>
      </w:r>
    </w:p>
    <w:p w14:paraId="61B99A6B" w14:textId="77777777" w:rsidR="00A77B3E" w:rsidRDefault="00BB4B2E">
      <w:pPr>
        <w:spacing w:line="360" w:lineRule="auto"/>
        <w:jc w:val="both"/>
      </w:pPr>
      <w:r w:rsidRPr="006C47EE">
        <w:rPr>
          <w:rFonts w:ascii="Book Antiqua" w:eastAsia="Book Antiqua" w:hAnsi="Book Antiqua" w:cs="Book Antiqua"/>
          <w:b/>
          <w:color w:val="000000"/>
        </w:rPr>
        <w:t>CHGA</w:t>
      </w:r>
      <w:r w:rsidRPr="006C47EE">
        <w:rPr>
          <w:rFonts w:ascii="Book Antiqua" w:eastAsia="Book Antiqua" w:hAnsi="Book Antiqua" w:cs="Book Antiqua"/>
          <w:b/>
          <w:color w:val="000000"/>
          <w:szCs w:val="30"/>
          <w:vertAlign w:val="subscript"/>
        </w:rPr>
        <w:t>47–66</w:t>
      </w:r>
      <w:r w:rsidRPr="006C47EE">
        <w:rPr>
          <w:rFonts w:ascii="Book Antiqua" w:eastAsia="Book Antiqua" w:hAnsi="Book Antiqua" w:cs="Book Antiqua"/>
          <w:b/>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RILSILRHQNLLKELQDLAL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 xml:space="preserve"> were synthesized by a solid-phase method and purified by reverse-phase high-performance liqu</w:t>
      </w:r>
      <w:r w:rsidR="006C47EE">
        <w:rPr>
          <w:rFonts w:ascii="Book Antiqua" w:eastAsia="Book Antiqua" w:hAnsi="Book Antiqua" w:cs="Book Antiqua"/>
          <w:color w:val="000000"/>
        </w:rPr>
        <w:t>id chromatography to reach &lt; 98</w:t>
      </w:r>
      <w:r>
        <w:rPr>
          <w:rFonts w:ascii="Book Antiqua" w:eastAsia="Book Antiqua" w:hAnsi="Book Antiqua" w:cs="Book Antiqua"/>
          <w:color w:val="000000"/>
        </w:rPr>
        <w:t>% purity (</w:t>
      </w:r>
      <w:proofErr w:type="spellStart"/>
      <w:r>
        <w:rPr>
          <w:rFonts w:ascii="Book Antiqua" w:eastAsia="Book Antiqua" w:hAnsi="Book Antiqua" w:cs="Book Antiqua"/>
          <w:color w:val="000000"/>
        </w:rPr>
        <w:t>Pepmic</w:t>
      </w:r>
      <w:proofErr w:type="spellEnd"/>
      <w:r>
        <w:rPr>
          <w:rFonts w:ascii="Book Antiqua" w:eastAsia="Book Antiqua" w:hAnsi="Book Antiqua" w:cs="Book Antiqua"/>
          <w:color w:val="000000"/>
        </w:rPr>
        <w:t xml:space="preserve"> Co., Suzhou, China). As previous studies from our laboratory demonstrated an absence of effect of the scramble </w:t>
      </w:r>
      <w:proofErr w:type="gramStart"/>
      <w:r>
        <w:rPr>
          <w:rFonts w:ascii="Book Antiqua" w:eastAsia="Book Antiqua" w:hAnsi="Book Antiqua" w:cs="Book Antiqua"/>
          <w:color w:val="000000"/>
        </w:rPr>
        <w:t>version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this group was not added to our experimental plan.</w:t>
      </w:r>
    </w:p>
    <w:p w14:paraId="2865F7EE" w14:textId="77777777" w:rsidR="00A77B3E" w:rsidRDefault="00A77B3E">
      <w:pPr>
        <w:spacing w:line="360" w:lineRule="auto"/>
        <w:jc w:val="both"/>
      </w:pPr>
    </w:p>
    <w:p w14:paraId="6AE51F01" w14:textId="77777777" w:rsidR="00A77B3E" w:rsidRPr="006C47EE" w:rsidRDefault="00BB4B2E">
      <w:pPr>
        <w:spacing w:line="360" w:lineRule="auto"/>
        <w:jc w:val="both"/>
        <w:rPr>
          <w:i/>
        </w:rPr>
      </w:pPr>
      <w:r w:rsidRPr="006C47EE">
        <w:rPr>
          <w:rFonts w:ascii="Book Antiqua" w:eastAsia="Book Antiqua" w:hAnsi="Book Antiqua" w:cs="Book Antiqua"/>
          <w:b/>
          <w:bCs/>
          <w:i/>
          <w:color w:val="000000"/>
        </w:rPr>
        <w:t>Dextran sulphate sodium-induced experimental colitis and experimental plan</w:t>
      </w:r>
    </w:p>
    <w:p w14:paraId="72E35662" w14:textId="4B99A9C1" w:rsidR="00A77B3E" w:rsidRDefault="00BB4B2E">
      <w:pPr>
        <w:spacing w:line="360" w:lineRule="auto"/>
        <w:jc w:val="both"/>
      </w:pPr>
      <w:r>
        <w:rPr>
          <w:rFonts w:ascii="Book Antiqua" w:eastAsia="Book Antiqua" w:hAnsi="Book Antiqua" w:cs="Book Antiqua"/>
          <w:color w:val="000000"/>
        </w:rPr>
        <w:lastRenderedPageBreak/>
        <w:t>Based on previously published data, CHR's dose was adjusted to 2.5</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mg/kg</w:t>
      </w:r>
      <w:r w:rsidR="006C47EE">
        <w:rPr>
          <w:rFonts w:ascii="Book Antiqua" w:hAnsi="Book Antiqua" w:cs="Book Antiqua" w:hint="eastAsia"/>
          <w:color w:val="000000"/>
          <w:lang w:eastAsia="zh-CN"/>
        </w:rPr>
        <w:t xml:space="preserve"> per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1% of phosphate buffer saline (PBS, 1%) (Life Technology, Grand Island, NY, </w:t>
      </w:r>
      <w:r w:rsidR="006C47EE">
        <w:rPr>
          <w:rFonts w:ascii="Book Antiqua" w:eastAsia="Book Antiqua" w:hAnsi="Book Antiqua" w:cs="Book Antiqua"/>
          <w:color w:val="000000"/>
        </w:rPr>
        <w:t>U</w:t>
      </w:r>
      <w:r w:rsidR="006C47EE">
        <w:rPr>
          <w:rFonts w:ascii="Book Antiqua" w:hAnsi="Book Antiqua" w:cs="Book Antiqua" w:hint="eastAsia"/>
          <w:color w:val="000000"/>
          <w:lang w:eastAsia="zh-CN"/>
        </w:rPr>
        <w:t>nited States</w:t>
      </w:r>
      <w:r>
        <w:rPr>
          <w:rFonts w:ascii="Book Antiqua" w:eastAsia="Book Antiqua" w:hAnsi="Book Antiqua" w:cs="Book Antiqua"/>
          <w:color w:val="000000"/>
        </w:rPr>
        <w:t>) was given intra-rectally to the controls</w:t>
      </w:r>
      <w:r>
        <w:rPr>
          <w:rFonts w:ascii="Book Antiqua" w:eastAsia="Book Antiqua" w:hAnsi="Book Antiqua" w:cs="Book Antiqua"/>
          <w:color w:val="000000"/>
          <w:szCs w:val="30"/>
          <w:vertAlign w:val="superscript"/>
        </w:rPr>
        <w:t>[40]</w:t>
      </w:r>
      <w:r w:rsidR="00762ED3">
        <w:rPr>
          <w:rFonts w:ascii="Book Antiqua" w:eastAsia="Book Antiqua" w:hAnsi="Book Antiqua" w:cs="Book Antiqua"/>
          <w:color w:val="000000"/>
        </w:rPr>
        <w:t xml:space="preserve">, </w:t>
      </w:r>
      <w:r>
        <w:rPr>
          <w:rFonts w:ascii="Book Antiqua" w:eastAsia="Book Antiqua" w:hAnsi="Book Antiqua" w:cs="Book Antiqua"/>
          <w:color w:val="000000"/>
        </w:rPr>
        <w:t xml:space="preserve">all the injections of both CHR and PBS started one day before the induction of experimental colitis and lasted for </w:t>
      </w:r>
      <w:r w:rsidR="001C3BCB">
        <w:rPr>
          <w:rFonts w:ascii="Book Antiqua" w:hAnsi="Book Antiqua" w:cs="Book Antiqua" w:hint="eastAsia"/>
          <w:color w:val="000000"/>
          <w:lang w:eastAsia="zh-CN"/>
        </w:rPr>
        <w:t>5 d</w:t>
      </w:r>
      <w:r>
        <w:rPr>
          <w:rFonts w:ascii="Book Antiqua" w:eastAsia="Book Antiqua" w:hAnsi="Book Antiqua" w:cs="Book Antiqua"/>
          <w:color w:val="000000"/>
        </w:rPr>
        <w:t xml:space="preserve">. </w:t>
      </w:r>
      <w:r w:rsidR="00877713" w:rsidRPr="00877713">
        <w:rPr>
          <w:rFonts w:ascii="Book Antiqua" w:eastAsia="Book Antiqua" w:hAnsi="Book Antiqua" w:cs="Book Antiqua"/>
          <w:color w:val="000000"/>
        </w:rPr>
        <w:t>Dextran sulphate sodium (DSS)</w:t>
      </w:r>
      <w:r>
        <w:rPr>
          <w:rFonts w:ascii="Book Antiqua" w:eastAsia="Book Antiqua" w:hAnsi="Book Antiqua" w:cs="Book Antiqua"/>
          <w:color w:val="000000"/>
        </w:rPr>
        <w:t xml:space="preserve"> (molecular weight, 40</w:t>
      </w:r>
      <w:r w:rsidR="006C47E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MP Biomedicals, Soho, OH, U</w:t>
      </w:r>
      <w:r w:rsidR="006C47EE">
        <w:rPr>
          <w:rFonts w:ascii="Book Antiqua" w:hAnsi="Book Antiqua" w:cs="Book Antiqua" w:hint="eastAsia"/>
          <w:color w:val="000000"/>
          <w:lang w:eastAsia="zh-CN"/>
        </w:rPr>
        <w:t>nited States</w:t>
      </w:r>
      <w:r>
        <w:rPr>
          <w:rFonts w:ascii="Book Antiqua" w:eastAsia="Book Antiqua" w:hAnsi="Book Antiqua" w:cs="Book Antiqua"/>
          <w:color w:val="000000"/>
        </w:rPr>
        <w:t>) was added to regular drinking water and freshly replaced every two days at a concentration of 5%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/vol) for </w:t>
      </w:r>
      <w:r w:rsidR="001C3BCB">
        <w:rPr>
          <w:rFonts w:ascii="Book Antiqua" w:hAnsi="Book Antiqua" w:cs="Book Antiqua" w:hint="eastAsia"/>
          <w:color w:val="000000"/>
          <w:lang w:eastAsia="zh-CN"/>
        </w:rPr>
        <w:t>5 d</w:t>
      </w:r>
      <w:r>
        <w:rPr>
          <w:rFonts w:ascii="Book Antiqua" w:eastAsia="Book Antiqua" w:hAnsi="Book Antiqua" w:cs="Book Antiqua"/>
          <w:color w:val="000000"/>
        </w:rPr>
        <w:t xml:space="preserve"> till the mice are sacrificed</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average consumption of DSS was noted per cage each day. Animal</w:t>
      </w:r>
      <w:r w:rsidR="00762ED3">
        <w:rPr>
          <w:rFonts w:ascii="Book Antiqua" w:eastAsia="Book Antiqua" w:hAnsi="Book Antiqua" w:cs="Book Antiqua"/>
          <w:color w:val="000000"/>
        </w:rPr>
        <w:t>s</w:t>
      </w:r>
      <w:r>
        <w:rPr>
          <w:rFonts w:ascii="Book Antiqua" w:eastAsia="Book Antiqua" w:hAnsi="Book Antiqua" w:cs="Book Antiqua"/>
          <w:color w:val="000000"/>
        </w:rPr>
        <w:t xml:space="preserve"> were randomized</w:t>
      </w:r>
      <w:r w:rsidR="007962D4">
        <w:rPr>
          <w:rFonts w:ascii="Book Antiqua" w:eastAsia="Book Antiqua" w:hAnsi="Book Antiqua" w:cs="Book Antiqua"/>
          <w:color w:val="000000"/>
        </w:rPr>
        <w:t>,</w:t>
      </w:r>
      <w:r>
        <w:rPr>
          <w:rFonts w:ascii="Book Antiqua" w:eastAsia="Book Antiqua" w:hAnsi="Book Antiqua" w:cs="Book Antiqua"/>
          <w:color w:val="000000"/>
        </w:rPr>
        <w:t xml:space="preserve"> 6 mice per group were assigned for each experiment. Time matching of the controls was done with mice receiving normal drinking water only.</w:t>
      </w:r>
    </w:p>
    <w:p w14:paraId="1675D288" w14:textId="77777777" w:rsidR="00A77B3E" w:rsidRDefault="00A77B3E">
      <w:pPr>
        <w:spacing w:line="360" w:lineRule="auto"/>
        <w:jc w:val="both"/>
      </w:pPr>
    </w:p>
    <w:p w14:paraId="411A78A8" w14:textId="77777777" w:rsidR="00A77B3E" w:rsidRPr="006C47EE" w:rsidRDefault="00BB4B2E">
      <w:pPr>
        <w:spacing w:line="360" w:lineRule="auto"/>
        <w:jc w:val="both"/>
        <w:rPr>
          <w:i/>
        </w:rPr>
      </w:pPr>
      <w:r w:rsidRPr="006C47EE">
        <w:rPr>
          <w:rFonts w:ascii="Book Antiqua" w:eastAsia="Book Antiqua" w:hAnsi="Book Antiqua" w:cs="Book Antiqua"/>
          <w:b/>
          <w:bCs/>
          <w:i/>
          <w:color w:val="000000"/>
        </w:rPr>
        <w:t>Assessment of DSS-induced colitis</w:t>
      </w:r>
    </w:p>
    <w:p w14:paraId="2F93A949" w14:textId="77777777" w:rsidR="00A77B3E" w:rsidRDefault="00BB4B2E">
      <w:pPr>
        <w:spacing w:line="360" w:lineRule="auto"/>
        <w:jc w:val="both"/>
      </w:pPr>
      <w:r>
        <w:rPr>
          <w:rFonts w:ascii="Book Antiqua" w:eastAsia="Book Antiqua" w:hAnsi="Book Antiqua" w:cs="Book Antiqua"/>
          <w:color w:val="000000"/>
        </w:rPr>
        <w:t xml:space="preserve">Disease activity index (DAI) included a combined score of weight loss, stool consistency, and bleeding was recorded </w:t>
      </w:r>
      <w:proofErr w:type="gramStart"/>
      <w:r>
        <w:rPr>
          <w:rFonts w:ascii="Book Antiqua" w:eastAsia="Book Antiqua" w:hAnsi="Book Antiqua" w:cs="Book Antiqua"/>
          <w:color w:val="000000"/>
        </w:rPr>
        <w:t>daily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from day zero to day five during DSS treatment. </w:t>
      </w:r>
      <w:r>
        <w:rPr>
          <w:rFonts w:ascii="Book Antiqua" w:eastAsia="Book Antiqua" w:hAnsi="Book Antiqua" w:cs="Book Antiqua"/>
          <w:color w:val="000000"/>
          <w:shd w:val="clear" w:color="auto" w:fill="FFFFFF"/>
        </w:rPr>
        <w:t>Blood in the stool was evaluated using the Hemoccult</w:t>
      </w:r>
      <w:r w:rsidR="006C47E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II test (Beckman Coulter, Oakville, ON, Canada). </w:t>
      </w:r>
      <w:r>
        <w:rPr>
          <w:rFonts w:ascii="Book Antiqua" w:eastAsia="Book Antiqua" w:hAnsi="Book Antiqua" w:cs="Book Antiqua"/>
          <w:color w:val="000000"/>
        </w:rPr>
        <w:t xml:space="preserve">Colon length and macroscopic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were assessed on sacrifice day.</w:t>
      </w:r>
    </w:p>
    <w:p w14:paraId="4ED230B5" w14:textId="77777777" w:rsidR="00A77B3E" w:rsidRDefault="00A77B3E">
      <w:pPr>
        <w:spacing w:line="360" w:lineRule="auto"/>
        <w:jc w:val="both"/>
      </w:pPr>
    </w:p>
    <w:p w14:paraId="70A36BC3" w14:textId="77777777" w:rsidR="00A77B3E" w:rsidRPr="006C47EE" w:rsidRDefault="00BB4B2E">
      <w:pPr>
        <w:spacing w:line="360" w:lineRule="auto"/>
        <w:jc w:val="both"/>
        <w:rPr>
          <w:i/>
          <w:lang w:eastAsia="zh-CN"/>
        </w:rPr>
      </w:pPr>
      <w:r w:rsidRPr="006C47EE">
        <w:rPr>
          <w:rFonts w:ascii="Book Antiqua" w:eastAsia="Book Antiqua" w:hAnsi="Book Antiqua" w:cs="Book Antiqua"/>
          <w:b/>
          <w:bCs/>
          <w:i/>
          <w:color w:val="000000"/>
        </w:rPr>
        <w:t xml:space="preserve">Spleen and </w:t>
      </w:r>
      <w:r w:rsidR="00E37863" w:rsidRPr="006C47EE">
        <w:rPr>
          <w:rFonts w:ascii="Book Antiqua" w:eastAsia="Book Antiqua" w:hAnsi="Book Antiqua" w:cs="Book Antiqua"/>
          <w:b/>
          <w:bCs/>
          <w:i/>
          <w:color w:val="000000"/>
        </w:rPr>
        <w:t>MLN</w:t>
      </w:r>
      <w:r w:rsidRPr="006C47EE">
        <w:rPr>
          <w:rFonts w:ascii="Book Antiqua" w:eastAsia="Book Antiqua" w:hAnsi="Book Antiqua" w:cs="Book Antiqua"/>
          <w:b/>
          <w:bCs/>
          <w:i/>
          <w:color w:val="000000"/>
        </w:rPr>
        <w:t xml:space="preserve"> isolation</w:t>
      </w:r>
    </w:p>
    <w:p w14:paraId="486A1A24" w14:textId="77777777" w:rsidR="00A77B3E" w:rsidRDefault="00BB4B2E">
      <w:pPr>
        <w:spacing w:line="360" w:lineRule="auto"/>
        <w:jc w:val="both"/>
      </w:pPr>
      <w:r>
        <w:rPr>
          <w:rFonts w:ascii="Book Antiqua" w:eastAsia="Book Antiqua" w:hAnsi="Book Antiqua" w:cs="Book Antiqua"/>
          <w:color w:val="000000"/>
        </w:rPr>
        <w:t>After the induction of DSS colitis on sacrifice day, the spleen and MLN were collected and digested in 2</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mg/mL collagenase D (Roche Diagnostics, </w:t>
      </w:r>
      <w:proofErr w:type="spellStart"/>
      <w:r>
        <w:rPr>
          <w:rFonts w:ascii="Book Antiqua" w:eastAsia="Book Antiqua" w:hAnsi="Book Antiqua" w:cs="Book Antiqua"/>
          <w:color w:val="000000"/>
        </w:rPr>
        <w:t>Meylan</w:t>
      </w:r>
      <w:proofErr w:type="spellEnd"/>
      <w:r>
        <w:rPr>
          <w:rFonts w:ascii="Book Antiqua" w:eastAsia="Book Antiqua" w:hAnsi="Book Antiqua" w:cs="Book Antiqua"/>
          <w:color w:val="000000"/>
        </w:rPr>
        <w:t>, France) dissolved in RPMI</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1640 (Life Technologies) at 37</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°C for 30</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min associated with a 10</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min intermittent shaking. To stop the reaction and disrupt the DC-T cell complexes, the cell suspension was supplemented with 5</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sidR="006C47EE">
        <w:rPr>
          <w:rFonts w:ascii="Book Antiqua" w:hAnsi="Book Antiqua" w:cs="Book Antiqua" w:hint="eastAsia"/>
          <w:color w:val="000000"/>
          <w:lang w:eastAsia="zh-CN"/>
        </w:rPr>
        <w:t>mol/L</w:t>
      </w:r>
      <w:r>
        <w:rPr>
          <w:rFonts w:ascii="Book Antiqua" w:eastAsia="Book Antiqua" w:hAnsi="Book Antiqua" w:cs="Book Antiqua"/>
          <w:color w:val="000000"/>
        </w:rPr>
        <w:t xml:space="preserve"> EDTA (Sigma, Mississauga, ON, Canada) during the last 5</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min. The homogenate was then passed through a 70-mm cell strainer (VWR, Mississauga, ON, Canada) and then washed with RPMI-1640 at 1200</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rpm for 5</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min. </w:t>
      </w:r>
      <w:r>
        <w:rPr>
          <w:rFonts w:ascii="Book Antiqua" w:hAnsi="Book Antiqua" w:cs="Book Antiqua" w:hint="eastAsia"/>
          <w:color w:val="000000"/>
          <w:lang w:eastAsia="zh-CN"/>
        </w:rPr>
        <w:t>R</w:t>
      </w:r>
      <w:r>
        <w:rPr>
          <w:rFonts w:ascii="Book Antiqua" w:eastAsia="Book Antiqua" w:hAnsi="Book Antiqua" w:cs="Book Antiqua"/>
          <w:color w:val="000000"/>
        </w:rPr>
        <w:t>ed blood cells (RBC)'s lysis was done using ACK lysis buffer (150</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sidR="006C47EE">
        <w:rPr>
          <w:rFonts w:ascii="Book Antiqua" w:hAnsi="Book Antiqua" w:cs="Book Antiqua" w:hint="eastAsia"/>
          <w:color w:val="000000"/>
          <w:lang w:eastAsia="zh-CN"/>
        </w:rPr>
        <w:t xml:space="preserve">mol/L </w:t>
      </w:r>
      <w:r>
        <w:rPr>
          <w:rFonts w:ascii="Book Antiqua" w:eastAsia="Book Antiqua" w:hAnsi="Book Antiqua" w:cs="Book Antiqua"/>
          <w:color w:val="000000"/>
        </w:rPr>
        <w:t>NH4Cl, 10</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sidR="006C47EE">
        <w:rPr>
          <w:rFonts w:ascii="Book Antiqua" w:hAnsi="Book Antiqua" w:cs="Book Antiqua" w:hint="eastAsia"/>
          <w:color w:val="000000"/>
          <w:lang w:eastAsia="zh-CN"/>
        </w:rPr>
        <w:t xml:space="preserve">mol/L </w:t>
      </w:r>
      <w:r>
        <w:rPr>
          <w:rFonts w:ascii="Book Antiqua" w:eastAsia="Book Antiqua" w:hAnsi="Book Antiqua" w:cs="Book Antiqua"/>
          <w:color w:val="000000"/>
        </w:rPr>
        <w:t>KHCO3, 0.1</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sidR="006C47EE">
        <w:rPr>
          <w:rFonts w:ascii="Book Antiqua" w:hAnsi="Book Antiqua" w:cs="Book Antiqua" w:hint="eastAsia"/>
          <w:color w:val="000000"/>
          <w:lang w:eastAsia="zh-CN"/>
        </w:rPr>
        <w:t>mol/L</w:t>
      </w:r>
      <w:r>
        <w:rPr>
          <w:rFonts w:ascii="Book Antiqua" w:eastAsia="Book Antiqua" w:hAnsi="Book Antiqua" w:cs="Book Antiqua"/>
          <w:color w:val="000000"/>
        </w:rPr>
        <w:t xml:space="preserve"> EDTA; Life Technologies).</w:t>
      </w:r>
    </w:p>
    <w:p w14:paraId="2979AC20" w14:textId="77777777" w:rsidR="00A77B3E" w:rsidRDefault="00A77B3E">
      <w:pPr>
        <w:spacing w:line="360" w:lineRule="auto"/>
        <w:jc w:val="both"/>
      </w:pPr>
    </w:p>
    <w:p w14:paraId="3BCD0152" w14:textId="77777777" w:rsidR="00A77B3E" w:rsidRPr="006C47EE" w:rsidRDefault="00BB4B2E">
      <w:pPr>
        <w:spacing w:line="360" w:lineRule="auto"/>
        <w:jc w:val="both"/>
        <w:rPr>
          <w:i/>
          <w:lang w:eastAsia="zh-CN"/>
        </w:rPr>
      </w:pPr>
      <w:r w:rsidRPr="006C47EE">
        <w:rPr>
          <w:rFonts w:ascii="Book Antiqua" w:eastAsia="Book Antiqua" w:hAnsi="Book Antiqua" w:cs="Book Antiqua"/>
          <w:b/>
          <w:bCs/>
          <w:i/>
          <w:color w:val="000000"/>
        </w:rPr>
        <w:lastRenderedPageBreak/>
        <w:t>MACS CD11c sorting</w:t>
      </w:r>
    </w:p>
    <w:p w14:paraId="42B87B62" w14:textId="77777777" w:rsidR="00A77B3E" w:rsidRDefault="00BB4B2E">
      <w:pPr>
        <w:spacing w:line="360" w:lineRule="auto"/>
        <w:jc w:val="both"/>
      </w:pPr>
      <w:proofErr w:type="spellStart"/>
      <w:r>
        <w:rPr>
          <w:rFonts w:ascii="Book Antiqua" w:eastAsia="Book Antiqua" w:hAnsi="Book Antiqua" w:cs="Book Antiqua"/>
          <w:color w:val="000000"/>
        </w:rPr>
        <w:t>EasySep</w:t>
      </w:r>
      <w:proofErr w:type="spellEnd"/>
      <w:r>
        <w:rPr>
          <w:rFonts w:ascii="Book Antiqua" w:eastAsia="Book Antiqua" w:hAnsi="Book Antiqua" w:cs="Book Antiqua"/>
          <w:color w:val="000000"/>
        </w:rPr>
        <w:t>™ Mouse</w:t>
      </w:r>
      <w:r w:rsidR="006C47EE">
        <w:rPr>
          <w:rFonts w:ascii="Book Antiqua" w:hAnsi="Book Antiqua" w:cs="Book Antiqua" w:hint="eastAsia"/>
          <w:color w:val="000000"/>
          <w:lang w:eastAsia="zh-CN"/>
        </w:rPr>
        <w:t xml:space="preserve"> </w:t>
      </w:r>
      <w:r>
        <w:rPr>
          <w:rFonts w:ascii="Book Antiqua" w:eastAsia="Book Antiqua" w:hAnsi="Book Antiqua" w:cs="Book Antiqua"/>
          <w:color w:val="000000"/>
        </w:rPr>
        <w:t>CD11c Positive selection kit (</w:t>
      </w:r>
      <w:proofErr w:type="spellStart"/>
      <w:r>
        <w:rPr>
          <w:rFonts w:ascii="Book Antiqua" w:eastAsia="Book Antiqua" w:hAnsi="Book Antiqua" w:cs="Book Antiqua"/>
          <w:color w:val="000000"/>
        </w:rPr>
        <w:t>Stemcell</w:t>
      </w:r>
      <w:proofErr w:type="spellEnd"/>
      <w:r>
        <w:rPr>
          <w:rFonts w:ascii="Book Antiqua" w:eastAsia="Book Antiqua" w:hAnsi="Book Antiqua" w:cs="Book Antiqua"/>
          <w:color w:val="000000"/>
        </w:rPr>
        <w:t xml:space="preserve"> Technologies) was used according manufacturer’s instructions. The cells were then collected, counted and used for stimulatory experiments.</w:t>
      </w:r>
    </w:p>
    <w:p w14:paraId="3A623B37" w14:textId="77777777" w:rsidR="00A77B3E" w:rsidRDefault="00A77B3E">
      <w:pPr>
        <w:spacing w:line="360" w:lineRule="auto"/>
        <w:jc w:val="both"/>
      </w:pPr>
    </w:p>
    <w:p w14:paraId="658673F0" w14:textId="77777777" w:rsidR="00A77B3E" w:rsidRPr="00BB4B2E" w:rsidRDefault="00BB4B2E">
      <w:pPr>
        <w:spacing w:line="360" w:lineRule="auto"/>
        <w:jc w:val="both"/>
        <w:rPr>
          <w:i/>
        </w:rPr>
      </w:pPr>
      <w:r w:rsidRPr="00BB4B2E">
        <w:rPr>
          <w:rFonts w:ascii="Book Antiqua" w:eastAsia="Book Antiqua" w:hAnsi="Book Antiqua" w:cs="Book Antiqua"/>
          <w:b/>
          <w:bCs/>
          <w:i/>
          <w:color w:val="000000"/>
        </w:rPr>
        <w:t xml:space="preserve">Isolation and stimulation of bone marrow-derived </w:t>
      </w:r>
      <w:r w:rsidR="00877713" w:rsidRPr="00BB4B2E">
        <w:rPr>
          <w:rFonts w:ascii="Book Antiqua" w:eastAsia="Book Antiqua" w:hAnsi="Book Antiqua" w:cs="Book Antiqua"/>
          <w:b/>
          <w:bCs/>
          <w:i/>
          <w:color w:val="000000"/>
        </w:rPr>
        <w:t>DC</w:t>
      </w:r>
      <w:r w:rsidRPr="00BB4B2E">
        <w:rPr>
          <w:rFonts w:ascii="Book Antiqua" w:eastAsia="Book Antiqua" w:hAnsi="Book Antiqua" w:cs="Book Antiqua"/>
          <w:b/>
          <w:bCs/>
          <w:i/>
          <w:color w:val="000000"/>
        </w:rPr>
        <w:t>s</w:t>
      </w:r>
    </w:p>
    <w:p w14:paraId="721A988C" w14:textId="051639D9" w:rsidR="00A77B3E" w:rsidRDefault="00BB4B2E">
      <w:pPr>
        <w:spacing w:line="360" w:lineRule="auto"/>
        <w:jc w:val="both"/>
      </w:pPr>
      <w:r>
        <w:rPr>
          <w:rFonts w:ascii="Book Antiqua" w:eastAsia="Book Antiqua" w:hAnsi="Book Antiqua" w:cs="Book Antiqua"/>
          <w:color w:val="000000"/>
        </w:rPr>
        <w:t>Six</w:t>
      </w:r>
      <w:r w:rsidR="0096756B">
        <w:rPr>
          <w:rFonts w:ascii="Book Antiqua" w:eastAsia="Book Antiqua" w:hAnsi="Book Antiqua" w:cs="Book Antiqua"/>
          <w:color w:val="000000"/>
        </w:rPr>
        <w:t xml:space="preserve"> to</w:t>
      </w:r>
      <w:r>
        <w:rPr>
          <w:rFonts w:ascii="Book Antiqua" w:eastAsia="Book Antiqua" w:hAnsi="Book Antiqua" w:cs="Book Antiqua"/>
          <w:color w:val="000000"/>
        </w:rPr>
        <w:t xml:space="preserve"> eight weeks naïve mice were sacrificed by cervical dislocation. In sterile conditions, the femur and tibia were removed and soaked in RPMI-1640 medium </w:t>
      </w:r>
      <w:r>
        <w:rPr>
          <w:rFonts w:ascii="Book Antiqua" w:hAnsi="Book Antiqua" w:cs="Book Antiqua" w:hint="eastAsia"/>
          <w:color w:val="000000"/>
          <w:lang w:eastAsia="zh-CN"/>
        </w:rPr>
        <w:t>[</w:t>
      </w:r>
      <w:r>
        <w:rPr>
          <w:rFonts w:ascii="Book Antiqua" w:eastAsia="Book Antiqua" w:hAnsi="Book Antiqua" w:cs="Book Antiqua"/>
          <w:color w:val="000000"/>
        </w:rPr>
        <w:t>containing 10% heat-inactivated fetal bovine serum (FBS</w:t>
      </w:r>
      <w:r>
        <w:rPr>
          <w:rFonts w:ascii="Book Antiqua" w:hAnsi="Book Antiqua" w:cs="Book Antiqua" w:hint="eastAsia"/>
          <w:color w:val="000000"/>
          <w:lang w:eastAsia="zh-CN"/>
        </w:rPr>
        <w:t>)</w:t>
      </w:r>
      <w:r>
        <w:rPr>
          <w:rFonts w:ascii="Book Antiqua" w:eastAsia="Book Antiqua" w:hAnsi="Book Antiqua" w:cs="Book Antiqua"/>
          <w:color w:val="000000"/>
        </w:rPr>
        <w:t>, 25</w:t>
      </w:r>
      <w:r>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Pr>
          <w:rFonts w:ascii="Book Antiqua" w:hAnsi="Book Antiqua" w:cs="Book Antiqua" w:hint="eastAsia"/>
          <w:color w:val="000000"/>
          <w:lang w:eastAsia="zh-CN"/>
        </w:rPr>
        <w:t xml:space="preserve">mL </w:t>
      </w:r>
      <w:r>
        <w:rPr>
          <w:rFonts w:ascii="Book Antiqua" w:eastAsia="Book Antiqua" w:hAnsi="Book Antiqua" w:cs="Book Antiqua"/>
          <w:color w:val="000000"/>
        </w:rPr>
        <w:t xml:space="preserve">gentamicin, </w:t>
      </w:r>
      <w:r>
        <w:rPr>
          <w:rFonts w:ascii="Book Antiqua" w:hAnsi="Book Antiqua" w:cs="Book Antiqua" w:hint="eastAsia"/>
          <w:color w:val="000000"/>
          <w:lang w:eastAsia="zh-CN"/>
        </w:rPr>
        <w:t xml:space="preserve">2 </w:t>
      </w:r>
      <w:r>
        <w:rPr>
          <w:rFonts w:ascii="Book Antiqua" w:eastAsia="Book Antiqua" w:hAnsi="Book Antiqua" w:cs="Book Antiqua"/>
          <w:color w:val="000000"/>
        </w:rPr>
        <w:t>m</w:t>
      </w:r>
      <w:r>
        <w:rPr>
          <w:rFonts w:ascii="Book Antiqua" w:hAnsi="Book Antiqua" w:cs="Book Antiqua" w:hint="eastAsia"/>
          <w:color w:val="000000"/>
          <w:lang w:eastAsia="zh-CN"/>
        </w:rPr>
        <w:t>mol/L</w:t>
      </w:r>
      <w:r>
        <w:rPr>
          <w:rFonts w:ascii="Book Antiqua" w:eastAsia="Book Antiqua" w:hAnsi="Book Antiqua" w:cs="Book Antiqua"/>
          <w:color w:val="000000"/>
        </w:rPr>
        <w:t xml:space="preserve"> L-glutamine) (Life Technologies)</w:t>
      </w:r>
      <w:r>
        <w:rPr>
          <w:rFonts w:ascii="Book Antiqua" w:hAnsi="Book Antiqua" w:cs="Book Antiqua" w:hint="eastAsia"/>
          <w:color w:val="000000"/>
          <w:lang w:eastAsia="zh-CN"/>
        </w:rPr>
        <w:t>]</w:t>
      </w:r>
      <w:r>
        <w:rPr>
          <w:rFonts w:ascii="Book Antiqua" w:eastAsia="Book Antiqua" w:hAnsi="Book Antiqua" w:cs="Book Antiqua"/>
          <w:color w:val="000000"/>
        </w:rPr>
        <w:t>. Bone marrow cell extraction was performed by cutting both ends of the bones and flushing them with 1</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L</w:t>
      </w:r>
      <w:r>
        <w:rPr>
          <w:rFonts w:ascii="Book Antiqua" w:eastAsia="Book Antiqua" w:hAnsi="Book Antiqua" w:cs="Book Antiqua"/>
          <w:color w:val="000000"/>
        </w:rPr>
        <w:t xml:space="preserve"> of sterile RPMI-1640 into a sterile Petri dish. The cell suspension was collected and centrifuged for 5</w:t>
      </w:r>
      <w:r>
        <w:rPr>
          <w:rFonts w:ascii="Book Antiqua" w:hAnsi="Book Antiqua" w:cs="Book Antiqua" w:hint="eastAsia"/>
          <w:color w:val="000000"/>
          <w:lang w:eastAsia="zh-CN"/>
        </w:rPr>
        <w:t xml:space="preserve"> </w:t>
      </w:r>
      <w:r>
        <w:rPr>
          <w:rFonts w:ascii="Book Antiqua" w:eastAsia="Book Antiqua" w:hAnsi="Book Antiqua" w:cs="Book Antiqua"/>
          <w:color w:val="000000"/>
        </w:rPr>
        <w:t>min at 1000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rpm. The supernatant was discarded, and pellets </w:t>
      </w:r>
      <w:r w:rsidR="00762ED3">
        <w:rPr>
          <w:rFonts w:ascii="Book Antiqua" w:eastAsia="Book Antiqua" w:hAnsi="Book Antiqua" w:cs="Book Antiqua"/>
          <w:color w:val="000000"/>
        </w:rPr>
        <w:t xml:space="preserve">were </w:t>
      </w:r>
      <w:r>
        <w:rPr>
          <w:rFonts w:ascii="Book Antiqua" w:eastAsia="Book Antiqua" w:hAnsi="Book Antiqua" w:cs="Book Antiqua"/>
          <w:color w:val="000000"/>
        </w:rPr>
        <w:t>resuspended in</w:t>
      </w:r>
      <w:r>
        <w:rPr>
          <w:rFonts w:ascii="Book Antiqua" w:hAnsi="Book Antiqua" w:cs="Book Antiqua" w:hint="eastAsia"/>
          <w:color w:val="000000"/>
          <w:lang w:eastAsia="zh-CN"/>
        </w:rPr>
        <w:t xml:space="preserve"> </w:t>
      </w:r>
      <w:r>
        <w:rPr>
          <w:rFonts w:ascii="Book Antiqua" w:eastAsia="Book Antiqua" w:hAnsi="Book Antiqua" w:cs="Book Antiqua"/>
          <w:color w:val="000000"/>
        </w:rPr>
        <w:t>RBC</w:t>
      </w:r>
      <w:r>
        <w:rPr>
          <w:rFonts w:ascii="Book Antiqua" w:hAnsi="Book Antiqua" w:cs="Book Antiqua" w:hint="eastAsia"/>
          <w:color w:val="000000"/>
          <w:lang w:eastAsia="zh-CN"/>
        </w:rPr>
        <w:t xml:space="preserve"> </w:t>
      </w:r>
      <w:r>
        <w:rPr>
          <w:rFonts w:ascii="Book Antiqua" w:eastAsia="Book Antiqua" w:hAnsi="Book Antiqua" w:cs="Book Antiqua"/>
          <w:color w:val="000000"/>
        </w:rPr>
        <w:t>ACK lysis buffer (150</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 xml:space="preserve">mol/L </w:t>
      </w:r>
      <w:r>
        <w:rPr>
          <w:rFonts w:ascii="Book Antiqua" w:eastAsia="Book Antiqua" w:hAnsi="Book Antiqua" w:cs="Book Antiqua"/>
          <w:color w:val="000000"/>
        </w:rPr>
        <w:t>NH4Cl, 10</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mol/L</w:t>
      </w:r>
      <w:r>
        <w:rPr>
          <w:rFonts w:ascii="Book Antiqua" w:eastAsia="Book Antiqua" w:hAnsi="Book Antiqua" w:cs="Book Antiqua"/>
          <w:color w:val="000000"/>
        </w:rPr>
        <w:t xml:space="preserve"> KHCO3, 0.1</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mol/L</w:t>
      </w:r>
      <w:r>
        <w:rPr>
          <w:rFonts w:ascii="Book Antiqua" w:eastAsia="Book Antiqua" w:hAnsi="Book Antiqua" w:cs="Book Antiqua"/>
          <w:color w:val="000000"/>
        </w:rPr>
        <w:t xml:space="preserve"> EDTA; Life Technologies) for the lysis of RBC. After the second centrifugation, the pellet was resuspended in RPMI-1640 and </w:t>
      </w:r>
      <w:proofErr w:type="gramStart"/>
      <w:r>
        <w:rPr>
          <w:rFonts w:ascii="Book Antiqua" w:eastAsia="Book Antiqua" w:hAnsi="Book Antiqua" w:cs="Book Antiqua"/>
          <w:color w:val="000000"/>
        </w:rPr>
        <w:t>counted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purity of the cells was then verified by flow cytometry. Granulocyte-macrophage induced colony-stimulating factor (GM-CSF, </w:t>
      </w:r>
      <w:proofErr w:type="spellStart"/>
      <w:r>
        <w:rPr>
          <w:rFonts w:ascii="Book Antiqua" w:eastAsia="Book Antiqua" w:hAnsi="Book Antiqua" w:cs="Book Antiqua"/>
          <w:color w:val="000000"/>
        </w:rPr>
        <w:t>Cedarlane</w:t>
      </w:r>
      <w:proofErr w:type="spellEnd"/>
      <w:r>
        <w:rPr>
          <w:rFonts w:ascii="Book Antiqua" w:eastAsia="Book Antiqua" w:hAnsi="Book Antiqua" w:cs="Book Antiqua"/>
          <w:color w:val="000000"/>
        </w:rPr>
        <w:t xml:space="preserve">, Burlington, ON, Canada) induced culture of </w:t>
      </w:r>
      <w:r w:rsidRPr="00BB4B2E">
        <w:rPr>
          <w:rFonts w:ascii="Book Antiqua" w:eastAsia="Book Antiqua" w:hAnsi="Book Antiqua" w:cs="Book Antiqua"/>
          <w:color w:val="000000"/>
        </w:rPr>
        <w:t>bone marrow-derived DCs (BMDCs)</w:t>
      </w:r>
      <w:r>
        <w:rPr>
          <w:rFonts w:ascii="Book Antiqua" w:eastAsia="Book Antiqua" w:hAnsi="Book Antiqua" w:cs="Book Antiqua"/>
          <w:b/>
          <w:bCs/>
          <w:color w:val="000000"/>
        </w:rPr>
        <w:t xml:space="preserve"> </w:t>
      </w:r>
      <w:r>
        <w:rPr>
          <w:rFonts w:ascii="Book Antiqua" w:eastAsia="Book Antiqua" w:hAnsi="Book Antiqua" w:cs="Book Antiqua"/>
          <w:color w:val="000000"/>
        </w:rPr>
        <w:t>were used for the cell culture. Cells were suspended at a concentration of 1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cells/mL in culture plates containing complete RPMI</w:t>
      </w:r>
      <w:r>
        <w:rPr>
          <w:rFonts w:ascii="Book Antiqua" w:hAnsi="Book Antiqua" w:cs="Book Antiqua" w:hint="eastAsia"/>
          <w:color w:val="000000"/>
          <w:lang w:eastAsia="zh-CN"/>
        </w:rPr>
        <w:t xml:space="preserve"> </w:t>
      </w:r>
      <w:r>
        <w:rPr>
          <w:rFonts w:ascii="Book Antiqua" w:eastAsia="Book Antiqua" w:hAnsi="Book Antiqua" w:cs="Book Antiqua"/>
          <w:color w:val="000000"/>
        </w:rPr>
        <w:t>1640 medium and stimulated with 20</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of GM-CSF. The cell culture was then put in an incubator at 37</w:t>
      </w:r>
      <w:r>
        <w:rPr>
          <w:rFonts w:ascii="Book Antiqua" w:hAnsi="Book Antiqua" w:cs="Book Antiqua" w:hint="eastAsia"/>
          <w:color w:val="000000"/>
          <w:lang w:eastAsia="zh-CN"/>
        </w:rPr>
        <w:t xml:space="preserve"> </w:t>
      </w:r>
      <w:r>
        <w:rPr>
          <w:rFonts w:ascii="Book Antiqua" w:eastAsia="Book Antiqua" w:hAnsi="Book Antiqua" w:cs="Book Antiqua"/>
          <w:color w:val="000000"/>
        </w:rPr>
        <w:t>ºC with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GM-CSF cultured media was replaced on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and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day. On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day, the semi-suspended cells were collected with gentle pipetting, and the loosely attached cells were scraped using a cell scraper generating mature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(1 × 10</w:t>
      </w:r>
      <w:r>
        <w:rPr>
          <w:rFonts w:ascii="Book Antiqua" w:eastAsia="Book Antiqua" w:hAnsi="Book Antiqua" w:cs="Book Antiqua"/>
          <w:color w:val="000000"/>
          <w:szCs w:val="30"/>
          <w:vertAlign w:val="superscript"/>
        </w:rPr>
        <w:t xml:space="preserve">6 </w:t>
      </w:r>
      <w:r>
        <w:rPr>
          <w:rFonts w:ascii="Book Antiqua" w:eastAsia="Book Antiqua" w:hAnsi="Book Antiqua" w:cs="Book Antiqua"/>
          <w:color w:val="000000"/>
        </w:rPr>
        <w:t xml:space="preserve">per well) isolated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MACS were cultured in complete RPMI</w:t>
      </w:r>
      <w:r>
        <w:rPr>
          <w:rFonts w:ascii="Book Antiqua" w:hAnsi="Book Antiqua" w:cs="Book Antiqua" w:hint="eastAsia"/>
          <w:color w:val="000000"/>
          <w:lang w:eastAsia="zh-CN"/>
        </w:rPr>
        <w:t xml:space="preserve"> </w:t>
      </w:r>
      <w:r>
        <w:rPr>
          <w:rFonts w:ascii="Book Antiqua" w:eastAsia="Book Antiqua" w:hAnsi="Book Antiqua" w:cs="Book Antiqua"/>
          <w:color w:val="000000"/>
        </w:rPr>
        <w:t>1640 medium (Life Technologies) containing 10% heat-inactivated FBS, 25</w:t>
      </w:r>
      <w:r>
        <w:rPr>
          <w:rFonts w:ascii="Book Antiqua" w:hAnsi="Book Antiqua" w:cs="Book Antiqua" w:hint="eastAsia"/>
          <w:color w:val="000000"/>
          <w:lang w:eastAsia="zh-CN"/>
        </w:rPr>
        <w:t xml:space="preserve"> </w:t>
      </w:r>
      <w:r>
        <w:rPr>
          <w:rFonts w:ascii="Book Antiqua" w:eastAsia="Book Antiqua" w:hAnsi="Book Antiqua" w:cs="Book Antiqua"/>
          <w:color w:val="000000"/>
        </w:rPr>
        <w:t>mg/mL, gentamicin and 2</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mol/L</w:t>
      </w:r>
      <w:r>
        <w:rPr>
          <w:rFonts w:ascii="Book Antiqua" w:eastAsia="Book Antiqua" w:hAnsi="Book Antiqua" w:cs="Book Antiqua"/>
          <w:color w:val="000000"/>
        </w:rPr>
        <w:t xml:space="preserve"> L-glutamine (Life Technologies) in 12-well plates in the presence or absence of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 of CHR for 12 h. After 12</w:t>
      </w:r>
      <w:r>
        <w:rPr>
          <w:rFonts w:ascii="Book Antiqua" w:hAnsi="Book Antiqua" w:cs="Book Antiqua" w:hint="eastAsia"/>
          <w:color w:val="000000"/>
          <w:lang w:eastAsia="zh-CN"/>
        </w:rPr>
        <w:t xml:space="preserve"> </w:t>
      </w:r>
      <w:r>
        <w:rPr>
          <w:rFonts w:ascii="Book Antiqua" w:eastAsia="Book Antiqua" w:hAnsi="Book Antiqua" w:cs="Book Antiqua"/>
          <w:color w:val="000000"/>
        </w:rPr>
        <w:t>h, they were stimulated with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ng/mL of lipopolysaccharide (LPS; Sigma) for 24 h. The cell culture was collected for </w:t>
      </w:r>
      <w:r>
        <w:rPr>
          <w:rFonts w:ascii="Book Antiqua" w:hAnsi="Book Antiqua" w:cs="Book Antiqua" w:hint="eastAsia"/>
          <w:color w:val="000000"/>
          <w:lang w:eastAsia="zh-CN"/>
        </w:rPr>
        <w:t>q</w:t>
      </w:r>
      <w:r w:rsidRPr="00BB4B2E">
        <w:rPr>
          <w:rFonts w:ascii="Book Antiqua" w:eastAsia="Book Antiqua" w:hAnsi="Book Antiqua" w:cs="Book Antiqua"/>
          <w:color w:val="000000"/>
        </w:rPr>
        <w:t xml:space="preserve">uantitative </w:t>
      </w:r>
      <w:r w:rsidRPr="00BB4B2E">
        <w:rPr>
          <w:rFonts w:ascii="Book Antiqua" w:eastAsia="Book Antiqua" w:hAnsi="Book Antiqua" w:cs="Book Antiqua"/>
          <w:color w:val="000000"/>
        </w:rPr>
        <w:lastRenderedPageBreak/>
        <w:t>real-time reverse-transcription polymerase chain reaction (</w:t>
      </w:r>
      <w:proofErr w:type="spellStart"/>
      <w:r w:rsidRPr="00BB4B2E">
        <w:rPr>
          <w:rFonts w:ascii="Book Antiqua" w:eastAsia="Book Antiqua" w:hAnsi="Book Antiqua" w:cs="Book Antiqua"/>
          <w:color w:val="000000"/>
        </w:rPr>
        <w:t>qRT</w:t>
      </w:r>
      <w:proofErr w:type="spellEnd"/>
      <w:r w:rsidRPr="00BB4B2E">
        <w:rPr>
          <w:rFonts w:ascii="Book Antiqua" w:eastAsia="Book Antiqua" w:hAnsi="Book Antiqua" w:cs="Book Antiqua"/>
          <w:color w:val="000000"/>
        </w:rPr>
        <w:t>-PCR)</w:t>
      </w:r>
      <w:r>
        <w:rPr>
          <w:rFonts w:ascii="Book Antiqua" w:eastAsia="Book Antiqua" w:hAnsi="Book Antiqua" w:cs="Book Antiqua"/>
          <w:color w:val="000000"/>
        </w:rPr>
        <w:t xml:space="preserve"> analysis, and ELISA assessed the supernatant. To determine the intracellular pathway, pharmaceutical blocker/activator, </w:t>
      </w:r>
      <w:proofErr w:type="spellStart"/>
      <w:r>
        <w:rPr>
          <w:rFonts w:ascii="Book Antiqua" w:eastAsia="Book Antiqua" w:hAnsi="Book Antiqua" w:cs="Book Antiqua"/>
          <w:color w:val="000000"/>
        </w:rPr>
        <w:t>betulinic</w:t>
      </w:r>
      <w:proofErr w:type="spellEnd"/>
      <w:r>
        <w:rPr>
          <w:rFonts w:ascii="Book Antiqua" w:eastAsia="Book Antiqua" w:hAnsi="Book Antiqua" w:cs="Book Antiqua"/>
          <w:color w:val="000000"/>
        </w:rPr>
        <w:t xml:space="preserve"> acid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activator, 10 </w:t>
      </w:r>
      <w:bookmarkStart w:id="1" w:name="_Hlk65087422"/>
      <w:proofErr w:type="spellStart"/>
      <w:r w:rsidRPr="00792049">
        <w:rPr>
          <w:rFonts w:ascii="Book Antiqua" w:hAnsi="Book Antiqua" w:cs="Arial"/>
        </w:rPr>
        <w:t>μ</w:t>
      </w:r>
      <w:bookmarkEnd w:id="1"/>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Pr>
          <w:rFonts w:ascii="Book Antiqua" w:eastAsia="Book Antiqua" w:hAnsi="Book Antiqua" w:cs="Book Antiqua"/>
          <w:color w:val="000000"/>
        </w:rPr>
        <w:t>; Sigma) or BAY 11-7082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inhibitor, 10</w:t>
      </w:r>
      <w:r>
        <w:rPr>
          <w:rFonts w:ascii="Book Antiqua" w:hAnsi="Book Antiqua" w:cs="Book Antiqua" w:hint="eastAsia"/>
          <w:color w:val="000000"/>
          <w:lang w:eastAsia="zh-CN"/>
        </w:rPr>
        <w:t xml:space="preserve"> </w:t>
      </w:r>
      <w:proofErr w:type="spellStart"/>
      <w:r w:rsidRPr="00792049">
        <w:rPr>
          <w:rFonts w:ascii="Book Antiqua" w:hAnsi="Book Antiqua" w:cs="Arial"/>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Pr>
          <w:rFonts w:ascii="Book Antiqua" w:eastAsia="Book Antiqua" w:hAnsi="Book Antiqua" w:cs="Book Antiqua"/>
          <w:color w:val="000000"/>
        </w:rPr>
        <w:t>; Sigma) were added to the culture medium for 24 h at the same time of LPS.</w:t>
      </w:r>
    </w:p>
    <w:p w14:paraId="015B3550" w14:textId="77777777" w:rsidR="00A77B3E" w:rsidRDefault="00A77B3E">
      <w:pPr>
        <w:spacing w:line="360" w:lineRule="auto"/>
        <w:jc w:val="both"/>
      </w:pPr>
    </w:p>
    <w:p w14:paraId="2318FAAE" w14:textId="77777777" w:rsidR="00A77B3E" w:rsidRPr="00BB4B2E" w:rsidRDefault="00BB4B2E">
      <w:pPr>
        <w:spacing w:line="360" w:lineRule="auto"/>
        <w:jc w:val="both"/>
        <w:rPr>
          <w:i/>
          <w:lang w:eastAsia="zh-CN"/>
        </w:rPr>
      </w:pPr>
      <w:proofErr w:type="spellStart"/>
      <w:r w:rsidRPr="00BB4B2E">
        <w:rPr>
          <w:rFonts w:ascii="Book Antiqua" w:eastAsia="Book Antiqua" w:hAnsi="Book Antiqua" w:cs="Book Antiqua"/>
          <w:b/>
          <w:bCs/>
          <w:i/>
          <w:color w:val="000000"/>
        </w:rPr>
        <w:t>qRT</w:t>
      </w:r>
      <w:proofErr w:type="spellEnd"/>
      <w:r w:rsidRPr="00BB4B2E">
        <w:rPr>
          <w:rFonts w:ascii="Book Antiqua" w:eastAsia="Book Antiqua" w:hAnsi="Book Antiqua" w:cs="Book Antiqua"/>
          <w:b/>
          <w:bCs/>
          <w:i/>
          <w:color w:val="000000"/>
        </w:rPr>
        <w:t>-PCR</w:t>
      </w:r>
    </w:p>
    <w:p w14:paraId="1055BD08" w14:textId="77777777" w:rsidR="00A77B3E" w:rsidRDefault="00BB4B2E">
      <w:pPr>
        <w:spacing w:line="360" w:lineRule="auto"/>
        <w:jc w:val="both"/>
      </w:pPr>
      <w:r>
        <w:rPr>
          <w:rFonts w:ascii="Book Antiqua" w:eastAsia="Book Antiqua" w:hAnsi="Book Antiqua" w:cs="Book Antiqua"/>
          <w:color w:val="000000"/>
        </w:rPr>
        <w:t>Total RNA from colonic tissue, MLN, splenocytes, CD11c+ splenic and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BMDC isolated cells was extracted using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Plus RNA Purification Kit (Life Technologies) and reverse-transcribed using </w:t>
      </w:r>
      <w:proofErr w:type="spellStart"/>
      <w:r>
        <w:rPr>
          <w:rFonts w:ascii="Book Antiqua" w:eastAsia="Book Antiqua" w:hAnsi="Book Antiqua" w:cs="Book Antiqua"/>
          <w:color w:val="000000"/>
        </w:rPr>
        <w:t>SuperScript</w:t>
      </w:r>
      <w:proofErr w:type="spellEnd"/>
      <w:r>
        <w:rPr>
          <w:rFonts w:ascii="Book Antiqua" w:eastAsia="Book Antiqua" w:hAnsi="Book Antiqua" w:cs="Book Antiqua"/>
          <w:color w:val="000000"/>
        </w:rPr>
        <w:t xml:space="preserve"> VILO cDNA Synthesis Master Mix (Life Technologies). Gene expression was measured by a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using a Roche Light Cycler</w:t>
      </w:r>
      <w:r>
        <w:rPr>
          <w:rFonts w:ascii="Book Antiqua" w:hAnsi="Book Antiqua" w:cs="Book Antiqua" w:hint="eastAsia"/>
          <w:color w:val="000000"/>
          <w:lang w:eastAsia="zh-CN"/>
        </w:rPr>
        <w:t xml:space="preserve"> </w:t>
      </w:r>
      <w:r>
        <w:rPr>
          <w:rFonts w:ascii="Book Antiqua" w:eastAsia="Book Antiqua" w:hAnsi="Book Antiqua" w:cs="Book Antiqua"/>
          <w:color w:val="000000"/>
        </w:rPr>
        <w:t>96 Real-Time System and Power SYBR green master mix (Life Technologies). Differences in the threshold cycle (</w:t>
      </w:r>
      <w:proofErr w:type="spellStart"/>
      <w:r>
        <w:rPr>
          <w:rFonts w:ascii="Book Antiqua" w:eastAsia="Book Antiqua" w:hAnsi="Book Antiqua" w:cs="Book Antiqua"/>
          <w:color w:val="000000"/>
        </w:rPr>
        <w:t>ΔCt</w:t>
      </w:r>
      <w:proofErr w:type="spellEnd"/>
      <w:r>
        <w:rPr>
          <w:rFonts w:ascii="Book Antiqua" w:eastAsia="Book Antiqua" w:hAnsi="Book Antiqua" w:cs="Book Antiqua"/>
          <w:color w:val="000000"/>
        </w:rPr>
        <w:t>) number between the target genes and the optimal reference gene Eukaryotic elongation factor 2 (</w:t>
      </w:r>
      <w:r>
        <w:rPr>
          <w:rFonts w:ascii="Book Antiqua" w:eastAsia="Book Antiqua" w:hAnsi="Book Antiqua" w:cs="Book Antiqua"/>
          <w:i/>
          <w:iCs/>
          <w:color w:val="000000"/>
        </w:rPr>
        <w:t>Eef</w:t>
      </w:r>
      <w:proofErr w:type="gramStart"/>
      <w:r>
        <w:rPr>
          <w:rFonts w:ascii="Book Antiqua" w:eastAsia="Book Antiqua" w:hAnsi="Book Antiqua" w:cs="Book Antiqua"/>
          <w:i/>
          <w:iCs/>
          <w:color w:val="000000"/>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were used to calculate differences in expression. Human and mouse primer sequences used are provided in Tables</w:t>
      </w:r>
      <w:r>
        <w:rPr>
          <w:rFonts w:ascii="Book Antiqua" w:hAnsi="Book Antiqua" w:cs="Book Antiqua" w:hint="eastAsia"/>
          <w:color w:val="000000"/>
          <w:lang w:eastAsia="zh-CN"/>
        </w:rPr>
        <w:t xml:space="preserve"> </w:t>
      </w:r>
      <w:r>
        <w:rPr>
          <w:rFonts w:ascii="Book Antiqua" w:eastAsia="Book Antiqua" w:hAnsi="Book Antiqua" w:cs="Book Antiqua"/>
          <w:color w:val="000000"/>
        </w:rPr>
        <w:t>1 and 2.</w:t>
      </w:r>
    </w:p>
    <w:p w14:paraId="44419663" w14:textId="77777777" w:rsidR="00A77B3E" w:rsidRDefault="00A77B3E">
      <w:pPr>
        <w:spacing w:line="360" w:lineRule="auto"/>
        <w:jc w:val="both"/>
      </w:pPr>
    </w:p>
    <w:p w14:paraId="2333382F" w14:textId="77777777" w:rsidR="00A77B3E" w:rsidRPr="00BB4B2E" w:rsidRDefault="00BB4B2E">
      <w:pPr>
        <w:spacing w:line="360" w:lineRule="auto"/>
        <w:jc w:val="both"/>
        <w:rPr>
          <w:i/>
          <w:lang w:eastAsia="zh-CN"/>
        </w:rPr>
      </w:pPr>
      <w:r w:rsidRPr="00BB4B2E">
        <w:rPr>
          <w:rFonts w:ascii="Book Antiqua" w:eastAsia="Book Antiqua" w:hAnsi="Book Antiqua" w:cs="Book Antiqua"/>
          <w:b/>
          <w:bCs/>
          <w:i/>
          <w:color w:val="000000"/>
        </w:rPr>
        <w:t>RT2</w:t>
      </w:r>
      <w:r w:rsidRPr="00BB4B2E">
        <w:rPr>
          <w:rFonts w:ascii="Book Antiqua" w:hAnsi="Book Antiqua" w:cs="Book Antiqua" w:hint="eastAsia"/>
          <w:b/>
          <w:bCs/>
          <w:i/>
          <w:color w:val="000000"/>
          <w:lang w:eastAsia="zh-CN"/>
        </w:rPr>
        <w:t>-</w:t>
      </w:r>
      <w:r w:rsidRPr="00BB4B2E">
        <w:rPr>
          <w:rFonts w:ascii="Book Antiqua" w:eastAsia="Book Antiqua" w:hAnsi="Book Antiqua" w:cs="Book Antiqua"/>
          <w:b/>
          <w:bCs/>
          <w:i/>
          <w:color w:val="000000"/>
        </w:rPr>
        <w:t>profiler qPCR array</w:t>
      </w:r>
    </w:p>
    <w:p w14:paraId="7EFF278E" w14:textId="40B5F1E1" w:rsidR="00A77B3E" w:rsidRDefault="00BB4B2E">
      <w:pPr>
        <w:spacing w:line="360" w:lineRule="auto"/>
        <w:jc w:val="both"/>
      </w:pPr>
      <w:r>
        <w:rPr>
          <w:rFonts w:ascii="Book Antiqua" w:eastAsia="Book Antiqua" w:hAnsi="Book Antiqua" w:cs="Book Antiqua"/>
          <w:color w:val="000000"/>
        </w:rPr>
        <w:t>RT</w:t>
      </w:r>
      <w:r>
        <w:rPr>
          <w:rFonts w:ascii="Book Antiqua" w:hAnsi="Book Antiqua" w:cs="Book Antiqua" w:hint="eastAsia"/>
          <w:color w:val="000000"/>
          <w:lang w:eastAsia="zh-CN"/>
        </w:rPr>
        <w:t xml:space="preserve">2 </w:t>
      </w:r>
      <w:r>
        <w:rPr>
          <w:rFonts w:ascii="Book Antiqua" w:eastAsia="Book Antiqua" w:hAnsi="Book Antiqua" w:cs="Book Antiqua"/>
          <w:color w:val="000000"/>
        </w:rPr>
        <w:t xml:space="preserve">profiler™ PCR array mouse dendritic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antigen-presenting cell (Qiagen Inc, Toronto, ON Ref</w:t>
      </w:r>
      <w:r w:rsidRPr="00BB4B2E">
        <w:rPr>
          <w:rFonts w:ascii="Book Antiqua" w:eastAsia="Book Antiqua" w:hAnsi="Book Antiqua" w:cs="Book Antiqua"/>
          <w:color w:val="000000"/>
        </w:rPr>
        <w:t xml:space="preserve"> </w:t>
      </w:r>
      <w:r w:rsidRPr="00BB4B2E">
        <w:rPr>
          <w:rFonts w:ascii="Book Antiqua" w:eastAsia="Book Antiqua" w:hAnsi="Book Antiqua" w:cs="Book Antiqua"/>
          <w:color w:val="000000"/>
          <w:szCs w:val="30"/>
        </w:rPr>
        <w:t>#</w:t>
      </w:r>
      <w:r>
        <w:rPr>
          <w:rFonts w:ascii="Book Antiqua" w:eastAsia="Book Antiqua" w:hAnsi="Book Antiqua" w:cs="Book Antiqua"/>
          <w:color w:val="000000"/>
        </w:rPr>
        <w:t>330231)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performed for the quantitative PCR according to the manufacture instructions to </w:t>
      </w:r>
      <w:r w:rsidR="00762ED3">
        <w:rPr>
          <w:rFonts w:ascii="Book Antiqua" w:eastAsia="Book Antiqua" w:hAnsi="Book Antiqua" w:cs="Book Antiqua"/>
          <w:color w:val="000000"/>
        </w:rPr>
        <w:t>profile</w:t>
      </w:r>
      <w:r>
        <w:rPr>
          <w:rFonts w:ascii="Book Antiqua" w:eastAsia="Book Antiqua" w:hAnsi="Book Antiqua" w:cs="Book Antiqua"/>
          <w:color w:val="000000"/>
        </w:rPr>
        <w:t xml:space="preserve"> the expression of 84 essential genes. Changes in gene expression between different experimental groups and the heat maps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-coded graphs with groups in columns and genes in rows) were generated using the web-based program of RT2 profiler PCR array data analysis.</w:t>
      </w:r>
    </w:p>
    <w:p w14:paraId="1D9D738A" w14:textId="77777777" w:rsidR="00A77B3E" w:rsidRDefault="00A77B3E">
      <w:pPr>
        <w:spacing w:line="360" w:lineRule="auto"/>
        <w:jc w:val="both"/>
      </w:pPr>
    </w:p>
    <w:p w14:paraId="3C663FD6" w14:textId="77777777" w:rsidR="00A77B3E" w:rsidRPr="00BB4B2E" w:rsidRDefault="00BB4B2E">
      <w:pPr>
        <w:spacing w:line="360" w:lineRule="auto"/>
        <w:jc w:val="both"/>
        <w:rPr>
          <w:i/>
        </w:rPr>
      </w:pPr>
      <w:r w:rsidRPr="00BB4B2E">
        <w:rPr>
          <w:rFonts w:ascii="Book Antiqua" w:eastAsia="Book Antiqua" w:hAnsi="Book Antiqua" w:cs="Book Antiqua"/>
          <w:b/>
          <w:bCs/>
          <w:i/>
          <w:color w:val="000000"/>
        </w:rPr>
        <w:t>Protein quantification</w:t>
      </w:r>
    </w:p>
    <w:p w14:paraId="39ABD241" w14:textId="77777777" w:rsidR="00A77B3E" w:rsidRDefault="00BB4B2E">
      <w:pPr>
        <w:spacing w:line="360" w:lineRule="auto"/>
        <w:jc w:val="both"/>
      </w:pPr>
      <w:r>
        <w:rPr>
          <w:rFonts w:ascii="Book Antiqua" w:eastAsia="Book Antiqua" w:hAnsi="Book Antiqua" w:cs="Book Antiqua"/>
          <w:color w:val="000000"/>
        </w:rPr>
        <w:t xml:space="preserve">Enzyme-linked immunosorbent assays (ELISAs) were used for protein quantification from full-thickness tissue homogenates and/or supernatants from the cell cultures. </w:t>
      </w:r>
      <w:r>
        <w:rPr>
          <w:rFonts w:ascii="Book Antiqua" w:eastAsia="Book Antiqua" w:hAnsi="Book Antiqua" w:cs="Book Antiqua"/>
          <w:color w:val="000000"/>
        </w:rPr>
        <w:lastRenderedPageBreak/>
        <w:t xml:space="preserve">Mouse commercial ELISA kits were used to detect IL-6 and IL-12p40 (R &amp; D Systems, Inc., Minneapolis, </w:t>
      </w:r>
      <w:r w:rsidR="006C47EE">
        <w:rPr>
          <w:rFonts w:ascii="Book Antiqua" w:eastAsia="Book Antiqua" w:hAnsi="Book Antiqua" w:cs="Book Antiqua"/>
          <w:color w:val="000000"/>
        </w:rPr>
        <w:t>U</w:t>
      </w:r>
      <w:r w:rsidR="006C47EE">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0FADD578" w14:textId="77777777" w:rsidR="00A77B3E" w:rsidRDefault="00A77B3E">
      <w:pPr>
        <w:spacing w:line="360" w:lineRule="auto"/>
        <w:jc w:val="both"/>
      </w:pPr>
    </w:p>
    <w:p w14:paraId="1AE30582" w14:textId="77777777" w:rsidR="00A77B3E" w:rsidRPr="00BB4B2E" w:rsidRDefault="00BB4B2E">
      <w:pPr>
        <w:spacing w:line="360" w:lineRule="auto"/>
        <w:jc w:val="both"/>
        <w:rPr>
          <w:i/>
        </w:rPr>
      </w:pPr>
      <w:r w:rsidRPr="00BB4B2E">
        <w:rPr>
          <w:rFonts w:ascii="Book Antiqua" w:eastAsia="Book Antiqua" w:hAnsi="Book Antiqua" w:cs="Book Antiqua"/>
          <w:b/>
          <w:bCs/>
          <w:i/>
          <w:color w:val="000000"/>
        </w:rPr>
        <w:t>Statistical analysis</w:t>
      </w:r>
    </w:p>
    <w:p w14:paraId="12570673" w14:textId="1F0D197C" w:rsidR="00A77B3E" w:rsidRDefault="00BB4B2E">
      <w:pPr>
        <w:spacing w:line="360" w:lineRule="auto"/>
        <w:jc w:val="both"/>
      </w:pPr>
      <w:r>
        <w:rPr>
          <w:rFonts w:ascii="Book Antiqua" w:eastAsia="Book Antiqua" w:hAnsi="Book Antiqua" w:cs="Book Antiqua"/>
          <w:color w:val="000000"/>
        </w:rPr>
        <w:t xml:space="preserve">Data are expressed as the mean ± </w:t>
      </w:r>
      <w:r>
        <w:rPr>
          <w:rFonts w:ascii="Book Antiqua" w:hAnsi="Book Antiqua" w:cs="Book Antiqua" w:hint="eastAsia"/>
          <w:color w:val="000000"/>
          <w:lang w:eastAsia="zh-CN"/>
        </w:rPr>
        <w:t>SE</w:t>
      </w:r>
      <w:r>
        <w:rPr>
          <w:rFonts w:ascii="Book Antiqua" w:eastAsia="Book Antiqua" w:hAnsi="Book Antiqua" w:cs="Book Antiqua"/>
          <w:color w:val="000000"/>
        </w:rPr>
        <w:t xml:space="preserve">. Unpaired Mann-Whitney </w:t>
      </w:r>
      <w:r w:rsidRPr="00BB4B2E">
        <w:rPr>
          <w:rFonts w:ascii="Book Antiqua" w:eastAsia="Book Antiqua" w:hAnsi="Book Antiqua" w:cs="Book Antiqua"/>
          <w:i/>
          <w:color w:val="000000"/>
        </w:rPr>
        <w:t>U</w:t>
      </w:r>
      <w:r>
        <w:rPr>
          <w:rFonts w:ascii="Book Antiqua" w:eastAsia="Book Antiqua" w:hAnsi="Book Antiqua" w:cs="Book Antiqua"/>
          <w:color w:val="000000"/>
        </w:rPr>
        <w:t xml:space="preserve"> test was applied to compare between two groups. To compare between more than two groups, One-Way ANOVA followed by a post-hoc test was used. The analysis DAI repeated measure Two-Way ANOVA followed by a post-hoc test was used. To </w:t>
      </w:r>
      <w:r w:rsidR="000E5E76">
        <w:rPr>
          <w:rFonts w:ascii="Book Antiqua" w:eastAsia="Book Antiqua" w:hAnsi="Book Antiqua" w:cs="Book Antiqua"/>
          <w:color w:val="000000"/>
        </w:rPr>
        <w:t xml:space="preserve">analyze </w:t>
      </w:r>
      <w:r>
        <w:rPr>
          <w:rFonts w:ascii="Book Antiqua" w:eastAsia="Book Antiqua" w:hAnsi="Book Antiqua" w:cs="Book Antiqua"/>
          <w:color w:val="000000"/>
        </w:rPr>
        <w:t xml:space="preserve">the association between different markers studied, Spearman's correlation test was used. The statistical two-tailed significance level was determined at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GraphPad Prism software (version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 GraphPad Software, Inc, La Jolla, CA, </w:t>
      </w:r>
      <w:r w:rsidR="006C47EE">
        <w:rPr>
          <w:rFonts w:ascii="Book Antiqua" w:eastAsia="Book Antiqua" w:hAnsi="Book Antiqua" w:cs="Book Antiqua"/>
          <w:color w:val="000000"/>
        </w:rPr>
        <w:t>U</w:t>
      </w:r>
      <w:r w:rsidR="006C47EE">
        <w:rPr>
          <w:rFonts w:ascii="Book Antiqua" w:hAnsi="Book Antiqua" w:cs="Book Antiqua" w:hint="eastAsia"/>
          <w:color w:val="000000"/>
          <w:lang w:eastAsia="zh-CN"/>
        </w:rPr>
        <w:t>nited States</w:t>
      </w:r>
      <w:r>
        <w:rPr>
          <w:rFonts w:ascii="Book Antiqua" w:eastAsia="Book Antiqua" w:hAnsi="Book Antiqua" w:cs="Book Antiqua"/>
          <w:color w:val="000000"/>
        </w:rPr>
        <w:t>) was used to compute the statistics.</w:t>
      </w:r>
    </w:p>
    <w:p w14:paraId="2F9F226D" w14:textId="77777777" w:rsidR="00A77B3E" w:rsidRDefault="00A77B3E">
      <w:pPr>
        <w:spacing w:line="360" w:lineRule="auto"/>
        <w:jc w:val="both"/>
      </w:pPr>
    </w:p>
    <w:p w14:paraId="06F86F5E" w14:textId="77777777" w:rsidR="00A77B3E" w:rsidRDefault="00BB4B2E">
      <w:pPr>
        <w:spacing w:line="360" w:lineRule="auto"/>
        <w:jc w:val="both"/>
      </w:pPr>
      <w:r>
        <w:rPr>
          <w:rFonts w:ascii="Book Antiqua" w:eastAsia="Book Antiqua" w:hAnsi="Book Antiqua" w:cs="Book Antiqua"/>
          <w:b/>
          <w:caps/>
          <w:color w:val="000000"/>
          <w:u w:val="single"/>
        </w:rPr>
        <w:t>RESULTS</w:t>
      </w:r>
    </w:p>
    <w:p w14:paraId="03D50C5E" w14:textId="2993B64A" w:rsidR="00A77B3E" w:rsidRPr="00BB4B2E" w:rsidRDefault="00BB4B2E">
      <w:pPr>
        <w:spacing w:line="360" w:lineRule="auto"/>
        <w:jc w:val="both"/>
        <w:rPr>
          <w:i/>
        </w:rPr>
      </w:pPr>
      <w:r w:rsidRPr="00BB4B2E">
        <w:rPr>
          <w:rFonts w:ascii="Book Antiqua" w:eastAsia="Book Antiqua" w:hAnsi="Book Antiqua" w:cs="Book Antiqua"/>
          <w:b/>
          <w:bCs/>
          <w:i/>
          <w:color w:val="000000"/>
        </w:rPr>
        <w:t xml:space="preserve">In </w:t>
      </w:r>
      <w:proofErr w:type="spellStart"/>
      <w:r w:rsidRPr="00BB4B2E">
        <w:rPr>
          <w:rFonts w:ascii="Book Antiqua" w:eastAsia="Book Antiqua" w:hAnsi="Book Antiqua" w:cs="Book Antiqua"/>
          <w:b/>
          <w:bCs/>
          <w:i/>
          <w:color w:val="000000"/>
        </w:rPr>
        <w:t>colitic</w:t>
      </w:r>
      <w:proofErr w:type="spellEnd"/>
      <w:r w:rsidRPr="00BB4B2E">
        <w:rPr>
          <w:rFonts w:ascii="Book Antiqua" w:eastAsia="Book Antiqua" w:hAnsi="Book Antiqua" w:cs="Book Antiqua"/>
          <w:b/>
          <w:bCs/>
          <w:i/>
          <w:color w:val="000000"/>
        </w:rPr>
        <w:t xml:space="preserve"> mice, </w:t>
      </w:r>
      <w:r w:rsidRPr="00BB4B2E">
        <w:rPr>
          <w:rFonts w:ascii="Book Antiqua" w:eastAsia="Book Antiqua" w:hAnsi="Book Antiqua" w:cs="Book Antiqua"/>
          <w:b/>
          <w:bCs/>
          <w:i/>
          <w:iCs/>
          <w:color w:val="000000"/>
        </w:rPr>
        <w:t>in vivo</w:t>
      </w:r>
      <w:r w:rsidRPr="00BB4B2E">
        <w:rPr>
          <w:rFonts w:ascii="Book Antiqua" w:eastAsia="Book Antiqua" w:hAnsi="Book Antiqua" w:cs="Book Antiqua"/>
          <w:b/>
          <w:bCs/>
          <w:i/>
          <w:color w:val="000000"/>
        </w:rPr>
        <w:t xml:space="preserve"> CHR treatment decreased colonic inflammatory macro- and micro</w:t>
      </w:r>
      <w:r w:rsidR="00762ED3">
        <w:rPr>
          <w:rFonts w:ascii="Book Antiqua" w:eastAsia="Book Antiqua" w:hAnsi="Book Antiqua" w:cs="Book Antiqua"/>
          <w:b/>
          <w:bCs/>
          <w:i/>
          <w:color w:val="000000"/>
        </w:rPr>
        <w:t>-</w:t>
      </w:r>
      <w:proofErr w:type="spellStart"/>
      <w:r w:rsidRPr="00BB4B2E">
        <w:rPr>
          <w:rFonts w:ascii="Book Antiqua" w:eastAsia="Book Antiqua" w:hAnsi="Book Antiqua" w:cs="Book Antiqua"/>
          <w:b/>
          <w:bCs/>
          <w:i/>
          <w:color w:val="000000"/>
        </w:rPr>
        <w:t>scopic</w:t>
      </w:r>
      <w:proofErr w:type="spellEnd"/>
      <w:r w:rsidRPr="00BB4B2E">
        <w:rPr>
          <w:rFonts w:ascii="Book Antiqua" w:eastAsia="Book Antiqua" w:hAnsi="Book Antiqua" w:cs="Book Antiqua"/>
          <w:b/>
          <w:bCs/>
          <w:i/>
          <w:color w:val="000000"/>
        </w:rPr>
        <w:t xml:space="preserve"> scores</w:t>
      </w:r>
    </w:p>
    <w:p w14:paraId="1F4833DD" w14:textId="77777777" w:rsidR="00A77B3E" w:rsidRDefault="00BB4B2E">
      <w:pPr>
        <w:spacing w:line="360" w:lineRule="auto"/>
        <w:jc w:val="both"/>
      </w:pPr>
      <w:r>
        <w:rPr>
          <w:rFonts w:ascii="Book Antiqua" w:eastAsia="Book Antiqua" w:hAnsi="Book Antiqua" w:cs="Book Antiqua"/>
          <w:color w:val="000000"/>
        </w:rPr>
        <w:t xml:space="preserve">As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we confirmed CHR's anti-inflammatory effect on experimental colitis induction. CHR treatment (2.5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mg/kg/day,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color w:val="000000"/>
        </w:rPr>
        <w:t xml:space="preserve">) resulted in a marked reduction in the external DAI </w:t>
      </w:r>
      <w:r w:rsidRPr="00BB4B2E">
        <w:rPr>
          <w:rFonts w:ascii="Book Antiqua" w:eastAsia="Book Antiqua" w:hAnsi="Book Antiqua" w:cs="Book Antiqua"/>
          <w:color w:val="000000"/>
        </w:rPr>
        <w:t>(</w:t>
      </w:r>
      <w:r w:rsidRPr="00BB4B2E">
        <w:rPr>
          <w:rFonts w:ascii="Book Antiqua" w:eastAsia="Book Antiqua" w:hAnsi="Book Antiqua" w:cs="Book Antiqua"/>
          <w:bCs/>
          <w:color w:val="000000"/>
        </w:rPr>
        <w:t>Figure</w:t>
      </w:r>
      <w:r w:rsidRPr="00BB4B2E">
        <w:rPr>
          <w:rFonts w:ascii="Book Antiqua" w:hAnsi="Book Antiqua" w:cs="Book Antiqua" w:hint="eastAsia"/>
          <w:bCs/>
          <w:color w:val="000000"/>
          <w:lang w:eastAsia="zh-CN"/>
        </w:rPr>
        <w:t xml:space="preserve"> </w:t>
      </w:r>
      <w:r w:rsidRPr="00BB4B2E">
        <w:rPr>
          <w:rFonts w:ascii="Book Antiqua" w:eastAsia="Book Antiqua" w:hAnsi="Book Antiqua" w:cs="Book Antiqua"/>
          <w:bCs/>
          <w:color w:val="000000"/>
        </w:rPr>
        <w:t>1A</w:t>
      </w:r>
      <w:r w:rsidRPr="00BB4B2E">
        <w:rPr>
          <w:rFonts w:ascii="Book Antiqua" w:eastAsia="Book Antiqua" w:hAnsi="Book Antiqua" w:cs="Book Antiqua"/>
          <w:color w:val="000000"/>
        </w:rPr>
        <w:t>)</w:t>
      </w:r>
      <w:r>
        <w:rPr>
          <w:rFonts w:ascii="Book Antiqua" w:eastAsia="Book Antiqua" w:hAnsi="Book Antiqua" w:cs="Book Antiqua"/>
          <w:color w:val="000000"/>
        </w:rPr>
        <w:t>. No difference was seen within the first two days, but starting day</w:t>
      </w:r>
      <w:r>
        <w:rPr>
          <w:rFonts w:ascii="Book Antiqua" w:hAnsi="Book Antiqua" w:cs="Book Antiqua" w:hint="eastAsia"/>
          <w:color w:val="000000"/>
          <w:lang w:eastAsia="zh-CN"/>
        </w:rPr>
        <w:t xml:space="preserve"> </w:t>
      </w:r>
      <w:r>
        <w:rPr>
          <w:rFonts w:ascii="Book Antiqua" w:eastAsia="Book Antiqua" w:hAnsi="Book Antiqua" w:cs="Book Antiqua"/>
          <w:color w:val="000000"/>
        </w:rPr>
        <w:t>3, a significant difference was detected, culminating at a 3-fold reduction on day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when compared with the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group. We also confirmed the beneficial effect of the CHR treatment on the macroscopic score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0.0002) when distal colonic sections were examined (</w:t>
      </w:r>
      <w:r w:rsidRPr="00BB4B2E">
        <w:rPr>
          <w:rFonts w:ascii="Book Antiqua" w:eastAsia="Book Antiqua" w:hAnsi="Book Antiqua" w:cs="Book Antiqua"/>
          <w:bCs/>
          <w:color w:val="000000"/>
        </w:rPr>
        <w:t>Figure 1B</w:t>
      </w:r>
      <w:r>
        <w:rPr>
          <w:rFonts w:ascii="Book Antiqua" w:eastAsia="Book Antiqua" w:hAnsi="Book Antiqua" w:cs="Book Antiqua"/>
          <w:color w:val="000000"/>
        </w:rPr>
        <w:t>).</w:t>
      </w:r>
    </w:p>
    <w:p w14:paraId="2FFA643A" w14:textId="77777777" w:rsidR="00A77B3E" w:rsidRDefault="00A77B3E">
      <w:pPr>
        <w:spacing w:line="360" w:lineRule="auto"/>
        <w:jc w:val="both"/>
      </w:pPr>
    </w:p>
    <w:p w14:paraId="33E3CEBA" w14:textId="77777777" w:rsidR="00A77B3E" w:rsidRPr="00BB4B2E" w:rsidRDefault="00BB4B2E">
      <w:pPr>
        <w:spacing w:line="360" w:lineRule="auto"/>
        <w:jc w:val="both"/>
        <w:rPr>
          <w:i/>
        </w:rPr>
      </w:pPr>
      <w:r w:rsidRPr="00BB4B2E">
        <w:rPr>
          <w:rFonts w:ascii="Book Antiqua" w:eastAsia="Book Antiqua" w:hAnsi="Book Antiqua" w:cs="Book Antiqua"/>
          <w:b/>
          <w:bCs/>
          <w:i/>
          <w:color w:val="000000"/>
        </w:rPr>
        <w:t xml:space="preserve">In </w:t>
      </w:r>
      <w:proofErr w:type="spellStart"/>
      <w:r w:rsidRPr="00BB4B2E">
        <w:rPr>
          <w:rFonts w:ascii="Book Antiqua" w:eastAsia="Book Antiqua" w:hAnsi="Book Antiqua" w:cs="Book Antiqua"/>
          <w:b/>
          <w:bCs/>
          <w:i/>
          <w:color w:val="000000"/>
        </w:rPr>
        <w:t>colitic</w:t>
      </w:r>
      <w:proofErr w:type="spellEnd"/>
      <w:r w:rsidRPr="00BB4B2E">
        <w:rPr>
          <w:rFonts w:ascii="Book Antiqua" w:eastAsia="Book Antiqua" w:hAnsi="Book Antiqua" w:cs="Book Antiqua"/>
          <w:b/>
          <w:bCs/>
          <w:i/>
          <w:color w:val="000000"/>
        </w:rPr>
        <w:t xml:space="preserve"> mice, </w:t>
      </w:r>
      <w:r w:rsidRPr="00BB4B2E">
        <w:rPr>
          <w:rFonts w:ascii="Book Antiqua" w:eastAsia="Book Antiqua" w:hAnsi="Book Antiqua" w:cs="Book Antiqua"/>
          <w:b/>
          <w:bCs/>
          <w:i/>
          <w:iCs/>
          <w:color w:val="000000"/>
        </w:rPr>
        <w:t>in vivo</w:t>
      </w:r>
      <w:r w:rsidRPr="00BB4B2E">
        <w:rPr>
          <w:rFonts w:ascii="Book Antiqua" w:eastAsia="Book Antiqua" w:hAnsi="Book Antiqua" w:cs="Book Antiqua"/>
          <w:b/>
          <w:bCs/>
          <w:i/>
          <w:color w:val="000000"/>
        </w:rPr>
        <w:t xml:space="preserve"> CHR treatment decreases whole colonic section DCs-related surface and functional markers</w:t>
      </w:r>
    </w:p>
    <w:p w14:paraId="457E7E40" w14:textId="7C1EE317" w:rsidR="00A77B3E" w:rsidRDefault="00BB4B2E">
      <w:pPr>
        <w:spacing w:line="360" w:lineRule="auto"/>
        <w:jc w:val="both"/>
      </w:pPr>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2</w:t>
      </w:r>
      <w:r w:rsidR="00ED7ECD">
        <w:rPr>
          <w:rFonts w:ascii="Book Antiqua" w:hAnsi="Book Antiqua" w:cs="Book Antiqua" w:hint="eastAsia"/>
          <w:color w:val="000000"/>
          <w:lang w:eastAsia="zh-CN"/>
        </w:rPr>
        <w:t>-</w:t>
      </w:r>
      <w:r>
        <w:rPr>
          <w:rFonts w:ascii="Book Antiqua" w:eastAsia="Book Antiqua" w:hAnsi="Book Antiqua" w:cs="Book Antiqua"/>
          <w:color w:val="000000"/>
        </w:rPr>
        <w:t xml:space="preserve">PCR array analysis of DCs-related membrane and functional markers was conducted on whole colonic sections. As presented in </w:t>
      </w:r>
      <w:r w:rsidRPr="00BB4B2E">
        <w:rPr>
          <w:rFonts w:ascii="Book Antiqua" w:eastAsia="Book Antiqua" w:hAnsi="Book Antiqua" w:cs="Book Antiqua"/>
          <w:bCs/>
          <w:color w:val="000000"/>
        </w:rPr>
        <w:t>Figure 1C</w:t>
      </w:r>
      <w:r>
        <w:rPr>
          <w:rFonts w:ascii="Book Antiqua" w:eastAsia="Book Antiqua" w:hAnsi="Book Antiqua" w:cs="Book Antiqua"/>
          <w:color w:val="000000"/>
        </w:rPr>
        <w:t xml:space="preserve">, whole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samples isolated from mice treated with CHR demonstrated a significant downregulation of </w:t>
      </w:r>
      <w:r>
        <w:rPr>
          <w:rFonts w:ascii="Book Antiqua" w:eastAsia="Book Antiqua" w:hAnsi="Book Antiqua" w:cs="Book Antiqua"/>
          <w:color w:val="000000"/>
        </w:rPr>
        <w:lastRenderedPageBreak/>
        <w:t>surface and intracellular markers, notably: CD86 4.43-fold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CD80 4.21-fold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NF</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B1 11.01-fold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To confirm the data, gene expression level using a single target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technique was used. Development of colitis induced a significant colonic increase of mRNA expression of surface markers 86 (</w:t>
      </w:r>
      <w:r>
        <w:rPr>
          <w:rFonts w:ascii="Book Antiqua" w:hAnsi="Book Antiqua" w:cs="Book Antiqua" w:hint="eastAsia"/>
          <w:i/>
          <w:iCs/>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0.0089,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CD80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0.0005) when compared with the non-</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PBS group (</w:t>
      </w:r>
      <w:r w:rsidRPr="00BB4B2E">
        <w:rPr>
          <w:rFonts w:ascii="Book Antiqua" w:eastAsia="Book Antiqua" w:hAnsi="Book Antiqua" w:cs="Book Antiqua"/>
          <w:bCs/>
          <w:color w:val="000000"/>
        </w:rPr>
        <w:t>Figure</w:t>
      </w:r>
      <w:r w:rsidRPr="00BB4B2E">
        <w:rPr>
          <w:rFonts w:ascii="Book Antiqua" w:hAnsi="Book Antiqua" w:cs="Book Antiqua" w:hint="eastAsia"/>
          <w:bCs/>
          <w:color w:val="000000"/>
          <w:lang w:eastAsia="zh-CN"/>
        </w:rPr>
        <w:t xml:space="preserve"> </w:t>
      </w:r>
      <w:r w:rsidRPr="00BB4B2E">
        <w:rPr>
          <w:rFonts w:ascii="Book Antiqua" w:eastAsia="Book Antiqua" w:hAnsi="Book Antiqua" w:cs="Book Antiqua"/>
          <w:bCs/>
          <w:color w:val="000000"/>
        </w:rPr>
        <w:t>2A</w:t>
      </w:r>
      <w:r w:rsidRPr="00BB4B2E">
        <w:rPr>
          <w:rFonts w:ascii="Book Antiqua" w:hAnsi="Book Antiqua" w:cs="Book Antiqua" w:hint="eastAsia"/>
          <w:bCs/>
          <w:color w:val="000000"/>
          <w:lang w:eastAsia="zh-CN"/>
        </w:rPr>
        <w:t xml:space="preserve"> and </w:t>
      </w:r>
      <w:r w:rsidRPr="00BB4B2E">
        <w:rPr>
          <w:rFonts w:ascii="Book Antiqua" w:eastAsia="Book Antiqua" w:hAnsi="Book Antiqua" w:cs="Book Antiqua"/>
          <w:bCs/>
          <w:color w:val="000000"/>
        </w:rPr>
        <w:t>B</w:t>
      </w:r>
      <w:r>
        <w:rPr>
          <w:rFonts w:ascii="Book Antiqua" w:eastAsia="Book Antiqua" w:hAnsi="Book Antiqua" w:cs="Book Antiqua"/>
          <w:color w:val="000000"/>
        </w:rPr>
        <w:t>). Treatment with CHR significantly decreased the two markers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and </w:t>
      </w:r>
      <w:r>
        <w:rPr>
          <w:rFonts w:ascii="Book Antiqua" w:hAnsi="Book Antiqua" w:cs="Book Antiqua" w:hint="eastAsia"/>
          <w:i/>
          <w:iCs/>
          <w:color w:val="000000"/>
          <w:lang w:eastAsia="zh-CN"/>
        </w:rPr>
        <w:t>P</w:t>
      </w:r>
      <w:r w:rsidRPr="00BB4B2E">
        <w:rPr>
          <w:rFonts w:ascii="Book Antiqua" w:eastAsia="Book Antiqua" w:hAnsi="Book Antiqua" w:cs="Book Antiqua"/>
          <w:iCs/>
          <w:color w:val="000000"/>
        </w:rPr>
        <w:t xml:space="preserve"> &lt;</w:t>
      </w:r>
      <w:r w:rsidRPr="00BB4B2E">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0.0001 respectively,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Besides, two others DC-related markers not present in our initial array were quantified. Induction of colitis induced a significant colonic increase of CD40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CD11c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when compared with the non-</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PBS group. The same pattern of significant decrease was found for CD40 (</w:t>
      </w:r>
      <w:r>
        <w:rPr>
          <w:rFonts w:ascii="Book Antiqua" w:hAnsi="Book Antiqua" w:cs="Book Antiqua" w:hint="eastAsia"/>
          <w:i/>
          <w:iCs/>
          <w:color w:val="000000"/>
          <w:lang w:eastAsia="zh-CN"/>
        </w:rPr>
        <w:t>P</w:t>
      </w:r>
      <w:r w:rsidRPr="00BB4B2E">
        <w:rPr>
          <w:rFonts w:ascii="Book Antiqua" w:hAnsi="Book Antiqua" w:cs="Book Antiqua" w:hint="eastAsia"/>
          <w:iCs/>
          <w:color w:val="000000"/>
          <w:lang w:eastAsia="zh-CN"/>
        </w:rPr>
        <w:t xml:space="preserve"> </w:t>
      </w:r>
      <w:r w:rsidRPr="00BB4B2E">
        <w:rPr>
          <w:rFonts w:ascii="Book Antiqua" w:eastAsia="Book Antiqua" w:hAnsi="Book Antiqua" w:cs="Book Antiqua"/>
          <w:iCs/>
          <w:color w:val="000000"/>
        </w:rPr>
        <w:t>=</w:t>
      </w:r>
      <w:r w:rsidRPr="00BB4B2E">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0.0002,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CD11c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w:t>
      </w:r>
      <w:r w:rsidRPr="00BB4B2E">
        <w:rPr>
          <w:rFonts w:ascii="Book Antiqua" w:hAnsi="Book Antiqua" w:cs="Book Antiqua" w:hint="eastAsia"/>
          <w:bCs/>
          <w:color w:val="000000"/>
          <w:lang w:eastAsia="zh-CN"/>
        </w:rPr>
        <w:t xml:space="preserve"> </w:t>
      </w:r>
      <w:r w:rsidRPr="00BB4B2E">
        <w:rPr>
          <w:rFonts w:ascii="Book Antiqua" w:eastAsia="Book Antiqua" w:hAnsi="Book Antiqua" w:cs="Book Antiqua"/>
          <w:bCs/>
          <w:color w:val="000000"/>
        </w:rPr>
        <w:t>2C</w:t>
      </w:r>
      <w:r w:rsidRPr="00BB4B2E">
        <w:rPr>
          <w:rFonts w:ascii="Book Antiqua" w:hAnsi="Book Antiqua" w:cs="Book Antiqua" w:hint="eastAsia"/>
          <w:bCs/>
          <w:color w:val="000000"/>
          <w:lang w:eastAsia="zh-CN"/>
        </w:rPr>
        <w:t xml:space="preserve"> and </w:t>
      </w:r>
      <w:r w:rsidRPr="00BB4B2E">
        <w:rPr>
          <w:rFonts w:ascii="Book Antiqua" w:eastAsia="Book Antiqua" w:hAnsi="Book Antiqua" w:cs="Book Antiqua"/>
          <w:bCs/>
          <w:color w:val="000000"/>
        </w:rPr>
        <w:t>D</w:t>
      </w:r>
      <w:r>
        <w:rPr>
          <w:rFonts w:ascii="Book Antiqua" w:eastAsia="Book Antiqua" w:hAnsi="Book Antiqua" w:cs="Book Antiqua"/>
          <w:color w:val="000000"/>
        </w:rPr>
        <w:t>) in colon treated with CHR when compared with the untreated group. Besides, a significant increase in colonic mRNA expression and protein quantification of IL-12p40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96756B">
        <w:rPr>
          <w:rFonts w:ascii="Book Antiqua" w:eastAsia="Book Antiqua" w:hAnsi="Book Antiqua" w:cs="Book Antiqua"/>
          <w:color w:val="000000"/>
        </w:rPr>
        <w:t>,</w:t>
      </w:r>
      <w:r w:rsidR="0096756B" w:rsidRPr="0096756B">
        <w:rPr>
          <w:rFonts w:ascii="Book Antiqua" w:eastAsia="Book Antiqua" w:hAnsi="Book Antiqua" w:cs="Book Antiqua"/>
          <w:i/>
          <w:iCs/>
          <w:color w:val="000000"/>
        </w:rPr>
        <w:t xml:space="preserve"> </w:t>
      </w:r>
      <w:r w:rsidR="0096756B">
        <w:rPr>
          <w:rFonts w:ascii="Book Antiqua" w:eastAsia="Book Antiqua" w:hAnsi="Book Antiqua" w:cs="Book Antiqua"/>
          <w:i/>
          <w:iCs/>
          <w:color w:val="000000"/>
        </w:rPr>
        <w:t>n</w:t>
      </w:r>
      <w:r w:rsidR="0096756B">
        <w:rPr>
          <w:rFonts w:ascii="Book Antiqua" w:eastAsia="Book Antiqua" w:hAnsi="Book Antiqua" w:cs="Book Antiqua"/>
          <w:color w:val="000000"/>
        </w:rPr>
        <w:t xml:space="preserve"> = 6 per group</w:t>
      </w:r>
      <w:r>
        <w:rPr>
          <w:rFonts w:ascii="Book Antiqua" w:eastAsia="Book Antiqua" w:hAnsi="Book Antiqua" w:cs="Book Antiqua"/>
          <w:color w:val="000000"/>
        </w:rPr>
        <w:t xml:space="preserve">) were detected in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conditions when compared with the untreated group, and CHR treatment decreased those two markers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and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0.0043 respectively,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Figures 2E</w:t>
      </w:r>
      <w:r>
        <w:rPr>
          <w:rFonts w:ascii="Book Antiqua" w:hAnsi="Book Antiqua" w:cs="Book Antiqua" w:hint="eastAsia"/>
          <w:bCs/>
          <w:color w:val="000000"/>
          <w:lang w:eastAsia="zh-CN"/>
        </w:rPr>
        <w:t xml:space="preserve"> and </w:t>
      </w:r>
      <w:r w:rsidRPr="00BB4B2E">
        <w:rPr>
          <w:rFonts w:ascii="Book Antiqua" w:eastAsia="Book Antiqua" w:hAnsi="Book Antiqua" w:cs="Book Antiqua"/>
          <w:bCs/>
          <w:color w:val="000000"/>
        </w:rPr>
        <w:t>F</w:t>
      </w:r>
      <w:r>
        <w:rPr>
          <w:rFonts w:ascii="Book Antiqua" w:eastAsia="Book Antiqua" w:hAnsi="Book Antiqua" w:cs="Book Antiqua"/>
          <w:color w:val="000000"/>
        </w:rPr>
        <w:t>) when compared with the untreated group.</w:t>
      </w:r>
    </w:p>
    <w:p w14:paraId="20BE3E6F" w14:textId="77777777" w:rsidR="00A77B3E" w:rsidRDefault="00A77B3E">
      <w:pPr>
        <w:spacing w:line="360" w:lineRule="auto"/>
        <w:jc w:val="both"/>
      </w:pPr>
    </w:p>
    <w:p w14:paraId="3D6DF25B" w14:textId="77777777" w:rsidR="00A77B3E" w:rsidRPr="00BB4B2E" w:rsidRDefault="00BB4B2E">
      <w:pPr>
        <w:spacing w:line="360" w:lineRule="auto"/>
        <w:jc w:val="both"/>
        <w:rPr>
          <w:i/>
        </w:rPr>
      </w:pPr>
      <w:r w:rsidRPr="00BB4B2E">
        <w:rPr>
          <w:rFonts w:ascii="Book Antiqua" w:eastAsia="Book Antiqua" w:hAnsi="Book Antiqua" w:cs="Book Antiqua"/>
          <w:b/>
          <w:bCs/>
          <w:i/>
          <w:color w:val="000000"/>
        </w:rPr>
        <w:t xml:space="preserve">In </w:t>
      </w:r>
      <w:proofErr w:type="spellStart"/>
      <w:r w:rsidRPr="00BB4B2E">
        <w:rPr>
          <w:rFonts w:ascii="Book Antiqua" w:eastAsia="Book Antiqua" w:hAnsi="Book Antiqua" w:cs="Book Antiqua"/>
          <w:b/>
          <w:bCs/>
          <w:i/>
          <w:color w:val="000000"/>
        </w:rPr>
        <w:t>colitic</w:t>
      </w:r>
      <w:proofErr w:type="spellEnd"/>
      <w:r w:rsidRPr="00BB4B2E">
        <w:rPr>
          <w:rFonts w:ascii="Book Antiqua" w:eastAsia="Book Antiqua" w:hAnsi="Book Antiqua" w:cs="Book Antiqua"/>
          <w:b/>
          <w:bCs/>
          <w:i/>
          <w:color w:val="000000"/>
        </w:rPr>
        <w:t xml:space="preserve"> mice, </w:t>
      </w:r>
      <w:r w:rsidRPr="00BB4B2E">
        <w:rPr>
          <w:rFonts w:ascii="Book Antiqua" w:eastAsia="Book Antiqua" w:hAnsi="Book Antiqua" w:cs="Book Antiqua"/>
          <w:b/>
          <w:bCs/>
          <w:i/>
          <w:iCs/>
          <w:color w:val="000000"/>
        </w:rPr>
        <w:t>in vivo</w:t>
      </w:r>
      <w:r w:rsidRPr="00BB4B2E">
        <w:rPr>
          <w:rFonts w:ascii="Book Antiqua" w:eastAsia="Book Antiqua" w:hAnsi="Book Antiqua" w:cs="Book Antiqua"/>
          <w:b/>
          <w:bCs/>
          <w:i/>
          <w:color w:val="000000"/>
        </w:rPr>
        <w:t xml:space="preserve"> CHR treatment decreases MLN</w:t>
      </w:r>
      <w:r>
        <w:rPr>
          <w:rFonts w:ascii="Book Antiqua" w:hAnsi="Book Antiqua" w:cs="Book Antiqua" w:hint="eastAsia"/>
          <w:b/>
          <w:bCs/>
          <w:i/>
          <w:color w:val="000000"/>
          <w:lang w:eastAsia="zh-CN"/>
        </w:rPr>
        <w:t xml:space="preserve"> </w:t>
      </w:r>
      <w:r w:rsidRPr="00BB4B2E">
        <w:rPr>
          <w:rFonts w:ascii="Book Antiqua" w:eastAsia="Book Antiqua" w:hAnsi="Book Antiqua" w:cs="Book Antiqua"/>
          <w:b/>
          <w:bCs/>
          <w:i/>
          <w:color w:val="000000"/>
        </w:rPr>
        <w:t>DCs-related surface and functional markers</w:t>
      </w:r>
    </w:p>
    <w:p w14:paraId="3DF75238" w14:textId="77777777" w:rsidR="00A77B3E" w:rsidRDefault="00BB4B2E">
      <w:pPr>
        <w:spacing w:line="360" w:lineRule="auto"/>
        <w:jc w:val="both"/>
      </w:pPr>
      <w:r>
        <w:rPr>
          <w:rFonts w:ascii="Book Antiqua" w:eastAsia="Book Antiqua" w:hAnsi="Book Antiqua" w:cs="Book Antiqua"/>
          <w:color w:val="000000"/>
        </w:rPr>
        <w:t>Next, we assessed the regulation of the different markers within the MLN. Induction of colitis was associated with a significant increase of CD86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CD80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CD11c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mRNA expression (</w:t>
      </w:r>
      <w:r w:rsidRPr="00BB4B2E">
        <w:rPr>
          <w:rFonts w:ascii="Book Antiqua" w:eastAsia="Book Antiqua" w:hAnsi="Book Antiqua" w:cs="Book Antiqua"/>
          <w:bCs/>
          <w:color w:val="000000"/>
        </w:rPr>
        <w:t>Figures 3A-C</w:t>
      </w:r>
      <w:r>
        <w:rPr>
          <w:rFonts w:ascii="Book Antiqua" w:eastAsia="Book Antiqua" w:hAnsi="Book Antiqua" w:cs="Book Antiqua"/>
          <w:color w:val="000000"/>
        </w:rPr>
        <w:t>) when compared with non-</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PBS group. In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mice, when compared with PBS group, CHR treatment decreased significantly CD86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 3A</w:t>
      </w:r>
      <w:r>
        <w:rPr>
          <w:rFonts w:ascii="Book Antiqua" w:eastAsia="Book Antiqua" w:hAnsi="Book Antiqua" w:cs="Book Antiqua"/>
          <w:color w:val="000000"/>
        </w:rPr>
        <w:t>), CD80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 3B</w:t>
      </w:r>
      <w:r>
        <w:rPr>
          <w:rFonts w:ascii="Book Antiqua" w:eastAsia="Book Antiqua" w:hAnsi="Book Antiqua" w:cs="Book Antiqua"/>
          <w:color w:val="000000"/>
        </w:rPr>
        <w:t>) and CD11c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 3C</w:t>
      </w:r>
      <w:r>
        <w:rPr>
          <w:rFonts w:ascii="Book Antiqua" w:eastAsia="Book Antiqua" w:hAnsi="Book Antiqua" w:cs="Book Antiqua"/>
          <w:color w:val="000000"/>
        </w:rPr>
        <w:t>) mRNA expression. Also, induction of colitis induced a significant increase of IL-12p40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IL-6 </w:t>
      </w:r>
      <w:r>
        <w:rPr>
          <w:rFonts w:ascii="Book Antiqua" w:eastAsia="Book Antiqua" w:hAnsi="Book Antiqua" w:cs="Book Antiqua"/>
          <w:color w:val="000000"/>
        </w:rPr>
        <w:lastRenderedPageBreak/>
        <w:t>(</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within the MLN when compared with the PBS group, and CHR treatment significantly decreased those two markers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 3D</w:t>
      </w:r>
      <w:r w:rsidRPr="00BB4B2E">
        <w:rPr>
          <w:rFonts w:ascii="Book Antiqua" w:hAnsi="Book Antiqua" w:cs="Book Antiqua" w:hint="eastAsia"/>
          <w:bCs/>
          <w:color w:val="000000"/>
          <w:lang w:eastAsia="zh-CN"/>
        </w:rPr>
        <w:t xml:space="preserve"> and</w:t>
      </w:r>
      <w:r w:rsidRPr="00BB4B2E">
        <w:rPr>
          <w:rFonts w:ascii="Book Antiqua" w:eastAsia="Book Antiqua" w:hAnsi="Book Antiqua" w:cs="Book Antiqua"/>
          <w:bCs/>
          <w:color w:val="000000"/>
        </w:rPr>
        <w:t xml:space="preserve"> E</w:t>
      </w:r>
      <w:r>
        <w:rPr>
          <w:rFonts w:ascii="Book Antiqua" w:eastAsia="Book Antiqua" w:hAnsi="Book Antiqua" w:cs="Book Antiqua"/>
          <w:color w:val="000000"/>
        </w:rPr>
        <w:t>) when compared with untreated group. No significant changes were observed for CD40 (data not shown).</w:t>
      </w:r>
    </w:p>
    <w:p w14:paraId="5419FAEB" w14:textId="77777777" w:rsidR="00A77B3E" w:rsidRDefault="00A77B3E">
      <w:pPr>
        <w:spacing w:line="360" w:lineRule="auto"/>
        <w:jc w:val="both"/>
      </w:pPr>
    </w:p>
    <w:p w14:paraId="03BBFBA4" w14:textId="77777777" w:rsidR="00A77B3E" w:rsidRPr="00BB4B2E" w:rsidRDefault="00BB4B2E">
      <w:pPr>
        <w:spacing w:line="360" w:lineRule="auto"/>
        <w:jc w:val="both"/>
        <w:rPr>
          <w:i/>
        </w:rPr>
      </w:pPr>
      <w:r w:rsidRPr="00BB4B2E">
        <w:rPr>
          <w:rFonts w:ascii="Book Antiqua" w:eastAsia="Book Antiqua" w:hAnsi="Book Antiqua" w:cs="Book Antiqua"/>
          <w:b/>
          <w:bCs/>
          <w:i/>
          <w:color w:val="000000"/>
        </w:rPr>
        <w:t xml:space="preserve">In </w:t>
      </w:r>
      <w:proofErr w:type="spellStart"/>
      <w:r w:rsidRPr="00BB4B2E">
        <w:rPr>
          <w:rFonts w:ascii="Book Antiqua" w:eastAsia="Book Antiqua" w:hAnsi="Book Antiqua" w:cs="Book Antiqua"/>
          <w:b/>
          <w:bCs/>
          <w:i/>
          <w:color w:val="000000"/>
        </w:rPr>
        <w:t>colitic</w:t>
      </w:r>
      <w:proofErr w:type="spellEnd"/>
      <w:r w:rsidRPr="00BB4B2E">
        <w:rPr>
          <w:rFonts w:ascii="Book Antiqua" w:eastAsia="Book Antiqua" w:hAnsi="Book Antiqua" w:cs="Book Antiqua"/>
          <w:b/>
          <w:bCs/>
          <w:i/>
          <w:color w:val="000000"/>
        </w:rPr>
        <w:t xml:space="preserve"> mice, </w:t>
      </w:r>
      <w:r w:rsidRPr="00BB4B2E">
        <w:rPr>
          <w:rFonts w:ascii="Book Antiqua" w:eastAsia="Book Antiqua" w:hAnsi="Book Antiqua" w:cs="Book Antiqua"/>
          <w:b/>
          <w:bCs/>
          <w:i/>
          <w:iCs/>
          <w:color w:val="000000"/>
        </w:rPr>
        <w:t>in vivo</w:t>
      </w:r>
      <w:r w:rsidRPr="00BB4B2E">
        <w:rPr>
          <w:rFonts w:ascii="Book Antiqua" w:eastAsia="Book Antiqua" w:hAnsi="Book Antiqua" w:cs="Book Antiqua"/>
          <w:b/>
          <w:bCs/>
          <w:i/>
          <w:color w:val="000000"/>
        </w:rPr>
        <w:t xml:space="preserve"> CHR treatment decreases splenocytes DCs-related surface and functional markers</w:t>
      </w:r>
    </w:p>
    <w:p w14:paraId="5DB17621" w14:textId="77777777" w:rsidR="00A77B3E" w:rsidRDefault="00BB4B2E">
      <w:pPr>
        <w:spacing w:line="360" w:lineRule="auto"/>
        <w:jc w:val="both"/>
      </w:pPr>
      <w:r>
        <w:rPr>
          <w:rFonts w:ascii="Book Antiqua" w:eastAsia="Book Antiqua" w:hAnsi="Book Antiqua" w:cs="Book Antiqua"/>
          <w:color w:val="000000"/>
        </w:rPr>
        <w:t>We assessed the expression of the different markers within the spleen cells. Induction of colitis was associated with a significant increase of splenocytes CD86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CD80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CD11c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mRNA expression (</w:t>
      </w:r>
      <w:r w:rsidRPr="00BB4B2E">
        <w:rPr>
          <w:rFonts w:ascii="Book Antiqua" w:eastAsia="Book Antiqua" w:hAnsi="Book Antiqua" w:cs="Book Antiqua"/>
          <w:bCs/>
          <w:color w:val="000000"/>
        </w:rPr>
        <w:t>Figures 4A-C</w:t>
      </w:r>
      <w:r>
        <w:rPr>
          <w:rFonts w:ascii="Book Antiqua" w:eastAsia="Book Antiqua" w:hAnsi="Book Antiqua" w:cs="Book Antiqua"/>
          <w:color w:val="000000"/>
        </w:rPr>
        <w:t xml:space="preserve">) when compared with PBS group. In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mice, when compared with untreated group, CHR treatment significantly decreased splenocytes’ CD86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CD80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CD11c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Figures 4A-C</w:t>
      </w:r>
      <w:r>
        <w:rPr>
          <w:rFonts w:ascii="Book Antiqua" w:eastAsia="Book Antiqua" w:hAnsi="Book Antiqua" w:cs="Book Antiqua"/>
          <w:color w:val="000000"/>
        </w:rPr>
        <w:t>) mRNA expression. Induction of colitis induced a significant increase of splenocytes mRNA expression of IL-12p40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IL-6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when compared with the PBS group and CHR treatment was associated with a significant decrease of IL-12p40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IL-6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w:t>
      </w:r>
      <w:r w:rsidRPr="00BB4B2E">
        <w:rPr>
          <w:rFonts w:ascii="Book Antiqua" w:eastAsia="Book Antiqua" w:hAnsi="Book Antiqua" w:cs="Book Antiqua"/>
          <w:bCs/>
          <w:color w:val="000000"/>
        </w:rPr>
        <w:t>Figures 4D</w:t>
      </w:r>
      <w:r>
        <w:rPr>
          <w:rFonts w:ascii="Book Antiqua" w:hAnsi="Book Antiqua" w:cs="Book Antiqua" w:hint="eastAsia"/>
          <w:bCs/>
          <w:color w:val="000000"/>
          <w:lang w:eastAsia="zh-CN"/>
        </w:rPr>
        <w:t xml:space="preserve"> and </w:t>
      </w:r>
      <w:r w:rsidRPr="00BB4B2E">
        <w:rPr>
          <w:rFonts w:ascii="Book Antiqua" w:eastAsia="Book Antiqua" w:hAnsi="Book Antiqua" w:cs="Book Antiqua"/>
          <w:bCs/>
          <w:color w:val="000000"/>
        </w:rPr>
        <w:t>E</w:t>
      </w:r>
      <w:r>
        <w:rPr>
          <w:rFonts w:ascii="Book Antiqua" w:eastAsia="Book Antiqua" w:hAnsi="Book Antiqua" w:cs="Book Antiqua"/>
          <w:b/>
          <w:bCs/>
          <w:color w:val="000000"/>
        </w:rPr>
        <w:t>)</w:t>
      </w:r>
      <w:r>
        <w:rPr>
          <w:rFonts w:ascii="Book Antiqua" w:eastAsia="Book Antiqua" w:hAnsi="Book Antiqua" w:cs="Book Antiqua"/>
          <w:color w:val="000000"/>
        </w:rPr>
        <w:t xml:space="preserve"> when compared with the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PBS group. No significant changes were observed for CD40 (data not shown).</w:t>
      </w:r>
    </w:p>
    <w:p w14:paraId="7C0DA8A0" w14:textId="77777777" w:rsidR="00A77B3E" w:rsidRDefault="00A77B3E">
      <w:pPr>
        <w:spacing w:line="360" w:lineRule="auto"/>
        <w:jc w:val="both"/>
      </w:pPr>
    </w:p>
    <w:p w14:paraId="330AFDC2" w14:textId="77777777" w:rsidR="00A77B3E" w:rsidRPr="009325DC" w:rsidRDefault="00BB4B2E">
      <w:pPr>
        <w:spacing w:line="360" w:lineRule="auto"/>
        <w:jc w:val="both"/>
        <w:rPr>
          <w:i/>
        </w:rPr>
      </w:pPr>
      <w:r w:rsidRPr="009325DC">
        <w:rPr>
          <w:rFonts w:ascii="Book Antiqua" w:eastAsia="Book Antiqua" w:hAnsi="Book Antiqua" w:cs="Book Antiqua"/>
          <w:b/>
          <w:bCs/>
          <w:i/>
          <w:color w:val="000000"/>
        </w:rPr>
        <w:t xml:space="preserve">In </w:t>
      </w:r>
      <w:proofErr w:type="spellStart"/>
      <w:r w:rsidRPr="009325DC">
        <w:rPr>
          <w:rFonts w:ascii="Book Antiqua" w:eastAsia="Book Antiqua" w:hAnsi="Book Antiqua" w:cs="Book Antiqua"/>
          <w:b/>
          <w:bCs/>
          <w:i/>
          <w:color w:val="000000"/>
        </w:rPr>
        <w:t>colitic</w:t>
      </w:r>
      <w:proofErr w:type="spellEnd"/>
      <w:r w:rsidRPr="009325DC">
        <w:rPr>
          <w:rFonts w:ascii="Book Antiqua" w:eastAsia="Book Antiqua" w:hAnsi="Book Antiqua" w:cs="Book Antiqua"/>
          <w:b/>
          <w:bCs/>
          <w:i/>
          <w:color w:val="000000"/>
        </w:rPr>
        <w:t xml:space="preserve"> mice, </w:t>
      </w:r>
      <w:r w:rsidRPr="009325DC">
        <w:rPr>
          <w:rFonts w:ascii="Book Antiqua" w:eastAsia="Book Antiqua" w:hAnsi="Book Antiqua" w:cs="Book Antiqua"/>
          <w:b/>
          <w:bCs/>
          <w:i/>
          <w:iCs/>
          <w:color w:val="000000"/>
        </w:rPr>
        <w:t>in vitro</w:t>
      </w:r>
      <w:r w:rsidRPr="009325DC">
        <w:rPr>
          <w:rFonts w:ascii="Book Antiqua" w:eastAsia="Book Antiqua" w:hAnsi="Book Antiqua" w:cs="Book Antiqua"/>
          <w:b/>
          <w:bCs/>
          <w:i/>
          <w:color w:val="000000"/>
        </w:rPr>
        <w:t xml:space="preserve"> CHR treatment decreases splenic CD11c</w:t>
      </w:r>
      <w:r w:rsidRPr="009325DC">
        <w:rPr>
          <w:rFonts w:ascii="Book Antiqua" w:eastAsia="Book Antiqua" w:hAnsi="Book Antiqua" w:cs="Book Antiqua"/>
          <w:b/>
          <w:bCs/>
          <w:i/>
          <w:color w:val="000000"/>
          <w:szCs w:val="30"/>
          <w:vertAlign w:val="superscript"/>
        </w:rPr>
        <w:t>+</w:t>
      </w:r>
      <w:r w:rsidRPr="009325DC">
        <w:rPr>
          <w:rFonts w:ascii="Book Antiqua" w:eastAsia="Book Antiqua" w:hAnsi="Book Antiqua" w:cs="Book Antiqua"/>
          <w:b/>
          <w:bCs/>
          <w:i/>
          <w:color w:val="000000"/>
        </w:rPr>
        <w:t xml:space="preserve"> cells DCs-related surface and functional markers</w:t>
      </w:r>
    </w:p>
    <w:p w14:paraId="47B5CA3A" w14:textId="77777777" w:rsidR="00A77B3E" w:rsidRPr="009325DC" w:rsidRDefault="00BB4B2E">
      <w:pPr>
        <w:spacing w:line="360" w:lineRule="auto"/>
        <w:jc w:val="both"/>
        <w:rPr>
          <w:lang w:eastAsia="zh-CN"/>
        </w:rPr>
      </w:pPr>
      <w:r>
        <w:rPr>
          <w:rFonts w:ascii="Book Antiqua" w:eastAsia="Book Antiqua" w:hAnsi="Book Antiqua" w:cs="Book Antiqua"/>
          <w:color w:val="000000"/>
        </w:rPr>
        <w:t>Next splenic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isolated from the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group treated or not with CHR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MACS technique. As presented in </w:t>
      </w:r>
      <w:r w:rsidR="009325DC" w:rsidRPr="009325DC">
        <w:rPr>
          <w:rFonts w:ascii="Book Antiqua" w:hAnsi="Book Antiqua" w:cs="Book Antiqua" w:hint="eastAsia"/>
          <w:bCs/>
          <w:color w:val="000000"/>
          <w:lang w:eastAsia="zh-CN"/>
        </w:rPr>
        <w:t>F</w:t>
      </w:r>
      <w:r w:rsidRPr="009325DC">
        <w:rPr>
          <w:rFonts w:ascii="Book Antiqua" w:eastAsia="Book Antiqua" w:hAnsi="Book Antiqua" w:cs="Book Antiqua"/>
          <w:bCs/>
          <w:color w:val="000000"/>
        </w:rPr>
        <w:t>igure 5</w:t>
      </w:r>
      <w:r>
        <w:rPr>
          <w:rFonts w:ascii="Book Antiqua" w:eastAsia="Book Antiqua" w:hAnsi="Book Antiqua" w:cs="Book Antiqua"/>
          <w:color w:val="000000"/>
        </w:rPr>
        <w:t>, RT</w:t>
      </w:r>
      <w:r>
        <w:rPr>
          <w:rFonts w:ascii="Book Antiqua" w:eastAsia="Book Antiqua" w:hAnsi="Book Antiqua" w:cs="Book Antiqua"/>
          <w:color w:val="000000"/>
          <w:szCs w:val="30"/>
          <w:vertAlign w:val="superscript"/>
        </w:rPr>
        <w:t>2</w:t>
      </w:r>
      <w:r w:rsidR="009325DC">
        <w:rPr>
          <w:rFonts w:ascii="Book Antiqua" w:hAnsi="Book Antiqua" w:cs="Book Antiqua" w:hint="eastAsia"/>
          <w:color w:val="000000"/>
          <w:lang w:eastAsia="zh-CN"/>
        </w:rPr>
        <w:t>-</w:t>
      </w:r>
      <w:r>
        <w:rPr>
          <w:rFonts w:ascii="Book Antiqua" w:eastAsia="Book Antiqua" w:hAnsi="Book Antiqua" w:cs="Book Antiqua"/>
          <w:color w:val="000000"/>
        </w:rPr>
        <w:t>PCR array analysis demonstrated a significant downregulation of DC-related surface and intracellular markers after CHR treatment: CD86 (4.0-fold) (</w:t>
      </w:r>
      <w:r w:rsidR="009325DC">
        <w:rPr>
          <w:rFonts w:ascii="Book Antiqua" w:hAnsi="Book Antiqua" w:cs="Book Antiqua" w:hint="eastAsia"/>
          <w:i/>
          <w:iCs/>
          <w:color w:val="000000"/>
          <w:lang w:eastAsia="zh-CN"/>
        </w:rPr>
        <w:t>P</w:t>
      </w:r>
      <w:r w:rsidR="009325DC">
        <w:rPr>
          <w:rFonts w:ascii="Book Antiqua" w:eastAsia="Book Antiqua" w:hAnsi="Book Antiqua" w:cs="Book Antiqua"/>
          <w:color w:val="000000"/>
        </w:rPr>
        <w:t xml:space="preserve"> &lt;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CD80 (3.8-fold) (</w:t>
      </w:r>
      <w:r w:rsidR="009325DC">
        <w:rPr>
          <w:rFonts w:ascii="Book Antiqua" w:hAnsi="Book Antiqua" w:cs="Book Antiqua" w:hint="eastAsia"/>
          <w:i/>
          <w:iCs/>
          <w:color w:val="000000"/>
          <w:lang w:eastAsia="zh-CN"/>
        </w:rPr>
        <w:t>P</w:t>
      </w:r>
      <w:r w:rsidR="009325DC">
        <w:rPr>
          <w:rFonts w:ascii="Book Antiqua" w:eastAsia="Book Antiqua" w:hAnsi="Book Antiqua" w:cs="Book Antiqua"/>
          <w:color w:val="000000"/>
        </w:rPr>
        <w:t xml:space="preserve"> &lt;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(20-fold) (</w:t>
      </w:r>
      <w:r w:rsidR="009325DC">
        <w:rPr>
          <w:rFonts w:ascii="Book Antiqua" w:hAnsi="Book Antiqua" w:cs="Book Antiqua" w:hint="eastAsia"/>
          <w:i/>
          <w:iCs/>
          <w:color w:val="000000"/>
          <w:lang w:eastAsia="zh-CN"/>
        </w:rPr>
        <w:t>P</w:t>
      </w:r>
      <w:r w:rsidR="009325DC">
        <w:rPr>
          <w:rFonts w:ascii="Book Antiqua" w:eastAsia="Book Antiqua" w:hAnsi="Book Antiqua" w:cs="Book Antiqua"/>
          <w:color w:val="000000"/>
        </w:rPr>
        <w:t xml:space="preserve"> &lt;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marker.</w:t>
      </w:r>
    </w:p>
    <w:p w14:paraId="241BE93D" w14:textId="77777777" w:rsidR="00A77B3E" w:rsidRDefault="00A77B3E">
      <w:pPr>
        <w:spacing w:line="360" w:lineRule="auto"/>
        <w:jc w:val="both"/>
      </w:pPr>
    </w:p>
    <w:p w14:paraId="5DCF9EA7" w14:textId="00AD65E4" w:rsidR="00A77B3E" w:rsidRPr="009325DC" w:rsidRDefault="00BB4B2E">
      <w:pPr>
        <w:spacing w:line="360" w:lineRule="auto"/>
        <w:jc w:val="both"/>
        <w:rPr>
          <w:i/>
        </w:rPr>
      </w:pPr>
      <w:r w:rsidRPr="009325DC">
        <w:rPr>
          <w:rFonts w:ascii="Book Antiqua" w:eastAsia="Book Antiqua" w:hAnsi="Book Antiqua" w:cs="Book Antiqua"/>
          <w:b/>
          <w:bCs/>
          <w:i/>
          <w:color w:val="000000"/>
        </w:rPr>
        <w:lastRenderedPageBreak/>
        <w:t>CHR decreases DC-related markers in BMDCs treated with LPS or NF-</w:t>
      </w:r>
      <w:proofErr w:type="spellStart"/>
      <w:r w:rsidRPr="009325DC">
        <w:rPr>
          <w:rFonts w:ascii="Book Antiqua" w:eastAsia="Book Antiqua" w:hAnsi="Book Antiqua" w:cs="Book Antiqua"/>
          <w:i/>
          <w:color w:val="000000"/>
          <w:shd w:val="clear" w:color="auto" w:fill="FFFFFF"/>
        </w:rPr>
        <w:t>κ</w:t>
      </w:r>
      <w:r w:rsidRPr="009325DC">
        <w:rPr>
          <w:rFonts w:ascii="Book Antiqua" w:eastAsia="Book Antiqua" w:hAnsi="Book Antiqua" w:cs="Book Antiqua"/>
          <w:b/>
          <w:bCs/>
          <w:i/>
          <w:color w:val="000000"/>
        </w:rPr>
        <w:t>B</w:t>
      </w:r>
      <w:proofErr w:type="spellEnd"/>
      <w:r w:rsidRPr="009325DC">
        <w:rPr>
          <w:rFonts w:ascii="Book Antiqua" w:eastAsia="Book Antiqua" w:hAnsi="Book Antiqua" w:cs="Book Antiqua"/>
          <w:b/>
          <w:bCs/>
          <w:i/>
          <w:color w:val="000000"/>
        </w:rPr>
        <w:t xml:space="preserve"> </w:t>
      </w:r>
      <w:r w:rsidR="005B1E87" w:rsidRPr="009325DC">
        <w:rPr>
          <w:rFonts w:ascii="Book Antiqua" w:eastAsia="Book Antiqua" w:hAnsi="Book Antiqua" w:cs="Book Antiqua"/>
          <w:b/>
          <w:bCs/>
          <w:i/>
          <w:color w:val="000000"/>
        </w:rPr>
        <w:t>a</w:t>
      </w:r>
      <w:r w:rsidRPr="009325DC">
        <w:rPr>
          <w:rFonts w:ascii="Book Antiqua" w:eastAsia="Book Antiqua" w:hAnsi="Book Antiqua" w:cs="Book Antiqua"/>
          <w:b/>
          <w:bCs/>
          <w:i/>
          <w:color w:val="000000"/>
        </w:rPr>
        <w:t>ctivator</w:t>
      </w:r>
    </w:p>
    <w:p w14:paraId="0106502D" w14:textId="77777777" w:rsidR="00A77B3E" w:rsidRDefault="00BB4B2E">
      <w:pPr>
        <w:spacing w:line="360" w:lineRule="auto"/>
        <w:jc w:val="both"/>
      </w:pPr>
      <w:r>
        <w:rPr>
          <w:rFonts w:ascii="Book Antiqua" w:eastAsia="Book Antiqua" w:hAnsi="Book Antiqua" w:cs="Book Antiqua"/>
          <w:color w:val="000000"/>
        </w:rPr>
        <w:t>Finally, we determined the intracellular pathway implicated. In BMDCs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treatment with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stimulator significantly increased the mRNA expression of CD86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0.0088,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0.0026,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CD40 (</w:t>
      </w:r>
      <w:r>
        <w:rPr>
          <w:rFonts w:ascii="Book Antiqua" w:eastAsia="Book Antiqua" w:hAnsi="Book Antiqua" w:cs="Book Antiqua"/>
          <w:i/>
          <w:iCs/>
          <w:color w:val="000000"/>
        </w:rPr>
        <w:t>P</w:t>
      </w:r>
      <w:r>
        <w:rPr>
          <w:rFonts w:ascii="Book Antiqua" w:eastAsia="Book Antiqua" w:hAnsi="Book Antiqua" w:cs="Book Antiqua"/>
          <w:color w:val="000000"/>
        </w:rPr>
        <w:t xml:space="preserve"> = 0.0119,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CHR treatment abolished the increase (</w:t>
      </w:r>
      <w:r w:rsidRPr="009325DC">
        <w:rPr>
          <w:rFonts w:ascii="Book Antiqua" w:eastAsia="Book Antiqua" w:hAnsi="Book Antiqua" w:cs="Book Antiqua"/>
          <w:bCs/>
          <w:color w:val="000000"/>
        </w:rPr>
        <w:t>Figures 6A-C</w:t>
      </w:r>
      <w:r>
        <w:rPr>
          <w:rFonts w:ascii="Book Antiqua" w:eastAsia="Book Antiqua" w:hAnsi="Book Antiqua" w:cs="Book Antiqua"/>
          <w:color w:val="000000"/>
        </w:rPr>
        <w:t>). LPS treatment increased the mRNA expression of the same three markers, and treatment with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inhibitor or CHR abolished the increase. CHR treatment decreased the harmful effect of LPS stimulation even in the presence of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activator.</w:t>
      </w:r>
    </w:p>
    <w:p w14:paraId="6A3E8A37" w14:textId="77777777" w:rsidR="00A77B3E" w:rsidRDefault="00BB4B2E" w:rsidP="009325DC">
      <w:pPr>
        <w:spacing w:line="360" w:lineRule="auto"/>
        <w:ind w:firstLineChars="100" w:firstLine="240"/>
        <w:jc w:val="both"/>
      </w:pPr>
      <w:r>
        <w:rPr>
          <w:rFonts w:ascii="Book Antiqua" w:eastAsia="Book Antiqua" w:hAnsi="Book Antiqua" w:cs="Book Antiqua"/>
          <w:color w:val="000000"/>
        </w:rPr>
        <w:t>In parallel,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stimulator increased significantly the protein concentration of IL-6 (</w:t>
      </w:r>
      <w:r w:rsidR="009325DC">
        <w:rPr>
          <w:rFonts w:ascii="Book Antiqua" w:hAnsi="Book Antiqua" w:cs="Book Antiqua" w:hint="eastAsia"/>
          <w:i/>
          <w:iCs/>
          <w:color w:val="000000"/>
          <w:lang w:eastAsia="zh-CN"/>
        </w:rPr>
        <w:t>P</w:t>
      </w:r>
      <w:r w:rsidR="009325DC">
        <w:rPr>
          <w:rFonts w:ascii="Book Antiqua" w:eastAsia="Book Antiqua" w:hAnsi="Book Antiqua" w:cs="Book Antiqua"/>
          <w:color w:val="000000"/>
        </w:rPr>
        <w:t xml:space="preserve"> &lt;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IL-12p40 (</w:t>
      </w:r>
      <w:r w:rsidR="009325DC">
        <w:rPr>
          <w:rFonts w:ascii="Book Antiqua" w:hAnsi="Book Antiqua" w:cs="Book Antiqua" w:hint="eastAsia"/>
          <w:i/>
          <w:iCs/>
          <w:color w:val="000000"/>
          <w:lang w:eastAsia="zh-CN"/>
        </w:rPr>
        <w:t>P</w:t>
      </w:r>
      <w:r w:rsidR="009325DC">
        <w:rPr>
          <w:rFonts w:ascii="Book Antiqua" w:eastAsia="Book Antiqua" w:hAnsi="Book Antiqua" w:cs="Book Antiqua"/>
          <w:color w:val="000000"/>
        </w:rPr>
        <w:t xml:space="preserve"> &lt;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CHR treatment significantly decreased the level of the two inflammatory proteins (</w:t>
      </w:r>
      <w:r w:rsidRPr="009325DC">
        <w:rPr>
          <w:rFonts w:ascii="Book Antiqua" w:eastAsia="Book Antiqua" w:hAnsi="Book Antiqua" w:cs="Book Antiqua"/>
          <w:bCs/>
          <w:color w:val="000000"/>
        </w:rPr>
        <w:t>Figure 6D</w:t>
      </w:r>
      <w:r w:rsidR="009325DC">
        <w:rPr>
          <w:rFonts w:ascii="Book Antiqua" w:hAnsi="Book Antiqua" w:cs="Book Antiqua" w:hint="eastAsia"/>
          <w:bCs/>
          <w:color w:val="000000"/>
          <w:lang w:eastAsia="zh-CN"/>
        </w:rPr>
        <w:t xml:space="preserve"> and</w:t>
      </w:r>
      <w:r w:rsidRPr="009325DC">
        <w:rPr>
          <w:rFonts w:ascii="Book Antiqua" w:eastAsia="Book Antiqua" w:hAnsi="Book Antiqua" w:cs="Book Antiqua"/>
          <w:bCs/>
          <w:color w:val="000000"/>
        </w:rPr>
        <w:t xml:space="preserve"> E</w:t>
      </w:r>
      <w:r>
        <w:rPr>
          <w:rFonts w:ascii="Book Antiqua" w:eastAsia="Book Antiqua" w:hAnsi="Book Antiqua" w:cs="Book Antiqua"/>
          <w:color w:val="000000"/>
        </w:rPr>
        <w:t>). LPS treatment increased significantly the level of IL-6 (</w:t>
      </w:r>
      <w:r>
        <w:rPr>
          <w:rFonts w:ascii="Book Antiqua" w:eastAsia="Book Antiqua" w:hAnsi="Book Antiqua" w:cs="Book Antiqua"/>
          <w:i/>
          <w:iCs/>
          <w:color w:val="000000"/>
        </w:rPr>
        <w:t>p</w:t>
      </w:r>
      <w:r>
        <w:rPr>
          <w:rFonts w:ascii="Book Antiqua" w:eastAsia="Book Antiqua" w:hAnsi="Book Antiqua" w:cs="Book Antiqua"/>
          <w:color w:val="000000"/>
        </w:rPr>
        <w:t xml:space="preserve"> &lt;0.0001,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IL-12p40 (</w:t>
      </w:r>
      <w:r w:rsidR="009325DC">
        <w:rPr>
          <w:rFonts w:ascii="Book Antiqua" w:hAnsi="Book Antiqua" w:cs="Book Antiqua" w:hint="eastAsia"/>
          <w:i/>
          <w:iCs/>
          <w:color w:val="000000"/>
          <w:lang w:eastAsia="zh-CN"/>
        </w:rPr>
        <w:t>P</w:t>
      </w:r>
      <w:r w:rsidR="009325DC">
        <w:rPr>
          <w:rFonts w:ascii="Book Antiqua" w:eastAsia="Book Antiqua" w:hAnsi="Book Antiqua" w:cs="Book Antiqua"/>
          <w:color w:val="000000"/>
        </w:rPr>
        <w:t xml:space="preserve"> &lt;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n</w:t>
      </w:r>
      <w:r>
        <w:rPr>
          <w:rFonts w:ascii="Book Antiqua" w:eastAsia="Book Antiqua" w:hAnsi="Book Antiqua" w:cs="Book Antiqua"/>
          <w:color w:val="000000"/>
        </w:rPr>
        <w:t xml:space="preserve"> = 6 per group), and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inhibitor or CHR treatments decreased the status of the two markers.</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CHR treatment decreased the deleterious effect of LPS stimulation even in the presence of an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activator.</w:t>
      </w:r>
    </w:p>
    <w:p w14:paraId="7C493ED6" w14:textId="77777777" w:rsidR="00A77B3E" w:rsidRDefault="00A77B3E">
      <w:pPr>
        <w:spacing w:line="360" w:lineRule="auto"/>
        <w:jc w:val="both"/>
      </w:pPr>
    </w:p>
    <w:p w14:paraId="20FCA1C3" w14:textId="77777777" w:rsidR="00A77B3E" w:rsidRPr="009325DC" w:rsidRDefault="00BB4B2E">
      <w:pPr>
        <w:spacing w:line="360" w:lineRule="auto"/>
        <w:jc w:val="both"/>
        <w:rPr>
          <w:i/>
        </w:rPr>
      </w:pPr>
      <w:r w:rsidRPr="009325DC">
        <w:rPr>
          <w:rFonts w:ascii="Book Antiqua" w:eastAsia="Book Antiqua" w:hAnsi="Book Antiqua" w:cs="Book Antiqua"/>
          <w:b/>
          <w:bCs/>
          <w:i/>
          <w:color w:val="000000"/>
        </w:rPr>
        <w:t xml:space="preserve">Relationship between </w:t>
      </w:r>
      <w:r w:rsidRPr="009325DC">
        <w:rPr>
          <w:rFonts w:ascii="Book Antiqua" w:eastAsia="Book Antiqua" w:hAnsi="Book Antiqua" w:cs="Book Antiqua"/>
          <w:b/>
          <w:bCs/>
          <w:i/>
          <w:iCs/>
          <w:color w:val="000000"/>
        </w:rPr>
        <w:t>CHGA-Exon-IV</w:t>
      </w:r>
      <w:r w:rsidRPr="009325DC">
        <w:rPr>
          <w:rFonts w:ascii="Book Antiqua" w:eastAsia="Book Antiqua" w:hAnsi="Book Antiqua" w:cs="Book Antiqua"/>
          <w:b/>
          <w:bCs/>
          <w:i/>
          <w:color w:val="000000"/>
        </w:rPr>
        <w:t xml:space="preserve"> and DCs-related markers in colonic biopsies of active UC patients</w:t>
      </w:r>
    </w:p>
    <w:p w14:paraId="16D67FCC" w14:textId="77777777" w:rsidR="00A77B3E" w:rsidRDefault="00BB4B2E">
      <w:pPr>
        <w:spacing w:line="360" w:lineRule="auto"/>
        <w:jc w:val="both"/>
      </w:pPr>
      <w:r>
        <w:rPr>
          <w:rFonts w:ascii="Book Antiqua" w:eastAsia="Book Antiqua" w:hAnsi="Book Antiqua" w:cs="Book Antiqua"/>
          <w:color w:val="000000"/>
        </w:rPr>
        <w:t xml:space="preserve">Colon biopsies from UC patients were analyzed using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to assess the relationship between </w:t>
      </w:r>
      <w:r>
        <w:rPr>
          <w:rFonts w:ascii="Book Antiqua" w:eastAsia="Book Antiqua" w:hAnsi="Book Antiqua" w:cs="Book Antiqua"/>
          <w:i/>
          <w:iCs/>
          <w:color w:val="000000"/>
        </w:rPr>
        <w:t>CHGA-Exon-IV</w:t>
      </w:r>
      <w:r>
        <w:rPr>
          <w:rFonts w:ascii="Book Antiqua" w:eastAsia="Book Antiqua" w:hAnsi="Book Antiqua" w:cs="Book Antiqua"/>
          <w:color w:val="000000"/>
        </w:rPr>
        <w:t xml:space="preserve"> and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cells-related markers. We used our previously published data on </w:t>
      </w:r>
      <w:r>
        <w:rPr>
          <w:rFonts w:ascii="Book Antiqua" w:eastAsia="Book Antiqua" w:hAnsi="Book Antiqua" w:cs="Book Antiqua"/>
          <w:i/>
          <w:iCs/>
          <w:color w:val="000000"/>
        </w:rPr>
        <w:t>Exxon-</w:t>
      </w:r>
      <w:proofErr w:type="gramStart"/>
      <w:r>
        <w:rPr>
          <w:rFonts w:ascii="Book Antiqua" w:eastAsia="Book Antiqua" w:hAnsi="Book Antiqua" w:cs="Book Antiqua"/>
          <w:i/>
          <w:iCs/>
          <w:color w:val="000000"/>
        </w:rPr>
        <w:t>IV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to perform a new correlation analysis. Our data demonstrated an upregulation of surface markers related to DCs (</w:t>
      </w:r>
      <w:r w:rsidRPr="009325DC">
        <w:rPr>
          <w:rFonts w:ascii="Book Antiqua" w:eastAsia="Book Antiqua" w:hAnsi="Book Antiqua" w:cs="Book Antiqua"/>
          <w:bCs/>
          <w:color w:val="000000"/>
        </w:rPr>
        <w:t>Figure 7A</w:t>
      </w:r>
      <w:r w:rsidR="009325DC">
        <w:rPr>
          <w:rFonts w:ascii="Book Antiqua" w:hAnsi="Book Antiqua" w:cs="Book Antiqua" w:hint="eastAsia"/>
          <w:bCs/>
          <w:color w:val="000000"/>
          <w:lang w:eastAsia="zh-CN"/>
        </w:rPr>
        <w:t xml:space="preserve"> and </w:t>
      </w:r>
      <w:r w:rsidRPr="009325DC">
        <w:rPr>
          <w:rFonts w:ascii="Book Antiqua" w:eastAsia="Book Antiqua" w:hAnsi="Book Antiqua" w:cs="Book Antiqua"/>
          <w:bCs/>
          <w:color w:val="000000"/>
        </w:rPr>
        <w:t>B</w:t>
      </w:r>
      <w:r>
        <w:rPr>
          <w:rFonts w:ascii="Book Antiqua" w:eastAsia="Book Antiqua" w:hAnsi="Book Antiqua" w:cs="Book Antiqua"/>
          <w:color w:val="000000"/>
        </w:rPr>
        <w:t>): CD86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per group), CD11c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per group). </w:t>
      </w:r>
      <w:r>
        <w:rPr>
          <w:rFonts w:ascii="Book Antiqua" w:eastAsia="Book Antiqua" w:hAnsi="Book Antiqua" w:cs="Book Antiqua"/>
          <w:i/>
          <w:iCs/>
          <w:color w:val="000000"/>
        </w:rPr>
        <w:t>Exon-IV</w:t>
      </w:r>
      <w:r>
        <w:rPr>
          <w:rFonts w:ascii="Book Antiqua" w:eastAsia="Book Antiqua" w:hAnsi="Book Antiqua" w:cs="Book Antiqua"/>
          <w:color w:val="000000"/>
        </w:rPr>
        <w:t xml:space="preserve"> showed a strong to moderate negative correlation with DCs-related surface markers (</w:t>
      </w:r>
      <w:r w:rsidRPr="009325DC">
        <w:rPr>
          <w:rFonts w:ascii="Book Antiqua" w:eastAsia="Book Antiqua" w:hAnsi="Book Antiqua" w:cs="Book Antiqua"/>
          <w:bCs/>
          <w:color w:val="000000"/>
        </w:rPr>
        <w:t>Figure 7C</w:t>
      </w:r>
      <w:r w:rsidR="009325DC" w:rsidRPr="009325DC">
        <w:rPr>
          <w:rFonts w:ascii="Book Antiqua" w:hAnsi="Book Antiqua" w:cs="Book Antiqua" w:hint="eastAsia"/>
          <w:bCs/>
          <w:color w:val="000000"/>
          <w:lang w:eastAsia="zh-CN"/>
        </w:rPr>
        <w:t xml:space="preserve"> and </w:t>
      </w:r>
      <w:r w:rsidRPr="009325DC">
        <w:rPr>
          <w:rFonts w:ascii="Book Antiqua" w:eastAsia="Book Antiqua" w:hAnsi="Book Antiqua" w:cs="Book Antiqua"/>
          <w:bCs/>
          <w:color w:val="000000"/>
        </w:rPr>
        <w:t>D</w:t>
      </w:r>
      <w:r>
        <w:rPr>
          <w:rFonts w:ascii="Book Antiqua" w:eastAsia="Book Antiqua" w:hAnsi="Book Antiqua" w:cs="Book Antiqua"/>
          <w:color w:val="000000"/>
        </w:rPr>
        <w:t>) such as CD86 (</w:t>
      </w:r>
      <w:r w:rsidRPr="009325DC">
        <w:rPr>
          <w:rFonts w:ascii="Book Antiqua" w:eastAsia="Book Antiqua" w:hAnsi="Book Antiqua" w:cs="Book Antiqua"/>
          <w:i/>
          <w:color w:val="000000"/>
        </w:rPr>
        <w:t>r</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-0.6765, </w:t>
      </w:r>
      <w:r>
        <w:rPr>
          <w:rFonts w:ascii="Book Antiqua" w:eastAsia="Book Antiqua" w:hAnsi="Book Antiqua" w:cs="Book Antiqua"/>
          <w:i/>
          <w:iCs/>
          <w:color w:val="000000"/>
        </w:rPr>
        <w:t>P</w:t>
      </w:r>
      <w:r w:rsidR="009325DC">
        <w:rPr>
          <w:rFonts w:ascii="Book Antiqua" w:eastAsia="Book Antiqua" w:hAnsi="Book Antiqua" w:cs="Book Antiqua"/>
          <w:color w:val="000000"/>
        </w:rPr>
        <w:t xml:space="preserve"> = 0.0051</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per group),</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CD11c (</w:t>
      </w:r>
      <w:r w:rsidRPr="009325DC">
        <w:rPr>
          <w:rFonts w:ascii="Book Antiqua" w:eastAsia="Book Antiqua" w:hAnsi="Book Antiqua" w:cs="Book Antiqua"/>
          <w:i/>
          <w:color w:val="000000"/>
        </w:rPr>
        <w:t>r</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-0.4647, </w:t>
      </w:r>
      <w:r>
        <w:rPr>
          <w:rFonts w:ascii="Book Antiqua" w:eastAsia="Book Antiqua" w:hAnsi="Book Antiqua" w:cs="Book Antiqua"/>
          <w:i/>
          <w:iCs/>
          <w:color w:val="000000"/>
        </w:rPr>
        <w:t>P</w:t>
      </w:r>
      <w:r>
        <w:rPr>
          <w:rFonts w:ascii="Book Antiqua" w:eastAsia="Book Antiqua" w:hAnsi="Book Antiqua" w:cs="Book Antiqua"/>
          <w:color w:val="000000"/>
        </w:rPr>
        <w:t xml:space="preserve"> = 0.0710, </w:t>
      </w:r>
      <w:r>
        <w:rPr>
          <w:rFonts w:ascii="Book Antiqua" w:eastAsia="Book Antiqua" w:hAnsi="Book Antiqua" w:cs="Book Antiqua"/>
          <w:i/>
          <w:iCs/>
          <w:color w:val="000000"/>
        </w:rPr>
        <w:t>n</w:t>
      </w:r>
      <w:r>
        <w:rPr>
          <w:rFonts w:ascii="Book Antiqua" w:eastAsia="Book Antiqua" w:hAnsi="Book Antiqua" w:cs="Book Antiqua"/>
          <w:color w:val="000000"/>
        </w:rPr>
        <w:t xml:space="preserve"> = 10 per group).</w:t>
      </w:r>
    </w:p>
    <w:p w14:paraId="3DF1734D" w14:textId="77777777" w:rsidR="00A77B3E" w:rsidRDefault="00A77B3E">
      <w:pPr>
        <w:spacing w:line="360" w:lineRule="auto"/>
        <w:jc w:val="both"/>
      </w:pPr>
    </w:p>
    <w:p w14:paraId="72E121AB" w14:textId="77777777" w:rsidR="00A77B3E" w:rsidRDefault="00BB4B2E">
      <w:pPr>
        <w:spacing w:line="360" w:lineRule="auto"/>
        <w:jc w:val="both"/>
      </w:pPr>
      <w:r>
        <w:rPr>
          <w:rFonts w:ascii="Book Antiqua" w:eastAsia="Book Antiqua" w:hAnsi="Book Antiqua" w:cs="Book Antiqua"/>
          <w:b/>
          <w:caps/>
          <w:color w:val="000000"/>
          <w:u w:val="single"/>
        </w:rPr>
        <w:t>DISCUSSION</w:t>
      </w:r>
    </w:p>
    <w:p w14:paraId="41D58F03" w14:textId="77777777" w:rsidR="00A77B3E" w:rsidRDefault="00BB4B2E">
      <w:pPr>
        <w:spacing w:line="360" w:lineRule="auto"/>
        <w:jc w:val="both"/>
      </w:pPr>
      <w:r>
        <w:rPr>
          <w:rFonts w:ascii="Book Antiqua" w:eastAsia="Book Antiqua" w:hAnsi="Book Antiqua" w:cs="Book Antiqua"/>
          <w:color w:val="000000"/>
        </w:rPr>
        <w:lastRenderedPageBreak/>
        <w:t xml:space="preserve">Overactivation of the immune system through the dysregulation of DCs and its subsequent T-cell polarization is one of the cytokine storm features seen in inflamed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Over the last five years, a lot of attention has been given to CHGA and its derived peptides in regulating the immune components. However, little is known as to how those peptides can modulate innate immune cells in different immune compartments. Using an experimental colitis model mimicking UC and colonic biopsies obtained from participants with active UC compared with biopsies from healthy controls, we assessed CHR's impact in regulating DCs-related markers. Our findings suggest a novel effect by which CHR promotes a down-regulation of DCs-related functional markers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rPr>
        <w:t xml:space="preserve"> pathway within different immune compartments.</w:t>
      </w:r>
    </w:p>
    <w:p w14:paraId="38DC4387" w14:textId="750926B3" w:rsidR="00A77B3E" w:rsidRDefault="00BB4B2E" w:rsidP="009325DC">
      <w:pPr>
        <w:spacing w:line="360" w:lineRule="auto"/>
        <w:ind w:firstLineChars="100" w:firstLine="240"/>
        <w:jc w:val="both"/>
      </w:pPr>
      <w:r>
        <w:rPr>
          <w:rFonts w:ascii="Book Antiqua" w:eastAsia="Book Antiqua" w:hAnsi="Book Antiqua" w:cs="Book Antiqua"/>
          <w:color w:val="000000"/>
        </w:rPr>
        <w:t xml:space="preserve">In our UC-like experimental colitis model, we first confirmed the beneficial effect of CHR on qualitative and quantitative inflammatory markers described in our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25,27,40]</w:t>
      </w:r>
      <w:r>
        <w:rPr>
          <w:rFonts w:ascii="Book Antiqua" w:eastAsia="Book Antiqua" w:hAnsi="Book Antiqua" w:cs="Book Antiqua"/>
          <w:color w:val="000000"/>
        </w:rPr>
        <w:t xml:space="preserve">. Because of the peptide's specific action demonstrated in our previous study on different </w:t>
      </w:r>
      <w:r w:rsidR="00762ED3">
        <w:rPr>
          <w:rFonts w:ascii="Book Antiqua" w:eastAsia="Book Antiqua" w:hAnsi="Book Antiqua" w:cs="Book Antiqua"/>
          <w:color w:val="000000"/>
        </w:rPr>
        <w:t>cytokines</w:t>
      </w:r>
      <w:r>
        <w:rPr>
          <w:rFonts w:ascii="Book Antiqua" w:eastAsia="Book Antiqua" w:hAnsi="Book Antiqua" w:cs="Book Antiqua"/>
          <w:color w:val="000000"/>
        </w:rPr>
        <w:t xml:space="preserve"> like TNF-</w:t>
      </w:r>
      <w:proofErr w:type="gramStart"/>
      <w:r w:rsidR="009325DC" w:rsidRPr="009325DC">
        <w:rPr>
          <w:rFonts w:ascii="Book Antiqua" w:hAnsi="Book Antiqua" w:cs="Book Antiqua"/>
          <w:color w:val="000000"/>
          <w:lang w:eastAsia="zh-CN"/>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25,40]</w:t>
      </w:r>
      <w:r>
        <w:rPr>
          <w:rFonts w:ascii="Book Antiqua" w:eastAsia="Book Antiqua" w:hAnsi="Book Antiqua" w:cs="Book Antiqua"/>
          <w:color w:val="000000"/>
        </w:rPr>
        <w:t>, we did not consider using a scramble version; this can be regarded as a limitation. However, in a few experimental plans (not shown), the scramble version was used, and no significant effect was seen. With CHR treatment</w:t>
      </w:r>
      <w:r w:rsidR="00762ED3">
        <w:rPr>
          <w:rFonts w:ascii="Book Antiqua" w:eastAsia="Book Antiqua" w:hAnsi="Book Antiqua" w:cs="Book Antiqua"/>
          <w:color w:val="000000"/>
        </w:rPr>
        <w:t>,</w:t>
      </w:r>
      <w:r>
        <w:rPr>
          <w:rFonts w:ascii="Book Antiqua" w:eastAsia="Book Antiqua" w:hAnsi="Book Antiqua" w:cs="Book Antiqua"/>
          <w:color w:val="000000"/>
        </w:rPr>
        <w:t xml:space="preserve"> DAI and macroscopic scores were significantly downregulated, and in addition to the decrease previously seen in IL-6</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there was a significant decrease in the concentration of IL-12p40 at the mucosal level. This decrease was also seen at the mRNA level, suggesting the peptide's ability to down-regulate </w:t>
      </w:r>
      <w:r w:rsidR="00762ED3">
        <w:rPr>
          <w:rFonts w:ascii="Book Antiqua" w:eastAsia="Book Antiqua" w:hAnsi="Book Antiqua" w:cs="Book Antiqua"/>
          <w:color w:val="000000"/>
        </w:rPr>
        <w:t>pro-inflammatory</w:t>
      </w:r>
      <w:r>
        <w:rPr>
          <w:rFonts w:ascii="Book Antiqua" w:eastAsia="Book Antiqua" w:hAnsi="Book Antiqua" w:cs="Book Antiqua"/>
          <w:color w:val="000000"/>
        </w:rPr>
        <w:t xml:space="preserve"> markers at the protein and gene levels. These data confirm GWAS studies, which have shown the importance of several APC-related cytokines, most prominently, the ones related to DCs: IL-6, IL-12 which have a critical role</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during the development of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751758EC" w14:textId="77777777" w:rsidR="00A77B3E" w:rsidRDefault="00BB4B2E" w:rsidP="009325DC">
      <w:pPr>
        <w:spacing w:line="360" w:lineRule="auto"/>
        <w:ind w:firstLineChars="100" w:firstLine="240"/>
        <w:jc w:val="both"/>
      </w:pPr>
      <w:r>
        <w:rPr>
          <w:rFonts w:ascii="Book Antiqua" w:eastAsia="Book Antiqua" w:hAnsi="Book Antiqua" w:cs="Book Antiqua"/>
          <w:color w:val="000000"/>
        </w:rPr>
        <w:t>In our study, experimental colitis induced a significant colonic increase of DCs-associated markers CD86, CD80, CD40 and CD11c mRNA expression, and CHR treatment decreased all of them. DCs play a critical role during inflammation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as they activate and differentiate T cells and play an essential role in regulating adaptive immunity by releasing IL12p40</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At the colonic level,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show a crucial role </w:t>
      </w:r>
      <w:r>
        <w:rPr>
          <w:rFonts w:ascii="Book Antiqua" w:eastAsia="Book Antiqua" w:hAnsi="Book Antiqua" w:cs="Book Antiqua"/>
          <w:color w:val="000000"/>
        </w:rPr>
        <w:lastRenderedPageBreak/>
        <w:t>in IBD progression, colitis being associated with an increased level of CD11c</w:t>
      </w:r>
      <w:r>
        <w:rPr>
          <w:rFonts w:ascii="Book Antiqua" w:eastAsia="Book Antiqua" w:hAnsi="Book Antiqua" w:cs="Book Antiqua"/>
          <w:color w:val="000000"/>
          <w:szCs w:val="30"/>
          <w:vertAlign w:val="superscript"/>
        </w:rPr>
        <w:t>hi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parallel, in inflammatory conditions like asthma, arthritis, other markers like CD86, 80 and 40 are highly expressed in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sidR="009325DC">
        <w:rPr>
          <w:rFonts w:ascii="Book Antiqua" w:eastAsia="Book Antiqua" w:hAnsi="Book Antiqua" w:cs="Book Antiqua"/>
          <w:color w:val="000000"/>
          <w:szCs w:val="30"/>
          <w:vertAlign w:val="superscript"/>
        </w:rPr>
        <w:t>[</w:t>
      </w:r>
      <w:proofErr w:type="gramEnd"/>
      <w:r w:rsidR="009325DC">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sidRPr="009325DC">
        <w:rPr>
          <w:rFonts w:ascii="Book Antiqua" w:eastAsia="Book Antiqua" w:hAnsi="Book Antiqua" w:cs="Book Antiqua"/>
          <w:bCs/>
          <w:color w:val="000000"/>
        </w:rPr>
        <w:t>. T</w:t>
      </w:r>
      <w:r w:rsidRPr="009325DC">
        <w:rPr>
          <w:rFonts w:ascii="Book Antiqua" w:eastAsia="Book Antiqua" w:hAnsi="Book Antiqua" w:cs="Book Antiqua"/>
          <w:color w:val="000000"/>
        </w:rPr>
        <w:t>-</w:t>
      </w:r>
      <w:r>
        <w:rPr>
          <w:rFonts w:ascii="Book Antiqua" w:eastAsia="Book Antiqua" w:hAnsi="Book Antiqua" w:cs="Book Antiqua"/>
          <w:color w:val="000000"/>
        </w:rPr>
        <w:t>cell activation can be blocked by suppressing CD86 and CD80</w:t>
      </w:r>
      <w:r w:rsidR="009325DC">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the release of IL-12p40 or 6</w:t>
      </w:r>
      <w:r w:rsidR="009325DC">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Therefore, our data support the hypothesis that disruption of intestinal DCs-related markers can contribute to the perpetuation of the inflammatory process seen in IBD and that attenuation of DC's activation could lead to a better outcome.</w:t>
      </w:r>
    </w:p>
    <w:p w14:paraId="1BBB4F7F" w14:textId="7B1E9C6E" w:rsidR="00A77B3E" w:rsidRDefault="00BB4B2E" w:rsidP="009325DC">
      <w:pPr>
        <w:spacing w:line="360" w:lineRule="auto"/>
        <w:ind w:firstLineChars="100" w:firstLine="240"/>
        <w:jc w:val="both"/>
      </w:pPr>
      <w:r>
        <w:rPr>
          <w:rFonts w:ascii="Book Antiqua" w:eastAsia="Book Antiqua" w:hAnsi="Book Antiqua" w:cs="Book Antiqua"/>
          <w:color w:val="000000"/>
        </w:rPr>
        <w:t xml:space="preserve">DCs are essential in detecting antigens at the mucosal level and presenting them within other immune compartments, where, within the MLN, their roles in the regulation of immune activation are </w:t>
      </w:r>
      <w:proofErr w:type="gramStart"/>
      <w:r>
        <w:rPr>
          <w:rFonts w:ascii="Book Antiqua" w:eastAsia="Book Antiqua" w:hAnsi="Book Antiqua" w:cs="Book Antiqua"/>
          <w:color w:val="000000"/>
        </w:rPr>
        <w:t>pivotal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Human DCs, specifically myeloid (</w:t>
      </w:r>
      <w:proofErr w:type="spellStart"/>
      <w:r>
        <w:rPr>
          <w:rFonts w:ascii="Book Antiqua" w:eastAsia="Book Antiqua" w:hAnsi="Book Antiqua" w:cs="Book Antiqua"/>
          <w:color w:val="000000"/>
        </w:rPr>
        <w:t>mDCs</w:t>
      </w:r>
      <w:proofErr w:type="spellEnd"/>
      <w:r>
        <w:rPr>
          <w:rFonts w:ascii="Book Antiqua" w:eastAsia="Book Antiqua" w:hAnsi="Book Antiqua" w:cs="Book Antiqua"/>
          <w:color w:val="000000"/>
        </w:rPr>
        <w:t>) CD11c</w:t>
      </w:r>
      <w:r>
        <w:rPr>
          <w:rFonts w:ascii="Book Antiqua" w:eastAsia="Book Antiqua" w:hAnsi="Book Antiqua" w:cs="Book Antiqua"/>
          <w:color w:val="000000"/>
          <w:szCs w:val="30"/>
          <w:vertAlign w:val="superscript"/>
        </w:rPr>
        <w: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DC-SIGN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characterized by producing many cytokines and further activating the adaptive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56-58]</w:t>
      </w:r>
      <w:r>
        <w:rPr>
          <w:rFonts w:ascii="Book Antiqua" w:eastAsia="Book Antiqua" w:hAnsi="Book Antiqua" w:cs="Book Antiqua"/>
          <w:color w:val="000000"/>
        </w:rPr>
        <w:t>. In the context of gut inflammation, increased CD11c</w:t>
      </w:r>
      <w:r>
        <w:rPr>
          <w:rFonts w:ascii="Book Antiqua" w:eastAsia="Book Antiqua" w:hAnsi="Book Antiqua" w:cs="Book Antiqua"/>
          <w:color w:val="000000"/>
          <w:szCs w:val="30"/>
          <w:vertAlign w:val="superscript"/>
        </w:rPr>
        <w:t>hi</w:t>
      </w:r>
      <w:r>
        <w:rPr>
          <w:rFonts w:ascii="Book Antiqua" w:eastAsia="Book Antiqua" w:hAnsi="Book Antiqua" w:cs="Book Antiqua"/>
          <w:color w:val="000000"/>
        </w:rPr>
        <w:t xml:space="preserve"> cells' level is found in the draining MLN and associated with a marked enhancement of CD11c</w:t>
      </w:r>
      <w:r>
        <w:rPr>
          <w:rFonts w:ascii="Book Antiqua" w:eastAsia="Book Antiqua" w:hAnsi="Book Antiqua" w:cs="Book Antiqua"/>
          <w:color w:val="000000"/>
          <w:szCs w:val="30"/>
          <w:vertAlign w:val="superscript"/>
        </w:rPr>
        <w:t>hi</w:t>
      </w:r>
      <w:r>
        <w:rPr>
          <w:rFonts w:ascii="Book Antiqua" w:eastAsia="Book Antiqua" w:hAnsi="Book Antiqua" w:cs="Book Antiqua"/>
          <w:color w:val="000000"/>
        </w:rPr>
        <w:t>HLADR</w:t>
      </w:r>
      <w:r>
        <w:rPr>
          <w:rFonts w:ascii="Book Antiqua" w:eastAsia="Book Antiqua" w:hAnsi="Book Antiqua" w:cs="Book Antiqua"/>
          <w:color w:val="000000"/>
          <w:szCs w:val="30"/>
          <w:vertAlign w:val="superscript"/>
        </w:rPr>
        <w:t>int</w:t>
      </w:r>
      <w:r w:rsidR="009325DC">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DC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IBD patients, plasmacytoid DCs isolated from MNL exhibit overexpression of CD86, CD80 and an increase of IL-12p40 and IL-6 is </w:t>
      </w:r>
      <w:proofErr w:type="gramStart"/>
      <w:r>
        <w:rPr>
          <w:rFonts w:ascii="Book Antiqua" w:eastAsia="Book Antiqua" w:hAnsi="Book Antiqua" w:cs="Book Antiqua"/>
          <w:color w:val="000000"/>
        </w:rPr>
        <w:t>seen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our study, in the context of experimental colitis, our data confirmed an up-regulation of CD86, 80 and 11c markers and IL-12p40 and IL-6. We demonstrated a significant decrease in CD86, CD80 and CD11c in the group treated with CHR. This highlights CHR's critical role in regulating CD markers and depicts the treatment's effectiveness in controlling IL-12p40 and IL-6 within the MNL. Surprisingly </w:t>
      </w:r>
      <w:r w:rsidR="000E5E76">
        <w:rPr>
          <w:rFonts w:ascii="Book Antiqua" w:eastAsia="Book Antiqua" w:hAnsi="Book Antiqua" w:cs="Book Antiqua"/>
          <w:color w:val="000000"/>
        </w:rPr>
        <w:t>no</w:t>
      </w:r>
      <w:r>
        <w:rPr>
          <w:rFonts w:ascii="Book Antiqua" w:eastAsia="Book Antiqua" w:hAnsi="Book Antiqua" w:cs="Book Antiqua"/>
          <w:color w:val="000000"/>
        </w:rPr>
        <w:t xml:space="preserve"> effects were seen on CD40.</w:t>
      </w:r>
    </w:p>
    <w:p w14:paraId="7BE5750E" w14:textId="60642E75" w:rsidR="00A77B3E" w:rsidRDefault="00BB4B2E" w:rsidP="009325DC">
      <w:pPr>
        <w:spacing w:line="360" w:lineRule="auto"/>
        <w:ind w:firstLineChars="100" w:firstLine="240"/>
        <w:jc w:val="both"/>
      </w:pPr>
      <w:r>
        <w:rPr>
          <w:rFonts w:ascii="Book Antiqua" w:eastAsia="Book Antiqua" w:hAnsi="Book Antiqua" w:cs="Book Antiqua"/>
          <w:color w:val="000000"/>
        </w:rPr>
        <w:t xml:space="preserve">In addition to the MLN, the spleen plays a significant role in the crosstalk between the innate and adaptive immune </w:t>
      </w:r>
      <w:r w:rsidR="000E5E76">
        <w:rPr>
          <w:rFonts w:ascii="Book Antiqua" w:eastAsia="Book Antiqua" w:hAnsi="Book Antiqua" w:cs="Book Antiqua"/>
          <w:color w:val="000000"/>
        </w:rPr>
        <w:t>systems</w:t>
      </w:r>
      <w:r>
        <w:rPr>
          <w:rFonts w:ascii="Book Antiqua" w:eastAsia="Book Antiqua" w:hAnsi="Book Antiqua" w:cs="Book Antiqua"/>
          <w:color w:val="000000"/>
        </w:rPr>
        <w:t>. Within the spleen,</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DCs act as first responder cells during the immune response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Studies have shown that surface costimulatory molecules</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CD86, 80, and 40 present on isolated splenic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are modified during the inflammatory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Using splenocytes isolated cells from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mice, our study confirmed these elements by depicting a decreased expression of CD86, CD80 and CD11c, and IL-12p40 and IL-6 </w:t>
      </w:r>
      <w:r w:rsidR="009325DC">
        <w:rPr>
          <w:rFonts w:ascii="Book Antiqua" w:hAnsi="Book Antiqua" w:cs="Book Antiqua" w:hint="eastAsia"/>
          <w:color w:val="000000"/>
          <w:lang w:eastAsia="zh-CN"/>
        </w:rPr>
        <w:t>l</w:t>
      </w:r>
      <w:r>
        <w:rPr>
          <w:rFonts w:ascii="Book Antiqua" w:eastAsia="Book Antiqua" w:hAnsi="Book Antiqua" w:cs="Book Antiqua"/>
          <w:color w:val="000000"/>
        </w:rPr>
        <w:t>evels when treated with CHR. We were also able to confirm the importance of the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population, as our </w:t>
      </w:r>
      <w:r>
        <w:rPr>
          <w:rFonts w:ascii="Book Antiqua" w:eastAsia="Book Antiqua" w:hAnsi="Book Antiqua" w:cs="Book Antiqua"/>
          <w:color w:val="000000"/>
        </w:rPr>
        <w:lastRenderedPageBreak/>
        <w:t>RT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-PCR array demonstrated a significant decrease of CD86 and 80 in that population. This was consistent with our data presented in our next experimental plan when we determined the direct impact of CHR on the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BDMC cell population. Again here, like within the MLN, no effect was visible on the expression of CD40.</w:t>
      </w:r>
    </w:p>
    <w:p w14:paraId="2CC88396" w14:textId="7E571A23" w:rsidR="00A77B3E" w:rsidRDefault="00BB4B2E" w:rsidP="009325DC">
      <w:pPr>
        <w:spacing w:line="360" w:lineRule="auto"/>
        <w:ind w:firstLineChars="100" w:firstLine="240"/>
        <w:jc w:val="both"/>
      </w:pPr>
      <w:r>
        <w:rPr>
          <w:rFonts w:ascii="Book Antiqua" w:eastAsia="Book Antiqua" w:hAnsi="Book Antiqua" w:cs="Book Antiqua"/>
          <w:color w:val="000000"/>
        </w:rPr>
        <w:t>In the context of acute and chronic inflammatory conditions, several inflammatory cytokines are regulated by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and previous studies have reported that blocking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in mice can be considered as a potential treatment for preventing gut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61-65]</w:t>
      </w:r>
      <w:r>
        <w:rPr>
          <w:rFonts w:ascii="Book Antiqua" w:eastAsia="Book Antiqua" w:hAnsi="Book Antiqua" w:cs="Book Antiqua"/>
          <w:color w:val="000000"/>
        </w:rPr>
        <w:t>.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plays an essential role in regulating the expression of CD86, CD80, CD40 and CD11</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66-68]</w:t>
      </w:r>
      <w:r>
        <w:rPr>
          <w:rFonts w:ascii="Book Antiqua" w:eastAsia="Book Antiqua" w:hAnsi="Book Antiqua" w:cs="Book Antiqua"/>
          <w:color w:val="000000"/>
        </w:rPr>
        <w:t>. In our study, the RT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-PCR array performed on colonic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samples</w:t>
      </w:r>
      <w:r w:rsidR="00762ED3">
        <w:rPr>
          <w:rFonts w:ascii="Book Antiqua" w:eastAsia="Book Antiqua" w:hAnsi="Book Antiqua" w:cs="Book Antiqua"/>
          <w:color w:val="000000"/>
        </w:rPr>
        <w:t>,</w:t>
      </w:r>
      <w:r>
        <w:rPr>
          <w:rFonts w:ascii="Book Antiqua" w:eastAsia="Book Antiqua" w:hAnsi="Book Antiqua" w:cs="Book Antiqua"/>
          <w:color w:val="000000"/>
        </w:rPr>
        <w:t xml:space="preserve"> and splenic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demonstrated a down-regulation of NF</w:t>
      </w:r>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 xml:space="preserve">B1 after CHR treatment. Consistent with our </w:t>
      </w:r>
      <w:r>
        <w:rPr>
          <w:rFonts w:ascii="Book Antiqua" w:eastAsia="Book Antiqua" w:hAnsi="Book Antiqua" w:cs="Book Antiqua"/>
          <w:i/>
          <w:iCs/>
          <w:color w:val="000000"/>
        </w:rPr>
        <w:t>in</w:t>
      </w:r>
      <w:r w:rsidR="009325DC">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data, mimicking an inflammatory activation state, mouse LPS-stimulated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BMDCs showed an increase of CD86, 80, 40 mRNA expression.</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The difference in CD40 expression between the colon</w:t>
      </w:r>
      <w:r w:rsidR="000E5E76">
        <w:rPr>
          <w:rFonts w:ascii="Book Antiqua" w:eastAsia="Book Antiqua" w:hAnsi="Book Antiqua" w:cs="Book Antiqua"/>
          <w:color w:val="000000"/>
        </w:rPr>
        <w:t>,</w:t>
      </w:r>
      <w:r>
        <w:rPr>
          <w:rFonts w:ascii="Book Antiqua" w:eastAsia="Book Antiqua" w:hAnsi="Book Antiqua" w:cs="Book Antiqua"/>
          <w:color w:val="000000"/>
        </w:rPr>
        <w:t xml:space="preserve"> the MLN, spleen</w:t>
      </w:r>
      <w:r w:rsidR="000E5E76">
        <w:rPr>
          <w:rFonts w:ascii="Book Antiqua" w:eastAsia="Book Antiqua" w:hAnsi="Book Antiqua" w:cs="Book Antiqua"/>
          <w:color w:val="000000"/>
        </w:rPr>
        <w:t>,</w:t>
      </w:r>
      <w:r>
        <w:rPr>
          <w:rFonts w:ascii="Book Antiqua" w:eastAsia="Book Antiqua" w:hAnsi="Book Antiqua" w:cs="Book Antiqua"/>
          <w:color w:val="000000"/>
        </w:rPr>
        <w:t xml:space="preserve"> and the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BMDCs can </w:t>
      </w:r>
      <w:r w:rsidR="000E5E76">
        <w:rPr>
          <w:rFonts w:ascii="Book Antiqua" w:eastAsia="Book Antiqua" w:hAnsi="Book Antiqua" w:cs="Book Antiqua"/>
          <w:color w:val="000000"/>
        </w:rPr>
        <w:t>be explained</w:t>
      </w:r>
      <w:r>
        <w:rPr>
          <w:rFonts w:ascii="Book Antiqua" w:eastAsia="Book Antiqua" w:hAnsi="Book Antiqua" w:cs="Book Antiqua"/>
          <w:color w:val="000000"/>
        </w:rPr>
        <w:t xml:space="preserve"> by a potential weak stimulus of CHR in that marker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condition in contrast to a strong effect when the peptide had a direct action on the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BMDCs, as presented by other when deciphering the impact of commensal bacteria on DC cells in different immune </w:t>
      </w:r>
      <w:proofErr w:type="gramStart"/>
      <w:r>
        <w:rPr>
          <w:rFonts w:ascii="Book Antiqua" w:eastAsia="Book Antiqua" w:hAnsi="Book Antiqua" w:cs="Book Antiqua"/>
          <w:color w:val="000000"/>
        </w:rPr>
        <w:t>compartments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236CE1BE" w14:textId="6E92B689" w:rsidR="00A77B3E" w:rsidRDefault="00BB4B2E" w:rsidP="009325DC">
      <w:pPr>
        <w:spacing w:line="360" w:lineRule="auto"/>
        <w:ind w:firstLineChars="100" w:firstLine="240"/>
        <w:jc w:val="both"/>
      </w:pPr>
      <w:r>
        <w:rPr>
          <w:rFonts w:ascii="Book Antiqua" w:eastAsia="Book Antiqua" w:hAnsi="Book Antiqua" w:cs="Book Antiqua"/>
          <w:color w:val="000000"/>
        </w:rPr>
        <w:t>In addition, the presence of CHR abolished colitis in the same way as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inhibitor. To confirm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as a potential target, using an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stimulator, we demonstrated the impact of CHR's inhibitory effect on the detrimental impact induced by the stimulator.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evaluation also showed a significant decrease in IL-6 and IL-12p40 in LPS-stimulated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BMDCs. As CHR can decrease the effect caused by the LPS and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stimulator, we can postulate that the targeted protein resides at one of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targets. These data agree with human data, showing that </w:t>
      </w:r>
      <w:r>
        <w:rPr>
          <w:rFonts w:ascii="Book Antiqua" w:eastAsia="Book Antiqua" w:hAnsi="Book Antiqua" w:cs="Book Antiqua"/>
          <w:color w:val="000000"/>
          <w:shd w:val="clear" w:color="auto" w:fill="FFFFFF"/>
        </w:rPr>
        <w:t>anti</w:t>
      </w:r>
      <w:r w:rsidR="009325D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IL</w:t>
      </w:r>
      <w:r w:rsidR="009325D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12p40 monoclonal antibodies have demonstrated excellent clinical efficacy in a group of UC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xml:space="preserve">. In the clinical and experimental models of colitis, </w:t>
      </w:r>
      <w:r>
        <w:rPr>
          <w:rFonts w:ascii="Book Antiqua" w:eastAsia="Book Antiqua" w:hAnsi="Book Antiqua" w:cs="Book Antiqua"/>
          <w:color w:val="000000"/>
        </w:rPr>
        <w:t xml:space="preserve">NF-kB has </w:t>
      </w:r>
      <w:r w:rsidR="000E5E76">
        <w:rPr>
          <w:rFonts w:ascii="Book Antiqua" w:eastAsia="Book Antiqua" w:hAnsi="Book Antiqua" w:cs="Book Antiqua"/>
          <w:color w:val="000000"/>
        </w:rPr>
        <w:t xml:space="preserve">been </w:t>
      </w:r>
      <w:r>
        <w:rPr>
          <w:rFonts w:ascii="Book Antiqua" w:eastAsia="Book Antiqua" w:hAnsi="Book Antiqua" w:cs="Book Antiqua"/>
          <w:color w:val="000000"/>
        </w:rPr>
        <w:t xml:space="preserve">demonstrated to be a major immune </w:t>
      </w:r>
      <w:proofErr w:type="gramStart"/>
      <w:r>
        <w:rPr>
          <w:rFonts w:ascii="Book Antiqua" w:eastAsia="Book Antiqua" w:hAnsi="Book Antiqua" w:cs="Book Antiqua"/>
          <w:color w:val="000000"/>
        </w:rPr>
        <w:t>regulator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61,62,65]</w:t>
      </w:r>
      <w:r>
        <w:rPr>
          <w:rFonts w:ascii="Book Antiqua" w:eastAsia="Book Antiqua" w:hAnsi="Book Antiqua" w:cs="Book Antiqua"/>
          <w:color w:val="000000"/>
        </w:rPr>
        <w:t xml:space="preserve"> when inflammation is developed. However, at that stage</w:t>
      </w:r>
      <w:r w:rsidR="000E5E76">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 cannot confirm if the effect of CHR is a direct or an indirect effect on </w:t>
      </w:r>
      <w:proofErr w:type="spellStart"/>
      <w:r>
        <w:rPr>
          <w:rFonts w:ascii="Book Antiqua" w:eastAsia="Book Antiqua" w:hAnsi="Book Antiqua" w:cs="Book Antiqua"/>
          <w:color w:val="000000"/>
          <w:shd w:val="clear" w:color="auto" w:fill="FFFFFF"/>
        </w:rPr>
        <w:t>NFkB</w:t>
      </w:r>
      <w:proofErr w:type="spellEnd"/>
      <w:r>
        <w:rPr>
          <w:rFonts w:ascii="Book Antiqua" w:eastAsia="Book Antiqua" w:hAnsi="Book Antiqua" w:cs="Book Antiqua"/>
          <w:color w:val="000000"/>
          <w:shd w:val="clear" w:color="auto" w:fill="FFFFFF"/>
        </w:rPr>
        <w:t>. Many upstream pathways can be modulated, as for example, TLR4</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ER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However, there </w:t>
      </w:r>
      <w:r w:rsidR="000E5E76">
        <w:rPr>
          <w:rFonts w:ascii="Book Antiqua" w:eastAsia="Book Antiqua" w:hAnsi="Book Antiqua" w:cs="Book Antiqua"/>
          <w:color w:val="000000"/>
          <w:shd w:val="clear" w:color="auto" w:fill="FFFFFF"/>
        </w:rPr>
        <w:t>are</w:t>
      </w:r>
      <w:r>
        <w:rPr>
          <w:rFonts w:ascii="Book Antiqua" w:eastAsia="Book Antiqua" w:hAnsi="Book Antiqua" w:cs="Book Antiqua"/>
          <w:color w:val="000000"/>
          <w:shd w:val="clear" w:color="auto" w:fill="FFFFFF"/>
        </w:rPr>
        <w:t xml:space="preserve"> some early indications that the </w:t>
      </w:r>
      <w:r>
        <w:rPr>
          <w:rFonts w:ascii="Book Antiqua" w:eastAsia="Book Antiqua" w:hAnsi="Book Antiqua" w:cs="Book Antiqua"/>
          <w:color w:val="000000"/>
        </w:rPr>
        <w:t>phosphoinositide-3-kin</w:t>
      </w:r>
      <w:r w:rsidR="009325DC">
        <w:rPr>
          <w:rFonts w:ascii="Book Antiqua" w:eastAsia="Book Antiqua" w:hAnsi="Book Antiqua" w:cs="Book Antiqua"/>
          <w:color w:val="000000"/>
        </w:rPr>
        <w:t>ase–protein kinase B/Akt (PI3K-</w:t>
      </w:r>
      <w:r>
        <w:rPr>
          <w:rFonts w:ascii="Book Antiqua" w:eastAsia="Book Antiqua" w:hAnsi="Book Antiqua" w:cs="Book Antiqua"/>
          <w:color w:val="000000"/>
        </w:rPr>
        <w:t xml:space="preserve">PKB/Akt) pathway maybe be of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as </w:t>
      </w:r>
      <w:r>
        <w:rPr>
          <w:rFonts w:ascii="Book Antiqua" w:eastAsia="Book Antiqua" w:hAnsi="Book Antiqua" w:cs="Book Antiqua"/>
          <w:color w:val="000000"/>
          <w:shd w:val="clear" w:color="auto" w:fill="FFFFFF"/>
        </w:rPr>
        <w:t xml:space="preserve">CHR can produce a cardioprotective action by regulating the </w:t>
      </w:r>
      <w:r w:rsidRPr="009325DC">
        <w:rPr>
          <w:rFonts w:ascii="Book Antiqua" w:eastAsia="Book Antiqua" w:hAnsi="Book Antiqua" w:cs="Book Antiqua"/>
          <w:color w:val="000000"/>
        </w:rPr>
        <w:t>PI3K pathways</w:t>
      </w:r>
      <w:r w:rsidRPr="009325DC">
        <w:rPr>
          <w:rFonts w:ascii="Book Antiqua" w:eastAsia="Book Antiqua" w:hAnsi="Book Antiqua" w:cs="Book Antiqua"/>
          <w:color w:val="000000"/>
          <w:vertAlign w:val="superscript"/>
        </w:rPr>
        <w:t>[37]</w:t>
      </w:r>
      <w:r w:rsidRPr="009325DC">
        <w:rPr>
          <w:rFonts w:ascii="Book Antiqua" w:eastAsia="Book Antiqua" w:hAnsi="Book Antiqua" w:cs="Book Antiqua"/>
          <w:color w:val="000000"/>
        </w:rPr>
        <w:t>.</w:t>
      </w:r>
      <w:r>
        <w:rPr>
          <w:rFonts w:ascii="Book Antiqua" w:eastAsia="Book Antiqua" w:hAnsi="Book Antiqua" w:cs="Book Antiqua"/>
          <w:color w:val="000000"/>
        </w:rPr>
        <w:t xml:space="preserve"> Thus, considering the previous literature related to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and IBD, our results support the concept that CHR can potentially decrease intestinal inflammation by regulating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in CD11c</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cells.</w:t>
      </w:r>
    </w:p>
    <w:p w14:paraId="231CFE1B" w14:textId="77777777" w:rsidR="00A77B3E" w:rsidRDefault="00BB4B2E" w:rsidP="009325DC">
      <w:pPr>
        <w:spacing w:line="360" w:lineRule="auto"/>
        <w:ind w:firstLineChars="100" w:firstLine="240"/>
        <w:jc w:val="both"/>
      </w:pPr>
      <w:r>
        <w:rPr>
          <w:rFonts w:ascii="Book Antiqua" w:eastAsia="Book Antiqua" w:hAnsi="Book Antiqua" w:cs="Book Antiqua"/>
          <w:color w:val="000000"/>
        </w:rPr>
        <w:t xml:space="preserve">We previously demonstrated that </w:t>
      </w:r>
      <w:r>
        <w:rPr>
          <w:rFonts w:ascii="Book Antiqua" w:eastAsia="Book Antiqua" w:hAnsi="Book Antiqua" w:cs="Book Antiqua"/>
          <w:i/>
          <w:iCs/>
          <w:color w:val="000000"/>
        </w:rPr>
        <w:t>CHGA</w:t>
      </w:r>
      <w:r w:rsidRPr="009325DC">
        <w:rPr>
          <w:rFonts w:ascii="Book Antiqua" w:eastAsia="Book Antiqua" w:hAnsi="Book Antiqua" w:cs="Book Antiqua"/>
          <w:iCs/>
          <w:color w:val="000000"/>
        </w:rPr>
        <w:t xml:space="preserve"> (</w:t>
      </w:r>
      <w:r>
        <w:rPr>
          <w:rFonts w:ascii="Book Antiqua" w:eastAsia="Book Antiqua" w:hAnsi="Book Antiqua" w:cs="Book Antiqua"/>
          <w:i/>
          <w:iCs/>
          <w:color w:val="000000"/>
        </w:rPr>
        <w:t>Exon-IV</w:t>
      </w:r>
      <w:r w:rsidRPr="009325DC">
        <w:rPr>
          <w:rFonts w:ascii="Book Antiqua" w:eastAsia="Book Antiqua" w:hAnsi="Book Antiqua" w:cs="Book Antiqua"/>
          <w:iCs/>
          <w:color w:val="000000"/>
        </w:rPr>
        <w:t xml:space="preserve">) </w:t>
      </w:r>
      <w:r>
        <w:rPr>
          <w:rFonts w:ascii="Book Antiqua" w:eastAsia="Book Antiqua" w:hAnsi="Book Antiqua" w:cs="Book Antiqua"/>
          <w:color w:val="000000"/>
        </w:rPr>
        <w:t xml:space="preserve">was highly down-regulated in UC patients showing that the disease is affecting the levels of </w:t>
      </w:r>
      <w:r>
        <w:rPr>
          <w:rFonts w:ascii="Book Antiqua" w:eastAsia="Book Antiqua" w:hAnsi="Book Antiqua" w:cs="Book Antiqua"/>
          <w:i/>
          <w:iCs/>
          <w:color w:val="000000"/>
        </w:rPr>
        <w:t>CHGA</w:t>
      </w:r>
      <w:r w:rsidRPr="009325DC">
        <w:rPr>
          <w:rFonts w:ascii="Book Antiqua" w:eastAsia="Book Antiqua" w:hAnsi="Book Antiqua" w:cs="Book Antiqua"/>
          <w:iCs/>
          <w:color w:val="000000"/>
        </w:rPr>
        <w:t xml:space="preserve"> (</w:t>
      </w:r>
      <w:r>
        <w:rPr>
          <w:rFonts w:ascii="Book Antiqua" w:eastAsia="Book Antiqua" w:hAnsi="Book Antiqua" w:cs="Book Antiqua"/>
          <w:i/>
          <w:iCs/>
          <w:color w:val="000000"/>
        </w:rPr>
        <w:t>Exon-</w:t>
      </w:r>
      <w:proofErr w:type="gramStart"/>
      <w:r>
        <w:rPr>
          <w:rFonts w:ascii="Book Antiqua" w:eastAsia="Book Antiqua" w:hAnsi="Book Antiqua" w:cs="Book Antiqua"/>
          <w:i/>
          <w:iCs/>
          <w:color w:val="000000"/>
        </w:rPr>
        <w:t>IV</w:t>
      </w:r>
      <w:r w:rsidRPr="009325DC">
        <w:rPr>
          <w:rFonts w:ascii="Book Antiqua" w:eastAsia="Book Antiqua" w:hAnsi="Book Antiqua" w:cs="Book Antiqua"/>
          <w:iCs/>
          <w:color w:val="000000"/>
        </w:rPr>
        <w:t>)</w:t>
      </w:r>
      <w:r w:rsidR="009325DC">
        <w:rPr>
          <w:rFonts w:ascii="Book Antiqua" w:eastAsia="Book Antiqua" w:hAnsi="Book Antiqua" w:cs="Book Antiqua"/>
          <w:iCs/>
          <w:color w:val="000000"/>
          <w:szCs w:val="30"/>
          <w:vertAlign w:val="superscript"/>
        </w:rPr>
        <w:t>[</w:t>
      </w:r>
      <w:proofErr w:type="gramEnd"/>
      <w:r w:rsidR="009325DC">
        <w:rPr>
          <w:rFonts w:ascii="Book Antiqua" w:eastAsia="Book Antiqua" w:hAnsi="Book Antiqua" w:cs="Book Antiqua"/>
          <w:iCs/>
          <w:color w:val="000000"/>
          <w:szCs w:val="30"/>
          <w:vertAlign w:val="superscript"/>
        </w:rPr>
        <w:t>27,</w:t>
      </w:r>
      <w:r w:rsidRPr="009325DC">
        <w:rPr>
          <w:rFonts w:ascii="Book Antiqua" w:eastAsia="Book Antiqua" w:hAnsi="Book Antiqua" w:cs="Book Antiqua"/>
          <w:iCs/>
          <w:color w:val="000000"/>
          <w:szCs w:val="30"/>
          <w:vertAlign w:val="superscript"/>
        </w:rPr>
        <w:t>73]</w:t>
      </w:r>
      <w:r w:rsidRPr="009325DC">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As a novel finding, i</w:t>
      </w:r>
      <w:r>
        <w:rPr>
          <w:rFonts w:ascii="Book Antiqua" w:eastAsia="Book Antiqua" w:hAnsi="Book Antiqua" w:cs="Book Antiqua"/>
          <w:color w:val="000000"/>
        </w:rPr>
        <w:t xml:space="preserve">n colonic biopsies from UC participants, we demonstrated that CD11c and its related costimulatory surface markers CD86 were significantly upregulated, leading to a potential enhancement of colitis. Furthermore, in active UC participants, we observed a negative correlation between the </w:t>
      </w:r>
      <w:r>
        <w:rPr>
          <w:rFonts w:ascii="Book Antiqua" w:eastAsia="Book Antiqua" w:hAnsi="Book Antiqua" w:cs="Book Antiqua"/>
          <w:i/>
          <w:iCs/>
          <w:color w:val="000000"/>
        </w:rPr>
        <w:t>CHGA</w:t>
      </w:r>
      <w:r w:rsidRPr="009325DC">
        <w:rPr>
          <w:rFonts w:ascii="Book Antiqua" w:eastAsia="Book Antiqua" w:hAnsi="Book Antiqua" w:cs="Book Antiqua"/>
          <w:iCs/>
          <w:color w:val="000000"/>
        </w:rPr>
        <w:t xml:space="preserve"> (</w:t>
      </w:r>
      <w:r>
        <w:rPr>
          <w:rFonts w:ascii="Book Antiqua" w:eastAsia="Book Antiqua" w:hAnsi="Book Antiqua" w:cs="Book Antiqua"/>
          <w:i/>
          <w:iCs/>
          <w:color w:val="000000"/>
        </w:rPr>
        <w:t>Exon-IV</w:t>
      </w:r>
      <w:r w:rsidRPr="009325DC">
        <w:rPr>
          <w:rFonts w:ascii="Book Antiqua" w:eastAsia="Book Antiqua" w:hAnsi="Book Antiqua" w:cs="Book Antiqua"/>
          <w:iCs/>
          <w:color w:val="000000"/>
        </w:rPr>
        <w:t>)</w:t>
      </w:r>
      <w:r w:rsidRPr="009325DC">
        <w:rPr>
          <w:rFonts w:ascii="Book Antiqua" w:eastAsia="Book Antiqua" w:hAnsi="Book Antiqua" w:cs="Book Antiqua"/>
          <w:color w:val="000000"/>
        </w:rPr>
        <w:t xml:space="preserve"> </w:t>
      </w:r>
      <w:r>
        <w:rPr>
          <w:rFonts w:ascii="Book Antiqua" w:eastAsia="Book Antiqua" w:hAnsi="Book Antiqua" w:cs="Book Antiqua"/>
          <w:color w:val="000000"/>
        </w:rPr>
        <w:t xml:space="preserve">with CD86 markers. These alterations can be explained by previous data, which demonstrated changes at the level of the ECs during the inflammatory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Our small sample size likely led to our inability to show a significant difference in CD11c bearing cells.</w:t>
      </w:r>
    </w:p>
    <w:p w14:paraId="2A4D219C" w14:textId="0D718F59" w:rsidR="00A77B3E" w:rsidRDefault="00BB4B2E" w:rsidP="009325DC">
      <w:pPr>
        <w:spacing w:line="360" w:lineRule="auto"/>
        <w:ind w:firstLineChars="100" w:firstLine="240"/>
        <w:jc w:val="both"/>
      </w:pPr>
      <w:r>
        <w:rPr>
          <w:rFonts w:ascii="Book Antiqua" w:eastAsia="Book Antiqua" w:hAnsi="Book Antiqua" w:cs="Book Antiqua"/>
          <w:color w:val="000000"/>
        </w:rPr>
        <w:t>Some limitations exist in our study. Regarding the overall impact of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deactivation, </w:t>
      </w:r>
      <w:r>
        <w:rPr>
          <w:rFonts w:ascii="Book Antiqua" w:eastAsia="Book Antiqua" w:hAnsi="Book Antiqua" w:cs="Book Antiqua"/>
          <w:color w:val="000000"/>
          <w:shd w:val="clear" w:color="auto" w:fill="FFFFFF"/>
        </w:rPr>
        <w:t>we did not demonstrate a direct impact on T</w:t>
      </w:r>
      <w:r w:rsidR="009325D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cell activation, a regulation that remains elucidated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use of a co-culture model. Further studies are also required to investigate the functional consequences of CHR on other immune cells or epithelial cells and angiogenesis, all implicated in the pathogenesis of colitis. Moreover, we acknowledge that CD11c</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cells isolated from the lamina propria need to be studied, and new studies should define if DC expressing CD11c markers are the main target of CHR. </w:t>
      </w:r>
      <w:r>
        <w:rPr>
          <w:rFonts w:ascii="Book Antiqua" w:eastAsia="Book Antiqua" w:hAnsi="Book Antiqua" w:cs="Book Antiqua"/>
          <w:color w:val="000000"/>
        </w:rPr>
        <w:t xml:space="preserve">Additional biopsies need to be added to determine a compelling correlation between various markers, and a proteomics approach should be used for protein quantification in the colon, and all correlation analyses should be repeated accordingly. </w:t>
      </w:r>
    </w:p>
    <w:p w14:paraId="6C0F224E" w14:textId="5894FA42" w:rsidR="00A77B3E" w:rsidRDefault="00BB4B2E">
      <w:pPr>
        <w:spacing w:line="360" w:lineRule="auto"/>
        <w:jc w:val="both"/>
      </w:pPr>
      <w:r>
        <w:rPr>
          <w:rFonts w:ascii="Book Antiqua" w:eastAsia="Book Antiqua" w:hAnsi="Book Antiqua" w:cs="Book Antiqua"/>
          <w:color w:val="000000"/>
        </w:rPr>
        <w:t xml:space="preserve">Several other factors might lead to CHR's protective effect, which we have observed in our study. For example, previous studies demonstrated a link between gut microbiota and experimental colitis and human IBD, and there is evidence showing that CHR can have </w:t>
      </w:r>
      <w:r w:rsidR="00762ED3">
        <w:rPr>
          <w:rFonts w:ascii="Book Antiqua" w:eastAsia="Book Antiqua" w:hAnsi="Book Antiqua" w:cs="Book Antiqua"/>
          <w:color w:val="000000"/>
        </w:rPr>
        <w:t>anti-microbial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w:t>
      </w:r>
      <w:r w:rsidR="009325DC">
        <w:rPr>
          <w:rFonts w:ascii="Book Antiqua" w:eastAsia="Book Antiqua" w:hAnsi="Book Antiqua" w:cs="Book Antiqua"/>
          <w:color w:val="000000"/>
          <w:szCs w:val="30"/>
          <w:vertAlign w:val="superscript"/>
        </w:rPr>
        <w:t>[</w:t>
      </w:r>
      <w:proofErr w:type="gramEnd"/>
      <w:r w:rsidR="009325DC">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Therefore, in our </w:t>
      </w:r>
      <w:r w:rsidRPr="009325DC">
        <w:rPr>
          <w:rFonts w:ascii="Book Antiqua" w:eastAsia="Book Antiqua" w:hAnsi="Book Antiqua" w:cs="Book Antiqua"/>
          <w:i/>
          <w:color w:val="000000"/>
        </w:rPr>
        <w:t>in</w:t>
      </w:r>
      <w:r w:rsidR="009325DC" w:rsidRPr="009325DC">
        <w:rPr>
          <w:rFonts w:ascii="Book Antiqua" w:hAnsi="Book Antiqua" w:cs="Book Antiqua" w:hint="eastAsia"/>
          <w:i/>
          <w:color w:val="000000"/>
          <w:lang w:eastAsia="zh-CN"/>
        </w:rPr>
        <w:t xml:space="preserve"> </w:t>
      </w:r>
      <w:r w:rsidRPr="009325DC">
        <w:rPr>
          <w:rFonts w:ascii="Book Antiqua" w:eastAsia="Book Antiqua" w:hAnsi="Book Antiqua" w:cs="Book Antiqua"/>
          <w:i/>
          <w:color w:val="000000"/>
        </w:rPr>
        <w:t>vivo</w:t>
      </w:r>
      <w:r>
        <w:rPr>
          <w:rFonts w:ascii="Book Antiqua" w:eastAsia="Book Antiqua" w:hAnsi="Book Antiqua" w:cs="Book Antiqua"/>
          <w:color w:val="000000"/>
        </w:rPr>
        <w:t xml:space="preserve"> model,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color w:val="000000"/>
        </w:rPr>
        <w:t xml:space="preserve"> injection could </w:t>
      </w:r>
      <w:r>
        <w:rPr>
          <w:rFonts w:ascii="Book Antiqua" w:eastAsia="Book Antiqua" w:hAnsi="Book Antiqua" w:cs="Book Antiqua"/>
          <w:color w:val="000000"/>
        </w:rPr>
        <w:lastRenderedPageBreak/>
        <w:t xml:space="preserve">have induced a microbial change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beneficial bacteria; further metagenomic analyses are needed to study this aspect, but that would not account for the beneficial effect seen on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BMDCs.</w:t>
      </w:r>
    </w:p>
    <w:p w14:paraId="1BA3F2DD" w14:textId="77777777" w:rsidR="00A77B3E" w:rsidRDefault="00A77B3E">
      <w:pPr>
        <w:spacing w:line="360" w:lineRule="auto"/>
        <w:jc w:val="both"/>
      </w:pPr>
    </w:p>
    <w:p w14:paraId="7BA8CABE" w14:textId="77777777" w:rsidR="00A77B3E" w:rsidRDefault="00BB4B2E">
      <w:pPr>
        <w:spacing w:line="360" w:lineRule="auto"/>
        <w:jc w:val="both"/>
      </w:pPr>
      <w:r>
        <w:rPr>
          <w:rFonts w:ascii="Book Antiqua" w:eastAsia="Book Antiqua" w:hAnsi="Book Antiqua" w:cs="Book Antiqua"/>
          <w:b/>
          <w:caps/>
          <w:color w:val="000000"/>
          <w:u w:val="single"/>
        </w:rPr>
        <w:t>CONCLUSION</w:t>
      </w:r>
    </w:p>
    <w:p w14:paraId="1576DFA6" w14:textId="77777777" w:rsidR="00A77B3E" w:rsidRDefault="00BB4B2E">
      <w:pPr>
        <w:spacing w:line="360" w:lineRule="auto"/>
        <w:jc w:val="both"/>
      </w:pPr>
      <w:r>
        <w:rPr>
          <w:rFonts w:ascii="Book Antiqua" w:eastAsia="Book Antiqua" w:hAnsi="Book Antiqua" w:cs="Book Antiqua"/>
          <w:color w:val="000000"/>
        </w:rPr>
        <w:t>In summary, our study shows that t</w:t>
      </w:r>
      <w:r>
        <w:rPr>
          <w:rFonts w:ascii="Book Antiqua" w:eastAsia="Book Antiqua" w:hAnsi="Book Antiqua" w:cs="Book Antiqua"/>
          <w:color w:val="000000"/>
          <w:shd w:val="clear" w:color="auto" w:fill="FFFFFF"/>
        </w:rPr>
        <w:t>reatment with CHR led to lower colonic inflammation, which was associated with decreased levels of CD11c</w:t>
      </w:r>
      <w:r>
        <w:rPr>
          <w:rFonts w:ascii="Book Antiqua" w:eastAsia="Book Antiqua" w:hAnsi="Book Antiqua" w:cs="Book Antiqua"/>
          <w:color w:val="000000"/>
          <w:szCs w:val="20"/>
          <w:vertAlign w:val="superscript"/>
        </w:rPr>
        <w:t>+</w:t>
      </w:r>
      <w:r w:rsidR="009325D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associated cytokines through an NF</w:t>
      </w:r>
      <w:r w:rsidR="009325DC">
        <w:rPr>
          <w:rFonts w:ascii="Book Antiqua" w:hAnsi="Book Antiqua" w:cs="Book Antiqua" w:hint="eastAsia"/>
          <w:color w:val="000000"/>
          <w:shd w:val="clear" w:color="auto" w:fill="FFFFFF"/>
          <w:lang w:eastAsia="zh-CN"/>
        </w:rPr>
        <w:t>-</w:t>
      </w:r>
      <w:proofErr w:type="spellStart"/>
      <w:r>
        <w:rPr>
          <w:rFonts w:ascii="Book Antiqua" w:eastAsia="Book Antiqua" w:hAnsi="Book Antiqua" w:cs="Book Antiqua"/>
          <w:color w:val="000000"/>
          <w:shd w:val="clear" w:color="auto" w:fill="FFFFFF"/>
        </w:rPr>
        <w:t>κB</w:t>
      </w:r>
      <w:proofErr w:type="spellEnd"/>
      <w:r w:rsidR="009325D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dependent mechanism.</w:t>
      </w:r>
      <w:r w:rsidR="009325D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Hence, </w:t>
      </w:r>
      <w:r>
        <w:rPr>
          <w:rFonts w:ascii="Book Antiqua" w:eastAsia="Book Antiqua" w:hAnsi="Book Antiqua" w:cs="Book Antiqua"/>
          <w:color w:val="000000"/>
        </w:rPr>
        <w:t>CHR seems to act as an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blocker, reducing primary APCs' activation and ultimately decreasing the intestinal inflammatory process. CHR alone had no side effect on the mice or the cells, indicating CHR's relative safety at the studied dose. </w:t>
      </w:r>
      <w:r>
        <w:rPr>
          <w:rFonts w:ascii="Book Antiqua" w:eastAsia="Book Antiqua" w:hAnsi="Book Antiqua" w:cs="Book Antiqua"/>
          <w:color w:val="000000"/>
          <w:shd w:val="clear" w:color="auto" w:fill="FFFFFF"/>
        </w:rPr>
        <w:t>This previously unknown spatial impact of CHR in colonic inflammation may help broaden research done by other groups on the overall effect of CHGA and its derived peptides on immune regulation in the context of IBD. This might lead to future novel CHR-based therapies in IBD.</w:t>
      </w:r>
    </w:p>
    <w:p w14:paraId="0C6EAA44" w14:textId="77777777" w:rsidR="00A77B3E" w:rsidRDefault="00A77B3E">
      <w:pPr>
        <w:spacing w:line="360" w:lineRule="auto"/>
        <w:jc w:val="both"/>
      </w:pPr>
    </w:p>
    <w:p w14:paraId="0C86A6B5" w14:textId="77777777" w:rsidR="00A77B3E" w:rsidRDefault="00BB4B2E">
      <w:pPr>
        <w:spacing w:line="360" w:lineRule="auto"/>
        <w:jc w:val="both"/>
      </w:pPr>
      <w:r>
        <w:rPr>
          <w:rFonts w:ascii="Book Antiqua" w:eastAsia="Book Antiqua" w:hAnsi="Book Antiqua" w:cs="Book Antiqua"/>
          <w:b/>
          <w:caps/>
          <w:color w:val="000000"/>
          <w:u w:val="single"/>
        </w:rPr>
        <w:t>ARTICLE HIGHLIGHTS</w:t>
      </w:r>
    </w:p>
    <w:p w14:paraId="24B6237B" w14:textId="77777777" w:rsidR="00A77B3E" w:rsidRDefault="00BB4B2E">
      <w:pPr>
        <w:spacing w:line="360" w:lineRule="auto"/>
        <w:jc w:val="both"/>
      </w:pPr>
      <w:r>
        <w:rPr>
          <w:rFonts w:ascii="Book Antiqua" w:eastAsia="Book Antiqua" w:hAnsi="Book Antiqua" w:cs="Book Antiqua"/>
          <w:b/>
          <w:i/>
          <w:color w:val="000000"/>
        </w:rPr>
        <w:t>Research background</w:t>
      </w:r>
    </w:p>
    <w:p w14:paraId="7A7BE239" w14:textId="77777777" w:rsidR="00A77B3E" w:rsidRDefault="00BB4B2E">
      <w:pPr>
        <w:spacing w:line="360" w:lineRule="auto"/>
        <w:jc w:val="both"/>
      </w:pPr>
      <w:r>
        <w:rPr>
          <w:rFonts w:ascii="Book Antiqua" w:eastAsia="Book Antiqua" w:hAnsi="Book Antiqua" w:cs="Book Antiqua"/>
          <w:color w:val="000000"/>
        </w:rPr>
        <w:t xml:space="preserve">Ulcerative colitis (UC) is a disorder in which the gastrointestinal tract becomes ulcerated and inflamed. Although treatments and therapeutic strategies are evolving quickly, treatments are still inadequate for a substantial percentage of those with active UC, and some therapies may have serious adverse side effects. Therefore, UC needs new therapeutic approaches associated with higher efficacy and limited side effects. In UC, there is an overactivation of innate immune cells such as macrophages and dendritic cells (DCs). Recently, in the context of UC and experimental colitis, new data highlighted an essential anti-inflammatory role of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(CHR), a chromogranin-A derived peptide, on peritoneal macrophages.</w:t>
      </w:r>
    </w:p>
    <w:p w14:paraId="7DA29BEA" w14:textId="77777777" w:rsidR="00A77B3E" w:rsidRDefault="00A77B3E">
      <w:pPr>
        <w:spacing w:line="360" w:lineRule="auto"/>
        <w:jc w:val="both"/>
      </w:pPr>
    </w:p>
    <w:p w14:paraId="62445FE9" w14:textId="77777777" w:rsidR="00A77B3E" w:rsidRDefault="00BB4B2E">
      <w:pPr>
        <w:spacing w:line="360" w:lineRule="auto"/>
        <w:jc w:val="both"/>
      </w:pPr>
      <w:r>
        <w:rPr>
          <w:rFonts w:ascii="Book Antiqua" w:eastAsia="Book Antiqua" w:hAnsi="Book Antiqua" w:cs="Book Antiqua"/>
          <w:b/>
          <w:i/>
          <w:color w:val="000000"/>
        </w:rPr>
        <w:t>Research motivation</w:t>
      </w:r>
    </w:p>
    <w:p w14:paraId="742049E1" w14:textId="6651A744" w:rsidR="00A77B3E" w:rsidRDefault="00BB4B2E">
      <w:pPr>
        <w:spacing w:line="360" w:lineRule="auto"/>
        <w:jc w:val="both"/>
      </w:pPr>
      <w:r>
        <w:rPr>
          <w:rFonts w:ascii="Book Antiqua" w:eastAsia="Book Antiqua" w:hAnsi="Book Antiqua" w:cs="Book Antiqua"/>
          <w:color w:val="000000"/>
        </w:rPr>
        <w:lastRenderedPageBreak/>
        <w:t>To</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evaluate CHR's effects on different DCs at various immune compartments and </w:t>
      </w:r>
      <w:r w:rsidR="000E5E76">
        <w:rPr>
          <w:rFonts w:ascii="Book Antiqua" w:eastAsia="Book Antiqua" w:hAnsi="Book Antiqua" w:cs="Book Antiqua"/>
          <w:color w:val="000000"/>
        </w:rPr>
        <w:t>to define</w:t>
      </w:r>
      <w:r>
        <w:rPr>
          <w:rFonts w:ascii="Book Antiqua" w:eastAsia="Book Antiqua" w:hAnsi="Book Antiqua" w:cs="Book Antiqua"/>
          <w:color w:val="000000"/>
        </w:rPr>
        <w:t xml:space="preserve"> a potential intracellular pathway implicated.</w:t>
      </w:r>
    </w:p>
    <w:p w14:paraId="15BF2D95" w14:textId="77777777" w:rsidR="00A77B3E" w:rsidRDefault="00A77B3E">
      <w:pPr>
        <w:spacing w:line="360" w:lineRule="auto"/>
        <w:jc w:val="both"/>
      </w:pPr>
    </w:p>
    <w:p w14:paraId="624475E2" w14:textId="77777777" w:rsidR="00A77B3E" w:rsidRDefault="00BB4B2E">
      <w:pPr>
        <w:spacing w:line="360" w:lineRule="auto"/>
        <w:jc w:val="both"/>
      </w:pPr>
      <w:r>
        <w:rPr>
          <w:rFonts w:ascii="Book Antiqua" w:eastAsia="Book Antiqua" w:hAnsi="Book Antiqua" w:cs="Book Antiqua"/>
          <w:b/>
          <w:i/>
          <w:color w:val="000000"/>
        </w:rPr>
        <w:t>Research objectives</w:t>
      </w:r>
    </w:p>
    <w:p w14:paraId="776B4740" w14:textId="77777777" w:rsidR="00A77B3E" w:rsidRDefault="00BB4B2E">
      <w:pPr>
        <w:spacing w:line="360" w:lineRule="auto"/>
        <w:jc w:val="both"/>
      </w:pPr>
      <w:r>
        <w:rPr>
          <w:rFonts w:ascii="Book Antiqua" w:eastAsia="Book Antiqua" w:hAnsi="Book Antiqua" w:cs="Book Antiqua"/>
          <w:color w:val="000000"/>
        </w:rPr>
        <w:t>To investigate the association between CHR treatment and DCs-related markers in colitis.</w:t>
      </w:r>
    </w:p>
    <w:p w14:paraId="69994E85" w14:textId="77777777" w:rsidR="00A77B3E" w:rsidRDefault="00A77B3E">
      <w:pPr>
        <w:spacing w:line="360" w:lineRule="auto"/>
        <w:jc w:val="both"/>
      </w:pPr>
    </w:p>
    <w:p w14:paraId="3966304A" w14:textId="77777777" w:rsidR="00A77B3E" w:rsidRDefault="00BB4B2E">
      <w:pPr>
        <w:spacing w:line="360" w:lineRule="auto"/>
        <w:jc w:val="both"/>
      </w:pPr>
      <w:r>
        <w:rPr>
          <w:rFonts w:ascii="Book Antiqua" w:eastAsia="Book Antiqua" w:hAnsi="Book Antiqua" w:cs="Book Antiqua"/>
          <w:b/>
          <w:i/>
          <w:color w:val="000000"/>
        </w:rPr>
        <w:t>Research methods</w:t>
      </w:r>
    </w:p>
    <w:p w14:paraId="205756E9" w14:textId="77777777" w:rsidR="00A77B3E" w:rsidRDefault="00BB4B2E">
      <w:pPr>
        <w:spacing w:line="360" w:lineRule="auto"/>
        <w:jc w:val="both"/>
      </w:pPr>
      <w:r>
        <w:rPr>
          <w:rFonts w:ascii="Book Antiqua" w:eastAsia="Book Antiqua" w:hAnsi="Book Antiqua" w:cs="Book Antiqua"/>
          <w:color w:val="000000"/>
        </w:rPr>
        <w:t>Participants with active UC and a model of acute UC-like colitis using dextran sulphate sodium were used.</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We used cell culture and quantitative reverse transcription-polymerase chain reaction to analyze the relative expression levels of</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CD11c, CD80, CD86</w:t>
      </w:r>
      <w:r w:rsidR="009325D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325DC">
        <w:rPr>
          <w:rFonts w:ascii="Book Antiqua" w:eastAsia="Book Antiqua" w:hAnsi="Book Antiqua" w:cs="Book Antiqua"/>
          <w:color w:val="000000"/>
        </w:rPr>
        <w:t>interleukin (IL)</w:t>
      </w:r>
      <w:r>
        <w:rPr>
          <w:rFonts w:ascii="Book Antiqua" w:eastAsia="Book Antiqua" w:hAnsi="Book Antiqua" w:cs="Book Antiqua"/>
          <w:color w:val="000000"/>
        </w:rPr>
        <w:t>-6 and IL-12p40 within the colonic samples, mesenteric lymph nodes and the spleen.</w:t>
      </w:r>
    </w:p>
    <w:p w14:paraId="51ADDBD2" w14:textId="77777777" w:rsidR="00A77B3E" w:rsidRDefault="00A77B3E">
      <w:pPr>
        <w:spacing w:line="360" w:lineRule="auto"/>
        <w:jc w:val="both"/>
      </w:pPr>
    </w:p>
    <w:p w14:paraId="15D6E374" w14:textId="77777777" w:rsidR="00A77B3E" w:rsidRDefault="00BB4B2E">
      <w:pPr>
        <w:spacing w:line="360" w:lineRule="auto"/>
        <w:jc w:val="both"/>
      </w:pPr>
      <w:r>
        <w:rPr>
          <w:rFonts w:ascii="Book Antiqua" w:eastAsia="Book Antiqua" w:hAnsi="Book Antiqua" w:cs="Book Antiqua"/>
          <w:b/>
          <w:i/>
          <w:color w:val="000000"/>
        </w:rPr>
        <w:t>Research results</w:t>
      </w:r>
    </w:p>
    <w:p w14:paraId="6FE09CA6" w14:textId="77777777" w:rsidR="00A77B3E" w:rsidRDefault="00BB4B2E">
      <w:pPr>
        <w:spacing w:line="360" w:lineRule="auto"/>
        <w:jc w:val="both"/>
      </w:pPr>
      <w:r>
        <w:rPr>
          <w:rFonts w:ascii="Book Antiqua" w:eastAsia="Book Antiqua" w:hAnsi="Book Antiqua" w:cs="Book Antiqua"/>
          <w:color w:val="000000"/>
        </w:rPr>
        <w:t>In a</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preclinical setting,</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CHR treatment the expression of CD11c, CD40, CD80, CD86 and IL-12p40 in the inflamed colonic mucosa and CD11c, CD80, CD86</w:t>
      </w:r>
      <w:r w:rsidR="009325DC">
        <w:rPr>
          <w:rFonts w:ascii="Book Antiqua" w:hAnsi="Book Antiqua" w:cs="Book Antiqua" w:hint="eastAsia"/>
          <w:color w:val="000000"/>
          <w:lang w:eastAsia="zh-CN"/>
        </w:rPr>
        <w:t>,</w:t>
      </w:r>
      <w:r>
        <w:rPr>
          <w:rFonts w:ascii="Book Antiqua" w:eastAsia="Book Antiqua" w:hAnsi="Book Antiqua" w:cs="Book Antiqua"/>
          <w:color w:val="000000"/>
        </w:rPr>
        <w:t xml:space="preserve"> IL-6 and IL-12p40 within the mesenteric lymph nodes and the spleen.</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CHR treatment decreased CD80 and CD86 expression markers of splenic CD11c</w:t>
      </w:r>
      <w:r>
        <w:rPr>
          <w:rFonts w:ascii="Book Antiqua" w:eastAsia="Book Antiqua" w:hAnsi="Book Antiqua" w:cs="Book Antiqua"/>
          <w:color w:val="000000"/>
          <w:szCs w:val="30"/>
          <w:vertAlign w:val="superscript"/>
        </w:rPr>
        <w:t>+</w:t>
      </w:r>
      <w:r w:rsidR="009325DC">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cells and decreased NF-</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expression in the colon and splenic CD11c</w:t>
      </w:r>
      <w:r>
        <w:rPr>
          <w:rFonts w:ascii="Book Antiqua" w:eastAsia="Book Antiqua" w:hAnsi="Book Antiqua" w:cs="Book Antiqua"/>
          <w:color w:val="000000"/>
          <w:szCs w:val="30"/>
          <w:shd w:val="clear" w:color="auto" w:fill="FFFFFF"/>
          <w:vertAlign w:val="superscript"/>
        </w:rPr>
        <w:t>+</w:t>
      </w:r>
      <w:r w:rsidR="009325D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cells.</w:t>
      </w:r>
      <w:r w:rsidR="009325DC">
        <w:rPr>
          <w:rFonts w:ascii="Book Antiqua" w:hAnsi="Book Antiqua" w:cs="Book Antiqua" w:hint="eastAsia"/>
          <w:color w:val="000000"/>
          <w:lang w:eastAsia="zh-CN"/>
        </w:rPr>
        <w:t xml:space="preserve"> </w:t>
      </w:r>
      <w:r w:rsidRPr="009325DC">
        <w:rPr>
          <w:rFonts w:ascii="Book Antiqua" w:eastAsia="Book Antiqua" w:hAnsi="Book Antiqua" w:cs="Book Antiqua"/>
          <w:i/>
          <w:color w:val="000000"/>
        </w:rPr>
        <w:t>In vitro</w:t>
      </w:r>
      <w:r>
        <w:rPr>
          <w:rFonts w:ascii="Book Antiqua" w:eastAsia="Book Antiqua" w:hAnsi="Book Antiqua" w:cs="Book Antiqua"/>
          <w:color w:val="000000"/>
        </w:rPr>
        <w:t>, CHR decreased CD40, CD80, CD86</w:t>
      </w:r>
      <w:r w:rsidR="009325DC">
        <w:rPr>
          <w:rFonts w:ascii="Book Antiqua" w:hAnsi="Book Antiqua" w:cs="Book Antiqua" w:hint="eastAsia"/>
          <w:color w:val="000000"/>
          <w:lang w:eastAsia="zh-CN"/>
        </w:rPr>
        <w:t>,</w:t>
      </w:r>
      <w:r>
        <w:rPr>
          <w:rFonts w:ascii="Book Antiqua" w:eastAsia="Book Antiqua" w:hAnsi="Book Antiqua" w:cs="Book Antiqua"/>
          <w:color w:val="000000"/>
        </w:rPr>
        <w:t xml:space="preserve"> IL-6, and IL-12p40 expression in naïve bone marrow-derived CD11c</w:t>
      </w:r>
      <w:r>
        <w:rPr>
          <w:rFonts w:ascii="Book Antiqua" w:eastAsia="Book Antiqua" w:hAnsi="Book Antiqua" w:cs="Book Antiqua"/>
          <w:color w:val="000000"/>
          <w:szCs w:val="30"/>
          <w:vertAlign w:val="superscript"/>
        </w:rPr>
        <w: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DC</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stimulated lipopolysaccharide. Using a pharmacological approach, we demonstrated the impact of CHR on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 In a clinical setting, in patients with active UC, CHR level was reduced and showed a negative linear relationship with CD11c and CD86.</w:t>
      </w:r>
    </w:p>
    <w:p w14:paraId="16E67F66" w14:textId="77777777" w:rsidR="00A77B3E" w:rsidRDefault="00A77B3E">
      <w:pPr>
        <w:spacing w:line="360" w:lineRule="auto"/>
        <w:jc w:val="both"/>
      </w:pPr>
    </w:p>
    <w:p w14:paraId="23B21F88" w14:textId="77777777" w:rsidR="00A77B3E" w:rsidRDefault="00BB4B2E">
      <w:pPr>
        <w:spacing w:line="360" w:lineRule="auto"/>
        <w:jc w:val="both"/>
      </w:pPr>
      <w:r>
        <w:rPr>
          <w:rFonts w:ascii="Book Antiqua" w:eastAsia="Book Antiqua" w:hAnsi="Book Antiqua" w:cs="Book Antiqua"/>
          <w:b/>
          <w:i/>
          <w:color w:val="000000"/>
        </w:rPr>
        <w:t>Research conclusions</w:t>
      </w:r>
    </w:p>
    <w:p w14:paraId="03707615" w14:textId="609703B5" w:rsidR="00A77B3E" w:rsidRDefault="00BB4B2E">
      <w:pPr>
        <w:spacing w:line="360" w:lineRule="auto"/>
        <w:jc w:val="both"/>
      </w:pPr>
      <w:r>
        <w:rPr>
          <w:rFonts w:ascii="Book Antiqua" w:eastAsia="Book Antiqua" w:hAnsi="Book Antiqua" w:cs="Book Antiqua"/>
          <w:color w:val="000000"/>
        </w:rPr>
        <w:t>CHR has protective properties against intestinal inflammation</w:t>
      </w:r>
      <w:r w:rsidR="000E5E76">
        <w:rPr>
          <w:rFonts w:ascii="Book Antiqua" w:eastAsia="Book Antiqua" w:hAnsi="Book Antiqua" w:cs="Book Antiqua"/>
          <w:color w:val="000000"/>
        </w:rPr>
        <w:t>,</w:t>
      </w:r>
      <w:r>
        <w:rPr>
          <w:rFonts w:ascii="Book Antiqua" w:eastAsia="Book Antiqua" w:hAnsi="Book Antiqua" w:cs="Book Antiqua"/>
          <w:color w:val="000000"/>
        </w:rPr>
        <w:t xml:space="preserve"> potentially </w:t>
      </w:r>
      <w:r w:rsidR="0096756B">
        <w:rPr>
          <w:rFonts w:ascii="Book Antiqua" w:eastAsia="Book Antiqua" w:hAnsi="Book Antiqua" w:cs="Book Antiqua"/>
          <w:color w:val="000000"/>
        </w:rPr>
        <w:t xml:space="preserve">through </w:t>
      </w:r>
      <w:r>
        <w:rPr>
          <w:rFonts w:ascii="Book Antiqua" w:eastAsia="Book Antiqua" w:hAnsi="Book Antiqua" w:cs="Book Antiqua"/>
          <w:color w:val="000000"/>
        </w:rPr>
        <w:t>the regulation of DC-related markers and CD11c</w:t>
      </w:r>
      <w:r>
        <w:rPr>
          <w:rFonts w:ascii="Book Antiqua" w:eastAsia="Book Antiqua" w:hAnsi="Book Antiqua" w:cs="Book Antiqua"/>
          <w:color w:val="000000"/>
          <w:szCs w:val="30"/>
          <w:vertAlign w:val="superscript"/>
        </w:rPr>
        <w: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p>
    <w:p w14:paraId="0C6EB6A9" w14:textId="77777777" w:rsidR="00A77B3E" w:rsidRDefault="00A77B3E">
      <w:pPr>
        <w:spacing w:line="360" w:lineRule="auto"/>
        <w:jc w:val="both"/>
      </w:pPr>
    </w:p>
    <w:p w14:paraId="0E621942" w14:textId="77777777" w:rsidR="00A77B3E" w:rsidRDefault="00BB4B2E">
      <w:pPr>
        <w:spacing w:line="360" w:lineRule="auto"/>
        <w:jc w:val="both"/>
      </w:pPr>
      <w:r>
        <w:rPr>
          <w:rFonts w:ascii="Book Antiqua" w:eastAsia="Book Antiqua" w:hAnsi="Book Antiqua" w:cs="Book Antiqua"/>
          <w:b/>
          <w:i/>
          <w:color w:val="000000"/>
        </w:rPr>
        <w:t>Research perspectives</w:t>
      </w:r>
    </w:p>
    <w:p w14:paraId="646FC4BA" w14:textId="77777777" w:rsidR="00A77B3E" w:rsidRDefault="00BB4B2E">
      <w:pPr>
        <w:spacing w:line="360" w:lineRule="auto"/>
        <w:jc w:val="both"/>
      </w:pPr>
      <w:r>
        <w:rPr>
          <w:rFonts w:ascii="Book Antiqua" w:eastAsia="Book Antiqua" w:hAnsi="Book Antiqua" w:cs="Book Antiqua"/>
          <w:color w:val="000000"/>
        </w:rPr>
        <w:t>Although we have demonstrated that CHR may have a potential therapeutic interest, additional markers and detailed mechanisms of action need to be determined in a large sample.</w:t>
      </w:r>
    </w:p>
    <w:p w14:paraId="2EDB05EA" w14:textId="77777777" w:rsidR="00A77B3E" w:rsidRDefault="00A77B3E">
      <w:pPr>
        <w:spacing w:line="360" w:lineRule="auto"/>
        <w:jc w:val="both"/>
      </w:pPr>
    </w:p>
    <w:p w14:paraId="237E9C87" w14:textId="77777777" w:rsidR="00A77B3E" w:rsidRDefault="00BB4B2E">
      <w:pPr>
        <w:spacing w:line="360" w:lineRule="auto"/>
        <w:jc w:val="both"/>
      </w:pPr>
      <w:r>
        <w:rPr>
          <w:rFonts w:ascii="Book Antiqua" w:eastAsia="Book Antiqua" w:hAnsi="Book Antiqua" w:cs="Book Antiqua"/>
          <w:b/>
          <w:color w:val="000000"/>
        </w:rPr>
        <w:t>REFERENCES</w:t>
      </w:r>
    </w:p>
    <w:p w14:paraId="4B47BB90" w14:textId="77777777" w:rsidR="00A77B3E" w:rsidRDefault="00BB4B2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Nemati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Teimourian</w:t>
      </w:r>
      <w:proofErr w:type="spellEnd"/>
      <w:r>
        <w:rPr>
          <w:rFonts w:ascii="Book Antiqua" w:eastAsia="Book Antiqua" w:hAnsi="Book Antiqua" w:cs="Book Antiqua"/>
          <w:color w:val="000000"/>
        </w:rPr>
        <w:t xml:space="preserve"> S. An Overview of Inflammatory Bowel Disease: General Consideration and Genetic Screening Approach in Diagnosis of Early Onset Subsets. </w:t>
      </w:r>
      <w:r>
        <w:rPr>
          <w:rFonts w:ascii="Book Antiqua" w:eastAsia="Book Antiqua" w:hAnsi="Book Antiqua" w:cs="Book Antiqua"/>
          <w:i/>
          <w:iCs/>
          <w:color w:val="000000"/>
        </w:rPr>
        <w:t>Middle East J 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69-80 [PMID: 28638582 DOI: 10.15171/mejdd.2017.54]</w:t>
      </w:r>
    </w:p>
    <w:p w14:paraId="19F358F5" w14:textId="77777777" w:rsidR="00A77B3E" w:rsidRDefault="00BB4B2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Rocchi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Bernstein CN, </w:t>
      </w:r>
      <w:proofErr w:type="spellStart"/>
      <w:r>
        <w:rPr>
          <w:rFonts w:ascii="Book Antiqua" w:eastAsia="Book Antiqua" w:hAnsi="Book Antiqua" w:cs="Book Antiqua"/>
          <w:color w:val="000000"/>
        </w:rPr>
        <w:t>Bitton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Glasgow KW, Fernandes A, Ghosh S. Inflammatory bowel disease: a Canadian burden of illness review.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811-817 [PMID: 23166905 DOI: 10.1155/2012/984575]</w:t>
      </w:r>
    </w:p>
    <w:p w14:paraId="27A87A15" w14:textId="77777777" w:rsidR="00A77B3E" w:rsidRDefault="00BB4B2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Khor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Gardet</w:t>
      </w:r>
      <w:proofErr w:type="spellEnd"/>
      <w:r>
        <w:rPr>
          <w:rFonts w:ascii="Book Antiqua" w:eastAsia="Book Antiqua" w:hAnsi="Book Antiqua" w:cs="Book Antiqua"/>
          <w:color w:val="000000"/>
        </w:rPr>
        <w:t xml:space="preserve"> A, Xavier RJ. Genetics and pathogenesis of inflammatory bowel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474</w:t>
      </w:r>
      <w:r>
        <w:rPr>
          <w:rFonts w:ascii="Book Antiqua" w:eastAsia="Book Antiqua" w:hAnsi="Book Antiqua" w:cs="Book Antiqua"/>
          <w:color w:val="000000"/>
        </w:rPr>
        <w:t>: 307-317 [PMID: 21677747 DOI: 10.1038/nature10209]</w:t>
      </w:r>
    </w:p>
    <w:p w14:paraId="0560519F" w14:textId="77777777" w:rsidR="00A77B3E" w:rsidRDefault="00BB4B2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Belkaid</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14:paraId="5B27FA01" w14:textId="77777777" w:rsidR="00A77B3E" w:rsidRDefault="00BB4B2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Abraham C</w:t>
      </w:r>
      <w:r>
        <w:rPr>
          <w:rFonts w:ascii="Book Antiqua" w:eastAsia="Book Antiqua" w:hAnsi="Book Antiqua" w:cs="Book Antiqua"/>
          <w:color w:val="000000"/>
        </w:rPr>
        <w:t xml:space="preserve">, Cho JH. Inflammatory bowel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2066-2078 [PMID: 19923578 DOI: 10.1056/NEJMra0804647]</w:t>
      </w:r>
    </w:p>
    <w:p w14:paraId="27AEEFE0" w14:textId="77777777" w:rsidR="00A77B3E" w:rsidRDefault="00BB4B2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Shanahan F. Disorders of a modern lifestyle: reconciling the epidemiology of inflammatory bowel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1185-1191 [PMID: 18515412 DOI: 10.1136/gut.2007.122143]</w:t>
      </w:r>
    </w:p>
    <w:p w14:paraId="7D353359" w14:textId="77777777" w:rsidR="00A77B3E" w:rsidRDefault="00BB4B2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Goh K</w:t>
      </w:r>
      <w:r>
        <w:rPr>
          <w:rFonts w:ascii="Book Antiqua" w:eastAsia="Book Antiqua" w:hAnsi="Book Antiqua" w:cs="Book Antiqua"/>
          <w:color w:val="000000"/>
        </w:rPr>
        <w:t xml:space="preserve">, Xiao SD. Inflammatory bowel disease: a survey of the epidemiology in Asia.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1-6 [PMID: 19236540 DOI: 10.1111/j.1751-2980.2008.00355.x]</w:t>
      </w:r>
    </w:p>
    <w:p w14:paraId="7CFFC867" w14:textId="77777777" w:rsidR="00A77B3E" w:rsidRDefault="00BB4B2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Beaugerie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Brousse</w:t>
      </w:r>
      <w:proofErr w:type="spellEnd"/>
      <w:r>
        <w:rPr>
          <w:rFonts w:ascii="Book Antiqua" w:eastAsia="Book Antiqua" w:hAnsi="Book Antiqua" w:cs="Book Antiqua"/>
          <w:color w:val="000000"/>
        </w:rPr>
        <w:t xml:space="preserve"> N, Bouvier AM,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Lémann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Hébuterne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Cortot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Gendre</w:t>
      </w:r>
      <w:proofErr w:type="spellEnd"/>
      <w:r>
        <w:rPr>
          <w:rFonts w:ascii="Book Antiqua" w:eastAsia="Book Antiqua" w:hAnsi="Book Antiqua" w:cs="Book Antiqua"/>
          <w:color w:val="000000"/>
        </w:rPr>
        <w:t xml:space="preserve"> JP, Simon T, </w:t>
      </w:r>
      <w:proofErr w:type="spellStart"/>
      <w:r>
        <w:rPr>
          <w:rFonts w:ascii="Book Antiqua" w:eastAsia="Book Antiqua" w:hAnsi="Book Antiqua" w:cs="Book Antiqua"/>
          <w:color w:val="000000"/>
        </w:rPr>
        <w:t>Maynadié</w:t>
      </w:r>
      <w:proofErr w:type="spellEnd"/>
      <w:r>
        <w:rPr>
          <w:rFonts w:ascii="Book Antiqua" w:eastAsia="Book Antiqua" w:hAnsi="Book Antiqua" w:cs="Book Antiqua"/>
          <w:color w:val="000000"/>
        </w:rPr>
        <w:t xml:space="preserve"> M, Hermine O,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CESAME Study Group. Lymphoproliferative disorders in patients receiving thiopurines for inflammatory bowel disease: a prospective observational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374</w:t>
      </w:r>
      <w:r>
        <w:rPr>
          <w:rFonts w:ascii="Book Antiqua" w:eastAsia="Book Antiqua" w:hAnsi="Book Antiqua" w:cs="Book Antiqua"/>
          <w:color w:val="000000"/>
        </w:rPr>
        <w:t>: 1617-1625 [PMID: 19837455 DOI: 10.1016/S0140-6736(09)61302-7]</w:t>
      </w:r>
    </w:p>
    <w:p w14:paraId="7BB806FC" w14:textId="77777777" w:rsidR="00A77B3E" w:rsidRDefault="00BB4B2E">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Gyires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ÉV, </w:t>
      </w:r>
      <w:proofErr w:type="spellStart"/>
      <w:r>
        <w:rPr>
          <w:rFonts w:ascii="Book Antiqua" w:eastAsia="Book Antiqua" w:hAnsi="Book Antiqua" w:cs="Book Antiqua"/>
          <w:color w:val="000000"/>
        </w:rPr>
        <w:t>Zádori</w:t>
      </w:r>
      <w:proofErr w:type="spellEnd"/>
      <w:r>
        <w:rPr>
          <w:rFonts w:ascii="Book Antiqua" w:eastAsia="Book Antiqua" w:hAnsi="Book Antiqua" w:cs="Book Antiqua"/>
          <w:color w:val="000000"/>
        </w:rPr>
        <w:t xml:space="preserve"> SZ. Gut inflammation: current update on pathophysiology, molecular mechanism and pharmacological treatment modalities.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1063-1081 [PMID: 23782146 DOI: 10.2174/13816128113199990417]</w:t>
      </w:r>
    </w:p>
    <w:p w14:paraId="5DF0DD38" w14:textId="77777777" w:rsidR="00A77B3E" w:rsidRDefault="00BB4B2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Ince MN</w:t>
      </w:r>
      <w:r>
        <w:rPr>
          <w:rFonts w:ascii="Book Antiqua" w:eastAsia="Book Antiqua" w:hAnsi="Book Antiqua" w:cs="Book Antiqua"/>
          <w:color w:val="000000"/>
        </w:rPr>
        <w:t xml:space="preserve">, Elliott DE. Immunologic and molecular mechanisms in inflammatory bowel disease.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681-696 [PMID: 17560420 DOI: 10.1016/j.suc.2007.03.005]</w:t>
      </w:r>
    </w:p>
    <w:p w14:paraId="7C6387EE" w14:textId="77777777" w:rsidR="00A77B3E" w:rsidRDefault="00BB4B2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Korzenik</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Podolsky</w:t>
      </w:r>
      <w:proofErr w:type="spellEnd"/>
      <w:r>
        <w:rPr>
          <w:rFonts w:ascii="Book Antiqua" w:eastAsia="Book Antiqua" w:hAnsi="Book Antiqua" w:cs="Book Antiqua"/>
          <w:color w:val="000000"/>
        </w:rPr>
        <w:t xml:space="preserve"> DK. Evolving knowledge and therapy of inflammatory bowel disease.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197-209 [PMID: 16518373 DOI: 10.1038/nrd1986]</w:t>
      </w:r>
    </w:p>
    <w:p w14:paraId="1162A675" w14:textId="77777777" w:rsidR="00A77B3E" w:rsidRDefault="00BB4B2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Chen Z. Inflammatory bowel disease related innate immunity and adaptive immunity.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2490-2497 [PMID: 27398134]</w:t>
      </w:r>
    </w:p>
    <w:p w14:paraId="109886B0" w14:textId="77777777" w:rsidR="00A77B3E" w:rsidRDefault="00BB4B2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Xavier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Podolsky</w:t>
      </w:r>
      <w:proofErr w:type="spellEnd"/>
      <w:r>
        <w:rPr>
          <w:rFonts w:ascii="Book Antiqua" w:eastAsia="Book Antiqua" w:hAnsi="Book Antiqua" w:cs="Book Antiqua"/>
          <w:color w:val="000000"/>
        </w:rPr>
        <w:t xml:space="preserve"> DK. Unravelling the pathogenesis of inflammatory bowel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448</w:t>
      </w:r>
      <w:r>
        <w:rPr>
          <w:rFonts w:ascii="Book Antiqua" w:eastAsia="Book Antiqua" w:hAnsi="Book Antiqua" w:cs="Book Antiqua"/>
          <w:color w:val="000000"/>
        </w:rPr>
        <w:t>: 427-434 [PMID: 17653185 DOI: 10.1038/nature06005]</w:t>
      </w:r>
    </w:p>
    <w:p w14:paraId="4673B98C" w14:textId="77777777" w:rsidR="00A77B3E" w:rsidRDefault="00BB4B2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Strober W</w:t>
      </w:r>
      <w:r>
        <w:rPr>
          <w:rFonts w:ascii="Book Antiqua" w:eastAsia="Book Antiqua" w:hAnsi="Book Antiqua" w:cs="Book Antiqua"/>
          <w:color w:val="000000"/>
        </w:rPr>
        <w:t xml:space="preserve">. Immunology. Unraveling gut inflammation.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313</w:t>
      </w:r>
      <w:r>
        <w:rPr>
          <w:rFonts w:ascii="Book Antiqua" w:eastAsia="Book Antiqua" w:hAnsi="Book Antiqua" w:cs="Book Antiqua"/>
          <w:color w:val="000000"/>
        </w:rPr>
        <w:t>: 1052-1054 [PMID: 16931742 DOI: 10.1126/science.1131997]</w:t>
      </w:r>
    </w:p>
    <w:p w14:paraId="60A1FEC2" w14:textId="77777777" w:rsidR="00A77B3E" w:rsidRDefault="00BB4B2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Nagler</w:t>
      </w:r>
      <w:proofErr w:type="spellEnd"/>
      <w:r>
        <w:rPr>
          <w:rFonts w:ascii="Book Antiqua" w:eastAsia="Book Antiqua" w:hAnsi="Book Antiqua" w:cs="Book Antiqua"/>
          <w:b/>
          <w:bCs/>
          <w:color w:val="000000"/>
        </w:rPr>
        <w:t>-Anderson C</w:t>
      </w:r>
      <w:r>
        <w:rPr>
          <w:rFonts w:ascii="Book Antiqua" w:eastAsia="Book Antiqua" w:hAnsi="Book Antiqua" w:cs="Book Antiqua"/>
          <w:color w:val="000000"/>
        </w:rPr>
        <w:t xml:space="preserve">. Man the barrier! Strategic </w:t>
      </w:r>
      <w:proofErr w:type="spellStart"/>
      <w:r>
        <w:rPr>
          <w:rFonts w:ascii="Book Antiqua" w:eastAsia="Book Antiqua" w:hAnsi="Book Antiqua" w:cs="Book Antiqua"/>
          <w:color w:val="000000"/>
        </w:rPr>
        <w:t>defences</w:t>
      </w:r>
      <w:proofErr w:type="spellEnd"/>
      <w:r>
        <w:rPr>
          <w:rFonts w:ascii="Book Antiqua" w:eastAsia="Book Antiqua" w:hAnsi="Book Antiqua" w:cs="Book Antiqua"/>
          <w:color w:val="000000"/>
        </w:rPr>
        <w:t xml:space="preserve"> in the intestinal mucosa.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w:t>
      </w:r>
      <w:r>
        <w:rPr>
          <w:rFonts w:ascii="Book Antiqua" w:eastAsia="Book Antiqua" w:hAnsi="Book Antiqua" w:cs="Book Antiqua"/>
          <w:color w:val="000000"/>
        </w:rPr>
        <w:t>: 59-67 [PMID: 11905815 DOI: 10.1038/35095573]</w:t>
      </w:r>
    </w:p>
    <w:p w14:paraId="41B73C95" w14:textId="77777777" w:rsidR="00A77B3E" w:rsidRDefault="00BB4B2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Niess</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Reinecker HC. Dendritic cells in the recognition of intestinal microbiota.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558-564 [PMID: 16548882 DOI: 10.1111/j.1462-5822.2006.00694.x]</w:t>
      </w:r>
    </w:p>
    <w:p w14:paraId="2D9BED62" w14:textId="77777777" w:rsidR="00A77B3E" w:rsidRDefault="00BB4B2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Steinman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Nussenzweig</w:t>
      </w:r>
      <w:proofErr w:type="spellEnd"/>
      <w:r>
        <w:rPr>
          <w:rFonts w:ascii="Book Antiqua" w:eastAsia="Book Antiqua" w:hAnsi="Book Antiqua" w:cs="Book Antiqua"/>
          <w:color w:val="000000"/>
        </w:rPr>
        <w:t xml:space="preserve"> MC. Avoiding horror </w:t>
      </w:r>
      <w:proofErr w:type="spellStart"/>
      <w:r>
        <w:rPr>
          <w:rFonts w:ascii="Book Antiqua" w:eastAsia="Book Antiqua" w:hAnsi="Book Antiqua" w:cs="Book Antiqua"/>
          <w:color w:val="000000"/>
        </w:rPr>
        <w:t>autotoxicus</w:t>
      </w:r>
      <w:proofErr w:type="spellEnd"/>
      <w:r>
        <w:rPr>
          <w:rFonts w:ascii="Book Antiqua" w:eastAsia="Book Antiqua" w:hAnsi="Book Antiqua" w:cs="Book Antiqua"/>
          <w:color w:val="000000"/>
        </w:rPr>
        <w:t xml:space="preserve">: the importance of dendritic cells in peripheral T cell tolerance.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351-358 [PMID: 11773639 DOI: 10.1073/pnas.231606698]</w:t>
      </w:r>
    </w:p>
    <w:p w14:paraId="51EE867E" w14:textId="77777777" w:rsidR="00A77B3E" w:rsidRDefault="00BB4B2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Iwasaki A</w:t>
      </w:r>
      <w:r>
        <w:rPr>
          <w:rFonts w:ascii="Book Antiqua" w:eastAsia="Book Antiqua" w:hAnsi="Book Antiqua" w:cs="Book Antiqua"/>
          <w:color w:val="000000"/>
        </w:rPr>
        <w:t xml:space="preserve">. Mucosal dendritic cells.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381-418 [PMID: 17378762 DOI: 10.1146/annurev.immunol.25.022106.141634]</w:t>
      </w:r>
    </w:p>
    <w:p w14:paraId="46AA6AF6" w14:textId="77777777" w:rsidR="00A77B3E" w:rsidRDefault="00BB4B2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Gaudino</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Kumar P. Cross-Talk Between Antigen Presenting Cells and T Cells Impacts Intestinal Homeostasis, Bacterial Infections, and Tumorigenesis.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360 [PMID: 30894857 DOI: 10.3389/fimmu.2019.00360]</w:t>
      </w:r>
    </w:p>
    <w:p w14:paraId="12D63B62" w14:textId="77777777" w:rsidR="00A77B3E" w:rsidRDefault="00BB4B2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Kermarrec</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N, Wang H, Kapoor K, </w:t>
      </w:r>
      <w:proofErr w:type="spellStart"/>
      <w:r>
        <w:rPr>
          <w:rFonts w:ascii="Book Antiqua" w:eastAsia="Book Antiqua" w:hAnsi="Book Antiqua" w:cs="Book Antiqua"/>
          <w:color w:val="000000"/>
        </w:rPr>
        <w:t>Diarra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Gounni</w:t>
      </w:r>
      <w:proofErr w:type="spellEnd"/>
      <w:r>
        <w:rPr>
          <w:rFonts w:ascii="Book Antiqua" w:eastAsia="Book Antiqua" w:hAnsi="Book Antiqua" w:cs="Book Antiqua"/>
          <w:color w:val="000000"/>
        </w:rPr>
        <w:t xml:space="preserve"> AS, Bernstein CN, Ghia JE. Semaphorin-3E attenuates intestinal inflammation through the regulation of the </w:t>
      </w:r>
      <w:r>
        <w:rPr>
          <w:rFonts w:ascii="Book Antiqua" w:eastAsia="Book Antiqua" w:hAnsi="Book Antiqua" w:cs="Book Antiqua"/>
          <w:color w:val="000000"/>
        </w:rPr>
        <w:lastRenderedPageBreak/>
        <w:t>communication between splenic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1235-1250 [PMID: 30736100 DOI: 10.1111/bph.14614]</w:t>
      </w:r>
    </w:p>
    <w:p w14:paraId="3FB0D42D" w14:textId="77777777" w:rsidR="00A77B3E" w:rsidRDefault="00BB4B2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Steinbach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Plevy</w:t>
      </w:r>
      <w:proofErr w:type="spellEnd"/>
      <w:r>
        <w:rPr>
          <w:rFonts w:ascii="Book Antiqua" w:eastAsia="Book Antiqua" w:hAnsi="Book Antiqua" w:cs="Book Antiqua"/>
          <w:color w:val="000000"/>
        </w:rPr>
        <w:t xml:space="preserve"> SE. The role of macrophages and dendritic cells in the initiation of inflammation in IBD.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166-175 [PMID: 23974993 DOI: 10.1097/MIB.0b013e3182a69dca]</w:t>
      </w:r>
    </w:p>
    <w:p w14:paraId="7DC89750" w14:textId="77777777" w:rsidR="00A77B3E" w:rsidRDefault="00BB4B2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Abraham C</w:t>
      </w:r>
      <w:r>
        <w:rPr>
          <w:rFonts w:ascii="Book Antiqua" w:eastAsia="Book Antiqua" w:hAnsi="Book Antiqua" w:cs="Book Antiqua"/>
          <w:color w:val="000000"/>
        </w:rPr>
        <w:t xml:space="preserve">, Cho JH. IL-23 and autoimmunity: new insights into the pathogenesis of inflammatory bowel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97-110 [PMID: 18976050 DOI: 10.1146/annurev.med.60.051407.123757]</w:t>
      </w:r>
    </w:p>
    <w:p w14:paraId="1361D785" w14:textId="77777777" w:rsidR="00A77B3E" w:rsidRDefault="00BB4B2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Shih DQ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McGovern D. Recent advances in IBD pathogenesis: genetics and immunobiology.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568-575 [PMID: 19006613 DOI: 10.1007/s11894-008-0104-x]</w:t>
      </w:r>
    </w:p>
    <w:p w14:paraId="2B95BBBF" w14:textId="77777777" w:rsidR="00A77B3E" w:rsidRDefault="00BB4B2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S, Meyer </w:t>
      </w:r>
      <w:proofErr w:type="spellStart"/>
      <w:r>
        <w:rPr>
          <w:rFonts w:ascii="Book Antiqua" w:eastAsia="Book Antiqua" w:hAnsi="Book Antiqua" w:cs="Book Antiqua"/>
          <w:color w:val="000000"/>
        </w:rPr>
        <w:t>zum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Büschenfelde</w:t>
      </w:r>
      <w:proofErr w:type="spellEnd"/>
      <w:r>
        <w:rPr>
          <w:rFonts w:ascii="Book Antiqua" w:eastAsia="Book Antiqua" w:hAnsi="Book Antiqua" w:cs="Book Antiqua"/>
          <w:color w:val="000000"/>
        </w:rPr>
        <w:t xml:space="preserve"> KH, Strober W. Local administration of antisense </w:t>
      </w:r>
      <w:proofErr w:type="spellStart"/>
      <w:r>
        <w:rPr>
          <w:rFonts w:ascii="Book Antiqua" w:eastAsia="Book Antiqua" w:hAnsi="Book Antiqua" w:cs="Book Antiqua"/>
          <w:color w:val="000000"/>
        </w:rPr>
        <w:t>phosphorothioate</w:t>
      </w:r>
      <w:proofErr w:type="spellEnd"/>
      <w:r>
        <w:rPr>
          <w:rFonts w:ascii="Book Antiqua" w:eastAsia="Book Antiqua" w:hAnsi="Book Antiqua" w:cs="Book Antiqua"/>
          <w:color w:val="000000"/>
        </w:rPr>
        <w:t xml:space="preserve"> oligonucleotides to the p65 subunit of NF-kappa B abrogates established experimental colitis in mice.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w:t>
      </w:r>
      <w:r>
        <w:rPr>
          <w:rFonts w:ascii="Book Antiqua" w:eastAsia="Book Antiqua" w:hAnsi="Book Antiqua" w:cs="Book Antiqua"/>
          <w:color w:val="000000"/>
        </w:rPr>
        <w:t>: 998-1004 [PMID: 8782457 DOI: 10.1038/nm0996-998]</w:t>
      </w:r>
    </w:p>
    <w:p w14:paraId="2A504B3B" w14:textId="19123CC0" w:rsidR="00A77B3E" w:rsidRDefault="00BB4B2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Hussein H, </w:t>
      </w:r>
      <w:proofErr w:type="spellStart"/>
      <w:r>
        <w:rPr>
          <w:rFonts w:ascii="Book Antiqua" w:eastAsia="Book Antiqua" w:hAnsi="Book Antiqua" w:cs="Book Antiqua"/>
          <w:color w:val="000000"/>
        </w:rPr>
        <w:t>Kermarrec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Elgazzar</w:t>
      </w:r>
      <w:proofErr w:type="spellEnd"/>
      <w:r>
        <w:rPr>
          <w:rFonts w:ascii="Book Antiqua" w:eastAsia="Book Antiqua" w:hAnsi="Book Antiqua" w:cs="Book Antiqua"/>
          <w:color w:val="000000"/>
        </w:rPr>
        <w:t xml:space="preserve"> O,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Bernstein CN, Ghia JE.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(CHR: CHGA</w:t>
      </w:r>
      <w:r>
        <w:rPr>
          <w:rFonts w:ascii="Book Antiqua" w:eastAsia="Book Antiqua" w:hAnsi="Book Antiqua" w:cs="Book Antiqua"/>
          <w:color w:val="000000"/>
          <w:szCs w:val="30"/>
          <w:vertAlign w:val="subscript"/>
        </w:rPr>
        <w:t>47-66</w:t>
      </w:r>
      <w:r>
        <w:rPr>
          <w:rFonts w:ascii="Book Antiqua" w:eastAsia="Book Antiqua" w:hAnsi="Book Antiqua" w:cs="Book Antiqua"/>
          <w:color w:val="000000"/>
        </w:rPr>
        <w:t>) is downregulated in persons with active ulcerative colitis and suppresses pro-inflammatory macrophage function through the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102-113 [PMID: 28827109 DOI: 10.1016/j.bcp.2017.08.013]</w:t>
      </w:r>
    </w:p>
    <w:p w14:paraId="6562DCCA" w14:textId="77777777" w:rsidR="00A77B3E" w:rsidRDefault="00BB4B2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Bevivino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Monteleone G. Advances in understanding the role of cytokines in inflammatory bowel disease.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907-915 [PMID: 30024302 DOI: 10.1080/17474124.2018.1503053]</w:t>
      </w:r>
    </w:p>
    <w:p w14:paraId="1CBD20BB" w14:textId="77777777" w:rsidR="00A77B3E" w:rsidRDefault="00BB4B2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Hussein H, Hendy GN, Bernstein CN, Ghia JE. Chromogranin-A and its derived peptides and their pharmacological effects during intestinal inflammation.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152</w:t>
      </w:r>
      <w:r>
        <w:rPr>
          <w:rFonts w:ascii="Book Antiqua" w:eastAsia="Book Antiqua" w:hAnsi="Book Antiqua" w:cs="Book Antiqua"/>
          <w:color w:val="000000"/>
        </w:rPr>
        <w:t>: 315-326 [PMID: 29656116 DOI: 10.1016/j.bcp.2018.04.009]</w:t>
      </w:r>
    </w:p>
    <w:p w14:paraId="1E9D5644" w14:textId="77777777" w:rsidR="00A77B3E" w:rsidRDefault="00BB4B2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Massironi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Cavalcoli</w:t>
      </w:r>
      <w:proofErr w:type="spellEnd"/>
      <w:r>
        <w:rPr>
          <w:rFonts w:ascii="Book Antiqua" w:eastAsia="Book Antiqua" w:hAnsi="Book Antiqua" w:cs="Book Antiqua"/>
          <w:color w:val="000000"/>
        </w:rPr>
        <w:t xml:space="preserve"> F, Conte D, </w:t>
      </w:r>
      <w:proofErr w:type="spellStart"/>
      <w:r>
        <w:rPr>
          <w:rFonts w:ascii="Book Antiqua" w:eastAsia="Book Antiqua" w:hAnsi="Book Antiqua" w:cs="Book Antiqua"/>
          <w:color w:val="000000"/>
        </w:rPr>
        <w:t>Peracchi</w:t>
      </w:r>
      <w:proofErr w:type="spellEnd"/>
      <w:r>
        <w:rPr>
          <w:rFonts w:ascii="Book Antiqua" w:eastAsia="Book Antiqua" w:hAnsi="Book Antiqua" w:cs="Book Antiqua"/>
          <w:color w:val="000000"/>
        </w:rPr>
        <w:t xml:space="preserve"> M. Chromogranin A and other enteroendocrine markers in inflammatory bowel disease. </w:t>
      </w:r>
      <w:r>
        <w:rPr>
          <w:rFonts w:ascii="Book Antiqua" w:eastAsia="Book Antiqua" w:hAnsi="Book Antiqua" w:cs="Book Antiqua"/>
          <w:i/>
          <w:iCs/>
          <w:color w:val="000000"/>
        </w:rPr>
        <w:t>Neuropeptides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58</w:t>
      </w:r>
      <w:r>
        <w:rPr>
          <w:rFonts w:ascii="Book Antiqua" w:eastAsia="Book Antiqua" w:hAnsi="Book Antiqua" w:cs="Book Antiqua"/>
          <w:color w:val="000000"/>
        </w:rPr>
        <w:t>: 127-134 [PMID: 26804239 DOI: 10.1016/j.npep.2016.01.002]</w:t>
      </w:r>
    </w:p>
    <w:p w14:paraId="15032840" w14:textId="77777777" w:rsidR="00A77B3E" w:rsidRDefault="00BB4B2E">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Sidhu R</w:t>
      </w:r>
      <w:r>
        <w:rPr>
          <w:rFonts w:ascii="Book Antiqua" w:eastAsia="Book Antiqua" w:hAnsi="Book Antiqua" w:cs="Book Antiqua"/>
          <w:color w:val="000000"/>
        </w:rPr>
        <w:t xml:space="preserve">, Drew K, </w:t>
      </w:r>
      <w:proofErr w:type="spellStart"/>
      <w:r>
        <w:rPr>
          <w:rFonts w:ascii="Book Antiqua" w:eastAsia="Book Antiqua" w:hAnsi="Book Antiqua" w:cs="Book Antiqua"/>
          <w:color w:val="000000"/>
        </w:rPr>
        <w:t>McAlindon</w:t>
      </w:r>
      <w:proofErr w:type="spellEnd"/>
      <w:r>
        <w:rPr>
          <w:rFonts w:ascii="Book Antiqua" w:eastAsia="Book Antiqua" w:hAnsi="Book Antiqua" w:cs="Book Antiqua"/>
          <w:color w:val="000000"/>
        </w:rPr>
        <w:t xml:space="preserve"> ME, Lobo AJ, Sanders DS. Elevated serum chromogranin A in irritable bowel syndrome (IBS) and inflammatory bowel disease (IBD): a shared model for pathogenesis?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361 [PMID: 19575362 DOI: 10.1002/ibd.20982]</w:t>
      </w:r>
    </w:p>
    <w:p w14:paraId="352BE5E9" w14:textId="77777777" w:rsidR="00A77B3E" w:rsidRDefault="00BB4B2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Wagner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Stridsberg</w:t>
      </w:r>
      <w:proofErr w:type="spellEnd"/>
      <w:r>
        <w:rPr>
          <w:rFonts w:ascii="Book Antiqua" w:eastAsia="Book Antiqua" w:hAnsi="Book Antiqua" w:cs="Book Antiqua"/>
          <w:color w:val="000000"/>
        </w:rPr>
        <w:t xml:space="preserve"> M, Peterson CG, </w:t>
      </w:r>
      <w:proofErr w:type="spellStart"/>
      <w:r>
        <w:rPr>
          <w:rFonts w:ascii="Book Antiqua" w:eastAsia="Book Antiqua" w:hAnsi="Book Antiqua" w:cs="Book Antiqua"/>
          <w:color w:val="000000"/>
        </w:rPr>
        <w:t>Sangfelt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Lampinen</w:t>
      </w:r>
      <w:proofErr w:type="spellEnd"/>
      <w:r>
        <w:rPr>
          <w:rFonts w:ascii="Book Antiqua" w:eastAsia="Book Antiqua" w:hAnsi="Book Antiqua" w:cs="Book Antiqua"/>
          <w:color w:val="000000"/>
        </w:rPr>
        <w:t xml:space="preserve"> M, Carlson M. Increased fecal levels of chromogranin A, chromogranin B, and </w:t>
      </w:r>
      <w:proofErr w:type="spellStart"/>
      <w:r>
        <w:rPr>
          <w:rFonts w:ascii="Book Antiqua" w:eastAsia="Book Antiqua" w:hAnsi="Book Antiqua" w:cs="Book Antiqua"/>
          <w:color w:val="000000"/>
        </w:rPr>
        <w:t>secretoneurin</w:t>
      </w:r>
      <w:proofErr w:type="spellEnd"/>
      <w:r>
        <w:rPr>
          <w:rFonts w:ascii="Book Antiqua" w:eastAsia="Book Antiqua" w:hAnsi="Book Antiqua" w:cs="Book Antiqua"/>
          <w:color w:val="000000"/>
        </w:rPr>
        <w:t xml:space="preserve"> in collagenous colitis.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855-861 [PMID: 23423580 DOI: 10.1007/s10753-013-9612-4]</w:t>
      </w:r>
    </w:p>
    <w:p w14:paraId="701FDA22" w14:textId="77777777" w:rsidR="00A77B3E" w:rsidRDefault="00BB4B2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Spadaro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Ajello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Morace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Zirilli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D'arrigo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Luigiano</w:t>
      </w:r>
      <w:proofErr w:type="spellEnd"/>
      <w:r>
        <w:rPr>
          <w:rFonts w:ascii="Book Antiqua" w:eastAsia="Book Antiqua" w:hAnsi="Book Antiqua" w:cs="Book Antiqua"/>
          <w:color w:val="000000"/>
        </w:rPr>
        <w:t xml:space="preserve"> C, Martino F, Bene A, </w:t>
      </w:r>
      <w:proofErr w:type="spellStart"/>
      <w:r>
        <w:rPr>
          <w:rFonts w:ascii="Book Antiqua" w:eastAsia="Book Antiqua" w:hAnsi="Book Antiqua" w:cs="Book Antiqua"/>
          <w:color w:val="000000"/>
        </w:rPr>
        <w:t>Migliorato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Turiano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Ferraù</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Freni</w:t>
      </w:r>
      <w:proofErr w:type="spellEnd"/>
      <w:r>
        <w:rPr>
          <w:rFonts w:ascii="Book Antiqua" w:eastAsia="Book Antiqua" w:hAnsi="Book Antiqua" w:cs="Book Antiqua"/>
          <w:color w:val="000000"/>
        </w:rPr>
        <w:t xml:space="preserve"> MA. Serum chromogranin-A in hepatocellular carcinoma: diagnostic utility and limits.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1987-1990 [PMID: 15800991 DOI: 10.3748/wjg.v11.i13.1987]</w:t>
      </w:r>
    </w:p>
    <w:p w14:paraId="110036ED" w14:textId="77777777" w:rsidR="00A77B3E" w:rsidRDefault="00BB4B2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Sciola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Conte D, </w:t>
      </w:r>
      <w:proofErr w:type="spellStart"/>
      <w:r>
        <w:rPr>
          <w:rFonts w:ascii="Book Antiqua" w:eastAsia="Book Antiqua" w:hAnsi="Book Antiqua" w:cs="Book Antiqua"/>
          <w:color w:val="000000"/>
        </w:rPr>
        <w:t>Caprioli</w:t>
      </w:r>
      <w:proofErr w:type="spellEnd"/>
      <w:r>
        <w:rPr>
          <w:rFonts w:ascii="Book Antiqua" w:eastAsia="Book Antiqua" w:hAnsi="Book Antiqua" w:cs="Book Antiqua"/>
          <w:color w:val="000000"/>
        </w:rPr>
        <w:t xml:space="preserve"> F, Ferrero S, </w:t>
      </w:r>
      <w:proofErr w:type="spellStart"/>
      <w:r>
        <w:rPr>
          <w:rFonts w:ascii="Book Antiqua" w:eastAsia="Book Antiqua" w:hAnsi="Book Antiqua" w:cs="Book Antiqua"/>
          <w:color w:val="000000"/>
        </w:rPr>
        <w:t>Ciafardini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Peracchi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Bardella</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Piodi</w:t>
      </w:r>
      <w:proofErr w:type="spellEnd"/>
      <w:r>
        <w:rPr>
          <w:rFonts w:ascii="Book Antiqua" w:eastAsia="Book Antiqua" w:hAnsi="Book Antiqua" w:cs="Book Antiqua"/>
          <w:color w:val="000000"/>
        </w:rPr>
        <w:t xml:space="preserve"> L. Plasma chromogranin a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867-871 [PMID: 19090560 DOI: 10.1002/ibd.20851]</w:t>
      </w:r>
    </w:p>
    <w:p w14:paraId="5047DD37" w14:textId="77777777" w:rsidR="00A77B3E" w:rsidRDefault="00BB4B2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D'amico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Ghinassi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Izzicupo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Manzoli</w:t>
      </w:r>
      <w:proofErr w:type="spellEnd"/>
      <w:r>
        <w:rPr>
          <w:rFonts w:ascii="Book Antiqua" w:eastAsia="Book Antiqua" w:hAnsi="Book Antiqua" w:cs="Book Antiqua"/>
          <w:color w:val="000000"/>
        </w:rPr>
        <w:t xml:space="preserve"> L, Di </w:t>
      </w:r>
      <w:proofErr w:type="spellStart"/>
      <w:r>
        <w:rPr>
          <w:rFonts w:ascii="Book Antiqua" w:eastAsia="Book Antiqua" w:hAnsi="Book Antiqua" w:cs="Book Antiqua"/>
          <w:color w:val="000000"/>
        </w:rPr>
        <w:t>Baldassarre</w:t>
      </w:r>
      <w:proofErr w:type="spellEnd"/>
      <w:r>
        <w:rPr>
          <w:rFonts w:ascii="Book Antiqua" w:eastAsia="Book Antiqua" w:hAnsi="Book Antiqua" w:cs="Book Antiqua"/>
          <w:color w:val="000000"/>
        </w:rPr>
        <w:t xml:space="preserve"> A. Biological function and clinical relevance of chromogranin A and derived peptides.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Connect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R45-R54 [PMID: 24671122 DOI: 10.1530/EC-14-0027]</w:t>
      </w:r>
    </w:p>
    <w:p w14:paraId="6FFE6CE1" w14:textId="77777777" w:rsidR="00A77B3E" w:rsidRDefault="00BB4B2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Lugardon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Chasserot-Golaz</w:t>
      </w:r>
      <w:proofErr w:type="spellEnd"/>
      <w:r>
        <w:rPr>
          <w:rFonts w:ascii="Book Antiqua" w:eastAsia="Book Antiqua" w:hAnsi="Book Antiqua" w:cs="Book Antiqua"/>
          <w:color w:val="000000"/>
        </w:rPr>
        <w:t xml:space="preserve"> S, Kieffer AE, </w:t>
      </w:r>
      <w:proofErr w:type="spellStart"/>
      <w:r>
        <w:rPr>
          <w:rFonts w:ascii="Book Antiqua" w:eastAsia="Book Antiqua" w:hAnsi="Book Antiqua" w:cs="Book Antiqua"/>
          <w:color w:val="000000"/>
        </w:rPr>
        <w:t>Maget</w:t>
      </w:r>
      <w:proofErr w:type="spellEnd"/>
      <w:r>
        <w:rPr>
          <w:rFonts w:ascii="Book Antiqua" w:eastAsia="Book Antiqua" w:hAnsi="Book Antiqua" w:cs="Book Antiqua"/>
          <w:color w:val="000000"/>
        </w:rPr>
        <w:t xml:space="preserve">-Dana R, </w:t>
      </w:r>
      <w:proofErr w:type="spellStart"/>
      <w:r>
        <w:rPr>
          <w:rFonts w:ascii="Book Antiqua" w:eastAsia="Book Antiqua" w:hAnsi="Book Antiqua" w:cs="Book Antiqua"/>
          <w:color w:val="000000"/>
        </w:rPr>
        <w:t>Nullans</w:t>
      </w:r>
      <w:proofErr w:type="spellEnd"/>
      <w:r>
        <w:rPr>
          <w:rFonts w:ascii="Book Antiqua" w:eastAsia="Book Antiqua" w:hAnsi="Book Antiqua" w:cs="Book Antiqua"/>
          <w:color w:val="000000"/>
        </w:rPr>
        <w:t xml:space="preserve"> G, Kieffer B, Aunis D,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Structural and biological characterization of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the antifungal chromogranin A (47-66)-derived peptide.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971</w:t>
      </w:r>
      <w:r>
        <w:rPr>
          <w:rFonts w:ascii="Book Antiqua" w:eastAsia="Book Antiqua" w:hAnsi="Book Antiqua" w:cs="Book Antiqua"/>
          <w:color w:val="000000"/>
        </w:rPr>
        <w:t>: 359-361 [PMID: 12438152 DOI: 10.1111/j.1749-6632.2002.tb04496.x]</w:t>
      </w:r>
    </w:p>
    <w:p w14:paraId="0EA3F525" w14:textId="77777777" w:rsidR="00A77B3E" w:rsidRDefault="00BB4B2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Lugardon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Chasserot-Golaz</w:t>
      </w:r>
      <w:proofErr w:type="spellEnd"/>
      <w:r>
        <w:rPr>
          <w:rFonts w:ascii="Book Antiqua" w:eastAsia="Book Antiqua" w:hAnsi="Book Antiqua" w:cs="Book Antiqua"/>
          <w:color w:val="000000"/>
        </w:rPr>
        <w:t xml:space="preserve"> S, Kieffer AE, </w:t>
      </w:r>
      <w:proofErr w:type="spellStart"/>
      <w:r>
        <w:rPr>
          <w:rFonts w:ascii="Book Antiqua" w:eastAsia="Book Antiqua" w:hAnsi="Book Antiqua" w:cs="Book Antiqua"/>
          <w:color w:val="000000"/>
        </w:rPr>
        <w:t>Maget</w:t>
      </w:r>
      <w:proofErr w:type="spellEnd"/>
      <w:r>
        <w:rPr>
          <w:rFonts w:ascii="Book Antiqua" w:eastAsia="Book Antiqua" w:hAnsi="Book Antiqua" w:cs="Book Antiqua"/>
          <w:color w:val="000000"/>
        </w:rPr>
        <w:t xml:space="preserve">-Dana R, </w:t>
      </w:r>
      <w:proofErr w:type="spellStart"/>
      <w:r>
        <w:rPr>
          <w:rFonts w:ascii="Book Antiqua" w:eastAsia="Book Antiqua" w:hAnsi="Book Antiqua" w:cs="Book Antiqua"/>
          <w:color w:val="000000"/>
        </w:rPr>
        <w:t>Nullans</w:t>
      </w:r>
      <w:proofErr w:type="spellEnd"/>
      <w:r>
        <w:rPr>
          <w:rFonts w:ascii="Book Antiqua" w:eastAsia="Book Antiqua" w:hAnsi="Book Antiqua" w:cs="Book Antiqua"/>
          <w:color w:val="000000"/>
        </w:rPr>
        <w:t xml:space="preserve"> G, Kieffer B, Aunis D,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Structural and biological characterization of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the antifungal chromogranin A-(47-66)-derived peptide.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35875-35882 [PMID: 11451958 DOI: 10.1074/jbc.M104670200]</w:t>
      </w:r>
    </w:p>
    <w:p w14:paraId="4300343A" w14:textId="77777777" w:rsidR="00A77B3E" w:rsidRDefault="00BB4B2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Shooshtarizadeh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Laventie</w:t>
      </w:r>
      <w:proofErr w:type="spellEnd"/>
      <w:r>
        <w:rPr>
          <w:rFonts w:ascii="Book Antiqua" w:eastAsia="Book Antiqua" w:hAnsi="Book Antiqua" w:cs="Book Antiqua"/>
          <w:color w:val="000000"/>
        </w:rPr>
        <w:t xml:space="preserve"> BJ, Colin DA, </w:t>
      </w:r>
      <w:proofErr w:type="spellStart"/>
      <w:r>
        <w:rPr>
          <w:rFonts w:ascii="Book Antiqua" w:eastAsia="Book Antiqua" w:hAnsi="Book Antiqua" w:cs="Book Antiqua"/>
          <w:color w:val="000000"/>
        </w:rPr>
        <w:t>Chich</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Vidic</w:t>
      </w:r>
      <w:proofErr w:type="spellEnd"/>
      <w:r>
        <w:rPr>
          <w:rFonts w:ascii="Book Antiqua" w:eastAsia="Book Antiqua" w:hAnsi="Book Antiqua" w:cs="Book Antiqua"/>
          <w:color w:val="000000"/>
        </w:rPr>
        <w:t xml:space="preserve"> J, de Barry J, </w:t>
      </w:r>
      <w:proofErr w:type="spellStart"/>
      <w:r>
        <w:rPr>
          <w:rFonts w:ascii="Book Antiqua" w:eastAsia="Book Antiqua" w:hAnsi="Book Antiqua" w:cs="Book Antiqua"/>
          <w:color w:val="000000"/>
        </w:rPr>
        <w:t>Chasserot-Golaz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Delalande</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Dorsselaer</w:t>
      </w:r>
      <w:proofErr w:type="spellEnd"/>
      <w:r>
        <w:rPr>
          <w:rFonts w:ascii="Book Antiqua" w:eastAsia="Book Antiqua" w:hAnsi="Book Antiqua" w:cs="Book Antiqua"/>
          <w:color w:val="000000"/>
        </w:rPr>
        <w:t xml:space="preserve"> A, Schneider F, </w:t>
      </w:r>
      <w:proofErr w:type="spellStart"/>
      <w:r>
        <w:rPr>
          <w:rFonts w:ascii="Book Antiqua" w:eastAsia="Book Antiqua" w:hAnsi="Book Antiqua" w:cs="Book Antiqua"/>
          <w:color w:val="000000"/>
        </w:rPr>
        <w:t>Helle</w:t>
      </w:r>
      <w:proofErr w:type="spellEnd"/>
      <w:r>
        <w:rPr>
          <w:rFonts w:ascii="Book Antiqua" w:eastAsia="Book Antiqua" w:hAnsi="Book Antiqua" w:cs="Book Antiqua"/>
          <w:color w:val="000000"/>
        </w:rPr>
        <w:t xml:space="preserve"> K, Aunis D, </w:t>
      </w:r>
      <w:proofErr w:type="spellStart"/>
      <w:r>
        <w:rPr>
          <w:rFonts w:ascii="Book Antiqua" w:eastAsia="Book Antiqua" w:hAnsi="Book Antiqua" w:cs="Book Antiqua"/>
          <w:color w:val="000000"/>
        </w:rPr>
        <w:t>Prévost</w:t>
      </w:r>
      <w:proofErr w:type="spellEnd"/>
      <w:r>
        <w:rPr>
          <w:rFonts w:ascii="Book Antiqua" w:eastAsia="Book Antiqua" w:hAnsi="Book Antiqua" w:cs="Book Antiqua"/>
          <w:color w:val="000000"/>
        </w:rPr>
        <w:t xml:space="preserve"> G,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Two chromogranin a-derived peptides induce calcium </w:t>
      </w:r>
      <w:r>
        <w:rPr>
          <w:rFonts w:ascii="Book Antiqua" w:eastAsia="Book Antiqua" w:hAnsi="Book Antiqua" w:cs="Book Antiqua"/>
          <w:color w:val="000000"/>
        </w:rPr>
        <w:lastRenderedPageBreak/>
        <w:t xml:space="preserve">entry in human neutrophils by calmodulin-regulated calcium independent phospholipase A2.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e4501 [PMID: 19225567 DOI: 10.1371/journal.pone.0004501]</w:t>
      </w:r>
    </w:p>
    <w:p w14:paraId="79E08037" w14:textId="77777777" w:rsidR="00A77B3E" w:rsidRDefault="00BB4B2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Filice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Pasqua</w:t>
      </w:r>
      <w:proofErr w:type="spellEnd"/>
      <w:r>
        <w:rPr>
          <w:rFonts w:ascii="Book Antiqua" w:eastAsia="Book Antiqua" w:hAnsi="Book Antiqua" w:cs="Book Antiqua"/>
          <w:color w:val="000000"/>
        </w:rPr>
        <w:t xml:space="preserve"> T, Quintieri AM, </w:t>
      </w:r>
      <w:proofErr w:type="spellStart"/>
      <w:r>
        <w:rPr>
          <w:rFonts w:ascii="Book Antiqua" w:eastAsia="Book Antiqua" w:hAnsi="Book Antiqua" w:cs="Book Antiqua"/>
          <w:color w:val="000000"/>
        </w:rPr>
        <w:t>Cantafio</w:t>
      </w:r>
      <w:proofErr w:type="spellEnd"/>
      <w:r>
        <w:rPr>
          <w:rFonts w:ascii="Book Antiqua" w:eastAsia="Book Antiqua" w:hAnsi="Book Antiqua" w:cs="Book Antiqua"/>
          <w:color w:val="000000"/>
        </w:rPr>
        <w:t xml:space="preserve"> P, Scavello F,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N, Cerra MC, </w:t>
      </w:r>
      <w:proofErr w:type="spellStart"/>
      <w:r>
        <w:rPr>
          <w:rFonts w:ascii="Book Antiqua" w:eastAsia="Book Antiqua" w:hAnsi="Book Antiqua" w:cs="Book Antiqua"/>
          <w:color w:val="000000"/>
        </w:rPr>
        <w:t>Marban</w:t>
      </w:r>
      <w:proofErr w:type="spellEnd"/>
      <w:r>
        <w:rPr>
          <w:rFonts w:ascii="Book Antiqua" w:eastAsia="Book Antiqua" w:hAnsi="Book Antiqua" w:cs="Book Antiqua"/>
          <w:color w:val="000000"/>
        </w:rPr>
        <w:t xml:space="preserve"> C, Schneider F,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Angelone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CgA47-66-derived peptide, produces basal cardiac effects and postconditioning cardioprotective action during ischemia/reperfusion injury.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40-48 [PMID: 26151429 DOI: 10.1016/j.peptides.2015.06.013]</w:t>
      </w:r>
    </w:p>
    <w:p w14:paraId="34A3B471" w14:textId="77777777" w:rsidR="00A77B3E" w:rsidRDefault="00BB4B2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Etienne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Gasnier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Taddei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Voegel</w:t>
      </w:r>
      <w:proofErr w:type="spellEnd"/>
      <w:r>
        <w:rPr>
          <w:rFonts w:ascii="Book Antiqua" w:eastAsia="Book Antiqua" w:hAnsi="Book Antiqua" w:cs="Book Antiqua"/>
          <w:color w:val="000000"/>
        </w:rPr>
        <w:t xml:space="preserve"> JC, Aunis D, Schaaf P,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Bolcato-Bellemin</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Egles</w:t>
      </w:r>
      <w:proofErr w:type="spellEnd"/>
      <w:r>
        <w:rPr>
          <w:rFonts w:ascii="Book Antiqua" w:eastAsia="Book Antiqua" w:hAnsi="Book Antiqua" w:cs="Book Antiqua"/>
          <w:color w:val="000000"/>
        </w:rPr>
        <w:t xml:space="preserve"> C. Antifungal coating by biofunctionalized polyelectrolyte multilayered films.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6704-6712 [PMID: 15992921 DOI: 10.1016/j.biomaterials.2005.04.068]</w:t>
      </w:r>
    </w:p>
    <w:p w14:paraId="074E33A3" w14:textId="77777777" w:rsidR="00A77B3E" w:rsidRDefault="00BB4B2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Metz-</w:t>
      </w:r>
      <w:proofErr w:type="spellStart"/>
      <w:r>
        <w:rPr>
          <w:rFonts w:ascii="Book Antiqua" w:eastAsia="Book Antiqua" w:hAnsi="Book Antiqua" w:cs="Book Antiqua"/>
          <w:b/>
          <w:bCs/>
          <w:color w:val="000000"/>
        </w:rPr>
        <w:t>Boutigue</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Goumon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Strub</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Lugardon</w:t>
      </w:r>
      <w:proofErr w:type="spellEnd"/>
      <w:r>
        <w:rPr>
          <w:rFonts w:ascii="Book Antiqua" w:eastAsia="Book Antiqua" w:hAnsi="Book Antiqua" w:cs="Book Antiqua"/>
          <w:color w:val="000000"/>
        </w:rPr>
        <w:t xml:space="preserve"> K, Aunis D. Antimicrobial </w:t>
      </w:r>
      <w:proofErr w:type="spellStart"/>
      <w:r>
        <w:rPr>
          <w:rFonts w:ascii="Book Antiqua" w:eastAsia="Book Antiqua" w:hAnsi="Book Antiqua" w:cs="Book Antiqua"/>
          <w:color w:val="000000"/>
        </w:rPr>
        <w:t>chromogranins</w:t>
      </w:r>
      <w:proofErr w:type="spellEnd"/>
      <w:r>
        <w:rPr>
          <w:rFonts w:ascii="Book Antiqua" w:eastAsia="Book Antiqua" w:hAnsi="Book Antiqua" w:cs="Book Antiqua"/>
          <w:color w:val="000000"/>
        </w:rPr>
        <w:t xml:space="preserve"> and proenkephalin-A-derived peptides: Antibacterial and antifungal activities of </w:t>
      </w:r>
      <w:proofErr w:type="spellStart"/>
      <w:r>
        <w:rPr>
          <w:rFonts w:ascii="Book Antiqua" w:eastAsia="Book Antiqua" w:hAnsi="Book Antiqua" w:cs="Book Antiqua"/>
          <w:color w:val="000000"/>
        </w:rPr>
        <w:t>chromogranins</w:t>
      </w:r>
      <w:proofErr w:type="spellEnd"/>
      <w:r>
        <w:rPr>
          <w:rFonts w:ascii="Book Antiqua" w:eastAsia="Book Antiqua" w:hAnsi="Book Antiqua" w:cs="Book Antiqua"/>
          <w:color w:val="000000"/>
        </w:rPr>
        <w:t xml:space="preserve"> and proenkephalin-A-derived peptides.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992</w:t>
      </w:r>
      <w:r>
        <w:rPr>
          <w:rFonts w:ascii="Book Antiqua" w:eastAsia="Book Antiqua" w:hAnsi="Book Antiqua" w:cs="Book Antiqua"/>
          <w:color w:val="000000"/>
        </w:rPr>
        <w:t>: 168-178 [PMID: 12794056 DOI: 10.1111/j.1749-6632.2003.tb03147.x]</w:t>
      </w:r>
    </w:p>
    <w:p w14:paraId="5E1FACDC" w14:textId="77777777" w:rsidR="00A77B3E" w:rsidRDefault="00BB4B2E">
      <w:pPr>
        <w:spacing w:line="360" w:lineRule="auto"/>
        <w:jc w:val="both"/>
      </w:pPr>
      <w:r w:rsidRPr="00FA0D46">
        <w:rPr>
          <w:rFonts w:ascii="Book Antiqua" w:eastAsia="Book Antiqua" w:hAnsi="Book Antiqua" w:cs="Book Antiqua"/>
          <w:color w:val="000000"/>
        </w:rPr>
        <w:t xml:space="preserve">40 </w:t>
      </w:r>
      <w:r w:rsidRPr="00FA0D46">
        <w:rPr>
          <w:rFonts w:ascii="Book Antiqua" w:eastAsia="Book Antiqua" w:hAnsi="Book Antiqua" w:cs="Book Antiqua"/>
          <w:b/>
          <w:bCs/>
          <w:color w:val="000000"/>
        </w:rPr>
        <w:t>Eissa N</w:t>
      </w:r>
      <w:r w:rsidRPr="00FA0D46">
        <w:rPr>
          <w:rFonts w:ascii="Book Antiqua" w:eastAsia="Book Antiqua" w:hAnsi="Book Antiqua" w:cs="Book Antiqua"/>
          <w:color w:val="000000"/>
        </w:rPr>
        <w:t xml:space="preserve">, Hussein H, Kermarrec L, Grover J, Metz-Boutigue ME, Bernstein CN, Ghia JE. </w:t>
      </w:r>
      <w:proofErr w:type="spellStart"/>
      <w:r>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Ameliorates the Progression of Colitis by Regulating Alternatively Activated Macrophages.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1131 [PMID: 28951733 DOI: 10.3389/fimmu.2017.01131]</w:t>
      </w:r>
    </w:p>
    <w:p w14:paraId="00375A0E" w14:textId="77777777" w:rsidR="00A77B3E" w:rsidRDefault="00BB4B2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Okayasu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S, Yamada M, </w:t>
      </w:r>
      <w:proofErr w:type="spellStart"/>
      <w:r>
        <w:rPr>
          <w:rFonts w:ascii="Book Antiqua" w:eastAsia="Book Antiqua" w:hAnsi="Book Antiqua" w:cs="Book Antiqua"/>
          <w:color w:val="000000"/>
        </w:rPr>
        <w:t>Ohkusa</w:t>
      </w:r>
      <w:proofErr w:type="spellEnd"/>
      <w:r>
        <w:rPr>
          <w:rFonts w:ascii="Book Antiqua" w:eastAsia="Book Antiqua" w:hAnsi="Book Antiqua" w:cs="Book Antiqua"/>
          <w:color w:val="000000"/>
        </w:rPr>
        <w:t xml:space="preserve"> T, Inagaki Y,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R. A novel method in the induction of reliable experimental acute and chronic ulcerative colitis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98</w:t>
      </w:r>
      <w:r>
        <w:rPr>
          <w:rFonts w:ascii="Book Antiqua" w:eastAsia="Book Antiqua" w:hAnsi="Book Antiqua" w:cs="Book Antiqua"/>
          <w:color w:val="000000"/>
        </w:rPr>
        <w:t>: 694-702 [PMID: 1688816 DOI: 10.1016/0016-5085(90)90290-h]</w:t>
      </w:r>
    </w:p>
    <w:p w14:paraId="66866E4D" w14:textId="77777777" w:rsidR="00A77B3E" w:rsidRDefault="00BB4B2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Cooper HS</w:t>
      </w:r>
      <w:r>
        <w:rPr>
          <w:rFonts w:ascii="Book Antiqua" w:eastAsia="Book Antiqua" w:hAnsi="Book Antiqua" w:cs="Book Antiqua"/>
          <w:color w:val="000000"/>
        </w:rPr>
        <w:t xml:space="preserve">, Murthy SN, Shah RS, </w:t>
      </w:r>
      <w:proofErr w:type="spellStart"/>
      <w:r>
        <w:rPr>
          <w:rFonts w:ascii="Book Antiqua" w:eastAsia="Book Antiqua" w:hAnsi="Book Antiqua" w:cs="Book Antiqua"/>
          <w:color w:val="000000"/>
        </w:rPr>
        <w:t>Sedergran</w:t>
      </w:r>
      <w:proofErr w:type="spellEnd"/>
      <w:r>
        <w:rPr>
          <w:rFonts w:ascii="Book Antiqua" w:eastAsia="Book Antiqua" w:hAnsi="Book Antiqua" w:cs="Book Antiqua"/>
          <w:color w:val="000000"/>
        </w:rPr>
        <w:t xml:space="preserve"> DJ. Clinicopathologic study of dextran sulfate sodium experimental murine colitis.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1993; </w:t>
      </w:r>
      <w:r>
        <w:rPr>
          <w:rFonts w:ascii="Book Antiqua" w:eastAsia="Book Antiqua" w:hAnsi="Book Antiqua" w:cs="Book Antiqua"/>
          <w:b/>
          <w:bCs/>
          <w:color w:val="000000"/>
        </w:rPr>
        <w:t>69</w:t>
      </w:r>
      <w:r>
        <w:rPr>
          <w:rFonts w:ascii="Book Antiqua" w:eastAsia="Book Antiqua" w:hAnsi="Book Antiqua" w:cs="Book Antiqua"/>
          <w:color w:val="000000"/>
        </w:rPr>
        <w:t>: 238-249 [PMID: 8350599]</w:t>
      </w:r>
    </w:p>
    <w:p w14:paraId="4E42680D" w14:textId="77777777" w:rsidR="00A77B3E" w:rsidRDefault="00BB4B2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W</w:t>
      </w:r>
      <w:r>
        <w:rPr>
          <w:rFonts w:ascii="Book Antiqua" w:eastAsia="Book Antiqua" w:hAnsi="Book Antiqua" w:cs="Book Antiqua"/>
          <w:color w:val="000000"/>
        </w:rPr>
        <w:t xml:space="preserve">, Li J, Wu K, </w:t>
      </w:r>
      <w:proofErr w:type="spellStart"/>
      <w:r>
        <w:rPr>
          <w:rFonts w:ascii="Book Antiqua" w:eastAsia="Book Antiqua" w:hAnsi="Book Antiqua" w:cs="Book Antiqua"/>
          <w:color w:val="000000"/>
        </w:rPr>
        <w:t>Azhati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Rexiati</w:t>
      </w:r>
      <w:proofErr w:type="spellEnd"/>
      <w:r>
        <w:rPr>
          <w:rFonts w:ascii="Book Antiqua" w:eastAsia="Book Antiqua" w:hAnsi="Book Antiqua" w:cs="Book Antiqua"/>
          <w:color w:val="000000"/>
        </w:rPr>
        <w:t xml:space="preserve"> M. Culture and Identification of Mouse Bone Marrow-Derived Dendritic Cells and Their Capability to Induce T Lymphocyte </w:t>
      </w:r>
      <w:r>
        <w:rPr>
          <w:rFonts w:ascii="Book Antiqua" w:eastAsia="Book Antiqua" w:hAnsi="Book Antiqua" w:cs="Book Antiqua"/>
          <w:color w:val="000000"/>
        </w:rPr>
        <w:lastRenderedPageBreak/>
        <w:t xml:space="preserve">Proliferation.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244-250 [PMID: 26802068 DOI: 10.12659/msm.896951]</w:t>
      </w:r>
    </w:p>
    <w:p w14:paraId="649E880C" w14:textId="77777777" w:rsidR="00A77B3E" w:rsidRDefault="00BB4B2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Okwor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Jia P, </w:t>
      </w:r>
      <w:proofErr w:type="spellStart"/>
      <w:r>
        <w:rPr>
          <w:rFonts w:ascii="Book Antiqua" w:eastAsia="Book Antiqua" w:hAnsi="Book Antiqua" w:cs="Book Antiqua"/>
          <w:color w:val="000000"/>
        </w:rPr>
        <w:t>Uzonna</w:t>
      </w:r>
      <w:proofErr w:type="spellEnd"/>
      <w:r>
        <w:rPr>
          <w:rFonts w:ascii="Book Antiqua" w:eastAsia="Book Antiqua" w:hAnsi="Book Antiqua" w:cs="Book Antiqua"/>
          <w:color w:val="000000"/>
        </w:rPr>
        <w:t xml:space="preserve"> JE. Interaction of Macrophage Antigen 1 and CD40 Ligand Leads to IL-12 Production and Resistance in CD40-Deficient Mice Infected with Leishmania major.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3218-3226 [PMID: 26304989 DOI: 10.4049/jimmunol.1500922]</w:t>
      </w:r>
    </w:p>
    <w:p w14:paraId="30D61F95" w14:textId="77777777" w:rsidR="00A77B3E" w:rsidRDefault="00BB4B2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Hussein H, Wang H, Rabbi MF, Bernstein CN, Ghia JE. Stability of Reference Genes for Messenger RNA Quantification by Real-Time PCR in Mouse Dextran Sodium Sulfate Experimental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e0156289 [PMID: 27244258 DOI: 10.1371/journal.pone.0156289]</w:t>
      </w:r>
    </w:p>
    <w:p w14:paraId="21866E33" w14:textId="77777777" w:rsidR="00A77B3E" w:rsidRDefault="00BB4B2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Magnusson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Brynjólfsson</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Dige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Uronen</w:t>
      </w:r>
      <w:proofErr w:type="spellEnd"/>
      <w:r>
        <w:rPr>
          <w:rFonts w:ascii="Book Antiqua" w:eastAsia="Book Antiqua" w:hAnsi="Book Antiqua" w:cs="Book Antiqua"/>
          <w:color w:val="000000"/>
        </w:rPr>
        <w:t xml:space="preserve">-Hansson H, </w:t>
      </w:r>
      <w:proofErr w:type="spellStart"/>
      <w:r>
        <w:rPr>
          <w:rFonts w:ascii="Book Antiqua" w:eastAsia="Book Antiqua" w:hAnsi="Book Antiqua" w:cs="Book Antiqua"/>
          <w:color w:val="000000"/>
        </w:rPr>
        <w:t>Börjesson</w:t>
      </w:r>
      <w:proofErr w:type="spellEnd"/>
      <w:r>
        <w:rPr>
          <w:rFonts w:ascii="Book Antiqua" w:eastAsia="Book Antiqua" w:hAnsi="Book Antiqua" w:cs="Book Antiqua"/>
          <w:color w:val="000000"/>
        </w:rPr>
        <w:t xml:space="preserve"> LG, Bengtsson JL, Gudjonsson S, </w:t>
      </w:r>
      <w:proofErr w:type="spellStart"/>
      <w:r>
        <w:rPr>
          <w:rFonts w:ascii="Book Antiqua" w:eastAsia="Book Antiqua" w:hAnsi="Book Antiqua" w:cs="Book Antiqua"/>
          <w:color w:val="000000"/>
        </w:rPr>
        <w:t>Öhman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Agnholt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Sjövall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Wick MJ. Macrophage and dendritic cell subsets in IBD: ALDH+ cells are reduced in colon tissue of patients with ulcerative colitis regardless of inflammation.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171-182 [PMID: 26080709 DOI: 10.1038/mi.2015.48]</w:t>
      </w:r>
    </w:p>
    <w:p w14:paraId="3D3E508D" w14:textId="77777777" w:rsidR="00A77B3E" w:rsidRDefault="00BB4B2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Cytokines in inflammatory bowel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329-342 [PMID: 24751956 DOI: 10.1038/nri3661]</w:t>
      </w:r>
    </w:p>
    <w:p w14:paraId="1AA509A4" w14:textId="77777777" w:rsidR="00A77B3E" w:rsidRDefault="00BB4B2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Kugathasan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Roediger EK, Small CL, McCormick S, Yang P, Xing Z. CD11c+ antigen presenting cells from the alveolar space, lung parenchyma and spleen differ in their phenotype and capabilities to activate naïve and antigen-primed T cells.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48 [PMID: 18700962 DOI: 10.1186/1471-2172-9-48]</w:t>
      </w:r>
    </w:p>
    <w:p w14:paraId="486F98F1" w14:textId="77777777" w:rsidR="00A77B3E" w:rsidRDefault="00BB4B2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Balanescu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Radu E, Nat R, Regalia T, </w:t>
      </w:r>
      <w:proofErr w:type="spellStart"/>
      <w:r>
        <w:rPr>
          <w:rFonts w:ascii="Book Antiqua" w:eastAsia="Book Antiqua" w:hAnsi="Book Antiqua" w:cs="Book Antiqua"/>
          <w:color w:val="000000"/>
        </w:rPr>
        <w:t>Bojinca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Predescu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Predeteanu</w:t>
      </w:r>
      <w:proofErr w:type="spellEnd"/>
      <w:r>
        <w:rPr>
          <w:rFonts w:ascii="Book Antiqua" w:eastAsia="Book Antiqua" w:hAnsi="Book Antiqua" w:cs="Book Antiqua"/>
          <w:color w:val="000000"/>
        </w:rPr>
        <w:t xml:space="preserve"> D. Co-stimulatory and adhesion molecules of dendritic cells in rheumatoid arthritis.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415-425 [PMID: 12417058 DOI: 10.1111/j.1582-4934.2002.tb00520.x]</w:t>
      </w:r>
    </w:p>
    <w:p w14:paraId="7C4B3083" w14:textId="77777777" w:rsidR="00A77B3E" w:rsidRDefault="00BB4B2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Lambrecht BN</w:t>
      </w:r>
      <w:r>
        <w:rPr>
          <w:rFonts w:ascii="Book Antiqua" w:eastAsia="Book Antiqua" w:hAnsi="Book Antiqua" w:cs="Book Antiqua"/>
          <w:color w:val="000000"/>
        </w:rPr>
        <w:t xml:space="preserve">, Hammad H. Biology of lung dendritic cells at the origin of asthma.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412-424 [PMID: 19766084 DOI: 10.1016/j.immuni.2009.08.008]</w:t>
      </w:r>
    </w:p>
    <w:p w14:paraId="6B90FF0F" w14:textId="77777777" w:rsidR="00A77B3E" w:rsidRDefault="00BB4B2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JG</w:t>
      </w:r>
      <w:r>
        <w:rPr>
          <w:rFonts w:ascii="Book Antiqua" w:eastAsia="Book Antiqua" w:hAnsi="Book Antiqua" w:cs="Book Antiqua"/>
          <w:color w:val="000000"/>
        </w:rPr>
        <w:t xml:space="preserve">, DU YM, Yan ZD, Yan J, </w:t>
      </w:r>
      <w:proofErr w:type="spellStart"/>
      <w:r>
        <w:rPr>
          <w:rFonts w:ascii="Book Antiqua" w:eastAsia="Book Antiqua" w:hAnsi="Book Antiqua" w:cs="Book Antiqua"/>
          <w:color w:val="000000"/>
        </w:rPr>
        <w:t>Zhuansun</w:t>
      </w:r>
      <w:proofErr w:type="spellEnd"/>
      <w:r>
        <w:rPr>
          <w:rFonts w:ascii="Book Antiqua" w:eastAsia="Book Antiqua" w:hAnsi="Book Antiqua" w:cs="Book Antiqua"/>
          <w:color w:val="000000"/>
        </w:rPr>
        <w:t xml:space="preserve"> YX, Chen R, Zhang W, Feng SL, Ran PX. CD80 and CD86 knockdown in dendritic cells regulates Th1/Th2 cytokine production </w:t>
      </w:r>
      <w:r>
        <w:rPr>
          <w:rFonts w:ascii="Book Antiqua" w:eastAsia="Book Antiqua" w:hAnsi="Book Antiqua" w:cs="Book Antiqua"/>
          <w:color w:val="000000"/>
        </w:rPr>
        <w:lastRenderedPageBreak/>
        <w:t xml:space="preserve">in asthmatic mice.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878-884 [PMID: 26998006 DOI: 10.3892/etm.2016.2989]</w:t>
      </w:r>
    </w:p>
    <w:p w14:paraId="3495CAD3" w14:textId="77777777" w:rsidR="00A77B3E" w:rsidRDefault="00BB4B2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Lim TS</w:t>
      </w:r>
      <w:r>
        <w:rPr>
          <w:rFonts w:ascii="Book Antiqua" w:eastAsia="Book Antiqua" w:hAnsi="Book Antiqua" w:cs="Book Antiqua"/>
          <w:color w:val="000000"/>
        </w:rPr>
        <w:t xml:space="preserve">, Goh JK, </w:t>
      </w:r>
      <w:proofErr w:type="spellStart"/>
      <w:r>
        <w:rPr>
          <w:rFonts w:ascii="Book Antiqua" w:eastAsia="Book Antiqua" w:hAnsi="Book Antiqua" w:cs="Book Antiqua"/>
          <w:color w:val="000000"/>
        </w:rPr>
        <w:t>Mortellaro</w:t>
      </w:r>
      <w:proofErr w:type="spellEnd"/>
      <w:r>
        <w:rPr>
          <w:rFonts w:ascii="Book Antiqua" w:eastAsia="Book Antiqua" w:hAnsi="Book Antiqua" w:cs="Book Antiqua"/>
          <w:color w:val="000000"/>
        </w:rPr>
        <w:t xml:space="preserve"> A, Lim CT, </w:t>
      </w:r>
      <w:proofErr w:type="spellStart"/>
      <w:r>
        <w:rPr>
          <w:rFonts w:ascii="Book Antiqua" w:eastAsia="Book Antiqua" w:hAnsi="Book Antiqua" w:cs="Book Antiqua"/>
          <w:color w:val="000000"/>
        </w:rPr>
        <w:t>Hämmerling</w:t>
      </w:r>
      <w:proofErr w:type="spellEnd"/>
      <w:r>
        <w:rPr>
          <w:rFonts w:ascii="Book Antiqua" w:eastAsia="Book Antiqua" w:hAnsi="Book Antiqua" w:cs="Book Antiqua"/>
          <w:color w:val="000000"/>
        </w:rPr>
        <w:t xml:space="preserve"> GJ, Ricciardi-Castagnoli P. CD80 and CD86 differentially regulate mechanical interactions of T-cells with antigen-presenting dendritic cells and B-cells.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e45185 [PMID: 23024807 DOI: 10.1371/journal.pone.0045185]</w:t>
      </w:r>
    </w:p>
    <w:p w14:paraId="7192DB8A" w14:textId="77777777" w:rsidR="00A77B3E" w:rsidRDefault="00BB4B2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Scheller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Chalaris</w:t>
      </w:r>
      <w:proofErr w:type="spellEnd"/>
      <w:r>
        <w:rPr>
          <w:rFonts w:ascii="Book Antiqua" w:eastAsia="Book Antiqua" w:hAnsi="Book Antiqua" w:cs="Book Antiqua"/>
          <w:color w:val="000000"/>
        </w:rPr>
        <w:t xml:space="preserve"> A, Schmidt-Arras D, Rose-John S. The pro- and anti-inflammatory properties of the cytokine interleukin-6.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1813</w:t>
      </w:r>
      <w:r>
        <w:rPr>
          <w:rFonts w:ascii="Book Antiqua" w:eastAsia="Book Antiqua" w:hAnsi="Book Antiqua" w:cs="Book Antiqua"/>
          <w:color w:val="000000"/>
        </w:rPr>
        <w:t>: 878-888 [PMID: 21296109 DOI: 10.1016/j.bbamcr.2011.01.034]</w:t>
      </w:r>
    </w:p>
    <w:p w14:paraId="29FD23A3" w14:textId="77777777" w:rsidR="00A77B3E" w:rsidRDefault="00BB4B2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Schurich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Raine C, Morris V, </w:t>
      </w:r>
      <w:proofErr w:type="spellStart"/>
      <w:r>
        <w:rPr>
          <w:rFonts w:ascii="Book Antiqua" w:eastAsia="Book Antiqua" w:hAnsi="Book Antiqua" w:cs="Book Antiqua"/>
          <w:color w:val="000000"/>
        </w:rPr>
        <w:t>Ciurtin</w:t>
      </w:r>
      <w:proofErr w:type="spellEnd"/>
      <w:r>
        <w:rPr>
          <w:rFonts w:ascii="Book Antiqua" w:eastAsia="Book Antiqua" w:hAnsi="Book Antiqua" w:cs="Book Antiqua"/>
          <w:color w:val="000000"/>
        </w:rPr>
        <w:t xml:space="preserve"> C. The role of IL-12/23 in T cell-related chronic inflammation: implications of immunodeficiency and therapeutic blockade.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246-254 [PMID: 28541488 DOI: 10.1093/rheumatology/kex186]</w:t>
      </w:r>
    </w:p>
    <w:p w14:paraId="6F4CEA45" w14:textId="77777777" w:rsidR="00A77B3E" w:rsidRDefault="00BB4B2E">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Hostmann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Kapp K, </w:t>
      </w:r>
      <w:proofErr w:type="spellStart"/>
      <w:r>
        <w:rPr>
          <w:rFonts w:ascii="Book Antiqua" w:eastAsia="Book Antiqua" w:hAnsi="Book Antiqua" w:cs="Book Antiqua"/>
          <w:color w:val="000000"/>
        </w:rPr>
        <w:t>Beutner</w:t>
      </w:r>
      <w:proofErr w:type="spellEnd"/>
      <w:r>
        <w:rPr>
          <w:rFonts w:ascii="Book Antiqua" w:eastAsia="Book Antiqua" w:hAnsi="Book Antiqua" w:cs="Book Antiqua"/>
          <w:color w:val="000000"/>
        </w:rPr>
        <w:t xml:space="preserve"> M, Ritz JP, </w:t>
      </w:r>
      <w:proofErr w:type="spellStart"/>
      <w:r>
        <w:rPr>
          <w:rFonts w:ascii="Book Antiqua" w:eastAsia="Book Antiqua" w:hAnsi="Book Antiqua" w:cs="Book Antiqua"/>
          <w:color w:val="000000"/>
        </w:rPr>
        <w:t>Loddenkemper</w:t>
      </w:r>
      <w:proofErr w:type="spellEnd"/>
      <w:r>
        <w:rPr>
          <w:rFonts w:ascii="Book Antiqua" w:eastAsia="Book Antiqua" w:hAnsi="Book Antiqua" w:cs="Book Antiqua"/>
          <w:color w:val="000000"/>
        </w:rPr>
        <w:t xml:space="preserve"> C, Ignatius R, </w:t>
      </w:r>
      <w:proofErr w:type="spellStart"/>
      <w:r>
        <w:rPr>
          <w:rFonts w:ascii="Book Antiqua" w:eastAsia="Book Antiqua" w:hAnsi="Book Antiqua" w:cs="Book Antiqua"/>
          <w:color w:val="000000"/>
        </w:rPr>
        <w:t>Duchmann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Gröne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Hotz</w:t>
      </w:r>
      <w:proofErr w:type="spellEnd"/>
      <w:r>
        <w:rPr>
          <w:rFonts w:ascii="Book Antiqua" w:eastAsia="Book Antiqua" w:hAnsi="Book Antiqua" w:cs="Book Antiqua"/>
          <w:color w:val="000000"/>
        </w:rPr>
        <w:t xml:space="preserve"> H, Buhr HJ, </w:t>
      </w:r>
      <w:proofErr w:type="spellStart"/>
      <w:r>
        <w:rPr>
          <w:rFonts w:ascii="Book Antiqua" w:eastAsia="Book Antiqua" w:hAnsi="Book Antiqua" w:cs="Book Antiqua"/>
          <w:color w:val="000000"/>
        </w:rPr>
        <w:t>Zeitz</w:t>
      </w:r>
      <w:proofErr w:type="spellEnd"/>
      <w:r>
        <w:rPr>
          <w:rFonts w:ascii="Book Antiqua" w:eastAsia="Book Antiqua" w:hAnsi="Book Antiqua" w:cs="Book Antiqua"/>
          <w:color w:val="000000"/>
        </w:rPr>
        <w:t xml:space="preserve"> M, Ullrich R. Dendritic cells from human mesenteric lymph nodes in inflammatory and non-inflammatory bowel diseases: subsets and function of plasmacytoid dendritic cells.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139</w:t>
      </w:r>
      <w:r>
        <w:rPr>
          <w:rFonts w:ascii="Book Antiqua" w:eastAsia="Book Antiqua" w:hAnsi="Book Antiqua" w:cs="Book Antiqua"/>
          <w:color w:val="000000"/>
        </w:rPr>
        <w:t>: 100-108 [PMID: 23278129 DOI: 10.1111/imm.12060]</w:t>
      </w:r>
    </w:p>
    <w:p w14:paraId="74C452E6" w14:textId="77777777" w:rsidR="00A77B3E" w:rsidRDefault="00BB4B2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Rissoan</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Soumelis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Grouard</w:t>
      </w:r>
      <w:proofErr w:type="spellEnd"/>
      <w:r>
        <w:rPr>
          <w:rFonts w:ascii="Book Antiqua" w:eastAsia="Book Antiqua" w:hAnsi="Book Antiqua" w:cs="Book Antiqua"/>
          <w:color w:val="000000"/>
        </w:rPr>
        <w:t xml:space="preserve"> G, Briere F, de Waal </w:t>
      </w:r>
      <w:proofErr w:type="spellStart"/>
      <w:r>
        <w:rPr>
          <w:rFonts w:ascii="Book Antiqua" w:eastAsia="Book Antiqua" w:hAnsi="Book Antiqua" w:cs="Book Antiqua"/>
          <w:color w:val="000000"/>
        </w:rPr>
        <w:t>Malefyt</w:t>
      </w:r>
      <w:proofErr w:type="spellEnd"/>
      <w:r>
        <w:rPr>
          <w:rFonts w:ascii="Book Antiqua" w:eastAsia="Book Antiqua" w:hAnsi="Book Antiqua" w:cs="Book Antiqua"/>
          <w:color w:val="000000"/>
        </w:rPr>
        <w:t xml:space="preserve"> R, Liu YJ. Reciprocal control of T helper cell and dendritic cell differentiation.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1999; </w:t>
      </w:r>
      <w:r>
        <w:rPr>
          <w:rFonts w:ascii="Book Antiqua" w:eastAsia="Book Antiqua" w:hAnsi="Book Antiqua" w:cs="Book Antiqua"/>
          <w:b/>
          <w:bCs/>
          <w:color w:val="000000"/>
        </w:rPr>
        <w:t>283</w:t>
      </w:r>
      <w:r>
        <w:rPr>
          <w:rFonts w:ascii="Book Antiqua" w:eastAsia="Book Antiqua" w:hAnsi="Book Antiqua" w:cs="Book Antiqua"/>
          <w:color w:val="000000"/>
        </w:rPr>
        <w:t>: 1183-1186 [PMID: 10024247 DOI: 10.1126/science.283.5405.1183]</w:t>
      </w:r>
    </w:p>
    <w:p w14:paraId="2AAD28E2" w14:textId="77777777" w:rsidR="00A77B3E" w:rsidRDefault="00BB4B2E">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Jarrossay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Alebardi</w:t>
      </w:r>
      <w:proofErr w:type="spellEnd"/>
      <w:r>
        <w:rPr>
          <w:rFonts w:ascii="Book Antiqua" w:eastAsia="Book Antiqua" w:hAnsi="Book Antiqua" w:cs="Book Antiqua"/>
          <w:color w:val="000000"/>
        </w:rPr>
        <w:t xml:space="preserve"> O, Nakajima H, </w:t>
      </w:r>
      <w:proofErr w:type="spellStart"/>
      <w:r>
        <w:rPr>
          <w:rFonts w:ascii="Book Antiqua" w:eastAsia="Book Antiqua" w:hAnsi="Book Antiqua" w:cs="Book Antiqua"/>
          <w:color w:val="000000"/>
        </w:rPr>
        <w:t>Lanzavecchia</w:t>
      </w:r>
      <w:proofErr w:type="spellEnd"/>
      <w:r>
        <w:rPr>
          <w:rFonts w:ascii="Book Antiqua" w:eastAsia="Book Antiqua" w:hAnsi="Book Antiqua" w:cs="Book Antiqua"/>
          <w:color w:val="000000"/>
        </w:rPr>
        <w:t xml:space="preserve"> A, Colonna M. Plasmacytoid monocytes migrate to inflamed lymph nodes and produce large amounts of type I interferon.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5</w:t>
      </w:r>
      <w:r>
        <w:rPr>
          <w:rFonts w:ascii="Book Antiqua" w:eastAsia="Book Antiqua" w:hAnsi="Book Antiqua" w:cs="Book Antiqua"/>
          <w:color w:val="000000"/>
        </w:rPr>
        <w:t>: 919-923 [PMID: 10426316 DOI: 10.1038/11360]</w:t>
      </w:r>
    </w:p>
    <w:p w14:paraId="50062C29" w14:textId="77777777" w:rsidR="00A77B3E" w:rsidRDefault="00BB4B2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YJ</w:t>
      </w:r>
      <w:r>
        <w:rPr>
          <w:rFonts w:ascii="Book Antiqua" w:eastAsia="Book Antiqua" w:hAnsi="Book Antiqua" w:cs="Book Antiqua"/>
          <w:color w:val="000000"/>
        </w:rPr>
        <w:t xml:space="preserve">. IPC: professional type 1 interferon-producing cells and plasmacytoid dendritic cell precursors.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275-306 [PMID: 15771572 DOI: 10.1146/annurev.immunol.23.021704.115633]</w:t>
      </w:r>
    </w:p>
    <w:p w14:paraId="17D8F45E" w14:textId="0F0F21D3" w:rsidR="00A77B3E" w:rsidRDefault="00BB4B2E">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Nam HW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HJ, Yang HJ. Pro-inflammatory cytokine expression of spleen dendritic cells in mouse toxoplasmosis.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109-114 [PMID: 21738265 DOI: 10.3347/kjp.2011.49.2.109]</w:t>
      </w:r>
    </w:p>
    <w:p w14:paraId="79237AF5" w14:textId="77777777" w:rsidR="00A77B3E" w:rsidRDefault="00BB4B2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Slawek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Maj T, </w:t>
      </w:r>
      <w:proofErr w:type="spellStart"/>
      <w:r>
        <w:rPr>
          <w:rFonts w:ascii="Book Antiqua" w:eastAsia="Book Antiqua" w:hAnsi="Book Antiqua" w:cs="Book Antiqua"/>
          <w:color w:val="000000"/>
        </w:rPr>
        <w:t>Chelmonska-Soyta</w:t>
      </w:r>
      <w:proofErr w:type="spellEnd"/>
      <w:r>
        <w:rPr>
          <w:rFonts w:ascii="Book Antiqua" w:eastAsia="Book Antiqua" w:hAnsi="Book Antiqua" w:cs="Book Antiqua"/>
          <w:color w:val="000000"/>
        </w:rPr>
        <w:t xml:space="preserve"> A. CD40, CD80, and CD86 costimulatory molecules are differentially expressed on murine splenic antigen-presenting cells during the pre-implantation period of pregnancy, and they modulate regulatory T-cell abundance, peripheral cytokine response, and pregnancy outcome.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70</w:t>
      </w:r>
      <w:r>
        <w:rPr>
          <w:rFonts w:ascii="Book Antiqua" w:eastAsia="Book Antiqua" w:hAnsi="Book Antiqua" w:cs="Book Antiqua"/>
          <w:color w:val="000000"/>
        </w:rPr>
        <w:t>: 116-126 [PMID: 23445188 DOI: 10.1111/aji.12108]</w:t>
      </w:r>
    </w:p>
    <w:p w14:paraId="61310DC6" w14:textId="77777777" w:rsidR="00A77B3E" w:rsidRDefault="00BB4B2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Feng J</w:t>
      </w:r>
      <w:r>
        <w:rPr>
          <w:rFonts w:ascii="Book Antiqua" w:eastAsia="Book Antiqua" w:hAnsi="Book Antiqua" w:cs="Book Antiqua"/>
          <w:color w:val="000000"/>
        </w:rPr>
        <w:t xml:space="preserve">, Guo C, Zhu Y, Pang L, Yang Z, Zou Y, Zheng X. Baicalin down regulates the expression of TLR4 and NFkB-p65 in colon tissue in mice with colitis induced by dextran sulfate sodium.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4063-4072 [PMID: 25550915]</w:t>
      </w:r>
    </w:p>
    <w:p w14:paraId="31EA600A" w14:textId="77777777" w:rsidR="00A77B3E" w:rsidRDefault="00BB4B2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Sánchez-</w:t>
      </w:r>
      <w:proofErr w:type="spellStart"/>
      <w:r>
        <w:rPr>
          <w:rFonts w:ascii="Book Antiqua" w:eastAsia="Book Antiqua" w:hAnsi="Book Antiqua" w:cs="Book Antiqua"/>
          <w:b/>
          <w:bCs/>
          <w:color w:val="000000"/>
        </w:rPr>
        <w:t>Fidalgo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Villegas I, </w:t>
      </w:r>
      <w:proofErr w:type="spellStart"/>
      <w:r>
        <w:rPr>
          <w:rFonts w:ascii="Book Antiqua" w:eastAsia="Book Antiqua" w:hAnsi="Book Antiqua" w:cs="Book Antiqua"/>
          <w:color w:val="000000"/>
        </w:rPr>
        <w:t>Rosillo</w:t>
      </w:r>
      <w:proofErr w:type="spellEnd"/>
      <w:r>
        <w:rPr>
          <w:rFonts w:ascii="Book Antiqua" w:eastAsia="Book Antiqua" w:hAnsi="Book Antiqua" w:cs="Book Antiqua"/>
          <w:color w:val="000000"/>
        </w:rPr>
        <w:t xml:space="preserve"> MÁ, Aparicio-Soto M, de la </w:t>
      </w:r>
      <w:proofErr w:type="spellStart"/>
      <w:r>
        <w:rPr>
          <w:rFonts w:ascii="Book Antiqua" w:eastAsia="Book Antiqua" w:hAnsi="Book Antiqua" w:cs="Book Antiqua"/>
          <w:color w:val="000000"/>
        </w:rPr>
        <w:t>Lastra</w:t>
      </w:r>
      <w:proofErr w:type="spellEnd"/>
      <w:r>
        <w:rPr>
          <w:rFonts w:ascii="Book Antiqua" w:eastAsia="Book Antiqua" w:hAnsi="Book Antiqua" w:cs="Book Antiqua"/>
          <w:color w:val="000000"/>
        </w:rPr>
        <w:t xml:space="preserve"> CA. Dietary squalene supplementation improves DSS-induced acute colitis by downregulating p38 MAPK and </w:t>
      </w:r>
      <w:proofErr w:type="spellStart"/>
      <w:r>
        <w:rPr>
          <w:rFonts w:ascii="Book Antiqua" w:eastAsia="Book Antiqua" w:hAnsi="Book Antiqua" w:cs="Book Antiqua"/>
          <w:color w:val="000000"/>
        </w:rPr>
        <w:t>NFkB</w:t>
      </w:r>
      <w:proofErr w:type="spellEnd"/>
      <w:r>
        <w:rPr>
          <w:rFonts w:ascii="Book Antiqua" w:eastAsia="Book Antiqua" w:hAnsi="Book Antiqua" w:cs="Book Antiqua"/>
          <w:color w:val="000000"/>
        </w:rPr>
        <w:t xml:space="preserve"> signaling pathways.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284-292 [PMID: 25387687 DOI: 10.1002/mnfr.201400518]</w:t>
      </w:r>
    </w:p>
    <w:p w14:paraId="077323D2" w14:textId="77777777" w:rsidR="00A77B3E" w:rsidRDefault="00BB4B2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Cao L, Wang H, Cheng X, Wang L, Zhu L, Yan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Wu Y, Zhao M, Ma S, Wu M, Wang G, Hao H. Ginsenosides Regulate PXR/NF-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and Attenuate Dextran Sulfate Sodium-Induced Colitis.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1181-1189 [PMID: 25986850 DOI: 10.1124/dmd.115.063800]</w:t>
      </w:r>
    </w:p>
    <w:p w14:paraId="6731EE01" w14:textId="77777777" w:rsidR="00A77B3E" w:rsidRDefault="00BB4B2E">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Lubbad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Oriowo</w:t>
      </w:r>
      <w:proofErr w:type="spellEnd"/>
      <w:r>
        <w:rPr>
          <w:rFonts w:ascii="Book Antiqua" w:eastAsia="Book Antiqua" w:hAnsi="Book Antiqua" w:cs="Book Antiqua"/>
          <w:color w:val="000000"/>
        </w:rPr>
        <w:t xml:space="preserve"> MA, Khan I. Curcumin attenuates inflammation through inhibition of TLR-4 receptor in experimental colitis.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322</w:t>
      </w:r>
      <w:r>
        <w:rPr>
          <w:rFonts w:ascii="Book Antiqua" w:eastAsia="Book Antiqua" w:hAnsi="Book Antiqua" w:cs="Book Antiqua"/>
          <w:color w:val="000000"/>
        </w:rPr>
        <w:t>: 127-135 [PMID: 19002562 DOI: 10.1007/s11010-008-9949-4]</w:t>
      </w:r>
    </w:p>
    <w:p w14:paraId="0184777B" w14:textId="77777777" w:rsidR="00A77B3E" w:rsidRDefault="00BB4B2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Andresen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Hansen A, Eugen-Olsen J, Rask-Madsen J. Activation of nuclear factor </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in colonic mucosa from patients with collagenous and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503-509 [PMID: 15753535 DOI: 10.1136/gut.2003.034165]</w:t>
      </w:r>
    </w:p>
    <w:p w14:paraId="51E8585D" w14:textId="77777777" w:rsidR="00A77B3E" w:rsidRDefault="00BB4B2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Yoshimura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Bondeson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Foxwell</w:t>
      </w:r>
      <w:proofErr w:type="spellEnd"/>
      <w:r>
        <w:rPr>
          <w:rFonts w:ascii="Book Antiqua" w:eastAsia="Book Antiqua" w:hAnsi="Book Antiqua" w:cs="Book Antiqua"/>
          <w:color w:val="000000"/>
        </w:rPr>
        <w:t xml:space="preserve"> BM, Brennan FM, Feldmann M. Effective antigen presentation by dendritic cells is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dependent: coordinate regulation of MHC, </w:t>
      </w:r>
      <w:r>
        <w:rPr>
          <w:rFonts w:ascii="Book Antiqua" w:eastAsia="Book Antiqua" w:hAnsi="Book Antiqua" w:cs="Book Antiqua"/>
          <w:color w:val="000000"/>
        </w:rPr>
        <w:lastRenderedPageBreak/>
        <w:t xml:space="preserve">co-stimulatory molecules and cytokines.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675-683 [PMID: 11312255 DOI: 10.1093/</w:t>
      </w:r>
      <w:proofErr w:type="spellStart"/>
      <w:r>
        <w:rPr>
          <w:rFonts w:ascii="Book Antiqua" w:eastAsia="Book Antiqua" w:hAnsi="Book Antiqua" w:cs="Book Antiqua"/>
          <w:color w:val="000000"/>
        </w:rPr>
        <w:t>intimm</w:t>
      </w:r>
      <w:proofErr w:type="spellEnd"/>
      <w:r>
        <w:rPr>
          <w:rFonts w:ascii="Book Antiqua" w:eastAsia="Book Antiqua" w:hAnsi="Book Antiqua" w:cs="Book Antiqua"/>
          <w:color w:val="000000"/>
        </w:rPr>
        <w:t>/13.5.675]</w:t>
      </w:r>
    </w:p>
    <w:p w14:paraId="5992C7D8" w14:textId="77777777" w:rsidR="00A77B3E" w:rsidRDefault="00BB4B2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Sun Q</w:t>
      </w:r>
      <w:r w:rsidRPr="00AD1ACA">
        <w:rPr>
          <w:rFonts w:ascii="Book Antiqua" w:eastAsia="Book Antiqua" w:hAnsi="Book Antiqua" w:cs="Book Antiqua"/>
          <w:bCs/>
          <w:color w:val="000000"/>
        </w:rPr>
        <w:t>,</w:t>
      </w:r>
      <w:r w:rsidRPr="00AD1A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Hosoki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Boldogh</w:t>
      </w:r>
      <w:proofErr w:type="spellEnd"/>
      <w:r>
        <w:rPr>
          <w:rFonts w:ascii="Book Antiqua" w:eastAsia="Book Antiqua" w:hAnsi="Book Antiqua" w:cs="Book Antiqua"/>
          <w:color w:val="000000"/>
        </w:rPr>
        <w:t xml:space="preserve"> I, Sur S. Allergic Extracts Require TLR4 to Activate and Increase Expression of CD40, CD80 and CD86 on Bone Marrow-Derived </w:t>
      </w:r>
      <w:proofErr w:type="spellStart"/>
      <w:r>
        <w:rPr>
          <w:rFonts w:ascii="Book Antiqua" w:eastAsia="Book Antiqua" w:hAnsi="Book Antiqua" w:cs="Book Antiqua"/>
          <w:color w:val="000000"/>
        </w:rPr>
        <w:t>Dcs</w:t>
      </w:r>
      <w:proofErr w:type="spellEnd"/>
      <w:r>
        <w:rPr>
          <w:rFonts w:ascii="Book Antiqua" w:eastAsia="Book Antiqua" w:hAnsi="Book Antiqua" w:cs="Book Antiqua"/>
          <w:color w:val="000000"/>
        </w:rPr>
        <w:t xml:space="preserve">. </w:t>
      </w:r>
      <w:r w:rsidRPr="00AD1ACA">
        <w:rPr>
          <w:rFonts w:ascii="Book Antiqua" w:eastAsia="Book Antiqua" w:hAnsi="Book Antiqua" w:cs="Book Antiqua"/>
          <w:i/>
          <w:color w:val="000000"/>
        </w:rPr>
        <w:t>J</w:t>
      </w:r>
      <w:r w:rsidR="00AD1ACA" w:rsidRPr="00AD1ACA">
        <w:rPr>
          <w:rFonts w:ascii="Book Antiqua" w:hAnsi="Book Antiqua" w:cs="Book Antiqua" w:hint="eastAsia"/>
          <w:i/>
          <w:color w:val="000000"/>
          <w:lang w:eastAsia="zh-CN"/>
        </w:rPr>
        <w:t xml:space="preserve"> </w:t>
      </w:r>
      <w:r w:rsidRPr="00AD1ACA">
        <w:rPr>
          <w:rFonts w:ascii="Book Antiqua" w:eastAsia="Book Antiqua" w:hAnsi="Book Antiqua" w:cs="Book Antiqua"/>
          <w:i/>
          <w:color w:val="000000"/>
        </w:rPr>
        <w:t>Allergy Clin</w:t>
      </w:r>
      <w:r w:rsidR="00AD1ACA" w:rsidRPr="00AD1ACA">
        <w:rPr>
          <w:rFonts w:ascii="Book Antiqua" w:hAnsi="Book Antiqua" w:cs="Book Antiqua" w:hint="eastAsia"/>
          <w:i/>
          <w:color w:val="000000"/>
          <w:lang w:eastAsia="zh-CN"/>
        </w:rPr>
        <w:t xml:space="preserve"> </w:t>
      </w:r>
      <w:r w:rsidRPr="00AD1ACA">
        <w:rPr>
          <w:rFonts w:ascii="Book Antiqua" w:eastAsia="Book Antiqua" w:hAnsi="Book Antiqua" w:cs="Book Antiqua"/>
          <w:i/>
          <w:color w:val="000000"/>
        </w:rPr>
        <w:t>Immunol</w:t>
      </w:r>
      <w:r w:rsidR="00AD1A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w:t>
      </w:r>
      <w:r w:rsidRPr="00AD1ACA">
        <w:rPr>
          <w:rFonts w:ascii="Book Antiqua" w:eastAsia="Book Antiqua" w:hAnsi="Book Antiqua" w:cs="Book Antiqua"/>
          <w:b/>
          <w:color w:val="000000"/>
        </w:rPr>
        <w:t>135</w:t>
      </w:r>
      <w:r>
        <w:rPr>
          <w:rFonts w:ascii="Book Antiqua" w:eastAsia="Book Antiqua" w:hAnsi="Book Antiqua" w:cs="Book Antiqua"/>
          <w:color w:val="000000"/>
        </w:rPr>
        <w:t>: AB9</w:t>
      </w:r>
    </w:p>
    <w:p w14:paraId="6F098986" w14:textId="77777777" w:rsidR="00A77B3E" w:rsidRDefault="00BB4B2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Shih VF</w:t>
      </w:r>
      <w:r>
        <w:rPr>
          <w:rFonts w:ascii="Book Antiqua" w:eastAsia="Book Antiqua" w:hAnsi="Book Antiqua" w:cs="Book Antiqua"/>
          <w:color w:val="000000"/>
        </w:rPr>
        <w:t>, Davis-</w:t>
      </w:r>
      <w:proofErr w:type="spellStart"/>
      <w:r>
        <w:rPr>
          <w:rFonts w:ascii="Book Antiqua" w:eastAsia="Book Antiqua" w:hAnsi="Book Antiqua" w:cs="Book Antiqua"/>
          <w:color w:val="000000"/>
        </w:rPr>
        <w:t>Turak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Macal</w:t>
      </w:r>
      <w:proofErr w:type="spellEnd"/>
      <w:r>
        <w:rPr>
          <w:rFonts w:ascii="Book Antiqua" w:eastAsia="Book Antiqua" w:hAnsi="Book Antiqua" w:cs="Book Antiqua"/>
          <w:color w:val="000000"/>
        </w:rPr>
        <w:t xml:space="preserve"> M, Huang JQ, </w:t>
      </w:r>
      <w:proofErr w:type="spellStart"/>
      <w:r>
        <w:rPr>
          <w:rFonts w:ascii="Book Antiqua" w:eastAsia="Book Antiqua" w:hAnsi="Book Antiqua" w:cs="Book Antiqua"/>
          <w:color w:val="000000"/>
        </w:rPr>
        <w:t>Ponomarenko</w:t>
      </w:r>
      <w:proofErr w:type="spellEnd"/>
      <w:r>
        <w:rPr>
          <w:rFonts w:ascii="Book Antiqua" w:eastAsia="Book Antiqua" w:hAnsi="Book Antiqua" w:cs="Book Antiqua"/>
          <w:color w:val="000000"/>
        </w:rPr>
        <w:t xml:space="preserve"> J, Kearns JD, Yu T, </w:t>
      </w:r>
      <w:proofErr w:type="spellStart"/>
      <w:r>
        <w:rPr>
          <w:rFonts w:ascii="Book Antiqua" w:eastAsia="Book Antiqua" w:hAnsi="Book Antiqua" w:cs="Book Antiqua"/>
          <w:color w:val="000000"/>
        </w:rPr>
        <w:t>Fagerlund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Asagiri</w:t>
      </w:r>
      <w:proofErr w:type="spellEnd"/>
      <w:r>
        <w:rPr>
          <w:rFonts w:ascii="Book Antiqua" w:eastAsia="Book Antiqua" w:hAnsi="Book Antiqua" w:cs="Book Antiqua"/>
          <w:color w:val="000000"/>
        </w:rPr>
        <w:t xml:space="preserve"> M, Zuniga EI, Hoffmann A. Control of </w:t>
      </w:r>
      <w:proofErr w:type="spellStart"/>
      <w:r>
        <w:rPr>
          <w:rFonts w:ascii="Book Antiqua" w:eastAsia="Book Antiqua" w:hAnsi="Book Antiqua" w:cs="Book Antiqua"/>
          <w:color w:val="000000"/>
        </w:rPr>
        <w:t>RelB</w:t>
      </w:r>
      <w:proofErr w:type="spellEnd"/>
      <w:r>
        <w:rPr>
          <w:rFonts w:ascii="Book Antiqua" w:eastAsia="Book Antiqua" w:hAnsi="Book Antiqua" w:cs="Book Antiqua"/>
          <w:color w:val="000000"/>
        </w:rPr>
        <w:t xml:space="preserve"> during dendritic cell activation integrates canonical and noncanonical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1162-1170 [PMID: 23086447 DOI: 10.1038/ni.2446]</w:t>
      </w:r>
    </w:p>
    <w:p w14:paraId="5BEDD4A3" w14:textId="77777777" w:rsidR="00A77B3E" w:rsidRDefault="00BB4B2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Fink LN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Frøkiaer</w:t>
      </w:r>
      <w:proofErr w:type="spellEnd"/>
      <w:r>
        <w:rPr>
          <w:rFonts w:ascii="Book Antiqua" w:eastAsia="Book Antiqua" w:hAnsi="Book Antiqua" w:cs="Book Antiqua"/>
          <w:color w:val="000000"/>
        </w:rPr>
        <w:t xml:space="preserve"> H. Dendritic cells from Peyer's patches and mesenteric lymph nodes differ from spleen dendritic cells in their response to commensal gut bacteria.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270-279 [PMID: 18565117 DOI: 10.1111/j.1365-3083.2008.02136.x]</w:t>
      </w:r>
    </w:p>
    <w:p w14:paraId="4E034DE7" w14:textId="77777777" w:rsidR="00A77B3E" w:rsidRDefault="00BB4B2E">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Gasink</w:t>
      </w:r>
      <w:proofErr w:type="spellEnd"/>
      <w:r>
        <w:rPr>
          <w:rFonts w:ascii="Book Antiqua" w:eastAsia="Book Antiqua" w:hAnsi="Book Antiqua" w:cs="Book Antiqua"/>
          <w:color w:val="000000"/>
        </w:rPr>
        <w:t xml:space="preserve"> C, Gao LL, Blank MA, </w:t>
      </w:r>
      <w:proofErr w:type="spellStart"/>
      <w:r>
        <w:rPr>
          <w:rFonts w:ascii="Book Antiqua" w:eastAsia="Book Antiqua" w:hAnsi="Book Antiqua" w:cs="Book Antiqua"/>
          <w:color w:val="000000"/>
        </w:rPr>
        <w:t>Johanns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Guzzo</w:t>
      </w:r>
      <w:proofErr w:type="spellEnd"/>
      <w:r>
        <w:rPr>
          <w:rFonts w:ascii="Book Antiqua" w:eastAsia="Book Antiqua" w:hAnsi="Book Antiqua" w:cs="Book Antiqua"/>
          <w:color w:val="000000"/>
        </w:rPr>
        <w:t xml:space="preserve"> C, Sands BE,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Ghosh S, de Villiers WJ,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Greenberg G, Schreiber S, </w:t>
      </w:r>
      <w:proofErr w:type="spellStart"/>
      <w:r>
        <w:rPr>
          <w:rFonts w:ascii="Book Antiqua" w:eastAsia="Book Antiqua" w:hAnsi="Book Antiqua" w:cs="Book Antiqua"/>
          <w:color w:val="000000"/>
        </w:rPr>
        <w:t>Lichtiger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CERTIFI Study Group. Ustekinumab induction and maintenance therapy in refractory Crohn's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1519-1528 [PMID: 23075178 DOI: 10.1056/NEJMoa1203572]</w:t>
      </w:r>
    </w:p>
    <w:p w14:paraId="6FD064D7" w14:textId="77777777" w:rsidR="00A77B3E" w:rsidRDefault="00BB4B2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Dou W</w:t>
      </w:r>
      <w:r>
        <w:rPr>
          <w:rFonts w:ascii="Book Antiqua" w:eastAsia="Book Antiqua" w:hAnsi="Book Antiqua" w:cs="Book Antiqua"/>
          <w:color w:val="000000"/>
        </w:rPr>
        <w:t xml:space="preserve">, Zhang J, Sun A, Zhang E, Ding L, Mukherjee S, Wei X, Chou G, Wang ZT, Mani S. Protective effect of naringenin against experimental colitis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suppression of Toll-like receptor 4/NF-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599-608 [PMID: 23506745 DOI: 10.1017/S0007114512005594]</w:t>
      </w:r>
    </w:p>
    <w:p w14:paraId="28B988B7" w14:textId="77777777" w:rsidR="00A77B3E" w:rsidRDefault="00BB4B2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Bai D</w:t>
      </w:r>
      <w:r>
        <w:rPr>
          <w:rFonts w:ascii="Book Antiqua" w:eastAsia="Book Antiqua" w:hAnsi="Book Antiqua" w:cs="Book Antiqua"/>
          <w:color w:val="000000"/>
        </w:rPr>
        <w:t xml:space="preserve">, Ueno L, Vogt PK. Akt-mediated regulation of </w:t>
      </w:r>
      <w:proofErr w:type="spellStart"/>
      <w:r>
        <w:rPr>
          <w:rFonts w:ascii="Book Antiqua" w:eastAsia="Book Antiqua" w:hAnsi="Book Antiqua" w:cs="Book Antiqua"/>
          <w:color w:val="000000"/>
        </w:rPr>
        <w:t>NFkappaB</w:t>
      </w:r>
      <w:proofErr w:type="spellEnd"/>
      <w:r>
        <w:rPr>
          <w:rFonts w:ascii="Book Antiqua" w:eastAsia="Book Antiqua" w:hAnsi="Book Antiqua" w:cs="Book Antiqua"/>
          <w:color w:val="000000"/>
        </w:rPr>
        <w:t xml:space="preserve"> and the essentialness of </w:t>
      </w:r>
      <w:proofErr w:type="spellStart"/>
      <w:r>
        <w:rPr>
          <w:rFonts w:ascii="Book Antiqua" w:eastAsia="Book Antiqua" w:hAnsi="Book Antiqua" w:cs="Book Antiqua"/>
          <w:color w:val="000000"/>
        </w:rPr>
        <w:t>NFkappaB</w:t>
      </w:r>
      <w:proofErr w:type="spellEnd"/>
      <w:r>
        <w:rPr>
          <w:rFonts w:ascii="Book Antiqua" w:eastAsia="Book Antiqua" w:hAnsi="Book Antiqua" w:cs="Book Antiqua"/>
          <w:color w:val="000000"/>
        </w:rPr>
        <w:t xml:space="preserve"> for the oncogenicity of PI3K and Akt.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125</w:t>
      </w:r>
      <w:r>
        <w:rPr>
          <w:rFonts w:ascii="Book Antiqua" w:eastAsia="Book Antiqua" w:hAnsi="Book Antiqua" w:cs="Book Antiqua"/>
          <w:color w:val="000000"/>
        </w:rPr>
        <w:t>: 2863-2870 [PMID: 19609947 DOI: 10.1002/ijc.24748]</w:t>
      </w:r>
    </w:p>
    <w:p w14:paraId="70BE8AA7" w14:textId="77777777" w:rsidR="00A77B3E" w:rsidRDefault="00BB4B2E">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Hussein H, </w:t>
      </w:r>
      <w:proofErr w:type="spellStart"/>
      <w:r>
        <w:rPr>
          <w:rFonts w:ascii="Book Antiqua" w:eastAsia="Book Antiqua" w:hAnsi="Book Antiqua" w:cs="Book Antiqua"/>
          <w:color w:val="000000"/>
        </w:rPr>
        <w:t>Kermarrec</w:t>
      </w:r>
      <w:proofErr w:type="spellEnd"/>
      <w:r>
        <w:rPr>
          <w:rFonts w:ascii="Book Antiqua" w:eastAsia="Book Antiqua" w:hAnsi="Book Antiqua" w:cs="Book Antiqua"/>
          <w:color w:val="000000"/>
        </w:rPr>
        <w:t xml:space="preserve"> L, Ali AY, Marshall A, Metz-</w:t>
      </w:r>
      <w:proofErr w:type="spellStart"/>
      <w:r>
        <w:rPr>
          <w:rFonts w:ascii="Book Antiqua" w:eastAsia="Book Antiqua" w:hAnsi="Book Antiqua" w:cs="Book Antiqua"/>
          <w:color w:val="000000"/>
        </w:rPr>
        <w:t>Boutigue</w:t>
      </w:r>
      <w:proofErr w:type="spellEnd"/>
      <w:r>
        <w:rPr>
          <w:rFonts w:ascii="Book Antiqua" w:eastAsia="Book Antiqua" w:hAnsi="Book Antiqua" w:cs="Book Antiqua"/>
          <w:color w:val="000000"/>
        </w:rPr>
        <w:t xml:space="preserve"> MH, Hendy GN, Bernstein CN, Ghia JE. Chromogranin-A Regulates Macrophage Function and the Apoptotic Pathway in Murine DSS colitis.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183-198 [PMID: 29274006 DOI: 10.1007/s00109-017-1613-6]</w:t>
      </w:r>
    </w:p>
    <w:p w14:paraId="58DA0F0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07F1173" w14:textId="77777777" w:rsidR="00A77B3E" w:rsidRDefault="00BB4B2E">
      <w:pPr>
        <w:spacing w:line="360" w:lineRule="auto"/>
        <w:jc w:val="both"/>
      </w:pPr>
      <w:r>
        <w:rPr>
          <w:rFonts w:ascii="Book Antiqua" w:eastAsia="Book Antiqua" w:hAnsi="Book Antiqua" w:cs="Book Antiqua"/>
          <w:b/>
          <w:color w:val="000000"/>
        </w:rPr>
        <w:lastRenderedPageBreak/>
        <w:t>Footnotes</w:t>
      </w:r>
    </w:p>
    <w:p w14:paraId="65CD526D" w14:textId="77777777" w:rsidR="00A77B3E" w:rsidRDefault="00BB4B2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sidR="009325D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University of Manitoba Research Ethics Board </w:t>
      </w:r>
      <w:r w:rsidR="009325DC">
        <w:rPr>
          <w:rFonts w:ascii="Book Antiqua" w:hAnsi="Book Antiqua" w:cs="Book Antiqua" w:hint="eastAsia"/>
          <w:color w:val="000000"/>
          <w:lang w:eastAsia="zh-CN"/>
        </w:rPr>
        <w:t>[</w:t>
      </w:r>
      <w:r>
        <w:rPr>
          <w:rFonts w:ascii="Book Antiqua" w:eastAsia="Book Antiqua" w:hAnsi="Book Antiqua" w:cs="Book Antiqua"/>
          <w:color w:val="000000"/>
        </w:rPr>
        <w:t>HS14878 (E)].</w:t>
      </w:r>
    </w:p>
    <w:p w14:paraId="10DFFDC9" w14:textId="77777777" w:rsidR="00A77B3E" w:rsidRDefault="00A77B3E">
      <w:pPr>
        <w:spacing w:line="360" w:lineRule="auto"/>
        <w:jc w:val="both"/>
      </w:pPr>
    </w:p>
    <w:p w14:paraId="7C17C7DB" w14:textId="63B3C8B1" w:rsidR="00A77B3E" w:rsidRDefault="00BB4B2E">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the experiments were conducted under </w:t>
      </w:r>
      <w:r w:rsidR="000E5E76">
        <w:rPr>
          <w:rFonts w:ascii="Book Antiqua" w:eastAsia="Book Antiqua" w:hAnsi="Book Antiqua" w:cs="Book Antiqua"/>
          <w:color w:val="000000"/>
        </w:rPr>
        <w:t>protocols</w:t>
      </w:r>
      <w:r w:rsidR="00AB552D">
        <w:rPr>
          <w:rFonts w:ascii="Book Antiqua" w:eastAsia="Book Antiqua" w:hAnsi="Book Antiqua" w:cs="Book Antiqua"/>
          <w:color w:val="000000"/>
        </w:rPr>
        <w:t xml:space="preserve"> #</w:t>
      </w:r>
      <w:r>
        <w:rPr>
          <w:rFonts w:ascii="Book Antiqua" w:eastAsia="Book Antiqua" w:hAnsi="Book Antiqua" w:cs="Book Antiqua"/>
          <w:color w:val="000000"/>
        </w:rPr>
        <w:t>15-010 and #19-014, approved by the University of Manitoba Ethics Committee under Canadian animal research guidelines.</w:t>
      </w:r>
    </w:p>
    <w:p w14:paraId="375B1378" w14:textId="77777777" w:rsidR="00A77B3E" w:rsidRDefault="00A77B3E">
      <w:pPr>
        <w:spacing w:line="360" w:lineRule="auto"/>
        <w:jc w:val="both"/>
      </w:pPr>
    </w:p>
    <w:p w14:paraId="3C06C6A0" w14:textId="77777777" w:rsidR="00A77B3E" w:rsidRDefault="00BB4B2E">
      <w:pPr>
        <w:spacing w:line="360" w:lineRule="auto"/>
        <w:jc w:val="both"/>
      </w:pPr>
      <w:r>
        <w:rPr>
          <w:rFonts w:ascii="Book Antiqua" w:eastAsia="Book Antiqua" w:hAnsi="Book Antiqua" w:cs="Book Antiqua"/>
          <w:b/>
          <w:bCs/>
          <w:color w:val="000000"/>
        </w:rPr>
        <w:t>Conflict-of-interest statement:</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Bernstein</w:t>
      </w:r>
      <w:r w:rsidR="009325DC">
        <w:rPr>
          <w:rFonts w:ascii="Book Antiqua" w:hAnsi="Book Antiqua" w:cs="Book Antiqua" w:hint="eastAsia"/>
          <w:color w:val="000000"/>
          <w:lang w:eastAsia="zh-CN"/>
        </w:rPr>
        <w:t xml:space="preserve"> CN </w:t>
      </w:r>
      <w:r>
        <w:rPr>
          <w:rFonts w:ascii="Book Antiqua" w:eastAsia="Book Antiqua" w:hAnsi="Book Antiqua" w:cs="Book Antiqua"/>
          <w:color w:val="000000"/>
        </w:rPr>
        <w:t xml:space="preserve">has been on the advisory boards for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Canada, Amgen Canada, Bristol Myers Squibb Canada, Janssen Canada, Roche Canada, Sandoz Canada, Takeda Canada, Pfizer Canada and consulted to Takeda and Mylan Pharmaceuticals. He has received educational grants from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Canada, Pfizer Canada, Takeda Canada, Janssen Canada. He has been on speaker’s panel for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Canada, Medtronic Canada and Janssen Canada.</w:t>
      </w:r>
      <w:r w:rsidR="009325DC">
        <w:rPr>
          <w:rFonts w:ascii="Book Antiqua" w:hAnsi="Book Antiqua" w:cs="Book Antiqua" w:hint="eastAsia"/>
          <w:color w:val="000000"/>
          <w:lang w:eastAsia="zh-CN"/>
        </w:rPr>
        <w:t xml:space="preserve"> </w:t>
      </w:r>
      <w:r>
        <w:rPr>
          <w:rFonts w:ascii="Book Antiqua" w:eastAsia="Book Antiqua" w:hAnsi="Book Antiqua" w:cs="Book Antiqua"/>
          <w:color w:val="000000"/>
        </w:rPr>
        <w:t>The other authors declare that they have no conflicts of interest.</w:t>
      </w:r>
    </w:p>
    <w:p w14:paraId="6AFEAE68" w14:textId="77777777" w:rsidR="00A77B3E" w:rsidRDefault="00A77B3E">
      <w:pPr>
        <w:spacing w:line="360" w:lineRule="auto"/>
        <w:jc w:val="both"/>
      </w:pPr>
    </w:p>
    <w:p w14:paraId="4775B428" w14:textId="77777777" w:rsidR="00A77B3E" w:rsidRDefault="00BB4B2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data generated or analyzed during this study are included in this published article.</w:t>
      </w:r>
    </w:p>
    <w:p w14:paraId="098D3D6C" w14:textId="77777777" w:rsidR="00A77B3E" w:rsidRDefault="00A77B3E">
      <w:pPr>
        <w:spacing w:line="360" w:lineRule="auto"/>
        <w:jc w:val="both"/>
      </w:pPr>
    </w:p>
    <w:p w14:paraId="0A7A1860" w14:textId="77777777" w:rsidR="00A77B3E" w:rsidRPr="009325DC" w:rsidRDefault="00BB4B2E">
      <w:pPr>
        <w:spacing w:line="360" w:lineRule="auto"/>
        <w:jc w:val="both"/>
        <w:rPr>
          <w:lang w:eastAsia="zh-CN"/>
        </w:rPr>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0905E0F0" w14:textId="77777777" w:rsidR="00A77B3E" w:rsidRDefault="00A77B3E">
      <w:pPr>
        <w:spacing w:line="360" w:lineRule="auto"/>
        <w:jc w:val="both"/>
      </w:pPr>
    </w:p>
    <w:p w14:paraId="4193044B" w14:textId="77777777" w:rsidR="00A77B3E" w:rsidRDefault="00BB4B2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18986C" w14:textId="77777777" w:rsidR="00A77B3E" w:rsidRDefault="00A77B3E">
      <w:pPr>
        <w:spacing w:line="360" w:lineRule="auto"/>
        <w:jc w:val="both"/>
      </w:pPr>
    </w:p>
    <w:p w14:paraId="0A9C45A6" w14:textId="77777777" w:rsidR="00A77B3E" w:rsidRDefault="00BB4B2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7C28F23" w14:textId="3DF9F141" w:rsidR="00793BB2" w:rsidRPr="00793BB2" w:rsidRDefault="00793BB2">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8289FB0" w14:textId="77777777" w:rsidR="00A77B3E" w:rsidRDefault="00BB4B2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w:t>
      </w:r>
      <w:r w:rsidR="009325DC">
        <w:rPr>
          <w:rFonts w:ascii="Book Antiqua" w:eastAsia="Book Antiqua" w:hAnsi="Book Antiqua" w:cs="Book Antiqua"/>
          <w:color w:val="000000"/>
        </w:rPr>
        <w:t>oenterology Association Fellow</w:t>
      </w:r>
      <w:r>
        <w:rPr>
          <w:rFonts w:ascii="Book Antiqua" w:eastAsia="Book Antiqua" w:hAnsi="Book Antiqua" w:cs="Book Antiqua"/>
          <w:color w:val="000000"/>
        </w:rPr>
        <w:t xml:space="preserve">; American </w:t>
      </w:r>
      <w:proofErr w:type="spellStart"/>
      <w:r>
        <w:rPr>
          <w:rFonts w:ascii="Book Antiqua" w:eastAsia="Book Antiqua" w:hAnsi="Book Antiqua" w:cs="Book Antiqua"/>
          <w:color w:val="000000"/>
        </w:rPr>
        <w:t>Neurogastro</w:t>
      </w:r>
      <w:r w:rsidR="009325DC">
        <w:rPr>
          <w:rFonts w:ascii="Book Antiqua" w:eastAsia="Book Antiqua" w:hAnsi="Book Antiqua" w:cs="Book Antiqua"/>
          <w:color w:val="000000"/>
        </w:rPr>
        <w:t>enterology</w:t>
      </w:r>
      <w:proofErr w:type="spellEnd"/>
      <w:r w:rsidR="009325DC">
        <w:rPr>
          <w:rFonts w:ascii="Book Antiqua" w:eastAsia="Book Antiqua" w:hAnsi="Book Antiqua" w:cs="Book Antiqua"/>
          <w:color w:val="000000"/>
        </w:rPr>
        <w:t xml:space="preserve"> </w:t>
      </w:r>
      <w:r w:rsidR="009325DC">
        <w:rPr>
          <w:rFonts w:ascii="Book Antiqua" w:hAnsi="Book Antiqua" w:cs="Book Antiqua" w:hint="eastAsia"/>
          <w:color w:val="000000"/>
          <w:lang w:eastAsia="zh-CN"/>
        </w:rPr>
        <w:t>and</w:t>
      </w:r>
      <w:r w:rsidR="009325DC">
        <w:rPr>
          <w:rFonts w:ascii="Book Antiqua" w:eastAsia="Book Antiqua" w:hAnsi="Book Antiqua" w:cs="Book Antiqua"/>
          <w:color w:val="000000"/>
        </w:rPr>
        <w:t xml:space="preserve"> Motility Society</w:t>
      </w:r>
      <w:r>
        <w:rPr>
          <w:rFonts w:ascii="Book Antiqua" w:eastAsia="Book Antiqua" w:hAnsi="Book Antiqua" w:cs="Book Antiqua"/>
          <w:color w:val="000000"/>
        </w:rPr>
        <w:t>; Canadian Association of Gastroenterology; Canadian Society of Immunology.</w:t>
      </w:r>
    </w:p>
    <w:p w14:paraId="3982E71F" w14:textId="77777777" w:rsidR="00A77B3E" w:rsidRDefault="00A77B3E">
      <w:pPr>
        <w:spacing w:line="360" w:lineRule="auto"/>
        <w:jc w:val="both"/>
      </w:pPr>
    </w:p>
    <w:p w14:paraId="6DE97556" w14:textId="77777777" w:rsidR="00A77B3E" w:rsidRDefault="00BB4B2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304765B8" w14:textId="77777777" w:rsidR="00A77B3E" w:rsidRDefault="00BB4B2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3E1618E3" w14:textId="77777777" w:rsidR="00A77B3E" w:rsidRDefault="00BB4B2E">
      <w:pPr>
        <w:spacing w:line="360" w:lineRule="auto"/>
        <w:jc w:val="both"/>
      </w:pPr>
      <w:r>
        <w:rPr>
          <w:rFonts w:ascii="Book Antiqua" w:eastAsia="Book Antiqua" w:hAnsi="Book Antiqua" w:cs="Book Antiqua"/>
          <w:b/>
          <w:color w:val="000000"/>
        </w:rPr>
        <w:t xml:space="preserve">Article in press: </w:t>
      </w:r>
    </w:p>
    <w:p w14:paraId="70C59C85" w14:textId="77777777" w:rsidR="00A77B3E" w:rsidRDefault="00A77B3E">
      <w:pPr>
        <w:spacing w:line="360" w:lineRule="auto"/>
        <w:jc w:val="both"/>
      </w:pPr>
    </w:p>
    <w:p w14:paraId="68129546" w14:textId="77777777" w:rsidR="00A77B3E" w:rsidRDefault="00BB4B2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D1ACA">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BF57B1E" w14:textId="77777777" w:rsidR="00A77B3E" w:rsidRDefault="00BB4B2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380FBD4" w14:textId="77777777" w:rsidR="00A77B3E" w:rsidRDefault="00BB4B2E">
      <w:pPr>
        <w:spacing w:line="360" w:lineRule="auto"/>
        <w:jc w:val="both"/>
      </w:pPr>
      <w:r>
        <w:rPr>
          <w:rFonts w:ascii="Book Antiqua" w:eastAsia="Book Antiqua" w:hAnsi="Book Antiqua" w:cs="Book Antiqua"/>
          <w:b/>
          <w:color w:val="000000"/>
        </w:rPr>
        <w:t>Peer-review report’s scientific quality classification</w:t>
      </w:r>
    </w:p>
    <w:p w14:paraId="0649A3E6" w14:textId="77777777" w:rsidR="00A77B3E" w:rsidRDefault="00BB4B2E">
      <w:pPr>
        <w:spacing w:line="360" w:lineRule="auto"/>
        <w:jc w:val="both"/>
      </w:pPr>
      <w:r>
        <w:rPr>
          <w:rFonts w:ascii="Book Antiqua" w:eastAsia="Book Antiqua" w:hAnsi="Book Antiqua" w:cs="Book Antiqua"/>
          <w:color w:val="000000"/>
        </w:rPr>
        <w:t>Grade A (Excellent): 0</w:t>
      </w:r>
    </w:p>
    <w:p w14:paraId="522164A7" w14:textId="77777777" w:rsidR="00A77B3E" w:rsidRDefault="00BB4B2E">
      <w:pPr>
        <w:spacing w:line="360" w:lineRule="auto"/>
        <w:jc w:val="both"/>
      </w:pPr>
      <w:r>
        <w:rPr>
          <w:rFonts w:ascii="Book Antiqua" w:eastAsia="Book Antiqua" w:hAnsi="Book Antiqua" w:cs="Book Antiqua"/>
          <w:color w:val="000000"/>
        </w:rPr>
        <w:t>Grade B (Very good): 0</w:t>
      </w:r>
    </w:p>
    <w:p w14:paraId="661F3A0D" w14:textId="77777777" w:rsidR="00A77B3E" w:rsidRDefault="00BB4B2E">
      <w:pPr>
        <w:spacing w:line="360" w:lineRule="auto"/>
        <w:jc w:val="both"/>
      </w:pPr>
      <w:r>
        <w:rPr>
          <w:rFonts w:ascii="Book Antiqua" w:eastAsia="Book Antiqua" w:hAnsi="Book Antiqua" w:cs="Book Antiqua"/>
          <w:color w:val="000000"/>
        </w:rPr>
        <w:t>Grade C (Good): C</w:t>
      </w:r>
    </w:p>
    <w:p w14:paraId="5702E754" w14:textId="77777777" w:rsidR="00A77B3E" w:rsidRDefault="00BB4B2E">
      <w:pPr>
        <w:spacing w:line="360" w:lineRule="auto"/>
        <w:jc w:val="both"/>
      </w:pPr>
      <w:r>
        <w:rPr>
          <w:rFonts w:ascii="Book Antiqua" w:eastAsia="Book Antiqua" w:hAnsi="Book Antiqua" w:cs="Book Antiqua"/>
          <w:color w:val="000000"/>
        </w:rPr>
        <w:t>Grade D (Fair): 0</w:t>
      </w:r>
    </w:p>
    <w:p w14:paraId="25715CDB" w14:textId="77777777" w:rsidR="00A77B3E" w:rsidRDefault="00BB4B2E">
      <w:pPr>
        <w:spacing w:line="360" w:lineRule="auto"/>
        <w:jc w:val="both"/>
      </w:pPr>
      <w:r>
        <w:rPr>
          <w:rFonts w:ascii="Book Antiqua" w:eastAsia="Book Antiqua" w:hAnsi="Book Antiqua" w:cs="Book Antiqua"/>
          <w:color w:val="000000"/>
        </w:rPr>
        <w:t>Grade E (Poor): 0</w:t>
      </w:r>
    </w:p>
    <w:p w14:paraId="09040126" w14:textId="77777777" w:rsidR="00A77B3E" w:rsidRDefault="00A77B3E">
      <w:pPr>
        <w:spacing w:line="360" w:lineRule="auto"/>
        <w:jc w:val="both"/>
      </w:pPr>
    </w:p>
    <w:p w14:paraId="79ACBC22" w14:textId="77777777" w:rsidR="00A77B3E" w:rsidRDefault="00BB4B2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Watanabe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AD1ACA">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72BA606E" w14:textId="77777777" w:rsidR="00AD1ACA" w:rsidRPr="00AD1ACA" w:rsidRDefault="00AD1ACA">
      <w:pPr>
        <w:spacing w:line="360" w:lineRule="auto"/>
        <w:jc w:val="both"/>
        <w:rPr>
          <w:lang w:eastAsia="zh-CN"/>
        </w:rPr>
        <w:sectPr w:rsidR="00AD1ACA" w:rsidRPr="00AD1ACA">
          <w:pgSz w:w="12240" w:h="15840"/>
          <w:pgMar w:top="1440" w:right="1440" w:bottom="1440" w:left="1440" w:header="720" w:footer="720" w:gutter="0"/>
          <w:cols w:space="720"/>
          <w:docGrid w:linePitch="360"/>
        </w:sectPr>
      </w:pPr>
    </w:p>
    <w:p w14:paraId="7312545E" w14:textId="77777777" w:rsidR="00A77B3E" w:rsidRDefault="00BB4B2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13B9675" w14:textId="6E9B8B60" w:rsidR="009325DC" w:rsidRPr="009325DC" w:rsidRDefault="00B576DA">
      <w:pPr>
        <w:spacing w:line="360" w:lineRule="auto"/>
        <w:jc w:val="both"/>
        <w:rPr>
          <w:lang w:eastAsia="zh-CN"/>
        </w:rPr>
      </w:pPr>
      <w:r>
        <w:rPr>
          <w:noProof/>
          <w:lang w:eastAsia="zh-CN"/>
        </w:rPr>
        <w:drawing>
          <wp:inline distT="0" distB="0" distL="0" distR="0" wp14:anchorId="17D4DBF7" wp14:editId="452D1C18">
            <wp:extent cx="5377815" cy="3902710"/>
            <wp:effectExtent l="0" t="0" r="0" b="2540"/>
            <wp:docPr id="1" name="图片 1" descr="C:\Users\chenc\Desktop\工作-北京百世登\编辑工作\2020-08-04 待编辑\65664-57607-9.26\琛琛整理\65664-PDF\656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664-57607-9.26\琛琛整理\65664-PDF\6566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7815" cy="3902710"/>
                    </a:xfrm>
                    <a:prstGeom prst="rect">
                      <a:avLst/>
                    </a:prstGeom>
                    <a:noFill/>
                    <a:ln>
                      <a:noFill/>
                    </a:ln>
                  </pic:spPr>
                </pic:pic>
              </a:graphicData>
            </a:graphic>
          </wp:inline>
        </w:drawing>
      </w:r>
    </w:p>
    <w:p w14:paraId="0607C72C" w14:textId="10677435" w:rsidR="00A77B3E" w:rsidRPr="00827AB5" w:rsidRDefault="00BB4B2E" w:rsidP="003452CD">
      <w:pPr>
        <w:spacing w:line="360" w:lineRule="auto"/>
        <w:jc w:val="both"/>
        <w:rPr>
          <w:rFonts w:ascii="Book Antiqua" w:eastAsia="宋体" w:hAnsi="Book Antiqua"/>
          <w:lang w:eastAsia="zh-CN"/>
        </w:rPr>
      </w:pPr>
      <w:r>
        <w:rPr>
          <w:rFonts w:ascii="Book Antiqua" w:eastAsia="Book Antiqua" w:hAnsi="Book Antiqua" w:cs="Book Antiqua"/>
          <w:b/>
          <w:bCs/>
          <w:color w:val="000000"/>
        </w:rPr>
        <w:t>Figure</w:t>
      </w:r>
      <w:r w:rsidR="00577DC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1</w:t>
      </w:r>
      <w:r w:rsidR="00577DCA">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bCs/>
          <w:color w:val="000000"/>
        </w:rPr>
        <w:t>Chromofungin</w:t>
      </w:r>
      <w:proofErr w:type="spellEnd"/>
      <w:r>
        <w:rPr>
          <w:rFonts w:ascii="Book Antiqua" w:eastAsia="Book Antiqua" w:hAnsi="Book Antiqua" w:cs="Book Antiqua"/>
          <w:b/>
          <w:bCs/>
          <w:color w:val="000000"/>
        </w:rPr>
        <w:t xml:space="preserve"> (</w:t>
      </w:r>
      <w:r w:rsidR="00827AB5">
        <w:rPr>
          <w:rFonts w:ascii="Book Antiqua" w:hAnsi="Book Antiqua" w:cs="Book Antiqua" w:hint="eastAsia"/>
          <w:b/>
          <w:bCs/>
          <w:color w:val="000000"/>
          <w:lang w:eastAsia="zh-CN"/>
        </w:rPr>
        <w:t>c</w:t>
      </w:r>
      <w:r w:rsidR="00827AB5" w:rsidRPr="00827AB5">
        <w:rPr>
          <w:rFonts w:ascii="Book Antiqua" w:eastAsia="Book Antiqua" w:hAnsi="Book Antiqua" w:cs="Book Antiqua"/>
          <w:b/>
          <w:bCs/>
          <w:color w:val="000000"/>
        </w:rPr>
        <w:t>hromogranin-A</w:t>
      </w:r>
      <w:r>
        <w:rPr>
          <w:rFonts w:ascii="Book Antiqua" w:eastAsia="Book Antiqua" w:hAnsi="Book Antiqua" w:cs="Book Antiqua"/>
          <w:b/>
          <w:bCs/>
          <w:color w:val="000000"/>
        </w:rPr>
        <w:t xml:space="preserve"> 47-66) treatment decreases dextran sulphate sodium-induced experimental colitis and colonic </w:t>
      </w:r>
      <w:proofErr w:type="spellStart"/>
      <w:r w:rsidR="00827AB5">
        <w:rPr>
          <w:rFonts w:ascii="Book Antiqua" w:eastAsia="Book Antiqua" w:hAnsi="Book Antiqua" w:cs="Book Antiqua"/>
          <w:b/>
          <w:bCs/>
          <w:color w:val="000000"/>
        </w:rPr>
        <w:t>colonic</w:t>
      </w:r>
      <w:proofErr w:type="spellEnd"/>
      <w:r w:rsidR="00827AB5">
        <w:rPr>
          <w:rFonts w:ascii="Book Antiqua" w:eastAsia="Book Antiqua" w:hAnsi="Book Antiqua" w:cs="Book Antiqua"/>
          <w:b/>
          <w:bCs/>
          <w:color w:val="000000"/>
        </w:rPr>
        <w:t xml:space="preserve"> cluster of differentiation</w:t>
      </w:r>
      <w:r>
        <w:rPr>
          <w:rFonts w:ascii="Book Antiqua" w:eastAsia="Book Antiqua" w:hAnsi="Book Antiqua" w:cs="Book Antiqua"/>
          <w:b/>
          <w:bCs/>
          <w:color w:val="000000"/>
        </w:rPr>
        <w:t xml:space="preserve"> markers and N</w:t>
      </w:r>
      <w:r w:rsidR="00827AB5">
        <w:rPr>
          <w:rFonts w:ascii="Book Antiqua" w:hAnsi="Book Antiqua" w:cs="Book Antiqua" w:hint="eastAsia"/>
          <w:b/>
          <w:bCs/>
          <w:color w:val="000000"/>
          <w:lang w:eastAsia="zh-CN"/>
        </w:rPr>
        <w:t>F</w:t>
      </w:r>
      <w:r>
        <w:rPr>
          <w:rFonts w:ascii="Book Antiqua" w:eastAsia="Book Antiqua" w:hAnsi="Book Antiqua" w:cs="Book Antiqua"/>
          <w:b/>
          <w:bCs/>
          <w:color w:val="000000"/>
        </w:rPr>
        <w:t>-</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b/>
          <w:bCs/>
          <w:color w:val="000000"/>
        </w:rPr>
        <w:t>B</w:t>
      </w:r>
      <w:proofErr w:type="spellEnd"/>
      <w:r>
        <w:rPr>
          <w:rFonts w:ascii="Book Antiqua" w:eastAsia="Book Antiqua" w:hAnsi="Book Antiqua" w:cs="Book Antiqua"/>
          <w:b/>
          <w:bCs/>
          <w:color w:val="000000"/>
        </w:rPr>
        <w:t xml:space="preserve"> gene expression in dextran sulphate sodium-induced experimental colitis</w:t>
      </w:r>
      <w:r w:rsidRPr="00827AB5">
        <w:rPr>
          <w:rFonts w:ascii="Book Antiqua" w:eastAsia="Book Antiqua" w:hAnsi="Book Antiqua" w:cs="Book Antiqua"/>
          <w:b/>
          <w:color w:val="000000"/>
        </w:rPr>
        <w:t>.</w:t>
      </w:r>
      <w:r>
        <w:rPr>
          <w:rFonts w:ascii="Book Antiqua" w:eastAsia="Book Antiqua" w:hAnsi="Book Antiqua" w:cs="Book Antiqua"/>
          <w:color w:val="000000"/>
        </w:rPr>
        <w:t xml:space="preserve"> Colitis was induced with 5% </w:t>
      </w:r>
      <w:r w:rsidR="00827AB5" w:rsidRPr="00827AB5">
        <w:rPr>
          <w:rFonts w:ascii="Book Antiqua" w:eastAsia="Book Antiqua" w:hAnsi="Book Antiqua" w:cs="Book Antiqua"/>
          <w:color w:val="000000"/>
        </w:rPr>
        <w:t>dextran sulphate sodium</w:t>
      </w:r>
      <w:r w:rsidR="00827AB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drinking water to C57BL/6 male mice, and the control group of mice received regular drinking water. </w:t>
      </w:r>
      <w:proofErr w:type="spellStart"/>
      <w:r w:rsidR="00827AB5" w:rsidRPr="00827AB5">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(2.5</w:t>
      </w:r>
      <w:r w:rsidR="00827AB5">
        <w:rPr>
          <w:rFonts w:ascii="Book Antiqua" w:hAnsi="Book Antiqua" w:cs="Book Antiqua" w:hint="eastAsia"/>
          <w:color w:val="000000"/>
          <w:lang w:eastAsia="zh-CN"/>
        </w:rPr>
        <w:t xml:space="preserve"> </w:t>
      </w:r>
      <w:r>
        <w:rPr>
          <w:rFonts w:ascii="Book Antiqua" w:eastAsia="Book Antiqua" w:hAnsi="Book Antiqua" w:cs="Book Antiqua"/>
          <w:color w:val="000000"/>
        </w:rPr>
        <w:t>mg/kg</w:t>
      </w:r>
      <w:r w:rsidR="00827AB5">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color w:val="000000"/>
        </w:rPr>
        <w:t>) was given as a preventive treatment or phosphate buffer saline (1%) starting from one day before the induction of colitis till the fifth day when the mice were sacrificed.</w:t>
      </w:r>
      <w:r w:rsidR="00827AB5">
        <w:rPr>
          <w:rFonts w:ascii="Book Antiqua" w:hAnsi="Book Antiqua" w:cs="Book Antiqua" w:hint="eastAsia"/>
          <w:bCs/>
          <w:iCs/>
          <w:color w:val="000000"/>
          <w:lang w:eastAsia="zh-CN"/>
        </w:rPr>
        <w:t xml:space="preserve"> </w:t>
      </w:r>
      <w:r w:rsidRPr="00827AB5">
        <w:rPr>
          <w:rFonts w:ascii="Book Antiqua" w:eastAsia="Book Antiqua" w:hAnsi="Book Antiqua" w:cs="Book Antiqua"/>
          <w:bCs/>
          <w:iCs/>
          <w:color w:val="000000"/>
        </w:rPr>
        <w:t>A</w:t>
      </w:r>
      <w:r w:rsidR="00827AB5">
        <w:rPr>
          <w:rFonts w:ascii="Book Antiqua" w:hAnsi="Book Antiqua" w:cs="Book Antiqua" w:hint="eastAsia"/>
          <w:bCs/>
          <w:iCs/>
          <w:color w:val="000000"/>
          <w:lang w:eastAsia="zh-CN"/>
        </w:rPr>
        <w:t>-C:</w:t>
      </w:r>
      <w:r w:rsidRPr="00827AB5">
        <w:rPr>
          <w:rFonts w:ascii="Book Antiqua" w:eastAsia="Book Antiqua" w:hAnsi="Book Antiqua" w:cs="Book Antiqua"/>
          <w:bCs/>
          <w:iCs/>
          <w:color w:val="000000"/>
        </w:rPr>
        <w:t xml:space="preserve"> </w:t>
      </w:r>
      <w:r w:rsidRPr="00827AB5">
        <w:rPr>
          <w:rFonts w:ascii="Book Antiqua" w:eastAsia="Book Antiqua" w:hAnsi="Book Antiqua" w:cs="Book Antiqua"/>
          <w:color w:val="000000"/>
        </w:rPr>
        <w:t xml:space="preserve">External disease activity index recorded over the period of </w:t>
      </w:r>
      <w:r w:rsidR="001C3BCB">
        <w:rPr>
          <w:rFonts w:ascii="Book Antiqua" w:hAnsi="Book Antiqua" w:cs="Book Antiqua" w:hint="eastAsia"/>
          <w:color w:val="000000"/>
          <w:lang w:eastAsia="zh-CN"/>
        </w:rPr>
        <w:t>5 d</w:t>
      </w:r>
      <w:r w:rsidR="00827AB5">
        <w:rPr>
          <w:rFonts w:ascii="Book Antiqua" w:hAnsi="Book Antiqua" w:cs="Book Antiqua" w:hint="eastAsia"/>
          <w:color w:val="000000"/>
          <w:lang w:eastAsia="zh-CN"/>
        </w:rPr>
        <w:t xml:space="preserve"> (A)</w:t>
      </w:r>
      <w:r w:rsidRPr="00827AB5">
        <w:rPr>
          <w:rFonts w:ascii="Book Antiqua" w:eastAsia="Book Antiqua" w:hAnsi="Book Antiqua" w:cs="Book Antiqua"/>
          <w:color w:val="000000"/>
        </w:rPr>
        <w:t>, macroscopic scores at sacrifice day</w:t>
      </w:r>
      <w:r w:rsidR="00827AB5">
        <w:rPr>
          <w:rFonts w:ascii="Book Antiqua" w:hAnsi="Book Antiqua" w:cs="Book Antiqua" w:hint="eastAsia"/>
          <w:color w:val="000000"/>
          <w:lang w:eastAsia="zh-CN"/>
        </w:rPr>
        <w:t xml:space="preserve"> </w:t>
      </w:r>
      <w:r w:rsidR="00827AB5" w:rsidRPr="00827AB5">
        <w:rPr>
          <w:rFonts w:ascii="Book Antiqua" w:eastAsia="Book Antiqua" w:hAnsi="Book Antiqua" w:cs="Book Antiqua"/>
          <w:bCs/>
          <w:iCs/>
          <w:color w:val="000000"/>
        </w:rPr>
        <w:t>(B)</w:t>
      </w:r>
      <w:r w:rsidRPr="00827AB5">
        <w:rPr>
          <w:rFonts w:ascii="Book Antiqua" w:eastAsia="Book Antiqua" w:hAnsi="Book Antiqua" w:cs="Book Antiqua"/>
          <w:color w:val="000000"/>
        </w:rPr>
        <w:t xml:space="preserve">, </w:t>
      </w:r>
      <w:r w:rsidR="00827AB5">
        <w:rPr>
          <w:rFonts w:ascii="Book Antiqua" w:eastAsia="Book Antiqua" w:hAnsi="Book Antiqua" w:cs="Book Antiqua"/>
          <w:color w:val="000000"/>
        </w:rPr>
        <w:t>CD</w:t>
      </w:r>
      <w:r>
        <w:rPr>
          <w:rFonts w:ascii="Book Antiqua" w:eastAsia="Book Antiqua" w:hAnsi="Book Antiqua" w:cs="Book Antiqua"/>
          <w:color w:val="000000"/>
        </w:rPr>
        <w:t>86 and 80 and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shd w:val="clear" w:color="auto" w:fill="FFFFFF"/>
        </w:rPr>
        <w:t xml:space="preserve"> gene expression profile by RT</w:t>
      </w:r>
      <w:r>
        <w:rPr>
          <w:rFonts w:ascii="Book Antiqua" w:eastAsia="Book Antiqua" w:hAnsi="Book Antiqua" w:cs="Book Antiqua"/>
          <w:color w:val="000000"/>
          <w:szCs w:val="20"/>
          <w:vertAlign w:val="superscript"/>
        </w:rPr>
        <w:t>2</w:t>
      </w:r>
      <w:r w:rsidR="00827AB5">
        <w:rPr>
          <w:rStyle w:val="apple-converted-space"/>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profiler PCR array</w:t>
      </w:r>
      <w:r>
        <w:rPr>
          <w:rFonts w:ascii="Book Antiqua" w:eastAsia="Book Antiqua" w:hAnsi="Book Antiqua" w:cs="Book Antiqua"/>
          <w:color w:val="000000"/>
        </w:rPr>
        <w:t xml:space="preserve"> at sacrifice day</w:t>
      </w:r>
      <w:r w:rsidR="00827AB5">
        <w:rPr>
          <w:rFonts w:ascii="Book Antiqua" w:hAnsi="Book Antiqua" w:cs="Book Antiqua" w:hint="eastAsia"/>
          <w:color w:val="000000"/>
          <w:lang w:eastAsia="zh-CN"/>
        </w:rPr>
        <w:t xml:space="preserve"> </w:t>
      </w:r>
      <w:r w:rsidR="00827AB5" w:rsidRPr="00827AB5">
        <w:rPr>
          <w:rFonts w:ascii="Book Antiqua" w:eastAsia="Book Antiqua" w:hAnsi="Book Antiqua" w:cs="Book Antiqua"/>
          <w:bCs/>
          <w:iCs/>
          <w:color w:val="000000"/>
        </w:rPr>
        <w:t>(C)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Unpaired two-tailed Mann-Whitney </w:t>
      </w:r>
      <w:r w:rsidRPr="00827AB5">
        <w:rPr>
          <w:rFonts w:ascii="Book Antiqua" w:eastAsia="Book Antiqua" w:hAnsi="Book Antiqua" w:cs="Book Antiqua"/>
          <w:i/>
          <w:color w:val="000000"/>
        </w:rPr>
        <w:t>U</w:t>
      </w:r>
      <w:r>
        <w:rPr>
          <w:rFonts w:ascii="Book Antiqua" w:eastAsia="Book Antiqua" w:hAnsi="Book Antiqua" w:cs="Book Antiqua"/>
          <w:color w:val="000000"/>
        </w:rPr>
        <w:t xml:space="preserve"> and Two-way repeated measures or One-way ANOVA followed by multiple comparison tests were used to analyze the data, and adjusted </w:t>
      </w:r>
      <w:r w:rsidR="00827AB5">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 Each value represents the </w:t>
      </w:r>
      <w:r>
        <w:rPr>
          <w:rFonts w:ascii="Book Antiqua" w:eastAsia="Book Antiqua" w:hAnsi="Book Antiqua" w:cs="Book Antiqua"/>
          <w:color w:val="000000"/>
        </w:rPr>
        <w:lastRenderedPageBreak/>
        <w:t xml:space="preserve">mean ± SE, </w:t>
      </w:r>
      <w:r>
        <w:rPr>
          <w:rFonts w:ascii="Book Antiqua" w:eastAsia="Book Antiqua" w:hAnsi="Book Antiqua" w:cs="Book Antiqua"/>
          <w:i/>
          <w:iCs/>
          <w:color w:val="000000"/>
        </w:rPr>
        <w:t>n</w:t>
      </w:r>
      <w:r>
        <w:rPr>
          <w:rFonts w:ascii="Book Antiqua" w:eastAsia="Book Antiqua" w:hAnsi="Book Antiqua" w:cs="Book Antiqua"/>
          <w:color w:val="000000"/>
        </w:rPr>
        <w:t xml:space="preserve"> = 6 mice/group.</w:t>
      </w:r>
      <w:r w:rsidR="00827AB5">
        <w:rPr>
          <w:rFonts w:ascii="Book Antiqua" w:hAnsi="Book Antiqua" w:cs="Book Antiqua" w:hint="eastAsia"/>
          <w:color w:val="000000"/>
          <w:lang w:eastAsia="zh-CN"/>
        </w:rPr>
        <w:t xml:space="preserve"> PBS: P</w:t>
      </w:r>
      <w:r w:rsidR="00827AB5">
        <w:rPr>
          <w:rFonts w:ascii="Book Antiqua" w:eastAsia="Book Antiqua" w:hAnsi="Book Antiqua" w:cs="Book Antiqua"/>
          <w:color w:val="000000"/>
        </w:rPr>
        <w:t>hosphate buffer saline</w:t>
      </w:r>
      <w:r w:rsidR="00827AB5">
        <w:rPr>
          <w:rFonts w:ascii="Book Antiqua" w:hAnsi="Book Antiqua" w:cs="Book Antiqua" w:hint="eastAsia"/>
          <w:color w:val="000000"/>
          <w:lang w:eastAsia="zh-CN"/>
        </w:rPr>
        <w:t xml:space="preserve">; CHR: </w:t>
      </w:r>
      <w:proofErr w:type="spellStart"/>
      <w:r w:rsidR="00827AB5" w:rsidRPr="00827AB5">
        <w:rPr>
          <w:rFonts w:ascii="Book Antiqua" w:hAnsi="Book Antiqua" w:cs="Book Antiqua"/>
          <w:color w:val="000000"/>
          <w:lang w:eastAsia="zh-CN"/>
        </w:rPr>
        <w:t>Chromofungin</w:t>
      </w:r>
      <w:proofErr w:type="spellEnd"/>
      <w:r w:rsidR="00827AB5">
        <w:rPr>
          <w:rFonts w:ascii="Book Antiqua" w:hAnsi="Book Antiqua" w:cs="Book Antiqua" w:hint="eastAsia"/>
          <w:color w:val="000000"/>
          <w:lang w:eastAsia="zh-CN"/>
        </w:rPr>
        <w:t>; DSS:</w:t>
      </w:r>
      <w:r w:rsidR="00827AB5" w:rsidRPr="00827AB5">
        <w:rPr>
          <w:rFonts w:ascii="Book Antiqua" w:eastAsia="Book Antiqua" w:hAnsi="Book Antiqua" w:cs="Book Antiqua"/>
          <w:color w:val="000000"/>
        </w:rPr>
        <w:t xml:space="preserve"> </w:t>
      </w:r>
      <w:r w:rsidR="00827AB5">
        <w:rPr>
          <w:rFonts w:ascii="Book Antiqua" w:hAnsi="Book Antiqua" w:cs="Book Antiqua" w:hint="eastAsia"/>
          <w:color w:val="000000"/>
          <w:lang w:eastAsia="zh-CN"/>
        </w:rPr>
        <w:t>D</w:t>
      </w:r>
      <w:r w:rsidR="00827AB5" w:rsidRPr="00827AB5">
        <w:rPr>
          <w:rFonts w:ascii="Book Antiqua" w:eastAsia="Book Antiqua" w:hAnsi="Book Antiqua" w:cs="Book Antiqua"/>
          <w:color w:val="000000"/>
        </w:rPr>
        <w:t>extran sulphate sodium</w:t>
      </w:r>
      <w:r w:rsidR="00827AB5">
        <w:rPr>
          <w:rFonts w:ascii="Book Antiqua" w:hAnsi="Book Antiqua" w:cs="Book Antiqua" w:hint="eastAsia"/>
          <w:color w:val="000000"/>
          <w:lang w:eastAsia="zh-CN"/>
        </w:rPr>
        <w:t>; NS:</w:t>
      </w:r>
      <w:r w:rsidR="00827AB5" w:rsidRPr="00827AB5">
        <w:rPr>
          <w:rFonts w:ascii="Book Antiqua" w:eastAsia="宋体" w:hAnsi="Book Antiqua" w:hint="eastAsia"/>
        </w:rPr>
        <w:t xml:space="preserve"> </w:t>
      </w:r>
      <w:r w:rsidR="00827AB5" w:rsidRPr="00D01F28">
        <w:rPr>
          <w:rFonts w:ascii="Book Antiqua" w:eastAsia="宋体" w:hAnsi="Book Antiqua" w:hint="eastAsia"/>
        </w:rPr>
        <w:t>Not significant.</w:t>
      </w:r>
    </w:p>
    <w:p w14:paraId="73708D17" w14:textId="0CBB0083" w:rsidR="00A77B3E" w:rsidRDefault="00827AB5">
      <w:pPr>
        <w:spacing w:line="360" w:lineRule="auto"/>
        <w:jc w:val="both"/>
      </w:pPr>
      <w:r>
        <w:br w:type="page"/>
      </w:r>
    </w:p>
    <w:p w14:paraId="7D0F49E6" w14:textId="263E69B2" w:rsidR="00423785" w:rsidRDefault="00423785" w:rsidP="003452C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A5BA87D" wp14:editId="02B9A011">
            <wp:extent cx="5431790" cy="5617210"/>
            <wp:effectExtent l="0" t="0" r="0" b="2540"/>
            <wp:docPr id="4" name="图片 4" descr="C:\Users\chenc\Desktop\工作-北京百世登\编辑工作\2020-08-04 待编辑\65664-57607-9.26\琛琛整理\65664-PDF\6566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664-57607-9.26\琛琛整理\65664-PDF\6566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1790" cy="5617210"/>
                    </a:xfrm>
                    <a:prstGeom prst="rect">
                      <a:avLst/>
                    </a:prstGeom>
                    <a:noFill/>
                    <a:ln>
                      <a:noFill/>
                    </a:ln>
                  </pic:spPr>
                </pic:pic>
              </a:graphicData>
            </a:graphic>
          </wp:inline>
        </w:drawing>
      </w:r>
    </w:p>
    <w:p w14:paraId="3FE1AEB5" w14:textId="77777777" w:rsidR="005A3D13" w:rsidRPr="00827AB5" w:rsidRDefault="00BB4B2E" w:rsidP="003452CD">
      <w:pPr>
        <w:spacing w:line="360" w:lineRule="auto"/>
        <w:jc w:val="both"/>
        <w:rPr>
          <w:rFonts w:ascii="Book Antiqua" w:eastAsia="宋体" w:hAnsi="Book Antiqua"/>
          <w:lang w:eastAsia="zh-CN"/>
        </w:rPr>
      </w:pPr>
      <w:r>
        <w:rPr>
          <w:rFonts w:ascii="Book Antiqua" w:eastAsia="Book Antiqua" w:hAnsi="Book Antiqua" w:cs="Book Antiqua"/>
          <w:b/>
          <w:bCs/>
          <w:color w:val="000000"/>
        </w:rPr>
        <w:t>Figure</w:t>
      </w:r>
      <w:r w:rsidR="00827AB5">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2</w:t>
      </w:r>
      <w:r w:rsidR="00827AB5">
        <w:rPr>
          <w:rFonts w:ascii="Book Antiqua" w:hAnsi="Book Antiqua" w:cs="Book Antiqua" w:hint="eastAsia"/>
          <w:b/>
          <w:bCs/>
          <w:color w:val="000000"/>
          <w:lang w:eastAsia="zh-CN"/>
        </w:rPr>
        <w:t xml:space="preserve"> </w:t>
      </w:r>
      <w:proofErr w:type="spellStart"/>
      <w:r w:rsidR="00827AB5">
        <w:rPr>
          <w:rFonts w:ascii="Book Antiqua" w:eastAsia="Book Antiqua" w:hAnsi="Book Antiqua" w:cs="Book Antiqua"/>
          <w:b/>
          <w:bCs/>
          <w:color w:val="000000"/>
        </w:rPr>
        <w:t>Chromofungin</w:t>
      </w:r>
      <w:proofErr w:type="spellEnd"/>
      <w:r w:rsidR="00827AB5">
        <w:rPr>
          <w:rFonts w:ascii="Book Antiqua" w:eastAsia="Book Antiqua" w:hAnsi="Book Antiqua" w:cs="Book Antiqua"/>
          <w:b/>
          <w:bCs/>
          <w:color w:val="000000"/>
        </w:rPr>
        <w:t xml:space="preserve"> (</w:t>
      </w:r>
      <w:r w:rsidR="00827AB5">
        <w:rPr>
          <w:rFonts w:ascii="Book Antiqua" w:hAnsi="Book Antiqua" w:cs="Book Antiqua" w:hint="eastAsia"/>
          <w:b/>
          <w:bCs/>
          <w:color w:val="000000"/>
          <w:lang w:eastAsia="zh-CN"/>
        </w:rPr>
        <w:t>c</w:t>
      </w:r>
      <w:r w:rsidR="00827AB5" w:rsidRPr="00827AB5">
        <w:rPr>
          <w:rFonts w:ascii="Book Antiqua" w:eastAsia="Book Antiqua" w:hAnsi="Book Antiqua" w:cs="Book Antiqua"/>
          <w:b/>
          <w:bCs/>
          <w:color w:val="000000"/>
        </w:rPr>
        <w:t>hromogranin-A</w:t>
      </w:r>
      <w:r w:rsidR="00827AB5">
        <w:rPr>
          <w:rFonts w:ascii="Book Antiqua" w:eastAsia="Book Antiqua" w:hAnsi="Book Antiqua" w:cs="Book Antiqua"/>
          <w:b/>
          <w:bCs/>
          <w:color w:val="000000"/>
        </w:rPr>
        <w:t xml:space="preserve"> 47-66)</w:t>
      </w:r>
      <w:r>
        <w:rPr>
          <w:rFonts w:ascii="Book Antiqua" w:eastAsia="Book Antiqua" w:hAnsi="Book Antiqua" w:cs="Book Antiqua"/>
          <w:b/>
          <w:bCs/>
          <w:color w:val="000000"/>
        </w:rPr>
        <w:t xml:space="preserve"> treatment decreases colonic cluster of differentiation</w:t>
      </w:r>
      <w:r w:rsidR="00827AB5">
        <w:rPr>
          <w:rFonts w:ascii="Book Antiqua" w:hAnsi="Book Antiqua" w:cs="Book Antiqua" w:hint="eastAsia"/>
          <w:b/>
          <w:bCs/>
          <w:color w:val="000000"/>
          <w:lang w:eastAsia="zh-CN"/>
        </w:rPr>
        <w:t xml:space="preserve"> </w:t>
      </w:r>
      <w:r w:rsidR="00827AB5">
        <w:rPr>
          <w:rFonts w:ascii="Book Antiqua" w:eastAsia="Book Antiqua" w:hAnsi="Book Antiqua" w:cs="Book Antiqua"/>
          <w:b/>
          <w:bCs/>
          <w:color w:val="000000"/>
        </w:rPr>
        <w:t>markers and interleukin</w:t>
      </w:r>
      <w:r>
        <w:rPr>
          <w:rFonts w:ascii="Book Antiqua" w:eastAsia="Book Antiqua" w:hAnsi="Book Antiqua" w:cs="Book Antiqua"/>
          <w:b/>
          <w:bCs/>
          <w:color w:val="000000"/>
        </w:rPr>
        <w:t xml:space="preserve">-12 </w:t>
      </w:r>
      <w:r w:rsidR="00827AB5">
        <w:rPr>
          <w:rFonts w:ascii="Book Antiqua" w:hAnsi="Book Antiqua" w:cs="Book Antiqua" w:hint="eastAsia"/>
          <w:b/>
          <w:bCs/>
          <w:color w:val="000000"/>
          <w:lang w:eastAsia="zh-CN"/>
        </w:rPr>
        <w:t>l</w:t>
      </w:r>
      <w:r>
        <w:rPr>
          <w:rFonts w:ascii="Book Antiqua" w:eastAsia="Book Antiqua" w:hAnsi="Book Antiqua" w:cs="Book Antiqua"/>
          <w:b/>
          <w:bCs/>
          <w:color w:val="000000"/>
        </w:rPr>
        <w:t>evel in dextran sulphat</w:t>
      </w:r>
      <w:r w:rsidR="00827AB5">
        <w:rPr>
          <w:rFonts w:ascii="Book Antiqua" w:eastAsia="Book Antiqua" w:hAnsi="Book Antiqua" w:cs="Book Antiqua"/>
          <w:b/>
          <w:bCs/>
          <w:color w:val="000000"/>
        </w:rPr>
        <w:t>e sodium</w:t>
      </w:r>
      <w:r>
        <w:rPr>
          <w:rFonts w:ascii="Book Antiqua" w:eastAsia="Book Antiqua" w:hAnsi="Book Antiqua" w:cs="Book Antiqua"/>
          <w:b/>
          <w:bCs/>
          <w:color w:val="000000"/>
        </w:rPr>
        <w:t>-induced experimental colitis</w:t>
      </w:r>
      <w:r w:rsidRPr="00827AB5">
        <w:rPr>
          <w:rFonts w:ascii="Book Antiqua" w:eastAsia="Book Antiqua" w:hAnsi="Book Antiqua" w:cs="Book Antiqua"/>
          <w:b/>
          <w:color w:val="000000"/>
        </w:rPr>
        <w:t>.</w:t>
      </w:r>
      <w:r>
        <w:rPr>
          <w:rFonts w:ascii="Book Antiqua" w:eastAsia="Book Antiqua" w:hAnsi="Book Antiqua" w:cs="Book Antiqua"/>
          <w:color w:val="000000"/>
        </w:rPr>
        <w:t xml:space="preserve"> Colitis was induced with 5% </w:t>
      </w:r>
      <w:r w:rsidR="00827AB5" w:rsidRPr="00827AB5">
        <w:rPr>
          <w:rFonts w:ascii="Book Antiqua" w:eastAsia="Book Antiqua" w:hAnsi="Book Antiqua" w:cs="Book Antiqua"/>
          <w:color w:val="000000"/>
        </w:rPr>
        <w:t>dextran sulphate sodium</w:t>
      </w:r>
      <w:r>
        <w:rPr>
          <w:rFonts w:ascii="Book Antiqua" w:eastAsia="Book Antiqua" w:hAnsi="Book Antiqua" w:cs="Book Antiqua"/>
          <w:color w:val="000000"/>
        </w:rPr>
        <w:t xml:space="preserve"> in drinking water to C57BL/6 male mice, and the control group of mice received regular drinking water. </w:t>
      </w:r>
      <w:proofErr w:type="spellStart"/>
      <w:r w:rsidR="00827AB5" w:rsidRPr="00827AB5">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(2.5</w:t>
      </w:r>
      <w:r w:rsidR="00827AB5">
        <w:rPr>
          <w:rFonts w:ascii="Book Antiqua" w:hAnsi="Book Antiqua" w:cs="Book Antiqua" w:hint="eastAsia"/>
          <w:color w:val="000000"/>
          <w:lang w:eastAsia="zh-CN"/>
        </w:rPr>
        <w:t xml:space="preserve"> </w:t>
      </w:r>
      <w:r>
        <w:rPr>
          <w:rFonts w:ascii="Book Antiqua" w:eastAsia="Book Antiqua" w:hAnsi="Book Antiqua" w:cs="Book Antiqua"/>
          <w:color w:val="000000"/>
        </w:rPr>
        <w:t>mg/kg</w:t>
      </w:r>
      <w:r w:rsidR="00827AB5">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color w:val="000000"/>
        </w:rPr>
        <w:t>) was given as a preventive treatment or phosphate buffer saline (1%) starting from one day before the induction of colitis till the fifth day when the mice were sacrificed.</w:t>
      </w:r>
      <w:r w:rsidRPr="00827AB5">
        <w:rPr>
          <w:rFonts w:ascii="Book Antiqua" w:eastAsia="Book Antiqua" w:hAnsi="Book Antiqua" w:cs="Book Antiqua"/>
          <w:color w:val="000000"/>
        </w:rPr>
        <w:t xml:space="preserve"> </w:t>
      </w:r>
      <w:r w:rsidR="00827AB5">
        <w:rPr>
          <w:rFonts w:ascii="Book Antiqua" w:hAnsi="Book Antiqua" w:cs="Book Antiqua" w:hint="eastAsia"/>
          <w:color w:val="000000"/>
          <w:lang w:eastAsia="zh-CN"/>
        </w:rPr>
        <w:t>A-F:</w:t>
      </w:r>
      <w:r w:rsidRPr="00827AB5">
        <w:rPr>
          <w:rFonts w:ascii="Book Antiqua" w:eastAsia="Book Antiqua" w:hAnsi="Book Antiqua" w:cs="Book Antiqua"/>
          <w:color w:val="000000"/>
        </w:rPr>
        <w:t xml:space="preserve"> CD86</w:t>
      </w:r>
      <w:r w:rsidR="00827AB5">
        <w:rPr>
          <w:rFonts w:ascii="Book Antiqua" w:hAnsi="Book Antiqua" w:cs="Book Antiqua" w:hint="eastAsia"/>
          <w:color w:val="000000"/>
          <w:lang w:eastAsia="zh-CN"/>
        </w:rPr>
        <w:t xml:space="preserve"> </w:t>
      </w:r>
      <w:r w:rsidR="00827AB5" w:rsidRPr="00827AB5">
        <w:rPr>
          <w:rFonts w:ascii="Book Antiqua" w:eastAsia="Book Antiqua" w:hAnsi="Book Antiqua" w:cs="Book Antiqua"/>
          <w:bCs/>
          <w:iCs/>
          <w:color w:val="000000"/>
        </w:rPr>
        <w:t>(A)</w:t>
      </w:r>
      <w:r w:rsidRPr="00827AB5">
        <w:rPr>
          <w:rFonts w:ascii="Book Antiqua" w:eastAsia="Book Antiqua" w:hAnsi="Book Antiqua" w:cs="Book Antiqua"/>
          <w:color w:val="000000"/>
        </w:rPr>
        <w:t>, CD80</w:t>
      </w:r>
      <w:r w:rsidR="00827AB5" w:rsidRPr="00827AB5">
        <w:rPr>
          <w:rFonts w:ascii="Book Antiqua" w:eastAsia="Book Antiqua" w:hAnsi="Book Antiqua" w:cs="Book Antiqua"/>
          <w:color w:val="000000"/>
        </w:rPr>
        <w:t xml:space="preserve"> </w:t>
      </w:r>
      <w:r w:rsidR="00827AB5" w:rsidRPr="00827AB5">
        <w:rPr>
          <w:rFonts w:ascii="Book Antiqua" w:eastAsia="Book Antiqua" w:hAnsi="Book Antiqua" w:cs="Book Antiqua"/>
          <w:bCs/>
          <w:iCs/>
          <w:color w:val="000000"/>
        </w:rPr>
        <w:t>(B)</w:t>
      </w:r>
      <w:r w:rsidRPr="00827AB5">
        <w:rPr>
          <w:rFonts w:ascii="Book Antiqua" w:eastAsia="Book Antiqua" w:hAnsi="Book Antiqua" w:cs="Book Antiqua"/>
          <w:color w:val="000000"/>
        </w:rPr>
        <w:t>, CD40</w:t>
      </w:r>
      <w:r w:rsidR="00827AB5" w:rsidRPr="00827AB5">
        <w:rPr>
          <w:rFonts w:ascii="Book Antiqua" w:eastAsia="Book Antiqua" w:hAnsi="Book Antiqua" w:cs="Book Antiqua"/>
          <w:color w:val="000000"/>
        </w:rPr>
        <w:t xml:space="preserve"> </w:t>
      </w:r>
      <w:r w:rsidR="00827AB5" w:rsidRPr="00827AB5">
        <w:rPr>
          <w:rFonts w:ascii="Book Antiqua" w:eastAsia="Book Antiqua" w:hAnsi="Book Antiqua" w:cs="Book Antiqua"/>
          <w:bCs/>
          <w:iCs/>
          <w:color w:val="000000"/>
        </w:rPr>
        <w:t>(C)</w:t>
      </w:r>
      <w:r w:rsidRPr="00827AB5">
        <w:rPr>
          <w:rFonts w:ascii="Book Antiqua" w:eastAsia="Book Antiqua" w:hAnsi="Book Antiqua" w:cs="Book Antiqua"/>
          <w:color w:val="000000"/>
        </w:rPr>
        <w:t>, CD11c</w:t>
      </w:r>
      <w:r w:rsidR="00827AB5" w:rsidRPr="00827AB5">
        <w:rPr>
          <w:rFonts w:ascii="Book Antiqua" w:eastAsia="Book Antiqua" w:hAnsi="Book Antiqua" w:cs="Book Antiqua"/>
          <w:color w:val="000000"/>
        </w:rPr>
        <w:t xml:space="preserve"> </w:t>
      </w:r>
      <w:r w:rsidR="00827AB5" w:rsidRPr="00827AB5">
        <w:rPr>
          <w:rFonts w:ascii="Book Antiqua" w:eastAsia="Book Antiqua" w:hAnsi="Book Antiqua" w:cs="Book Antiqua"/>
          <w:bCs/>
          <w:iCs/>
          <w:color w:val="000000"/>
        </w:rPr>
        <w:t>(D)</w:t>
      </w:r>
      <w:r w:rsidRPr="00827AB5">
        <w:rPr>
          <w:rFonts w:ascii="Book Antiqua" w:eastAsia="Book Antiqua" w:hAnsi="Book Antiqua" w:cs="Book Antiqua"/>
          <w:color w:val="000000"/>
        </w:rPr>
        <w:t xml:space="preserve">, </w:t>
      </w:r>
      <w:r w:rsidR="00827AB5" w:rsidRPr="00827AB5">
        <w:rPr>
          <w:rFonts w:ascii="Book Antiqua" w:eastAsia="Book Antiqua" w:hAnsi="Book Antiqua" w:cs="Book Antiqua"/>
          <w:color w:val="000000"/>
        </w:rPr>
        <w:t>interleukin (IL)</w:t>
      </w:r>
      <w:r w:rsidRPr="00827AB5">
        <w:rPr>
          <w:rFonts w:ascii="Book Antiqua" w:eastAsia="Book Antiqua" w:hAnsi="Book Antiqua" w:cs="Book Antiqua"/>
          <w:color w:val="000000"/>
        </w:rPr>
        <w:t>-12p40 mRNA expression</w:t>
      </w:r>
      <w:r w:rsidR="00827AB5" w:rsidRPr="00827AB5">
        <w:rPr>
          <w:rFonts w:ascii="Book Antiqua" w:eastAsia="Book Antiqua" w:hAnsi="Book Antiqua" w:cs="Book Antiqua"/>
          <w:color w:val="000000"/>
        </w:rPr>
        <w:t xml:space="preserve"> </w:t>
      </w:r>
      <w:r w:rsidR="00827AB5" w:rsidRPr="00827AB5">
        <w:rPr>
          <w:rFonts w:ascii="Book Antiqua" w:eastAsia="Book Antiqua" w:hAnsi="Book Antiqua" w:cs="Book Antiqua"/>
          <w:bCs/>
          <w:iCs/>
          <w:color w:val="000000"/>
        </w:rPr>
        <w:t>(E)</w:t>
      </w:r>
      <w:r w:rsidRPr="00827AB5">
        <w:rPr>
          <w:rFonts w:ascii="Book Antiqua" w:eastAsia="Book Antiqua" w:hAnsi="Book Antiqua" w:cs="Book Antiqua"/>
          <w:color w:val="000000"/>
        </w:rPr>
        <w:t xml:space="preserve">, </w:t>
      </w:r>
      <w:r>
        <w:rPr>
          <w:rFonts w:ascii="Book Antiqua" w:eastAsia="Book Antiqua" w:hAnsi="Book Antiqua" w:cs="Book Antiqua"/>
          <w:color w:val="000000"/>
        </w:rPr>
        <w:t>IL-12p40 protein level</w:t>
      </w:r>
      <w:r w:rsidR="00827AB5" w:rsidRPr="00827AB5">
        <w:rPr>
          <w:rFonts w:ascii="Book Antiqua" w:eastAsia="Book Antiqua" w:hAnsi="Book Antiqua" w:cs="Book Antiqua"/>
          <w:color w:val="000000"/>
        </w:rPr>
        <w:t xml:space="preserve"> </w:t>
      </w:r>
      <w:r w:rsidR="00827AB5" w:rsidRPr="00827AB5">
        <w:rPr>
          <w:rFonts w:ascii="Book Antiqua" w:eastAsia="Book Antiqua" w:hAnsi="Book Antiqua" w:cs="Book Antiqua"/>
          <w:bCs/>
          <w:iCs/>
          <w:color w:val="000000"/>
        </w:rPr>
        <w:t>(F)</w:t>
      </w:r>
      <w:r>
        <w:rPr>
          <w:rFonts w:ascii="Book Antiqua" w:eastAsia="Book Antiqua" w:hAnsi="Book Antiqua" w:cs="Book Antiqua"/>
          <w:color w:val="000000"/>
        </w:rPr>
        <w:t xml:space="preserve">. mRNA expression was quantified by quantitative real-time </w:t>
      </w:r>
      <w:r w:rsidR="00827AB5" w:rsidRPr="00BB4B2E">
        <w:rPr>
          <w:rFonts w:ascii="Book Antiqua" w:eastAsia="Book Antiqua" w:hAnsi="Book Antiqua" w:cs="Book Antiqua"/>
          <w:color w:val="000000"/>
        </w:rPr>
        <w:t xml:space="preserve">reverse-transcription </w:t>
      </w:r>
      <w:r w:rsidR="00827AB5" w:rsidRPr="00BB4B2E">
        <w:rPr>
          <w:rFonts w:ascii="Book Antiqua" w:eastAsia="Book Antiqua" w:hAnsi="Book Antiqua" w:cs="Book Antiqua"/>
          <w:color w:val="000000"/>
        </w:rPr>
        <w:lastRenderedPageBreak/>
        <w:t>polymerase chain reaction</w:t>
      </w:r>
      <w:r>
        <w:rPr>
          <w:rFonts w:ascii="Book Antiqua" w:eastAsia="Book Antiqua" w:hAnsi="Book Antiqua" w:cs="Book Antiqua"/>
          <w:color w:val="000000"/>
        </w:rPr>
        <w:t xml:space="preserve"> and protein level by ELISA. One</w:t>
      </w:r>
      <w:r w:rsidR="00827AB5">
        <w:rPr>
          <w:rFonts w:ascii="Book Antiqua" w:hAnsi="Book Antiqua" w:cs="Book Antiqua" w:hint="eastAsia"/>
          <w:color w:val="000000"/>
          <w:lang w:eastAsia="zh-CN"/>
        </w:rPr>
        <w:t>-</w:t>
      </w:r>
      <w:r>
        <w:rPr>
          <w:rFonts w:ascii="Book Antiqua" w:eastAsia="Book Antiqua" w:hAnsi="Book Antiqua" w:cs="Book Antiqua"/>
          <w:color w:val="000000"/>
        </w:rPr>
        <w:t xml:space="preserve">way ANOVA followed by multiple comparison tests was used to analyze the data, and adjusted </w:t>
      </w:r>
      <w:r w:rsidR="00827AB5">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 Each value represents the mean ± SE, </w:t>
      </w:r>
      <w:r>
        <w:rPr>
          <w:rFonts w:ascii="Book Antiqua" w:eastAsia="Book Antiqua" w:hAnsi="Book Antiqua" w:cs="Book Antiqua"/>
          <w:i/>
          <w:iCs/>
          <w:color w:val="000000"/>
        </w:rPr>
        <w:t>n</w:t>
      </w:r>
      <w:r>
        <w:rPr>
          <w:rFonts w:ascii="Book Antiqua" w:eastAsia="Book Antiqua" w:hAnsi="Book Antiqua" w:cs="Book Antiqua"/>
          <w:color w:val="000000"/>
        </w:rPr>
        <w:t xml:space="preserve"> = 6 mice/group.</w:t>
      </w:r>
      <w:r w:rsidR="005A3D13" w:rsidRPr="005A3D13">
        <w:rPr>
          <w:rFonts w:ascii="Book Antiqua" w:hAnsi="Book Antiqua" w:cs="Book Antiqua" w:hint="eastAsia"/>
          <w:color w:val="000000"/>
          <w:lang w:eastAsia="zh-CN"/>
        </w:rPr>
        <w:t xml:space="preserve"> </w:t>
      </w:r>
      <w:r w:rsidR="005A3D13">
        <w:rPr>
          <w:rFonts w:ascii="Book Antiqua" w:hAnsi="Book Antiqua" w:cs="Book Antiqua" w:hint="eastAsia"/>
          <w:color w:val="000000"/>
          <w:lang w:eastAsia="zh-CN"/>
        </w:rPr>
        <w:t>PBS: P</w:t>
      </w:r>
      <w:r w:rsidR="005A3D13">
        <w:rPr>
          <w:rFonts w:ascii="Book Antiqua" w:eastAsia="Book Antiqua" w:hAnsi="Book Antiqua" w:cs="Book Antiqua"/>
          <w:color w:val="000000"/>
        </w:rPr>
        <w:t>hosphate buffer saline</w:t>
      </w:r>
      <w:r w:rsidR="005A3D13">
        <w:rPr>
          <w:rFonts w:ascii="Book Antiqua" w:hAnsi="Book Antiqua" w:cs="Book Antiqua" w:hint="eastAsia"/>
          <w:color w:val="000000"/>
          <w:lang w:eastAsia="zh-CN"/>
        </w:rPr>
        <w:t xml:space="preserve">; CHR: </w:t>
      </w:r>
      <w:proofErr w:type="spellStart"/>
      <w:r w:rsidR="005A3D13" w:rsidRPr="00827AB5">
        <w:rPr>
          <w:rFonts w:ascii="Book Antiqua" w:hAnsi="Book Antiqua" w:cs="Book Antiqua"/>
          <w:color w:val="000000"/>
          <w:lang w:eastAsia="zh-CN"/>
        </w:rPr>
        <w:t>Chromofungin</w:t>
      </w:r>
      <w:proofErr w:type="spellEnd"/>
      <w:r w:rsidR="005A3D13">
        <w:rPr>
          <w:rFonts w:ascii="Book Antiqua" w:hAnsi="Book Antiqua" w:cs="Book Antiqua" w:hint="eastAsia"/>
          <w:color w:val="000000"/>
          <w:lang w:eastAsia="zh-CN"/>
        </w:rPr>
        <w:t>; DSS:</w:t>
      </w:r>
      <w:r w:rsidR="005A3D13" w:rsidRPr="00827AB5">
        <w:rPr>
          <w:rFonts w:ascii="Book Antiqua" w:eastAsia="Book Antiqua" w:hAnsi="Book Antiqua" w:cs="Book Antiqua"/>
          <w:color w:val="000000"/>
        </w:rPr>
        <w:t xml:space="preserve"> </w:t>
      </w:r>
      <w:r w:rsidR="005A3D13">
        <w:rPr>
          <w:rFonts w:ascii="Book Antiqua" w:hAnsi="Book Antiqua" w:cs="Book Antiqua" w:hint="eastAsia"/>
          <w:color w:val="000000"/>
          <w:lang w:eastAsia="zh-CN"/>
        </w:rPr>
        <w:t>D</w:t>
      </w:r>
      <w:r w:rsidR="005A3D13" w:rsidRPr="00827AB5">
        <w:rPr>
          <w:rFonts w:ascii="Book Antiqua" w:eastAsia="Book Antiqua" w:hAnsi="Book Antiqua" w:cs="Book Antiqua"/>
          <w:color w:val="000000"/>
        </w:rPr>
        <w:t>extran sulphate sodium</w:t>
      </w:r>
      <w:r w:rsidR="005A3D13" w:rsidRPr="00D01F28">
        <w:rPr>
          <w:rFonts w:ascii="Book Antiqua" w:eastAsia="宋体" w:hAnsi="Book Antiqua" w:hint="eastAsia"/>
        </w:rPr>
        <w:t>.</w:t>
      </w:r>
    </w:p>
    <w:p w14:paraId="4FF81943" w14:textId="43698A03" w:rsidR="00A77B3E" w:rsidRDefault="005A3D13">
      <w:pPr>
        <w:spacing w:line="360" w:lineRule="auto"/>
        <w:jc w:val="both"/>
      </w:pPr>
      <w:r>
        <w:br w:type="page"/>
      </w:r>
    </w:p>
    <w:p w14:paraId="42E07659" w14:textId="6A6E89F3" w:rsidR="00423785" w:rsidRDefault="0042378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B23EA89" wp14:editId="6A4EC1D2">
            <wp:extent cx="5328285" cy="6025515"/>
            <wp:effectExtent l="0" t="0" r="5715" b="0"/>
            <wp:docPr id="5" name="图片 5" descr="C:\Users\chenc\Desktop\工作-北京百世登\编辑工作\2020-08-04 待编辑\65664-57607-9.26\琛琛整理\65664-PDF\6566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5664-57607-9.26\琛琛整理\65664-PDF\6566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8285" cy="6025515"/>
                    </a:xfrm>
                    <a:prstGeom prst="rect">
                      <a:avLst/>
                    </a:prstGeom>
                    <a:noFill/>
                    <a:ln>
                      <a:noFill/>
                    </a:ln>
                  </pic:spPr>
                </pic:pic>
              </a:graphicData>
            </a:graphic>
          </wp:inline>
        </w:drawing>
      </w:r>
    </w:p>
    <w:p w14:paraId="7BEE126D" w14:textId="77777777" w:rsidR="00A77B3E" w:rsidRPr="005A3D13" w:rsidRDefault="00BB4B2E">
      <w:pPr>
        <w:spacing w:line="360" w:lineRule="auto"/>
        <w:jc w:val="both"/>
        <w:rPr>
          <w:lang w:eastAsia="zh-CN"/>
        </w:rPr>
      </w:pPr>
      <w:r>
        <w:rPr>
          <w:rFonts w:ascii="Book Antiqua" w:eastAsia="Book Antiqua" w:hAnsi="Book Antiqua" w:cs="Book Antiqua"/>
          <w:b/>
          <w:bCs/>
          <w:color w:val="000000"/>
        </w:rPr>
        <w:t>Figure</w:t>
      </w:r>
      <w:r w:rsidR="00827AB5">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3</w:t>
      </w:r>
      <w:r w:rsidR="00827AB5">
        <w:rPr>
          <w:rFonts w:ascii="Book Antiqua" w:hAnsi="Book Antiqua" w:cs="Book Antiqua" w:hint="eastAsia"/>
          <w:b/>
          <w:bCs/>
          <w:color w:val="000000"/>
          <w:lang w:eastAsia="zh-CN"/>
        </w:rPr>
        <w:t xml:space="preserve"> </w:t>
      </w:r>
      <w:proofErr w:type="spellStart"/>
      <w:r w:rsidR="00827AB5">
        <w:rPr>
          <w:rFonts w:ascii="Book Antiqua" w:eastAsia="Book Antiqua" w:hAnsi="Book Antiqua" w:cs="Book Antiqua"/>
          <w:b/>
          <w:bCs/>
          <w:color w:val="000000"/>
        </w:rPr>
        <w:t>Chromofungin</w:t>
      </w:r>
      <w:proofErr w:type="spellEnd"/>
      <w:r w:rsidR="00827AB5">
        <w:rPr>
          <w:rFonts w:ascii="Book Antiqua" w:eastAsia="Book Antiqua" w:hAnsi="Book Antiqua" w:cs="Book Antiqua"/>
          <w:b/>
          <w:bCs/>
          <w:color w:val="000000"/>
        </w:rPr>
        <w:t xml:space="preserve"> (</w:t>
      </w:r>
      <w:r w:rsidR="00827AB5">
        <w:rPr>
          <w:rFonts w:ascii="Book Antiqua" w:hAnsi="Book Antiqua" w:cs="Book Antiqua" w:hint="eastAsia"/>
          <w:b/>
          <w:bCs/>
          <w:color w:val="000000"/>
          <w:lang w:eastAsia="zh-CN"/>
        </w:rPr>
        <w:t>c</w:t>
      </w:r>
      <w:r w:rsidR="00827AB5" w:rsidRPr="00827AB5">
        <w:rPr>
          <w:rFonts w:ascii="Book Antiqua" w:eastAsia="Book Antiqua" w:hAnsi="Book Antiqua" w:cs="Book Antiqua"/>
          <w:b/>
          <w:bCs/>
          <w:color w:val="000000"/>
        </w:rPr>
        <w:t>hromogranin-A</w:t>
      </w:r>
      <w:r w:rsidR="00827AB5">
        <w:rPr>
          <w:rFonts w:ascii="Book Antiqua" w:eastAsia="Book Antiqua" w:hAnsi="Book Antiqua" w:cs="Book Antiqua"/>
          <w:b/>
          <w:bCs/>
          <w:color w:val="000000"/>
        </w:rPr>
        <w:t xml:space="preserve"> 47-66)</w:t>
      </w:r>
      <w:r>
        <w:rPr>
          <w:rFonts w:ascii="Book Antiqua" w:eastAsia="Book Antiqua" w:hAnsi="Book Antiqua" w:cs="Book Antiqua"/>
          <w:b/>
          <w:bCs/>
          <w:color w:val="000000"/>
        </w:rPr>
        <w:t xml:space="preserve"> treatment decreases mesenteric lymph node</w:t>
      </w:r>
      <w:r w:rsidR="005A3D1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cluster of differentiation</w:t>
      </w:r>
      <w:r w:rsidR="005A3D1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markers and cytokine levels in dextran sulphate sodium-induced experimental colitis</w:t>
      </w:r>
      <w:r w:rsidRPr="005A3D13">
        <w:rPr>
          <w:rFonts w:ascii="Book Antiqua" w:eastAsia="Book Antiqua" w:hAnsi="Book Antiqua" w:cs="Book Antiqua"/>
          <w:b/>
          <w:color w:val="000000"/>
        </w:rPr>
        <w:t>.</w:t>
      </w:r>
      <w:r>
        <w:rPr>
          <w:rFonts w:ascii="Book Antiqua" w:eastAsia="Book Antiqua" w:hAnsi="Book Antiqua" w:cs="Book Antiqua"/>
          <w:color w:val="000000"/>
        </w:rPr>
        <w:t xml:space="preserve"> Colitis was induced with 5% </w:t>
      </w:r>
      <w:r w:rsidR="00827AB5" w:rsidRPr="00827AB5">
        <w:rPr>
          <w:rFonts w:ascii="Book Antiqua" w:eastAsia="Book Antiqua" w:hAnsi="Book Antiqua" w:cs="Book Antiqua"/>
          <w:color w:val="000000"/>
        </w:rPr>
        <w:t>dextran sulphate sodium</w:t>
      </w:r>
      <w:r>
        <w:rPr>
          <w:rFonts w:ascii="Book Antiqua" w:eastAsia="Book Antiqua" w:hAnsi="Book Antiqua" w:cs="Book Antiqua"/>
          <w:color w:val="000000"/>
        </w:rPr>
        <w:t xml:space="preserve"> in drinking water to C57BL/6 male mice, and the control group of mice received regular drinking water. </w:t>
      </w:r>
      <w:proofErr w:type="spellStart"/>
      <w:r w:rsidR="005A3D13" w:rsidRPr="005A3D13">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(2.5</w:t>
      </w:r>
      <w:r w:rsidR="005A3D13">
        <w:rPr>
          <w:rFonts w:ascii="Book Antiqua" w:hAnsi="Book Antiqua" w:cs="Book Antiqua" w:hint="eastAsia"/>
          <w:color w:val="000000"/>
          <w:lang w:eastAsia="zh-CN"/>
        </w:rPr>
        <w:t xml:space="preserve"> </w:t>
      </w:r>
      <w:r>
        <w:rPr>
          <w:rFonts w:ascii="Book Antiqua" w:eastAsia="Book Antiqua" w:hAnsi="Book Antiqua" w:cs="Book Antiqua"/>
          <w:color w:val="000000"/>
        </w:rPr>
        <w:t>mg/kg</w:t>
      </w:r>
      <w:r w:rsidR="005A3D13">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color w:val="000000"/>
        </w:rPr>
        <w:t>) was given as a preventive treatment or phosphate buffer saline (1%) starting from one day before the induction of colitis till the fifth day when the mice were sacrificed.</w:t>
      </w:r>
      <w:r w:rsidRPr="005A3D13">
        <w:rPr>
          <w:rFonts w:ascii="Book Antiqua" w:eastAsia="Book Antiqua" w:hAnsi="Book Antiqua" w:cs="Book Antiqua"/>
          <w:color w:val="000000"/>
        </w:rPr>
        <w:t xml:space="preserve"> </w:t>
      </w:r>
      <w:r w:rsidR="005A3D13">
        <w:rPr>
          <w:rFonts w:ascii="Book Antiqua" w:hAnsi="Book Antiqua" w:cs="Book Antiqua" w:hint="eastAsia"/>
          <w:color w:val="000000"/>
          <w:lang w:eastAsia="zh-CN"/>
        </w:rPr>
        <w:t>A-E:</w:t>
      </w:r>
      <w:r w:rsidRPr="005A3D13">
        <w:rPr>
          <w:rFonts w:ascii="Book Antiqua" w:eastAsia="Book Antiqua" w:hAnsi="Book Antiqua" w:cs="Book Antiqua"/>
          <w:color w:val="000000"/>
        </w:rPr>
        <w:t xml:space="preserve"> CD86</w:t>
      </w:r>
      <w:r w:rsidR="005A3D13">
        <w:rPr>
          <w:rFonts w:ascii="Book Antiqua" w:hAnsi="Book Antiqua" w:cs="Book Antiqua" w:hint="eastAsia"/>
          <w:color w:val="000000"/>
          <w:lang w:eastAsia="zh-CN"/>
        </w:rPr>
        <w:t xml:space="preserve"> </w:t>
      </w:r>
      <w:r w:rsidR="005A3D13" w:rsidRPr="005A3D13">
        <w:rPr>
          <w:rFonts w:ascii="Book Antiqua" w:eastAsia="Book Antiqua" w:hAnsi="Book Antiqua" w:cs="Book Antiqua"/>
          <w:bCs/>
          <w:iCs/>
          <w:color w:val="000000"/>
        </w:rPr>
        <w:lastRenderedPageBreak/>
        <w:t>(A)</w:t>
      </w:r>
      <w:r w:rsidRPr="005A3D13">
        <w:rPr>
          <w:rFonts w:ascii="Book Antiqua" w:eastAsia="Book Antiqua" w:hAnsi="Book Antiqua" w:cs="Book Antiqua"/>
          <w:color w:val="000000"/>
        </w:rPr>
        <w:t>, CD80</w:t>
      </w:r>
      <w:r w:rsidR="005A3D13" w:rsidRPr="005A3D13">
        <w:rPr>
          <w:rFonts w:ascii="Book Antiqua" w:eastAsia="Book Antiqua" w:hAnsi="Book Antiqua" w:cs="Book Antiqua"/>
          <w:color w:val="000000"/>
        </w:rPr>
        <w:t xml:space="preserve"> </w:t>
      </w:r>
      <w:r w:rsidR="005A3D13" w:rsidRPr="005A3D13">
        <w:rPr>
          <w:rFonts w:ascii="Book Antiqua" w:eastAsia="Book Antiqua" w:hAnsi="Book Antiqua" w:cs="Book Antiqua"/>
          <w:bCs/>
          <w:iCs/>
          <w:color w:val="000000"/>
        </w:rPr>
        <w:t>(B)</w:t>
      </w:r>
      <w:r w:rsidRPr="005A3D13">
        <w:rPr>
          <w:rFonts w:ascii="Book Antiqua" w:eastAsia="Book Antiqua" w:hAnsi="Book Antiqua" w:cs="Book Antiqua"/>
          <w:color w:val="000000"/>
        </w:rPr>
        <w:t>, CD11c</w:t>
      </w:r>
      <w:r w:rsidR="005A3D13" w:rsidRPr="005A3D13">
        <w:rPr>
          <w:rFonts w:ascii="Book Antiqua" w:eastAsia="Book Antiqua" w:hAnsi="Book Antiqua" w:cs="Book Antiqua"/>
          <w:color w:val="000000"/>
        </w:rPr>
        <w:t xml:space="preserve"> </w:t>
      </w:r>
      <w:r w:rsidR="005A3D13" w:rsidRPr="005A3D13">
        <w:rPr>
          <w:rFonts w:ascii="Book Antiqua" w:eastAsia="Book Antiqua" w:hAnsi="Book Antiqua" w:cs="Book Antiqua"/>
          <w:bCs/>
          <w:iCs/>
          <w:color w:val="000000"/>
        </w:rPr>
        <w:t>(C)</w:t>
      </w:r>
      <w:r w:rsidRPr="005A3D13">
        <w:rPr>
          <w:rFonts w:ascii="Book Antiqua" w:eastAsia="Book Antiqua" w:hAnsi="Book Antiqua" w:cs="Book Antiqua"/>
          <w:color w:val="000000"/>
        </w:rPr>
        <w:t xml:space="preserve">, </w:t>
      </w:r>
      <w:r w:rsidR="005A3D13" w:rsidRPr="005A3D13">
        <w:rPr>
          <w:rFonts w:ascii="Book Antiqua" w:eastAsia="Book Antiqua" w:hAnsi="Book Antiqua" w:cs="Book Antiqua"/>
          <w:color w:val="000000"/>
        </w:rPr>
        <w:t>interleukin (IL)</w:t>
      </w:r>
      <w:r w:rsidRPr="005A3D13">
        <w:rPr>
          <w:rFonts w:ascii="Book Antiqua" w:eastAsia="Book Antiqua" w:hAnsi="Book Antiqua" w:cs="Book Antiqua"/>
          <w:color w:val="000000"/>
        </w:rPr>
        <w:t>-12p40</w:t>
      </w:r>
      <w:r w:rsidR="005A3D13" w:rsidRPr="005A3D13">
        <w:rPr>
          <w:rFonts w:ascii="Book Antiqua" w:eastAsia="Book Antiqua" w:hAnsi="Book Antiqua" w:cs="Book Antiqua"/>
          <w:color w:val="000000"/>
        </w:rPr>
        <w:t xml:space="preserve"> </w:t>
      </w:r>
      <w:r w:rsidR="005A3D13" w:rsidRPr="005A3D13">
        <w:rPr>
          <w:rFonts w:ascii="Book Antiqua" w:eastAsia="Book Antiqua" w:hAnsi="Book Antiqua" w:cs="Book Antiqua"/>
          <w:bCs/>
          <w:iCs/>
          <w:color w:val="000000"/>
        </w:rPr>
        <w:t>(D)</w:t>
      </w:r>
      <w:r w:rsidRPr="005A3D13">
        <w:rPr>
          <w:rFonts w:ascii="Book Antiqua" w:eastAsia="Book Antiqua" w:hAnsi="Book Antiqua" w:cs="Book Antiqua"/>
          <w:color w:val="000000"/>
        </w:rPr>
        <w:t xml:space="preserve">, </w:t>
      </w:r>
      <w:r>
        <w:rPr>
          <w:rFonts w:ascii="Book Antiqua" w:eastAsia="Book Antiqua" w:hAnsi="Book Antiqua" w:cs="Book Antiqua"/>
          <w:color w:val="000000"/>
        </w:rPr>
        <w:t>IL-6 mRNA expression</w:t>
      </w:r>
      <w:r w:rsidR="005A3D13" w:rsidRPr="005A3D13">
        <w:rPr>
          <w:rFonts w:ascii="Book Antiqua" w:eastAsia="Book Antiqua" w:hAnsi="Book Antiqua" w:cs="Book Antiqua"/>
          <w:color w:val="000000"/>
        </w:rPr>
        <w:t xml:space="preserve"> </w:t>
      </w:r>
      <w:r w:rsidR="005A3D13" w:rsidRPr="005A3D13">
        <w:rPr>
          <w:rFonts w:ascii="Book Antiqua" w:eastAsia="Book Antiqua" w:hAnsi="Book Antiqua" w:cs="Book Antiqua"/>
          <w:bCs/>
          <w:iCs/>
          <w:color w:val="000000"/>
        </w:rPr>
        <w:t>(E)</w:t>
      </w:r>
      <w:r>
        <w:rPr>
          <w:rFonts w:ascii="Book Antiqua" w:eastAsia="Book Antiqua" w:hAnsi="Book Antiqua" w:cs="Book Antiqua"/>
          <w:color w:val="000000"/>
        </w:rPr>
        <w:t xml:space="preserve">. mRNA expression was quantified by quantitative real-time </w:t>
      </w:r>
      <w:r w:rsidR="00827AB5" w:rsidRPr="00BB4B2E">
        <w:rPr>
          <w:rFonts w:ascii="Book Antiqua" w:eastAsia="Book Antiqua" w:hAnsi="Book Antiqua" w:cs="Book Antiqua"/>
          <w:color w:val="000000"/>
        </w:rPr>
        <w:t>reverse-transcription polymerase chain reaction</w:t>
      </w:r>
      <w:r>
        <w:rPr>
          <w:rFonts w:ascii="Book Antiqua" w:eastAsia="Book Antiqua" w:hAnsi="Book Antiqua" w:cs="Book Antiqua"/>
          <w:color w:val="000000"/>
        </w:rPr>
        <w:t>. One</w:t>
      </w:r>
      <w:r w:rsidR="005A3D13">
        <w:rPr>
          <w:rFonts w:ascii="Book Antiqua" w:hAnsi="Book Antiqua" w:cs="Book Antiqua" w:hint="eastAsia"/>
          <w:color w:val="000000"/>
          <w:lang w:eastAsia="zh-CN"/>
        </w:rPr>
        <w:t>-</w:t>
      </w:r>
      <w:r>
        <w:rPr>
          <w:rFonts w:ascii="Book Antiqua" w:eastAsia="Book Antiqua" w:hAnsi="Book Antiqua" w:cs="Book Antiqua"/>
          <w:color w:val="000000"/>
        </w:rPr>
        <w:t xml:space="preserve">way ANOVA followed by multiple comparison tests was used to analyze the data, and adjusted </w:t>
      </w:r>
      <w:r w:rsidR="005A3D13">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 Each value represents the mean ± SE, </w:t>
      </w:r>
      <w:r>
        <w:rPr>
          <w:rFonts w:ascii="Book Antiqua" w:eastAsia="Book Antiqua" w:hAnsi="Book Antiqua" w:cs="Book Antiqua"/>
          <w:i/>
          <w:iCs/>
          <w:color w:val="000000"/>
        </w:rPr>
        <w:t>n</w:t>
      </w:r>
      <w:r>
        <w:rPr>
          <w:rFonts w:ascii="Book Antiqua" w:eastAsia="Book Antiqua" w:hAnsi="Book Antiqua" w:cs="Book Antiqua"/>
          <w:color w:val="000000"/>
        </w:rPr>
        <w:t xml:space="preserve"> = 6 mice/group.</w:t>
      </w:r>
      <w:r w:rsidR="005A3D13">
        <w:rPr>
          <w:rFonts w:ascii="Book Antiqua" w:hAnsi="Book Antiqua" w:cs="Book Antiqua" w:hint="eastAsia"/>
          <w:color w:val="000000"/>
          <w:lang w:eastAsia="zh-CN"/>
        </w:rPr>
        <w:t xml:space="preserve"> PBS: P</w:t>
      </w:r>
      <w:r w:rsidR="005A3D13">
        <w:rPr>
          <w:rFonts w:ascii="Book Antiqua" w:eastAsia="Book Antiqua" w:hAnsi="Book Antiqua" w:cs="Book Antiqua"/>
          <w:color w:val="000000"/>
        </w:rPr>
        <w:t>hosphate buffer saline</w:t>
      </w:r>
      <w:r w:rsidR="005A3D13">
        <w:rPr>
          <w:rFonts w:ascii="Book Antiqua" w:hAnsi="Book Antiqua" w:cs="Book Antiqua" w:hint="eastAsia"/>
          <w:color w:val="000000"/>
          <w:lang w:eastAsia="zh-CN"/>
        </w:rPr>
        <w:t xml:space="preserve">; CHR: </w:t>
      </w:r>
      <w:proofErr w:type="spellStart"/>
      <w:r w:rsidR="005A3D13" w:rsidRPr="00827AB5">
        <w:rPr>
          <w:rFonts w:ascii="Book Antiqua" w:hAnsi="Book Antiqua" w:cs="Book Antiqua"/>
          <w:color w:val="000000"/>
          <w:lang w:eastAsia="zh-CN"/>
        </w:rPr>
        <w:t>Chromofungin</w:t>
      </w:r>
      <w:proofErr w:type="spellEnd"/>
      <w:r w:rsidR="005A3D13">
        <w:rPr>
          <w:rFonts w:ascii="Book Antiqua" w:hAnsi="Book Antiqua" w:cs="Book Antiqua" w:hint="eastAsia"/>
          <w:color w:val="000000"/>
          <w:lang w:eastAsia="zh-CN"/>
        </w:rPr>
        <w:t>; DSS:</w:t>
      </w:r>
      <w:r w:rsidR="005A3D13" w:rsidRPr="00827AB5">
        <w:rPr>
          <w:rFonts w:ascii="Book Antiqua" w:eastAsia="Book Antiqua" w:hAnsi="Book Antiqua" w:cs="Book Antiqua"/>
          <w:color w:val="000000"/>
        </w:rPr>
        <w:t xml:space="preserve"> </w:t>
      </w:r>
      <w:r w:rsidR="005A3D13">
        <w:rPr>
          <w:rFonts w:ascii="Book Antiqua" w:hAnsi="Book Antiqua" w:cs="Book Antiqua" w:hint="eastAsia"/>
          <w:color w:val="000000"/>
          <w:lang w:eastAsia="zh-CN"/>
        </w:rPr>
        <w:t>D</w:t>
      </w:r>
      <w:r w:rsidR="005A3D13" w:rsidRPr="00827AB5">
        <w:rPr>
          <w:rFonts w:ascii="Book Antiqua" w:eastAsia="Book Antiqua" w:hAnsi="Book Antiqua" w:cs="Book Antiqua"/>
          <w:color w:val="000000"/>
        </w:rPr>
        <w:t>extran sulphate sodium</w:t>
      </w:r>
      <w:r w:rsidR="005A3D13" w:rsidRPr="00D01F28">
        <w:rPr>
          <w:rFonts w:ascii="Book Antiqua" w:eastAsia="宋体" w:hAnsi="Book Antiqua" w:hint="eastAsia"/>
        </w:rPr>
        <w:t>.</w:t>
      </w:r>
    </w:p>
    <w:p w14:paraId="7745DFCC" w14:textId="2DAF285D" w:rsidR="00A77B3E" w:rsidRDefault="005A3D13">
      <w:pPr>
        <w:spacing w:line="360" w:lineRule="auto"/>
        <w:jc w:val="both"/>
      </w:pPr>
      <w:r>
        <w:br w:type="page"/>
      </w:r>
    </w:p>
    <w:p w14:paraId="33AC3FA4" w14:textId="0858B849" w:rsidR="00423785" w:rsidRDefault="00423785" w:rsidP="005A3D1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21349A2" wp14:editId="73EA8E0F">
            <wp:extent cx="5312410" cy="5633085"/>
            <wp:effectExtent l="0" t="0" r="2540" b="5715"/>
            <wp:docPr id="6" name="图片 6" descr="C:\Users\chenc\Desktop\工作-北京百世登\编辑工作\2020-08-04 待编辑\65664-57607-9.26\琛琛整理\65664-PDF\6566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5664-57607-9.26\琛琛整理\65664-PDF\65664-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2410" cy="5633085"/>
                    </a:xfrm>
                    <a:prstGeom prst="rect">
                      <a:avLst/>
                    </a:prstGeom>
                    <a:noFill/>
                    <a:ln>
                      <a:noFill/>
                    </a:ln>
                  </pic:spPr>
                </pic:pic>
              </a:graphicData>
            </a:graphic>
          </wp:inline>
        </w:drawing>
      </w:r>
    </w:p>
    <w:p w14:paraId="4EA78D38" w14:textId="77777777" w:rsidR="005A3D13" w:rsidRPr="005A3D13" w:rsidRDefault="00BB4B2E" w:rsidP="005A3D13">
      <w:pPr>
        <w:spacing w:line="360" w:lineRule="auto"/>
        <w:jc w:val="both"/>
        <w:rPr>
          <w:lang w:eastAsia="zh-CN"/>
        </w:rPr>
      </w:pPr>
      <w:r>
        <w:rPr>
          <w:rFonts w:ascii="Book Antiqua" w:eastAsia="Book Antiqua" w:hAnsi="Book Antiqua" w:cs="Book Antiqua"/>
          <w:b/>
          <w:bCs/>
          <w:color w:val="000000"/>
        </w:rPr>
        <w:t>Figure</w:t>
      </w:r>
      <w:r w:rsidR="005A3D1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4</w:t>
      </w:r>
      <w:r w:rsidR="005A3D13">
        <w:rPr>
          <w:rFonts w:ascii="Book Antiqua" w:hAnsi="Book Antiqua" w:cs="Book Antiqua" w:hint="eastAsia"/>
          <w:b/>
          <w:bCs/>
          <w:color w:val="000000"/>
          <w:lang w:eastAsia="zh-CN"/>
        </w:rPr>
        <w:t xml:space="preserve"> </w:t>
      </w:r>
      <w:proofErr w:type="spellStart"/>
      <w:r w:rsidR="00827AB5">
        <w:rPr>
          <w:rFonts w:ascii="Book Antiqua" w:eastAsia="Book Antiqua" w:hAnsi="Book Antiqua" w:cs="Book Antiqua"/>
          <w:b/>
          <w:bCs/>
          <w:color w:val="000000"/>
        </w:rPr>
        <w:t>Chromofungin</w:t>
      </w:r>
      <w:proofErr w:type="spellEnd"/>
      <w:r w:rsidR="00827AB5">
        <w:rPr>
          <w:rFonts w:ascii="Book Antiqua" w:eastAsia="Book Antiqua" w:hAnsi="Book Antiqua" w:cs="Book Antiqua"/>
          <w:b/>
          <w:bCs/>
          <w:color w:val="000000"/>
        </w:rPr>
        <w:t xml:space="preserve"> (</w:t>
      </w:r>
      <w:r w:rsidR="00827AB5">
        <w:rPr>
          <w:rFonts w:ascii="Book Antiqua" w:hAnsi="Book Antiqua" w:cs="Book Antiqua" w:hint="eastAsia"/>
          <w:b/>
          <w:bCs/>
          <w:color w:val="000000"/>
          <w:lang w:eastAsia="zh-CN"/>
        </w:rPr>
        <w:t>c</w:t>
      </w:r>
      <w:r w:rsidR="00827AB5" w:rsidRPr="00827AB5">
        <w:rPr>
          <w:rFonts w:ascii="Book Antiqua" w:eastAsia="Book Antiqua" w:hAnsi="Book Antiqua" w:cs="Book Antiqua"/>
          <w:b/>
          <w:bCs/>
          <w:color w:val="000000"/>
        </w:rPr>
        <w:t>hromogranin-A</w:t>
      </w:r>
      <w:r w:rsidR="00827AB5">
        <w:rPr>
          <w:rFonts w:ascii="Book Antiqua" w:eastAsia="Book Antiqua" w:hAnsi="Book Antiqua" w:cs="Book Antiqua"/>
          <w:b/>
          <w:bCs/>
          <w:color w:val="000000"/>
        </w:rPr>
        <w:t xml:space="preserve"> 47-66)</w:t>
      </w:r>
      <w:r>
        <w:rPr>
          <w:rFonts w:ascii="Book Antiqua" w:eastAsia="Book Antiqua" w:hAnsi="Book Antiqua" w:cs="Book Antiqua"/>
          <w:b/>
          <w:bCs/>
          <w:color w:val="000000"/>
        </w:rPr>
        <w:t xml:space="preserve"> treatment decreases splenocyte cluster of differentiation</w:t>
      </w:r>
      <w:r w:rsidR="005A3D1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markers and interleukin-12 </w:t>
      </w:r>
      <w:r w:rsidR="005A3D13">
        <w:rPr>
          <w:rFonts w:ascii="Book Antiqua" w:hAnsi="Book Antiqua" w:cs="Book Antiqua" w:hint="eastAsia"/>
          <w:b/>
          <w:bCs/>
          <w:color w:val="000000"/>
          <w:lang w:eastAsia="zh-CN"/>
        </w:rPr>
        <w:t>l</w:t>
      </w:r>
      <w:r>
        <w:rPr>
          <w:rFonts w:ascii="Book Antiqua" w:eastAsia="Book Antiqua" w:hAnsi="Book Antiqua" w:cs="Book Antiqua"/>
          <w:b/>
          <w:bCs/>
          <w:color w:val="000000"/>
        </w:rPr>
        <w:t>evel in dextran sulphate sodium-induced experimental colitis</w:t>
      </w:r>
      <w:r w:rsidRPr="005A3D13">
        <w:rPr>
          <w:rFonts w:ascii="Book Antiqua" w:eastAsia="Book Antiqua" w:hAnsi="Book Antiqua" w:cs="Book Antiqua"/>
          <w:b/>
          <w:color w:val="000000"/>
        </w:rPr>
        <w:t>.</w:t>
      </w:r>
      <w:r>
        <w:rPr>
          <w:rFonts w:ascii="Book Antiqua" w:eastAsia="Book Antiqua" w:hAnsi="Book Antiqua" w:cs="Book Antiqua"/>
          <w:color w:val="000000"/>
        </w:rPr>
        <w:t xml:space="preserve"> Colitis was induced with 5% </w:t>
      </w:r>
      <w:r w:rsidR="00827AB5" w:rsidRPr="00827AB5">
        <w:rPr>
          <w:rFonts w:ascii="Book Antiqua" w:eastAsia="Book Antiqua" w:hAnsi="Book Antiqua" w:cs="Book Antiqua"/>
          <w:color w:val="000000"/>
        </w:rPr>
        <w:t>dextran sulphate sodium</w:t>
      </w:r>
      <w:r>
        <w:rPr>
          <w:rFonts w:ascii="Book Antiqua" w:eastAsia="Book Antiqua" w:hAnsi="Book Antiqua" w:cs="Book Antiqua"/>
          <w:color w:val="000000"/>
        </w:rPr>
        <w:t xml:space="preserve"> in drinking water to C57BL/6 male mice, and the control group of mice received regular drinking water. </w:t>
      </w:r>
      <w:proofErr w:type="spellStart"/>
      <w:r w:rsidR="005A3D13" w:rsidRPr="005A3D13">
        <w:rPr>
          <w:rFonts w:ascii="Book Antiqua" w:eastAsia="Book Antiqua" w:hAnsi="Book Antiqua" w:cs="Book Antiqua"/>
          <w:color w:val="000000"/>
        </w:rPr>
        <w:t>Chromofungin</w:t>
      </w:r>
      <w:proofErr w:type="spellEnd"/>
      <w:r>
        <w:rPr>
          <w:rFonts w:ascii="Book Antiqua" w:eastAsia="Book Antiqua" w:hAnsi="Book Antiqua" w:cs="Book Antiqua"/>
          <w:color w:val="000000"/>
        </w:rPr>
        <w:t xml:space="preserve"> (2.5</w:t>
      </w:r>
      <w:r w:rsidR="005A3D13">
        <w:rPr>
          <w:rFonts w:ascii="Book Antiqua" w:hAnsi="Book Antiqua" w:cs="Book Antiqua" w:hint="eastAsia"/>
          <w:color w:val="000000"/>
          <w:lang w:eastAsia="zh-CN"/>
        </w:rPr>
        <w:t xml:space="preserve"> </w:t>
      </w:r>
      <w:r>
        <w:rPr>
          <w:rFonts w:ascii="Book Antiqua" w:eastAsia="Book Antiqua" w:hAnsi="Book Antiqua" w:cs="Book Antiqua"/>
          <w:color w:val="000000"/>
        </w:rPr>
        <w:t>mg/kg</w:t>
      </w:r>
      <w:r w:rsidR="005A3D13">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color w:val="000000"/>
        </w:rPr>
        <w:t xml:space="preserve">) was given as a preventive treatment or phosphate buffer saline (1%) starting from one day before the induction of colitis till the fifth day when the mice were sacrificed. </w:t>
      </w:r>
      <w:r w:rsidR="005A3D13">
        <w:rPr>
          <w:rFonts w:ascii="Book Antiqua" w:hAnsi="Book Antiqua" w:cs="Book Antiqua" w:hint="eastAsia"/>
          <w:color w:val="000000"/>
          <w:lang w:eastAsia="zh-CN"/>
        </w:rPr>
        <w:t>A-E:</w:t>
      </w:r>
      <w:r w:rsidR="005A3D13" w:rsidRPr="005A3D13">
        <w:rPr>
          <w:rFonts w:ascii="Book Antiqua" w:eastAsia="Book Antiqua" w:hAnsi="Book Antiqua" w:cs="Book Antiqua"/>
          <w:color w:val="000000"/>
        </w:rPr>
        <w:t xml:space="preserve"> CD86</w:t>
      </w:r>
      <w:r w:rsidR="005A3D13">
        <w:rPr>
          <w:rFonts w:ascii="Book Antiqua" w:hAnsi="Book Antiqua" w:cs="Book Antiqua" w:hint="eastAsia"/>
          <w:color w:val="000000"/>
          <w:lang w:eastAsia="zh-CN"/>
        </w:rPr>
        <w:t xml:space="preserve"> </w:t>
      </w:r>
      <w:r w:rsidR="005A3D13" w:rsidRPr="005A3D13">
        <w:rPr>
          <w:rFonts w:ascii="Book Antiqua" w:eastAsia="Book Antiqua" w:hAnsi="Book Antiqua" w:cs="Book Antiqua"/>
          <w:bCs/>
          <w:iCs/>
          <w:color w:val="000000"/>
        </w:rPr>
        <w:t>(A)</w:t>
      </w:r>
      <w:r w:rsidR="005A3D13" w:rsidRPr="005A3D13">
        <w:rPr>
          <w:rFonts w:ascii="Book Antiqua" w:eastAsia="Book Antiqua" w:hAnsi="Book Antiqua" w:cs="Book Antiqua"/>
          <w:color w:val="000000"/>
        </w:rPr>
        <w:t xml:space="preserve">, CD80 </w:t>
      </w:r>
      <w:r w:rsidR="005A3D13" w:rsidRPr="005A3D13">
        <w:rPr>
          <w:rFonts w:ascii="Book Antiqua" w:eastAsia="Book Antiqua" w:hAnsi="Book Antiqua" w:cs="Book Antiqua"/>
          <w:bCs/>
          <w:iCs/>
          <w:color w:val="000000"/>
        </w:rPr>
        <w:t>(B)</w:t>
      </w:r>
      <w:r w:rsidR="005A3D13" w:rsidRPr="005A3D13">
        <w:rPr>
          <w:rFonts w:ascii="Book Antiqua" w:eastAsia="Book Antiqua" w:hAnsi="Book Antiqua" w:cs="Book Antiqua"/>
          <w:color w:val="000000"/>
        </w:rPr>
        <w:t xml:space="preserve">, CD11c </w:t>
      </w:r>
      <w:r w:rsidR="005A3D13" w:rsidRPr="005A3D13">
        <w:rPr>
          <w:rFonts w:ascii="Book Antiqua" w:eastAsia="Book Antiqua" w:hAnsi="Book Antiqua" w:cs="Book Antiqua"/>
          <w:bCs/>
          <w:iCs/>
          <w:color w:val="000000"/>
        </w:rPr>
        <w:t>(C)</w:t>
      </w:r>
      <w:r w:rsidR="005A3D13" w:rsidRPr="005A3D13">
        <w:rPr>
          <w:rFonts w:ascii="Book Antiqua" w:eastAsia="Book Antiqua" w:hAnsi="Book Antiqua" w:cs="Book Antiqua"/>
          <w:color w:val="000000"/>
        </w:rPr>
        <w:t xml:space="preserve">, interleukin (IL)-12p40 </w:t>
      </w:r>
      <w:r w:rsidR="005A3D13" w:rsidRPr="005A3D13">
        <w:rPr>
          <w:rFonts w:ascii="Book Antiqua" w:eastAsia="Book Antiqua" w:hAnsi="Book Antiqua" w:cs="Book Antiqua"/>
          <w:bCs/>
          <w:iCs/>
          <w:color w:val="000000"/>
        </w:rPr>
        <w:t>(D)</w:t>
      </w:r>
      <w:r w:rsidR="005A3D13" w:rsidRPr="005A3D13">
        <w:rPr>
          <w:rFonts w:ascii="Book Antiqua" w:eastAsia="Book Antiqua" w:hAnsi="Book Antiqua" w:cs="Book Antiqua"/>
          <w:color w:val="000000"/>
        </w:rPr>
        <w:t xml:space="preserve">, </w:t>
      </w:r>
      <w:r w:rsidR="005A3D13">
        <w:rPr>
          <w:rFonts w:ascii="Book Antiqua" w:eastAsia="Book Antiqua" w:hAnsi="Book Antiqua" w:cs="Book Antiqua"/>
          <w:color w:val="000000"/>
        </w:rPr>
        <w:t>IL-6 mRNA expression</w:t>
      </w:r>
      <w:r w:rsidR="005A3D13" w:rsidRPr="005A3D13">
        <w:rPr>
          <w:rFonts w:ascii="Book Antiqua" w:eastAsia="Book Antiqua" w:hAnsi="Book Antiqua" w:cs="Book Antiqua"/>
          <w:color w:val="000000"/>
        </w:rPr>
        <w:t xml:space="preserve"> </w:t>
      </w:r>
      <w:r w:rsidR="005A3D13" w:rsidRPr="005A3D13">
        <w:rPr>
          <w:rFonts w:ascii="Book Antiqua" w:eastAsia="Book Antiqua" w:hAnsi="Book Antiqua" w:cs="Book Antiqua"/>
          <w:bCs/>
          <w:iCs/>
          <w:color w:val="000000"/>
        </w:rPr>
        <w:t>(E)</w:t>
      </w:r>
      <w:r>
        <w:rPr>
          <w:rFonts w:ascii="Book Antiqua" w:eastAsia="Book Antiqua" w:hAnsi="Book Antiqua" w:cs="Book Antiqua"/>
          <w:color w:val="000000"/>
        </w:rPr>
        <w:t xml:space="preserve"> from splenic cells. mRNA expression was quantified by quantitative real-time </w:t>
      </w:r>
      <w:r w:rsidR="00827AB5" w:rsidRPr="00BB4B2E">
        <w:rPr>
          <w:rFonts w:ascii="Book Antiqua" w:eastAsia="Book Antiqua" w:hAnsi="Book Antiqua" w:cs="Book Antiqua"/>
          <w:color w:val="000000"/>
        </w:rPr>
        <w:t xml:space="preserve">reverse-transcription </w:t>
      </w:r>
      <w:r w:rsidR="00827AB5" w:rsidRPr="00BB4B2E">
        <w:rPr>
          <w:rFonts w:ascii="Book Antiqua" w:eastAsia="Book Antiqua" w:hAnsi="Book Antiqua" w:cs="Book Antiqua"/>
          <w:color w:val="000000"/>
        </w:rPr>
        <w:lastRenderedPageBreak/>
        <w:t>polymerase chain reaction</w:t>
      </w:r>
      <w:r>
        <w:rPr>
          <w:rFonts w:ascii="Book Antiqua" w:eastAsia="Book Antiqua" w:hAnsi="Book Antiqua" w:cs="Book Antiqua"/>
          <w:color w:val="000000"/>
        </w:rPr>
        <w:t>. One</w:t>
      </w:r>
      <w:r w:rsidR="005A3D13">
        <w:rPr>
          <w:rFonts w:ascii="Book Antiqua" w:hAnsi="Book Antiqua" w:cs="Book Antiqua" w:hint="eastAsia"/>
          <w:color w:val="000000"/>
          <w:lang w:eastAsia="zh-CN"/>
        </w:rPr>
        <w:t>-</w:t>
      </w:r>
      <w:r>
        <w:rPr>
          <w:rFonts w:ascii="Book Antiqua" w:eastAsia="Book Antiqua" w:hAnsi="Book Antiqua" w:cs="Book Antiqua"/>
          <w:color w:val="000000"/>
        </w:rPr>
        <w:t xml:space="preserve">way ANOVA followed by multiple comparison tests was used to analyze the data, and adjusted </w:t>
      </w:r>
      <w:r w:rsidR="005A3D13">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 Each value represents the mean ± SE, </w:t>
      </w:r>
      <w:r>
        <w:rPr>
          <w:rFonts w:ascii="Book Antiqua" w:eastAsia="Book Antiqua" w:hAnsi="Book Antiqua" w:cs="Book Antiqua"/>
          <w:i/>
          <w:iCs/>
          <w:color w:val="000000"/>
        </w:rPr>
        <w:t>n</w:t>
      </w:r>
      <w:r>
        <w:rPr>
          <w:rFonts w:ascii="Book Antiqua" w:eastAsia="Book Antiqua" w:hAnsi="Book Antiqua" w:cs="Book Antiqua"/>
          <w:color w:val="000000"/>
        </w:rPr>
        <w:t xml:space="preserve"> = 6 mice/group.</w:t>
      </w:r>
      <w:r w:rsidR="005A3D13" w:rsidRPr="005A3D13">
        <w:rPr>
          <w:rFonts w:ascii="Book Antiqua" w:hAnsi="Book Antiqua" w:cs="Book Antiqua" w:hint="eastAsia"/>
          <w:color w:val="000000"/>
          <w:lang w:eastAsia="zh-CN"/>
        </w:rPr>
        <w:t xml:space="preserve"> </w:t>
      </w:r>
      <w:r w:rsidR="005A3D13">
        <w:rPr>
          <w:rFonts w:ascii="Book Antiqua" w:hAnsi="Book Antiqua" w:cs="Book Antiqua" w:hint="eastAsia"/>
          <w:color w:val="000000"/>
          <w:lang w:eastAsia="zh-CN"/>
        </w:rPr>
        <w:t>PBS: P</w:t>
      </w:r>
      <w:r w:rsidR="005A3D13">
        <w:rPr>
          <w:rFonts w:ascii="Book Antiqua" w:eastAsia="Book Antiqua" w:hAnsi="Book Antiqua" w:cs="Book Antiqua"/>
          <w:color w:val="000000"/>
        </w:rPr>
        <w:t>hosphate buffer saline</w:t>
      </w:r>
      <w:r w:rsidR="005A3D13">
        <w:rPr>
          <w:rFonts w:ascii="Book Antiqua" w:hAnsi="Book Antiqua" w:cs="Book Antiqua" w:hint="eastAsia"/>
          <w:color w:val="000000"/>
          <w:lang w:eastAsia="zh-CN"/>
        </w:rPr>
        <w:t xml:space="preserve">; CHR: </w:t>
      </w:r>
      <w:proofErr w:type="spellStart"/>
      <w:r w:rsidR="005A3D13" w:rsidRPr="00827AB5">
        <w:rPr>
          <w:rFonts w:ascii="Book Antiqua" w:hAnsi="Book Antiqua" w:cs="Book Antiqua"/>
          <w:color w:val="000000"/>
          <w:lang w:eastAsia="zh-CN"/>
        </w:rPr>
        <w:t>Chromofungin</w:t>
      </w:r>
      <w:proofErr w:type="spellEnd"/>
      <w:r w:rsidR="005A3D13">
        <w:rPr>
          <w:rFonts w:ascii="Book Antiqua" w:hAnsi="Book Antiqua" w:cs="Book Antiqua" w:hint="eastAsia"/>
          <w:color w:val="000000"/>
          <w:lang w:eastAsia="zh-CN"/>
        </w:rPr>
        <w:t>; DSS:</w:t>
      </w:r>
      <w:r w:rsidR="005A3D13" w:rsidRPr="00827AB5">
        <w:rPr>
          <w:rFonts w:ascii="Book Antiqua" w:eastAsia="Book Antiqua" w:hAnsi="Book Antiqua" w:cs="Book Antiqua"/>
          <w:color w:val="000000"/>
        </w:rPr>
        <w:t xml:space="preserve"> </w:t>
      </w:r>
      <w:r w:rsidR="005A3D13">
        <w:rPr>
          <w:rFonts w:ascii="Book Antiqua" w:hAnsi="Book Antiqua" w:cs="Book Antiqua" w:hint="eastAsia"/>
          <w:color w:val="000000"/>
          <w:lang w:eastAsia="zh-CN"/>
        </w:rPr>
        <w:t>D</w:t>
      </w:r>
      <w:r w:rsidR="005A3D13" w:rsidRPr="00827AB5">
        <w:rPr>
          <w:rFonts w:ascii="Book Antiqua" w:eastAsia="Book Antiqua" w:hAnsi="Book Antiqua" w:cs="Book Antiqua"/>
          <w:color w:val="000000"/>
        </w:rPr>
        <w:t>extran sulphate sodium</w:t>
      </w:r>
      <w:r w:rsidR="005A3D13" w:rsidRPr="00D01F28">
        <w:rPr>
          <w:rFonts w:ascii="Book Antiqua" w:eastAsia="宋体" w:hAnsi="Book Antiqua" w:hint="eastAsia"/>
        </w:rPr>
        <w:t>.</w:t>
      </w:r>
    </w:p>
    <w:p w14:paraId="0CE17DC8" w14:textId="4EA26C1C" w:rsidR="00A77B3E" w:rsidRDefault="005A3D13">
      <w:pPr>
        <w:spacing w:line="360" w:lineRule="auto"/>
        <w:jc w:val="both"/>
      </w:pPr>
      <w:r>
        <w:br w:type="page"/>
      </w:r>
    </w:p>
    <w:p w14:paraId="481A52BA" w14:textId="2E3C6506" w:rsidR="00423785" w:rsidRDefault="0042378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E7A9BEB" wp14:editId="4ADD7E20">
            <wp:extent cx="3037205" cy="1801495"/>
            <wp:effectExtent l="0" t="0" r="0" b="8255"/>
            <wp:docPr id="7" name="图片 7" descr="C:\Users\chenc\Desktop\工作-北京百世登\编辑工作\2020-08-04 待编辑\65664-57607-9.26\琛琛整理\65664-PDF\65664-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c\Desktop\工作-北京百世登\编辑工作\2020-08-04 待编辑\65664-57607-9.26\琛琛整理\65664-PDF\65664-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7205" cy="1801495"/>
                    </a:xfrm>
                    <a:prstGeom prst="rect">
                      <a:avLst/>
                    </a:prstGeom>
                    <a:noFill/>
                    <a:ln>
                      <a:noFill/>
                    </a:ln>
                  </pic:spPr>
                </pic:pic>
              </a:graphicData>
            </a:graphic>
          </wp:inline>
        </w:drawing>
      </w:r>
    </w:p>
    <w:p w14:paraId="41A30C5E" w14:textId="77777777" w:rsidR="00A77B3E" w:rsidRDefault="00BB4B2E">
      <w:pPr>
        <w:spacing w:line="360" w:lineRule="auto"/>
        <w:jc w:val="both"/>
      </w:pPr>
      <w:r>
        <w:rPr>
          <w:rFonts w:ascii="Book Antiqua" w:eastAsia="Book Antiqua" w:hAnsi="Book Antiqua" w:cs="Book Antiqua"/>
          <w:b/>
          <w:bCs/>
          <w:color w:val="000000"/>
        </w:rPr>
        <w:t>Figure 5</w:t>
      </w:r>
      <w:r w:rsidR="005A3D13">
        <w:rPr>
          <w:rFonts w:ascii="Book Antiqua" w:hAnsi="Book Antiqua" w:cs="Book Antiqua" w:hint="eastAsia"/>
          <w:b/>
          <w:bCs/>
          <w:color w:val="000000"/>
          <w:lang w:eastAsia="zh-CN"/>
        </w:rPr>
        <w:t xml:space="preserve"> </w:t>
      </w:r>
      <w:proofErr w:type="spellStart"/>
      <w:r w:rsidR="00827AB5">
        <w:rPr>
          <w:rFonts w:ascii="Book Antiqua" w:eastAsia="Book Antiqua" w:hAnsi="Book Antiqua" w:cs="Book Antiqua"/>
          <w:b/>
          <w:bCs/>
          <w:color w:val="000000"/>
        </w:rPr>
        <w:t>Chromofungin</w:t>
      </w:r>
      <w:proofErr w:type="spellEnd"/>
      <w:r w:rsidR="00827AB5">
        <w:rPr>
          <w:rFonts w:ascii="Book Antiqua" w:eastAsia="Book Antiqua" w:hAnsi="Book Antiqua" w:cs="Book Antiqua"/>
          <w:b/>
          <w:bCs/>
          <w:color w:val="000000"/>
        </w:rPr>
        <w:t xml:space="preserve"> (</w:t>
      </w:r>
      <w:r w:rsidR="00827AB5">
        <w:rPr>
          <w:rFonts w:ascii="Book Antiqua" w:hAnsi="Book Antiqua" w:cs="Book Antiqua" w:hint="eastAsia"/>
          <w:b/>
          <w:bCs/>
          <w:color w:val="000000"/>
          <w:lang w:eastAsia="zh-CN"/>
        </w:rPr>
        <w:t>c</w:t>
      </w:r>
      <w:r w:rsidR="00827AB5" w:rsidRPr="00827AB5">
        <w:rPr>
          <w:rFonts w:ascii="Book Antiqua" w:eastAsia="Book Antiqua" w:hAnsi="Book Antiqua" w:cs="Book Antiqua"/>
          <w:b/>
          <w:bCs/>
          <w:color w:val="000000"/>
        </w:rPr>
        <w:t>hromogranin-A</w:t>
      </w:r>
      <w:r w:rsidR="00827AB5">
        <w:rPr>
          <w:rFonts w:ascii="Book Antiqua" w:eastAsia="Book Antiqua" w:hAnsi="Book Antiqua" w:cs="Book Antiqua"/>
          <w:b/>
          <w:bCs/>
          <w:color w:val="000000"/>
        </w:rPr>
        <w:t xml:space="preserve"> 47-66)</w:t>
      </w:r>
      <w:r>
        <w:rPr>
          <w:rFonts w:ascii="Book Antiqua" w:eastAsia="Book Antiqua" w:hAnsi="Book Antiqua" w:cs="Book Antiqua"/>
          <w:b/>
          <w:bCs/>
          <w:color w:val="000000"/>
        </w:rPr>
        <w:t xml:space="preserve"> treatment decreases dextran sulphate sodium-induced experimental colitis and colonic cluster of differentiation markers and N</w:t>
      </w:r>
      <w:r w:rsidR="005A3D13">
        <w:rPr>
          <w:rFonts w:ascii="Book Antiqua" w:hAnsi="Book Antiqua" w:cs="Book Antiqua" w:hint="eastAsia"/>
          <w:b/>
          <w:bCs/>
          <w:color w:val="000000"/>
          <w:lang w:eastAsia="zh-CN"/>
        </w:rPr>
        <w:t>F</w:t>
      </w:r>
      <w:r>
        <w:rPr>
          <w:rFonts w:ascii="Book Antiqua" w:eastAsia="Book Antiqua" w:hAnsi="Book Antiqua" w:cs="Book Antiqua"/>
          <w:b/>
          <w:bCs/>
          <w:color w:val="000000"/>
        </w:rPr>
        <w:t>-</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b/>
          <w:bCs/>
          <w:color w:val="000000"/>
        </w:rPr>
        <w:t>B</w:t>
      </w:r>
      <w:proofErr w:type="spellEnd"/>
      <w:r>
        <w:rPr>
          <w:rFonts w:ascii="Book Antiqua" w:eastAsia="Book Antiqua" w:hAnsi="Book Antiqua" w:cs="Book Antiqua"/>
          <w:b/>
          <w:bCs/>
          <w:color w:val="000000"/>
        </w:rPr>
        <w:t xml:space="preserve"> gene expression in dextran sulphate sodium-induced experimental colitis</w:t>
      </w:r>
      <w:r>
        <w:rPr>
          <w:rFonts w:ascii="Book Antiqua" w:eastAsia="Book Antiqua" w:hAnsi="Book Antiqua" w:cs="Book Antiqua"/>
          <w:color w:val="000000"/>
        </w:rPr>
        <w:t xml:space="preserve">. </w:t>
      </w:r>
      <w:r w:rsidR="005A3D13">
        <w:rPr>
          <w:rFonts w:ascii="Book Antiqua" w:eastAsia="Book Antiqua" w:hAnsi="Book Antiqua" w:cs="Book Antiqua"/>
          <w:color w:val="000000"/>
        </w:rPr>
        <w:t>CD</w:t>
      </w:r>
      <w:r>
        <w:rPr>
          <w:rFonts w:ascii="Book Antiqua" w:eastAsia="Book Antiqua" w:hAnsi="Book Antiqua" w:cs="Book Antiqua"/>
          <w:color w:val="000000"/>
        </w:rPr>
        <w:t>86 and 80 and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shd w:val="clear" w:color="auto" w:fill="FFFFFF"/>
        </w:rPr>
        <w:t xml:space="preserve"> gene expression profile by RT</w:t>
      </w:r>
      <w:r>
        <w:rPr>
          <w:rFonts w:ascii="Book Antiqua" w:eastAsia="Book Antiqua" w:hAnsi="Book Antiqua" w:cs="Book Antiqua"/>
          <w:color w:val="000000"/>
          <w:szCs w:val="20"/>
          <w:vertAlign w:val="superscript"/>
        </w:rPr>
        <w:t>2</w:t>
      </w:r>
      <w:r w:rsidR="005A3D13">
        <w:rPr>
          <w:rStyle w:val="apple-converted-space"/>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profiler </w:t>
      </w:r>
      <w:r w:rsidR="005A3D13" w:rsidRPr="00BB4B2E">
        <w:rPr>
          <w:rFonts w:ascii="Book Antiqua" w:eastAsia="Book Antiqua" w:hAnsi="Book Antiqua" w:cs="Book Antiqua"/>
          <w:color w:val="000000"/>
        </w:rPr>
        <w:t>polymerase chain reaction</w:t>
      </w:r>
      <w:r>
        <w:rPr>
          <w:rFonts w:ascii="Book Antiqua" w:eastAsia="Book Antiqua" w:hAnsi="Book Antiqua" w:cs="Book Antiqua"/>
          <w:color w:val="000000"/>
          <w:shd w:val="clear" w:color="auto" w:fill="FFFFFF"/>
        </w:rPr>
        <w:t xml:space="preserve"> array</w:t>
      </w:r>
      <w:r>
        <w:rPr>
          <w:rFonts w:ascii="Book Antiqua" w:eastAsia="Book Antiqua" w:hAnsi="Book Antiqua" w:cs="Book Antiqua"/>
          <w:color w:val="000000"/>
        </w:rPr>
        <w:t xml:space="preserve"> at sacrifice day</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One-way ANOVA followed by multiple comparison tests were used to analyze the data, and adjusted </w:t>
      </w:r>
      <w:r w:rsidR="005A3D13">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 Each value represents the mean ± SE, </w:t>
      </w:r>
      <w:r>
        <w:rPr>
          <w:rFonts w:ascii="Book Antiqua" w:eastAsia="Book Antiqua" w:hAnsi="Book Antiqua" w:cs="Book Antiqua"/>
          <w:i/>
          <w:iCs/>
          <w:color w:val="000000"/>
        </w:rPr>
        <w:t>n</w:t>
      </w:r>
      <w:r>
        <w:rPr>
          <w:rFonts w:ascii="Book Antiqua" w:eastAsia="Book Antiqua" w:hAnsi="Book Antiqua" w:cs="Book Antiqua"/>
          <w:color w:val="000000"/>
        </w:rPr>
        <w:t xml:space="preserve"> = 6 mice/group.</w:t>
      </w:r>
    </w:p>
    <w:p w14:paraId="271E3A28" w14:textId="5DFC5106" w:rsidR="00A77B3E" w:rsidRDefault="005A3D13">
      <w:pPr>
        <w:spacing w:line="360" w:lineRule="auto"/>
        <w:jc w:val="both"/>
      </w:pPr>
      <w:r>
        <w:br w:type="page"/>
      </w:r>
    </w:p>
    <w:p w14:paraId="33BD35B6" w14:textId="04F8ACFA" w:rsidR="00423785" w:rsidRDefault="005B1E8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43A5AA0" wp14:editId="0CBE07B8">
            <wp:extent cx="4899864" cy="7271657"/>
            <wp:effectExtent l="0" t="0" r="0" b="5715"/>
            <wp:docPr id="2" name="图片 2" descr="C:\Users\chenc\Desktop\工作-北京百世登\编辑工作\2020-08-04 待编辑\65664-57607-9.26\琛琛整理\65664-PDF\65664-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664-57607-9.26\琛琛整理\65664-PDF\65664-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9864" cy="7271657"/>
                    </a:xfrm>
                    <a:prstGeom prst="rect">
                      <a:avLst/>
                    </a:prstGeom>
                    <a:noFill/>
                    <a:ln>
                      <a:noFill/>
                    </a:ln>
                  </pic:spPr>
                </pic:pic>
              </a:graphicData>
            </a:graphic>
          </wp:inline>
        </w:drawing>
      </w:r>
    </w:p>
    <w:p w14:paraId="4DA9D95C" w14:textId="77777777" w:rsidR="00A77B3E" w:rsidRPr="00102D91" w:rsidRDefault="00BB4B2E">
      <w:pPr>
        <w:spacing w:line="360" w:lineRule="auto"/>
        <w:jc w:val="both"/>
        <w:rPr>
          <w:lang w:eastAsia="zh-CN"/>
        </w:rPr>
      </w:pPr>
      <w:r>
        <w:rPr>
          <w:rFonts w:ascii="Book Antiqua" w:eastAsia="Book Antiqua" w:hAnsi="Book Antiqua" w:cs="Book Antiqua"/>
          <w:b/>
          <w:bCs/>
          <w:color w:val="000000"/>
        </w:rPr>
        <w:t>Figure</w:t>
      </w:r>
      <w:r w:rsidR="005A3D1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6</w:t>
      </w:r>
      <w:r w:rsidR="005A3D13">
        <w:rPr>
          <w:rFonts w:ascii="Book Antiqua" w:hAnsi="Book Antiqua" w:cs="Book Antiqua" w:hint="eastAsia"/>
          <w:b/>
          <w:bCs/>
          <w:color w:val="000000"/>
          <w:lang w:eastAsia="zh-CN"/>
        </w:rPr>
        <w:t xml:space="preserve"> </w:t>
      </w:r>
      <w:proofErr w:type="spellStart"/>
      <w:r w:rsidR="00827AB5">
        <w:rPr>
          <w:rFonts w:ascii="Book Antiqua" w:eastAsia="Book Antiqua" w:hAnsi="Book Antiqua" w:cs="Book Antiqua"/>
          <w:b/>
          <w:bCs/>
          <w:color w:val="000000"/>
        </w:rPr>
        <w:t>Chromofungin</w:t>
      </w:r>
      <w:proofErr w:type="spellEnd"/>
      <w:r w:rsidR="00827AB5">
        <w:rPr>
          <w:rFonts w:ascii="Book Antiqua" w:eastAsia="Book Antiqua" w:hAnsi="Book Antiqua" w:cs="Book Antiqua"/>
          <w:b/>
          <w:bCs/>
          <w:color w:val="000000"/>
        </w:rPr>
        <w:t xml:space="preserve"> (</w:t>
      </w:r>
      <w:r w:rsidR="00827AB5">
        <w:rPr>
          <w:rFonts w:ascii="Book Antiqua" w:hAnsi="Book Antiqua" w:cs="Book Antiqua" w:hint="eastAsia"/>
          <w:b/>
          <w:bCs/>
          <w:color w:val="000000"/>
          <w:lang w:eastAsia="zh-CN"/>
        </w:rPr>
        <w:t>c</w:t>
      </w:r>
      <w:r w:rsidR="00827AB5" w:rsidRPr="00827AB5">
        <w:rPr>
          <w:rFonts w:ascii="Book Antiqua" w:eastAsia="Book Antiqua" w:hAnsi="Book Antiqua" w:cs="Book Antiqua"/>
          <w:b/>
          <w:bCs/>
          <w:color w:val="000000"/>
        </w:rPr>
        <w:t>hromogranin-A</w:t>
      </w:r>
      <w:r w:rsidR="00827AB5">
        <w:rPr>
          <w:rFonts w:ascii="Book Antiqua" w:eastAsia="Book Antiqua" w:hAnsi="Book Antiqua" w:cs="Book Antiqua"/>
          <w:b/>
          <w:bCs/>
          <w:color w:val="000000"/>
        </w:rPr>
        <w:t xml:space="preserve"> 47-66)</w:t>
      </w:r>
      <w:r>
        <w:rPr>
          <w:rFonts w:ascii="Book Antiqua" w:eastAsia="Book Antiqua" w:hAnsi="Book Antiqua" w:cs="Book Antiqua"/>
          <w:b/>
          <w:bCs/>
          <w:color w:val="000000"/>
        </w:rPr>
        <w:t xml:space="preserve"> treatment decreases lipopolysaccharide-stimulated bone marrow-derived</w:t>
      </w:r>
      <w:r w:rsidR="00102D9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CD11c</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cells' cluster of differentiation markers and cytokine-associated level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the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b/>
          <w:bCs/>
          <w:color w:val="000000"/>
        </w:rPr>
        <w:t>B</w:t>
      </w:r>
      <w:proofErr w:type="spellEnd"/>
      <w:r>
        <w:rPr>
          <w:rFonts w:ascii="Book Antiqua" w:eastAsia="Book Antiqua" w:hAnsi="Book Antiqua" w:cs="Book Antiqua"/>
          <w:b/>
          <w:bCs/>
          <w:color w:val="000000"/>
        </w:rPr>
        <w:t xml:space="preserve"> pathways.</w:t>
      </w:r>
      <w:r>
        <w:rPr>
          <w:rFonts w:ascii="Book Antiqua" w:eastAsia="Book Antiqua" w:hAnsi="Book Antiqua" w:cs="Book Antiqua"/>
          <w:color w:val="000000"/>
        </w:rPr>
        <w:t xml:space="preserve"> Bone </w:t>
      </w:r>
      <w:r>
        <w:rPr>
          <w:rFonts w:ascii="Book Antiqua" w:eastAsia="Book Antiqua" w:hAnsi="Book Antiqua" w:cs="Book Antiqua"/>
          <w:color w:val="000000"/>
        </w:rPr>
        <w:lastRenderedPageBreak/>
        <w:t>marrow-derived CD11c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using MACS technique were isolated and cultured with </w:t>
      </w:r>
      <w:r w:rsidR="00102D91">
        <w:rPr>
          <w:rFonts w:ascii="Book Antiqua" w:hAnsi="Book Antiqua" w:cs="Book Antiqua" w:hint="eastAsia"/>
          <w:color w:val="000000"/>
          <w:lang w:eastAsia="zh-CN"/>
        </w:rPr>
        <w:t>g</w:t>
      </w:r>
      <w:r w:rsidR="00102D91">
        <w:rPr>
          <w:rFonts w:ascii="Book Antiqua" w:eastAsia="Book Antiqua" w:hAnsi="Book Antiqua" w:cs="Book Antiqua"/>
          <w:color w:val="000000"/>
        </w:rPr>
        <w:t>ranulocyte-macrophage induced colony-stimulating factor</w:t>
      </w:r>
      <w:r>
        <w:rPr>
          <w:rFonts w:ascii="Book Antiqua" w:eastAsia="Book Antiqua" w:hAnsi="Book Antiqua" w:cs="Book Antiqua"/>
          <w:color w:val="000000"/>
        </w:rPr>
        <w:t xml:space="preserve"> for 8 d</w:t>
      </w:r>
      <w:r w:rsidR="00102D91">
        <w:rPr>
          <w:rFonts w:ascii="Book Antiqua" w:hAnsi="Book Antiqua" w:cs="Book Antiqua" w:hint="eastAsia"/>
          <w:color w:val="000000"/>
          <w:lang w:eastAsia="zh-CN"/>
        </w:rPr>
        <w:t xml:space="preserve"> </w:t>
      </w:r>
      <w:r>
        <w:rPr>
          <w:rFonts w:ascii="Book Antiqua" w:eastAsia="Book Antiqua" w:hAnsi="Book Antiqua" w:cs="Book Antiqua"/>
          <w:color w:val="000000"/>
        </w:rPr>
        <w:t>until full maturation. Cells were treated with CHR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M/mL) for 12 h and then stimulated with </w:t>
      </w:r>
      <w:r w:rsidR="00102D91" w:rsidRPr="00102D91">
        <w:rPr>
          <w:rFonts w:ascii="Book Antiqua" w:eastAsia="Book Antiqua" w:hAnsi="Book Antiqua" w:cs="Book Antiqua"/>
          <w:color w:val="000000"/>
        </w:rPr>
        <w:t>lipopolysaccharide</w:t>
      </w:r>
      <w:r>
        <w:rPr>
          <w:rFonts w:ascii="Book Antiqua" w:eastAsia="Book Antiqua" w:hAnsi="Book Antiqua" w:cs="Book Antiqua"/>
          <w:color w:val="000000"/>
        </w:rPr>
        <w:t xml:space="preserve"> (100</w:t>
      </w:r>
      <w:r w:rsidR="00102D91">
        <w:rPr>
          <w:rFonts w:ascii="Book Antiqua" w:hAnsi="Book Antiqua" w:cs="Book Antiqua" w:hint="eastAsia"/>
          <w:color w:val="000000"/>
          <w:lang w:eastAsia="zh-CN"/>
        </w:rPr>
        <w:t xml:space="preserve"> </w:t>
      </w:r>
      <w:r>
        <w:rPr>
          <w:rFonts w:ascii="Book Antiqua" w:eastAsia="Book Antiqua" w:hAnsi="Book Antiqua" w:cs="Book Antiqua"/>
          <w:color w:val="000000"/>
        </w:rPr>
        <w:t>ng/mL) in the presence or absence of NF-</w:t>
      </w:r>
      <w:proofErr w:type="spellStart"/>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activator/stimulator (10</w:t>
      </w:r>
      <w:r w:rsidR="00102D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u/mL) for 24 h. </w:t>
      </w:r>
      <w:r w:rsidR="00102D91">
        <w:rPr>
          <w:rFonts w:ascii="Book Antiqua" w:hAnsi="Book Antiqua" w:cs="Book Antiqua" w:hint="eastAsia"/>
          <w:color w:val="000000"/>
          <w:lang w:eastAsia="zh-CN"/>
        </w:rPr>
        <w:t>A-E:</w:t>
      </w:r>
      <w:r w:rsidRPr="00102D91">
        <w:rPr>
          <w:rFonts w:ascii="Book Antiqua" w:eastAsia="Book Antiqua" w:hAnsi="Book Antiqua" w:cs="Book Antiqua"/>
          <w:color w:val="000000"/>
        </w:rPr>
        <w:t xml:space="preserve"> CD86</w:t>
      </w:r>
      <w:r w:rsidR="00102D91">
        <w:rPr>
          <w:rFonts w:ascii="Book Antiqua" w:hAnsi="Book Antiqua" w:cs="Book Antiqua" w:hint="eastAsia"/>
          <w:color w:val="000000"/>
          <w:lang w:eastAsia="zh-CN"/>
        </w:rPr>
        <w:t xml:space="preserve"> </w:t>
      </w:r>
      <w:r w:rsidR="00102D91" w:rsidRPr="00102D91">
        <w:rPr>
          <w:rFonts w:ascii="Book Antiqua" w:eastAsia="Book Antiqua" w:hAnsi="Book Antiqua" w:cs="Book Antiqua"/>
          <w:bCs/>
          <w:iCs/>
          <w:color w:val="000000"/>
        </w:rPr>
        <w:t>(A)</w:t>
      </w:r>
      <w:r w:rsidRPr="00102D91">
        <w:rPr>
          <w:rFonts w:ascii="Book Antiqua" w:eastAsia="Book Antiqua" w:hAnsi="Book Antiqua" w:cs="Book Antiqua"/>
          <w:color w:val="000000"/>
        </w:rPr>
        <w:t>, CD80</w:t>
      </w:r>
      <w:r w:rsidR="00102D91" w:rsidRPr="00102D91">
        <w:rPr>
          <w:rFonts w:ascii="Book Antiqua" w:eastAsia="Book Antiqua" w:hAnsi="Book Antiqua" w:cs="Book Antiqua"/>
          <w:color w:val="000000"/>
        </w:rPr>
        <w:t xml:space="preserve"> </w:t>
      </w:r>
      <w:r w:rsidR="00102D91" w:rsidRPr="00102D91">
        <w:rPr>
          <w:rFonts w:ascii="Book Antiqua" w:eastAsia="Book Antiqua" w:hAnsi="Book Antiqua" w:cs="Book Antiqua"/>
          <w:bCs/>
          <w:iCs/>
          <w:color w:val="000000"/>
        </w:rPr>
        <w:t>(B)</w:t>
      </w:r>
      <w:r w:rsidRPr="00102D91">
        <w:rPr>
          <w:rFonts w:ascii="Book Antiqua" w:eastAsia="Book Antiqua" w:hAnsi="Book Antiqua" w:cs="Book Antiqua"/>
          <w:color w:val="000000"/>
        </w:rPr>
        <w:t>, CD40</w:t>
      </w:r>
      <w:r w:rsidR="00102D91" w:rsidRPr="00102D91">
        <w:rPr>
          <w:rFonts w:ascii="Book Antiqua" w:eastAsia="Book Antiqua" w:hAnsi="Book Antiqua" w:cs="Book Antiqua"/>
          <w:color w:val="000000"/>
        </w:rPr>
        <w:t xml:space="preserve"> </w:t>
      </w:r>
      <w:r w:rsidR="00102D91" w:rsidRPr="00102D91">
        <w:rPr>
          <w:rFonts w:ascii="Book Antiqua" w:eastAsia="Book Antiqua" w:hAnsi="Book Antiqua" w:cs="Book Antiqua"/>
          <w:bCs/>
          <w:iCs/>
          <w:color w:val="000000"/>
        </w:rPr>
        <w:t>(C)</w:t>
      </w:r>
      <w:r w:rsidRPr="00102D91">
        <w:rPr>
          <w:rFonts w:ascii="Book Antiqua" w:eastAsia="Book Antiqua" w:hAnsi="Book Antiqua" w:cs="Book Antiqua"/>
          <w:color w:val="000000"/>
        </w:rPr>
        <w:t>, mRNA expression</w:t>
      </w:r>
      <w:r w:rsidRPr="00102D91">
        <w:rPr>
          <w:rFonts w:ascii="Book Antiqua" w:eastAsia="Book Antiqua" w:hAnsi="Book Antiqua" w:cs="Book Antiqua"/>
          <w:bCs/>
          <w:iCs/>
          <w:color w:val="000000"/>
        </w:rPr>
        <w:t xml:space="preserve"> </w:t>
      </w:r>
      <w:r w:rsidRPr="00102D91">
        <w:rPr>
          <w:rFonts w:ascii="Book Antiqua" w:eastAsia="Book Antiqua" w:hAnsi="Book Antiqua" w:cs="Book Antiqua"/>
          <w:color w:val="000000"/>
        </w:rPr>
        <w:t>and IL-12p40</w:t>
      </w:r>
      <w:r w:rsidR="00102D91" w:rsidRPr="00102D91">
        <w:rPr>
          <w:rFonts w:ascii="Book Antiqua" w:eastAsia="Book Antiqua" w:hAnsi="Book Antiqua" w:cs="Book Antiqua"/>
          <w:color w:val="000000"/>
        </w:rPr>
        <w:t xml:space="preserve"> </w:t>
      </w:r>
      <w:r w:rsidR="00102D91" w:rsidRPr="00102D91">
        <w:rPr>
          <w:rFonts w:ascii="Book Antiqua" w:eastAsia="Book Antiqua" w:hAnsi="Book Antiqua" w:cs="Book Antiqua"/>
          <w:bCs/>
          <w:iCs/>
          <w:color w:val="000000"/>
        </w:rPr>
        <w:t>(D)</w:t>
      </w:r>
      <w:r w:rsidRPr="00102D91">
        <w:rPr>
          <w:rFonts w:ascii="Book Antiqua" w:eastAsia="Book Antiqua" w:hAnsi="Book Antiqua" w:cs="Book Antiqua"/>
          <w:color w:val="000000"/>
        </w:rPr>
        <w:t>,</w:t>
      </w:r>
      <w:r>
        <w:rPr>
          <w:rFonts w:ascii="Book Antiqua" w:eastAsia="Book Antiqua" w:hAnsi="Book Antiqua" w:cs="Book Antiqua"/>
          <w:color w:val="000000"/>
        </w:rPr>
        <w:t xml:space="preserve"> IL-6</w:t>
      </w:r>
      <w:r w:rsidR="00102D91">
        <w:rPr>
          <w:rFonts w:ascii="Book Antiqua" w:hAnsi="Book Antiqua" w:cs="Book Antiqua" w:hint="eastAsia"/>
          <w:color w:val="000000"/>
          <w:lang w:eastAsia="zh-CN"/>
        </w:rPr>
        <w:t xml:space="preserve"> </w:t>
      </w:r>
      <w:r w:rsidR="00102D91" w:rsidRPr="00102D91">
        <w:rPr>
          <w:rFonts w:ascii="Book Antiqua" w:eastAsia="Book Antiqua" w:hAnsi="Book Antiqua" w:cs="Book Antiqua"/>
          <w:bCs/>
          <w:iCs/>
          <w:color w:val="000000"/>
        </w:rPr>
        <w:t>(E)</w:t>
      </w:r>
      <w:r w:rsidR="00102D91">
        <w:rPr>
          <w:rFonts w:ascii="Book Antiqua" w:hAnsi="Book Antiqua" w:cs="Book Antiqua" w:hint="eastAsia"/>
          <w:bCs/>
          <w:iCs/>
          <w:color w:val="000000"/>
          <w:lang w:eastAsia="zh-CN"/>
        </w:rPr>
        <w:t xml:space="preserve"> </w:t>
      </w:r>
      <w:r>
        <w:rPr>
          <w:rFonts w:ascii="Book Antiqua" w:eastAsia="Book Antiqua" w:hAnsi="Book Antiqua" w:cs="Book Antiqua"/>
          <w:color w:val="000000"/>
        </w:rPr>
        <w:t xml:space="preserve">medium protein level. mRNA expression was quantified by quantitative real-time </w:t>
      </w:r>
      <w:r w:rsidR="00827AB5" w:rsidRPr="00BB4B2E">
        <w:rPr>
          <w:rFonts w:ascii="Book Antiqua" w:eastAsia="Book Antiqua" w:hAnsi="Book Antiqua" w:cs="Book Antiqua"/>
          <w:color w:val="000000"/>
        </w:rPr>
        <w:t>reverse-transcription polymerase chain reaction</w:t>
      </w:r>
      <w:r>
        <w:rPr>
          <w:rFonts w:ascii="Book Antiqua" w:eastAsia="Book Antiqua" w:hAnsi="Book Antiqua" w:cs="Book Antiqua"/>
          <w:color w:val="000000"/>
        </w:rPr>
        <w:t xml:space="preserve"> and protein levels were quantified by ELISA. One</w:t>
      </w:r>
      <w:r w:rsidR="005A3D13">
        <w:rPr>
          <w:rFonts w:ascii="Book Antiqua" w:hAnsi="Book Antiqua" w:cs="Book Antiqua" w:hint="eastAsia"/>
          <w:color w:val="000000"/>
          <w:lang w:eastAsia="zh-CN"/>
        </w:rPr>
        <w:t>-</w:t>
      </w:r>
      <w:r>
        <w:rPr>
          <w:rFonts w:ascii="Book Antiqua" w:eastAsia="Book Antiqua" w:hAnsi="Book Antiqua" w:cs="Book Antiqua"/>
          <w:color w:val="000000"/>
        </w:rPr>
        <w:t xml:space="preserve">way ANOVA followed by multiple comparison tests was used to analyze the data, and adjusted </w:t>
      </w:r>
      <w:r w:rsidR="00102D91">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 Each value represents the mean ± SE, </w:t>
      </w:r>
      <w:r>
        <w:rPr>
          <w:rFonts w:ascii="Book Antiqua" w:eastAsia="Book Antiqua" w:hAnsi="Book Antiqua" w:cs="Book Antiqua"/>
          <w:i/>
          <w:iCs/>
          <w:color w:val="000000"/>
        </w:rPr>
        <w:t>n</w:t>
      </w:r>
      <w:r>
        <w:rPr>
          <w:rFonts w:ascii="Book Antiqua" w:eastAsia="Book Antiqua" w:hAnsi="Book Antiqua" w:cs="Book Antiqua"/>
          <w:color w:val="000000"/>
        </w:rPr>
        <w:t xml:space="preserve"> = 6 mice/group.</w:t>
      </w:r>
      <w:r w:rsidR="00102D91">
        <w:rPr>
          <w:rFonts w:ascii="Book Antiqua" w:hAnsi="Book Antiqua" w:cs="Book Antiqua" w:hint="eastAsia"/>
          <w:color w:val="000000"/>
          <w:lang w:eastAsia="zh-CN"/>
        </w:rPr>
        <w:t xml:space="preserve"> LPS: L</w:t>
      </w:r>
      <w:r w:rsidR="00102D91" w:rsidRPr="00102D91">
        <w:rPr>
          <w:rFonts w:ascii="Book Antiqua" w:hAnsi="Book Antiqua" w:cs="Book Antiqua"/>
          <w:color w:val="000000"/>
          <w:lang w:eastAsia="zh-CN"/>
        </w:rPr>
        <w:t>ipopolysaccharide</w:t>
      </w:r>
      <w:r w:rsidR="00102D91">
        <w:rPr>
          <w:rFonts w:ascii="Book Antiqua" w:hAnsi="Book Antiqua" w:cs="Book Antiqua" w:hint="eastAsia"/>
          <w:color w:val="000000"/>
          <w:lang w:eastAsia="zh-CN"/>
        </w:rPr>
        <w:t xml:space="preserve">; CHR: </w:t>
      </w:r>
      <w:proofErr w:type="spellStart"/>
      <w:r w:rsidR="00102D91" w:rsidRPr="00102D91">
        <w:rPr>
          <w:rFonts w:ascii="Book Antiqua" w:hAnsi="Book Antiqua" w:cs="Book Antiqua"/>
          <w:color w:val="000000"/>
          <w:lang w:eastAsia="zh-CN"/>
        </w:rPr>
        <w:t>Chromofungin</w:t>
      </w:r>
      <w:proofErr w:type="spellEnd"/>
      <w:r w:rsidR="00102D91">
        <w:rPr>
          <w:rFonts w:ascii="Book Antiqua" w:hAnsi="Book Antiqua" w:cs="Book Antiqua" w:hint="eastAsia"/>
          <w:color w:val="000000"/>
          <w:lang w:eastAsia="zh-CN"/>
        </w:rPr>
        <w:t>.</w:t>
      </w:r>
    </w:p>
    <w:p w14:paraId="08048D8B" w14:textId="1994F6AF" w:rsidR="00A77B3E" w:rsidRDefault="00102D91">
      <w:pPr>
        <w:spacing w:line="360" w:lineRule="auto"/>
        <w:jc w:val="both"/>
      </w:pPr>
      <w:r>
        <w:br w:type="page"/>
      </w:r>
    </w:p>
    <w:p w14:paraId="02C843F0" w14:textId="727DC1FA" w:rsidR="00423785" w:rsidRDefault="0042378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9EE5B8E" wp14:editId="2A1B4048">
            <wp:extent cx="4332605" cy="3401695"/>
            <wp:effectExtent l="0" t="0" r="0" b="8255"/>
            <wp:docPr id="9" name="图片 9" descr="C:\Users\chenc\Desktop\工作-北京百世登\编辑工作\2020-08-04 待编辑\65664-57607-9.26\琛琛整理\65664-PDF\65664-g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c\Desktop\工作-北京百世登\编辑工作\2020-08-04 待编辑\65664-57607-9.26\琛琛整理\65664-PDF\65664-g00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2605" cy="3401695"/>
                    </a:xfrm>
                    <a:prstGeom prst="rect">
                      <a:avLst/>
                    </a:prstGeom>
                    <a:noFill/>
                    <a:ln>
                      <a:noFill/>
                    </a:ln>
                  </pic:spPr>
                </pic:pic>
              </a:graphicData>
            </a:graphic>
          </wp:inline>
        </w:drawing>
      </w:r>
    </w:p>
    <w:p w14:paraId="31B6CF49" w14:textId="77777777" w:rsidR="005075E7" w:rsidRDefault="00BB4B2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7</w:t>
      </w:r>
      <w:r w:rsidR="00102D91">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bCs/>
          <w:color w:val="000000"/>
        </w:rPr>
        <w:t>Chromofungin</w:t>
      </w:r>
      <w:proofErr w:type="spellEnd"/>
      <w:r>
        <w:rPr>
          <w:rFonts w:ascii="Book Antiqua" w:eastAsia="Book Antiqua" w:hAnsi="Book Antiqua" w:cs="Book Antiqua"/>
          <w:b/>
          <w:bCs/>
          <w:color w:val="000000"/>
        </w:rPr>
        <w:t xml:space="preserve"> (CHGA Exon-IV) correlates negatively with cluster of differentiation</w:t>
      </w:r>
      <w:r w:rsidR="00102D9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86 and 80 mRNA expression. </w:t>
      </w:r>
      <w:r w:rsidRPr="00102D91">
        <w:rPr>
          <w:rFonts w:ascii="Book Antiqua" w:eastAsia="Book Antiqua" w:hAnsi="Book Antiqua" w:cs="Book Antiqua"/>
          <w:bCs/>
          <w:iCs/>
          <w:color w:val="000000"/>
        </w:rPr>
        <w:t>A</w:t>
      </w:r>
      <w:r w:rsidR="00102D91">
        <w:rPr>
          <w:rFonts w:ascii="Book Antiqua" w:hAnsi="Book Antiqua" w:cs="Book Antiqua" w:hint="eastAsia"/>
          <w:bCs/>
          <w:iCs/>
          <w:color w:val="000000"/>
          <w:lang w:eastAsia="zh-CN"/>
        </w:rPr>
        <w:t>:</w:t>
      </w:r>
      <w:r w:rsidRPr="00102D91">
        <w:rPr>
          <w:rFonts w:ascii="Book Antiqua" w:eastAsia="Book Antiqua" w:hAnsi="Book Antiqua" w:cs="Book Antiqua"/>
          <w:bCs/>
          <w:iCs/>
          <w:color w:val="000000"/>
        </w:rPr>
        <w:t xml:space="preserve"> </w:t>
      </w:r>
      <w:r>
        <w:rPr>
          <w:rFonts w:ascii="Book Antiqua" w:eastAsia="Book Antiqua" w:hAnsi="Book Antiqua" w:cs="Book Antiqua"/>
          <w:color w:val="000000"/>
        </w:rPr>
        <w:t>mRNA expression of CD86 in the colonic tissue of healthy individuals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participants with active </w:t>
      </w:r>
      <w:r w:rsidR="00102D91">
        <w:rPr>
          <w:rFonts w:ascii="Book Antiqua" w:hAnsi="Book Antiqua" w:cs="Book Antiqua" w:hint="eastAsia"/>
          <w:color w:val="000000"/>
          <w:lang w:eastAsia="zh-CN"/>
        </w:rPr>
        <w:t>u</w:t>
      </w:r>
      <w:r w:rsidR="00102D91">
        <w:rPr>
          <w:rFonts w:ascii="Book Antiqua" w:eastAsia="Book Antiqua" w:hAnsi="Book Antiqua" w:cs="Book Antiqua"/>
          <w:color w:val="000000"/>
        </w:rPr>
        <w:t>lcerative colitis (UC)</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10)</w:t>
      </w:r>
      <w:r w:rsidR="00102D9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02D91">
        <w:rPr>
          <w:rFonts w:ascii="Book Antiqua" w:eastAsia="Book Antiqua" w:hAnsi="Book Antiqua" w:cs="Book Antiqua"/>
          <w:bCs/>
          <w:iCs/>
          <w:color w:val="000000"/>
        </w:rPr>
        <w:t>B</w:t>
      </w:r>
      <w:r w:rsidR="00102D91">
        <w:rPr>
          <w:rFonts w:ascii="Book Antiqua" w:hAnsi="Book Antiqua" w:cs="Book Antiqua" w:hint="eastAsia"/>
          <w:bCs/>
          <w:iCs/>
          <w:color w:val="000000"/>
          <w:lang w:eastAsia="zh-CN"/>
        </w:rPr>
        <w:t>:</w:t>
      </w:r>
      <w:r w:rsidRPr="00102D91">
        <w:rPr>
          <w:rFonts w:ascii="Book Antiqua" w:eastAsia="Book Antiqua" w:hAnsi="Book Antiqua" w:cs="Book Antiqua"/>
          <w:color w:val="000000"/>
        </w:rPr>
        <w:t xml:space="preserve"> Correlation analysis between biopsy CHGA Exon IV and CD86 mRNA expression</w:t>
      </w:r>
      <w:r w:rsidR="00102D91">
        <w:rPr>
          <w:rFonts w:ascii="Book Antiqua" w:hAnsi="Book Antiqua" w:cs="Book Antiqua" w:hint="eastAsia"/>
          <w:color w:val="000000"/>
          <w:lang w:eastAsia="zh-CN"/>
        </w:rPr>
        <w:t xml:space="preserve">; </w:t>
      </w:r>
      <w:r w:rsidRPr="00102D91">
        <w:rPr>
          <w:rFonts w:ascii="Book Antiqua" w:eastAsia="Book Antiqua" w:hAnsi="Book Antiqua" w:cs="Book Antiqua"/>
          <w:bCs/>
          <w:iCs/>
          <w:color w:val="000000"/>
        </w:rPr>
        <w:t>C</w:t>
      </w:r>
      <w:r w:rsidR="00102D91">
        <w:rPr>
          <w:rFonts w:ascii="Book Antiqua" w:hAnsi="Book Antiqua" w:cs="Book Antiqua" w:hint="eastAsia"/>
          <w:bCs/>
          <w:iCs/>
          <w:color w:val="000000"/>
          <w:lang w:eastAsia="zh-CN"/>
        </w:rPr>
        <w:t>:</w:t>
      </w:r>
      <w:r w:rsidRPr="00102D91">
        <w:rPr>
          <w:rFonts w:ascii="Book Antiqua" w:eastAsia="Book Antiqua" w:hAnsi="Book Antiqua" w:cs="Book Antiqua"/>
          <w:bCs/>
          <w:iCs/>
          <w:color w:val="000000"/>
        </w:rPr>
        <w:t xml:space="preserve"> </w:t>
      </w:r>
      <w:r w:rsidRPr="00102D91">
        <w:rPr>
          <w:rFonts w:ascii="Book Antiqua" w:eastAsia="Book Antiqua" w:hAnsi="Book Antiqua" w:cs="Book Antiqua"/>
          <w:color w:val="000000"/>
        </w:rPr>
        <w:t>mRNA expression of CD80 in the colonic tissue of healthy individuals (</w:t>
      </w:r>
      <w:r w:rsidRPr="00102D91">
        <w:rPr>
          <w:rFonts w:ascii="Book Antiqua" w:eastAsia="Book Antiqua" w:hAnsi="Book Antiqua" w:cs="Book Antiqua"/>
          <w:i/>
          <w:iCs/>
          <w:color w:val="000000"/>
        </w:rPr>
        <w:t>n</w:t>
      </w:r>
      <w:r w:rsidRPr="00102D91">
        <w:rPr>
          <w:rFonts w:ascii="Book Antiqua" w:eastAsia="Book Antiqua" w:hAnsi="Book Antiqua" w:cs="Book Antiqua"/>
          <w:color w:val="000000"/>
        </w:rPr>
        <w:t xml:space="preserve"> = 10) and participants with active UC (</w:t>
      </w:r>
      <w:r w:rsidRPr="00102D91">
        <w:rPr>
          <w:rFonts w:ascii="Book Antiqua" w:eastAsia="Book Antiqua" w:hAnsi="Book Antiqua" w:cs="Book Antiqua"/>
          <w:i/>
          <w:iCs/>
          <w:color w:val="000000"/>
        </w:rPr>
        <w:t>n</w:t>
      </w:r>
      <w:r w:rsidRPr="00102D91">
        <w:rPr>
          <w:rFonts w:ascii="Book Antiqua" w:eastAsia="Book Antiqua" w:hAnsi="Book Antiqua" w:cs="Book Antiqua"/>
          <w:color w:val="000000"/>
        </w:rPr>
        <w:t xml:space="preserve"> = 10)</w:t>
      </w:r>
      <w:r w:rsidR="00102D91">
        <w:rPr>
          <w:rFonts w:ascii="Book Antiqua" w:hAnsi="Book Antiqua" w:cs="Book Antiqua" w:hint="eastAsia"/>
          <w:color w:val="000000"/>
          <w:lang w:eastAsia="zh-CN"/>
        </w:rPr>
        <w:t>;</w:t>
      </w:r>
      <w:r w:rsidR="00102D91">
        <w:rPr>
          <w:rFonts w:ascii="Book Antiqua" w:hAnsi="Book Antiqua" w:cs="Book Antiqua" w:hint="eastAsia"/>
          <w:bCs/>
          <w:iCs/>
          <w:color w:val="000000"/>
          <w:lang w:eastAsia="zh-CN"/>
        </w:rPr>
        <w:t xml:space="preserve"> </w:t>
      </w:r>
      <w:r w:rsidRPr="00102D91">
        <w:rPr>
          <w:rFonts w:ascii="Book Antiqua" w:eastAsia="Book Antiqua" w:hAnsi="Book Antiqua" w:cs="Book Antiqua"/>
          <w:bCs/>
          <w:iCs/>
          <w:color w:val="000000"/>
        </w:rPr>
        <w:t>D</w:t>
      </w:r>
      <w:r w:rsidR="00102D91">
        <w:rPr>
          <w:rFonts w:ascii="Book Antiqua" w:hAnsi="Book Antiqua" w:cs="Book Antiqua" w:hint="eastAsia"/>
          <w:bCs/>
          <w:iCs/>
          <w:color w:val="000000"/>
          <w:lang w:eastAsia="zh-CN"/>
        </w:rPr>
        <w:t>:</w:t>
      </w:r>
      <w:r w:rsidRPr="00102D91">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Correlation analysis between biopsy CHGA Exon IV and CD80 mRNA expression. mRNA expression was quantified by quantitative real-time </w:t>
      </w:r>
      <w:r w:rsidR="00827AB5" w:rsidRPr="00BB4B2E">
        <w:rPr>
          <w:rFonts w:ascii="Book Antiqua" w:eastAsia="Book Antiqua" w:hAnsi="Book Antiqua" w:cs="Book Antiqua"/>
          <w:color w:val="000000"/>
        </w:rPr>
        <w:t>reverse-transcription polymerase chain reaction</w:t>
      </w:r>
      <w:r>
        <w:rPr>
          <w:rFonts w:ascii="Book Antiqua" w:eastAsia="Book Antiqua" w:hAnsi="Book Antiqua" w:cs="Book Antiqua"/>
          <w:color w:val="000000"/>
        </w:rPr>
        <w:t xml:space="preserve">. Student </w:t>
      </w:r>
      <w:r w:rsidRPr="00827AB5">
        <w:rPr>
          <w:rFonts w:ascii="Book Antiqua" w:eastAsia="Book Antiqua" w:hAnsi="Book Antiqua" w:cs="Book Antiqua"/>
          <w:i/>
          <w:color w:val="000000"/>
        </w:rPr>
        <w:t>t</w:t>
      </w:r>
      <w:r>
        <w:rPr>
          <w:rFonts w:ascii="Book Antiqua" w:eastAsia="Book Antiqua" w:hAnsi="Book Antiqua" w:cs="Book Antiqua"/>
          <w:color w:val="000000"/>
        </w:rPr>
        <w:t xml:space="preserve">-test and Mann-Whitney test and Spearman's correlation were used to analyze, and adjusted </w:t>
      </w:r>
      <w:r w:rsidR="00827AB5">
        <w:rPr>
          <w:rFonts w:ascii="Book Antiqua" w:hAnsi="Book Antiqua" w:cs="Book Antiqua" w:hint="eastAsia"/>
          <w:i/>
          <w:color w:val="000000"/>
          <w:lang w:eastAsia="zh-CN"/>
        </w:rPr>
        <w:t>P</w:t>
      </w:r>
      <w:r>
        <w:rPr>
          <w:rFonts w:ascii="Book Antiqua" w:eastAsia="Book Antiqua" w:hAnsi="Book Antiqua" w:cs="Book Antiqua"/>
          <w:color w:val="000000"/>
        </w:rPr>
        <w:t xml:space="preserve"> equal to or smaller than 0.05 is believed to be significant.</w:t>
      </w:r>
      <w:r w:rsidR="00102D91">
        <w:rPr>
          <w:rFonts w:ascii="Book Antiqua" w:hAnsi="Book Antiqua" w:cs="Book Antiqua" w:hint="eastAsia"/>
          <w:color w:val="000000"/>
          <w:lang w:eastAsia="zh-CN"/>
        </w:rPr>
        <w:t xml:space="preserve"> UC: U</w:t>
      </w:r>
      <w:r w:rsidR="00102D91">
        <w:rPr>
          <w:rFonts w:ascii="Book Antiqua" w:eastAsia="Book Antiqua" w:hAnsi="Book Antiqua" w:cs="Book Antiqua"/>
          <w:color w:val="000000"/>
        </w:rPr>
        <w:t>lcerative colitis</w:t>
      </w:r>
      <w:r w:rsidR="00102D91">
        <w:rPr>
          <w:rFonts w:ascii="Book Antiqua" w:hAnsi="Book Antiqua" w:cs="Book Antiqua" w:hint="eastAsia"/>
          <w:color w:val="000000"/>
          <w:lang w:eastAsia="zh-CN"/>
        </w:rPr>
        <w:t>.</w:t>
      </w:r>
    </w:p>
    <w:p w14:paraId="4D3AE96D" w14:textId="77777777" w:rsidR="00A77B3E" w:rsidRDefault="005075E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5075E7">
        <w:rPr>
          <w:rFonts w:ascii="Book Antiqua" w:hAnsi="Book Antiqua" w:cs="Book Antiqua"/>
          <w:b/>
          <w:color w:val="000000"/>
          <w:lang w:eastAsia="zh-CN"/>
        </w:rPr>
        <w:lastRenderedPageBreak/>
        <w:t>Table 1</w:t>
      </w:r>
      <w:r w:rsidRPr="005075E7">
        <w:rPr>
          <w:rFonts w:ascii="Book Antiqua" w:hAnsi="Book Antiqua" w:cs="Book Antiqua" w:hint="eastAsia"/>
          <w:b/>
          <w:color w:val="000000"/>
          <w:lang w:eastAsia="zh-CN"/>
        </w:rPr>
        <w:t xml:space="preserve"> </w:t>
      </w:r>
      <w:r w:rsidRPr="005075E7">
        <w:rPr>
          <w:rFonts w:ascii="Book Antiqua" w:hAnsi="Book Antiqua" w:cs="Book Antiqua"/>
          <w:b/>
          <w:color w:val="000000"/>
          <w:lang w:eastAsia="zh-CN"/>
        </w:rPr>
        <w:t>Human primers sequences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4467"/>
        <w:gridCol w:w="3932"/>
      </w:tblGrid>
      <w:tr w:rsidR="005075E7" w:rsidRPr="005075E7" w14:paraId="7FCD62A7" w14:textId="77777777" w:rsidTr="0070211B">
        <w:trPr>
          <w:trHeight w:val="326"/>
        </w:trPr>
        <w:tc>
          <w:tcPr>
            <w:tcW w:w="1950" w:type="dxa"/>
            <w:tcBorders>
              <w:top w:val="single" w:sz="4" w:space="0" w:color="auto"/>
              <w:bottom w:val="single" w:sz="4" w:space="0" w:color="auto"/>
            </w:tcBorders>
            <w:shd w:val="clear" w:color="auto" w:fill="auto"/>
          </w:tcPr>
          <w:p w14:paraId="6819E67E" w14:textId="77777777" w:rsidR="005075E7" w:rsidRPr="005075E7" w:rsidRDefault="005075E7" w:rsidP="005075E7">
            <w:pPr>
              <w:spacing w:line="360" w:lineRule="auto"/>
              <w:jc w:val="both"/>
              <w:rPr>
                <w:rFonts w:ascii="Book Antiqua" w:hAnsi="Book Antiqua"/>
                <w:b/>
                <w:bCs/>
                <w:iCs/>
              </w:rPr>
            </w:pPr>
            <w:r w:rsidRPr="005075E7">
              <w:rPr>
                <w:rFonts w:ascii="Book Antiqua" w:hAnsi="Book Antiqua"/>
                <w:b/>
                <w:bCs/>
                <w:iCs/>
              </w:rPr>
              <w:t>Gene name</w:t>
            </w:r>
          </w:p>
        </w:tc>
        <w:tc>
          <w:tcPr>
            <w:tcW w:w="3932" w:type="dxa"/>
            <w:tcBorders>
              <w:top w:val="single" w:sz="4" w:space="0" w:color="auto"/>
              <w:bottom w:val="single" w:sz="4" w:space="0" w:color="auto"/>
            </w:tcBorders>
            <w:shd w:val="clear" w:color="auto" w:fill="auto"/>
          </w:tcPr>
          <w:p w14:paraId="44AC5F31" w14:textId="77777777" w:rsidR="005075E7" w:rsidRPr="005075E7" w:rsidRDefault="005075E7" w:rsidP="005075E7">
            <w:pPr>
              <w:spacing w:line="360" w:lineRule="auto"/>
              <w:jc w:val="both"/>
              <w:rPr>
                <w:rFonts w:ascii="Book Antiqua" w:hAnsi="Book Antiqua"/>
                <w:b/>
                <w:iCs/>
              </w:rPr>
            </w:pPr>
            <w:r w:rsidRPr="005075E7">
              <w:rPr>
                <w:rFonts w:ascii="Book Antiqua" w:hAnsi="Book Antiqua"/>
                <w:b/>
                <w:iCs/>
              </w:rPr>
              <w:t>Forward (5’-3')</w:t>
            </w:r>
          </w:p>
        </w:tc>
        <w:tc>
          <w:tcPr>
            <w:tcW w:w="3468" w:type="dxa"/>
            <w:tcBorders>
              <w:top w:val="single" w:sz="4" w:space="0" w:color="auto"/>
              <w:bottom w:val="single" w:sz="4" w:space="0" w:color="auto"/>
            </w:tcBorders>
            <w:shd w:val="clear" w:color="auto" w:fill="auto"/>
          </w:tcPr>
          <w:p w14:paraId="23CCB877" w14:textId="77777777" w:rsidR="005075E7" w:rsidRPr="005075E7" w:rsidRDefault="005075E7" w:rsidP="005075E7">
            <w:pPr>
              <w:spacing w:line="360" w:lineRule="auto"/>
              <w:jc w:val="both"/>
              <w:rPr>
                <w:rFonts w:ascii="Book Antiqua" w:hAnsi="Book Antiqua"/>
                <w:b/>
                <w:iCs/>
              </w:rPr>
            </w:pPr>
            <w:r w:rsidRPr="005075E7">
              <w:rPr>
                <w:rFonts w:ascii="Book Antiqua" w:hAnsi="Book Antiqua"/>
                <w:b/>
                <w:iCs/>
              </w:rPr>
              <w:t>Reverse (3’-5')</w:t>
            </w:r>
          </w:p>
        </w:tc>
      </w:tr>
      <w:tr w:rsidR="005075E7" w:rsidRPr="005075E7" w14:paraId="2E5EF510" w14:textId="77777777" w:rsidTr="0070211B">
        <w:tc>
          <w:tcPr>
            <w:tcW w:w="1950" w:type="dxa"/>
            <w:tcBorders>
              <w:top w:val="single" w:sz="4" w:space="0" w:color="auto"/>
            </w:tcBorders>
            <w:shd w:val="clear" w:color="auto" w:fill="auto"/>
          </w:tcPr>
          <w:p w14:paraId="054E8E11" w14:textId="77777777" w:rsidR="005075E7" w:rsidRPr="005075E7" w:rsidRDefault="005075E7" w:rsidP="005075E7">
            <w:pPr>
              <w:spacing w:line="360" w:lineRule="auto"/>
              <w:jc w:val="both"/>
              <w:rPr>
                <w:rFonts w:ascii="Book Antiqua" w:hAnsi="Book Antiqua"/>
                <w:bCs/>
                <w:i/>
                <w:iCs/>
              </w:rPr>
            </w:pPr>
            <w:proofErr w:type="spellStart"/>
            <w:r w:rsidRPr="005075E7">
              <w:rPr>
                <w:rFonts w:ascii="Book Antiqua" w:hAnsi="Book Antiqua"/>
                <w:bCs/>
                <w:i/>
                <w:iCs/>
              </w:rPr>
              <w:t>INFg</w:t>
            </w:r>
            <w:proofErr w:type="spellEnd"/>
          </w:p>
        </w:tc>
        <w:tc>
          <w:tcPr>
            <w:tcW w:w="3932" w:type="dxa"/>
            <w:tcBorders>
              <w:top w:val="single" w:sz="4" w:space="0" w:color="auto"/>
            </w:tcBorders>
            <w:shd w:val="clear" w:color="auto" w:fill="auto"/>
          </w:tcPr>
          <w:p w14:paraId="31ACDD25"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GCCTATCTGTCACCATCTCATC</w:t>
            </w:r>
          </w:p>
        </w:tc>
        <w:tc>
          <w:tcPr>
            <w:tcW w:w="3468" w:type="dxa"/>
            <w:tcBorders>
              <w:top w:val="single" w:sz="4" w:space="0" w:color="auto"/>
            </w:tcBorders>
            <w:shd w:val="clear" w:color="auto" w:fill="auto"/>
          </w:tcPr>
          <w:p w14:paraId="4FACAC68"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CCTCTGGCTGCTGGTATTTAT</w:t>
            </w:r>
          </w:p>
        </w:tc>
      </w:tr>
      <w:tr w:rsidR="005075E7" w:rsidRPr="005075E7" w14:paraId="1B29A527" w14:textId="77777777" w:rsidTr="0070211B">
        <w:tc>
          <w:tcPr>
            <w:tcW w:w="1950" w:type="dxa"/>
            <w:shd w:val="clear" w:color="auto" w:fill="auto"/>
          </w:tcPr>
          <w:p w14:paraId="0BEC3424"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CCR7</w:t>
            </w:r>
          </w:p>
        </w:tc>
        <w:tc>
          <w:tcPr>
            <w:tcW w:w="3932" w:type="dxa"/>
            <w:shd w:val="clear" w:color="auto" w:fill="auto"/>
          </w:tcPr>
          <w:p w14:paraId="7F990DEF"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GTTCAAATCTCAGGTCCCTCTC</w:t>
            </w:r>
          </w:p>
        </w:tc>
        <w:tc>
          <w:tcPr>
            <w:tcW w:w="3468" w:type="dxa"/>
            <w:shd w:val="clear" w:color="auto" w:fill="auto"/>
          </w:tcPr>
          <w:p w14:paraId="2DB88741"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TACCCTGGTGATCCTCATCTTA</w:t>
            </w:r>
          </w:p>
        </w:tc>
      </w:tr>
      <w:tr w:rsidR="005075E7" w:rsidRPr="005075E7" w14:paraId="64CCE4AF" w14:textId="77777777" w:rsidTr="0070211B">
        <w:tc>
          <w:tcPr>
            <w:tcW w:w="1950" w:type="dxa"/>
            <w:shd w:val="clear" w:color="auto" w:fill="auto"/>
          </w:tcPr>
          <w:p w14:paraId="27B18929"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CD74</w:t>
            </w:r>
          </w:p>
        </w:tc>
        <w:tc>
          <w:tcPr>
            <w:tcW w:w="3932" w:type="dxa"/>
            <w:shd w:val="clear" w:color="auto" w:fill="auto"/>
          </w:tcPr>
          <w:p w14:paraId="60E7A204"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CCCAAGGAAGAGCCAATGT</w:t>
            </w:r>
          </w:p>
        </w:tc>
        <w:tc>
          <w:tcPr>
            <w:tcW w:w="3468" w:type="dxa"/>
            <w:shd w:val="clear" w:color="auto" w:fill="auto"/>
          </w:tcPr>
          <w:p w14:paraId="313F4F2B"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CATGGCCCTGAAAGCTGATA</w:t>
            </w:r>
          </w:p>
        </w:tc>
      </w:tr>
      <w:tr w:rsidR="005075E7" w:rsidRPr="005075E7" w14:paraId="17B0201A" w14:textId="77777777" w:rsidTr="0070211B">
        <w:tc>
          <w:tcPr>
            <w:tcW w:w="1950" w:type="dxa"/>
            <w:shd w:val="clear" w:color="auto" w:fill="auto"/>
          </w:tcPr>
          <w:p w14:paraId="236DF307"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Il12p40</w:t>
            </w:r>
          </w:p>
        </w:tc>
        <w:tc>
          <w:tcPr>
            <w:tcW w:w="3932" w:type="dxa"/>
            <w:shd w:val="clear" w:color="auto" w:fill="auto"/>
          </w:tcPr>
          <w:p w14:paraId="4C112B22"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ACCAGAGCAGTGAGGTCTTA</w:t>
            </w:r>
          </w:p>
        </w:tc>
        <w:tc>
          <w:tcPr>
            <w:tcW w:w="3468" w:type="dxa"/>
            <w:shd w:val="clear" w:color="auto" w:fill="auto"/>
          </w:tcPr>
          <w:p w14:paraId="49B09E27"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CTCCTTTGTGACAGGTGTACTG</w:t>
            </w:r>
          </w:p>
        </w:tc>
      </w:tr>
      <w:tr w:rsidR="005075E7" w:rsidRPr="005075E7" w14:paraId="4DDB922F" w14:textId="77777777" w:rsidTr="0070211B">
        <w:tc>
          <w:tcPr>
            <w:tcW w:w="1950" w:type="dxa"/>
            <w:shd w:val="clear" w:color="auto" w:fill="auto"/>
          </w:tcPr>
          <w:p w14:paraId="5ACC486E"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CD86</w:t>
            </w:r>
          </w:p>
        </w:tc>
        <w:tc>
          <w:tcPr>
            <w:tcW w:w="3932" w:type="dxa"/>
            <w:shd w:val="clear" w:color="auto" w:fill="auto"/>
          </w:tcPr>
          <w:p w14:paraId="6A038CA2"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CAGACCACATTCCTTGGATCA</w:t>
            </w:r>
          </w:p>
        </w:tc>
        <w:tc>
          <w:tcPr>
            <w:tcW w:w="3468" w:type="dxa"/>
            <w:shd w:val="clear" w:color="auto" w:fill="auto"/>
          </w:tcPr>
          <w:p w14:paraId="2537198A"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CCGCTTCTTCTTCTTCCATTTC</w:t>
            </w:r>
          </w:p>
        </w:tc>
      </w:tr>
      <w:tr w:rsidR="005075E7" w:rsidRPr="005075E7" w14:paraId="45F15FB8" w14:textId="77777777" w:rsidTr="0070211B">
        <w:trPr>
          <w:trHeight w:val="255"/>
        </w:trPr>
        <w:tc>
          <w:tcPr>
            <w:tcW w:w="1950" w:type="dxa"/>
            <w:shd w:val="clear" w:color="auto" w:fill="auto"/>
          </w:tcPr>
          <w:p w14:paraId="7B83E0C0"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TBP</w:t>
            </w:r>
          </w:p>
        </w:tc>
        <w:tc>
          <w:tcPr>
            <w:tcW w:w="3932" w:type="dxa"/>
            <w:shd w:val="clear" w:color="auto" w:fill="auto"/>
          </w:tcPr>
          <w:p w14:paraId="0D521120"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CCCGAAACGCCGAATATAATCC</w:t>
            </w:r>
          </w:p>
        </w:tc>
        <w:tc>
          <w:tcPr>
            <w:tcW w:w="3468" w:type="dxa"/>
            <w:shd w:val="clear" w:color="auto" w:fill="auto"/>
          </w:tcPr>
          <w:p w14:paraId="2067B758"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AATCAGTGCCGTGGTTCGTG</w:t>
            </w:r>
          </w:p>
        </w:tc>
      </w:tr>
      <w:tr w:rsidR="005075E7" w:rsidRPr="005075E7" w14:paraId="7F50951D" w14:textId="77777777" w:rsidTr="0070211B">
        <w:trPr>
          <w:trHeight w:val="227"/>
        </w:trPr>
        <w:tc>
          <w:tcPr>
            <w:tcW w:w="1950" w:type="dxa"/>
            <w:shd w:val="clear" w:color="auto" w:fill="auto"/>
          </w:tcPr>
          <w:p w14:paraId="57F1EAE3"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CD11C</w:t>
            </w:r>
          </w:p>
        </w:tc>
        <w:tc>
          <w:tcPr>
            <w:tcW w:w="3932" w:type="dxa"/>
            <w:shd w:val="clear" w:color="auto" w:fill="auto"/>
          </w:tcPr>
          <w:p w14:paraId="76CCE685"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ACTCAGATCGGCTCCTACTT</w:t>
            </w:r>
          </w:p>
        </w:tc>
        <w:tc>
          <w:tcPr>
            <w:tcW w:w="3468" w:type="dxa"/>
            <w:shd w:val="clear" w:color="auto" w:fill="auto"/>
          </w:tcPr>
          <w:p w14:paraId="2DB47746"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TCGGGTCTGCTCGTAGTAAT</w:t>
            </w:r>
          </w:p>
        </w:tc>
      </w:tr>
      <w:tr w:rsidR="005075E7" w:rsidRPr="005075E7" w14:paraId="5AF5740D" w14:textId="77777777" w:rsidTr="0070211B">
        <w:trPr>
          <w:trHeight w:val="227"/>
        </w:trPr>
        <w:tc>
          <w:tcPr>
            <w:tcW w:w="1950" w:type="dxa"/>
            <w:shd w:val="clear" w:color="auto" w:fill="auto"/>
          </w:tcPr>
          <w:p w14:paraId="51756DD3"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IL12A</w:t>
            </w:r>
          </w:p>
        </w:tc>
        <w:tc>
          <w:tcPr>
            <w:tcW w:w="3932" w:type="dxa"/>
            <w:shd w:val="clear" w:color="auto" w:fill="auto"/>
          </w:tcPr>
          <w:p w14:paraId="21030DE6"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ATTCCAGAGAGACCTCTTTCATAAC</w:t>
            </w:r>
          </w:p>
        </w:tc>
        <w:tc>
          <w:tcPr>
            <w:tcW w:w="3468" w:type="dxa"/>
            <w:shd w:val="clear" w:color="auto" w:fill="auto"/>
          </w:tcPr>
          <w:p w14:paraId="0D38E6A8"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CCACCTGGTACATCTTCAAGTC</w:t>
            </w:r>
          </w:p>
        </w:tc>
      </w:tr>
      <w:tr w:rsidR="005075E7" w:rsidRPr="005075E7" w14:paraId="4DE81623" w14:textId="77777777" w:rsidTr="0070211B">
        <w:trPr>
          <w:trHeight w:val="227"/>
        </w:trPr>
        <w:tc>
          <w:tcPr>
            <w:tcW w:w="1950" w:type="dxa"/>
            <w:tcBorders>
              <w:bottom w:val="single" w:sz="4" w:space="0" w:color="auto"/>
            </w:tcBorders>
            <w:shd w:val="clear" w:color="auto" w:fill="auto"/>
          </w:tcPr>
          <w:p w14:paraId="1571F955" w14:textId="77777777" w:rsidR="005075E7" w:rsidRPr="005075E7" w:rsidRDefault="005075E7" w:rsidP="005075E7">
            <w:pPr>
              <w:spacing w:line="360" w:lineRule="auto"/>
              <w:jc w:val="both"/>
              <w:rPr>
                <w:rFonts w:ascii="Book Antiqua" w:hAnsi="Book Antiqua"/>
                <w:bCs/>
                <w:i/>
                <w:iCs/>
              </w:rPr>
            </w:pPr>
            <w:r w:rsidRPr="005075E7">
              <w:rPr>
                <w:rFonts w:ascii="Book Antiqua" w:hAnsi="Book Antiqua"/>
                <w:bCs/>
                <w:i/>
                <w:iCs/>
              </w:rPr>
              <w:t>IL23A</w:t>
            </w:r>
          </w:p>
        </w:tc>
        <w:tc>
          <w:tcPr>
            <w:tcW w:w="3932" w:type="dxa"/>
            <w:tcBorders>
              <w:bottom w:val="single" w:sz="4" w:space="0" w:color="auto"/>
            </w:tcBorders>
            <w:shd w:val="clear" w:color="auto" w:fill="auto"/>
          </w:tcPr>
          <w:p w14:paraId="5076E6DA"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CAGGTCACTATTCAATGGGATGC</w:t>
            </w:r>
          </w:p>
        </w:tc>
        <w:tc>
          <w:tcPr>
            <w:tcW w:w="3468" w:type="dxa"/>
            <w:tcBorders>
              <w:bottom w:val="single" w:sz="4" w:space="0" w:color="auto"/>
            </w:tcBorders>
            <w:shd w:val="clear" w:color="auto" w:fill="auto"/>
          </w:tcPr>
          <w:p w14:paraId="7C832324" w14:textId="77777777" w:rsidR="005075E7" w:rsidRPr="005075E7" w:rsidRDefault="005075E7" w:rsidP="005075E7">
            <w:pPr>
              <w:spacing w:line="360" w:lineRule="auto"/>
              <w:jc w:val="both"/>
              <w:rPr>
                <w:rFonts w:ascii="Book Antiqua" w:hAnsi="Book Antiqua"/>
                <w:color w:val="000000"/>
              </w:rPr>
            </w:pPr>
            <w:r w:rsidRPr="005075E7">
              <w:rPr>
                <w:rFonts w:ascii="Book Antiqua" w:hAnsi="Book Antiqua"/>
                <w:color w:val="000000"/>
              </w:rPr>
              <w:t>GCAGTTCTTAATTGCTGCTTGG</w:t>
            </w:r>
          </w:p>
        </w:tc>
      </w:tr>
    </w:tbl>
    <w:p w14:paraId="5BA61282" w14:textId="77777777" w:rsidR="0070211B" w:rsidRDefault="0070211B">
      <w:pPr>
        <w:spacing w:line="360" w:lineRule="auto"/>
        <w:jc w:val="both"/>
        <w:rPr>
          <w:b/>
          <w:lang w:eastAsia="zh-CN"/>
        </w:rPr>
      </w:pPr>
    </w:p>
    <w:p w14:paraId="0D20DE3F" w14:textId="77777777" w:rsidR="005075E7" w:rsidRDefault="0070211B">
      <w:pPr>
        <w:spacing w:line="360" w:lineRule="auto"/>
        <w:jc w:val="both"/>
        <w:rPr>
          <w:rFonts w:ascii="Book Antiqua" w:hAnsi="Book Antiqua"/>
          <w:b/>
          <w:lang w:eastAsia="zh-CN"/>
        </w:rPr>
      </w:pPr>
      <w:r>
        <w:rPr>
          <w:b/>
          <w:lang w:eastAsia="zh-CN"/>
        </w:rPr>
        <w:br w:type="page"/>
      </w:r>
      <w:r w:rsidRPr="0070211B">
        <w:rPr>
          <w:rFonts w:ascii="Book Antiqua" w:hAnsi="Book Antiqua"/>
          <w:b/>
          <w:lang w:eastAsia="zh-CN"/>
        </w:rPr>
        <w:lastRenderedPageBreak/>
        <w:t>Table 2</w:t>
      </w:r>
      <w:r>
        <w:rPr>
          <w:rFonts w:ascii="Book Antiqua" w:hAnsi="Book Antiqua" w:hint="eastAsia"/>
          <w:b/>
          <w:lang w:eastAsia="zh-CN"/>
        </w:rPr>
        <w:t xml:space="preserve"> </w:t>
      </w:r>
      <w:r w:rsidRPr="0070211B">
        <w:rPr>
          <w:rFonts w:ascii="Book Antiqua" w:hAnsi="Book Antiqua"/>
          <w:b/>
          <w:lang w:eastAsia="zh-CN"/>
        </w:rPr>
        <w:t>Mouse primers sequences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4127"/>
        <w:gridCol w:w="4062"/>
      </w:tblGrid>
      <w:tr w:rsidR="0070211B" w:rsidRPr="0070211B" w14:paraId="4BA10198" w14:textId="77777777" w:rsidTr="0070211B">
        <w:tc>
          <w:tcPr>
            <w:tcW w:w="1555" w:type="dxa"/>
            <w:tcBorders>
              <w:top w:val="single" w:sz="4" w:space="0" w:color="auto"/>
              <w:bottom w:val="single" w:sz="4" w:space="0" w:color="auto"/>
            </w:tcBorders>
            <w:shd w:val="clear" w:color="auto" w:fill="auto"/>
          </w:tcPr>
          <w:p w14:paraId="40FAC245" w14:textId="77777777" w:rsidR="0070211B" w:rsidRPr="0070211B" w:rsidRDefault="0070211B" w:rsidP="0070211B">
            <w:pPr>
              <w:spacing w:line="360" w:lineRule="auto"/>
              <w:jc w:val="both"/>
              <w:rPr>
                <w:rFonts w:ascii="Book Antiqua" w:hAnsi="Book Antiqua"/>
                <w:b/>
                <w:bCs/>
                <w:iCs/>
              </w:rPr>
            </w:pPr>
            <w:r w:rsidRPr="0070211B">
              <w:rPr>
                <w:rFonts w:ascii="Book Antiqua" w:hAnsi="Book Antiqua"/>
                <w:b/>
                <w:bCs/>
                <w:iCs/>
              </w:rPr>
              <w:t>Gene</w:t>
            </w:r>
          </w:p>
        </w:tc>
        <w:tc>
          <w:tcPr>
            <w:tcW w:w="3714" w:type="dxa"/>
            <w:tcBorders>
              <w:top w:val="single" w:sz="4" w:space="0" w:color="auto"/>
              <w:bottom w:val="single" w:sz="4" w:space="0" w:color="auto"/>
            </w:tcBorders>
            <w:shd w:val="clear" w:color="auto" w:fill="auto"/>
          </w:tcPr>
          <w:p w14:paraId="6EFBB16C" w14:textId="77777777" w:rsidR="0070211B" w:rsidRPr="0070211B" w:rsidRDefault="0070211B" w:rsidP="0070211B">
            <w:pPr>
              <w:spacing w:line="360" w:lineRule="auto"/>
              <w:jc w:val="both"/>
              <w:rPr>
                <w:rFonts w:ascii="Book Antiqua" w:hAnsi="Book Antiqua"/>
                <w:b/>
                <w:bCs/>
              </w:rPr>
            </w:pPr>
            <w:r w:rsidRPr="0070211B">
              <w:rPr>
                <w:rFonts w:ascii="Book Antiqua" w:hAnsi="Book Antiqua"/>
                <w:b/>
                <w:bCs/>
              </w:rPr>
              <w:t xml:space="preserve">Forward </w:t>
            </w:r>
            <w:r w:rsidRPr="0070211B">
              <w:rPr>
                <w:rFonts w:ascii="Book Antiqua" w:hAnsi="Book Antiqua"/>
                <w:b/>
                <w:iCs/>
              </w:rPr>
              <w:t>(5’-3')</w:t>
            </w:r>
          </w:p>
        </w:tc>
        <w:tc>
          <w:tcPr>
            <w:tcW w:w="4081" w:type="dxa"/>
            <w:tcBorders>
              <w:top w:val="single" w:sz="4" w:space="0" w:color="auto"/>
              <w:bottom w:val="single" w:sz="4" w:space="0" w:color="auto"/>
            </w:tcBorders>
            <w:shd w:val="clear" w:color="auto" w:fill="auto"/>
          </w:tcPr>
          <w:p w14:paraId="48D26CB4" w14:textId="77777777" w:rsidR="0070211B" w:rsidRPr="0070211B" w:rsidRDefault="0070211B" w:rsidP="0070211B">
            <w:pPr>
              <w:spacing w:line="360" w:lineRule="auto"/>
              <w:jc w:val="both"/>
              <w:rPr>
                <w:rFonts w:ascii="Book Antiqua" w:hAnsi="Book Antiqua"/>
                <w:b/>
                <w:bCs/>
              </w:rPr>
            </w:pPr>
            <w:r w:rsidRPr="0070211B">
              <w:rPr>
                <w:rFonts w:ascii="Book Antiqua" w:hAnsi="Book Antiqua"/>
                <w:b/>
                <w:bCs/>
              </w:rPr>
              <w:t>Reverse</w:t>
            </w:r>
            <w:r w:rsidRPr="0070211B">
              <w:rPr>
                <w:rFonts w:ascii="Book Antiqua" w:hAnsi="Book Antiqua"/>
                <w:b/>
                <w:iCs/>
              </w:rPr>
              <w:t xml:space="preserve"> (3’-5')</w:t>
            </w:r>
          </w:p>
        </w:tc>
      </w:tr>
      <w:tr w:rsidR="0070211B" w:rsidRPr="0070211B" w14:paraId="027C3D95" w14:textId="77777777" w:rsidTr="0070211B">
        <w:tc>
          <w:tcPr>
            <w:tcW w:w="1555" w:type="dxa"/>
            <w:tcBorders>
              <w:top w:val="single" w:sz="4" w:space="0" w:color="auto"/>
            </w:tcBorders>
            <w:shd w:val="clear" w:color="auto" w:fill="auto"/>
          </w:tcPr>
          <w:p w14:paraId="7AC6F3A4"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IL6</w:t>
            </w:r>
          </w:p>
        </w:tc>
        <w:tc>
          <w:tcPr>
            <w:tcW w:w="3714" w:type="dxa"/>
            <w:tcBorders>
              <w:top w:val="single" w:sz="4" w:space="0" w:color="auto"/>
            </w:tcBorders>
            <w:shd w:val="clear" w:color="auto" w:fill="auto"/>
          </w:tcPr>
          <w:p w14:paraId="3D7DC919"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rPr>
              <w:t>CCTGAACCTTCCAAAGATGGC</w:t>
            </w:r>
          </w:p>
        </w:tc>
        <w:tc>
          <w:tcPr>
            <w:tcW w:w="4081" w:type="dxa"/>
            <w:tcBorders>
              <w:top w:val="single" w:sz="4" w:space="0" w:color="auto"/>
            </w:tcBorders>
            <w:shd w:val="clear" w:color="auto" w:fill="auto"/>
          </w:tcPr>
          <w:p w14:paraId="1D989AED"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rPr>
              <w:t>TTCACCAGGCAAGTCTCCTCA</w:t>
            </w:r>
          </w:p>
        </w:tc>
      </w:tr>
      <w:tr w:rsidR="0070211B" w:rsidRPr="0070211B" w14:paraId="4D825C66" w14:textId="77777777" w:rsidTr="0070211B">
        <w:tc>
          <w:tcPr>
            <w:tcW w:w="1555" w:type="dxa"/>
            <w:shd w:val="clear" w:color="auto" w:fill="auto"/>
          </w:tcPr>
          <w:p w14:paraId="73533B8B"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CD86</w:t>
            </w:r>
          </w:p>
        </w:tc>
        <w:tc>
          <w:tcPr>
            <w:tcW w:w="3714" w:type="dxa"/>
            <w:shd w:val="clear" w:color="auto" w:fill="auto"/>
          </w:tcPr>
          <w:p w14:paraId="5B20291A"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TTACGGAAGCACCCACGATG</w:t>
            </w:r>
          </w:p>
        </w:tc>
        <w:tc>
          <w:tcPr>
            <w:tcW w:w="4081" w:type="dxa"/>
            <w:shd w:val="clear" w:color="auto" w:fill="auto"/>
          </w:tcPr>
          <w:p w14:paraId="7BD5A0AF"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ACTACCAGCTCACTCAGGCT</w:t>
            </w:r>
          </w:p>
        </w:tc>
      </w:tr>
      <w:tr w:rsidR="0070211B" w:rsidRPr="0070211B" w14:paraId="0CD4BD7D" w14:textId="77777777" w:rsidTr="0070211B">
        <w:trPr>
          <w:trHeight w:val="213"/>
        </w:trPr>
        <w:tc>
          <w:tcPr>
            <w:tcW w:w="1555" w:type="dxa"/>
            <w:shd w:val="clear" w:color="auto" w:fill="auto"/>
          </w:tcPr>
          <w:p w14:paraId="1D1F9497"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CD11c</w:t>
            </w:r>
          </w:p>
        </w:tc>
        <w:tc>
          <w:tcPr>
            <w:tcW w:w="3714" w:type="dxa"/>
            <w:shd w:val="clear" w:color="auto" w:fill="auto"/>
          </w:tcPr>
          <w:p w14:paraId="5F942F08"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CCAAGACATCGTGTTCCTGATT</w:t>
            </w:r>
          </w:p>
        </w:tc>
        <w:tc>
          <w:tcPr>
            <w:tcW w:w="4081" w:type="dxa"/>
            <w:shd w:val="clear" w:color="auto" w:fill="auto"/>
          </w:tcPr>
          <w:p w14:paraId="52DD3F5D"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ACAGCTTTAACAAAGTCCAGCA</w:t>
            </w:r>
          </w:p>
        </w:tc>
      </w:tr>
      <w:tr w:rsidR="0070211B" w:rsidRPr="0070211B" w14:paraId="62C6E758" w14:textId="77777777" w:rsidTr="0070211B">
        <w:tc>
          <w:tcPr>
            <w:tcW w:w="1555" w:type="dxa"/>
            <w:shd w:val="clear" w:color="auto" w:fill="auto"/>
          </w:tcPr>
          <w:p w14:paraId="58760AB3"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Eef2</w:t>
            </w:r>
          </w:p>
        </w:tc>
        <w:tc>
          <w:tcPr>
            <w:tcW w:w="3714" w:type="dxa"/>
            <w:shd w:val="clear" w:color="auto" w:fill="auto"/>
          </w:tcPr>
          <w:p w14:paraId="438547E6"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TGTCAGTCATCGCCCATGTG</w:t>
            </w:r>
          </w:p>
        </w:tc>
        <w:tc>
          <w:tcPr>
            <w:tcW w:w="4081" w:type="dxa"/>
            <w:shd w:val="clear" w:color="auto" w:fill="auto"/>
          </w:tcPr>
          <w:p w14:paraId="6B241858"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CATCCTTGCGAGTGTCAGTGA</w:t>
            </w:r>
          </w:p>
        </w:tc>
      </w:tr>
      <w:tr w:rsidR="0070211B" w:rsidRPr="0070211B" w14:paraId="3EB84D90" w14:textId="77777777" w:rsidTr="0070211B">
        <w:tc>
          <w:tcPr>
            <w:tcW w:w="1555" w:type="dxa"/>
            <w:shd w:val="clear" w:color="auto" w:fill="auto"/>
          </w:tcPr>
          <w:p w14:paraId="03A61315"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CD80</w:t>
            </w:r>
          </w:p>
        </w:tc>
        <w:tc>
          <w:tcPr>
            <w:tcW w:w="3714" w:type="dxa"/>
            <w:shd w:val="clear" w:color="auto" w:fill="auto"/>
          </w:tcPr>
          <w:p w14:paraId="1536C6A0"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TCGGCGCAGTAATAACAGTC</w:t>
            </w:r>
          </w:p>
        </w:tc>
        <w:tc>
          <w:tcPr>
            <w:tcW w:w="4081" w:type="dxa"/>
            <w:shd w:val="clear" w:color="auto" w:fill="auto"/>
          </w:tcPr>
          <w:p w14:paraId="716EB23A"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GTTTCTCTGCTTGCCTCATTTC</w:t>
            </w:r>
          </w:p>
        </w:tc>
      </w:tr>
      <w:tr w:rsidR="0070211B" w:rsidRPr="0070211B" w14:paraId="60560852" w14:textId="77777777" w:rsidTr="0070211B">
        <w:tc>
          <w:tcPr>
            <w:tcW w:w="1555" w:type="dxa"/>
            <w:shd w:val="clear" w:color="auto" w:fill="auto"/>
          </w:tcPr>
          <w:p w14:paraId="3F8455C5"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CD40</w:t>
            </w:r>
          </w:p>
        </w:tc>
        <w:tc>
          <w:tcPr>
            <w:tcW w:w="3714" w:type="dxa"/>
            <w:shd w:val="clear" w:color="auto" w:fill="auto"/>
          </w:tcPr>
          <w:p w14:paraId="52DB32D8"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GTCACACAGGAGGATGGTAAAG</w:t>
            </w:r>
          </w:p>
        </w:tc>
        <w:tc>
          <w:tcPr>
            <w:tcW w:w="4081" w:type="dxa"/>
            <w:shd w:val="clear" w:color="auto" w:fill="auto"/>
          </w:tcPr>
          <w:p w14:paraId="3E3A5EDD"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AAAGCAGTTCCAGGGTTCAG</w:t>
            </w:r>
          </w:p>
        </w:tc>
      </w:tr>
      <w:tr w:rsidR="0070211B" w:rsidRPr="0070211B" w14:paraId="37ECF672" w14:textId="77777777" w:rsidTr="0070211B">
        <w:tc>
          <w:tcPr>
            <w:tcW w:w="1555" w:type="dxa"/>
            <w:shd w:val="clear" w:color="auto" w:fill="auto"/>
          </w:tcPr>
          <w:p w14:paraId="5F8A08EE"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IL12p40</w:t>
            </w:r>
          </w:p>
        </w:tc>
        <w:tc>
          <w:tcPr>
            <w:tcW w:w="3714" w:type="dxa"/>
            <w:shd w:val="clear" w:color="auto" w:fill="auto"/>
          </w:tcPr>
          <w:p w14:paraId="4D8575D1"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TGGTTTGCCATCGTTTTGCTG</w:t>
            </w:r>
          </w:p>
        </w:tc>
        <w:tc>
          <w:tcPr>
            <w:tcW w:w="4081" w:type="dxa"/>
            <w:shd w:val="clear" w:color="auto" w:fill="auto"/>
          </w:tcPr>
          <w:p w14:paraId="1405A739"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ACAGGTGAGGTTCACTGTTTCT</w:t>
            </w:r>
          </w:p>
        </w:tc>
      </w:tr>
      <w:tr w:rsidR="0070211B" w:rsidRPr="0070211B" w14:paraId="55257F61" w14:textId="77777777" w:rsidTr="0070211B">
        <w:trPr>
          <w:trHeight w:val="297"/>
        </w:trPr>
        <w:tc>
          <w:tcPr>
            <w:tcW w:w="1555" w:type="dxa"/>
            <w:shd w:val="clear" w:color="auto" w:fill="auto"/>
          </w:tcPr>
          <w:p w14:paraId="18B74ADC" w14:textId="77777777" w:rsidR="0070211B" w:rsidRPr="0070211B" w:rsidRDefault="0070211B" w:rsidP="0070211B">
            <w:pPr>
              <w:spacing w:line="360" w:lineRule="auto"/>
              <w:jc w:val="both"/>
              <w:rPr>
                <w:rFonts w:ascii="Book Antiqua" w:hAnsi="Book Antiqua"/>
                <w:bCs/>
                <w:i/>
                <w:iCs/>
              </w:rPr>
            </w:pPr>
            <w:r w:rsidRPr="0070211B">
              <w:rPr>
                <w:rFonts w:ascii="Book Antiqua" w:hAnsi="Book Antiqua"/>
                <w:bCs/>
                <w:i/>
                <w:iCs/>
              </w:rPr>
              <w:t>CCR7</w:t>
            </w:r>
          </w:p>
        </w:tc>
        <w:tc>
          <w:tcPr>
            <w:tcW w:w="3714" w:type="dxa"/>
            <w:shd w:val="clear" w:color="auto" w:fill="auto"/>
          </w:tcPr>
          <w:p w14:paraId="4ABF8C6C"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TGGCTCTCCTTGTCATTTTCCA</w:t>
            </w:r>
          </w:p>
        </w:tc>
        <w:tc>
          <w:tcPr>
            <w:tcW w:w="4081" w:type="dxa"/>
            <w:shd w:val="clear" w:color="auto" w:fill="auto"/>
          </w:tcPr>
          <w:p w14:paraId="317AF569"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CTTGAAGCACACCGACTCGTA</w:t>
            </w:r>
          </w:p>
        </w:tc>
      </w:tr>
      <w:tr w:rsidR="0070211B" w:rsidRPr="0070211B" w14:paraId="195AF534" w14:textId="77777777" w:rsidTr="0070211B">
        <w:tc>
          <w:tcPr>
            <w:tcW w:w="1555" w:type="dxa"/>
            <w:tcBorders>
              <w:bottom w:val="single" w:sz="4" w:space="0" w:color="auto"/>
            </w:tcBorders>
            <w:shd w:val="clear" w:color="auto" w:fill="auto"/>
          </w:tcPr>
          <w:p w14:paraId="1A949BF5" w14:textId="77777777" w:rsidR="0070211B" w:rsidRPr="0070211B" w:rsidRDefault="0070211B" w:rsidP="0070211B">
            <w:pPr>
              <w:spacing w:line="360" w:lineRule="auto"/>
              <w:jc w:val="both"/>
              <w:rPr>
                <w:rFonts w:ascii="Book Antiqua" w:hAnsi="Book Antiqua"/>
                <w:bCs/>
                <w:i/>
                <w:iCs/>
              </w:rPr>
            </w:pPr>
            <w:proofErr w:type="spellStart"/>
            <w:r w:rsidRPr="0070211B">
              <w:rPr>
                <w:rFonts w:ascii="Book Antiqua" w:hAnsi="Book Antiqua"/>
                <w:bCs/>
                <w:i/>
                <w:iCs/>
              </w:rPr>
              <w:t>IFNg</w:t>
            </w:r>
            <w:proofErr w:type="spellEnd"/>
          </w:p>
        </w:tc>
        <w:tc>
          <w:tcPr>
            <w:tcW w:w="3714" w:type="dxa"/>
            <w:tcBorders>
              <w:bottom w:val="single" w:sz="4" w:space="0" w:color="auto"/>
            </w:tcBorders>
            <w:shd w:val="clear" w:color="auto" w:fill="auto"/>
          </w:tcPr>
          <w:p w14:paraId="522FD92C"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CTCTTCCTCATGGCTGTTTCT</w:t>
            </w:r>
          </w:p>
        </w:tc>
        <w:tc>
          <w:tcPr>
            <w:tcW w:w="4081" w:type="dxa"/>
            <w:tcBorders>
              <w:bottom w:val="single" w:sz="4" w:space="0" w:color="auto"/>
            </w:tcBorders>
            <w:shd w:val="clear" w:color="auto" w:fill="auto"/>
          </w:tcPr>
          <w:p w14:paraId="10AB5EA7" w14:textId="77777777" w:rsidR="0070211B" w:rsidRPr="0070211B" w:rsidRDefault="0070211B" w:rsidP="0070211B">
            <w:pPr>
              <w:spacing w:line="360" w:lineRule="auto"/>
              <w:jc w:val="both"/>
              <w:rPr>
                <w:rFonts w:ascii="Book Antiqua" w:hAnsi="Book Antiqua"/>
                <w:color w:val="000000"/>
              </w:rPr>
            </w:pPr>
            <w:r w:rsidRPr="0070211B">
              <w:rPr>
                <w:rFonts w:ascii="Book Antiqua" w:hAnsi="Book Antiqua"/>
                <w:color w:val="000000"/>
              </w:rPr>
              <w:t>TTCTTCCACATCTATGCCACTT</w:t>
            </w:r>
          </w:p>
        </w:tc>
      </w:tr>
    </w:tbl>
    <w:p w14:paraId="517D78C6" w14:textId="77777777" w:rsidR="0070211B" w:rsidRPr="0070211B" w:rsidRDefault="0070211B">
      <w:pPr>
        <w:spacing w:line="360" w:lineRule="auto"/>
        <w:jc w:val="both"/>
        <w:rPr>
          <w:rFonts w:ascii="Book Antiqua" w:hAnsi="Book Antiqua"/>
          <w:b/>
          <w:lang w:eastAsia="zh-CN"/>
        </w:rPr>
      </w:pPr>
    </w:p>
    <w:sectPr w:rsidR="0070211B" w:rsidRPr="00702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9B11" w14:textId="77777777" w:rsidR="002D1C20" w:rsidRDefault="002D1C20" w:rsidP="00FA42A8">
      <w:r>
        <w:separator/>
      </w:r>
    </w:p>
  </w:endnote>
  <w:endnote w:type="continuationSeparator" w:id="0">
    <w:p w14:paraId="184EEAC7" w14:textId="77777777" w:rsidR="002D1C20" w:rsidRDefault="002D1C20" w:rsidP="00FA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44"/>
      <w:docPartObj>
        <w:docPartGallery w:val="Page Numbers (Bottom of Page)"/>
        <w:docPartUnique/>
      </w:docPartObj>
    </w:sdtPr>
    <w:sdtEndPr/>
    <w:sdtContent>
      <w:sdt>
        <w:sdtPr>
          <w:id w:val="98381352"/>
          <w:docPartObj>
            <w:docPartGallery w:val="Page Numbers (Top of Page)"/>
            <w:docPartUnique/>
          </w:docPartObj>
        </w:sdtPr>
        <w:sdtEndPr/>
        <w:sdtContent>
          <w:p w14:paraId="4106A3BA" w14:textId="77777777" w:rsidR="00FA42A8" w:rsidRDefault="00FA42A8" w:rsidP="00FA42A8">
            <w:pPr>
              <w:pStyle w:val="ad"/>
              <w:jc w:val="right"/>
            </w:pPr>
            <w:r w:rsidRPr="00FA42A8">
              <w:rPr>
                <w:rFonts w:ascii="Book Antiqua" w:hAnsi="Book Antiqua"/>
                <w:sz w:val="24"/>
                <w:szCs w:val="24"/>
                <w:lang w:val="zh-CN" w:eastAsia="zh-CN"/>
              </w:rPr>
              <w:t xml:space="preserve"> </w:t>
            </w:r>
            <w:r w:rsidRPr="00FA42A8">
              <w:rPr>
                <w:rFonts w:ascii="Book Antiqua" w:hAnsi="Book Antiqua"/>
                <w:bCs/>
                <w:sz w:val="24"/>
                <w:szCs w:val="24"/>
              </w:rPr>
              <w:fldChar w:fldCharType="begin"/>
            </w:r>
            <w:r w:rsidRPr="00FA42A8">
              <w:rPr>
                <w:rFonts w:ascii="Book Antiqua" w:hAnsi="Book Antiqua"/>
                <w:bCs/>
                <w:sz w:val="24"/>
                <w:szCs w:val="24"/>
              </w:rPr>
              <w:instrText>PAGE</w:instrText>
            </w:r>
            <w:r w:rsidRPr="00FA42A8">
              <w:rPr>
                <w:rFonts w:ascii="Book Antiqua" w:hAnsi="Book Antiqua"/>
                <w:bCs/>
                <w:sz w:val="24"/>
                <w:szCs w:val="24"/>
              </w:rPr>
              <w:fldChar w:fldCharType="separate"/>
            </w:r>
            <w:r w:rsidR="00ED7ECD">
              <w:rPr>
                <w:rFonts w:ascii="Book Antiqua" w:hAnsi="Book Antiqua"/>
                <w:bCs/>
                <w:noProof/>
                <w:sz w:val="24"/>
                <w:szCs w:val="24"/>
              </w:rPr>
              <w:t>11</w:t>
            </w:r>
            <w:r w:rsidRPr="00FA42A8">
              <w:rPr>
                <w:rFonts w:ascii="Book Antiqua" w:hAnsi="Book Antiqua"/>
                <w:bCs/>
                <w:sz w:val="24"/>
                <w:szCs w:val="24"/>
              </w:rPr>
              <w:fldChar w:fldCharType="end"/>
            </w:r>
            <w:r w:rsidRPr="00FA42A8">
              <w:rPr>
                <w:rFonts w:ascii="Book Antiqua" w:hAnsi="Book Antiqua"/>
                <w:sz w:val="24"/>
                <w:szCs w:val="24"/>
                <w:lang w:val="zh-CN" w:eastAsia="zh-CN"/>
              </w:rPr>
              <w:t xml:space="preserve"> / </w:t>
            </w:r>
            <w:r w:rsidRPr="00FA42A8">
              <w:rPr>
                <w:rFonts w:ascii="Book Antiqua" w:hAnsi="Book Antiqua"/>
                <w:bCs/>
                <w:sz w:val="24"/>
                <w:szCs w:val="24"/>
              </w:rPr>
              <w:fldChar w:fldCharType="begin"/>
            </w:r>
            <w:r w:rsidRPr="00FA42A8">
              <w:rPr>
                <w:rFonts w:ascii="Book Antiqua" w:hAnsi="Book Antiqua"/>
                <w:bCs/>
                <w:sz w:val="24"/>
                <w:szCs w:val="24"/>
              </w:rPr>
              <w:instrText>NUMPAGES</w:instrText>
            </w:r>
            <w:r w:rsidRPr="00FA42A8">
              <w:rPr>
                <w:rFonts w:ascii="Book Antiqua" w:hAnsi="Book Antiqua"/>
                <w:bCs/>
                <w:sz w:val="24"/>
                <w:szCs w:val="24"/>
              </w:rPr>
              <w:fldChar w:fldCharType="separate"/>
            </w:r>
            <w:r w:rsidR="00ED7ECD">
              <w:rPr>
                <w:rFonts w:ascii="Book Antiqua" w:hAnsi="Book Antiqua"/>
                <w:bCs/>
                <w:noProof/>
                <w:sz w:val="24"/>
                <w:szCs w:val="24"/>
              </w:rPr>
              <w:t>45</w:t>
            </w:r>
            <w:r w:rsidRPr="00FA42A8">
              <w:rPr>
                <w:rFonts w:ascii="Book Antiqua" w:hAnsi="Book Antiqua"/>
                <w:bCs/>
                <w:sz w:val="24"/>
                <w:szCs w:val="24"/>
              </w:rPr>
              <w:fldChar w:fldCharType="end"/>
            </w:r>
          </w:p>
        </w:sdtContent>
      </w:sdt>
    </w:sdtContent>
  </w:sdt>
  <w:p w14:paraId="36C400E5" w14:textId="77777777" w:rsidR="00FA42A8" w:rsidRDefault="00FA42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E4DD" w14:textId="77777777" w:rsidR="002D1C20" w:rsidRDefault="002D1C20" w:rsidP="00FA42A8">
      <w:r>
        <w:separator/>
      </w:r>
    </w:p>
  </w:footnote>
  <w:footnote w:type="continuationSeparator" w:id="0">
    <w:p w14:paraId="7E3AA05A" w14:textId="77777777" w:rsidR="002D1C20" w:rsidRDefault="002D1C20" w:rsidP="00FA42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87B"/>
    <w:rsid w:val="000E5E76"/>
    <w:rsid w:val="00102D91"/>
    <w:rsid w:val="00165FD0"/>
    <w:rsid w:val="001B14C0"/>
    <w:rsid w:val="001C3BCB"/>
    <w:rsid w:val="001E0A08"/>
    <w:rsid w:val="00205917"/>
    <w:rsid w:val="0024271A"/>
    <w:rsid w:val="002D1C20"/>
    <w:rsid w:val="003452CD"/>
    <w:rsid w:val="00423785"/>
    <w:rsid w:val="00467635"/>
    <w:rsid w:val="004E040E"/>
    <w:rsid w:val="004F2683"/>
    <w:rsid w:val="005075E7"/>
    <w:rsid w:val="00525891"/>
    <w:rsid w:val="00577DCA"/>
    <w:rsid w:val="005A3D13"/>
    <w:rsid w:val="005B1E87"/>
    <w:rsid w:val="006C47EE"/>
    <w:rsid w:val="0070211B"/>
    <w:rsid w:val="00762ED3"/>
    <w:rsid w:val="00793BB2"/>
    <w:rsid w:val="007962D4"/>
    <w:rsid w:val="00796ED3"/>
    <w:rsid w:val="008001EC"/>
    <w:rsid w:val="00827AB5"/>
    <w:rsid w:val="00877713"/>
    <w:rsid w:val="009325DC"/>
    <w:rsid w:val="0096756B"/>
    <w:rsid w:val="009A4DC3"/>
    <w:rsid w:val="009B5753"/>
    <w:rsid w:val="00A349F3"/>
    <w:rsid w:val="00A77B3E"/>
    <w:rsid w:val="00AB552D"/>
    <w:rsid w:val="00AD1ACA"/>
    <w:rsid w:val="00B576DA"/>
    <w:rsid w:val="00BB4B2E"/>
    <w:rsid w:val="00CA2A55"/>
    <w:rsid w:val="00CB17E3"/>
    <w:rsid w:val="00DE211F"/>
    <w:rsid w:val="00E37863"/>
    <w:rsid w:val="00ED7ECD"/>
    <w:rsid w:val="00ED7F11"/>
    <w:rsid w:val="00F12B68"/>
    <w:rsid w:val="00FA0D46"/>
    <w:rsid w:val="00FA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EE899"/>
  <w15:docId w15:val="{2065650F-3421-4D83-A8A8-15FEEA89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rsid w:val="00877713"/>
    <w:rPr>
      <w:sz w:val="21"/>
      <w:szCs w:val="21"/>
    </w:rPr>
  </w:style>
  <w:style w:type="paragraph" w:styleId="a4">
    <w:name w:val="annotation text"/>
    <w:basedOn w:val="a"/>
    <w:link w:val="a5"/>
    <w:rsid w:val="00877713"/>
  </w:style>
  <w:style w:type="character" w:customStyle="1" w:styleId="a5">
    <w:name w:val="批注文字 字符"/>
    <w:basedOn w:val="a0"/>
    <w:link w:val="a4"/>
    <w:rsid w:val="00877713"/>
    <w:rPr>
      <w:sz w:val="24"/>
      <w:szCs w:val="24"/>
    </w:rPr>
  </w:style>
  <w:style w:type="paragraph" w:styleId="a6">
    <w:name w:val="annotation subject"/>
    <w:basedOn w:val="a4"/>
    <w:next w:val="a4"/>
    <w:link w:val="a7"/>
    <w:rsid w:val="00877713"/>
    <w:rPr>
      <w:b/>
      <w:bCs/>
    </w:rPr>
  </w:style>
  <w:style w:type="character" w:customStyle="1" w:styleId="a7">
    <w:name w:val="批注主题 字符"/>
    <w:basedOn w:val="a5"/>
    <w:link w:val="a6"/>
    <w:rsid w:val="00877713"/>
    <w:rPr>
      <w:b/>
      <w:bCs/>
      <w:sz w:val="24"/>
      <w:szCs w:val="24"/>
    </w:rPr>
  </w:style>
  <w:style w:type="paragraph" w:styleId="a8">
    <w:name w:val="Balloon Text"/>
    <w:basedOn w:val="a"/>
    <w:link w:val="a9"/>
    <w:rsid w:val="00877713"/>
    <w:rPr>
      <w:sz w:val="18"/>
      <w:szCs w:val="18"/>
    </w:rPr>
  </w:style>
  <w:style w:type="character" w:customStyle="1" w:styleId="a9">
    <w:name w:val="批注框文本 字符"/>
    <w:basedOn w:val="a0"/>
    <w:link w:val="a8"/>
    <w:rsid w:val="00877713"/>
    <w:rPr>
      <w:sz w:val="18"/>
      <w:szCs w:val="18"/>
    </w:rPr>
  </w:style>
  <w:style w:type="table" w:styleId="aa">
    <w:name w:val="Table Grid"/>
    <w:basedOn w:val="a1"/>
    <w:uiPriority w:val="39"/>
    <w:rsid w:val="005075E7"/>
    <w:rPr>
      <w:rFonts w:asciiTheme="minorHAnsi" w:eastAsia="宋体"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A42A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FA42A8"/>
    <w:rPr>
      <w:sz w:val="18"/>
      <w:szCs w:val="18"/>
    </w:rPr>
  </w:style>
  <w:style w:type="paragraph" w:styleId="ad">
    <w:name w:val="footer"/>
    <w:basedOn w:val="a"/>
    <w:link w:val="ae"/>
    <w:uiPriority w:val="99"/>
    <w:rsid w:val="00FA42A8"/>
    <w:pPr>
      <w:tabs>
        <w:tab w:val="center" w:pos="4153"/>
        <w:tab w:val="right" w:pos="8306"/>
      </w:tabs>
      <w:snapToGrid w:val="0"/>
    </w:pPr>
    <w:rPr>
      <w:sz w:val="18"/>
      <w:szCs w:val="18"/>
    </w:rPr>
  </w:style>
  <w:style w:type="character" w:customStyle="1" w:styleId="ae">
    <w:name w:val="页脚 字符"/>
    <w:basedOn w:val="a0"/>
    <w:link w:val="ad"/>
    <w:uiPriority w:val="99"/>
    <w:rsid w:val="00FA42A8"/>
    <w:rPr>
      <w:sz w:val="18"/>
      <w:szCs w:val="18"/>
    </w:rPr>
  </w:style>
  <w:style w:type="paragraph" w:styleId="af">
    <w:name w:val="Revision"/>
    <w:hidden/>
    <w:uiPriority w:val="99"/>
    <w:semiHidden/>
    <w:rsid w:val="00762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759174-9F2E-C346-90D1-88D3F8C8659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45</Pages>
  <Words>9840</Words>
  <Characters>56091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2021-12-07T04:11:00Z</dcterms:created>
  <dcterms:modified xsi:type="dcterms:W3CDTF">2021-12-07T04:11:00Z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documentId_2621</vt:lpwstr>
  </property>
  <property fmtid="{D5CDD505-2E9C-101B-9397-08002B2CF9AE}" pid="3" name="grammarly_documentContext">
    <vt:lpwstr>{"goals":[],"domain":"general","emotions":[],"dialect":"canadian"}</vt:lpwstr>
  </property>
</Properties>
</file>