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F19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Name of Journal: </w:t>
      </w:r>
      <w:r w:rsidRPr="00DE1F33">
        <w:rPr>
          <w:rFonts w:ascii="Book Antiqua" w:eastAsia="Book Antiqua" w:hAnsi="Book Antiqua" w:cs="Book Antiqua"/>
          <w:i/>
          <w:color w:val="000000"/>
        </w:rPr>
        <w:t>World Journal of Hepatology</w:t>
      </w:r>
    </w:p>
    <w:p w14:paraId="7B7E87F8"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Manuscript NO: </w:t>
      </w:r>
      <w:r w:rsidRPr="00DE1F33">
        <w:rPr>
          <w:rFonts w:ascii="Book Antiqua" w:eastAsia="Book Antiqua" w:hAnsi="Book Antiqua" w:cs="Book Antiqua"/>
          <w:color w:val="000000"/>
        </w:rPr>
        <w:t>65675</w:t>
      </w:r>
    </w:p>
    <w:p w14:paraId="40332BEE"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Manuscript Type: </w:t>
      </w:r>
      <w:r w:rsidRPr="00DE1F33">
        <w:rPr>
          <w:rFonts w:ascii="Book Antiqua" w:eastAsia="Book Antiqua" w:hAnsi="Book Antiqua" w:cs="Book Antiqua"/>
          <w:color w:val="000000"/>
        </w:rPr>
        <w:t>MINIREVIEWS</w:t>
      </w:r>
    </w:p>
    <w:p w14:paraId="0629269A" w14:textId="77777777" w:rsidR="00A77B3E" w:rsidRPr="00DE1F33" w:rsidRDefault="00A77B3E" w:rsidP="00DE1F33">
      <w:pPr>
        <w:spacing w:line="360" w:lineRule="auto"/>
        <w:jc w:val="both"/>
        <w:rPr>
          <w:rFonts w:ascii="Book Antiqua" w:hAnsi="Book Antiqua"/>
        </w:rPr>
      </w:pPr>
    </w:p>
    <w:p w14:paraId="73BA8CF4" w14:textId="3687968C"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rPr>
        <w:t xml:space="preserve">Artificial </w:t>
      </w:r>
      <w:r w:rsidR="00253D6C" w:rsidRPr="00DE1F33">
        <w:rPr>
          <w:rFonts w:ascii="Book Antiqua" w:eastAsia="Book Antiqua" w:hAnsi="Book Antiqua" w:cs="Book Antiqua"/>
          <w:b/>
        </w:rPr>
        <w:t>I</w:t>
      </w:r>
      <w:r w:rsidRPr="00DE1F33">
        <w:rPr>
          <w:rFonts w:ascii="Book Antiqua" w:eastAsia="Book Antiqua" w:hAnsi="Book Antiqua" w:cs="Book Antiqua"/>
          <w:b/>
        </w:rPr>
        <w:t>ntelligence in hepatology, liver surgery and transplantation: Emerging applications and frontiers of research</w:t>
      </w:r>
    </w:p>
    <w:p w14:paraId="56BE5085" w14:textId="77777777" w:rsidR="006E2664" w:rsidRPr="00DE1F33" w:rsidRDefault="006E2664" w:rsidP="00DE1F33">
      <w:pPr>
        <w:snapToGrid w:val="0"/>
        <w:spacing w:line="360" w:lineRule="auto"/>
        <w:jc w:val="both"/>
        <w:rPr>
          <w:rFonts w:ascii="Book Antiqua" w:hAnsi="Book Antiqua"/>
        </w:rPr>
      </w:pPr>
    </w:p>
    <w:p w14:paraId="5E23DD19" w14:textId="03D95D43"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rPr>
        <w:t xml:space="preserve">Veerankutty FH </w:t>
      </w:r>
      <w:r w:rsidRPr="00DE1F33">
        <w:rPr>
          <w:rFonts w:ascii="Book Antiqua" w:eastAsia="Book Antiqua" w:hAnsi="Book Antiqua" w:cs="Book Antiqua"/>
          <w:i/>
          <w:iCs/>
        </w:rPr>
        <w:t>et al</w:t>
      </w:r>
      <w:r w:rsidRPr="00DE1F33">
        <w:rPr>
          <w:rFonts w:ascii="Book Antiqua" w:eastAsia="Book Antiqua" w:hAnsi="Book Antiqua" w:cs="Book Antiqua"/>
        </w:rPr>
        <w:t>. A</w:t>
      </w:r>
      <w:r w:rsidR="00945E45" w:rsidRPr="00DE1F33">
        <w:rPr>
          <w:rFonts w:ascii="Book Antiqua" w:hAnsi="Book Antiqua" w:cs="Book Antiqua"/>
          <w:lang w:eastAsia="zh-CN"/>
        </w:rPr>
        <w:t>I</w:t>
      </w:r>
      <w:r w:rsidRPr="00DE1F33">
        <w:rPr>
          <w:rFonts w:ascii="Book Antiqua" w:eastAsia="Book Antiqua" w:hAnsi="Book Antiqua" w:cs="Book Antiqua"/>
        </w:rPr>
        <w:t xml:space="preserve"> in hepatology/liver surgery</w:t>
      </w:r>
    </w:p>
    <w:p w14:paraId="20E5FFAB" w14:textId="77777777" w:rsidR="006E2664" w:rsidRPr="00DE1F33" w:rsidRDefault="006E2664" w:rsidP="00DE1F33">
      <w:pPr>
        <w:snapToGrid w:val="0"/>
        <w:spacing w:line="360" w:lineRule="auto"/>
        <w:jc w:val="both"/>
        <w:rPr>
          <w:rFonts w:ascii="Book Antiqua" w:hAnsi="Book Antiqua"/>
        </w:rPr>
      </w:pPr>
    </w:p>
    <w:p w14:paraId="328E1911" w14:textId="399520D2" w:rsidR="006E2664" w:rsidRPr="00DE1F33" w:rsidRDefault="006E2664" w:rsidP="00DE1F33">
      <w:pPr>
        <w:snapToGrid w:val="0"/>
        <w:spacing w:line="360" w:lineRule="auto"/>
        <w:jc w:val="both"/>
        <w:rPr>
          <w:rFonts w:ascii="Book Antiqua" w:eastAsia="Book Antiqua" w:hAnsi="Book Antiqua" w:cs="Book Antiqua"/>
        </w:rPr>
      </w:pPr>
      <w:r w:rsidRPr="00DE1F33">
        <w:rPr>
          <w:rFonts w:ascii="Book Antiqua" w:eastAsia="Book Antiqua" w:hAnsi="Book Antiqua" w:cs="Book Antiqua"/>
        </w:rPr>
        <w:t xml:space="preserve">Fadl H Veerankutty, Govind Jayan, Manish Kumar Yadav, Krishnan Sarojam Manoj, Abhishek Yadav, Sindhu Radha Sadasivan Nair, </w:t>
      </w:r>
      <w:r w:rsidR="005553B9" w:rsidRPr="00DE1F33">
        <w:rPr>
          <w:rFonts w:ascii="Book Antiqua" w:eastAsia="Book Antiqua" w:hAnsi="Book Antiqua" w:cs="Book Antiqua"/>
        </w:rPr>
        <w:t>T U</w:t>
      </w:r>
      <w:r w:rsidR="00F74CFB" w:rsidRPr="00DE1F33">
        <w:rPr>
          <w:rFonts w:ascii="Book Antiqua" w:eastAsia="Book Antiqua" w:hAnsi="Book Antiqua" w:cs="Book Antiqua"/>
        </w:rPr>
        <w:t xml:space="preserve"> </w:t>
      </w:r>
      <w:proofErr w:type="spellStart"/>
      <w:r w:rsidR="00F74CFB" w:rsidRPr="00DE1F33">
        <w:rPr>
          <w:rFonts w:ascii="Book Antiqua" w:eastAsia="Book Antiqua" w:hAnsi="Book Antiqua" w:cs="Book Antiqua"/>
        </w:rPr>
        <w:t>Shabeer</w:t>
      </w:r>
      <w:r w:rsidR="00F74CFB" w:rsidRPr="00DE1F33">
        <w:rPr>
          <w:rFonts w:ascii="Book Antiqua" w:hAnsi="Book Antiqua"/>
        </w:rPr>
        <w:t>a</w:t>
      </w:r>
      <w:r w:rsidR="00F74CFB" w:rsidRPr="00DE1F33">
        <w:rPr>
          <w:rFonts w:ascii="Book Antiqua" w:eastAsia="Book Antiqua" w:hAnsi="Book Antiqua" w:cs="Book Antiqua"/>
        </w:rPr>
        <w:t>li</w:t>
      </w:r>
      <w:proofErr w:type="spellEnd"/>
      <w:r w:rsidRPr="00DE1F33">
        <w:rPr>
          <w:rFonts w:ascii="Book Antiqua" w:eastAsia="Book Antiqua" w:hAnsi="Book Antiqua" w:cs="Book Antiqua"/>
        </w:rPr>
        <w:t xml:space="preserve">, Varghese </w:t>
      </w:r>
      <w:proofErr w:type="spellStart"/>
      <w:r w:rsidRPr="00DE1F33">
        <w:rPr>
          <w:rFonts w:ascii="Book Antiqua" w:eastAsia="Book Antiqua" w:hAnsi="Book Antiqua" w:cs="Book Antiqua"/>
        </w:rPr>
        <w:t>Yeldho</w:t>
      </w:r>
      <w:proofErr w:type="spellEnd"/>
      <w:r w:rsidRPr="00DE1F33">
        <w:rPr>
          <w:rFonts w:ascii="Book Antiqua" w:eastAsia="Book Antiqua" w:hAnsi="Book Antiqua" w:cs="Book Antiqua"/>
        </w:rPr>
        <w:t>, Madhu Sasidharan, Shiraz Ahmad Rather</w:t>
      </w:r>
    </w:p>
    <w:p w14:paraId="106461C4" w14:textId="77777777" w:rsidR="006E2664" w:rsidRPr="00DE1F33" w:rsidRDefault="006E2664" w:rsidP="00DE1F33">
      <w:pPr>
        <w:snapToGrid w:val="0"/>
        <w:spacing w:line="360" w:lineRule="auto"/>
        <w:jc w:val="both"/>
        <w:rPr>
          <w:rFonts w:ascii="Book Antiqua" w:hAnsi="Book Antiqua"/>
        </w:rPr>
      </w:pPr>
    </w:p>
    <w:p w14:paraId="760765B4" w14:textId="77777777"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Fadl H Veerankutty, Abhishek Yadav, </w:t>
      </w:r>
      <w:r w:rsidRPr="00DE1F33">
        <w:rPr>
          <w:rFonts w:ascii="Book Antiqua" w:eastAsia="Book Antiqua" w:hAnsi="Book Antiqua" w:cs="Book Antiqua"/>
        </w:rPr>
        <w:t>Comprehensive Liver Care, VPS Lakeshore Hospital, Cochin 682040, Kerala, India</w:t>
      </w:r>
    </w:p>
    <w:p w14:paraId="14D5B1DD" w14:textId="77777777" w:rsidR="006E2664" w:rsidRPr="00DE1F33" w:rsidRDefault="006E2664" w:rsidP="00DE1F33">
      <w:pPr>
        <w:snapToGrid w:val="0"/>
        <w:spacing w:line="360" w:lineRule="auto"/>
        <w:jc w:val="both"/>
        <w:rPr>
          <w:rFonts w:ascii="Book Antiqua" w:hAnsi="Book Antiqua"/>
        </w:rPr>
      </w:pPr>
    </w:p>
    <w:p w14:paraId="65152E58" w14:textId="13DD1CB1"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Govind Jayan, </w:t>
      </w:r>
      <w:r w:rsidR="00A15405" w:rsidRPr="00DE1F33">
        <w:rPr>
          <w:rFonts w:ascii="Book Antiqua" w:eastAsia="Book Antiqua" w:hAnsi="Book Antiqua" w:cs="Book Antiqua"/>
          <w:b/>
          <w:bCs/>
        </w:rPr>
        <w:t xml:space="preserve">Sindhu Radha Sadasivan Nair, </w:t>
      </w:r>
      <w:r w:rsidR="00C2204A" w:rsidRPr="00DE1F33">
        <w:rPr>
          <w:rFonts w:ascii="Book Antiqua" w:eastAsia="Book Antiqua" w:hAnsi="Book Antiqua" w:cs="Book Antiqua"/>
          <w:b/>
          <w:bCs/>
        </w:rPr>
        <w:t>T U</w:t>
      </w:r>
      <w:r w:rsidR="000E27A2" w:rsidRPr="00DE1F33">
        <w:rPr>
          <w:rFonts w:ascii="Book Antiqua" w:eastAsia="Book Antiqua" w:hAnsi="Book Antiqua" w:cs="Book Antiqua"/>
          <w:b/>
          <w:bCs/>
        </w:rPr>
        <w:t xml:space="preserve"> </w:t>
      </w:r>
      <w:proofErr w:type="spellStart"/>
      <w:r w:rsidR="000E27A2" w:rsidRPr="00DE1F33">
        <w:rPr>
          <w:rFonts w:ascii="Book Antiqua" w:eastAsia="Book Antiqua" w:hAnsi="Book Antiqua" w:cs="Book Antiqua"/>
          <w:b/>
          <w:bCs/>
        </w:rPr>
        <w:t>Shabeerali</w:t>
      </w:r>
      <w:proofErr w:type="spellEnd"/>
      <w:r w:rsidRPr="00DE1F33">
        <w:rPr>
          <w:rFonts w:ascii="Book Antiqua" w:eastAsia="Book Antiqua" w:hAnsi="Book Antiqua" w:cs="Book Antiqua"/>
          <w:b/>
          <w:bCs/>
        </w:rPr>
        <w:t xml:space="preserve">, </w:t>
      </w:r>
      <w:r w:rsidR="00A15405" w:rsidRPr="00DE1F33">
        <w:rPr>
          <w:rFonts w:ascii="Book Antiqua" w:eastAsia="Book Antiqua" w:hAnsi="Book Antiqua" w:cs="Book Antiqua"/>
          <w:b/>
          <w:bCs/>
        </w:rPr>
        <w:t xml:space="preserve">Varghese </w:t>
      </w:r>
      <w:proofErr w:type="spellStart"/>
      <w:r w:rsidR="00A15405" w:rsidRPr="00DE1F33">
        <w:rPr>
          <w:rFonts w:ascii="Book Antiqua" w:eastAsia="Book Antiqua" w:hAnsi="Book Antiqua" w:cs="Book Antiqua"/>
          <w:b/>
          <w:bCs/>
        </w:rPr>
        <w:t>Yeldho</w:t>
      </w:r>
      <w:proofErr w:type="spellEnd"/>
      <w:r w:rsidR="00A15405" w:rsidRPr="00DE1F33">
        <w:rPr>
          <w:rFonts w:ascii="Book Antiqua" w:eastAsia="Book Antiqua" w:hAnsi="Book Antiqua" w:cs="Book Antiqua"/>
          <w:b/>
          <w:bCs/>
        </w:rPr>
        <w:t xml:space="preserve">, </w:t>
      </w:r>
      <w:r w:rsidR="00FC4F23" w:rsidRPr="00DE1F33">
        <w:rPr>
          <w:rFonts w:ascii="Book Antiqua" w:eastAsia="Book Antiqua" w:hAnsi="Book Antiqua" w:cs="Book Antiqua"/>
          <w:b/>
          <w:bCs/>
        </w:rPr>
        <w:t xml:space="preserve">Shiraz Ahmad Rather, </w:t>
      </w:r>
      <w:r w:rsidRPr="00DE1F33">
        <w:rPr>
          <w:rFonts w:ascii="Book Antiqua" w:eastAsia="Book Antiqua" w:hAnsi="Book Antiqua" w:cs="Book Antiqua"/>
        </w:rPr>
        <w:t>Hepatobiliary Pancreatic and Liver Transplant Surgery, Kerala Institute of Medical Sciences, Trivandrum 695029, Kerala, India</w:t>
      </w:r>
    </w:p>
    <w:p w14:paraId="789FD59C" w14:textId="77777777" w:rsidR="006E2664" w:rsidRPr="00DE1F33" w:rsidRDefault="006E2664" w:rsidP="00DE1F33">
      <w:pPr>
        <w:snapToGrid w:val="0"/>
        <w:spacing w:line="360" w:lineRule="auto"/>
        <w:jc w:val="both"/>
        <w:rPr>
          <w:rFonts w:ascii="Book Antiqua" w:hAnsi="Book Antiqua"/>
        </w:rPr>
      </w:pPr>
    </w:p>
    <w:p w14:paraId="26D2B43D" w14:textId="7661D749"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Manish Kumar Yadav, Krishnan Sarojam Manoj, </w:t>
      </w:r>
      <w:r w:rsidR="00861E78" w:rsidRPr="00DE1F33">
        <w:rPr>
          <w:rFonts w:ascii="Book Antiqua" w:hAnsi="Book Antiqua" w:cs="Book Antiqua"/>
          <w:bCs/>
          <w:lang w:eastAsia="zh-CN"/>
        </w:rPr>
        <w:t>Department of</w:t>
      </w:r>
      <w:r w:rsidR="00861E78" w:rsidRPr="00E33CDE">
        <w:rPr>
          <w:rFonts w:ascii="Book Antiqua" w:hAnsi="Book Antiqua" w:cs="Book Antiqua"/>
          <w:bCs/>
          <w:lang w:eastAsia="zh-CN"/>
        </w:rPr>
        <w:t xml:space="preserve"> </w:t>
      </w:r>
      <w:r w:rsidRPr="00DE1F33">
        <w:rPr>
          <w:rFonts w:ascii="Book Antiqua" w:eastAsia="Book Antiqua" w:hAnsi="Book Antiqua" w:cs="Book Antiqua"/>
        </w:rPr>
        <w:t>Radiodiagnosis, Kerala Institute of Medical Sciences, Trivandrum 695029, Kerala, India</w:t>
      </w:r>
    </w:p>
    <w:p w14:paraId="490737C7" w14:textId="77777777" w:rsidR="006E2664" w:rsidRPr="00DE1F33" w:rsidRDefault="006E2664" w:rsidP="00DE1F33">
      <w:pPr>
        <w:snapToGrid w:val="0"/>
        <w:spacing w:line="360" w:lineRule="auto"/>
        <w:jc w:val="both"/>
        <w:rPr>
          <w:rFonts w:ascii="Book Antiqua" w:hAnsi="Book Antiqua"/>
        </w:rPr>
      </w:pPr>
    </w:p>
    <w:p w14:paraId="34F39DEB" w14:textId="6735E40E"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Madhu Sasidharan, </w:t>
      </w:r>
      <w:r w:rsidRPr="00DE1F33">
        <w:rPr>
          <w:rFonts w:ascii="Book Antiqua" w:eastAsia="Book Antiqua" w:hAnsi="Book Antiqua" w:cs="Book Antiqua"/>
        </w:rPr>
        <w:t xml:space="preserve">Gastroenterology </w:t>
      </w:r>
      <w:r w:rsidR="00A15405" w:rsidRPr="00DE1F33">
        <w:rPr>
          <w:rFonts w:ascii="Book Antiqua" w:hAnsi="Book Antiqua" w:cs="Book Antiqua"/>
          <w:lang w:eastAsia="zh-CN"/>
        </w:rPr>
        <w:t>and</w:t>
      </w:r>
      <w:r w:rsidRPr="00DE1F33">
        <w:rPr>
          <w:rFonts w:ascii="Book Antiqua" w:eastAsia="Book Antiqua" w:hAnsi="Book Antiqua" w:cs="Book Antiqua"/>
        </w:rPr>
        <w:t xml:space="preserve"> Hepatology, Kerala Institute of Medical Sciences, Thiruvananthapuram 695029, India</w:t>
      </w:r>
    </w:p>
    <w:p w14:paraId="455DBE2D" w14:textId="77777777" w:rsidR="006E2664" w:rsidRPr="00DE1F33" w:rsidRDefault="006E2664" w:rsidP="00DE1F33">
      <w:pPr>
        <w:snapToGrid w:val="0"/>
        <w:spacing w:line="360" w:lineRule="auto"/>
        <w:jc w:val="both"/>
        <w:rPr>
          <w:rFonts w:ascii="Book Antiqua" w:eastAsia="Book Antiqua" w:hAnsi="Book Antiqua" w:cs="Book Antiqua"/>
          <w:b/>
          <w:bCs/>
        </w:rPr>
      </w:pPr>
    </w:p>
    <w:p w14:paraId="385595B8" w14:textId="66EB8364" w:rsidR="006E2664" w:rsidRPr="00DE1F33" w:rsidRDefault="006E2664" w:rsidP="00DE1F33">
      <w:pPr>
        <w:snapToGrid w:val="0"/>
        <w:spacing w:line="360" w:lineRule="auto"/>
        <w:jc w:val="both"/>
        <w:rPr>
          <w:rFonts w:ascii="Book Antiqua" w:eastAsia="Book Antiqua" w:hAnsi="Book Antiqua" w:cs="Book Antiqua"/>
        </w:rPr>
      </w:pPr>
      <w:r w:rsidRPr="00DE1F33">
        <w:rPr>
          <w:rFonts w:ascii="Book Antiqua" w:eastAsia="Book Antiqua" w:hAnsi="Book Antiqua" w:cs="Book Antiqua"/>
          <w:b/>
          <w:bCs/>
        </w:rPr>
        <w:t xml:space="preserve">Author contributions: </w:t>
      </w:r>
      <w:r w:rsidRPr="00DE1F33">
        <w:rPr>
          <w:rFonts w:ascii="Book Antiqua" w:eastAsia="Book Antiqua" w:hAnsi="Book Antiqua" w:cs="Book Antiqua"/>
        </w:rPr>
        <w:t>Veerankutty FH</w:t>
      </w:r>
      <w:r w:rsidRPr="00DE1F33">
        <w:rPr>
          <w:rFonts w:ascii="Book Antiqua" w:eastAsia="Book Antiqua" w:hAnsi="Book Antiqua" w:cs="Book Antiqua"/>
          <w:shd w:val="clear" w:color="auto" w:fill="FFFFFF"/>
        </w:rPr>
        <w:t xml:space="preserve"> conceptualized the study;</w:t>
      </w:r>
      <w:r w:rsidRPr="00DE1F33">
        <w:rPr>
          <w:rFonts w:ascii="Book Antiqua" w:eastAsia="Book Antiqua" w:hAnsi="Book Antiqua" w:cs="Book Antiqua"/>
          <w:b/>
          <w:bCs/>
          <w:shd w:val="clear" w:color="auto" w:fill="FFFFFF"/>
        </w:rPr>
        <w:t xml:space="preserve"> </w:t>
      </w:r>
      <w:r w:rsidRPr="00DE1F33">
        <w:rPr>
          <w:rFonts w:ascii="Book Antiqua" w:eastAsia="Book Antiqua" w:hAnsi="Book Antiqua" w:cs="Book Antiqua"/>
        </w:rPr>
        <w:t xml:space="preserve">Jayan G, Rather SA, Yadav A, Nair SRS, Yeldho V </w:t>
      </w:r>
      <w:r w:rsidR="0027507A" w:rsidRPr="00DE1F33">
        <w:rPr>
          <w:rFonts w:ascii="Book Antiqua" w:eastAsia="Book Antiqua" w:hAnsi="Book Antiqua" w:cs="Book Antiqua"/>
        </w:rPr>
        <w:t>and Sas</w:t>
      </w:r>
      <w:r w:rsidRPr="00DE1F33">
        <w:rPr>
          <w:rFonts w:ascii="Book Antiqua" w:eastAsia="Book Antiqua" w:hAnsi="Book Antiqua" w:cs="Book Antiqua"/>
        </w:rPr>
        <w:t>idharan M collected the</w:t>
      </w:r>
      <w:r w:rsidRPr="00DE1F33">
        <w:rPr>
          <w:rFonts w:ascii="Book Antiqua" w:eastAsia="Book Antiqua" w:hAnsi="Book Antiqua" w:cs="Book Antiqua"/>
          <w:shd w:val="clear" w:color="auto" w:fill="FFFFFF"/>
        </w:rPr>
        <w:t xml:space="preserve"> data and contributed to </w:t>
      </w:r>
      <w:r w:rsidRPr="00DE1F33">
        <w:rPr>
          <w:rFonts w:ascii="Book Antiqua" w:eastAsia="Book Antiqua" w:hAnsi="Book Antiqua" w:cs="Book Antiqua"/>
          <w:shd w:val="clear" w:color="auto" w:fill="FFFFFF"/>
        </w:rPr>
        <w:lastRenderedPageBreak/>
        <w:t>manuscript preparation;</w:t>
      </w:r>
      <w:r w:rsidRPr="00DE1F33">
        <w:rPr>
          <w:rFonts w:ascii="Book Antiqua" w:eastAsia="Book Antiqua" w:hAnsi="Book Antiqua" w:cs="Book Antiqua"/>
          <w:b/>
          <w:bCs/>
          <w:shd w:val="clear" w:color="auto" w:fill="FFFFFF"/>
        </w:rPr>
        <w:t xml:space="preserve"> </w:t>
      </w:r>
      <w:proofErr w:type="spellStart"/>
      <w:r w:rsidRPr="00DE1F33">
        <w:rPr>
          <w:rFonts w:ascii="Book Antiqua" w:eastAsia="Book Antiqua" w:hAnsi="Book Antiqua" w:cs="Book Antiqua"/>
        </w:rPr>
        <w:t>Veerankutty</w:t>
      </w:r>
      <w:proofErr w:type="spellEnd"/>
      <w:r w:rsidRPr="00DE1F33">
        <w:rPr>
          <w:rFonts w:ascii="Book Antiqua" w:eastAsia="Book Antiqua" w:hAnsi="Book Antiqua" w:cs="Book Antiqua"/>
        </w:rPr>
        <w:t xml:space="preserve"> FH, </w:t>
      </w:r>
      <w:proofErr w:type="spellStart"/>
      <w:r w:rsidRPr="00DE1F33">
        <w:rPr>
          <w:rFonts w:ascii="Book Antiqua" w:eastAsia="Book Antiqua" w:hAnsi="Book Antiqua" w:cs="Book Antiqua"/>
        </w:rPr>
        <w:t>Jayan</w:t>
      </w:r>
      <w:proofErr w:type="spellEnd"/>
      <w:r w:rsidRPr="00DE1F33">
        <w:rPr>
          <w:rFonts w:ascii="Book Antiqua" w:eastAsia="Book Antiqua" w:hAnsi="Book Antiqua" w:cs="Book Antiqua"/>
        </w:rPr>
        <w:t xml:space="preserve"> G, </w:t>
      </w:r>
      <w:proofErr w:type="spellStart"/>
      <w:r w:rsidR="00AB355D" w:rsidRPr="00DE1F33">
        <w:rPr>
          <w:rFonts w:ascii="Book Antiqua" w:eastAsia="Book Antiqua" w:hAnsi="Book Antiqua" w:cs="Book Antiqua"/>
          <w:bCs/>
        </w:rPr>
        <w:t>Shabeerali</w:t>
      </w:r>
      <w:proofErr w:type="spellEnd"/>
      <w:r w:rsidRPr="00DE1F33">
        <w:rPr>
          <w:rFonts w:ascii="Book Antiqua" w:eastAsia="Book Antiqua" w:hAnsi="Book Antiqua" w:cs="Book Antiqua"/>
        </w:rPr>
        <w:t xml:space="preserve"> TU, Yadav MK,</w:t>
      </w:r>
      <w:r w:rsidRPr="00DE1F33">
        <w:rPr>
          <w:rFonts w:ascii="Book Antiqua" w:eastAsia="Book Antiqua" w:hAnsi="Book Antiqua" w:cs="Book Antiqua"/>
          <w:shd w:val="clear" w:color="auto" w:fill="FFFFFF"/>
        </w:rPr>
        <w:t xml:space="preserve"> </w:t>
      </w:r>
      <w:r w:rsidRPr="00DE1F33">
        <w:rPr>
          <w:rFonts w:ascii="Book Antiqua" w:eastAsia="Book Antiqua" w:hAnsi="Book Antiqua" w:cs="Book Antiqua"/>
        </w:rPr>
        <w:t xml:space="preserve">Manoj KS and Rather SA </w:t>
      </w:r>
      <w:r w:rsidRPr="00DE1F33">
        <w:rPr>
          <w:rFonts w:ascii="Book Antiqua" w:eastAsia="Book Antiqua" w:hAnsi="Book Antiqua" w:cs="Book Antiqua"/>
          <w:shd w:val="clear" w:color="auto" w:fill="FFFFFF"/>
        </w:rPr>
        <w:t>drafted and edited the manuscript</w:t>
      </w:r>
      <w:r w:rsidRPr="00DE1F33">
        <w:rPr>
          <w:rFonts w:ascii="Book Antiqua" w:eastAsia="Book Antiqua" w:hAnsi="Book Antiqua" w:cs="Book Antiqua"/>
        </w:rPr>
        <w:t>.</w:t>
      </w:r>
    </w:p>
    <w:p w14:paraId="465D97B9" w14:textId="77777777" w:rsidR="006E2664" w:rsidRPr="00DE1F33" w:rsidRDefault="006E2664" w:rsidP="00DE1F33">
      <w:pPr>
        <w:snapToGrid w:val="0"/>
        <w:spacing w:line="360" w:lineRule="auto"/>
        <w:jc w:val="both"/>
        <w:rPr>
          <w:rFonts w:ascii="Book Antiqua" w:hAnsi="Book Antiqua"/>
        </w:rPr>
      </w:pPr>
    </w:p>
    <w:p w14:paraId="0F9272EB" w14:textId="0CFB27CA"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Corresponding author: Fadl H Veerankutty, MBBS, MS, </w:t>
      </w:r>
      <w:r w:rsidR="007A27C7" w:rsidRPr="00DE1F33">
        <w:rPr>
          <w:rFonts w:ascii="Book Antiqua" w:eastAsia="Book Antiqua" w:hAnsi="Book Antiqua" w:cs="Book Antiqua"/>
          <w:b/>
          <w:bCs/>
        </w:rPr>
        <w:t xml:space="preserve">DNB (GI SURGERY), </w:t>
      </w:r>
      <w:r w:rsidR="00DB2E64">
        <w:rPr>
          <w:rFonts w:ascii="Book Antiqua" w:eastAsia="Book Antiqua" w:hAnsi="Book Antiqua" w:cs="Book Antiqua"/>
          <w:b/>
          <w:bCs/>
        </w:rPr>
        <w:t>Consultant,</w:t>
      </w:r>
      <w:r w:rsidR="00DB2E64">
        <w:rPr>
          <w:rFonts w:ascii="Book Antiqua" w:hAnsi="Book Antiqua" w:cs="Book Antiqua" w:hint="eastAsia"/>
          <w:b/>
          <w:bCs/>
          <w:lang w:eastAsia="zh-CN"/>
        </w:rPr>
        <w:t xml:space="preserve"> </w:t>
      </w:r>
      <w:r w:rsidR="00293FD5" w:rsidRPr="00DE1F33">
        <w:rPr>
          <w:rFonts w:ascii="Book Antiqua" w:eastAsia="Book Antiqua" w:hAnsi="Book Antiqua" w:cs="Book Antiqua"/>
        </w:rPr>
        <w:t>Comprehensive Liver Care, VPS Lakeshore Hospital,</w:t>
      </w:r>
      <w:r w:rsidRPr="00DE1F33">
        <w:rPr>
          <w:rFonts w:ascii="Book Antiqua" w:eastAsia="Book Antiqua" w:hAnsi="Book Antiqua" w:cs="Book Antiqua"/>
        </w:rPr>
        <w:t xml:space="preserve"> </w:t>
      </w:r>
      <w:r w:rsidR="00EC3E27" w:rsidRPr="00DE1F33">
        <w:rPr>
          <w:rFonts w:ascii="Book Antiqua" w:eastAsia="Book Antiqua" w:hAnsi="Book Antiqua" w:cs="Book Antiqua"/>
        </w:rPr>
        <w:t>NH-66 Bypass,</w:t>
      </w:r>
      <w:r w:rsidR="00071D3F" w:rsidRPr="00DE1F33">
        <w:rPr>
          <w:rFonts w:ascii="Book Antiqua" w:eastAsia="Book Antiqua" w:hAnsi="Book Antiqua" w:cs="Book Antiqua"/>
        </w:rPr>
        <w:t xml:space="preserve"> </w:t>
      </w:r>
      <w:r w:rsidR="00293FD5" w:rsidRPr="00DE1F33">
        <w:rPr>
          <w:rFonts w:ascii="Book Antiqua" w:eastAsia="Book Antiqua" w:hAnsi="Book Antiqua" w:cs="Book Antiqua"/>
        </w:rPr>
        <w:t>Cochin 682040, Kerala, India</w:t>
      </w:r>
      <w:r w:rsidR="00293FD5" w:rsidRPr="00DE1F33">
        <w:rPr>
          <w:rFonts w:ascii="Book Antiqua" w:hAnsi="Book Antiqua" w:cs="Book Antiqua"/>
          <w:lang w:eastAsia="zh-CN"/>
        </w:rPr>
        <w:t>.</w:t>
      </w:r>
      <w:r w:rsidR="00EC3E27" w:rsidRPr="00DE1F33">
        <w:rPr>
          <w:rFonts w:ascii="Book Antiqua" w:eastAsia="Book Antiqua" w:hAnsi="Book Antiqua" w:cs="Book Antiqua"/>
        </w:rPr>
        <w:t xml:space="preserve"> </w:t>
      </w:r>
      <w:hyperlink r:id="rId6" w:history="1">
        <w:r w:rsidR="00EC3E27" w:rsidRPr="00DE1F33">
          <w:rPr>
            <w:rStyle w:val="ae"/>
            <w:rFonts w:ascii="Book Antiqua" w:eastAsia="Book Antiqua" w:hAnsi="Book Antiqua" w:cs="Book Antiqua"/>
            <w:color w:val="auto"/>
            <w:u w:val="none"/>
          </w:rPr>
          <w:t>fadl_05@yahoo.com</w:t>
        </w:r>
      </w:hyperlink>
    </w:p>
    <w:p w14:paraId="004F6BA1" w14:textId="275FEE04" w:rsidR="006E2664" w:rsidRPr="00DE1F33" w:rsidRDefault="006E2664" w:rsidP="00DE1F33">
      <w:pPr>
        <w:snapToGrid w:val="0"/>
        <w:spacing w:line="360" w:lineRule="auto"/>
        <w:jc w:val="both"/>
        <w:rPr>
          <w:rFonts w:ascii="Book Antiqua" w:hAnsi="Book Antiqua"/>
        </w:rPr>
      </w:pPr>
    </w:p>
    <w:p w14:paraId="01E0B331" w14:textId="77777777"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Received: </w:t>
      </w:r>
      <w:r w:rsidRPr="00DE1F33">
        <w:rPr>
          <w:rFonts w:ascii="Book Antiqua" w:eastAsia="Book Antiqua" w:hAnsi="Book Antiqua" w:cs="Book Antiqua"/>
        </w:rPr>
        <w:t>March 16, 2021</w:t>
      </w:r>
    </w:p>
    <w:p w14:paraId="24471F05" w14:textId="77777777"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Revised: </w:t>
      </w:r>
      <w:r w:rsidRPr="00DE1F33">
        <w:rPr>
          <w:rFonts w:ascii="Book Antiqua" w:eastAsia="Book Antiqua" w:hAnsi="Book Antiqua" w:cs="Book Antiqua"/>
        </w:rPr>
        <w:t>May 9, 2021</w:t>
      </w:r>
    </w:p>
    <w:p w14:paraId="577DB7DA" w14:textId="683C50A1"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Accepted: </w:t>
      </w:r>
      <w:ins w:id="0" w:author="Liansheng Ma" w:date="2021-11-24T10:47:00Z">
        <w:r w:rsidR="008C06C1" w:rsidRPr="008C06C1">
          <w:rPr>
            <w:rFonts w:ascii="Book Antiqua" w:eastAsia="Book Antiqua" w:hAnsi="Book Antiqua" w:cs="Book Antiqua"/>
            <w:b/>
            <w:bCs/>
          </w:rPr>
          <w:t>November 24, 2021</w:t>
        </w:r>
      </w:ins>
    </w:p>
    <w:p w14:paraId="0D03173A" w14:textId="77777777" w:rsidR="006E2664" w:rsidRPr="00DE1F33" w:rsidRDefault="006E2664" w:rsidP="00DE1F33">
      <w:pPr>
        <w:snapToGrid w:val="0"/>
        <w:spacing w:line="360" w:lineRule="auto"/>
        <w:jc w:val="both"/>
        <w:rPr>
          <w:rFonts w:ascii="Book Antiqua" w:hAnsi="Book Antiqua"/>
        </w:rPr>
      </w:pPr>
      <w:r w:rsidRPr="00DE1F33">
        <w:rPr>
          <w:rFonts w:ascii="Book Antiqua" w:eastAsia="Book Antiqua" w:hAnsi="Book Antiqua" w:cs="Book Antiqua"/>
          <w:b/>
          <w:bCs/>
        </w:rPr>
        <w:t xml:space="preserve">Published online: </w:t>
      </w:r>
    </w:p>
    <w:p w14:paraId="4A9ED2F4"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olor w:val="000000"/>
        </w:rPr>
        <w:t xml:space="preserve"> </w:t>
      </w:r>
    </w:p>
    <w:p w14:paraId="4A0FAE09" w14:textId="77777777" w:rsidR="00A77B3E" w:rsidRPr="00DE1F33" w:rsidRDefault="00A77B3E" w:rsidP="00DE1F33">
      <w:pPr>
        <w:spacing w:line="360" w:lineRule="auto"/>
        <w:jc w:val="both"/>
        <w:rPr>
          <w:rFonts w:ascii="Book Antiqua" w:hAnsi="Book Antiqua"/>
        </w:rPr>
        <w:sectPr w:rsidR="00A77B3E" w:rsidRPr="00DE1F33">
          <w:footerReference w:type="default" r:id="rId7"/>
          <w:pgSz w:w="12240" w:h="15840"/>
          <w:pgMar w:top="1440" w:right="1440" w:bottom="1440" w:left="1440" w:header="720" w:footer="720" w:gutter="0"/>
          <w:cols w:space="720"/>
          <w:docGrid w:linePitch="360"/>
        </w:sectPr>
      </w:pPr>
    </w:p>
    <w:p w14:paraId="56946F7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lastRenderedPageBreak/>
        <w:t>Abstract</w:t>
      </w:r>
    </w:p>
    <w:p w14:paraId="17857DDB"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The integration of artificial intelligence (AI) and augmented realities into the medical field is being attempted by various researchers across the globe. As a matter of fact, most of the advanced technologies utilized by medical providers today have been borrowed and extrapolated from other industries. The introduction of AI into the field of hepatology and liver surgery is relatively a recent phenomenon. The purpose of this narrative review is to highlight the different AI concepts which are currently being tried to improve the care of patients with liver diseases. We end with summarizing emerging trends and major challenges in the future development of AI in hepatology and liver surgery.</w:t>
      </w:r>
    </w:p>
    <w:p w14:paraId="7739E890" w14:textId="77777777" w:rsidR="00A77B3E" w:rsidRPr="00DE1F33" w:rsidRDefault="00A77B3E" w:rsidP="00DE1F33">
      <w:pPr>
        <w:spacing w:line="360" w:lineRule="auto"/>
        <w:jc w:val="both"/>
        <w:rPr>
          <w:rFonts w:ascii="Book Antiqua" w:hAnsi="Book Antiqua"/>
        </w:rPr>
      </w:pPr>
    </w:p>
    <w:p w14:paraId="039BCA63"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olor w:val="000000"/>
        </w:rPr>
        <w:t xml:space="preserve">Key Words: </w:t>
      </w:r>
      <w:r w:rsidRPr="00DE1F33">
        <w:rPr>
          <w:rFonts w:ascii="Book Antiqua" w:eastAsia="Book Antiqua" w:hAnsi="Book Antiqua" w:cs="Book Antiqua"/>
          <w:color w:val="000000"/>
        </w:rPr>
        <w:t>Liver disease; Machine learning; Deep learning; Artificial neural networks; Transplantation; Hepatectomy</w:t>
      </w:r>
    </w:p>
    <w:p w14:paraId="0AAFE500" w14:textId="77777777" w:rsidR="00A77B3E" w:rsidRPr="00DE1F33" w:rsidRDefault="00A77B3E" w:rsidP="00DE1F33">
      <w:pPr>
        <w:spacing w:line="360" w:lineRule="auto"/>
        <w:jc w:val="both"/>
        <w:rPr>
          <w:rFonts w:ascii="Book Antiqua" w:hAnsi="Book Antiqua"/>
        </w:rPr>
      </w:pPr>
    </w:p>
    <w:p w14:paraId="18F0EAD9" w14:textId="02BA0F1B" w:rsidR="00A77B3E" w:rsidRPr="00DE1F33" w:rsidRDefault="002D52DB" w:rsidP="00DE1F33">
      <w:pPr>
        <w:spacing w:line="360" w:lineRule="auto"/>
        <w:jc w:val="both"/>
        <w:rPr>
          <w:rFonts w:ascii="Book Antiqua" w:hAnsi="Book Antiqua"/>
        </w:rPr>
      </w:pPr>
      <w:r w:rsidRPr="00DE1F33">
        <w:rPr>
          <w:rFonts w:ascii="Book Antiqua" w:eastAsia="Book Antiqua" w:hAnsi="Book Antiqua" w:cs="Book Antiqua"/>
          <w:color w:val="000000"/>
        </w:rPr>
        <w:t>Veerankutty FH, Jayan G, Yadav MK</w:t>
      </w:r>
      <w:r w:rsidR="006E2664" w:rsidRPr="00DE1F33">
        <w:rPr>
          <w:rFonts w:ascii="Book Antiqua" w:eastAsia="Book Antiqua" w:hAnsi="Book Antiqua" w:cs="Book Antiqua"/>
          <w:color w:val="000000"/>
        </w:rPr>
        <w:t xml:space="preserve">, Manoj KS, Yadav A, Nair SRS, </w:t>
      </w:r>
      <w:proofErr w:type="spellStart"/>
      <w:r w:rsidR="00AB355D" w:rsidRPr="00DE1F33">
        <w:rPr>
          <w:rFonts w:ascii="Book Antiqua" w:eastAsia="Book Antiqua" w:hAnsi="Book Antiqua" w:cs="Book Antiqua"/>
          <w:bCs/>
        </w:rPr>
        <w:t>Shabeerali</w:t>
      </w:r>
      <w:proofErr w:type="spellEnd"/>
      <w:r w:rsidR="006E2664" w:rsidRPr="00DE1F33">
        <w:rPr>
          <w:rFonts w:ascii="Book Antiqua" w:eastAsia="Book Antiqua" w:hAnsi="Book Antiqua" w:cs="Book Antiqua"/>
          <w:color w:val="000000"/>
        </w:rPr>
        <w:t xml:space="preserve"> TU, </w:t>
      </w:r>
      <w:proofErr w:type="spellStart"/>
      <w:r w:rsidR="006E2664" w:rsidRPr="00DE1F33">
        <w:rPr>
          <w:rFonts w:ascii="Book Antiqua" w:eastAsia="Book Antiqua" w:hAnsi="Book Antiqua" w:cs="Book Antiqua"/>
          <w:color w:val="000000"/>
        </w:rPr>
        <w:t>Yeldho</w:t>
      </w:r>
      <w:proofErr w:type="spellEnd"/>
      <w:r w:rsidR="006E2664" w:rsidRPr="00DE1F33">
        <w:rPr>
          <w:rFonts w:ascii="Book Antiqua" w:eastAsia="Book Antiqua" w:hAnsi="Book Antiqua" w:cs="Book Antiqua"/>
          <w:color w:val="000000"/>
        </w:rPr>
        <w:t xml:space="preserve"> V, Sasidharan M, Rather SA. Artificial intelligence in hepatology, liver surgery and transplantation: Emerging applications and frontiers of research. </w:t>
      </w:r>
      <w:r w:rsidR="006E2664" w:rsidRPr="00DE1F33">
        <w:rPr>
          <w:rFonts w:ascii="Book Antiqua" w:eastAsia="Book Antiqua" w:hAnsi="Book Antiqua" w:cs="Book Antiqua"/>
          <w:i/>
          <w:iCs/>
          <w:color w:val="000000"/>
        </w:rPr>
        <w:t>World J Hepatol</w:t>
      </w:r>
      <w:r w:rsidR="006E2664" w:rsidRPr="00DE1F33">
        <w:rPr>
          <w:rFonts w:ascii="Book Antiqua" w:eastAsia="Book Antiqua" w:hAnsi="Book Antiqua" w:cs="Book Antiqua"/>
          <w:color w:val="000000"/>
        </w:rPr>
        <w:t xml:space="preserve"> 2021; In press</w:t>
      </w:r>
    </w:p>
    <w:p w14:paraId="6D6E42FF" w14:textId="77777777" w:rsidR="00A77B3E" w:rsidRPr="00DE1F33" w:rsidRDefault="00A77B3E" w:rsidP="00DE1F33">
      <w:pPr>
        <w:spacing w:line="360" w:lineRule="auto"/>
        <w:jc w:val="both"/>
        <w:rPr>
          <w:rFonts w:ascii="Book Antiqua" w:hAnsi="Book Antiqua"/>
        </w:rPr>
      </w:pPr>
    </w:p>
    <w:p w14:paraId="3A0D2B5F"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olor w:val="000000"/>
        </w:rPr>
        <w:t xml:space="preserve">Core Tip: </w:t>
      </w:r>
      <w:r w:rsidRPr="00DE1F33">
        <w:rPr>
          <w:rFonts w:ascii="Book Antiqua" w:eastAsia="Book Antiqua" w:hAnsi="Book Antiqua" w:cs="Book Antiqua"/>
          <w:color w:val="000000"/>
        </w:rPr>
        <w:t>Much of the advanced technologies utilized by medical providers today have been borrowed and extrapolated from other industries. The introduction of artificial intelligence (AI) into the field of hepatology and liver surgery is relatively a recent phenomenon. The purpose of this narrative review is to highlight the different AI concepts which are currently being tried to improve the care of patients with liver diseases. We end with summarizing emerging trends and major challenges in the future development of AI in hepatology and liver surgery.</w:t>
      </w:r>
    </w:p>
    <w:p w14:paraId="2645A35F" w14:textId="77777777" w:rsidR="00A77B3E" w:rsidRPr="00DE1F33" w:rsidRDefault="00A77B3E" w:rsidP="00DE1F33">
      <w:pPr>
        <w:spacing w:line="360" w:lineRule="auto"/>
        <w:jc w:val="both"/>
        <w:rPr>
          <w:rFonts w:ascii="Book Antiqua" w:hAnsi="Book Antiqua"/>
        </w:rPr>
      </w:pPr>
    </w:p>
    <w:p w14:paraId="58992E67" w14:textId="6381C92C" w:rsidR="00A77B3E" w:rsidRPr="00DE1F33" w:rsidRDefault="00833CCE" w:rsidP="00DE1F33">
      <w:pPr>
        <w:spacing w:line="360" w:lineRule="auto"/>
        <w:jc w:val="both"/>
        <w:rPr>
          <w:rFonts w:ascii="Book Antiqua" w:hAnsi="Book Antiqua"/>
        </w:rPr>
      </w:pPr>
      <w:r w:rsidRPr="00DE1F33">
        <w:rPr>
          <w:rFonts w:ascii="Book Antiqua" w:eastAsia="Book Antiqua" w:hAnsi="Book Antiqua" w:cs="Book Antiqua"/>
          <w:b/>
          <w:caps/>
          <w:color w:val="000000"/>
          <w:u w:val="single"/>
        </w:rPr>
        <w:br w:type="page"/>
      </w:r>
      <w:r w:rsidR="006E2664" w:rsidRPr="00DE1F33">
        <w:rPr>
          <w:rFonts w:ascii="Book Antiqua" w:eastAsia="Book Antiqua" w:hAnsi="Book Antiqua" w:cs="Book Antiqua"/>
          <w:b/>
          <w:caps/>
          <w:color w:val="000000"/>
          <w:u w:val="single"/>
        </w:rPr>
        <w:lastRenderedPageBreak/>
        <w:t>INTRODUCTION</w:t>
      </w:r>
    </w:p>
    <w:p w14:paraId="07961CC8"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Artificial intelligence (AI) is gradually changing the way that medicine is being practiced across the world, with technological advancements in the field of imaging, navigation and robotic intervention. It is increasingly being used for risk stratification, genomics, imaging and diagnosis, precision medicine, and drug discovery. The introduction of AI in hepatology and liver surgery is more recent and it has a strong root in machine learning (ML)-based algorithms, imaging and navigation, with early techniques focused on feature detection and computer-assisted intervention for both pre-operative planning and intra-operative guidance. AI-based solutions can assist in timely detection of liver tumors, more precise diagnosis and predicting disease course as well as outcomes. Diseases affecting the liver are heterogeneous and complex in nature, caused by various etiological factors, such as genetics, sex, ethnicity, body mass index (commonly known as BMI), environmental exposures to toxins, and comorbid conditions like diabetes mellitus. AI-based approaches could be highly useful in analyzing these various types of complex data in hepatology practice and research.</w:t>
      </w:r>
    </w:p>
    <w:p w14:paraId="24DAE5B2" w14:textId="5918386A"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Components of AI systems can be broadly classified into expert system, search algorithm, ML, and deep learning (DL)</w:t>
      </w:r>
      <w:r w:rsidRPr="00DE1F33">
        <w:rPr>
          <w:rFonts w:ascii="Book Antiqua" w:eastAsia="Book Antiqua" w:hAnsi="Book Antiqua" w:cs="Book Antiqua"/>
          <w:color w:val="000000"/>
          <w:vertAlign w:val="superscript"/>
        </w:rPr>
        <w:t>[1]</w:t>
      </w:r>
      <w:r w:rsidRPr="00DE1F33">
        <w:rPr>
          <w:rFonts w:ascii="Book Antiqua" w:eastAsia="Book Antiqua" w:hAnsi="Book Antiqua" w:cs="Book Antiqua"/>
          <w:color w:val="000000"/>
        </w:rPr>
        <w:t xml:space="preserve">. Among them, ML is the most commonly used term, which can be considered as a branch of AI in which computers learn from data, with emphasis on computational algorithms, and analyze tons of data within no </w:t>
      </w:r>
      <w:proofErr w:type="gramStart"/>
      <w:r w:rsidRPr="00DE1F33">
        <w:rPr>
          <w:rFonts w:ascii="Book Antiqua" w:eastAsia="Book Antiqua" w:hAnsi="Book Antiqua" w:cs="Book Antiqua"/>
          <w:color w:val="000000"/>
        </w:rPr>
        <w:t>time</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w:t>
      </w:r>
      <w:r w:rsidRPr="00DE1F33">
        <w:rPr>
          <w:rFonts w:ascii="Book Antiqua" w:eastAsia="Book Antiqua" w:hAnsi="Book Antiqua" w:cs="Book Antiqua"/>
          <w:color w:val="000000"/>
        </w:rPr>
        <w:t>. ML can be of supervised or unsupervised learning. Supervised learning can be defined as a kind of ML which helps in predicting a known outcome, based on inputs, in the presence of an expert ‘supervisor</w:t>
      </w:r>
      <w:proofErr w:type="gramStart"/>
      <w:r w:rsidRPr="00DE1F33">
        <w:rPr>
          <w:rFonts w:ascii="Book Antiqua" w:eastAsia="Book Antiqua" w:hAnsi="Book Antiqua" w:cs="Book Antiqua"/>
          <w:color w:val="000000"/>
        </w:rPr>
        <w:t>’</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2]</w:t>
      </w:r>
      <w:r w:rsidRPr="00DE1F33">
        <w:rPr>
          <w:rFonts w:ascii="Book Antiqua" w:eastAsia="Book Antiqua" w:hAnsi="Book Antiqua" w:cs="Book Antiqua"/>
          <w:color w:val="000000"/>
        </w:rPr>
        <w:t>. While unsupervised learning is another type of ML, which can discover naturally occurring patterns without a pre-defined outcome, in the absence of an expert ‘supervisor</w:t>
      </w:r>
      <w:proofErr w:type="gramStart"/>
      <w:r w:rsidRPr="00DE1F33">
        <w:rPr>
          <w:rFonts w:ascii="Book Antiqua" w:eastAsia="Book Antiqua" w:hAnsi="Book Antiqua" w:cs="Book Antiqua"/>
          <w:color w:val="000000"/>
        </w:rPr>
        <w:t>’</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2]</w:t>
      </w:r>
      <w:r w:rsidRPr="00DE1F33">
        <w:rPr>
          <w:rFonts w:ascii="Book Antiqua" w:eastAsia="Book Antiqua" w:hAnsi="Book Antiqua" w:cs="Book Antiqua"/>
          <w:color w:val="000000"/>
        </w:rPr>
        <w:t xml:space="preserve">. The artificial neural network (ANN) is a type of statistical system used to derive outputs, based on interactions of weighted inputs and outputs and it mimics the intricate architecture of neuronal networks in the </w:t>
      </w:r>
      <w:proofErr w:type="gramStart"/>
      <w:r w:rsidRPr="00DE1F33">
        <w:rPr>
          <w:rFonts w:ascii="Book Antiqua" w:eastAsia="Book Antiqua" w:hAnsi="Book Antiqua" w:cs="Book Antiqua"/>
          <w:color w:val="000000"/>
        </w:rPr>
        <w:t>brain</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3]</w:t>
      </w:r>
      <w:r w:rsidRPr="00DE1F33">
        <w:rPr>
          <w:rFonts w:ascii="Book Antiqua" w:eastAsia="Book Antiqua" w:hAnsi="Book Antiqua" w:cs="Book Antiqua"/>
          <w:color w:val="000000"/>
        </w:rPr>
        <w:t xml:space="preserve">. One other subset of ML is DL, which uses automatic discovery of representations from raw data (representation learning) for detection or </w:t>
      </w:r>
      <w:proofErr w:type="gramStart"/>
      <w:r w:rsidRPr="00DE1F33">
        <w:rPr>
          <w:rFonts w:ascii="Book Antiqua" w:eastAsia="Book Antiqua" w:hAnsi="Book Antiqua" w:cs="Book Antiqua"/>
          <w:color w:val="000000"/>
        </w:rPr>
        <w:t>classification</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4]</w:t>
      </w:r>
      <w:r w:rsidRPr="00DE1F33">
        <w:rPr>
          <w:rFonts w:ascii="Book Antiqua" w:eastAsia="Book Antiqua" w:hAnsi="Book Antiqua" w:cs="Book Antiqua"/>
          <w:color w:val="000000"/>
        </w:rPr>
        <w:t xml:space="preserve">. Convolutional neural network (CNN) is a kind of DL ANN which utilizes multiple building blocks, such as </w:t>
      </w:r>
      <w:r w:rsidRPr="00DE1F33">
        <w:rPr>
          <w:rFonts w:ascii="Book Antiqua" w:eastAsia="Book Antiqua" w:hAnsi="Book Antiqua" w:cs="Book Antiqua"/>
          <w:color w:val="000000"/>
        </w:rPr>
        <w:lastRenderedPageBreak/>
        <w:t>pooling layers and convolution layers, and p</w:t>
      </w:r>
      <w:r w:rsidR="00247F7D" w:rsidRPr="00DE1F33">
        <w:rPr>
          <w:rFonts w:ascii="Book Antiqua" w:hAnsi="Book Antiqua" w:cs="Book Antiqua"/>
          <w:color w:val="000000"/>
          <w:lang w:eastAsia="zh-CN"/>
        </w:rPr>
        <w:t>er</w:t>
      </w:r>
      <w:r w:rsidRPr="00DE1F33">
        <w:rPr>
          <w:rFonts w:ascii="Book Antiqua" w:eastAsia="Book Antiqua" w:hAnsi="Book Antiqua" w:cs="Book Antiqua"/>
          <w:color w:val="000000"/>
        </w:rPr>
        <w:t xml:space="preserve">forms feature extraction to yield final </w:t>
      </w:r>
      <w:proofErr w:type="gramStart"/>
      <w:r w:rsidRPr="00DE1F33">
        <w:rPr>
          <w:rFonts w:ascii="Book Antiqua" w:eastAsia="Book Antiqua" w:hAnsi="Book Antiqua" w:cs="Book Antiqua"/>
          <w:color w:val="000000"/>
        </w:rPr>
        <w:t>output</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5]</w:t>
      </w:r>
      <w:r w:rsidRPr="00DE1F33">
        <w:rPr>
          <w:rFonts w:ascii="Book Antiqua" w:eastAsia="Book Antiqua" w:hAnsi="Book Antiqua" w:cs="Book Antiqua"/>
          <w:color w:val="000000"/>
        </w:rPr>
        <w:t xml:space="preserve">. CNNs can be considered as one of the most successful DL models, due to their exceptional capability for processing spatial </w:t>
      </w:r>
      <w:proofErr w:type="gramStart"/>
      <w:r w:rsidRPr="00DE1F33">
        <w:rPr>
          <w:rFonts w:ascii="Book Antiqua" w:eastAsia="Book Antiqua" w:hAnsi="Book Antiqua" w:cs="Book Antiqua"/>
          <w:color w:val="000000"/>
        </w:rPr>
        <w:t>information</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6]</w:t>
      </w:r>
      <w:r w:rsidRPr="00DE1F33">
        <w:rPr>
          <w:rFonts w:ascii="Book Antiqua" w:eastAsia="Book Antiqua" w:hAnsi="Book Antiqua" w:cs="Book Antiqua"/>
          <w:color w:val="000000"/>
        </w:rPr>
        <w:t xml:space="preserve">. Another type of neural network, known as recurrent neural network, utilizes feedback connections and displays great accuracy in labelling and forecasting sequential </w:t>
      </w:r>
      <w:proofErr w:type="gramStart"/>
      <w:r w:rsidRPr="00DE1F33">
        <w:rPr>
          <w:rFonts w:ascii="Book Antiqua" w:eastAsia="Book Antiqua" w:hAnsi="Book Antiqua" w:cs="Book Antiqua"/>
          <w:color w:val="000000"/>
        </w:rPr>
        <w:t>data</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7]</w:t>
      </w:r>
      <w:r w:rsidRPr="00DE1F33">
        <w:rPr>
          <w:rFonts w:ascii="Book Antiqua" w:eastAsia="Book Antiqua" w:hAnsi="Book Antiqua" w:cs="Book Antiqua"/>
          <w:color w:val="000000"/>
        </w:rPr>
        <w:t xml:space="preserve">. </w:t>
      </w:r>
      <w:r w:rsidRPr="00DE1F33">
        <w:rPr>
          <w:rFonts w:ascii="Book Antiqua" w:eastAsia="Book Antiqua" w:hAnsi="Book Antiqua" w:cs="Book Antiqua"/>
          <w:color w:val="000000"/>
          <w:shd w:val="clear" w:color="auto" w:fill="FFFFFF"/>
        </w:rPr>
        <w:t>Radiomics is another</w:t>
      </w:r>
      <w:r w:rsidR="008B1815" w:rsidRPr="00DE1F33">
        <w:rPr>
          <w:rFonts w:ascii="Book Antiqua" w:hAnsi="Book Antiqua" w:cs="Book Antiqua"/>
          <w:b/>
          <w:bCs/>
          <w:color w:val="000000"/>
          <w:shd w:val="clear" w:color="auto" w:fill="FFFFFF"/>
          <w:lang w:eastAsia="zh-CN"/>
        </w:rPr>
        <w:t xml:space="preserve"> </w:t>
      </w:r>
      <w:r w:rsidRPr="00DE1F33">
        <w:rPr>
          <w:rFonts w:ascii="Book Antiqua" w:eastAsia="Book Antiqua" w:hAnsi="Book Antiqua" w:cs="Book Antiqua"/>
          <w:color w:val="000000"/>
          <w:shd w:val="clear" w:color="auto" w:fill="FFFFFF"/>
        </w:rPr>
        <w:t xml:space="preserve">method in AI that extracts innumerable features from radiographic images by using data-characterization </w:t>
      </w:r>
      <w:proofErr w:type="gramStart"/>
      <w:r w:rsidRPr="00DE1F33">
        <w:rPr>
          <w:rFonts w:ascii="Book Antiqua" w:eastAsia="Book Antiqua" w:hAnsi="Book Antiqua" w:cs="Book Antiqua"/>
          <w:color w:val="000000"/>
          <w:shd w:val="clear" w:color="auto" w:fill="FFFFFF"/>
        </w:rPr>
        <w:t>algorithms</w:t>
      </w:r>
      <w:r w:rsidRPr="00DE1F33">
        <w:rPr>
          <w:rFonts w:ascii="Book Antiqua" w:eastAsia="Book Antiqua" w:hAnsi="Book Antiqua" w:cs="Book Antiqua"/>
          <w:color w:val="000000"/>
          <w:shd w:val="clear" w:color="auto" w:fill="FFFFFF"/>
          <w:vertAlign w:val="superscript"/>
        </w:rPr>
        <w:t>[</w:t>
      </w:r>
      <w:proofErr w:type="gramEnd"/>
      <w:r w:rsidRPr="00DE1F33">
        <w:rPr>
          <w:rFonts w:ascii="Book Antiqua" w:eastAsia="Book Antiqua" w:hAnsi="Book Antiqua" w:cs="Book Antiqua"/>
          <w:color w:val="000000"/>
          <w:shd w:val="clear" w:color="auto" w:fill="FFFFFF"/>
          <w:vertAlign w:val="superscript"/>
        </w:rPr>
        <w:t>8]</w:t>
      </w:r>
      <w:r w:rsidRPr="00DE1F33">
        <w:rPr>
          <w:rFonts w:ascii="Book Antiqua" w:eastAsia="Book Antiqua" w:hAnsi="Book Antiqua" w:cs="Book Antiqua"/>
          <w:color w:val="000000"/>
          <w:shd w:val="clear" w:color="auto" w:fill="FFFFFF"/>
        </w:rPr>
        <w:t>.</w:t>
      </w:r>
      <w:r w:rsidRPr="00DE1F33">
        <w:rPr>
          <w:rFonts w:ascii="Book Antiqua" w:eastAsia="Book Antiqua" w:hAnsi="Book Antiqua" w:cs="Book Antiqua"/>
          <w:b/>
          <w:bCs/>
          <w:color w:val="000000"/>
          <w:shd w:val="clear" w:color="auto" w:fill="FFFFFF"/>
        </w:rPr>
        <w:t xml:space="preserve"> </w:t>
      </w:r>
      <w:r w:rsidRPr="00DE1F33">
        <w:rPr>
          <w:rFonts w:ascii="Book Antiqua" w:eastAsia="Book Antiqua" w:hAnsi="Book Antiqua" w:cs="Book Antiqua"/>
          <w:color w:val="000000"/>
          <w:shd w:val="clear" w:color="auto" w:fill="FFFFFF"/>
        </w:rPr>
        <w:t xml:space="preserve">These radiomic features have the potential to unearth many characteristics of a disease that fail to be appreciated by the naked eye examination of a clinician. Radiomics can be coupled with AI, as it is capable of handling a massive amount of data in contrast to the traditional statistical </w:t>
      </w:r>
      <w:proofErr w:type="gramStart"/>
      <w:r w:rsidRPr="00DE1F33">
        <w:rPr>
          <w:rFonts w:ascii="Book Antiqua" w:eastAsia="Book Antiqua" w:hAnsi="Book Antiqua" w:cs="Book Antiqua"/>
          <w:color w:val="000000"/>
          <w:shd w:val="clear" w:color="auto" w:fill="FFFFFF"/>
        </w:rPr>
        <w:t>methods</w:t>
      </w:r>
      <w:r w:rsidRPr="00DE1F33">
        <w:rPr>
          <w:rFonts w:ascii="Book Antiqua" w:eastAsia="Book Antiqua" w:hAnsi="Book Antiqua" w:cs="Book Antiqua"/>
          <w:color w:val="000000"/>
          <w:shd w:val="clear" w:color="auto" w:fill="FFFFFF"/>
          <w:vertAlign w:val="superscript"/>
        </w:rPr>
        <w:t>[</w:t>
      </w:r>
      <w:proofErr w:type="gramEnd"/>
      <w:r w:rsidRPr="00DE1F33">
        <w:rPr>
          <w:rFonts w:ascii="Book Antiqua" w:eastAsia="Book Antiqua" w:hAnsi="Book Antiqua" w:cs="Book Antiqua"/>
          <w:color w:val="000000"/>
          <w:shd w:val="clear" w:color="auto" w:fill="FFFFFF"/>
          <w:vertAlign w:val="superscript"/>
        </w:rPr>
        <w:t>9]</w:t>
      </w:r>
      <w:r w:rsidRPr="00DE1F33">
        <w:rPr>
          <w:rFonts w:ascii="Book Antiqua" w:eastAsia="Book Antiqua" w:hAnsi="Book Antiqua" w:cs="Book Antiqua"/>
          <w:color w:val="000000"/>
          <w:shd w:val="clear" w:color="auto" w:fill="FFFFFF"/>
        </w:rPr>
        <w:t>.</w:t>
      </w:r>
      <w:r w:rsidR="008B1815"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Almost all AI techniques require a large dataset comprising laboratory and radiological findings, and outcome data. In the future, AI will definitely be useful in supporting clinical decisions, minimizing medical errors, and forecasting clinical outcomes. In this article, we will review the emerging role of AI in the management liver diseases, liver surgery and liver transplantation.</w:t>
      </w:r>
    </w:p>
    <w:p w14:paraId="7CAAAA9D" w14:textId="77777777" w:rsidR="00A77B3E" w:rsidRPr="00DE1F33" w:rsidRDefault="00A77B3E" w:rsidP="00DE1F33">
      <w:pPr>
        <w:spacing w:line="360" w:lineRule="auto"/>
        <w:ind w:firstLine="720"/>
        <w:jc w:val="both"/>
        <w:rPr>
          <w:rFonts w:ascii="Book Antiqua" w:hAnsi="Book Antiqua"/>
        </w:rPr>
      </w:pPr>
    </w:p>
    <w:p w14:paraId="3A6037C8"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aps/>
          <w:color w:val="000000"/>
          <w:u w:val="single"/>
        </w:rPr>
        <w:t>AI in Liver Diseases</w:t>
      </w:r>
    </w:p>
    <w:p w14:paraId="1848B91E" w14:textId="1EC4EB0C" w:rsidR="00A77B3E" w:rsidRPr="00DE1F33" w:rsidRDefault="006E2664" w:rsidP="00DE1F33">
      <w:pPr>
        <w:spacing w:line="360" w:lineRule="auto"/>
        <w:jc w:val="both"/>
        <w:rPr>
          <w:rFonts w:ascii="Book Antiqua" w:hAnsi="Book Antiqua"/>
          <w:lang w:eastAsia="zh-CN"/>
        </w:rPr>
      </w:pPr>
      <w:r w:rsidRPr="00DE1F33">
        <w:rPr>
          <w:rFonts w:ascii="Book Antiqua" w:eastAsia="Book Antiqua" w:hAnsi="Book Antiqua" w:cs="Book Antiqua"/>
          <w:b/>
          <w:bCs/>
          <w:i/>
          <w:iCs/>
          <w:color w:val="000000"/>
          <w:shd w:val="clear" w:color="auto" w:fill="FFFFFF"/>
        </w:rPr>
        <w:t>Non-alcoholic fatty liver disease</w:t>
      </w:r>
    </w:p>
    <w:p w14:paraId="38F275FC" w14:textId="19D1ECFD" w:rsidR="00A77B3E" w:rsidRPr="00DE1F33" w:rsidRDefault="006E2664" w:rsidP="00DE1F33">
      <w:pPr>
        <w:spacing w:line="360" w:lineRule="auto"/>
        <w:jc w:val="both"/>
        <w:rPr>
          <w:rFonts w:ascii="Book Antiqua" w:eastAsia="Book Antiqua" w:hAnsi="Book Antiqua" w:cs="Book Antiqua"/>
          <w:color w:val="000000"/>
          <w:shd w:val="clear" w:color="auto" w:fill="FFFFFF"/>
        </w:rPr>
      </w:pPr>
      <w:r w:rsidRPr="00DE1F33">
        <w:rPr>
          <w:rFonts w:ascii="Book Antiqua" w:eastAsia="Book Antiqua" w:hAnsi="Book Antiqua" w:cs="Book Antiqua"/>
          <w:color w:val="000000"/>
          <w:shd w:val="clear" w:color="auto" w:fill="FFFFFF"/>
        </w:rPr>
        <w:t xml:space="preserve">Non-alcoholic fatty liver disease (NAFLD) is a growing epidemic globally, in part attributable to the increasing incidence of obesity and insulin resistance resulting in liver accumulation of free fatty acids and triglycerides. NAFLD patients are at higher risk of liver-related as well as cardiovascular-related mortality, and </w:t>
      </w:r>
      <w:r w:rsidR="00DE1F33" w:rsidRPr="00DE1F33">
        <w:rPr>
          <w:rFonts w:ascii="Book Antiqua" w:hAnsi="Book Antiqua" w:cs="Book Antiqua"/>
          <w:color w:val="000000"/>
          <w:shd w:val="clear" w:color="auto" w:fill="FFFFFF"/>
          <w:lang w:eastAsia="zh-CN"/>
        </w:rPr>
        <w:t>it</w:t>
      </w:r>
      <w:r w:rsidRPr="00DE1F33">
        <w:rPr>
          <w:rFonts w:ascii="Book Antiqua" w:eastAsia="Book Antiqua" w:hAnsi="Book Antiqua" w:cs="Book Antiqua"/>
          <w:color w:val="000000"/>
          <w:shd w:val="clear" w:color="auto" w:fill="FFFFFF"/>
        </w:rPr>
        <w:t xml:space="preserve"> is rapidly becoming the chief indication for liver </w:t>
      </w:r>
      <w:proofErr w:type="gramStart"/>
      <w:r w:rsidRPr="00DE1F33">
        <w:rPr>
          <w:rFonts w:ascii="Book Antiqua" w:eastAsia="Book Antiqua" w:hAnsi="Book Antiqua" w:cs="Book Antiqua"/>
          <w:color w:val="000000"/>
          <w:shd w:val="clear" w:color="auto" w:fill="FFFFFF"/>
        </w:rPr>
        <w:t>transplantation</w:t>
      </w:r>
      <w:r w:rsidRPr="00DE1F33">
        <w:rPr>
          <w:rFonts w:ascii="Book Antiqua" w:eastAsia="Book Antiqua" w:hAnsi="Book Antiqua" w:cs="Book Antiqua"/>
          <w:color w:val="000000"/>
          <w:shd w:val="clear" w:color="auto" w:fill="FFFFFF"/>
          <w:vertAlign w:val="superscript"/>
        </w:rPr>
        <w:t>[</w:t>
      </w:r>
      <w:proofErr w:type="gramEnd"/>
      <w:r w:rsidRPr="00DE1F33">
        <w:rPr>
          <w:rFonts w:ascii="Book Antiqua" w:eastAsia="Book Antiqua" w:hAnsi="Book Antiqua" w:cs="Book Antiqua"/>
          <w:color w:val="000000"/>
          <w:shd w:val="clear" w:color="auto" w:fill="FFFFFF"/>
          <w:vertAlign w:val="superscript"/>
        </w:rPr>
        <w:t>10,11]</w:t>
      </w:r>
      <w:r w:rsidRPr="00DE1F33">
        <w:rPr>
          <w:rFonts w:ascii="Book Antiqua" w:eastAsia="Book Antiqua" w:hAnsi="Book Antiqua" w:cs="Book Antiqua"/>
          <w:color w:val="000000"/>
          <w:shd w:val="clear" w:color="auto" w:fill="FFFFFF"/>
        </w:rPr>
        <w:t xml:space="preserve">. </w:t>
      </w:r>
      <w:r w:rsidRPr="00DE1F33">
        <w:rPr>
          <w:rFonts w:ascii="Book Antiqua" w:eastAsia="Book Antiqua" w:hAnsi="Book Antiqua" w:cs="Book Antiqua"/>
          <w:color w:val="000000"/>
        </w:rPr>
        <w:t>Besides, NAFLD has been identified as a major risk factor for hepatocellular carcinoma (HCC</w:t>
      </w:r>
      <w:proofErr w:type="gramStart"/>
      <w:r w:rsidRPr="00DE1F33">
        <w:rPr>
          <w:rFonts w:ascii="Book Antiqua" w:eastAsia="Book Antiqua" w:hAnsi="Book Antiqua" w:cs="Book Antiqua"/>
          <w:color w:val="000000"/>
        </w:rPr>
        <w:t>)</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12]</w:t>
      </w:r>
      <w:r w:rsidRPr="00DE1F33">
        <w:rPr>
          <w:rFonts w:ascii="Book Antiqua" w:eastAsia="Book Antiqua" w:hAnsi="Book Antiqua" w:cs="Book Antiqua"/>
          <w:color w:val="000000"/>
        </w:rPr>
        <w:t xml:space="preserve">. ML has been explored extensively for pattern recognition in NAFLD (Table 1). Timely identification of patients with NAFLD is paramount to arrest the disease progression to cirrhosis and related complications. </w:t>
      </w:r>
      <w:r w:rsidRPr="00DE1F33">
        <w:rPr>
          <w:rFonts w:ascii="Book Antiqua" w:eastAsia="Book Antiqua" w:hAnsi="Book Antiqua" w:cs="Book Antiqua"/>
          <w:color w:val="000000"/>
          <w:shd w:val="clear" w:color="auto" w:fill="FFFFFF"/>
        </w:rPr>
        <w:t xml:space="preserve">Liver biopsy remains the gold standard for definitive diagnosis but it is invasive </w:t>
      </w:r>
      <w:r w:rsidRPr="00DE1F33">
        <w:rPr>
          <w:rFonts w:ascii="Book Antiqua" w:eastAsia="Book Antiqua" w:hAnsi="Book Antiqua" w:cs="Book Antiqua"/>
          <w:color w:val="000000"/>
        </w:rPr>
        <w:t>and inappropriate for screening</w:t>
      </w:r>
      <w:r w:rsidRPr="00DE1F33">
        <w:rPr>
          <w:rFonts w:ascii="Book Antiqua" w:eastAsia="Book Antiqua" w:hAnsi="Book Antiqua" w:cs="Book Antiqua"/>
          <w:color w:val="000000"/>
          <w:shd w:val="clear" w:color="auto" w:fill="FFFFFF"/>
        </w:rPr>
        <w:t xml:space="preserve">. The development of non-invasive advanced imaging, biochemical and genetic tests as well as AI techniques will </w:t>
      </w:r>
      <w:r w:rsidRPr="00DE1F33">
        <w:rPr>
          <w:rFonts w:ascii="Book Antiqua" w:eastAsia="Book Antiqua" w:hAnsi="Book Antiqua" w:cs="Book Antiqua"/>
          <w:color w:val="000000"/>
          <w:shd w:val="clear" w:color="auto" w:fill="FFFFFF"/>
        </w:rPr>
        <w:lastRenderedPageBreak/>
        <w:t>undoubtedly offer clinicians a great deal of information in the near future that can be utilized for early diagnosis and targeted treatment options.</w:t>
      </w:r>
    </w:p>
    <w:p w14:paraId="48A52654" w14:textId="47167169"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Imaging of liver with ultrasound (US) is considered as a keystone for the initial diagnosis of NAFLD as it is widely available and image acquisition is easy. Magnetic resonance imaging (MRI) with proton density fat fraction (PDFF) has been considered as the reference standard in the quantification of hepatic steatosis; however, this technique has its own limitations, like cost and limited </w:t>
      </w:r>
      <w:proofErr w:type="gramStart"/>
      <w:r w:rsidRPr="00DE1F33">
        <w:rPr>
          <w:rFonts w:ascii="Book Antiqua" w:eastAsia="Book Antiqua" w:hAnsi="Book Antiqua" w:cs="Book Antiqua"/>
          <w:color w:val="000000"/>
        </w:rPr>
        <w:t>availability</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13]</w:t>
      </w:r>
      <w:r w:rsidRPr="00DE1F33">
        <w:rPr>
          <w:rFonts w:ascii="Book Antiqua" w:eastAsia="Book Antiqua" w:hAnsi="Book Antiqua" w:cs="Book Antiqua"/>
          <w:color w:val="000000"/>
        </w:rPr>
        <w:t xml:space="preserve">. Methods exist for sonographic diagnosis of NAFLD, but these are often qualitative. Han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shd w:val="clear" w:color="auto" w:fill="FFFFFF"/>
          <w:vertAlign w:val="superscript"/>
        </w:rPr>
        <w:t>[</w:t>
      </w:r>
      <w:proofErr w:type="gramEnd"/>
      <w:r w:rsidRPr="00DE1F33">
        <w:rPr>
          <w:rFonts w:ascii="Book Antiqua" w:eastAsia="Book Antiqua" w:hAnsi="Book Antiqua" w:cs="Book Antiqua"/>
          <w:color w:val="000000"/>
          <w:shd w:val="clear" w:color="auto" w:fill="FFFFFF"/>
          <w:vertAlign w:val="superscript"/>
        </w:rPr>
        <w:t>14]</w:t>
      </w:r>
      <w:r w:rsidRPr="00DE1F33">
        <w:rPr>
          <w:rFonts w:ascii="Book Antiqua" w:eastAsia="Book Antiqua" w:hAnsi="Book Antiqua" w:cs="Book Antiqua"/>
          <w:color w:val="000000"/>
        </w:rPr>
        <w:t xml:space="preserve"> attempted t</w:t>
      </w:r>
      <w:r w:rsidRPr="00DE1F33">
        <w:rPr>
          <w:rFonts w:ascii="Book Antiqua" w:eastAsia="Book Antiqua" w:hAnsi="Book Antiqua" w:cs="Book Antiqua"/>
          <w:color w:val="000000"/>
          <w:shd w:val="clear" w:color="auto" w:fill="FFFFFF"/>
        </w:rPr>
        <w:t xml:space="preserve">o develop and evaluate DL algorithms that use radiofrequency data for NAFLD assessment, with MRI-derived PDFF as the reference. </w:t>
      </w:r>
      <w:r w:rsidRPr="00DE1F33">
        <w:rPr>
          <w:rFonts w:ascii="Book Antiqua" w:eastAsia="Book Antiqua" w:hAnsi="Book Antiqua" w:cs="Book Antiqua"/>
          <w:color w:val="000000"/>
        </w:rPr>
        <w:t xml:space="preserve">The </w:t>
      </w:r>
      <w:r w:rsidR="0009576F" w:rsidRPr="0009576F">
        <w:rPr>
          <w:rFonts w:ascii="Book Antiqua" w:eastAsia="Book Antiqua" w:hAnsi="Book Antiqua" w:cs="Book Antiqua"/>
          <w:color w:val="000000"/>
        </w:rPr>
        <w:t>investigators</w:t>
      </w:r>
      <w:r w:rsidRPr="00DE1F33">
        <w:rPr>
          <w:rFonts w:ascii="Book Antiqua" w:eastAsia="Book Antiqua" w:hAnsi="Book Antiqua" w:cs="Book Antiqua"/>
          <w:color w:val="000000"/>
        </w:rPr>
        <w:t xml:space="preserve"> analyzed data of 204 prospectively enrolled adult research participants. The image acquisition was conducted </w:t>
      </w:r>
      <w:r w:rsidRPr="00DE1F33">
        <w:rPr>
          <w:rFonts w:ascii="Book Antiqua" w:eastAsia="Book Antiqua" w:hAnsi="Book Antiqua" w:cs="Book Antiqua"/>
          <w:i/>
          <w:iCs/>
          <w:color w:val="000000"/>
        </w:rPr>
        <w:t>via</w:t>
      </w:r>
      <w:r w:rsidRPr="00DE1F33">
        <w:rPr>
          <w:rFonts w:ascii="Book Antiqua" w:eastAsia="Book Antiqua" w:hAnsi="Book Antiqua" w:cs="Book Antiqua"/>
          <w:color w:val="000000"/>
        </w:rPr>
        <w:t xml:space="preserve"> a typical right intercostal approach, with a 1–4 MHz curved probe and time-gain compensation, with the addition of 10 radiofrequency frames acquired during a breath-hold in shallow expiration. They found that </w:t>
      </w:r>
      <w:r w:rsidRPr="00DE1F33">
        <w:rPr>
          <w:rFonts w:ascii="Book Antiqua" w:eastAsia="Book Antiqua" w:hAnsi="Book Antiqua" w:cs="Book Antiqua"/>
          <w:color w:val="000000"/>
          <w:shd w:val="clear" w:color="auto" w:fill="FFFFFF"/>
        </w:rPr>
        <w:t>DL algorithms with radiofrequency US data are very precise for diagnosis of NAFLD and hepatic fat fraction quantification with fairly good correlation (Pearson</w:t>
      </w:r>
      <w:r w:rsidR="008B1815" w:rsidRPr="00DE1F33">
        <w:rPr>
          <w:rFonts w:ascii="Book Antiqua" w:hAnsi="Book Antiqua" w:cs="Book Antiqua"/>
          <w:color w:val="000000"/>
          <w:shd w:val="clear" w:color="auto" w:fill="FFFFFF"/>
          <w:lang w:eastAsia="zh-CN"/>
        </w:rPr>
        <w:t xml:space="preserve"> </w:t>
      </w:r>
      <w:r w:rsidRPr="00DE1F33">
        <w:rPr>
          <w:rFonts w:ascii="Book Antiqua" w:eastAsia="Book Antiqua" w:hAnsi="Book Antiqua" w:cs="Book Antiqua"/>
          <w:i/>
          <w:iCs/>
          <w:color w:val="000000"/>
          <w:shd w:val="clear" w:color="auto" w:fill="FFFFFF"/>
        </w:rPr>
        <w:t>r</w:t>
      </w:r>
      <w:r w:rsidR="008B1815" w:rsidRPr="00DE1F33">
        <w:rPr>
          <w:rFonts w:ascii="Book Antiqua" w:hAnsi="Book Antiqua" w:cs="Book Antiqua"/>
          <w:color w:val="000000"/>
          <w:shd w:val="clear" w:color="auto" w:fill="FFFFFF"/>
          <w:lang w:eastAsia="zh-CN"/>
        </w:rPr>
        <w:t xml:space="preserve"> </w:t>
      </w:r>
      <w:r w:rsidRPr="00DE1F33">
        <w:rPr>
          <w:rFonts w:ascii="Book Antiqua" w:eastAsia="Book Antiqua" w:hAnsi="Book Antiqua" w:cs="Book Antiqua"/>
          <w:color w:val="000000"/>
          <w:shd w:val="clear" w:color="auto" w:fill="FFFFFF"/>
        </w:rPr>
        <w:t xml:space="preserve">= 0.85) with MRI PDFF when other causes of steatosis are </w:t>
      </w:r>
      <w:proofErr w:type="gramStart"/>
      <w:r w:rsidRPr="00DE1F33">
        <w:rPr>
          <w:rFonts w:ascii="Book Antiqua" w:eastAsia="Book Antiqua" w:hAnsi="Book Antiqua" w:cs="Book Antiqua"/>
          <w:color w:val="000000"/>
          <w:shd w:val="clear" w:color="auto" w:fill="FFFFFF"/>
        </w:rPr>
        <w:t>excluded</w:t>
      </w:r>
      <w:r w:rsidRPr="00DE1F33">
        <w:rPr>
          <w:rFonts w:ascii="Book Antiqua" w:eastAsia="Book Antiqua" w:hAnsi="Book Antiqua" w:cs="Book Antiqua"/>
          <w:color w:val="000000"/>
          <w:shd w:val="clear" w:color="auto" w:fill="FFFFFF"/>
          <w:vertAlign w:val="superscript"/>
        </w:rPr>
        <w:t>[</w:t>
      </w:r>
      <w:proofErr w:type="gramEnd"/>
      <w:r w:rsidRPr="00DE1F33">
        <w:rPr>
          <w:rFonts w:ascii="Book Antiqua" w:eastAsia="Book Antiqua" w:hAnsi="Book Antiqua" w:cs="Book Antiqua"/>
          <w:color w:val="000000"/>
          <w:shd w:val="clear" w:color="auto" w:fill="FFFFFF"/>
          <w:vertAlign w:val="superscript"/>
        </w:rPr>
        <w:t>14]</w:t>
      </w:r>
      <w:r w:rsidRPr="00DE1F33">
        <w:rPr>
          <w:rFonts w:ascii="Book Antiqua" w:eastAsia="Book Antiqua" w:hAnsi="Book Antiqua" w:cs="Book Antiqua"/>
          <w:color w:val="000000"/>
          <w:shd w:val="clear" w:color="auto" w:fill="FFFFFF"/>
        </w:rPr>
        <w:t xml:space="preserve">. </w:t>
      </w:r>
      <w:r w:rsidRPr="00DE1F33">
        <w:rPr>
          <w:rFonts w:ascii="Book Antiqua" w:eastAsia="Book Antiqua" w:hAnsi="Book Antiqua" w:cs="Book Antiqua"/>
          <w:color w:val="000000"/>
        </w:rPr>
        <w:t xml:space="preserve">In another study, Byra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[15]</w:t>
      </w:r>
      <w:r w:rsidRPr="00DE1F33">
        <w:rPr>
          <w:rFonts w:ascii="Book Antiqua" w:eastAsia="Book Antiqua" w:hAnsi="Book Antiqua" w:cs="Book Antiqua"/>
          <w:color w:val="000000"/>
        </w:rPr>
        <w:t xml:space="preserve"> used CNN to automatically detect the amount of fat in liver from US images and showed high accuracy </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area under the curve </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AUC</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of 0.98</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compared to gold-standard liver biopsy, thus showing that ML can help in overcoming the issue of inter-operator variability as well.</w:t>
      </w:r>
    </w:p>
    <w:p w14:paraId="02BC3FEF" w14:textId="534944CF"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ML-based algorithms were also used for early identification of patients with high risk for development of hepatic steatosis. Perveen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16]</w:t>
      </w:r>
      <w:r w:rsidRPr="00DE1F33">
        <w:rPr>
          <w:rFonts w:ascii="Book Antiqua" w:eastAsia="Book Antiqua" w:hAnsi="Book Antiqua" w:cs="Book Antiqua"/>
          <w:color w:val="000000"/>
        </w:rPr>
        <w:t xml:space="preserve"> used a systematic ML-based decision-tree method to analyze data from electronic medical records in four Canadian populations and accurately predicted risk of development and progression of NAFLD. A similar application of ML to predict and screen for NAFLD in a Chinese population was carried out by Ma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17]</w:t>
      </w:r>
      <w:r w:rsidRPr="00DE1F33">
        <w:rPr>
          <w:rFonts w:ascii="Book Antiqua" w:eastAsia="Book Antiqua" w:hAnsi="Book Antiqua" w:cs="Book Antiqua"/>
          <w:color w:val="000000"/>
        </w:rPr>
        <w:t xml:space="preserve"> and showed high accuracy, sensitivity and specificity. In a comparison study of different ML-based algorithms, the investigators found that all ML-based algorithms were found to be more efficient than the </w:t>
      </w:r>
      <w:r w:rsidR="008B1815" w:rsidRPr="00DE1F33">
        <w:rPr>
          <w:rFonts w:ascii="Book Antiqua" w:hAnsi="Book Antiqua" w:cs="Book Antiqua"/>
          <w:color w:val="000000"/>
          <w:lang w:eastAsia="zh-CN"/>
        </w:rPr>
        <w:t>h</w:t>
      </w:r>
      <w:r w:rsidRPr="00DE1F33">
        <w:rPr>
          <w:rFonts w:ascii="Book Antiqua" w:eastAsia="Book Antiqua" w:hAnsi="Book Antiqua" w:cs="Book Antiqua"/>
          <w:color w:val="000000"/>
        </w:rPr>
        <w:t xml:space="preserve">epatic </w:t>
      </w:r>
      <w:r w:rsidR="008B1815" w:rsidRPr="00DE1F33">
        <w:rPr>
          <w:rFonts w:ascii="Book Antiqua" w:hAnsi="Book Antiqua" w:cs="Book Antiqua"/>
          <w:color w:val="000000"/>
          <w:lang w:eastAsia="zh-CN"/>
        </w:rPr>
        <w:t>s</w:t>
      </w:r>
      <w:r w:rsidRPr="00DE1F33">
        <w:rPr>
          <w:rFonts w:ascii="Book Antiqua" w:eastAsia="Book Antiqua" w:hAnsi="Book Antiqua" w:cs="Book Antiqua"/>
          <w:color w:val="000000"/>
        </w:rPr>
        <w:t xml:space="preserve">teatosis </w:t>
      </w:r>
      <w:r w:rsidR="008B1815" w:rsidRPr="00DE1F33">
        <w:rPr>
          <w:rFonts w:ascii="Book Antiqua" w:hAnsi="Book Antiqua" w:cs="Book Antiqua"/>
          <w:color w:val="000000"/>
          <w:lang w:eastAsia="zh-CN"/>
        </w:rPr>
        <w:t>i</w:t>
      </w:r>
      <w:r w:rsidRPr="00DE1F33">
        <w:rPr>
          <w:rFonts w:ascii="Book Antiqua" w:eastAsia="Book Antiqua" w:hAnsi="Book Antiqua" w:cs="Book Antiqua"/>
          <w:color w:val="000000"/>
        </w:rPr>
        <w:t xml:space="preserve">ndex </w:t>
      </w:r>
      <w:r w:rsidRPr="00DE1F33">
        <w:rPr>
          <w:rFonts w:ascii="Book Antiqua" w:eastAsia="Book Antiqua" w:hAnsi="Book Antiqua" w:cs="Book Antiqua"/>
          <w:color w:val="000000"/>
        </w:rPr>
        <w:lastRenderedPageBreak/>
        <w:t xml:space="preserve">(commonly known as HSI; F-measure 0.524) and the Fatty Liver Index (commonly known as FLI; F-measure, 0.318) and the Bayesian network model performed the best of 11 ML-based algorithms in the classification of patients with NAFLD (F-measure, 0.655). </w:t>
      </w:r>
    </w:p>
    <w:p w14:paraId="0AED5805" w14:textId="77777777"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ML-based algorithms have been deployed to analyze images from liver biopsy by using 47 unique liver biopsy images with manual annotations, performed by two pathologists. Vanderbeck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18]</w:t>
      </w:r>
      <w:r w:rsidRPr="00DE1F33">
        <w:rPr>
          <w:rFonts w:ascii="Book Antiqua" w:eastAsia="Book Antiqua" w:hAnsi="Book Antiqua" w:cs="Book Antiqua"/>
          <w:color w:val="000000"/>
        </w:rPr>
        <w:t xml:space="preserve"> devised a classification algorithm. By utilizing a color analysis protocol, the algorithm was able to find out key features in biopsy specimens (macrosteatosis, portal veins, sinusoids and bile ducts) with good precision and high recall (&gt; 82%)</w:t>
      </w:r>
      <w:r w:rsidRPr="00DE1F33">
        <w:rPr>
          <w:rFonts w:ascii="Book Antiqua" w:eastAsia="Book Antiqua" w:hAnsi="Book Antiqua" w:cs="Book Antiqua"/>
          <w:color w:val="000000"/>
          <w:vertAlign w:val="superscript"/>
        </w:rPr>
        <w:t>[18]</w:t>
      </w:r>
      <w:r w:rsidRPr="00DE1F33">
        <w:rPr>
          <w:rFonts w:ascii="Book Antiqua" w:eastAsia="Book Antiqua" w:hAnsi="Book Antiqua" w:cs="Book Antiqua"/>
          <w:color w:val="000000"/>
        </w:rPr>
        <w:t xml:space="preserve">. Similarly, Gawrieh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19]</w:t>
      </w:r>
      <w:r w:rsidRPr="00DE1F33">
        <w:rPr>
          <w:rFonts w:ascii="Book Antiqua" w:eastAsia="Book Antiqua" w:hAnsi="Book Antiqua" w:cs="Book Antiqua"/>
          <w:color w:val="000000"/>
        </w:rPr>
        <w:t xml:space="preserve"> developed an AI-based tool to accurately quantify hepatic fibrosis and architectural pattern in liver biopsy specimens. These examples show that various ML tools may be chosen for application in appropriate situations for a specific problem.</w:t>
      </w:r>
    </w:p>
    <w:p w14:paraId="4E566107" w14:textId="77777777" w:rsidR="00A77B3E" w:rsidRPr="00DE1F33" w:rsidRDefault="00A77B3E" w:rsidP="00DE1F33">
      <w:pPr>
        <w:spacing w:line="360" w:lineRule="auto"/>
        <w:ind w:firstLine="720"/>
        <w:jc w:val="both"/>
        <w:rPr>
          <w:rFonts w:ascii="Book Antiqua" w:hAnsi="Book Antiqua"/>
        </w:rPr>
      </w:pPr>
    </w:p>
    <w:p w14:paraId="62D536A1"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Viral hepatitis</w:t>
      </w:r>
    </w:p>
    <w:p w14:paraId="289D9B07" w14:textId="153B8C7B"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Progression to cirrhosis is an important event to be monitored in patients with hepatitis B virus (HBV) as well as hepatitis C virus (HCV) infections. </w:t>
      </w:r>
      <w:r w:rsidRPr="00DE1F33">
        <w:rPr>
          <w:rFonts w:ascii="Book Antiqua" w:eastAsia="Book Antiqua" w:hAnsi="Book Antiqua" w:cs="Book Antiqua"/>
          <w:color w:val="000000"/>
          <w:shd w:val="clear" w:color="auto" w:fill="FFFFFF"/>
        </w:rPr>
        <w:t>Rates of progression to cirrhosis vary dramatically across individuals and not all patients progress to cirrhosis. Accurate risk stratification is essential to avoid excess monitoring of slow progressors as well as for appropriate monitoring of rapid progressors, for timely treatment. Availability of highly accurate risk prediction models would facilitate proactive identification of patients in need of more intensive monitoring and management</w:t>
      </w:r>
      <w:r w:rsidR="008B1815" w:rsidRPr="00DE1F33">
        <w:rPr>
          <w:rFonts w:ascii="Book Antiqua" w:hAnsi="Book Antiqua" w:cs="Book Antiqua"/>
          <w:color w:val="000000"/>
          <w:shd w:val="clear" w:color="auto" w:fill="FFFFFF"/>
          <w:lang w:eastAsia="zh-CN"/>
        </w:rPr>
        <w:t xml:space="preserve">. </w:t>
      </w:r>
      <w:r w:rsidRPr="00DE1F33">
        <w:rPr>
          <w:rFonts w:ascii="Book Antiqua" w:eastAsia="Book Antiqua" w:hAnsi="Book Antiqua" w:cs="Book Antiqua"/>
          <w:color w:val="000000"/>
        </w:rPr>
        <w:t xml:space="preserve">ML methods were used for genetic analyses of various HCV strains and was then applied to recognize relevant genetic markers related to fibrosis progression in </w:t>
      </w:r>
      <w:proofErr w:type="gramStart"/>
      <w:r w:rsidRPr="00DE1F33">
        <w:rPr>
          <w:rFonts w:ascii="Book Antiqua" w:eastAsia="Book Antiqua" w:hAnsi="Book Antiqua" w:cs="Book Antiqua"/>
          <w:color w:val="000000"/>
        </w:rPr>
        <w:t>HCV</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2</w:t>
      </w:r>
      <w:r w:rsidR="00651FA6" w:rsidRPr="00DE1F33">
        <w:rPr>
          <w:rFonts w:ascii="Book Antiqua" w:hAnsi="Book Antiqua" w:cs="Book Antiqua"/>
          <w:color w:val="000000"/>
          <w:vertAlign w:val="superscript"/>
          <w:lang w:eastAsia="zh-CN"/>
        </w:rPr>
        <w:t>0</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Shousha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shd w:val="clear" w:color="auto" w:fill="FFFFFF"/>
          <w:vertAlign w:val="superscript"/>
        </w:rPr>
        <w:t>[2</w:t>
      </w:r>
      <w:r w:rsidR="00651FA6" w:rsidRPr="00DE1F33">
        <w:rPr>
          <w:rFonts w:ascii="Book Antiqua" w:hAnsi="Book Antiqua" w:cs="Book Antiqua"/>
          <w:color w:val="000000"/>
          <w:shd w:val="clear" w:color="auto" w:fill="FFFFFF"/>
          <w:vertAlign w:val="superscript"/>
          <w:lang w:eastAsia="zh-CN"/>
        </w:rPr>
        <w:t>1</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shd w:val="clear" w:color="auto" w:fill="FFFFFF"/>
        </w:rPr>
        <w:t xml:space="preserve"> </w:t>
      </w:r>
      <w:r w:rsidRPr="00DE1F33">
        <w:rPr>
          <w:rFonts w:ascii="Book Antiqua" w:eastAsia="Book Antiqua" w:hAnsi="Book Antiqua" w:cs="Book Antiqua"/>
          <w:color w:val="000000"/>
        </w:rPr>
        <w:t>combined data-mining strategies and ML algorithms (NN algorithms) using IL28B genotype and biochemical markers to predict advanced fibrosis in HCV patients, yielding a higher performance than both</w:t>
      </w:r>
      <w:r w:rsidR="008B1815" w:rsidRPr="00DE1F33">
        <w:rPr>
          <w:rFonts w:ascii="Book Antiqua" w:hAnsi="Book Antiqua" w:cs="Book Antiqua"/>
          <w:color w:val="000000"/>
          <w:shd w:val="clear" w:color="auto" w:fill="FFFFFF"/>
          <w:lang w:eastAsia="zh-CN"/>
        </w:rPr>
        <w:t xml:space="preserve"> </w:t>
      </w:r>
      <w:r w:rsidRPr="00DE1F33">
        <w:rPr>
          <w:rFonts w:ascii="Book Antiqua" w:eastAsia="Book Antiqua" w:hAnsi="Book Antiqua" w:cs="Book Antiqua"/>
          <w:color w:val="000000"/>
          <w:shd w:val="clear" w:color="auto" w:fill="FFFFFF"/>
        </w:rPr>
        <w:t>aspartate aminotransferase-to-platelet ratio index (commonly known as APRI) and fibrosis-4 (commonly known as FIB-4)</w:t>
      </w:r>
      <w:r w:rsidRPr="00DE1F33">
        <w:rPr>
          <w:rFonts w:ascii="Book Antiqua" w:eastAsia="Book Antiqua" w:hAnsi="Book Antiqua" w:cs="Book Antiqua"/>
          <w:color w:val="000000"/>
        </w:rPr>
        <w:t xml:space="preserve">. </w:t>
      </w:r>
    </w:p>
    <w:p w14:paraId="5F9A0EE4" w14:textId="77777777" w:rsidR="00A77B3E" w:rsidRPr="00DE1F33" w:rsidRDefault="00A77B3E" w:rsidP="00DE1F33">
      <w:pPr>
        <w:spacing w:line="360" w:lineRule="auto"/>
        <w:ind w:firstLine="720"/>
        <w:jc w:val="both"/>
        <w:rPr>
          <w:rFonts w:ascii="Book Antiqua" w:hAnsi="Book Antiqua"/>
        </w:rPr>
      </w:pPr>
    </w:p>
    <w:p w14:paraId="343A1C8B"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Primary sclerosing cholangitis</w:t>
      </w:r>
    </w:p>
    <w:p w14:paraId="3465C090" w14:textId="59EC9076"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 xml:space="preserve">ML has been useful in patients with primary sclerosing cholangitis (PSC) throughout the disease course, from diagnosis to prediction of liver decompensation risk and post-transplant survival. Ringe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2</w:t>
      </w:r>
      <w:r w:rsidR="00651FA6"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showed that PSC-compatible cholangiographic changes on 3D-magnetic resonance cholangiopancreatography (commonly known as MRCP) can be detected by DL algorithms with high sensitivity (95%) and low mean absolute error (7%). The PSC Risk Estimation Tool (referred to as PREsTo), which was developed by Eaton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5743E6" w:rsidRPr="00DE1F33">
        <w:rPr>
          <w:rFonts w:ascii="Book Antiqua" w:eastAsia="Book Antiqua" w:hAnsi="Book Antiqua" w:cs="Book Antiqua"/>
          <w:color w:val="000000"/>
          <w:vertAlign w:val="superscript"/>
        </w:rPr>
        <w:t>2</w:t>
      </w:r>
      <w:r w:rsidR="00651FA6"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using a gradient boosting machine (commonly known as GBM) algorithm, has been validated in an international multicenter cohort to accurately predict risk of liver decompensation in these patients and has also been shown to be far more accurate than existing prediction systems. LT in PSC patients is a contentious issue in view of the association with inflammatory bowel disease and risk of colorectal neoplasia and cholangiocarcinoma. Due to limited organ availability, identifying individuals who are most likely to benefit from the procedure is of paramount importance in patient selection. Andres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2</w:t>
      </w:r>
      <w:r w:rsidR="00651FA6"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analyzed data of 2769 PSC patients from the Scientific Registry of Transplant Recipients (referred to as SRTR) database using a novel multitime-point calibrated model for the prediction of individual survival after LT. The accuracy of the model in predicting long-term survival was shown to surpass the traditional Cox regression analysis, which completely fails at 10 years.</w:t>
      </w:r>
    </w:p>
    <w:p w14:paraId="3E991367" w14:textId="77777777" w:rsidR="00A77B3E" w:rsidRPr="00DE1F33" w:rsidRDefault="00A77B3E" w:rsidP="00DE1F33">
      <w:pPr>
        <w:spacing w:line="360" w:lineRule="auto"/>
        <w:jc w:val="both"/>
        <w:rPr>
          <w:rFonts w:ascii="Book Antiqua" w:hAnsi="Book Antiqua"/>
        </w:rPr>
      </w:pPr>
    </w:p>
    <w:p w14:paraId="118A2E03"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Liver space occupying lesions and underlying liver disease</w:t>
      </w:r>
    </w:p>
    <w:p w14:paraId="7D13E986" w14:textId="7750717C"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The application of ML toward image recognition has evolved into facial recognition software programs which are commonly used in smartphones. Employing this feature in healthcare, Park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7]</w:t>
      </w:r>
      <w:r w:rsidRPr="00DE1F33">
        <w:rPr>
          <w:rFonts w:ascii="Book Antiqua" w:eastAsia="Book Antiqua" w:hAnsi="Book Antiqua" w:cs="Book Antiqua"/>
          <w:color w:val="000000"/>
        </w:rPr>
        <w:t xml:space="preserve"> were able to create an algorithm based on recurrent neural network to accurately predict visual field examination, thereby aiding in the diagnosis of optic neuropathies. Others have utilized similar ML tools in detection of lung nodules and cerebral </w:t>
      </w:r>
      <w:proofErr w:type="gramStart"/>
      <w:r w:rsidRPr="00DE1F33">
        <w:rPr>
          <w:rFonts w:ascii="Book Antiqua" w:eastAsia="Book Antiqua" w:hAnsi="Book Antiqua" w:cs="Book Antiqua"/>
          <w:color w:val="000000"/>
        </w:rPr>
        <w:t>aneurysms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25</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Recently, such computer-aided diagnosis/detection has been used in hepatology as well. Hassan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26</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used a stacked sparse auto encode system based on support vector machines to differentiate HCC, hemangioma and liver cysts from US images. This method was shown to have 97.2% accuracy, outperforming </w:t>
      </w:r>
      <w:r w:rsidRPr="00DE1F33">
        <w:rPr>
          <w:rFonts w:ascii="Book Antiqua" w:eastAsia="Book Antiqua" w:hAnsi="Book Antiqua" w:cs="Book Antiqua"/>
          <w:color w:val="000000"/>
        </w:rPr>
        <w:lastRenderedPageBreak/>
        <w:t>software based on other DL algorithms.</w:t>
      </w:r>
      <w:r w:rsidR="008B1815"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A DL system was developed by Schmauch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27</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to diagnose and categorize space occupying lesions in the liver into malignant or benign tumors. By means of a supervised training using a database of 367 US images together with the radiological reports, the resulting algorithm could detect and characterize the lesions with a mean receiver operating characteristic of 0.93 and 0.916, </w:t>
      </w:r>
      <w:proofErr w:type="gramStart"/>
      <w:r w:rsidRPr="00DE1F33">
        <w:rPr>
          <w:rFonts w:ascii="Book Antiqua" w:eastAsia="Book Antiqua" w:hAnsi="Book Antiqua" w:cs="Book Antiqua"/>
          <w:color w:val="000000"/>
        </w:rPr>
        <w:t>respectively</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27</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Although this model needs validation, it could warn of possible malignant lesions and boost the diagnostic yield of US for liver lesions. Another study used the patient’s clinical data along with MRI sequences to devise an automated classification system cataloguing such hepatic lesions as cyst, adenoma, hemangioma, HCC and metastasis, with </w:t>
      </w:r>
      <w:r w:rsidR="00AE5590" w:rsidRPr="00DE1F33">
        <w:rPr>
          <w:rFonts w:ascii="Book Antiqua" w:eastAsia="Book Antiqua" w:hAnsi="Book Antiqua" w:cs="Book Antiqua"/>
          <w:color w:val="000000"/>
        </w:rPr>
        <w:t xml:space="preserve">acceptable </w:t>
      </w:r>
      <w:r w:rsidRPr="00DE1F33">
        <w:rPr>
          <w:rFonts w:ascii="Book Antiqua" w:eastAsia="Book Antiqua" w:hAnsi="Book Antiqua" w:cs="Book Antiqua"/>
          <w:color w:val="000000"/>
        </w:rPr>
        <w:t xml:space="preserve">sensitivity and specificity </w:t>
      </w:r>
      <w:proofErr w:type="gramStart"/>
      <w:r w:rsidRPr="00DE1F33">
        <w:rPr>
          <w:rFonts w:ascii="Book Antiqua" w:eastAsia="Book Antiqua" w:hAnsi="Book Antiqua" w:cs="Book Antiqua"/>
          <w:color w:val="000000"/>
        </w:rPr>
        <w:t>rates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28</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 retrospective study analyzed the yield of an ANN, composed of three layers, for classifications of liver lesions by means of contrast-enhanced CT into five groups </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A, classic HCC; B, malignant tumors apart from HCC; C, indeterminate masses, dysplastic nodules or early HCC and benign masses other than cysts or hemangiomas; D, hemangiomas; E, cysts</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29</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They obtained a high accuracy for the classification of hepatic lesions after supervised training using data from more than 55000 images, particularly for the distinction between groups A-B and C-</w:t>
      </w:r>
      <w:proofErr w:type="gramStart"/>
      <w:r w:rsidRPr="00DE1F33">
        <w:rPr>
          <w:rFonts w:ascii="Book Antiqua" w:eastAsia="Book Antiqua" w:hAnsi="Book Antiqua" w:cs="Book Antiqua"/>
          <w:color w:val="000000"/>
        </w:rPr>
        <w:t>D</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30</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w:t>
      </w:r>
    </w:p>
    <w:p w14:paraId="7FF2C1F8" w14:textId="76818CC9"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Diagnosis of HCC is currently based on imaging, tumor markers and sometimes biopsy. However, several other routine tests, such as biomarkers of liver inflammation, liver function test and viral markers, can help in prediction of HCC risk. The contribution of each variable toward accurate HCC prediction could be identified by data mining analysis of large volumes of data of patients with HCC and this in turn could help in the formation of a prediction model. This was attempted by Sato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3</w:t>
      </w:r>
      <w:r w:rsidR="00651FA6" w:rsidRPr="00DE1F33">
        <w:rPr>
          <w:rFonts w:ascii="Book Antiqua" w:hAnsi="Book Antiqua" w:cs="Book Antiqua"/>
          <w:color w:val="000000"/>
          <w:vertAlign w:val="superscript"/>
          <w:lang w:eastAsia="zh-CN"/>
        </w:rPr>
        <w:t>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when they analyzed data from 4242 patients at the University of Tokyo’s hospital liver clinic. The patients were divided into those who had HCC diagnosed at first presentation (who formed the HCC-positive group of 539 patients) and others who developed HCC in follow-up (who formed the HCC-negative group of 1043 patients) after eliminating those with insufficient data. The available data was analyzed, and the </w:t>
      </w:r>
      <w:r w:rsidRPr="00DE1F33">
        <w:rPr>
          <w:rFonts w:ascii="Book Antiqua" w:eastAsia="Book Antiqua" w:hAnsi="Book Antiqua" w:cs="Book Antiqua"/>
          <w:color w:val="000000"/>
          <w:shd w:val="clear" w:color="auto" w:fill="FFFFFF"/>
        </w:rPr>
        <w:t xml:space="preserve">gradient boosting provided the highest predictive accuracy for the presence of HCC </w:t>
      </w:r>
      <w:r w:rsidRPr="00DE1F33">
        <w:rPr>
          <w:rFonts w:ascii="Book Antiqua" w:eastAsia="Book Antiqua" w:hAnsi="Book Antiqua" w:cs="Book Antiqua"/>
          <w:color w:val="000000"/>
          <w:shd w:val="clear" w:color="auto" w:fill="FFFFFF"/>
        </w:rPr>
        <w:lastRenderedPageBreak/>
        <w:t xml:space="preserve">(87.34%) and produced an AUC of 0.940. By using a cut-off of 200 ng/mL for alpha-fetoprotein (AFP), 40 mAu/mL for </w:t>
      </w:r>
      <w:r w:rsidR="008B1815" w:rsidRPr="00DE1F33">
        <w:rPr>
          <w:rFonts w:ascii="Book Antiqua" w:eastAsia="Book Antiqua" w:hAnsi="Book Antiqua" w:cs="Book Antiqua"/>
          <w:color w:val="000000"/>
          <w:shd w:val="clear" w:color="auto" w:fill="FFFFFF"/>
        </w:rPr>
        <w:t>Des-gamma carboxyprothrombin (DCP)</w:t>
      </w:r>
      <w:r w:rsidRPr="00DE1F33">
        <w:rPr>
          <w:rFonts w:ascii="Book Antiqua" w:eastAsia="Book Antiqua" w:hAnsi="Book Antiqua" w:cs="Book Antiqua"/>
          <w:color w:val="000000"/>
          <w:shd w:val="clear" w:color="auto" w:fill="FFFFFF"/>
        </w:rPr>
        <w:t xml:space="preserve">, and 15% for AFP-L3, the accuracies of AFP, </w:t>
      </w:r>
      <w:r w:rsidR="008B1815" w:rsidRPr="00DE1F33">
        <w:rPr>
          <w:rFonts w:ascii="Book Antiqua" w:eastAsia="Book Antiqua" w:hAnsi="Book Antiqua" w:cs="Book Antiqua"/>
          <w:color w:val="000000"/>
          <w:shd w:val="clear" w:color="auto" w:fill="FFFFFF"/>
        </w:rPr>
        <w:t>DCP</w:t>
      </w:r>
      <w:r w:rsidRPr="00DE1F33">
        <w:rPr>
          <w:rFonts w:ascii="Book Antiqua" w:eastAsia="Book Antiqua" w:hAnsi="Book Antiqua" w:cs="Book Antiqua"/>
          <w:color w:val="000000"/>
          <w:shd w:val="clear" w:color="auto" w:fill="FFFFFF"/>
        </w:rPr>
        <w:t>, and AFP-L3 for predicting HCC were 70.67% (AUC: 0.766), 74.91% (AUC: 0.644), and 71.05% (AUC: 0.683), respectively</w:t>
      </w:r>
      <w:r w:rsidRPr="00DE1F33">
        <w:rPr>
          <w:rFonts w:ascii="Book Antiqua" w:eastAsia="Book Antiqua" w:hAnsi="Book Antiqua" w:cs="Book Antiqua"/>
          <w:color w:val="000000"/>
          <w:shd w:val="clear" w:color="auto" w:fill="FFFFFF"/>
          <w:vertAlign w:val="superscript"/>
        </w:rPr>
        <w:t>[3</w:t>
      </w:r>
      <w:r w:rsidR="00651FA6" w:rsidRPr="00DE1F33">
        <w:rPr>
          <w:rFonts w:ascii="Book Antiqua" w:hAnsi="Book Antiqua" w:cs="Book Antiqua"/>
          <w:color w:val="000000"/>
          <w:shd w:val="clear" w:color="auto" w:fill="FFFFFF"/>
          <w:vertAlign w:val="superscript"/>
          <w:lang w:eastAsia="zh-CN"/>
        </w:rPr>
        <w:t>1</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rPr>
        <w:t xml:space="preserve">. Furthermore, an innovative model devised by Książek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017A3" w:rsidRPr="00DE1F33">
        <w:rPr>
          <w:rFonts w:ascii="Book Antiqua" w:hAnsi="Book Antiqua" w:cs="Book Antiqua"/>
          <w:color w:val="000000"/>
          <w:vertAlign w:val="superscript"/>
          <w:lang w:eastAsia="zh-CN"/>
        </w:rPr>
        <w:t>31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used patient information, such as viral status, occurrence of comorbidities and laboratory results to forecast the development of HCC. This is based on 23 quantitative and 26 qualitative features and has attained an 88.5% accuracy for this prediction model. When analyzing large data sets, ML models have proven superior over the classical statistical regression models. This framework of identifying optimal classifiers is the path towards fine-tuning personalized medicine. </w:t>
      </w:r>
    </w:p>
    <w:p w14:paraId="1F0856E2" w14:textId="1982043B"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Another important arena in </w:t>
      </w:r>
      <w:r w:rsidR="002F6446" w:rsidRPr="00DE1F33">
        <w:rPr>
          <w:rFonts w:ascii="Book Antiqua" w:eastAsia="Book Antiqua" w:hAnsi="Book Antiqua" w:cs="Book Antiqua"/>
          <w:color w:val="000000"/>
        </w:rPr>
        <w:t xml:space="preserve">the </w:t>
      </w:r>
      <w:r w:rsidRPr="00DE1F33">
        <w:rPr>
          <w:rFonts w:ascii="Book Antiqua" w:eastAsia="Book Antiqua" w:hAnsi="Book Antiqua" w:cs="Book Antiqua"/>
          <w:color w:val="000000"/>
        </w:rPr>
        <w:t xml:space="preserve">management of HCC is risk stratification for recurrence, which has been facilitated by the ability to digitize pathology slides. Saillard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3</w:t>
      </w:r>
      <w:r w:rsidR="00651FA6"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showed that DL algorithms based on digitized slides were more accurate in predicting survival of HCC patients after liver resection compared to scores formed using various clinical, biological and pathological factors. Another DL model by Chaudhary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5743E6" w:rsidRPr="00DE1F33">
        <w:rPr>
          <w:rFonts w:ascii="Book Antiqua" w:eastAsia="Book Antiqua" w:hAnsi="Book Antiqua" w:cs="Book Antiqua"/>
          <w:color w:val="000000"/>
          <w:vertAlign w:val="superscript"/>
        </w:rPr>
        <w:t>3</w:t>
      </w:r>
      <w:r w:rsidR="00651FA6"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used data from The Cancer Genome Atlas to identify a subgroup of HCC patients with inactivation mutations in </w:t>
      </w:r>
      <w:r w:rsidRPr="00DE1F33">
        <w:rPr>
          <w:rFonts w:ascii="Book Antiqua" w:eastAsia="Book Antiqua" w:hAnsi="Book Antiqua" w:cs="Book Antiqua"/>
          <w:i/>
          <w:color w:val="000000"/>
        </w:rPr>
        <w:t>TP53</w:t>
      </w:r>
      <w:r w:rsidRPr="00DE1F33">
        <w:rPr>
          <w:rFonts w:ascii="Book Antiqua" w:eastAsia="Book Antiqua" w:hAnsi="Book Antiqua" w:cs="Book Antiqua"/>
          <w:color w:val="000000"/>
        </w:rPr>
        <w:t xml:space="preserve"> genes, frequent BIRC5 expressions and stemness markers (KRT19 and EPCAM), and a high proportion of activated Akt and Wnt signaling pathways associated with aggressive tumors</w:t>
      </w:r>
      <w:r w:rsidRPr="00DE1F33">
        <w:rPr>
          <w:rFonts w:ascii="Book Antiqua" w:eastAsia="Book Antiqua" w:hAnsi="Book Antiqua" w:cs="Book Antiqua"/>
          <w:color w:val="000000"/>
          <w:vertAlign w:val="superscript"/>
        </w:rPr>
        <w:t>[</w:t>
      </w:r>
      <w:r w:rsidR="005743E6" w:rsidRPr="00DE1F33">
        <w:rPr>
          <w:rFonts w:ascii="Book Antiqua" w:eastAsia="Book Antiqua" w:hAnsi="Book Antiqua" w:cs="Book Antiqua"/>
          <w:color w:val="000000"/>
          <w:vertAlign w:val="superscript"/>
        </w:rPr>
        <w:t>3</w:t>
      </w:r>
      <w:r w:rsidR="00651FA6"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t>
      </w:r>
    </w:p>
    <w:p w14:paraId="1DF9E575" w14:textId="602B89DE"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After HCC resection, vascular microinvasion (VMI) is considered as one of the major predictive factors of recurrence. In a recent publication by Dong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3</w:t>
      </w:r>
      <w:r w:rsidR="00651FA6"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radiomic algorithms based on US images were used to elaborate radiomic signatures with the potential to aid in the preoperative prediction of VMI and to classify patients with VMI into low risk (≤ 5 MVI in adjacent liver tissue and ≤ 1 cm from the tumor)</w:t>
      </w:r>
      <w:r w:rsidR="008B1815"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and </w:t>
      </w:r>
      <w:r w:rsidR="009C68B1" w:rsidRPr="00DE1F33">
        <w:rPr>
          <w:rFonts w:ascii="Book Antiqua" w:eastAsia="Book Antiqua" w:hAnsi="Book Antiqua" w:cs="Book Antiqua"/>
          <w:color w:val="000000"/>
        </w:rPr>
        <w:t>high-risk</w:t>
      </w:r>
      <w:r w:rsidRPr="00DE1F33">
        <w:rPr>
          <w:rFonts w:ascii="Book Antiqua" w:eastAsia="Book Antiqua" w:hAnsi="Book Antiqua" w:cs="Book Antiqua"/>
          <w:color w:val="000000"/>
        </w:rPr>
        <w:t xml:space="preserve"> groups (&gt; 5 MVI or MVI in liver tissue and &gt; 1 cm from the tumor) with promising results. Moreover, researchers have validated CT-based ANN and deep CNN to predict survival of HCC </w:t>
      </w:r>
      <w:proofErr w:type="gramStart"/>
      <w:r w:rsidRPr="00DE1F33">
        <w:rPr>
          <w:rFonts w:ascii="Book Antiqua" w:eastAsia="Book Antiqua" w:hAnsi="Book Antiqua" w:cs="Book Antiqua"/>
          <w:color w:val="000000"/>
        </w:rPr>
        <w:t>patients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35</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36</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Ji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35</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designed a novel three-feature radiomic signature of the contrast-enhanced CT image, where performance was enhanced by </w:t>
      </w:r>
      <w:r w:rsidRPr="00DE1F33">
        <w:rPr>
          <w:rFonts w:ascii="Book Antiqua" w:eastAsia="Book Antiqua" w:hAnsi="Book Antiqua" w:cs="Book Antiqua"/>
          <w:color w:val="000000"/>
        </w:rPr>
        <w:lastRenderedPageBreak/>
        <w:t xml:space="preserve">combining it with clinical features </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concordance-index </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c-index</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0.63–0.69 </w:t>
      </w:r>
      <w:r w:rsidRPr="00DE1F33">
        <w:rPr>
          <w:rFonts w:ascii="Book Antiqua" w:eastAsia="Book Antiqua" w:hAnsi="Book Antiqua" w:cs="Book Antiqua"/>
          <w:i/>
          <w:iCs/>
          <w:color w:val="000000"/>
        </w:rPr>
        <w:t>vs</w:t>
      </w:r>
      <w:r w:rsidRPr="00DE1F33">
        <w:rPr>
          <w:rFonts w:ascii="Book Antiqua" w:eastAsia="Book Antiqua" w:hAnsi="Book Antiqua" w:cs="Book Antiqua"/>
          <w:color w:val="000000"/>
        </w:rPr>
        <w:t xml:space="preserve"> 0.73–0.801</w:t>
      </w:r>
      <w:r w:rsidR="008B1815"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Wang and </w:t>
      </w:r>
      <w:proofErr w:type="gramStart"/>
      <w:r w:rsidRPr="00DE1F33">
        <w:rPr>
          <w:rFonts w:ascii="Book Antiqua" w:eastAsia="Book Antiqua" w:hAnsi="Book Antiqua" w:cs="Book Antiqua"/>
          <w:color w:val="000000"/>
        </w:rPr>
        <w:t>colleagues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36</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employed multiphase CT radiomics features along with clinical models to yield a combined model (AUC: 0.82). </w:t>
      </w:r>
    </w:p>
    <w:p w14:paraId="16E48CAD" w14:textId="298661EE"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Tsilimigras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w:t>
      </w:r>
      <w:r w:rsidR="006017A3" w:rsidRPr="00DE1F33">
        <w:rPr>
          <w:rFonts w:ascii="Book Antiqua" w:hAnsi="Book Antiqua" w:cs="Book Antiqua"/>
          <w:color w:val="000000"/>
          <w:vertAlign w:val="superscript"/>
          <w:lang w:eastAsia="zh-CN"/>
        </w:rPr>
        <w:t>7</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attempted to identify the most important prognostic factors in the pre- and postoperative setting for each Barcelona Clinic Liver Cancer (BCLC) stage by using a ML method. The investigators used a Classification and Regression Tree (CART) model to analyze data drawn from an international multi-institutional database. The preoperative CART model selected AFP and Charlson comorbidity score as the first and second most important preoperative factors of overall survival among BCLC-0/A patients, whereas radiologic tumor burden score was the best predictor of overall survival among BCLC-B patients. The postoperative CART model showed the lymphovascular invasion as the best postoperative predictor of long-term survival among BCLC-0/A patients, whereas tumor burden score remained the best predictor of long-term outcomes among BCLC-B patients in the postoperative </w:t>
      </w:r>
      <w:proofErr w:type="gramStart"/>
      <w:r w:rsidRPr="00DE1F33">
        <w:rPr>
          <w:rFonts w:ascii="Book Antiqua" w:eastAsia="Book Antiqua" w:hAnsi="Book Antiqua" w:cs="Book Antiqua"/>
          <w:color w:val="000000"/>
        </w:rPr>
        <w:t>setting</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w:t>
      </w:r>
      <w:r w:rsidR="006017A3" w:rsidRPr="00DE1F33">
        <w:rPr>
          <w:rFonts w:ascii="Book Antiqua" w:hAnsi="Book Antiqua" w:cs="Book Antiqua"/>
          <w:color w:val="000000"/>
          <w:vertAlign w:val="superscript"/>
          <w:lang w:eastAsia="zh-CN"/>
        </w:rPr>
        <w:t>7</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w:t>
      </w:r>
    </w:p>
    <w:p w14:paraId="58F59426" w14:textId="3D702604"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AI algorithms were also successfully employed to predict response to transarterial chemoembolization (commonly known as TACE) and radiofrequency ablation (commonly known as </w:t>
      </w:r>
      <w:proofErr w:type="gramStart"/>
      <w:r w:rsidRPr="00DE1F33">
        <w:rPr>
          <w:rFonts w:ascii="Book Antiqua" w:eastAsia="Book Antiqua" w:hAnsi="Book Antiqua" w:cs="Book Antiqua"/>
          <w:color w:val="000000"/>
        </w:rPr>
        <w:t>RFA)</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w:t>
      </w:r>
      <w:r w:rsidR="00696ED1" w:rsidRPr="00DE1F33">
        <w:rPr>
          <w:rFonts w:ascii="Book Antiqua" w:hAnsi="Book Antiqua" w:cs="Book Antiqua"/>
          <w:color w:val="000000"/>
          <w:vertAlign w:val="superscript"/>
          <w:lang w:eastAsia="zh-CN"/>
        </w:rPr>
        <w:t>8</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42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 fully automated ML algorithm was proposed by Morshid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3</w:t>
      </w:r>
      <w:r w:rsidR="006017A3" w:rsidRPr="00DE1F33">
        <w:rPr>
          <w:rFonts w:ascii="Book Antiqua" w:hAnsi="Book Antiqua" w:cs="Book Antiqua"/>
          <w:color w:val="000000"/>
          <w:vertAlign w:val="superscript"/>
          <w:lang w:eastAsia="zh-CN"/>
        </w:rPr>
        <w:t>8</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using the clinical information and features of </w:t>
      </w:r>
      <w:r w:rsidRPr="00DE1F33">
        <w:rPr>
          <w:rFonts w:ascii="Book Antiqua" w:eastAsia="Book Antiqua" w:hAnsi="Book Antiqua" w:cs="Book Antiqua"/>
          <w:color w:val="000000"/>
          <w:shd w:val="clear" w:color="auto" w:fill="FFFFFF"/>
        </w:rPr>
        <w:t>CT</w:t>
      </w:r>
      <w:r w:rsidRPr="00DE1F33">
        <w:rPr>
          <w:rFonts w:ascii="Book Antiqua" w:eastAsia="Book Antiqua" w:hAnsi="Book Antiqua" w:cs="Book Antiqua"/>
          <w:color w:val="000000"/>
        </w:rPr>
        <w:t xml:space="preserve"> images and to forecast the response to </w:t>
      </w:r>
      <w:r w:rsidR="00440F8E" w:rsidRPr="00DE1F33">
        <w:rPr>
          <w:rFonts w:ascii="Book Antiqua" w:eastAsia="Book Antiqua" w:hAnsi="Book Antiqua" w:cs="Book Antiqua"/>
          <w:color w:val="000000"/>
        </w:rPr>
        <w:t>the</w:t>
      </w:r>
      <w:r w:rsidR="00FC0D56" w:rsidRPr="00DE1F33">
        <w:rPr>
          <w:rFonts w:ascii="Book Antiqua" w:eastAsia="Book Antiqua" w:hAnsi="Book Antiqua" w:cs="Book Antiqua"/>
          <w:color w:val="000000"/>
        </w:rPr>
        <w:t xml:space="preserve"> </w:t>
      </w:r>
      <w:r w:rsidRPr="00DE1F33">
        <w:rPr>
          <w:rFonts w:ascii="Book Antiqua" w:eastAsia="Book Antiqua" w:hAnsi="Book Antiqua" w:cs="Book Antiqua"/>
          <w:color w:val="000000"/>
        </w:rPr>
        <w:t xml:space="preserve">treatment by TACE. Using the combination of BCLC stage and quantitative imaging features, the investigators attained a prediction accuracy of 74.2% against using just the BCLC stage alone. Liu </w:t>
      </w:r>
      <w:r w:rsidR="008B1815" w:rsidRPr="00DE1F33">
        <w:rPr>
          <w:rFonts w:ascii="Book Antiqua" w:hAnsi="Book Antiqua" w:cs="Book Antiqua"/>
          <w:i/>
          <w:color w:val="000000"/>
          <w:lang w:eastAsia="zh-CN"/>
        </w:rPr>
        <w:t xml:space="preserve">et </w:t>
      </w:r>
      <w:proofErr w:type="gramStart"/>
      <w:r w:rsidR="008B1815" w:rsidRPr="00DE1F33">
        <w:rPr>
          <w:rFonts w:ascii="Book Antiqua" w:hAnsi="Book Antiqua" w:cs="Book Antiqua"/>
          <w:i/>
          <w:color w:val="000000"/>
          <w:lang w:eastAsia="zh-CN"/>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validated three AI-based predictive models (one deep and two ML), using radiomic features of contrast-enhance US scans. In that study, the DL model was found to be superior to the two other methods in assigning patients in the validation cohort to either objective-response to TACE or non-response, with a decent accuracy (AUC: 0.93)</w:t>
      </w:r>
      <w:r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Wu </w:t>
      </w:r>
      <w:r w:rsidR="00651FA6" w:rsidRPr="00DE1F33">
        <w:rPr>
          <w:rFonts w:ascii="Book Antiqua" w:hAnsi="Book Antiqua" w:cs="Book Antiqua"/>
          <w:i/>
          <w:color w:val="000000"/>
          <w:lang w:eastAsia="zh-CN"/>
        </w:rPr>
        <w:t xml:space="preserve">et </w:t>
      </w:r>
      <w:proofErr w:type="gramStart"/>
      <w:r w:rsidR="00651FA6" w:rsidRPr="00DE1F33">
        <w:rPr>
          <w:rFonts w:ascii="Book Antiqua" w:hAnsi="Book Antiqua" w:cs="Book Antiqua"/>
          <w:i/>
          <w:color w:val="000000"/>
          <w:lang w:eastAsia="zh-CN"/>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developed an ANN-based on 15 clinical features to predict 1-year and 2-year disease-free survival of patients who underwent CT-guided percutaneous RFA in early stages of HCC. The accuracy of the model was better when predicting 1-year disease-free survival than 2-year disease-free survival, with an accuracy of 85.0% and 67.9%, </w:t>
      </w:r>
      <w:proofErr w:type="gramStart"/>
      <w:r w:rsidRPr="00DE1F33">
        <w:rPr>
          <w:rFonts w:ascii="Book Antiqua" w:eastAsia="Book Antiqua" w:hAnsi="Book Antiqua" w:cs="Book Antiqua"/>
          <w:color w:val="000000"/>
        </w:rPr>
        <w:t>respectively</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t>
      </w:r>
    </w:p>
    <w:p w14:paraId="604164B2" w14:textId="77777777" w:rsidR="00A77B3E" w:rsidRPr="00DE1F33" w:rsidRDefault="00A77B3E" w:rsidP="00DE1F33">
      <w:pPr>
        <w:spacing w:line="360" w:lineRule="auto"/>
        <w:ind w:firstLine="720"/>
        <w:jc w:val="both"/>
        <w:rPr>
          <w:rFonts w:ascii="Book Antiqua" w:hAnsi="Book Antiqua"/>
        </w:rPr>
      </w:pPr>
    </w:p>
    <w:p w14:paraId="47C0FA46"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aps/>
          <w:color w:val="000000"/>
          <w:u w:val="single"/>
        </w:rPr>
        <w:t>AI in Liver Surgery</w:t>
      </w:r>
    </w:p>
    <w:p w14:paraId="514E21B3" w14:textId="4FCFE4EC"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Surgery offers the best chance of cure for patients with liver tumors. However, surgical removal of liver tumors is challenging because of its complex anatomy and concerns about functional liver remnant. </w:t>
      </w:r>
      <w:r w:rsidRPr="00DE1F33">
        <w:rPr>
          <w:rFonts w:ascii="Book Antiqua" w:eastAsia="Book Antiqua" w:hAnsi="Book Antiqua" w:cs="Book Antiqua"/>
          <w:color w:val="000000"/>
          <w:shd w:val="clear" w:color="auto" w:fill="FFFFFF"/>
        </w:rPr>
        <w:t>Accurate knowledge of liver anatomy is thus a key point for any successful hepatic resection or living donor</w:t>
      </w:r>
      <w:r w:rsidR="00E14FB7" w:rsidRPr="00DE1F33">
        <w:rPr>
          <w:rFonts w:ascii="Book Antiqua" w:hAnsi="Book Antiqua" w:cs="Book Antiqua"/>
          <w:color w:val="000000"/>
          <w:shd w:val="clear" w:color="auto" w:fill="FFFFFF"/>
          <w:lang w:eastAsia="zh-CN"/>
        </w:rPr>
        <w:t xml:space="preserve"> LT</w:t>
      </w:r>
      <w:r w:rsidRPr="00DE1F33">
        <w:rPr>
          <w:rFonts w:ascii="Book Antiqua" w:eastAsia="Book Antiqua" w:hAnsi="Book Antiqua" w:cs="Book Antiqua"/>
          <w:color w:val="000000"/>
          <w:shd w:val="clear" w:color="auto" w:fill="FFFFFF"/>
        </w:rPr>
        <w:t xml:space="preserve"> (LD</w:t>
      </w:r>
      <w:r w:rsidR="00E14FB7" w:rsidRPr="00DE1F33">
        <w:rPr>
          <w:rFonts w:ascii="Book Antiqua" w:hAnsi="Book Antiqua" w:cs="Book Antiqua"/>
          <w:color w:val="000000"/>
          <w:shd w:val="clear" w:color="auto" w:fill="FFFFFF"/>
          <w:lang w:eastAsia="zh-CN"/>
        </w:rPr>
        <w:t>LT</w:t>
      </w:r>
      <w:r w:rsidRPr="00DE1F33">
        <w:rPr>
          <w:rFonts w:ascii="Book Antiqua" w:eastAsia="Book Antiqua" w:hAnsi="Book Antiqua" w:cs="Book Antiqua"/>
          <w:color w:val="000000"/>
          <w:shd w:val="clear" w:color="auto" w:fill="FFFFFF"/>
        </w:rPr>
        <w:t xml:space="preserve">). </w:t>
      </w:r>
      <w:r w:rsidRPr="00DE1F33">
        <w:rPr>
          <w:rFonts w:ascii="Book Antiqua" w:eastAsia="Book Antiqua" w:hAnsi="Book Antiqua" w:cs="Book Antiqua"/>
          <w:color w:val="000000"/>
        </w:rPr>
        <w:t xml:space="preserve">Even a minor change in the surgical plan can have a dramatic impact on the surgical outcome. The anatomy is so complex that it is often difficult to reconstruct it mentally based on CT or MRI images alone. Over decades, intraoperative visualization of preoperative image data in hepatic surgery has been a hot research topic for computer scientists and clinicians. The introduction of AI in liver surgery is more recent and it mainly focuses on imaging and navigation that make pre-operative planning and intra-operative guidance easier. 3D visualization techniques and 3D printing technology can significantly benefit the understanding and display of surgical anatomy. ML has been applied in various aspects of the 3D printing technique to improve the whole design and manufacturing </w:t>
      </w:r>
      <w:proofErr w:type="gramStart"/>
      <w:r w:rsidRPr="00DE1F33">
        <w:rPr>
          <w:rFonts w:ascii="Book Antiqua" w:eastAsia="Book Antiqua" w:hAnsi="Book Antiqua" w:cs="Book Antiqua"/>
          <w:color w:val="000000"/>
        </w:rPr>
        <w:t>workflow</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Virtual liver resection can be performed before actual surgery using 3D visualization techniques to assess the resectability of the lesion and calculate future liver remnant (FLR</w:t>
      </w:r>
      <w:proofErr w:type="gramStart"/>
      <w:r w:rsidRPr="00DE1F33">
        <w:rPr>
          <w:rFonts w:ascii="Book Antiqua" w:eastAsia="Book Antiqua" w:hAnsi="Book Antiqua" w:cs="Book Antiqua"/>
          <w:color w:val="000000"/>
        </w:rPr>
        <w:t>)</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In LDLT, 3D imaging can predict the requirement for vascular reconstruction based on the vascular anatomy of the donor liver, resulting in improved safety and outcome of </w:t>
      </w:r>
      <w:proofErr w:type="gramStart"/>
      <w:r w:rsidRPr="00DE1F33">
        <w:rPr>
          <w:rFonts w:ascii="Book Antiqua" w:eastAsia="Book Antiqua" w:hAnsi="Book Antiqua" w:cs="Book Antiqua"/>
          <w:color w:val="000000"/>
        </w:rPr>
        <w:t>LDLT</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4</w:t>
      </w:r>
      <w:r w:rsidR="00651FA6"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The application of 3D printing technology in liver surgery has been evaluated in a few studies. In pediatric LDLT, 3D-printed liver models have been found useful in evaluating discrepancies in size between small pediatric recipients and adult liver </w:t>
      </w:r>
      <w:proofErr w:type="gramStart"/>
      <w:r w:rsidRPr="00DE1F33">
        <w:rPr>
          <w:rFonts w:ascii="Book Antiqua" w:eastAsia="Book Antiqua" w:hAnsi="Book Antiqua" w:cs="Book Antiqua"/>
          <w:color w:val="000000"/>
        </w:rPr>
        <w:t>grafts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45</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t>
      </w:r>
      <w:r w:rsidRPr="00DE1F33">
        <w:rPr>
          <w:rFonts w:ascii="Book Antiqua" w:eastAsia="Book Antiqua" w:hAnsi="Book Antiqua" w:cs="Book Antiqua"/>
          <w:color w:val="000000"/>
          <w:shd w:val="clear" w:color="auto" w:fill="FFFFFF"/>
        </w:rPr>
        <w:t xml:space="preserve">Nevertheless, there are still many issues (like cost and time of manufacturing) that must be addressed before 3D printing can become more accepted and widespread. ML could be exploited to solve these problems by streamlining the 3D modelling process through rapid medical image segmentation and improved patient selection and image </w:t>
      </w:r>
      <w:proofErr w:type="gramStart"/>
      <w:r w:rsidRPr="00DE1F33">
        <w:rPr>
          <w:rFonts w:ascii="Book Antiqua" w:eastAsia="Book Antiqua" w:hAnsi="Book Antiqua" w:cs="Book Antiqua"/>
          <w:color w:val="000000"/>
          <w:shd w:val="clear" w:color="auto" w:fill="FFFFFF"/>
        </w:rPr>
        <w:t>acquisition</w:t>
      </w:r>
      <w:r w:rsidRPr="00DE1F33">
        <w:rPr>
          <w:rFonts w:ascii="Book Antiqua" w:eastAsia="Book Antiqua" w:hAnsi="Book Antiqua" w:cs="Book Antiqua"/>
          <w:color w:val="000000"/>
          <w:shd w:val="clear" w:color="auto" w:fill="FFFFFF"/>
          <w:vertAlign w:val="superscript"/>
        </w:rPr>
        <w:t>[</w:t>
      </w:r>
      <w:proofErr w:type="gramEnd"/>
      <w:r w:rsidR="00651FA6" w:rsidRPr="00DE1F33">
        <w:rPr>
          <w:rFonts w:ascii="Book Antiqua" w:hAnsi="Book Antiqua" w:cs="Book Antiqua"/>
          <w:color w:val="000000"/>
          <w:shd w:val="clear" w:color="auto" w:fill="FFFFFF"/>
          <w:vertAlign w:val="superscript"/>
          <w:lang w:eastAsia="zh-CN"/>
        </w:rPr>
        <w:t>46</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shd w:val="clear" w:color="auto" w:fill="FFFFFF"/>
        </w:rPr>
        <w:t>.</w:t>
      </w:r>
    </w:p>
    <w:p w14:paraId="3D6FBACD" w14:textId="77777777" w:rsidR="00A77B3E" w:rsidRPr="00DE1F33" w:rsidRDefault="00A77B3E" w:rsidP="00DE1F33">
      <w:pPr>
        <w:spacing w:line="360" w:lineRule="auto"/>
        <w:jc w:val="both"/>
        <w:rPr>
          <w:rFonts w:ascii="Book Antiqua" w:hAnsi="Book Antiqua"/>
        </w:rPr>
      </w:pPr>
    </w:p>
    <w:p w14:paraId="025E1E19"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Automated hepatic volumetry</w:t>
      </w:r>
    </w:p>
    <w:p w14:paraId="6FB54D77" w14:textId="078C5B54"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 xml:space="preserve">It is widely accepted that accurate assessment of volume of FLR can reduce post-hepatectomy liver failure. Hepatocytes in the remnant liver after resection must overcome necrosis and regenerate sufficiently to preserve synthetic function which requires an adequate volume of functional FLR. Widely followed limits of FLR for safe resection range between 20% and 30% for normal liver and 30% and 40% in those with underlying liver disease. Several imaging modalities have been experimented in liver volume assessment, including even conventional US and 3D </w:t>
      </w:r>
      <w:proofErr w:type="gramStart"/>
      <w:r w:rsidRPr="00DE1F33">
        <w:rPr>
          <w:rFonts w:ascii="Book Antiqua" w:eastAsia="Book Antiqua" w:hAnsi="Book Antiqua" w:cs="Book Antiqua"/>
          <w:color w:val="000000"/>
        </w:rPr>
        <w:t>US</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4</w:t>
      </w:r>
      <w:r w:rsidR="00696ED1" w:rsidRPr="00DE1F33">
        <w:rPr>
          <w:rFonts w:ascii="Book Antiqua" w:hAnsi="Book Antiqua" w:cs="Book Antiqua"/>
          <w:color w:val="000000"/>
          <w:vertAlign w:val="superscript"/>
          <w:lang w:eastAsia="zh-CN"/>
        </w:rPr>
        <w:t>7</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4</w:t>
      </w:r>
      <w:r w:rsidR="00696ED1" w:rsidRPr="00DE1F33">
        <w:rPr>
          <w:rFonts w:ascii="Book Antiqua" w:hAnsi="Book Antiqua" w:cs="Book Antiqua"/>
          <w:color w:val="000000"/>
          <w:vertAlign w:val="superscript"/>
          <w:lang w:eastAsia="zh-CN"/>
        </w:rPr>
        <w:t>8</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However, contrast-enhanced CT scan is globally accepted for FLR assessment, pre-transplant LD evaluation and for assessment of response to FLR volume induction. The first described method of liver volume assessment based on manually tracing the entire liver was time-consuming but precise. Recently, semi-automatic and automatic segmentation techniques using mathematical </w:t>
      </w:r>
      <w:proofErr w:type="gramStart"/>
      <w:r w:rsidRPr="00DE1F33">
        <w:rPr>
          <w:rFonts w:ascii="Book Antiqua" w:eastAsia="Book Antiqua" w:hAnsi="Book Antiqua" w:cs="Book Antiqua"/>
          <w:color w:val="000000"/>
        </w:rPr>
        <w:t>model,s</w:t>
      </w:r>
      <w:proofErr w:type="gramEnd"/>
      <w:r w:rsidRPr="00DE1F33">
        <w:rPr>
          <w:rFonts w:ascii="Book Antiqua" w:eastAsia="Book Antiqua" w:hAnsi="Book Antiqua" w:cs="Book Antiqua"/>
          <w:color w:val="000000"/>
        </w:rPr>
        <w:t xml:space="preserve"> such as the ones reported by Suzuki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651FA6" w:rsidRPr="00DE1F33">
        <w:rPr>
          <w:rFonts w:ascii="Book Antiqua" w:hAnsi="Book Antiqua" w:cs="Book Antiqua"/>
          <w:color w:val="000000"/>
          <w:vertAlign w:val="superscript"/>
          <w:lang w:eastAsia="zh-CN"/>
        </w:rPr>
        <w:t>4</w:t>
      </w:r>
      <w:r w:rsidR="006017A3" w:rsidRPr="00DE1F33">
        <w:rPr>
          <w:rFonts w:ascii="Book Antiqua" w:hAnsi="Book Antiqua" w:cs="Book Antiqua"/>
          <w:color w:val="000000"/>
          <w:vertAlign w:val="superscript"/>
          <w:lang w:eastAsia="zh-CN"/>
        </w:rPr>
        <w:t>9</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and Nakayama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6017A3" w:rsidRPr="00DE1F33">
        <w:rPr>
          <w:rFonts w:ascii="Book Antiqua" w:hAnsi="Book Antiqua" w:cs="Book Antiqua"/>
          <w:color w:val="000000"/>
          <w:vertAlign w:val="superscript"/>
          <w:lang w:eastAsia="zh-CN"/>
        </w:rPr>
        <w:t>50</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have shown good accuracy. A CNN-based algorithm has been developed by Wang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5</w:t>
      </w:r>
      <w:r w:rsidR="006017A3" w:rsidRPr="00DE1F33">
        <w:rPr>
          <w:rFonts w:ascii="Book Antiqua" w:hAnsi="Book Antiqua" w:cs="Book Antiqua"/>
          <w:color w:val="000000"/>
          <w:vertAlign w:val="superscript"/>
          <w:lang w:eastAsia="zh-CN"/>
        </w:rPr>
        <w:t>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to fully automate liver volume assessment from CT as well as MRI. A similar algorithm developed by Winkel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5</w:t>
      </w:r>
      <w:r w:rsidR="006017A3"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has shown good accuracy, speed and good agreement with manual segmentation. The criticism of fully automatic segmentation is that it often can be unsuccessful for some CT images that are low in contrast or have missing edges due to similar intensity of adjacent organs or machine artifact.</w:t>
      </w:r>
    </w:p>
    <w:p w14:paraId="1969CAC4" w14:textId="77777777" w:rsidR="00A77B3E" w:rsidRPr="00DE1F33" w:rsidRDefault="00A77B3E" w:rsidP="00DE1F33">
      <w:pPr>
        <w:spacing w:line="360" w:lineRule="auto"/>
        <w:jc w:val="both"/>
        <w:rPr>
          <w:rFonts w:ascii="Book Antiqua" w:hAnsi="Book Antiqua"/>
        </w:rPr>
      </w:pPr>
    </w:p>
    <w:p w14:paraId="0A94876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shd w:val="clear" w:color="auto" w:fill="FFFFFF"/>
        </w:rPr>
        <w:t>Surgical navigation systems</w:t>
      </w:r>
    </w:p>
    <w:p w14:paraId="7F1BA88C" w14:textId="19B58023"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shd w:val="clear" w:color="auto" w:fill="FFFFFF"/>
        </w:rPr>
        <w:t>Surgical navigation systems have been playing a crucial role in neurosurgery and spinal surgery for many years; yet, they have not become established as standard in liver surgery. This is largely due to the technical challenge of navigating a moving organ. The surgical navigation system must be able to measure the intraoperative alterations in position and shape of the liver due to respiration and surgical manipulation, in order to adapt the preoperative navigation data to the current situation</w:t>
      </w:r>
      <w:r w:rsidRPr="00DE1F33">
        <w:rPr>
          <w:rFonts w:ascii="Book Antiqua" w:eastAsia="Book Antiqua" w:hAnsi="Book Antiqua" w:cs="Book Antiqua"/>
          <w:color w:val="000000"/>
        </w:rPr>
        <w:t xml:space="preserve">. Techniques like augmented virtuality (referred to as AV), augmented reality (referred to as AR) and mixed reality can be used to synchronize 3D reconstructed images with real-time </w:t>
      </w:r>
      <w:r w:rsidRPr="00DE1F33">
        <w:rPr>
          <w:rFonts w:ascii="Book Antiqua" w:eastAsia="Book Antiqua" w:hAnsi="Book Antiqua" w:cs="Book Antiqua"/>
          <w:color w:val="000000"/>
        </w:rPr>
        <w:lastRenderedPageBreak/>
        <w:t>surgery and can offer a safe and reliable surgical navigation method</w:t>
      </w:r>
      <w:r w:rsidRPr="00DE1F33">
        <w:rPr>
          <w:rFonts w:ascii="Book Antiqua" w:eastAsia="Book Antiqua" w:hAnsi="Book Antiqua" w:cs="Book Antiqua"/>
          <w:color w:val="000000"/>
          <w:shd w:val="clear" w:color="auto" w:fill="FFFFFF"/>
        </w:rPr>
        <w:t xml:space="preserve">. </w:t>
      </w:r>
      <w:r w:rsidRPr="00DE1F33">
        <w:rPr>
          <w:rFonts w:ascii="Book Antiqua" w:eastAsia="Book Antiqua" w:hAnsi="Book Antiqua" w:cs="Book Antiqua"/>
          <w:color w:val="000000"/>
        </w:rPr>
        <w:t>Accurate surgical navigation can better guide laparoscopic surgeons to perform hepatectomy and improve the safety of surgery</w:t>
      </w:r>
      <w:r w:rsidRPr="00DE1F33">
        <w:rPr>
          <w:rFonts w:ascii="Book Antiqua" w:eastAsia="Book Antiqua" w:hAnsi="Book Antiqua" w:cs="Book Antiqua"/>
          <w:color w:val="000000"/>
          <w:shd w:val="clear" w:color="auto" w:fill="FFFFFF"/>
        </w:rPr>
        <w:t>.</w:t>
      </w:r>
      <w:r w:rsidR="00535087" w:rsidRPr="00DE1F33">
        <w:rPr>
          <w:rFonts w:ascii="Book Antiqua" w:hAnsi="Book Antiqua" w:cs="Book Antiqua"/>
          <w:color w:val="000000"/>
          <w:shd w:val="clear" w:color="auto" w:fill="FFFFFF"/>
          <w:lang w:eastAsia="zh-CN"/>
        </w:rPr>
        <w:t xml:space="preserve"> </w:t>
      </w:r>
      <w:r w:rsidRPr="00DE1F33">
        <w:rPr>
          <w:rFonts w:ascii="Book Antiqua" w:eastAsia="Book Antiqua" w:hAnsi="Book Antiqua" w:cs="Book Antiqua"/>
          <w:color w:val="000000"/>
          <w:shd w:val="clear" w:color="auto" w:fill="FFFFFF"/>
        </w:rPr>
        <w:t>In a preliminary trial,</w:t>
      </w:r>
      <w:r w:rsidR="00535087"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Phutane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5743E6" w:rsidRPr="00DE1F33">
        <w:rPr>
          <w:rFonts w:ascii="Book Antiqua" w:eastAsia="Book Antiqua" w:hAnsi="Book Antiqua" w:cs="Book Antiqua"/>
          <w:color w:val="000000"/>
          <w:vertAlign w:val="superscript"/>
        </w:rPr>
        <w:t>5</w:t>
      </w:r>
      <w:r w:rsidR="006017A3"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demonstrated that AR-based hepatectomy for HCC could help detect intrahepatic tumors, decide the transection plane, and locate the hepatic veins, which can result in improved safety of operation by reducing bleeding and duration of surgery. The laparoscopic hepatectomy navigation system (LHNS) is a multimodal assistant system presented by Zhang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w:t>
      </w:r>
      <w:r w:rsidR="005743E6" w:rsidRPr="00DE1F33">
        <w:rPr>
          <w:rFonts w:ascii="Book Antiqua" w:eastAsia="Book Antiqua" w:hAnsi="Book Antiqua" w:cs="Book Antiqua"/>
          <w:color w:val="000000"/>
          <w:vertAlign w:val="superscript"/>
        </w:rPr>
        <w:t>5</w:t>
      </w:r>
      <w:r w:rsidR="006017A3"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which consists of a fusion model of CT-based 3D models with indocyanine green (commonly known as ICG) fluorescence images. LHNS was used for real-time visualization of the relationship between liver lesions and intrahepatic anatomical structures. Using LHNS, the optimal cutting plane for the liver resection can be planned preoperatively. The system consisted of preoperative model segmentation, intraoperative laparoscopic stereo surface reconstruction, intraoperative laparoscopic posture tracking modules and intraoperative registration. Authors retrospectively compared the clinical outcomes of patients who underwent the laparoscopic hepatectomy using the LHNS (LHNS group) with patients who underwent the procedure without LHNS guidance (non-LHNS group). They found that the LHNS group had significantly less blood loss, less intraoperative blood transfusion rate and a shorter postoperative hospital stay than the non-LHNS group. There was no significant difference in operative time and the overall complication rate between the two groups. The LHNS system was also helpful to clearly delineate the liver transection line in most </w:t>
      </w:r>
      <w:proofErr w:type="gramStart"/>
      <w:r w:rsidRPr="00DE1F33">
        <w:rPr>
          <w:rFonts w:ascii="Book Antiqua" w:eastAsia="Book Antiqua" w:hAnsi="Book Antiqua" w:cs="Book Antiqua"/>
          <w:color w:val="000000"/>
        </w:rPr>
        <w:t>cases</w:t>
      </w:r>
      <w:r w:rsidRPr="00DE1F33">
        <w:rPr>
          <w:rFonts w:ascii="Book Antiqua" w:eastAsia="Book Antiqua" w:hAnsi="Book Antiqua" w:cs="Book Antiqua"/>
          <w:color w:val="000000"/>
          <w:vertAlign w:val="superscript"/>
        </w:rPr>
        <w:t>[</w:t>
      </w:r>
      <w:proofErr w:type="gramEnd"/>
      <w:r w:rsidR="008B7EE6" w:rsidRPr="00DE1F33">
        <w:rPr>
          <w:rFonts w:ascii="Book Antiqua" w:eastAsia="Book Antiqua" w:hAnsi="Book Antiqua" w:cs="Book Antiqua"/>
          <w:color w:val="000000"/>
          <w:vertAlign w:val="superscript"/>
        </w:rPr>
        <w:t>5</w:t>
      </w:r>
      <w:r w:rsidR="00651FA6"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Ntourakis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651FA6" w:rsidRPr="00DE1F33">
        <w:rPr>
          <w:rFonts w:ascii="Book Antiqua" w:hAnsi="Book Antiqua" w:cs="Book Antiqua"/>
          <w:color w:val="000000"/>
          <w:vertAlign w:val="superscript"/>
          <w:lang w:eastAsia="zh-CN"/>
        </w:rPr>
        <w:t>55</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reported in a pilot study that AR helped in detecting missing lesions after chemotherapy for CRLM and obtaining a margin negative resection status without any local recurrence at a median follow-up of 22 mo. Application of </w:t>
      </w:r>
      <w:r w:rsidRPr="00DE1F33">
        <w:rPr>
          <w:rFonts w:ascii="Book Antiqua" w:eastAsia="Book Antiqua" w:hAnsi="Book Antiqua" w:cs="Book Antiqua"/>
          <w:color w:val="000000"/>
          <w:shd w:val="clear" w:color="auto" w:fill="FFFFFF"/>
        </w:rPr>
        <w:t>AR in robotic hepatectomy can enhance the ability of the surgeon to achieve a safe tumor resection with adequate peritumoral margin</w:t>
      </w:r>
      <w:r w:rsidRPr="00DE1F33">
        <w:rPr>
          <w:rFonts w:ascii="Book Antiqua" w:eastAsia="Book Antiqua" w:hAnsi="Book Antiqua" w:cs="Book Antiqua"/>
          <w:color w:val="000000"/>
          <w:shd w:val="clear" w:color="auto" w:fill="FFFFFF"/>
          <w:vertAlign w:val="superscript"/>
        </w:rPr>
        <w:t>[</w:t>
      </w:r>
      <w:r w:rsidR="00651FA6" w:rsidRPr="00DE1F33">
        <w:rPr>
          <w:rFonts w:ascii="Book Antiqua" w:hAnsi="Book Antiqua" w:cs="Book Antiqua"/>
          <w:color w:val="000000"/>
          <w:shd w:val="clear" w:color="auto" w:fill="FFFFFF"/>
          <w:vertAlign w:val="superscript"/>
          <w:lang w:eastAsia="zh-CN"/>
        </w:rPr>
        <w:t>56</w:t>
      </w:r>
      <w:r w:rsidRPr="00DE1F33">
        <w:rPr>
          <w:rFonts w:ascii="Book Antiqua" w:eastAsia="Book Antiqua" w:hAnsi="Book Antiqua" w:cs="Book Antiqua"/>
          <w:color w:val="000000"/>
          <w:shd w:val="clear" w:color="auto" w:fill="FFFFFF"/>
          <w:vertAlign w:val="superscript"/>
        </w:rPr>
        <w:t>,</w:t>
      </w:r>
      <w:r w:rsidR="00651FA6" w:rsidRPr="00DE1F33">
        <w:rPr>
          <w:rFonts w:ascii="Book Antiqua" w:hAnsi="Book Antiqua" w:cs="Book Antiqua"/>
          <w:color w:val="000000"/>
          <w:shd w:val="clear" w:color="auto" w:fill="FFFFFF"/>
          <w:vertAlign w:val="superscript"/>
          <w:lang w:eastAsia="zh-CN"/>
        </w:rPr>
        <w:t>57</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shd w:val="clear" w:color="auto" w:fill="FFFFFF"/>
        </w:rPr>
        <w:t>.</w:t>
      </w:r>
    </w:p>
    <w:p w14:paraId="631E0828" w14:textId="77777777" w:rsidR="00A77B3E" w:rsidRPr="00DE1F33" w:rsidRDefault="00A77B3E" w:rsidP="00DE1F33">
      <w:pPr>
        <w:spacing w:line="360" w:lineRule="auto"/>
        <w:jc w:val="both"/>
        <w:rPr>
          <w:rFonts w:ascii="Book Antiqua" w:hAnsi="Book Antiqua"/>
        </w:rPr>
      </w:pPr>
    </w:p>
    <w:p w14:paraId="122BC5C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AI to predict postoperative morbidity</w:t>
      </w:r>
    </w:p>
    <w:p w14:paraId="344EC4E0" w14:textId="0BF07A49"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 xml:space="preserve">AI algorithms are also being used to predict postoperative morbidity and recurrence of tumor after surgery. </w:t>
      </w:r>
      <w:r w:rsidRPr="00DE1F33">
        <w:rPr>
          <w:rFonts w:ascii="Book Antiqua" w:eastAsia="Book Antiqua" w:hAnsi="Book Antiqua" w:cs="Book Antiqua"/>
          <w:color w:val="000000"/>
          <w:shd w:val="clear" w:color="auto" w:fill="FFFFFF"/>
        </w:rPr>
        <w:t>Post-hepatectomy liver failure is a worrisome complication after major liver resection for HCC and is the chief cause of postoperative mortality. Early identification and timely intervention are vital to avoid the mortality associated with it.</w:t>
      </w:r>
      <w:r w:rsidR="00535087"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Mai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shd w:val="clear" w:color="auto" w:fill="FFFFFF"/>
          <w:vertAlign w:val="superscript"/>
        </w:rPr>
        <w:t>[</w:t>
      </w:r>
      <w:proofErr w:type="gramEnd"/>
      <w:r w:rsidR="00D73A87" w:rsidRPr="00DE1F33">
        <w:rPr>
          <w:rFonts w:ascii="Book Antiqua" w:hAnsi="Book Antiqua" w:cs="Book Antiqua"/>
          <w:color w:val="000000"/>
          <w:shd w:val="clear" w:color="auto" w:fill="FFFFFF"/>
          <w:vertAlign w:val="superscript"/>
          <w:lang w:eastAsia="zh-CN"/>
        </w:rPr>
        <w:t>58</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rPr>
        <w:t xml:space="preserve"> attempted to </w:t>
      </w:r>
      <w:r w:rsidRPr="00DE1F33">
        <w:rPr>
          <w:rFonts w:ascii="Book Antiqua" w:eastAsia="Book Antiqua" w:hAnsi="Book Antiqua" w:cs="Book Antiqua"/>
          <w:color w:val="000000"/>
          <w:shd w:val="clear" w:color="auto" w:fill="FFFFFF"/>
        </w:rPr>
        <w:t xml:space="preserve">validate an ANN model to forecast severe post-hepatectomy liver failure in patients with HCC who underwent partial hepatectomy (353 patients). They found that the predictive performance of the ANN model for severe post-hepatectomy liver failure surpassed the traditional logistic regression model and normally used scoring </w:t>
      </w:r>
      <w:proofErr w:type="gramStart"/>
      <w:r w:rsidRPr="00DE1F33">
        <w:rPr>
          <w:rFonts w:ascii="Book Antiqua" w:eastAsia="Book Antiqua" w:hAnsi="Book Antiqua" w:cs="Book Antiqua"/>
          <w:color w:val="000000"/>
          <w:shd w:val="clear" w:color="auto" w:fill="FFFFFF"/>
        </w:rPr>
        <w:t>systems</w:t>
      </w:r>
      <w:r w:rsidRPr="00DE1F33">
        <w:rPr>
          <w:rFonts w:ascii="Book Antiqua" w:eastAsia="Book Antiqua" w:hAnsi="Book Antiqua" w:cs="Book Antiqua"/>
          <w:color w:val="000000"/>
          <w:shd w:val="clear" w:color="auto" w:fill="FFFFFF"/>
          <w:vertAlign w:val="superscript"/>
        </w:rPr>
        <w:t>[</w:t>
      </w:r>
      <w:proofErr w:type="gramEnd"/>
      <w:r w:rsidR="00D73A87" w:rsidRPr="00DE1F33">
        <w:rPr>
          <w:rFonts w:ascii="Book Antiqua" w:hAnsi="Book Antiqua" w:cs="Book Antiqua"/>
          <w:color w:val="000000"/>
          <w:shd w:val="clear" w:color="auto" w:fill="FFFFFF"/>
          <w:vertAlign w:val="superscript"/>
          <w:lang w:eastAsia="zh-CN"/>
        </w:rPr>
        <w:t>58</w:t>
      </w:r>
      <w:r w:rsidRPr="00DE1F33">
        <w:rPr>
          <w:rFonts w:ascii="Book Antiqua" w:eastAsia="Book Antiqua" w:hAnsi="Book Antiqua" w:cs="Book Antiqua"/>
          <w:color w:val="000000"/>
          <w:shd w:val="clear" w:color="auto" w:fill="FFFFFF"/>
          <w:vertAlign w:val="superscript"/>
        </w:rPr>
        <w:t>]</w:t>
      </w:r>
      <w:r w:rsidRPr="00DE1F33">
        <w:rPr>
          <w:rFonts w:ascii="Book Antiqua" w:eastAsia="Book Antiqua" w:hAnsi="Book Antiqua" w:cs="Book Antiqua"/>
          <w:color w:val="000000"/>
          <w:shd w:val="clear" w:color="auto" w:fill="FFFFFF"/>
        </w:rPr>
        <w:t xml:space="preserve">. </w:t>
      </w:r>
    </w:p>
    <w:p w14:paraId="4CE38297" w14:textId="77777777" w:rsidR="00A77B3E" w:rsidRPr="00DE1F33" w:rsidRDefault="00A77B3E" w:rsidP="00DE1F33">
      <w:pPr>
        <w:spacing w:line="360" w:lineRule="auto"/>
        <w:jc w:val="both"/>
        <w:rPr>
          <w:rFonts w:ascii="Book Antiqua" w:hAnsi="Book Antiqua"/>
        </w:rPr>
      </w:pPr>
    </w:p>
    <w:p w14:paraId="4F15C40E" w14:textId="1A4AC802"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aps/>
          <w:color w:val="000000"/>
          <w:u w:val="single"/>
        </w:rPr>
        <w:t>AI in Liver</w:t>
      </w:r>
      <w:r w:rsidR="00535087" w:rsidRPr="00DE1F33">
        <w:rPr>
          <w:rFonts w:ascii="Book Antiqua" w:hAnsi="Book Antiqua" w:cs="Book Antiqua"/>
          <w:b/>
          <w:bCs/>
          <w:caps/>
          <w:color w:val="000000"/>
          <w:u w:val="single"/>
          <w:lang w:eastAsia="zh-CN"/>
        </w:rPr>
        <w:t xml:space="preserve"> </w:t>
      </w:r>
      <w:r w:rsidRPr="00DE1F33">
        <w:rPr>
          <w:rFonts w:ascii="Book Antiqua" w:eastAsia="Book Antiqua" w:hAnsi="Book Antiqua" w:cs="Book Antiqua"/>
          <w:b/>
          <w:bCs/>
          <w:caps/>
          <w:color w:val="000000"/>
          <w:u w:val="single"/>
        </w:rPr>
        <w:t>Transplantation</w:t>
      </w:r>
    </w:p>
    <w:p w14:paraId="110F27D4"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Liver transplantation is a complex process that involves analysis of numerous variables related to both donor and recipient and expert decisions that are essential for long-term graft and patient survival. The high number of variables involved often makes the decision-making process difficult. In such a circumstance, ML techniques play an important role, with the ability to build accurate models for liver graft survival.</w:t>
      </w:r>
    </w:p>
    <w:p w14:paraId="0D77A239" w14:textId="77777777" w:rsidR="00A77B3E" w:rsidRPr="00DE1F33" w:rsidRDefault="00A77B3E" w:rsidP="00DE1F33">
      <w:pPr>
        <w:spacing w:line="360" w:lineRule="auto"/>
        <w:jc w:val="both"/>
        <w:rPr>
          <w:rFonts w:ascii="Book Antiqua" w:hAnsi="Book Antiqua"/>
        </w:rPr>
      </w:pPr>
    </w:p>
    <w:p w14:paraId="41970CA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i/>
          <w:iCs/>
          <w:color w:val="000000"/>
        </w:rPr>
        <w:t>Organ allocation and donor-recipient matching</w:t>
      </w:r>
    </w:p>
    <w:p w14:paraId="5ACCE8A9" w14:textId="64390FE1"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shd w:val="clear" w:color="auto" w:fill="FFFFFF"/>
        </w:rPr>
        <w:t xml:space="preserve">In a liver transplantation program, </w:t>
      </w:r>
      <w:r w:rsidRPr="00DE1F33">
        <w:rPr>
          <w:rFonts w:ascii="Book Antiqua" w:eastAsia="Book Antiqua" w:hAnsi="Book Antiqua" w:cs="Book Antiqua"/>
          <w:color w:val="000000"/>
        </w:rPr>
        <w:t xml:space="preserve">the major bottleneck in delivery of care now is organ availability. The United Network for Organ Sharing (commonly known as UNOS) survey has identified about a 20% drop-out of patients listed for liver </w:t>
      </w:r>
      <w:proofErr w:type="gramStart"/>
      <w:r w:rsidRPr="00DE1F33">
        <w:rPr>
          <w:rFonts w:ascii="Book Antiqua" w:eastAsia="Book Antiqua" w:hAnsi="Book Antiqua" w:cs="Book Antiqua"/>
          <w:color w:val="000000"/>
        </w:rPr>
        <w:t>transplantation</w:t>
      </w:r>
      <w:r w:rsidRPr="00DE1F33">
        <w:rPr>
          <w:rFonts w:ascii="Book Antiqua" w:eastAsia="Book Antiqua" w:hAnsi="Book Antiqua" w:cs="Book Antiqua"/>
          <w:color w:val="000000"/>
          <w:vertAlign w:val="superscript"/>
        </w:rPr>
        <w:t>[</w:t>
      </w:r>
      <w:proofErr w:type="gramEnd"/>
      <w:r w:rsidR="00D73A87" w:rsidRPr="00DE1F33">
        <w:rPr>
          <w:rFonts w:ascii="Book Antiqua" w:hAnsi="Book Antiqua" w:cs="Book Antiqua"/>
          <w:color w:val="000000"/>
          <w:vertAlign w:val="superscript"/>
          <w:lang w:eastAsia="zh-CN"/>
        </w:rPr>
        <w:t>59</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Attempts to reduce this dropout rate by utilization of extended criteria donors (older donors, donors with fatty liver, donation after cardiac death donors) have resulted in inferior post-transplant outcomes and decreased utilization due to an increase in discarded grafts. This problem is expected to worsen in the coming years as growth in the general population is projected to overtake growth in the donor pool, thus potentially exacerbating the organ shortage and further increasing the waiting time for transplant. Such insights demonstrate the precious nature of each liver graft and the paramount importance of appropriate organ allocation to reduce waiting list mortality </w:t>
      </w:r>
      <w:r w:rsidRPr="00DE1F33">
        <w:rPr>
          <w:rFonts w:ascii="Book Antiqua" w:eastAsia="Book Antiqua" w:hAnsi="Book Antiqua" w:cs="Book Antiqua"/>
          <w:color w:val="000000"/>
        </w:rPr>
        <w:lastRenderedPageBreak/>
        <w:t xml:space="preserve">as well as to promote efficient utilization of available organs. A first attempt at guiding organ allocation using donor information was the quantitative donor risk index by Feng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0</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which used a Cox regression model to predict graft failure using donor characteristics alone. The widely validated model for end-stage liver disease (MELD) score, which is the keystone of current allocation policy in the United States and worldwide, is based on the “sickest-first” principle, utilizing recipient information alone. Undoubtedly, a method which utilizes donor as well as recipient characteristics for appropriate pairing would ideally reduce waiting list mortality and organ wastage with good post-transplant survival. </w:t>
      </w:r>
      <w:r w:rsidRPr="00DE1F33">
        <w:rPr>
          <w:rFonts w:ascii="Book Antiqua" w:eastAsia="Book Antiqua" w:hAnsi="Book Antiqua" w:cs="Book Antiqua"/>
          <w:color w:val="000000"/>
          <w:shd w:val="clear" w:color="auto" w:fill="FFFFFF"/>
        </w:rPr>
        <w:t>Many strategies, including ML, are being tried to reduce the discrepancy between the number of potential liver graft recipients and the number of organs available.</w:t>
      </w:r>
      <w:r w:rsidR="00535087"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This was attempted by Pérez-Ortiz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1</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using ordinal regression and the support vector machine to arrive at a model that could be used in conjunction with the MELD score to allocate the organ to one of the first patients on the waiting list (according to MELD score) who would have a higher survival possibility. This can circumvent flaws in MELD score-based allocation and also eliminates futile transplants. The Optimized Prediction of Mortality (commonly known as OPOM) model developed by </w:t>
      </w:r>
      <w:r w:rsidR="006017A3" w:rsidRPr="00DE1F33">
        <w:rPr>
          <w:rFonts w:ascii="Book Antiqua" w:eastAsia="Book Antiqua" w:hAnsi="Book Antiqua" w:cs="Book Antiqua"/>
          <w:bCs/>
          <w:color w:val="000000"/>
        </w:rPr>
        <w:t>Bertsimas</w:t>
      </w:r>
      <w:r w:rsidRPr="00DE1F33">
        <w:rPr>
          <w:rFonts w:ascii="Book Antiqua" w:eastAsia="Book Antiqua" w:hAnsi="Book Antiqua" w:cs="Book Antiqua"/>
          <w:color w:val="000000"/>
        </w:rPr>
        <w:t xml:space="preserve"> </w:t>
      </w:r>
      <w:r w:rsidRPr="00DE1F33">
        <w:rPr>
          <w:rFonts w:ascii="Book Antiqua" w:eastAsia="Book Antiqua" w:hAnsi="Book Antiqua" w:cs="Book Antiqua"/>
          <w:i/>
          <w:iCs/>
          <w:color w:val="000000"/>
        </w:rPr>
        <w:t>et al</w:t>
      </w:r>
      <w:r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2</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employing ML optimal classification tree model in comparison with MELD-based allocation using Liver Simulated Allocation Model (commonly known as LSAM) has been shown to reduce waiting list mortality on average by 417.96 deaths every year. OPOM has been found to adhere more accurately to the “sickest-first” principle and utilizes more variables than the MELD and MELD-Na scores. Another neural network-derived algorithm is the MPENSGA 2 developed by </w:t>
      </w:r>
      <w:r w:rsidR="0052756E" w:rsidRPr="00DE1F33">
        <w:rPr>
          <w:rFonts w:ascii="Book Antiqua" w:eastAsia="Book Antiqua" w:hAnsi="Book Antiqua" w:cs="Book Antiqua"/>
          <w:bCs/>
          <w:color w:val="000000"/>
        </w:rPr>
        <w:t>Cruz-Ramírez</w:t>
      </w:r>
      <w:r w:rsidRPr="00DE1F33">
        <w:rPr>
          <w:rFonts w:ascii="Book Antiqua" w:eastAsia="Book Antiqua" w:hAnsi="Book Antiqua" w:cs="Book Antiqua"/>
          <w:color w:val="000000"/>
        </w:rPr>
        <w:t xml:space="preserve">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8B7EE6"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3</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which seeks to complement MELD-based allocation and improve its efficiency.</w:t>
      </w:r>
    </w:p>
    <w:p w14:paraId="4FDA2D4B" w14:textId="27035E13" w:rsidR="00A77B3E" w:rsidRPr="00DE1F33" w:rsidRDefault="006E2664" w:rsidP="00DE1F33">
      <w:pPr>
        <w:spacing w:line="360" w:lineRule="auto"/>
        <w:ind w:firstLineChars="200" w:firstLine="480"/>
        <w:jc w:val="both"/>
        <w:rPr>
          <w:rFonts w:ascii="Book Antiqua" w:eastAsia="Book Antiqua" w:hAnsi="Book Antiqua" w:cs="Book Antiqua"/>
          <w:color w:val="000000"/>
        </w:rPr>
      </w:pPr>
      <w:r w:rsidRPr="00DE1F33">
        <w:rPr>
          <w:rFonts w:ascii="Book Antiqua" w:eastAsia="Book Antiqua" w:hAnsi="Book Antiqua" w:cs="Book Antiqua"/>
          <w:color w:val="000000"/>
        </w:rPr>
        <w:t xml:space="preserve">In 2014, a donor–recipient matching model was presented by Briceño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8B7EE6"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which can make the clinical decision-making easier in liver transplantation. The investigators used two ANN models: </w:t>
      </w:r>
      <w:r w:rsidR="00535087" w:rsidRPr="00DE1F33">
        <w:rPr>
          <w:rFonts w:ascii="Book Antiqua" w:hAnsi="Book Antiqua" w:cs="Book Antiqua"/>
          <w:color w:val="000000"/>
          <w:lang w:eastAsia="zh-CN"/>
        </w:rPr>
        <w:t>O</w:t>
      </w:r>
      <w:r w:rsidRPr="00DE1F33">
        <w:rPr>
          <w:rFonts w:ascii="Book Antiqua" w:eastAsia="Book Antiqua" w:hAnsi="Book Antiqua" w:cs="Book Antiqua"/>
          <w:color w:val="000000"/>
        </w:rPr>
        <w:t xml:space="preserve">ne was to enhance the probability of graft survival, and the other was to reduce the probability of graft loss. They analyzed variables of 64 donors and recipients from a set of 1003 LTs from a multicenter study. The chief aim was to </w:t>
      </w:r>
      <w:r w:rsidRPr="00DE1F33">
        <w:rPr>
          <w:rFonts w:ascii="Book Antiqua" w:eastAsia="Book Antiqua" w:hAnsi="Book Antiqua" w:cs="Book Antiqua"/>
          <w:color w:val="000000"/>
        </w:rPr>
        <w:lastRenderedPageBreak/>
        <w:t xml:space="preserve">devise an innovative decision-making system that can optimize the principles of fairness, efficiency and equity in allocating liver graft. They found that ANN models were significantly more accurate than already validated scores of graft survival </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MELD, Delta MELD, donor-risk index </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DRI</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Survival Outcomes Following Liver Transplant </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SOFT</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 the preallocation </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P</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 xml:space="preserve">-SOFT and balance-of-risk </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rPr>
        <w:t>BAR</w:t>
      </w:r>
      <w:r w:rsidR="00A133DD" w:rsidRPr="00DE1F33">
        <w:rPr>
          <w:rFonts w:ascii="Book Antiqua" w:hAnsi="Book Antiqua" w:cs="Book Antiqua"/>
          <w:color w:val="000000"/>
          <w:lang w:eastAsia="zh-CN"/>
        </w:rPr>
        <w:t>)]</w:t>
      </w:r>
      <w:r w:rsidRPr="00DE1F33">
        <w:rPr>
          <w:rFonts w:ascii="Book Antiqua" w:eastAsia="Book Antiqua" w:hAnsi="Book Antiqua" w:cs="Book Antiqua"/>
          <w:color w:val="000000"/>
          <w:vertAlign w:val="superscript"/>
        </w:rPr>
        <w:t>[</w:t>
      </w:r>
      <w:r w:rsidR="008B7EE6" w:rsidRPr="00DE1F33">
        <w:rPr>
          <w:rFonts w:ascii="Book Antiqua" w:eastAsia="Book Antiqua" w:hAnsi="Book Antiqua" w:cs="Book Antiqua"/>
          <w:color w:val="000000"/>
          <w:vertAlign w:val="superscript"/>
        </w:rPr>
        <w:t>6</w:t>
      </w:r>
      <w:r w:rsidR="00D73A87" w:rsidRPr="00DE1F33">
        <w:rPr>
          <w:rFonts w:ascii="Book Antiqua" w:hAnsi="Book Antiqua" w:cs="Book Antiqua"/>
          <w:color w:val="000000"/>
          <w:vertAlign w:val="superscript"/>
          <w:lang w:eastAsia="zh-CN"/>
        </w:rPr>
        <w:t>4</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Wingfield </w:t>
      </w:r>
      <w:r w:rsidRPr="00DE1F33">
        <w:rPr>
          <w:rFonts w:ascii="Book Antiqua" w:eastAsia="Book Antiqua" w:hAnsi="Book Antiqua" w:cs="Book Antiqua"/>
          <w:i/>
          <w:iCs/>
          <w:color w:val="000000"/>
        </w:rPr>
        <w:t xml:space="preserve">et </w:t>
      </w:r>
      <w:proofErr w:type="gramStart"/>
      <w:r w:rsidRPr="00DE1F33">
        <w:rPr>
          <w:rFonts w:ascii="Book Antiqua" w:eastAsia="Book Antiqua" w:hAnsi="Book Antiqua" w:cs="Book Antiqua"/>
          <w:i/>
          <w:iCs/>
          <w:color w:val="000000"/>
        </w:rPr>
        <w:t>al</w:t>
      </w:r>
      <w:r w:rsidRPr="00DE1F33">
        <w:rPr>
          <w:rFonts w:ascii="Book Antiqua" w:eastAsia="Book Antiqua" w:hAnsi="Book Antiqua" w:cs="Book Antiqua"/>
          <w:color w:val="000000"/>
          <w:vertAlign w:val="superscript"/>
        </w:rPr>
        <w:t>[</w:t>
      </w:r>
      <w:proofErr w:type="gramEnd"/>
      <w:r w:rsidR="00D73A87" w:rsidRPr="00DE1F33">
        <w:rPr>
          <w:rFonts w:ascii="Book Antiqua" w:hAnsi="Book Antiqua" w:cs="Book Antiqua"/>
          <w:color w:val="000000"/>
          <w:vertAlign w:val="superscript"/>
          <w:lang w:eastAsia="zh-CN"/>
        </w:rPr>
        <w:t>65</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from the United Kingdom, published the first ever systematic review of AI computing techniques being used in liver transplantation to predict individual patient graft survival. They concluded that AI techniques can provide high accuracy in predicting graft survival based on donors and recipient variables; additionally, compared with the standard techniques, AI methods had the benefits of being dynamic and able to be trained and validated within every population.</w:t>
      </w:r>
      <w:r w:rsidR="009835D6" w:rsidRPr="00DE1F33">
        <w:rPr>
          <w:rFonts w:ascii="Book Antiqua" w:eastAsia="Book Antiqua" w:hAnsi="Book Antiqua" w:cs="Book Antiqua"/>
          <w:color w:val="000000"/>
        </w:rPr>
        <w:t xml:space="preserve"> </w:t>
      </w:r>
      <w:r w:rsidR="00F00F90" w:rsidRPr="00DE1F33">
        <w:rPr>
          <w:rFonts w:ascii="Book Antiqua" w:eastAsia="Book Antiqua" w:hAnsi="Book Antiqua" w:cs="Book Antiqua"/>
          <w:color w:val="000000"/>
        </w:rPr>
        <w:t>Table 2 provides a concise review of recently</w:t>
      </w:r>
      <w:r w:rsidR="009835D6" w:rsidRPr="00DE1F33">
        <w:rPr>
          <w:rFonts w:ascii="Book Antiqua" w:eastAsia="Book Antiqua" w:hAnsi="Book Antiqua" w:cs="Book Antiqua"/>
          <w:color w:val="000000"/>
        </w:rPr>
        <w:t xml:space="preserve"> published studies where </w:t>
      </w:r>
      <w:r w:rsidR="002D52DB" w:rsidRPr="00DE1F33">
        <w:rPr>
          <w:rFonts w:ascii="Book Antiqua" w:eastAsia="Book Antiqua" w:hAnsi="Book Antiqua" w:cs="Book Antiqua"/>
          <w:color w:val="000000"/>
        </w:rPr>
        <w:t>AI</w:t>
      </w:r>
      <w:r w:rsidR="009835D6" w:rsidRPr="00DE1F33">
        <w:rPr>
          <w:rFonts w:ascii="Book Antiqua" w:eastAsia="Book Antiqua" w:hAnsi="Book Antiqua" w:cs="Book Antiqua"/>
          <w:color w:val="000000"/>
        </w:rPr>
        <w:t>-based algorithms have been applied to liver transplantation</w:t>
      </w:r>
      <w:r w:rsidR="00F00F90" w:rsidRPr="00DE1F33">
        <w:rPr>
          <w:rFonts w:ascii="Book Antiqua" w:eastAsia="Book Antiqua" w:hAnsi="Book Antiqua" w:cs="Book Antiqua"/>
          <w:color w:val="000000"/>
        </w:rPr>
        <w:t>.</w:t>
      </w:r>
    </w:p>
    <w:p w14:paraId="33D53ED9" w14:textId="77777777" w:rsidR="00CB18DB" w:rsidRPr="00DE1F33" w:rsidRDefault="00CB18DB" w:rsidP="00DE1F33">
      <w:pPr>
        <w:pStyle w:val="af"/>
        <w:shd w:val="clear" w:color="auto" w:fill="FFFFFF"/>
        <w:adjustRightInd w:val="0"/>
        <w:snapToGrid w:val="0"/>
        <w:spacing w:before="0" w:beforeAutospacing="0" w:after="0" w:afterAutospacing="0" w:line="360" w:lineRule="auto"/>
        <w:jc w:val="both"/>
        <w:rPr>
          <w:rFonts w:ascii="Book Antiqua" w:hAnsi="Book Antiqua"/>
          <w:color w:val="222222"/>
        </w:rPr>
      </w:pPr>
    </w:p>
    <w:p w14:paraId="00086740" w14:textId="0FD9DBE3" w:rsidR="00A77B3E" w:rsidRPr="00DE1F33" w:rsidRDefault="006E2664" w:rsidP="00DE1F33">
      <w:pPr>
        <w:pStyle w:val="af"/>
        <w:shd w:val="clear" w:color="auto" w:fill="FFFFFF"/>
        <w:adjustRightInd w:val="0"/>
        <w:snapToGrid w:val="0"/>
        <w:spacing w:before="0" w:beforeAutospacing="0" w:after="0" w:afterAutospacing="0" w:line="360" w:lineRule="auto"/>
        <w:jc w:val="both"/>
        <w:rPr>
          <w:rFonts w:ascii="Book Antiqua" w:hAnsi="Book Antiqua"/>
          <w:color w:val="222222"/>
        </w:rPr>
      </w:pPr>
      <w:r w:rsidRPr="00DE1F33">
        <w:rPr>
          <w:rFonts w:ascii="Book Antiqua" w:eastAsia="Book Antiqua" w:hAnsi="Book Antiqua" w:cs="Book Antiqua"/>
          <w:b/>
          <w:bCs/>
          <w:i/>
          <w:iCs/>
          <w:color w:val="000000"/>
        </w:rPr>
        <w:t>Challenges and prospects</w:t>
      </w:r>
    </w:p>
    <w:p w14:paraId="5D6DB3ED"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It is evident from the above-mentioned studies that ML is going to be a powerful weapon in the armamentarium of the hepatologist and liver surgeon, with applications ranging from screening to postoperative follow-up. Given the recent advances in AI and the lack of any precedence, the Hippocratic philosophy of ‘do no harm’ should be at the forefront of any decision to integrate it into the clinical practice. There are some ethical and legal issues to be addressed before widespread adoption of AI into clinical practice. Data privacy and cyber security are the main ethical concerns. Next is the issue of accountability. For example, if a ML tool gives a wrong diagnosis or incorrectly assesses the hepatic volume, resulting in post-hepatectomy liver failure, whom should be held responsible?</w:t>
      </w:r>
    </w:p>
    <w:p w14:paraId="549C7559" w14:textId="43AD3786" w:rsidR="00A77B3E" w:rsidRPr="00DE1F33" w:rsidRDefault="006E2664" w:rsidP="00DE1F33">
      <w:pPr>
        <w:spacing w:line="360" w:lineRule="auto"/>
        <w:ind w:firstLineChars="200" w:firstLine="480"/>
        <w:jc w:val="both"/>
        <w:rPr>
          <w:rFonts w:ascii="Book Antiqua" w:hAnsi="Book Antiqua"/>
        </w:rPr>
      </w:pPr>
      <w:r w:rsidRPr="00DE1F33">
        <w:rPr>
          <w:rFonts w:ascii="Book Antiqua" w:eastAsia="Book Antiqua" w:hAnsi="Book Antiqua" w:cs="Book Antiqua"/>
          <w:color w:val="000000"/>
        </w:rPr>
        <w:t xml:space="preserve">AI is going to be a major player in organ allocation, donor-recipient matching, and even in optimizing immunosuppressant </w:t>
      </w:r>
      <w:proofErr w:type="gramStart"/>
      <w:r w:rsidRPr="00DE1F33">
        <w:rPr>
          <w:rFonts w:ascii="Book Antiqua" w:eastAsia="Book Antiqua" w:hAnsi="Book Antiqua" w:cs="Book Antiqua"/>
          <w:color w:val="000000"/>
        </w:rPr>
        <w:t>doses</w:t>
      </w:r>
      <w:r w:rsidRPr="00DE1F33">
        <w:rPr>
          <w:rFonts w:ascii="Book Antiqua" w:eastAsia="Book Antiqua" w:hAnsi="Book Antiqua" w:cs="Book Antiqua"/>
          <w:color w:val="000000"/>
          <w:vertAlign w:val="superscript"/>
        </w:rPr>
        <w:t>[</w:t>
      </w:r>
      <w:proofErr w:type="gramEnd"/>
      <w:r w:rsidR="00D73A87" w:rsidRPr="00DE1F33">
        <w:rPr>
          <w:rFonts w:ascii="Book Antiqua" w:hAnsi="Book Antiqua" w:cs="Book Antiqua"/>
          <w:color w:val="000000"/>
          <w:vertAlign w:val="superscript"/>
          <w:lang w:eastAsia="zh-CN"/>
        </w:rPr>
        <w:t>66</w:t>
      </w:r>
      <w:r w:rsidRPr="00DE1F33">
        <w:rPr>
          <w:rFonts w:ascii="Book Antiqua" w:eastAsia="Book Antiqua" w:hAnsi="Book Antiqua" w:cs="Book Antiqua"/>
          <w:color w:val="000000"/>
          <w:vertAlign w:val="superscript"/>
        </w:rPr>
        <w:t>,</w:t>
      </w:r>
      <w:r w:rsidR="00D73A87" w:rsidRPr="00DE1F33">
        <w:rPr>
          <w:rFonts w:ascii="Book Antiqua" w:hAnsi="Book Antiqua" w:cs="Book Antiqua"/>
          <w:color w:val="000000"/>
          <w:vertAlign w:val="superscript"/>
          <w:lang w:eastAsia="zh-CN"/>
        </w:rPr>
        <w:t>67</w:t>
      </w:r>
      <w:r w:rsidRPr="00DE1F33">
        <w:rPr>
          <w:rFonts w:ascii="Book Antiqua" w:eastAsia="Book Antiqua" w:hAnsi="Book Antiqua" w:cs="Book Antiqua"/>
          <w:color w:val="000000"/>
          <w:vertAlign w:val="superscript"/>
        </w:rPr>
        <w:t>]</w:t>
      </w:r>
      <w:r w:rsidRPr="00DE1F33">
        <w:rPr>
          <w:rFonts w:ascii="Book Antiqua" w:eastAsia="Book Antiqua" w:hAnsi="Book Antiqua" w:cs="Book Antiqua"/>
          <w:color w:val="000000"/>
        </w:rPr>
        <w:t xml:space="preserve">. AI can be employed </w:t>
      </w:r>
      <w:r w:rsidRPr="00DE1F33">
        <w:rPr>
          <w:rFonts w:ascii="Book Antiqua" w:eastAsia="Book Antiqua" w:hAnsi="Book Antiqua" w:cs="Book Antiqua"/>
          <w:i/>
          <w:iCs/>
          <w:color w:val="000000"/>
        </w:rPr>
        <w:t>via</w:t>
      </w:r>
      <w:r w:rsidRPr="00DE1F33">
        <w:rPr>
          <w:rFonts w:ascii="Book Antiqua" w:eastAsia="Book Antiqua" w:hAnsi="Book Antiqua" w:cs="Book Antiqua"/>
          <w:color w:val="000000"/>
        </w:rPr>
        <w:t xml:space="preserve"> smartphones to remotely monitor patient health. However, like any other evolving technology, AI is not without shortcomings. The ability of ML to analyze large volumes </w:t>
      </w:r>
      <w:r w:rsidRPr="00DE1F33">
        <w:rPr>
          <w:rFonts w:ascii="Book Antiqua" w:eastAsia="Book Antiqua" w:hAnsi="Book Antiqua" w:cs="Book Antiqua"/>
          <w:color w:val="000000"/>
        </w:rPr>
        <w:lastRenderedPageBreak/>
        <w:t>of data is responsible for its most important handicap. Quality of the output is inexorably linked to the quality of input data. This is the case with conventional biostatistical methods as well.</w:t>
      </w:r>
      <w:r w:rsidR="00F66ADB"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Hence, high-quality data collection is essential for the development of AI systems as data sets are the lifeblood of algorithms and statistical modelling on which AI systems are trained. So, it is the duty of all physicians to come forward to help drive these innovations rather than passively waiting for the technology to become useful in their practice.</w:t>
      </w:r>
      <w:r w:rsidR="00F66ADB"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Hepatologists and liver surgeons should seek opportunities to partner with data scientists to capture novel forms of clinical data and help generate meaningful interpretations of that data. Moreover, the accuracy of any AI system can be affected by factors such as study design, data integration strategy, selection of ML model and the relevance of the selected ML model to the particular study setting. Hence, physicians must have clearly defined, clinically relevant questions that require AI technology as the analysis tool.</w:t>
      </w:r>
      <w:r w:rsidR="00F66ADB"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Early work in ML has focused on individual areas, such as radiomics or genomics, but future work should be aimed more towards amalgamating these to form a comprehensive care plan of the patient. </w:t>
      </w:r>
    </w:p>
    <w:p w14:paraId="114EAE2D" w14:textId="77777777" w:rsidR="00A77B3E" w:rsidRPr="00DE1F33" w:rsidRDefault="00A77B3E" w:rsidP="00DE1F33">
      <w:pPr>
        <w:spacing w:line="360" w:lineRule="auto"/>
        <w:ind w:firstLine="720"/>
        <w:jc w:val="both"/>
        <w:rPr>
          <w:rFonts w:ascii="Book Antiqua" w:hAnsi="Book Antiqua"/>
        </w:rPr>
      </w:pPr>
    </w:p>
    <w:p w14:paraId="127CBBD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aps/>
          <w:color w:val="000000"/>
          <w:u w:val="single"/>
        </w:rPr>
        <w:t>CONCLUSION</w:t>
      </w:r>
    </w:p>
    <w:p w14:paraId="563E98CB" w14:textId="6A0E6A65"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To conclude, as the incorporation of AI into the management of liver diseases seems inevitable, training of clinicians in interpreting and applying it into </w:t>
      </w:r>
      <w:r w:rsidR="002F7652" w:rsidRPr="00DE1F33">
        <w:rPr>
          <w:rFonts w:ascii="Book Antiqua" w:eastAsia="Book Antiqua" w:hAnsi="Book Antiqua" w:cs="Book Antiqua"/>
          <w:color w:val="000000"/>
        </w:rPr>
        <w:t xml:space="preserve">the </w:t>
      </w:r>
      <w:r w:rsidRPr="00DE1F33">
        <w:rPr>
          <w:rFonts w:ascii="Book Antiqua" w:eastAsia="Book Antiqua" w:hAnsi="Book Antiqua" w:cs="Book Antiqua"/>
          <w:color w:val="000000"/>
        </w:rPr>
        <w:t>routine practice is of paramount importance. If appropriately designed and implemented, AI has the potential to revolutionize the way hepatology and liver surgery is taught and practiced, with the promise of a future optimized for high-quality patient care.</w:t>
      </w:r>
    </w:p>
    <w:p w14:paraId="3A788959" w14:textId="77777777" w:rsidR="00A77B3E" w:rsidRPr="00DE1F33" w:rsidRDefault="00A77B3E" w:rsidP="00DE1F33">
      <w:pPr>
        <w:spacing w:line="360" w:lineRule="auto"/>
        <w:jc w:val="both"/>
        <w:rPr>
          <w:rFonts w:ascii="Book Antiqua" w:hAnsi="Book Antiqua"/>
        </w:rPr>
      </w:pPr>
    </w:p>
    <w:p w14:paraId="3D3A00DC"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REFERENCES</w:t>
      </w:r>
    </w:p>
    <w:p w14:paraId="753FD67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 </w:t>
      </w:r>
      <w:r w:rsidRPr="00DE1F33">
        <w:rPr>
          <w:rFonts w:ascii="Book Antiqua" w:eastAsia="Book Antiqua" w:hAnsi="Book Antiqua" w:cs="Book Antiqua"/>
          <w:b/>
          <w:bCs/>
          <w:color w:val="000000"/>
        </w:rPr>
        <w:t>Yang YJ</w:t>
      </w:r>
      <w:r w:rsidRPr="00DE1F33">
        <w:rPr>
          <w:rFonts w:ascii="Book Antiqua" w:eastAsia="Book Antiqua" w:hAnsi="Book Antiqua" w:cs="Book Antiqua"/>
          <w:color w:val="000000"/>
        </w:rPr>
        <w:t xml:space="preserve">, Bang CS. Application of artificial intelligence in gastroenterology. </w:t>
      </w:r>
      <w:r w:rsidRPr="00DE1F33">
        <w:rPr>
          <w:rFonts w:ascii="Book Antiqua" w:eastAsia="Book Antiqua" w:hAnsi="Book Antiqua" w:cs="Book Antiqua"/>
          <w:i/>
          <w:iCs/>
          <w:color w:val="000000"/>
        </w:rPr>
        <w:t>World J Gastroenterol</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25</w:t>
      </w:r>
      <w:r w:rsidRPr="00DE1F33">
        <w:rPr>
          <w:rFonts w:ascii="Book Antiqua" w:eastAsia="Book Antiqua" w:hAnsi="Book Antiqua" w:cs="Book Antiqua"/>
          <w:color w:val="000000"/>
        </w:rPr>
        <w:t>: 1666-1683 [PMID: 31011253 DOI: 10.3748/wjg.v25.i14.1666]</w:t>
      </w:r>
    </w:p>
    <w:p w14:paraId="2D140F5E"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2 </w:t>
      </w:r>
      <w:r w:rsidRPr="00DE1F33">
        <w:rPr>
          <w:rFonts w:ascii="Book Antiqua" w:eastAsia="Book Antiqua" w:hAnsi="Book Antiqua" w:cs="Book Antiqua"/>
          <w:b/>
          <w:bCs/>
          <w:color w:val="000000"/>
        </w:rPr>
        <w:t>Sidey-Gibbons JAM</w:t>
      </w:r>
      <w:r w:rsidRPr="00DE1F33">
        <w:rPr>
          <w:rFonts w:ascii="Book Antiqua" w:eastAsia="Book Antiqua" w:hAnsi="Book Antiqua" w:cs="Book Antiqua"/>
          <w:color w:val="000000"/>
        </w:rPr>
        <w:t xml:space="preserve">, Sidey-Gibbons CJ. Machine learning in medicine: a practical introduction. </w:t>
      </w:r>
      <w:r w:rsidRPr="00DE1F33">
        <w:rPr>
          <w:rFonts w:ascii="Book Antiqua" w:eastAsia="Book Antiqua" w:hAnsi="Book Antiqua" w:cs="Book Antiqua"/>
          <w:i/>
          <w:iCs/>
          <w:color w:val="000000"/>
        </w:rPr>
        <w:t>BMC Med Res Methodol</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19</w:t>
      </w:r>
      <w:r w:rsidRPr="00DE1F33">
        <w:rPr>
          <w:rFonts w:ascii="Book Antiqua" w:eastAsia="Book Antiqua" w:hAnsi="Book Antiqua" w:cs="Book Antiqua"/>
          <w:color w:val="000000"/>
        </w:rPr>
        <w:t>: 64 [PMID: 30890124 DOI: 10.1186/s12874-019-0681-4]</w:t>
      </w:r>
    </w:p>
    <w:p w14:paraId="759E452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 xml:space="preserve">3 </w:t>
      </w:r>
      <w:r w:rsidRPr="00DE1F33">
        <w:rPr>
          <w:rFonts w:ascii="Book Antiqua" w:eastAsia="Book Antiqua" w:hAnsi="Book Antiqua" w:cs="Book Antiqua"/>
          <w:b/>
          <w:bCs/>
          <w:color w:val="000000"/>
        </w:rPr>
        <w:t>Agatonovic-Kustrin S</w:t>
      </w:r>
      <w:r w:rsidRPr="00DE1F33">
        <w:rPr>
          <w:rFonts w:ascii="Book Antiqua" w:eastAsia="Book Antiqua" w:hAnsi="Book Antiqua" w:cs="Book Antiqua"/>
          <w:color w:val="000000"/>
        </w:rPr>
        <w:t xml:space="preserve">, Beresford R. Basic concepts of artificial neural network (ANN) modeling and its application in pharmaceutical research. </w:t>
      </w:r>
      <w:r w:rsidRPr="00DE1F33">
        <w:rPr>
          <w:rFonts w:ascii="Book Antiqua" w:eastAsia="Book Antiqua" w:hAnsi="Book Antiqua" w:cs="Book Antiqua"/>
          <w:i/>
          <w:iCs/>
          <w:color w:val="000000"/>
        </w:rPr>
        <w:t>J Pharm Biomed Anal</w:t>
      </w:r>
      <w:r w:rsidRPr="00DE1F33">
        <w:rPr>
          <w:rFonts w:ascii="Book Antiqua" w:eastAsia="Book Antiqua" w:hAnsi="Book Antiqua" w:cs="Book Antiqua"/>
          <w:color w:val="000000"/>
        </w:rPr>
        <w:t xml:space="preserve"> 2000; </w:t>
      </w:r>
      <w:r w:rsidRPr="00DE1F33">
        <w:rPr>
          <w:rFonts w:ascii="Book Antiqua" w:eastAsia="Book Antiqua" w:hAnsi="Book Antiqua" w:cs="Book Antiqua"/>
          <w:b/>
          <w:bCs/>
          <w:color w:val="000000"/>
        </w:rPr>
        <w:t>22</w:t>
      </w:r>
      <w:r w:rsidRPr="00DE1F33">
        <w:rPr>
          <w:rFonts w:ascii="Book Antiqua" w:eastAsia="Book Antiqua" w:hAnsi="Book Antiqua" w:cs="Book Antiqua"/>
          <w:color w:val="000000"/>
        </w:rPr>
        <w:t>: 717-727 [PMID: 10815714 DOI: 10.1016/S0731-7085(99)00272-1]</w:t>
      </w:r>
    </w:p>
    <w:p w14:paraId="53D0490E"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4 </w:t>
      </w:r>
      <w:r w:rsidRPr="00DE1F33">
        <w:rPr>
          <w:rFonts w:ascii="Book Antiqua" w:eastAsia="Book Antiqua" w:hAnsi="Book Antiqua" w:cs="Book Antiqua"/>
          <w:b/>
          <w:bCs/>
          <w:color w:val="000000"/>
        </w:rPr>
        <w:t>LeCun Y</w:t>
      </w:r>
      <w:r w:rsidRPr="00DE1F33">
        <w:rPr>
          <w:rFonts w:ascii="Book Antiqua" w:eastAsia="Book Antiqua" w:hAnsi="Book Antiqua" w:cs="Book Antiqua"/>
          <w:color w:val="000000"/>
        </w:rPr>
        <w:t xml:space="preserve">, Bengio Y, Hinton G. Deep learning. </w:t>
      </w:r>
      <w:r w:rsidRPr="00DE1F33">
        <w:rPr>
          <w:rFonts w:ascii="Book Antiqua" w:eastAsia="Book Antiqua" w:hAnsi="Book Antiqua" w:cs="Book Antiqua"/>
          <w:i/>
          <w:iCs/>
          <w:color w:val="000000"/>
        </w:rPr>
        <w:t>Nature</w:t>
      </w:r>
      <w:r w:rsidRPr="00DE1F33">
        <w:rPr>
          <w:rFonts w:ascii="Book Antiqua" w:eastAsia="Book Antiqua" w:hAnsi="Book Antiqua" w:cs="Book Antiqua"/>
          <w:color w:val="000000"/>
        </w:rPr>
        <w:t xml:space="preserve"> 2015; </w:t>
      </w:r>
      <w:r w:rsidRPr="00DE1F33">
        <w:rPr>
          <w:rFonts w:ascii="Book Antiqua" w:eastAsia="Book Antiqua" w:hAnsi="Book Antiqua" w:cs="Book Antiqua"/>
          <w:b/>
          <w:bCs/>
          <w:color w:val="000000"/>
        </w:rPr>
        <w:t>521</w:t>
      </w:r>
      <w:r w:rsidRPr="00DE1F33">
        <w:rPr>
          <w:rFonts w:ascii="Book Antiqua" w:eastAsia="Book Antiqua" w:hAnsi="Book Antiqua" w:cs="Book Antiqua"/>
          <w:color w:val="000000"/>
        </w:rPr>
        <w:t>: 436-444 [PMID: 26017442 DOI: 10.1038/nature14539]</w:t>
      </w:r>
    </w:p>
    <w:p w14:paraId="788F6E08"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5 </w:t>
      </w:r>
      <w:r w:rsidRPr="00DE1F33">
        <w:rPr>
          <w:rFonts w:ascii="Book Antiqua" w:eastAsia="Book Antiqua" w:hAnsi="Book Antiqua" w:cs="Book Antiqua"/>
          <w:b/>
          <w:bCs/>
          <w:color w:val="000000"/>
        </w:rPr>
        <w:t>Yamashita R</w:t>
      </w:r>
      <w:r w:rsidRPr="00DE1F33">
        <w:rPr>
          <w:rFonts w:ascii="Book Antiqua" w:eastAsia="Book Antiqua" w:hAnsi="Book Antiqua" w:cs="Book Antiqua"/>
          <w:color w:val="000000"/>
        </w:rPr>
        <w:t xml:space="preserve">, Nishio M, Do RKG, Togashi K. Convolutional neural networks: an overview and application in radiology. </w:t>
      </w:r>
      <w:r w:rsidRPr="00DE1F33">
        <w:rPr>
          <w:rFonts w:ascii="Book Antiqua" w:eastAsia="Book Antiqua" w:hAnsi="Book Antiqua" w:cs="Book Antiqua"/>
          <w:i/>
          <w:iCs/>
          <w:color w:val="000000"/>
        </w:rPr>
        <w:t>Insights Imaging</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9</w:t>
      </w:r>
      <w:r w:rsidRPr="00DE1F33">
        <w:rPr>
          <w:rFonts w:ascii="Book Antiqua" w:eastAsia="Book Antiqua" w:hAnsi="Book Antiqua" w:cs="Book Antiqua"/>
          <w:color w:val="000000"/>
        </w:rPr>
        <w:t>: 611-629 [PMID: 29934920 DOI: 10.1007/s13244-018-0639-9]</w:t>
      </w:r>
    </w:p>
    <w:p w14:paraId="317D21D7"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6 </w:t>
      </w:r>
      <w:r w:rsidRPr="00DE1F33">
        <w:rPr>
          <w:rFonts w:ascii="Book Antiqua" w:eastAsia="Book Antiqua" w:hAnsi="Book Antiqua" w:cs="Book Antiqua"/>
          <w:b/>
          <w:bCs/>
          <w:color w:val="000000"/>
        </w:rPr>
        <w:t>Min S</w:t>
      </w:r>
      <w:r w:rsidRPr="00DE1F33">
        <w:rPr>
          <w:rFonts w:ascii="Book Antiqua" w:eastAsia="Book Antiqua" w:hAnsi="Book Antiqua" w:cs="Book Antiqua"/>
          <w:color w:val="000000"/>
        </w:rPr>
        <w:t xml:space="preserve">, Lee B, Yoon S. Deep learning in bioinformatics. </w:t>
      </w:r>
      <w:r w:rsidRPr="00DE1F33">
        <w:rPr>
          <w:rFonts w:ascii="Book Antiqua" w:eastAsia="Book Antiqua" w:hAnsi="Book Antiqua" w:cs="Book Antiqua"/>
          <w:i/>
          <w:iCs/>
          <w:color w:val="000000"/>
        </w:rPr>
        <w:t>Brief Bioinform</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18</w:t>
      </w:r>
      <w:r w:rsidRPr="00DE1F33">
        <w:rPr>
          <w:rFonts w:ascii="Book Antiqua" w:eastAsia="Book Antiqua" w:hAnsi="Book Antiqua" w:cs="Book Antiqua"/>
          <w:color w:val="000000"/>
        </w:rPr>
        <w:t>: 851-869 [PMID: 27473064 DOI: 10.1093/bib/bbw068]</w:t>
      </w:r>
    </w:p>
    <w:p w14:paraId="2888158A"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7 </w:t>
      </w:r>
      <w:r w:rsidRPr="00DE1F33">
        <w:rPr>
          <w:rFonts w:ascii="Book Antiqua" w:eastAsia="Book Antiqua" w:hAnsi="Book Antiqua" w:cs="Book Antiqua"/>
          <w:b/>
          <w:bCs/>
          <w:color w:val="000000"/>
        </w:rPr>
        <w:t>Park K</w:t>
      </w:r>
      <w:r w:rsidRPr="00DE1F33">
        <w:rPr>
          <w:rFonts w:ascii="Book Antiqua" w:eastAsia="Book Antiqua" w:hAnsi="Book Antiqua" w:cs="Book Antiqua"/>
          <w:color w:val="000000"/>
        </w:rPr>
        <w:t xml:space="preserve">, Kim J, Lee J. Visual Field Prediction using Recurrent Neural Network. </w:t>
      </w:r>
      <w:r w:rsidRPr="00DE1F33">
        <w:rPr>
          <w:rFonts w:ascii="Book Antiqua" w:eastAsia="Book Antiqua" w:hAnsi="Book Antiqua" w:cs="Book Antiqua"/>
          <w:i/>
          <w:iCs/>
          <w:color w:val="000000"/>
        </w:rPr>
        <w:t>Sci Rep</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9</w:t>
      </w:r>
      <w:r w:rsidRPr="00DE1F33">
        <w:rPr>
          <w:rFonts w:ascii="Book Antiqua" w:eastAsia="Book Antiqua" w:hAnsi="Book Antiqua" w:cs="Book Antiqua"/>
          <w:color w:val="000000"/>
        </w:rPr>
        <w:t>: 8385 [PMID: 31182763 DOI: 10.1038/s41598-019-44852-6]</w:t>
      </w:r>
    </w:p>
    <w:p w14:paraId="07AF2036"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8 </w:t>
      </w:r>
      <w:r w:rsidRPr="00DE1F33">
        <w:rPr>
          <w:rFonts w:ascii="Book Antiqua" w:eastAsia="Book Antiqua" w:hAnsi="Book Antiqua" w:cs="Book Antiqua"/>
          <w:b/>
          <w:bCs/>
          <w:color w:val="000000"/>
        </w:rPr>
        <w:t>Hu W</w:t>
      </w:r>
      <w:r w:rsidRPr="00DE1F33">
        <w:rPr>
          <w:rFonts w:ascii="Book Antiqua" w:eastAsia="Book Antiqua" w:hAnsi="Book Antiqua" w:cs="Book Antiqua"/>
          <w:color w:val="000000"/>
        </w:rPr>
        <w:t xml:space="preserve">, Yang H, Xu H, Mao Y. Radiomics based on artificial intelligence in liver diseases: where we are? </w:t>
      </w:r>
      <w:r w:rsidRPr="00DE1F33">
        <w:rPr>
          <w:rFonts w:ascii="Book Antiqua" w:eastAsia="Book Antiqua" w:hAnsi="Book Antiqua" w:cs="Book Antiqua"/>
          <w:i/>
          <w:iCs/>
          <w:color w:val="000000"/>
        </w:rPr>
        <w:t>Gastroenterol Rep (Oxf)</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8</w:t>
      </w:r>
      <w:r w:rsidRPr="00DE1F33">
        <w:rPr>
          <w:rFonts w:ascii="Book Antiqua" w:eastAsia="Book Antiqua" w:hAnsi="Book Antiqua" w:cs="Book Antiqua"/>
          <w:color w:val="000000"/>
        </w:rPr>
        <w:t>: 90-97 [PMID: 32280468 DOI: 10.1093/gastro/goaa011]</w:t>
      </w:r>
    </w:p>
    <w:p w14:paraId="64735942"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9 </w:t>
      </w:r>
      <w:r w:rsidRPr="00DE1F33">
        <w:rPr>
          <w:rFonts w:ascii="Book Antiqua" w:eastAsia="Book Antiqua" w:hAnsi="Book Antiqua" w:cs="Book Antiqua"/>
          <w:b/>
          <w:bCs/>
          <w:color w:val="000000"/>
        </w:rPr>
        <w:t>Koçak B</w:t>
      </w:r>
      <w:r w:rsidRPr="00DE1F33">
        <w:rPr>
          <w:rFonts w:ascii="Book Antiqua" w:eastAsia="Book Antiqua" w:hAnsi="Book Antiqua" w:cs="Book Antiqua"/>
          <w:color w:val="000000"/>
        </w:rPr>
        <w:t xml:space="preserve">, Durmaz EŞ, Ateş E, Kılıçkesmez Ö. Radiomics with artificial intelligence: a practical guide for beginners. </w:t>
      </w:r>
      <w:r w:rsidRPr="00DE1F33">
        <w:rPr>
          <w:rFonts w:ascii="Book Antiqua" w:eastAsia="Book Antiqua" w:hAnsi="Book Antiqua" w:cs="Book Antiqua"/>
          <w:i/>
          <w:iCs/>
          <w:color w:val="000000"/>
        </w:rPr>
        <w:t>Diagn Interv Radiol</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25</w:t>
      </w:r>
      <w:r w:rsidRPr="00DE1F33">
        <w:rPr>
          <w:rFonts w:ascii="Book Antiqua" w:eastAsia="Book Antiqua" w:hAnsi="Book Antiqua" w:cs="Book Antiqua"/>
          <w:color w:val="000000"/>
        </w:rPr>
        <w:t>: 485-495 [PMID: 31650960 DOI: 10.5152/dir.2019.19321]</w:t>
      </w:r>
    </w:p>
    <w:p w14:paraId="3834282C"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10 </w:t>
      </w:r>
      <w:r w:rsidRPr="00DE1F33">
        <w:rPr>
          <w:rFonts w:ascii="Book Antiqua" w:eastAsia="Book Antiqua" w:hAnsi="Book Antiqua" w:cs="Book Antiqua"/>
          <w:b/>
          <w:bCs/>
          <w:color w:val="000000"/>
        </w:rPr>
        <w:t>Benedict M</w:t>
      </w:r>
      <w:r w:rsidRPr="00DE1F33">
        <w:rPr>
          <w:rFonts w:ascii="Book Antiqua" w:eastAsia="Book Antiqua" w:hAnsi="Book Antiqua" w:cs="Book Antiqua"/>
          <w:color w:val="000000"/>
        </w:rPr>
        <w:t xml:space="preserve">, Zhang X. Non-alcoholic fatty liver disease: An expanded review. </w:t>
      </w:r>
      <w:r w:rsidRPr="00DE1F33">
        <w:rPr>
          <w:rFonts w:ascii="Book Antiqua" w:eastAsia="Book Antiqua" w:hAnsi="Book Antiqua" w:cs="Book Antiqua"/>
          <w:i/>
          <w:iCs/>
          <w:color w:val="000000"/>
        </w:rPr>
        <w:t>World J Hepatol</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9</w:t>
      </w:r>
      <w:r w:rsidRPr="00DE1F33">
        <w:rPr>
          <w:rFonts w:ascii="Book Antiqua" w:eastAsia="Book Antiqua" w:hAnsi="Book Antiqua" w:cs="Book Antiqua"/>
          <w:color w:val="000000"/>
        </w:rPr>
        <w:t>: 715-732 [PMID: 28652891 DOI: 10.4254/wjh.v9.i16.715]</w:t>
      </w:r>
    </w:p>
    <w:p w14:paraId="43F5E8BD"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11 </w:t>
      </w:r>
      <w:r w:rsidRPr="00DE1F33">
        <w:rPr>
          <w:rFonts w:ascii="Book Antiqua" w:eastAsia="Book Antiqua" w:hAnsi="Book Antiqua" w:cs="Book Antiqua"/>
          <w:b/>
          <w:bCs/>
          <w:color w:val="000000"/>
        </w:rPr>
        <w:t>Chalasani N</w:t>
      </w:r>
      <w:r w:rsidRPr="00DE1F33">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DE1F33">
        <w:rPr>
          <w:rFonts w:ascii="Book Antiqua" w:eastAsia="Book Antiqua" w:hAnsi="Book Antiqua" w:cs="Book Antiqua"/>
          <w:i/>
          <w:iCs/>
          <w:color w:val="000000"/>
        </w:rPr>
        <w:t>Hepatology</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67</w:t>
      </w:r>
      <w:r w:rsidRPr="00DE1F33">
        <w:rPr>
          <w:rFonts w:ascii="Book Antiqua" w:eastAsia="Book Antiqua" w:hAnsi="Book Antiqua" w:cs="Book Antiqua"/>
          <w:color w:val="000000"/>
        </w:rPr>
        <w:t>: 328-357 [PMID: 28714183 DOI: 10.1002/hep.29367]</w:t>
      </w:r>
    </w:p>
    <w:p w14:paraId="50128696" w14:textId="645E1E2D" w:rsidR="00733448"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12 </w:t>
      </w:r>
      <w:r w:rsidRPr="00DE1F33">
        <w:rPr>
          <w:rFonts w:ascii="Book Antiqua" w:eastAsia="Book Antiqua" w:hAnsi="Book Antiqua" w:cs="Book Antiqua"/>
          <w:b/>
          <w:bCs/>
          <w:color w:val="000000"/>
        </w:rPr>
        <w:t>Tobari M</w:t>
      </w:r>
      <w:r w:rsidRPr="00DE1F33">
        <w:rPr>
          <w:rFonts w:ascii="Book Antiqua" w:eastAsia="Book Antiqua" w:hAnsi="Book Antiqua" w:cs="Book Antiqua"/>
          <w:color w:val="000000"/>
        </w:rPr>
        <w:t xml:space="preserve">, Hashimoto E, Taniai M, Kodama K, Kogiso T, Tokushige K, Yamamoto M, Takayoshi N, Satoshi K, Tatsuo A. The characteristics and risk factors of hepatocellular carcinoma in nonalcoholic fatty liver disease without cirrhosis. </w:t>
      </w:r>
      <w:r w:rsidRPr="00DE1F33">
        <w:rPr>
          <w:rFonts w:ascii="Book Antiqua" w:eastAsia="Book Antiqua" w:hAnsi="Book Antiqua" w:cs="Book Antiqua"/>
          <w:i/>
          <w:iCs/>
          <w:color w:val="000000"/>
        </w:rPr>
        <w:t>J Gastroenterol Hepatol</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35</w:t>
      </w:r>
      <w:r w:rsidRPr="00DE1F33">
        <w:rPr>
          <w:rFonts w:ascii="Book Antiqua" w:eastAsia="Book Antiqua" w:hAnsi="Book Antiqua" w:cs="Book Antiqua"/>
          <w:color w:val="000000"/>
        </w:rPr>
        <w:t>: 862-869 [PMID: 31597206 DOI: 10.1111/jgh.14867]</w:t>
      </w:r>
    </w:p>
    <w:p w14:paraId="4BEE82CF" w14:textId="23B5870C" w:rsidR="00A77B3E" w:rsidRPr="00DE1F33" w:rsidRDefault="00733448"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 xml:space="preserve">13 </w:t>
      </w:r>
      <w:r w:rsidRPr="00DE1F33">
        <w:rPr>
          <w:rFonts w:ascii="Book Antiqua" w:eastAsia="Book Antiqua" w:hAnsi="Book Antiqua" w:cs="Book Antiqua"/>
          <w:b/>
          <w:bCs/>
          <w:color w:val="000000"/>
        </w:rPr>
        <w:t>Greenhill C</w:t>
      </w:r>
      <w:r w:rsidRPr="00DE1F33">
        <w:rPr>
          <w:rFonts w:ascii="Book Antiqua" w:eastAsia="Book Antiqua" w:hAnsi="Book Antiqua" w:cs="Book Antiqua"/>
          <w:color w:val="000000"/>
        </w:rPr>
        <w:t xml:space="preserve">. MRI versus biopsy to assess NAFLD. </w:t>
      </w:r>
      <w:r w:rsidRPr="00DE1F33">
        <w:rPr>
          <w:rFonts w:ascii="Book Antiqua" w:eastAsia="Book Antiqua" w:hAnsi="Book Antiqua" w:cs="Book Antiqua"/>
          <w:i/>
          <w:color w:val="000000"/>
        </w:rPr>
        <w:t xml:space="preserve">Nat Rev Gastroenterol Hepatol </w:t>
      </w:r>
      <w:r w:rsidRPr="00DE1F33">
        <w:rPr>
          <w:rFonts w:ascii="Book Antiqua" w:eastAsia="Book Antiqua" w:hAnsi="Book Antiqua" w:cs="Book Antiqua"/>
          <w:color w:val="000000"/>
        </w:rPr>
        <w:t xml:space="preserve">2012; </w:t>
      </w:r>
      <w:r w:rsidRPr="00DE1F33">
        <w:rPr>
          <w:rFonts w:ascii="Book Antiqua" w:eastAsia="Book Antiqua" w:hAnsi="Book Antiqua" w:cs="Book Antiqua"/>
          <w:b/>
          <w:color w:val="000000"/>
        </w:rPr>
        <w:t xml:space="preserve">9: </w:t>
      </w:r>
      <w:r w:rsidRPr="00DE1F33">
        <w:rPr>
          <w:rFonts w:ascii="Book Antiqua" w:eastAsia="Book Antiqua" w:hAnsi="Book Antiqua" w:cs="Book Antiqua"/>
          <w:color w:val="000000"/>
        </w:rPr>
        <w:t>366–366 [DOI: 10.1038/nrgastro.2012.102]</w:t>
      </w:r>
    </w:p>
    <w:p w14:paraId="3219867E"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14 </w:t>
      </w:r>
      <w:r w:rsidRPr="00DE1F33">
        <w:rPr>
          <w:rFonts w:ascii="Book Antiqua" w:eastAsia="Book Antiqua" w:hAnsi="Book Antiqua" w:cs="Book Antiqua"/>
          <w:b/>
          <w:bCs/>
          <w:color w:val="000000"/>
        </w:rPr>
        <w:t>Han A</w:t>
      </w:r>
      <w:r w:rsidRPr="00DE1F33">
        <w:rPr>
          <w:rFonts w:ascii="Book Antiqua" w:eastAsia="Book Antiqua" w:hAnsi="Book Antiqua" w:cs="Book Antiqua"/>
          <w:color w:val="000000"/>
        </w:rPr>
        <w:t xml:space="preserve">, Byra M, Heba E, Andre MP, Erdman JW Jr, Loomba R, Sirlin CB, O'Brien WD Jr. Noninvasive Diagnosis of Nonalcoholic Fatty Liver Disease and Quantification of Liver Fat with Radiofrequency Ultrasound Data Using One-dimensional Convolutional Neural Networks. </w:t>
      </w:r>
      <w:r w:rsidRPr="00DE1F33">
        <w:rPr>
          <w:rFonts w:ascii="Book Antiqua" w:eastAsia="Book Antiqua" w:hAnsi="Book Antiqua" w:cs="Book Antiqua"/>
          <w:i/>
          <w:iCs/>
          <w:color w:val="000000"/>
        </w:rPr>
        <w:t>Radiology</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295</w:t>
      </w:r>
      <w:r w:rsidRPr="00DE1F33">
        <w:rPr>
          <w:rFonts w:ascii="Book Antiqua" w:eastAsia="Book Antiqua" w:hAnsi="Book Antiqua" w:cs="Book Antiqua"/>
          <w:color w:val="000000"/>
        </w:rPr>
        <w:t>: 342-350 [PMID: 32096706 DOI: 10.1148/radiol.2020191160]</w:t>
      </w:r>
    </w:p>
    <w:p w14:paraId="184958D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15 </w:t>
      </w:r>
      <w:r w:rsidRPr="00DE1F33">
        <w:rPr>
          <w:rFonts w:ascii="Book Antiqua" w:eastAsia="Book Antiqua" w:hAnsi="Book Antiqua" w:cs="Book Antiqua"/>
          <w:b/>
          <w:bCs/>
          <w:color w:val="000000"/>
        </w:rPr>
        <w:t>Byra M</w:t>
      </w:r>
      <w:r w:rsidRPr="00DE1F33">
        <w:rPr>
          <w:rFonts w:ascii="Book Antiqua" w:eastAsia="Book Antiqua" w:hAnsi="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sidRPr="00DE1F33">
        <w:rPr>
          <w:rFonts w:ascii="Book Antiqua" w:eastAsia="Book Antiqua" w:hAnsi="Book Antiqua" w:cs="Book Antiqua"/>
          <w:i/>
          <w:iCs/>
          <w:color w:val="000000"/>
        </w:rPr>
        <w:t>Int J Comput Assist Radiol Surg</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13</w:t>
      </w:r>
      <w:r w:rsidRPr="00DE1F33">
        <w:rPr>
          <w:rFonts w:ascii="Book Antiqua" w:eastAsia="Book Antiqua" w:hAnsi="Book Antiqua" w:cs="Book Antiqua"/>
          <w:color w:val="000000"/>
        </w:rPr>
        <w:t>: 1895-1903 [PMID: 30094778 DOI: 10.1007/s11548-018-1843-2]</w:t>
      </w:r>
    </w:p>
    <w:p w14:paraId="50E19AAD"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16 </w:t>
      </w:r>
      <w:r w:rsidRPr="00DE1F33">
        <w:rPr>
          <w:rFonts w:ascii="Book Antiqua" w:eastAsia="Book Antiqua" w:hAnsi="Book Antiqua" w:cs="Book Antiqua"/>
          <w:b/>
          <w:bCs/>
          <w:color w:val="000000"/>
        </w:rPr>
        <w:t>Perveen S</w:t>
      </w:r>
      <w:r w:rsidRPr="00DE1F33">
        <w:rPr>
          <w:rFonts w:ascii="Book Antiqua" w:eastAsia="Book Antiqua" w:hAnsi="Book Antiqua" w:cs="Book Antiqua"/>
          <w:color w:val="000000"/>
        </w:rPr>
        <w:t xml:space="preserve">, Shahbaz M, Keshavjee K, Guergachi A. A Systematic Machine Learning Based Approach for the Diagnosis of Non-Alcoholic Fatty Liver Disease Risk and Progression. </w:t>
      </w:r>
      <w:r w:rsidRPr="00DE1F33">
        <w:rPr>
          <w:rFonts w:ascii="Book Antiqua" w:eastAsia="Book Antiqua" w:hAnsi="Book Antiqua" w:cs="Book Antiqua"/>
          <w:i/>
          <w:iCs/>
          <w:color w:val="000000"/>
        </w:rPr>
        <w:t>Sci Rep</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8</w:t>
      </w:r>
      <w:r w:rsidRPr="00DE1F33">
        <w:rPr>
          <w:rFonts w:ascii="Book Antiqua" w:eastAsia="Book Antiqua" w:hAnsi="Book Antiqua" w:cs="Book Antiqua"/>
          <w:color w:val="000000"/>
        </w:rPr>
        <w:t>: 2112 [PMID: 29391513 DOI: 10.1038/s41598-018-20166-x]</w:t>
      </w:r>
    </w:p>
    <w:p w14:paraId="79F7BAA2"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17 </w:t>
      </w:r>
      <w:r w:rsidRPr="00DE1F33">
        <w:rPr>
          <w:rFonts w:ascii="Book Antiqua" w:eastAsia="Book Antiqua" w:hAnsi="Book Antiqua" w:cs="Book Antiqua"/>
          <w:b/>
          <w:bCs/>
          <w:color w:val="000000"/>
        </w:rPr>
        <w:t>Ma H</w:t>
      </w:r>
      <w:r w:rsidRPr="00DE1F33">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sidRPr="00DE1F33">
        <w:rPr>
          <w:rFonts w:ascii="Book Antiqua" w:eastAsia="Book Antiqua" w:hAnsi="Book Antiqua" w:cs="Book Antiqua"/>
          <w:i/>
          <w:iCs/>
          <w:color w:val="000000"/>
        </w:rPr>
        <w:t>Biomed Res Int</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2018</w:t>
      </w:r>
      <w:r w:rsidRPr="00DE1F33">
        <w:rPr>
          <w:rFonts w:ascii="Book Antiqua" w:eastAsia="Book Antiqua" w:hAnsi="Book Antiqua" w:cs="Book Antiqua"/>
          <w:color w:val="000000"/>
        </w:rPr>
        <w:t>: 4304376 [PMID: 30402478 DOI: 10.1155/2018/4304376]</w:t>
      </w:r>
    </w:p>
    <w:p w14:paraId="2FBFC640"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18 </w:t>
      </w:r>
      <w:r w:rsidRPr="00DE1F33">
        <w:rPr>
          <w:rFonts w:ascii="Book Antiqua" w:eastAsia="Book Antiqua" w:hAnsi="Book Antiqua" w:cs="Book Antiqua"/>
          <w:b/>
          <w:bCs/>
          <w:color w:val="000000"/>
        </w:rPr>
        <w:t>Vanderbeck S</w:t>
      </w:r>
      <w:r w:rsidRPr="00DE1F33">
        <w:rPr>
          <w:rFonts w:ascii="Book Antiqua" w:eastAsia="Book Antiqua" w:hAnsi="Book Antiqua" w:cs="Book Antiqua"/>
          <w:color w:val="000000"/>
        </w:rPr>
        <w:t xml:space="preserve">, Bockhorst J, Komorowski R, Kleiner DE, Gawrieh S. Automatic classification of white regions in liver biopsies by supervised machine learning. </w:t>
      </w:r>
      <w:r w:rsidRPr="00DE1F33">
        <w:rPr>
          <w:rFonts w:ascii="Book Antiqua" w:eastAsia="Book Antiqua" w:hAnsi="Book Antiqua" w:cs="Book Antiqua"/>
          <w:i/>
          <w:iCs/>
          <w:color w:val="000000"/>
        </w:rPr>
        <w:t>Hum Pathol</w:t>
      </w:r>
      <w:r w:rsidRPr="00DE1F33">
        <w:rPr>
          <w:rFonts w:ascii="Book Antiqua" w:eastAsia="Book Antiqua" w:hAnsi="Book Antiqua" w:cs="Book Antiqua"/>
          <w:color w:val="000000"/>
        </w:rPr>
        <w:t xml:space="preserve"> 2014; </w:t>
      </w:r>
      <w:r w:rsidRPr="00DE1F33">
        <w:rPr>
          <w:rFonts w:ascii="Book Antiqua" w:eastAsia="Book Antiqua" w:hAnsi="Book Antiqua" w:cs="Book Antiqua"/>
          <w:b/>
          <w:bCs/>
          <w:color w:val="000000"/>
        </w:rPr>
        <w:t>45</w:t>
      </w:r>
      <w:r w:rsidRPr="00DE1F33">
        <w:rPr>
          <w:rFonts w:ascii="Book Antiqua" w:eastAsia="Book Antiqua" w:hAnsi="Book Antiqua" w:cs="Book Antiqua"/>
          <w:color w:val="000000"/>
        </w:rPr>
        <w:t>: 785-792 [PMID: 24565203 DOI: 10.1016/j.humpath.2013.11.011]</w:t>
      </w:r>
    </w:p>
    <w:p w14:paraId="6B254037"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 xml:space="preserve">19 </w:t>
      </w:r>
      <w:r w:rsidRPr="00DE1F33">
        <w:rPr>
          <w:rFonts w:ascii="Book Antiqua" w:eastAsia="Book Antiqua" w:hAnsi="Book Antiqua" w:cs="Book Antiqua"/>
          <w:b/>
          <w:bCs/>
          <w:color w:val="000000"/>
        </w:rPr>
        <w:t>Gawrieh S</w:t>
      </w:r>
      <w:r w:rsidRPr="00DE1F33">
        <w:rPr>
          <w:rFonts w:ascii="Book Antiqua" w:eastAsia="Book Antiqua" w:hAnsi="Book Antiqua" w:cs="Book Antiqua"/>
          <w:color w:val="000000"/>
        </w:rPr>
        <w:t xml:space="preserve">, Sethunath D, Cummings OW, Kleiner DE, Vuppalanchi R, Chalasani N, Tuceryan M. Automated quantification and architectural pattern detection of hepatic fibrosis in NAFLD. </w:t>
      </w:r>
      <w:r w:rsidRPr="00DE1F33">
        <w:rPr>
          <w:rFonts w:ascii="Book Antiqua" w:eastAsia="Book Antiqua" w:hAnsi="Book Antiqua" w:cs="Book Antiqua"/>
          <w:i/>
          <w:iCs/>
          <w:color w:val="000000"/>
        </w:rPr>
        <w:t>Ann Diagn Pathol</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47</w:t>
      </w:r>
      <w:r w:rsidRPr="00DE1F33">
        <w:rPr>
          <w:rFonts w:ascii="Book Antiqua" w:eastAsia="Book Antiqua" w:hAnsi="Book Antiqua" w:cs="Book Antiqua"/>
          <w:color w:val="000000"/>
        </w:rPr>
        <w:t>: 151518 [PMID: 32531442 DOI: 10.1016/j.anndiagpath.2020.151518]</w:t>
      </w:r>
    </w:p>
    <w:p w14:paraId="0F184487" w14:textId="7DD41679"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2</w:t>
      </w:r>
      <w:r w:rsidR="005253BF" w:rsidRPr="00DE1F33">
        <w:rPr>
          <w:rFonts w:ascii="Book Antiqua" w:hAnsi="Book Antiqua" w:cs="Book Antiqua"/>
          <w:color w:val="000000"/>
          <w:lang w:eastAsia="zh-CN"/>
        </w:rPr>
        <w:t>0</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Lara J</w:t>
      </w:r>
      <w:r w:rsidRPr="00DE1F33">
        <w:rPr>
          <w:rFonts w:ascii="Book Antiqua" w:eastAsia="Book Antiqua" w:hAnsi="Book Antiqua" w:cs="Book Antiqua"/>
          <w:color w:val="000000"/>
        </w:rPr>
        <w:t xml:space="preserve">, López-Labrador F, González-Candelas F, Berenguer M, Khudyakov YE. Computational models of liver fibrosis progression for hepatitis C virus chronic </w:t>
      </w:r>
      <w:r w:rsidRPr="00DE1F33">
        <w:rPr>
          <w:rFonts w:ascii="Book Antiqua" w:eastAsia="Book Antiqua" w:hAnsi="Book Antiqua" w:cs="Book Antiqua"/>
          <w:color w:val="000000"/>
        </w:rPr>
        <w:lastRenderedPageBreak/>
        <w:t xml:space="preserve">infection. </w:t>
      </w:r>
      <w:r w:rsidRPr="00DE1F33">
        <w:rPr>
          <w:rFonts w:ascii="Book Antiqua" w:eastAsia="Book Antiqua" w:hAnsi="Book Antiqua" w:cs="Book Antiqua"/>
          <w:i/>
          <w:iCs/>
          <w:color w:val="000000"/>
        </w:rPr>
        <w:t>BMC Bioinformatics</w:t>
      </w:r>
      <w:r w:rsidRPr="00DE1F33">
        <w:rPr>
          <w:rFonts w:ascii="Book Antiqua" w:eastAsia="Book Antiqua" w:hAnsi="Book Antiqua" w:cs="Book Antiqua"/>
          <w:color w:val="000000"/>
        </w:rPr>
        <w:t xml:space="preserve"> 2014; </w:t>
      </w:r>
      <w:r w:rsidRPr="00DE1F33">
        <w:rPr>
          <w:rFonts w:ascii="Book Antiqua" w:eastAsia="Book Antiqua" w:hAnsi="Book Antiqua" w:cs="Book Antiqua"/>
          <w:b/>
          <w:bCs/>
          <w:color w:val="000000"/>
        </w:rPr>
        <w:t>15 Suppl 8</w:t>
      </w:r>
      <w:r w:rsidRPr="00DE1F33">
        <w:rPr>
          <w:rFonts w:ascii="Book Antiqua" w:eastAsia="Book Antiqua" w:hAnsi="Book Antiqua" w:cs="Book Antiqua"/>
          <w:color w:val="000000"/>
        </w:rPr>
        <w:t>: S5 [PMID: 25081062 DOI: 10.1186/1471-2105-15-S8-S5]</w:t>
      </w:r>
    </w:p>
    <w:p w14:paraId="3109AD03" w14:textId="5E93523E"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2</w:t>
      </w:r>
      <w:r w:rsidR="005253BF" w:rsidRPr="00DE1F33">
        <w:rPr>
          <w:rFonts w:ascii="Book Antiqua" w:hAnsi="Book Antiqua" w:cs="Book Antiqua"/>
          <w:color w:val="000000"/>
          <w:lang w:eastAsia="zh-CN"/>
        </w:rPr>
        <w:t>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Shousha HI</w:t>
      </w:r>
      <w:r w:rsidRPr="00DE1F33">
        <w:rPr>
          <w:rFonts w:ascii="Book Antiqua" w:eastAsia="Book Antiqua" w:hAnsi="Book Antiqua" w:cs="Book Antiqua"/>
          <w:color w:val="000000"/>
        </w:rPr>
        <w:t xml:space="preserve">, Awad AH, Omran DA, Elnegouly MM, Mabrouk M. Data Mining and Machine Learning Algorithms Using IL28B Genotype and Biochemical Markers Best Predicted Advanced Liver Fibrosis in Chronic Hepatitis C. </w:t>
      </w:r>
      <w:r w:rsidRPr="00DE1F33">
        <w:rPr>
          <w:rFonts w:ascii="Book Antiqua" w:eastAsia="Book Antiqua" w:hAnsi="Book Antiqua" w:cs="Book Antiqua"/>
          <w:i/>
          <w:iCs/>
          <w:color w:val="000000"/>
        </w:rPr>
        <w:t>Jpn J Infect Dis</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71</w:t>
      </w:r>
      <w:r w:rsidRPr="00DE1F33">
        <w:rPr>
          <w:rFonts w:ascii="Book Antiqua" w:eastAsia="Book Antiqua" w:hAnsi="Book Antiqua" w:cs="Book Antiqua"/>
          <w:color w:val="000000"/>
        </w:rPr>
        <w:t>: 51-57 [PMID: 29279441 DOI: 10.7883/yoken.JJID.2017.089]</w:t>
      </w:r>
    </w:p>
    <w:p w14:paraId="4FB02C96" w14:textId="71ACF52F"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2</w:t>
      </w:r>
      <w:r w:rsidR="005253BF" w:rsidRPr="00DE1F33">
        <w:rPr>
          <w:rFonts w:ascii="Book Antiqua" w:hAnsi="Book Antiqua" w:cs="Book Antiqua"/>
          <w:color w:val="000000"/>
          <w:lang w:eastAsia="zh-CN"/>
        </w:rPr>
        <w:t>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Ringe KI</w:t>
      </w:r>
      <w:r w:rsidRPr="00DE1F33">
        <w:rPr>
          <w:rFonts w:ascii="Book Antiqua" w:eastAsia="Book Antiqua" w:hAnsi="Book Antiqua" w:cs="Book Antiqua"/>
          <w:color w:val="000000"/>
        </w:rPr>
        <w:t xml:space="preserve">, Vo Chieu VD, Wacker F, Lenzen H, Manns MP, Hundt C, Schmidt B, Winther HB. Fully automated detection of primary sclerosing cholangitis (PSC)-compatible bile duct changes based on 3D magnetic resonance cholangiopancreatography using machine learning. </w:t>
      </w:r>
      <w:r w:rsidRPr="00DE1F33">
        <w:rPr>
          <w:rFonts w:ascii="Book Antiqua" w:eastAsia="Book Antiqua" w:hAnsi="Book Antiqua" w:cs="Book Antiqua"/>
          <w:i/>
          <w:iCs/>
          <w:color w:val="000000"/>
        </w:rPr>
        <w:t>Eur Radiol</w:t>
      </w:r>
      <w:r w:rsidRPr="00DE1F33">
        <w:rPr>
          <w:rFonts w:ascii="Book Antiqua" w:eastAsia="Book Antiqua" w:hAnsi="Book Antiqua" w:cs="Book Antiqua"/>
          <w:color w:val="000000"/>
        </w:rPr>
        <w:t xml:space="preserve"> 2021; </w:t>
      </w:r>
      <w:r w:rsidRPr="00DE1F33">
        <w:rPr>
          <w:rFonts w:ascii="Book Antiqua" w:eastAsia="Book Antiqua" w:hAnsi="Book Antiqua" w:cs="Book Antiqua"/>
          <w:b/>
          <w:bCs/>
          <w:color w:val="000000"/>
        </w:rPr>
        <w:t>31</w:t>
      </w:r>
      <w:r w:rsidRPr="00DE1F33">
        <w:rPr>
          <w:rFonts w:ascii="Book Antiqua" w:eastAsia="Book Antiqua" w:hAnsi="Book Antiqua" w:cs="Book Antiqua"/>
          <w:color w:val="000000"/>
        </w:rPr>
        <w:t>: 2482-2489 [PMID: 32974688 DOI: 10.1007/s00330-020-07323-5]</w:t>
      </w:r>
    </w:p>
    <w:p w14:paraId="34AB47F1" w14:textId="24EE9127"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2</w:t>
      </w:r>
      <w:r w:rsidR="005253BF" w:rsidRPr="00DE1F33">
        <w:rPr>
          <w:rFonts w:ascii="Book Antiqua" w:hAnsi="Book Antiqua" w:cs="Book Antiqua"/>
          <w:color w:val="000000"/>
          <w:lang w:eastAsia="zh-CN"/>
        </w:rPr>
        <w:t>3</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Eaton JE</w:t>
      </w:r>
      <w:r w:rsidR="006E2664" w:rsidRPr="00DE1F33">
        <w:rPr>
          <w:rFonts w:ascii="Book Antiqua" w:eastAsia="Book Antiqua" w:hAnsi="Book Antiqua" w:cs="Book Antiqua"/>
          <w:color w:val="000000"/>
        </w:rPr>
        <w:t xml:space="preserve">, Vesterhus M, McCauley BM, Atkinson EJ, Schlicht EM, Juran BD, Gossard AA, LaRusso NF, Gores GJ, Karlsen TH, Lazaridis KN. Primary Sclerosing Cholangitis Risk Estimate Tool (PREsTo) Predicts Outcomes of the Disease: A Derivation and Validation Study Using Machine Learning. </w:t>
      </w:r>
      <w:r w:rsidR="006E2664" w:rsidRPr="00DE1F33">
        <w:rPr>
          <w:rFonts w:ascii="Book Antiqua" w:eastAsia="Book Antiqua" w:hAnsi="Book Antiqua" w:cs="Book Antiqua"/>
          <w:i/>
          <w:iCs/>
          <w:color w:val="000000"/>
        </w:rPr>
        <w:t>Hepatology</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71</w:t>
      </w:r>
      <w:r w:rsidR="006E2664" w:rsidRPr="00DE1F33">
        <w:rPr>
          <w:rFonts w:ascii="Book Antiqua" w:eastAsia="Book Antiqua" w:hAnsi="Book Antiqua" w:cs="Book Antiqua"/>
          <w:color w:val="000000"/>
        </w:rPr>
        <w:t>: 214-224 [PMID: 29742811 DOI: 10.1002/hep.30085]</w:t>
      </w:r>
    </w:p>
    <w:p w14:paraId="29F3AD09" w14:textId="02A42F50"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2</w:t>
      </w:r>
      <w:r w:rsidR="005253BF" w:rsidRPr="00DE1F33">
        <w:rPr>
          <w:rFonts w:ascii="Book Antiqua" w:hAnsi="Book Antiqua" w:cs="Book Antiqua"/>
          <w:color w:val="000000"/>
          <w:lang w:eastAsia="zh-CN"/>
        </w:rPr>
        <w:t>4</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Andres A</w:t>
      </w:r>
      <w:r w:rsidR="006E2664" w:rsidRPr="00DE1F33">
        <w:rPr>
          <w:rFonts w:ascii="Book Antiqua" w:eastAsia="Book Antiqua" w:hAnsi="Book Antiqua" w:cs="Book Antiqua"/>
          <w:color w:val="000000"/>
        </w:rPr>
        <w:t xml:space="preserve">, Montano-Loza A, Greiner R, Uhlich M, Jin P, Hoehn B, Bigam D, Shapiro JAM, Kneteman NM. A novel learning algorithm to predict individual survival after liver transplantation for primary sclerosing cholangitis. </w:t>
      </w:r>
      <w:r w:rsidR="006E2664" w:rsidRPr="00DE1F33">
        <w:rPr>
          <w:rFonts w:ascii="Book Antiqua" w:eastAsia="Book Antiqua" w:hAnsi="Book Antiqua" w:cs="Book Antiqua"/>
          <w:i/>
          <w:iCs/>
          <w:color w:val="000000"/>
        </w:rPr>
        <w:t>PLoS One</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13</w:t>
      </w:r>
      <w:r w:rsidR="006E2664" w:rsidRPr="00DE1F33">
        <w:rPr>
          <w:rFonts w:ascii="Book Antiqua" w:eastAsia="Book Antiqua" w:hAnsi="Book Antiqua" w:cs="Book Antiqua"/>
          <w:color w:val="000000"/>
        </w:rPr>
        <w:t>: e0193523 [PMID: 29543895 DOI: 10.1371/journal.pone.0193523]</w:t>
      </w:r>
    </w:p>
    <w:p w14:paraId="04420CDD" w14:textId="600A8627"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25</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Lee SM</w:t>
      </w:r>
      <w:r w:rsidR="006E2664" w:rsidRPr="00DE1F33">
        <w:rPr>
          <w:rFonts w:ascii="Book Antiqua" w:eastAsia="Book Antiqua" w:hAnsi="Book Antiqua" w:cs="Book Antiqua"/>
          <w:color w:val="000000"/>
        </w:rPr>
        <w:t xml:space="preserve">, Seo JB, Yun J, Cho YH, Vogel-Claussen J, Schiebler ML, Gefter WB, van Beek EJR, Goo JM, Lee KS, Hatabu H, Gee J, Kim N. Deep Learning Applications in Chest Radiography and Computed Tomography: Current State of the Art. </w:t>
      </w:r>
      <w:r w:rsidR="006E2664" w:rsidRPr="00DE1F33">
        <w:rPr>
          <w:rFonts w:ascii="Book Antiqua" w:eastAsia="Book Antiqua" w:hAnsi="Book Antiqua" w:cs="Book Antiqua"/>
          <w:i/>
          <w:iCs/>
          <w:color w:val="000000"/>
        </w:rPr>
        <w:t>J Thorac Imaging</w:t>
      </w:r>
      <w:r w:rsidR="006E2664" w:rsidRPr="00DE1F33">
        <w:rPr>
          <w:rFonts w:ascii="Book Antiqua" w:eastAsia="Book Antiqua" w:hAnsi="Book Antiqua" w:cs="Book Antiqua"/>
          <w:color w:val="000000"/>
        </w:rPr>
        <w:t xml:space="preserve"> 2019; </w:t>
      </w:r>
      <w:r w:rsidR="006E2664" w:rsidRPr="00DE1F33">
        <w:rPr>
          <w:rFonts w:ascii="Book Antiqua" w:eastAsia="Book Antiqua" w:hAnsi="Book Antiqua" w:cs="Book Antiqua"/>
          <w:b/>
          <w:bCs/>
          <w:color w:val="000000"/>
        </w:rPr>
        <w:t>34</w:t>
      </w:r>
      <w:r w:rsidR="006E2664" w:rsidRPr="00DE1F33">
        <w:rPr>
          <w:rFonts w:ascii="Book Antiqua" w:eastAsia="Book Antiqua" w:hAnsi="Book Antiqua" w:cs="Book Antiqua"/>
          <w:color w:val="000000"/>
        </w:rPr>
        <w:t>: 75-85 [PMID: 30802231 DOI: 10.1097/RTI.0000000000000387]</w:t>
      </w:r>
    </w:p>
    <w:p w14:paraId="74F41E8C" w14:textId="28F055B7"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26</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Hassan TM,</w:t>
      </w:r>
      <w:r w:rsidR="006E2664" w:rsidRPr="00DE1F33">
        <w:rPr>
          <w:rFonts w:ascii="Book Antiqua" w:eastAsia="Book Antiqua" w:hAnsi="Book Antiqua" w:cs="Book Antiqua"/>
          <w:color w:val="000000"/>
        </w:rPr>
        <w:t xml:space="preserve"> Elmogy M, Sallam E-S. Diagnosis of Focal Liver Diseases Based on Deep Learning Technique for Ultrasound Images. </w:t>
      </w:r>
      <w:r w:rsidR="006E2664" w:rsidRPr="00DE1F33">
        <w:rPr>
          <w:rFonts w:ascii="Book Antiqua" w:eastAsia="Book Antiqua" w:hAnsi="Book Antiqua" w:cs="Book Antiqua"/>
          <w:i/>
          <w:color w:val="000000"/>
        </w:rPr>
        <w:t>Ara</w:t>
      </w:r>
      <w:r w:rsidR="00E06B35" w:rsidRPr="00DE1F33">
        <w:rPr>
          <w:rFonts w:ascii="Book Antiqua" w:eastAsia="Book Antiqua" w:hAnsi="Book Antiqua" w:cs="Book Antiqua"/>
          <w:i/>
          <w:color w:val="000000"/>
        </w:rPr>
        <w:t>b J Sci Eng</w:t>
      </w:r>
      <w:r w:rsidR="00E06B35" w:rsidRPr="00DE1F33">
        <w:rPr>
          <w:rFonts w:ascii="Book Antiqua" w:eastAsia="Book Antiqua" w:hAnsi="Book Antiqua" w:cs="Book Antiqua"/>
          <w:color w:val="000000"/>
        </w:rPr>
        <w:t xml:space="preserve"> 2017; </w:t>
      </w:r>
      <w:r w:rsidR="00E06B35" w:rsidRPr="00DE1F33">
        <w:rPr>
          <w:rFonts w:ascii="Book Antiqua" w:eastAsia="Book Antiqua" w:hAnsi="Book Antiqua" w:cs="Book Antiqua"/>
          <w:b/>
          <w:color w:val="000000"/>
        </w:rPr>
        <w:t>42:</w:t>
      </w:r>
      <w:r w:rsidR="00E06B35" w:rsidRPr="00DE1F33">
        <w:rPr>
          <w:rFonts w:ascii="Book Antiqua" w:eastAsia="Book Antiqua" w:hAnsi="Book Antiqua" w:cs="Book Antiqua"/>
          <w:color w:val="000000"/>
        </w:rPr>
        <w:t xml:space="preserve"> 3127–3140</w:t>
      </w:r>
      <w:r w:rsidR="006E2664" w:rsidRPr="00DE1F33">
        <w:rPr>
          <w:rFonts w:ascii="Book Antiqua" w:eastAsia="Book Antiqua" w:hAnsi="Book Antiqua" w:cs="Book Antiqua"/>
          <w:color w:val="000000"/>
        </w:rPr>
        <w:t xml:space="preserve"> [DOI: 10.1007/s13369-016-2387-9]</w:t>
      </w:r>
    </w:p>
    <w:p w14:paraId="23B7FC7D" w14:textId="6D009371" w:rsidR="005472D3"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lastRenderedPageBreak/>
        <w:t>27</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Schmauch B</w:t>
      </w:r>
      <w:r w:rsidR="006E2664" w:rsidRPr="00DE1F33">
        <w:rPr>
          <w:rFonts w:ascii="Book Antiqua" w:eastAsia="Book Antiqua" w:hAnsi="Book Antiqua" w:cs="Book Antiqua"/>
          <w:color w:val="000000"/>
        </w:rPr>
        <w:t xml:space="preserve">, Herent P, Jehanno P, Dehaene O, Saillard C, Aubé C, Luciani A, Lassau N, Jégou S. Diagnosis of focal liver lesions from ultrasound using deep learning. </w:t>
      </w:r>
      <w:r w:rsidR="006E2664" w:rsidRPr="00DE1F33">
        <w:rPr>
          <w:rFonts w:ascii="Book Antiqua" w:eastAsia="Book Antiqua" w:hAnsi="Book Antiqua" w:cs="Book Antiqua"/>
          <w:i/>
          <w:iCs/>
          <w:color w:val="000000"/>
        </w:rPr>
        <w:t>Diagn Interv Imaging</w:t>
      </w:r>
      <w:r w:rsidR="006E2664" w:rsidRPr="00DE1F33">
        <w:rPr>
          <w:rFonts w:ascii="Book Antiqua" w:eastAsia="Book Antiqua" w:hAnsi="Book Antiqua" w:cs="Book Antiqua"/>
          <w:color w:val="000000"/>
        </w:rPr>
        <w:t xml:space="preserve"> 2019; </w:t>
      </w:r>
      <w:r w:rsidR="006E2664" w:rsidRPr="00DE1F33">
        <w:rPr>
          <w:rFonts w:ascii="Book Antiqua" w:eastAsia="Book Antiqua" w:hAnsi="Book Antiqua" w:cs="Book Antiqua"/>
          <w:b/>
          <w:bCs/>
          <w:color w:val="000000"/>
        </w:rPr>
        <w:t>100</w:t>
      </w:r>
      <w:r w:rsidR="006E2664" w:rsidRPr="00DE1F33">
        <w:rPr>
          <w:rFonts w:ascii="Book Antiqua" w:eastAsia="Book Antiqua" w:hAnsi="Book Antiqua" w:cs="Book Antiqua"/>
          <w:color w:val="000000"/>
        </w:rPr>
        <w:t>: 227-233 [PMID: 30926443 DOI: 10.1016/j.diii.2019.02.009]</w:t>
      </w:r>
      <w:r w:rsidR="005472D3" w:rsidRPr="00DE1F33">
        <w:rPr>
          <w:rFonts w:ascii="Book Antiqua" w:hAnsi="Book Antiqua"/>
        </w:rPr>
        <w:t xml:space="preserve"> </w:t>
      </w:r>
    </w:p>
    <w:p w14:paraId="5444DDC4" w14:textId="6AC737BE"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28</w:t>
      </w:r>
      <w:r w:rsidR="005472D3" w:rsidRPr="00DE1F33">
        <w:rPr>
          <w:rFonts w:ascii="Book Antiqua" w:eastAsia="Book Antiqua" w:hAnsi="Book Antiqua" w:cs="Book Antiqua"/>
          <w:color w:val="000000"/>
        </w:rPr>
        <w:t xml:space="preserve"> </w:t>
      </w:r>
      <w:r w:rsidR="005472D3" w:rsidRPr="00DE1F33">
        <w:rPr>
          <w:rFonts w:ascii="Book Antiqua" w:eastAsia="Book Antiqua" w:hAnsi="Book Antiqua" w:cs="Book Antiqua"/>
          <w:b/>
          <w:bCs/>
          <w:color w:val="000000"/>
        </w:rPr>
        <w:t>Acharya UR</w:t>
      </w:r>
      <w:r w:rsidR="005472D3" w:rsidRPr="00DE1F33">
        <w:rPr>
          <w:rFonts w:ascii="Book Antiqua" w:eastAsia="Book Antiqua" w:hAnsi="Book Antiqua" w:cs="Book Antiqua"/>
          <w:color w:val="000000"/>
        </w:rPr>
        <w:t xml:space="preserve">, Koh JEW, Hagiwara Y, Tan JH, Gertych A, Vijayananthan A, Yaakup NA, Abdullah BJJ, Bin Mohd Fabell MK, Yeong CH. Automated diagnosis of focal liver lesions using bidirectional empirical mode decomposition features. </w:t>
      </w:r>
      <w:r w:rsidR="005472D3" w:rsidRPr="00DE1F33">
        <w:rPr>
          <w:rFonts w:ascii="Book Antiqua" w:eastAsia="Book Antiqua" w:hAnsi="Book Antiqua" w:cs="Book Antiqua"/>
          <w:i/>
          <w:color w:val="000000"/>
        </w:rPr>
        <w:t>Comput Biol Med</w:t>
      </w:r>
      <w:r w:rsidR="005472D3" w:rsidRPr="00DE1F33">
        <w:rPr>
          <w:rFonts w:ascii="Book Antiqua" w:eastAsia="Book Antiqua" w:hAnsi="Book Antiqua" w:cs="Book Antiqua"/>
          <w:color w:val="000000"/>
        </w:rPr>
        <w:t xml:space="preserve"> </w:t>
      </w:r>
      <w:r w:rsidR="00E06B35" w:rsidRPr="00DE1F33">
        <w:rPr>
          <w:rFonts w:ascii="Book Antiqua" w:eastAsia="Book Antiqua" w:hAnsi="Book Antiqua" w:cs="Book Antiqua"/>
          <w:color w:val="000000"/>
        </w:rPr>
        <w:t xml:space="preserve">2018; </w:t>
      </w:r>
      <w:r w:rsidR="00E06B35" w:rsidRPr="00DE1F33">
        <w:rPr>
          <w:rFonts w:ascii="Book Antiqua" w:eastAsia="Book Antiqua" w:hAnsi="Book Antiqua" w:cs="Book Antiqua"/>
          <w:b/>
          <w:color w:val="000000"/>
        </w:rPr>
        <w:t xml:space="preserve">94: </w:t>
      </w:r>
      <w:r w:rsidR="00E06B35" w:rsidRPr="00DE1F33">
        <w:rPr>
          <w:rFonts w:ascii="Book Antiqua" w:eastAsia="Book Antiqua" w:hAnsi="Book Antiqua" w:cs="Book Antiqua"/>
          <w:color w:val="000000"/>
        </w:rPr>
        <w:t>11–18</w:t>
      </w:r>
      <w:r w:rsidR="005472D3" w:rsidRPr="00DE1F33">
        <w:rPr>
          <w:rFonts w:ascii="Book Antiqua" w:eastAsia="Book Antiqua" w:hAnsi="Book Antiqua" w:cs="Book Antiqua"/>
          <w:color w:val="000000"/>
        </w:rPr>
        <w:t xml:space="preserve"> [DOI: 10.1016/j.compbiomed.2017.12.024]</w:t>
      </w:r>
    </w:p>
    <w:p w14:paraId="20EABF1F" w14:textId="6454D42A"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29</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Yasaka K</w:t>
      </w:r>
      <w:r w:rsidR="006E2664" w:rsidRPr="00DE1F33">
        <w:rPr>
          <w:rFonts w:ascii="Book Antiqua" w:eastAsia="Book Antiqua" w:hAnsi="Book Antiqua" w:cs="Book Antiqua"/>
          <w:color w:val="000000"/>
        </w:rPr>
        <w:t xml:space="preserve">, Akai H, Abe O, Kiryu S. Deep Learning with Convolutional Neural Network for Differentiation of Liver Masses at Dynamic Contrast-enhanced CT: A Preliminary Study. </w:t>
      </w:r>
      <w:r w:rsidR="006E2664" w:rsidRPr="00DE1F33">
        <w:rPr>
          <w:rFonts w:ascii="Book Antiqua" w:eastAsia="Book Antiqua" w:hAnsi="Book Antiqua" w:cs="Book Antiqua"/>
          <w:i/>
          <w:iCs/>
          <w:color w:val="000000"/>
        </w:rPr>
        <w:t>Radiology</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286</w:t>
      </w:r>
      <w:r w:rsidR="006E2664" w:rsidRPr="00DE1F33">
        <w:rPr>
          <w:rFonts w:ascii="Book Antiqua" w:eastAsia="Book Antiqua" w:hAnsi="Book Antiqua" w:cs="Book Antiqua"/>
          <w:color w:val="000000"/>
        </w:rPr>
        <w:t>: 887-896 [PMID: 29059036 DOI: 10.1148/radiol.2017170706]</w:t>
      </w:r>
    </w:p>
    <w:p w14:paraId="68B2C207" w14:textId="5FC0664A"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3</w:t>
      </w:r>
      <w:r w:rsidR="005253BF" w:rsidRPr="00DE1F33">
        <w:rPr>
          <w:rFonts w:ascii="Book Antiqua" w:hAnsi="Book Antiqua" w:cs="Book Antiqua"/>
          <w:color w:val="000000"/>
          <w:lang w:eastAsia="zh-CN"/>
        </w:rPr>
        <w:t>0</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Sato M</w:t>
      </w:r>
      <w:r w:rsidRPr="00DE1F33">
        <w:rPr>
          <w:rFonts w:ascii="Book Antiqua" w:eastAsia="Book Antiqua" w:hAnsi="Book Antiqua" w:cs="Book Antiqua"/>
          <w:color w:val="000000"/>
        </w:rPr>
        <w:t xml:space="preserve">, Morimoto K, Kajihara S, Tateishi R, Shiina S, Koike K, Yatomi Y. Machine-learning Approach for the Development of a Novel Predictive Model for the Diagnosis of Hepatocellular Carcinoma. </w:t>
      </w:r>
      <w:r w:rsidRPr="00DE1F33">
        <w:rPr>
          <w:rFonts w:ascii="Book Antiqua" w:eastAsia="Book Antiqua" w:hAnsi="Book Antiqua" w:cs="Book Antiqua"/>
          <w:i/>
          <w:iCs/>
          <w:color w:val="000000"/>
        </w:rPr>
        <w:t>Sci Rep</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9</w:t>
      </w:r>
      <w:r w:rsidRPr="00DE1F33">
        <w:rPr>
          <w:rFonts w:ascii="Book Antiqua" w:eastAsia="Book Antiqua" w:hAnsi="Book Antiqua" w:cs="Book Antiqua"/>
          <w:color w:val="000000"/>
        </w:rPr>
        <w:t>: 7704 [PMID: 31147560 DOI: 10.1038/s41598-019-44022-8]</w:t>
      </w:r>
    </w:p>
    <w:p w14:paraId="2CCA8878" w14:textId="57178B81"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3</w:t>
      </w:r>
      <w:r w:rsidR="005253BF" w:rsidRPr="00DE1F33">
        <w:rPr>
          <w:rFonts w:ascii="Book Antiqua" w:hAnsi="Book Antiqua" w:cs="Book Antiqua"/>
          <w:color w:val="000000"/>
          <w:lang w:eastAsia="zh-CN"/>
        </w:rPr>
        <w:t>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Książek W,</w:t>
      </w:r>
      <w:r w:rsidRPr="00DE1F33">
        <w:rPr>
          <w:rFonts w:ascii="Book Antiqua" w:eastAsia="Book Antiqua" w:hAnsi="Book Antiqua" w:cs="Book Antiqua"/>
          <w:color w:val="000000"/>
        </w:rPr>
        <w:t xml:space="preserve"> Abdar M, Acharya UR, Pławiak P. A novel machine learning approach for early detection of hepatocellular carcinoma patients. </w:t>
      </w:r>
      <w:r w:rsidRPr="00DE1F33">
        <w:rPr>
          <w:rFonts w:ascii="Book Antiqua" w:eastAsia="Book Antiqua" w:hAnsi="Book Antiqua" w:cs="Book Antiqua"/>
          <w:i/>
          <w:color w:val="000000"/>
        </w:rPr>
        <w:t>Cogn Syst Res</w:t>
      </w:r>
      <w:r w:rsidRPr="00DE1F33">
        <w:rPr>
          <w:rFonts w:ascii="Book Antiqua" w:eastAsia="Book Antiqua" w:hAnsi="Book Antiqua" w:cs="Book Antiqua"/>
          <w:color w:val="000000"/>
        </w:rPr>
        <w:t xml:space="preserve"> 2019;</w:t>
      </w:r>
      <w:r w:rsidRPr="00DE1F33">
        <w:rPr>
          <w:rFonts w:ascii="Book Antiqua" w:eastAsia="Book Antiqua" w:hAnsi="Book Antiqua" w:cs="Book Antiqua"/>
          <w:b/>
          <w:color w:val="000000"/>
        </w:rPr>
        <w:t xml:space="preserve"> 54:</w:t>
      </w:r>
      <w:r w:rsidR="00BD6F24" w:rsidRPr="00DE1F33">
        <w:rPr>
          <w:rFonts w:ascii="Book Antiqua" w:eastAsia="Book Antiqua" w:hAnsi="Book Antiqua" w:cs="Book Antiqua"/>
          <w:color w:val="000000"/>
        </w:rPr>
        <w:t xml:space="preserve"> 116–127</w:t>
      </w:r>
      <w:r w:rsidRPr="00DE1F33">
        <w:rPr>
          <w:rFonts w:ascii="Book Antiqua" w:eastAsia="Book Antiqua" w:hAnsi="Book Antiqua" w:cs="Book Antiqua"/>
          <w:color w:val="000000"/>
        </w:rPr>
        <w:t xml:space="preserve"> [DOI: 10.1016/j.cogsys.2018.12.001]</w:t>
      </w:r>
    </w:p>
    <w:p w14:paraId="70E23C15" w14:textId="347727AF"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3</w:t>
      </w:r>
      <w:r w:rsidR="005253BF" w:rsidRPr="00DE1F33">
        <w:rPr>
          <w:rFonts w:ascii="Book Antiqua" w:hAnsi="Book Antiqua" w:cs="Book Antiqua"/>
          <w:color w:val="000000"/>
          <w:lang w:eastAsia="zh-CN"/>
        </w:rPr>
        <w:t>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Saillard C</w:t>
      </w:r>
      <w:r w:rsidRPr="00DE1F33">
        <w:rPr>
          <w:rFonts w:ascii="Book Antiqua" w:eastAsia="Book Antiqua" w:hAnsi="Book Antiqua" w:cs="Book Antiqua"/>
          <w:color w:val="000000"/>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sidRPr="00DE1F33">
        <w:rPr>
          <w:rFonts w:ascii="Book Antiqua" w:eastAsia="Book Antiqua" w:hAnsi="Book Antiqua" w:cs="Book Antiqua"/>
          <w:i/>
          <w:iCs/>
          <w:color w:val="000000"/>
        </w:rPr>
        <w:t>Hepatology</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72</w:t>
      </w:r>
      <w:r w:rsidRPr="00DE1F33">
        <w:rPr>
          <w:rFonts w:ascii="Book Antiqua" w:eastAsia="Book Antiqua" w:hAnsi="Book Antiqua" w:cs="Book Antiqua"/>
          <w:color w:val="000000"/>
        </w:rPr>
        <w:t>: 2000-2013 [PMID: 32108950 DOI: 10.1002/hep.31207]</w:t>
      </w:r>
    </w:p>
    <w:p w14:paraId="3227DF53" w14:textId="07737A71"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3</w:t>
      </w:r>
      <w:r w:rsidR="005253BF" w:rsidRPr="00DE1F33">
        <w:rPr>
          <w:rFonts w:ascii="Book Antiqua" w:hAnsi="Book Antiqua" w:cs="Book Antiqua"/>
          <w:color w:val="000000"/>
          <w:lang w:eastAsia="zh-CN"/>
        </w:rPr>
        <w:t>3</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Chaudhary K</w:t>
      </w:r>
      <w:r w:rsidR="006E2664" w:rsidRPr="00DE1F33">
        <w:rPr>
          <w:rFonts w:ascii="Book Antiqua" w:eastAsia="Book Antiqua" w:hAnsi="Book Antiqua" w:cs="Book Antiqua"/>
          <w:color w:val="000000"/>
        </w:rPr>
        <w:t xml:space="preserve">, Poirion OB, Lu L, Garmire LX. Deep Learning-Based Multi-Omics Integration Robustly Predicts Survival in Liver Cancer. </w:t>
      </w:r>
      <w:r w:rsidR="006E2664" w:rsidRPr="00DE1F33">
        <w:rPr>
          <w:rFonts w:ascii="Book Antiqua" w:eastAsia="Book Antiqua" w:hAnsi="Book Antiqua" w:cs="Book Antiqua"/>
          <w:i/>
          <w:iCs/>
          <w:color w:val="000000"/>
        </w:rPr>
        <w:t>Clin Cancer Res</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24</w:t>
      </w:r>
      <w:r w:rsidR="006E2664" w:rsidRPr="00DE1F33">
        <w:rPr>
          <w:rFonts w:ascii="Book Antiqua" w:eastAsia="Book Antiqua" w:hAnsi="Book Antiqua" w:cs="Book Antiqua"/>
          <w:color w:val="000000"/>
        </w:rPr>
        <w:t>: 1248-1259 [PMID: 28982688 DOI: 10.1158/1078-0432.CCR-17-0853]</w:t>
      </w:r>
    </w:p>
    <w:p w14:paraId="3EAF49FF" w14:textId="7CD8A343"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3</w:t>
      </w:r>
      <w:r w:rsidR="005253BF" w:rsidRPr="00DE1F33">
        <w:rPr>
          <w:rFonts w:ascii="Book Antiqua" w:hAnsi="Book Antiqua" w:cs="Book Antiqua"/>
          <w:color w:val="000000"/>
          <w:lang w:eastAsia="zh-CN"/>
        </w:rPr>
        <w:t>4</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Dong Y</w:t>
      </w:r>
      <w:r w:rsidR="006E2664" w:rsidRPr="00DE1F33">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w:t>
      </w:r>
      <w:r w:rsidR="006E2664" w:rsidRPr="00DE1F33">
        <w:rPr>
          <w:rFonts w:ascii="Book Antiqua" w:eastAsia="Book Antiqua" w:hAnsi="Book Antiqua" w:cs="Book Antiqua"/>
          <w:color w:val="000000"/>
        </w:rPr>
        <w:lastRenderedPageBreak/>
        <w:t xml:space="preserve">of a Radiomic Algorithm Based on Grayscale Ultrasound Images. </w:t>
      </w:r>
      <w:r w:rsidR="006E2664" w:rsidRPr="00DE1F33">
        <w:rPr>
          <w:rFonts w:ascii="Book Antiqua" w:eastAsia="Book Antiqua" w:hAnsi="Book Antiqua" w:cs="Book Antiqua"/>
          <w:i/>
          <w:iCs/>
          <w:color w:val="000000"/>
        </w:rPr>
        <w:t>Front Oncol</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10</w:t>
      </w:r>
      <w:r w:rsidR="006E2664" w:rsidRPr="00DE1F33">
        <w:rPr>
          <w:rFonts w:ascii="Book Antiqua" w:eastAsia="Book Antiqua" w:hAnsi="Book Antiqua" w:cs="Book Antiqua"/>
          <w:color w:val="000000"/>
        </w:rPr>
        <w:t>: 353 [PMID: 32266138 DOI: 10.3389/fonc.2020.00353]</w:t>
      </w:r>
    </w:p>
    <w:p w14:paraId="65B6831E" w14:textId="3D24A029"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35</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Ji GW</w:t>
      </w:r>
      <w:r w:rsidR="006E2664" w:rsidRPr="00DE1F33">
        <w:rPr>
          <w:rFonts w:ascii="Book Antiqua" w:eastAsia="Book Antiqua" w:hAnsi="Book Antiqua" w:cs="Book Antiqua"/>
          <w:color w:val="000000"/>
        </w:rPr>
        <w:t xml:space="preserve">, Zhu FP, Xu Q, Wang K, Wu MY, Tang WW, Li XC, Wang XH. Machine-learning analysis of contrast-enhanced CT radiomics predicts recurrence of hepatocellular carcinoma after resection: A multi-institutional study. </w:t>
      </w:r>
      <w:r w:rsidR="006E2664" w:rsidRPr="00DE1F33">
        <w:rPr>
          <w:rFonts w:ascii="Book Antiqua" w:eastAsia="Book Antiqua" w:hAnsi="Book Antiqua" w:cs="Book Antiqua"/>
          <w:i/>
          <w:iCs/>
          <w:color w:val="000000"/>
        </w:rPr>
        <w:t>EBioMedicine</w:t>
      </w:r>
      <w:r w:rsidR="006E2664" w:rsidRPr="00DE1F33">
        <w:rPr>
          <w:rFonts w:ascii="Book Antiqua" w:eastAsia="Book Antiqua" w:hAnsi="Book Antiqua" w:cs="Book Antiqua"/>
          <w:color w:val="000000"/>
        </w:rPr>
        <w:t xml:space="preserve"> 2019; </w:t>
      </w:r>
      <w:r w:rsidR="006E2664" w:rsidRPr="00DE1F33">
        <w:rPr>
          <w:rFonts w:ascii="Book Antiqua" w:eastAsia="Book Antiqua" w:hAnsi="Book Antiqua" w:cs="Book Antiqua"/>
          <w:b/>
          <w:bCs/>
          <w:color w:val="000000"/>
        </w:rPr>
        <w:t>50</w:t>
      </w:r>
      <w:r w:rsidR="006E2664" w:rsidRPr="00DE1F33">
        <w:rPr>
          <w:rFonts w:ascii="Book Antiqua" w:eastAsia="Book Antiqua" w:hAnsi="Book Antiqua" w:cs="Book Antiqua"/>
          <w:color w:val="000000"/>
        </w:rPr>
        <w:t>: 156-165 [PMID: 31735556 DOI: 10.1016/j.ebiom.2019.10.057]</w:t>
      </w:r>
    </w:p>
    <w:p w14:paraId="25D0FAAE" w14:textId="2894FCDB" w:rsidR="00A77B3E" w:rsidRPr="00DE1F33" w:rsidRDefault="005253BF" w:rsidP="00DE1F33">
      <w:pPr>
        <w:spacing w:line="360" w:lineRule="auto"/>
        <w:jc w:val="both"/>
        <w:rPr>
          <w:rFonts w:ascii="Book Antiqua" w:hAnsi="Book Antiqua"/>
          <w:lang w:eastAsia="zh-CN"/>
        </w:rPr>
      </w:pPr>
      <w:r w:rsidRPr="00DE1F33">
        <w:rPr>
          <w:rFonts w:ascii="Book Antiqua" w:hAnsi="Book Antiqua" w:cs="Book Antiqua"/>
          <w:color w:val="000000"/>
          <w:lang w:eastAsia="zh-CN"/>
        </w:rPr>
        <w:t>36</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W</w:t>
      </w:r>
      <w:r w:rsidR="00BD6F24" w:rsidRPr="00DE1F33">
        <w:rPr>
          <w:rFonts w:ascii="Book Antiqua" w:hAnsi="Book Antiqua" w:cs="Book Antiqua"/>
          <w:b/>
          <w:bCs/>
          <w:color w:val="000000"/>
          <w:lang w:eastAsia="zh-CN"/>
        </w:rPr>
        <w:t>ang</w:t>
      </w:r>
      <w:r w:rsidR="006E2664" w:rsidRPr="00DE1F33">
        <w:rPr>
          <w:rFonts w:ascii="Book Antiqua" w:eastAsia="Book Antiqua" w:hAnsi="Book Antiqua" w:cs="Book Antiqua"/>
          <w:b/>
          <w:bCs/>
          <w:color w:val="000000"/>
        </w:rPr>
        <w:t xml:space="preserve"> W,</w:t>
      </w:r>
      <w:r w:rsidR="006E2664" w:rsidRPr="00DE1F33">
        <w:rPr>
          <w:rFonts w:ascii="Book Antiqua" w:eastAsia="Book Antiqua" w:hAnsi="Book Antiqua" w:cs="Book Antiqua"/>
          <w:color w:val="000000"/>
        </w:rPr>
        <w:t xml:space="preserve"> C</w:t>
      </w:r>
      <w:r w:rsidR="00BD6F24" w:rsidRPr="00DE1F33">
        <w:rPr>
          <w:rFonts w:ascii="Book Antiqua" w:hAnsi="Book Antiqua" w:cs="Book Antiqua"/>
          <w:color w:val="000000"/>
          <w:lang w:eastAsia="zh-CN"/>
        </w:rPr>
        <w:t>hen</w:t>
      </w:r>
      <w:r w:rsidR="006E2664" w:rsidRPr="00DE1F33">
        <w:rPr>
          <w:rFonts w:ascii="Book Antiqua" w:eastAsia="Book Antiqua" w:hAnsi="Book Antiqua" w:cs="Book Antiqua"/>
          <w:color w:val="000000"/>
        </w:rPr>
        <w:t xml:space="preserve"> Q, I</w:t>
      </w:r>
      <w:r w:rsidR="00BD6F24" w:rsidRPr="00DE1F33">
        <w:rPr>
          <w:rFonts w:ascii="Book Antiqua" w:hAnsi="Book Antiqua" w:cs="Book Antiqua"/>
          <w:color w:val="000000"/>
          <w:lang w:eastAsia="zh-CN"/>
        </w:rPr>
        <w:t>wamoto</w:t>
      </w:r>
      <w:r w:rsidR="006E2664" w:rsidRPr="00DE1F33">
        <w:rPr>
          <w:rFonts w:ascii="Book Antiqua" w:eastAsia="Book Antiqua" w:hAnsi="Book Antiqua" w:cs="Book Antiqua"/>
          <w:color w:val="000000"/>
        </w:rPr>
        <w:t xml:space="preserve"> Y, H</w:t>
      </w:r>
      <w:r w:rsidR="00BD6F24" w:rsidRPr="00DE1F33">
        <w:rPr>
          <w:rFonts w:ascii="Book Antiqua" w:hAnsi="Book Antiqua" w:cs="Book Antiqua"/>
          <w:color w:val="000000"/>
          <w:lang w:eastAsia="zh-CN"/>
        </w:rPr>
        <w:t>an</w:t>
      </w:r>
      <w:r w:rsidR="006E2664" w:rsidRPr="00DE1F33">
        <w:rPr>
          <w:rFonts w:ascii="Book Antiqua" w:eastAsia="Book Antiqua" w:hAnsi="Book Antiqua" w:cs="Book Antiqua"/>
          <w:color w:val="000000"/>
        </w:rPr>
        <w:t xml:space="preserve"> X, Z</w:t>
      </w:r>
      <w:r w:rsidR="00BD6F24" w:rsidRPr="00DE1F33">
        <w:rPr>
          <w:rFonts w:ascii="Book Antiqua" w:hAnsi="Book Antiqua" w:cs="Book Antiqua"/>
          <w:color w:val="000000"/>
          <w:lang w:eastAsia="zh-CN"/>
        </w:rPr>
        <w:t>hang</w:t>
      </w:r>
      <w:r w:rsidR="006E2664" w:rsidRPr="00DE1F33">
        <w:rPr>
          <w:rFonts w:ascii="Book Antiqua" w:eastAsia="Book Antiqua" w:hAnsi="Book Antiqua" w:cs="Book Antiqua"/>
          <w:color w:val="000000"/>
        </w:rPr>
        <w:t xml:space="preserve"> Q, H</w:t>
      </w:r>
      <w:r w:rsidR="00BD6F24" w:rsidRPr="00DE1F33">
        <w:rPr>
          <w:rFonts w:ascii="Book Antiqua" w:hAnsi="Book Antiqua" w:cs="Book Antiqua"/>
          <w:color w:val="000000"/>
          <w:lang w:eastAsia="zh-CN"/>
        </w:rPr>
        <w:t>u</w:t>
      </w:r>
      <w:r w:rsidR="006E2664" w:rsidRPr="00DE1F33">
        <w:rPr>
          <w:rFonts w:ascii="Book Antiqua" w:eastAsia="Book Antiqua" w:hAnsi="Book Antiqua" w:cs="Book Antiqua"/>
          <w:color w:val="000000"/>
        </w:rPr>
        <w:t xml:space="preserve"> H, L</w:t>
      </w:r>
      <w:r w:rsidR="00BD6F24" w:rsidRPr="00DE1F33">
        <w:rPr>
          <w:rFonts w:ascii="Book Antiqua" w:hAnsi="Book Antiqua" w:cs="Book Antiqua"/>
          <w:color w:val="000000"/>
          <w:lang w:eastAsia="zh-CN"/>
        </w:rPr>
        <w:t>in</w:t>
      </w:r>
      <w:r w:rsidR="006E2664" w:rsidRPr="00DE1F33">
        <w:rPr>
          <w:rFonts w:ascii="Book Antiqua" w:eastAsia="Book Antiqua" w:hAnsi="Book Antiqua" w:cs="Book Antiqua"/>
          <w:color w:val="000000"/>
        </w:rPr>
        <w:t xml:space="preserve"> L, C</w:t>
      </w:r>
      <w:r w:rsidR="00BD6F24" w:rsidRPr="00DE1F33">
        <w:rPr>
          <w:rFonts w:ascii="Book Antiqua" w:hAnsi="Book Antiqua" w:cs="Book Antiqua"/>
          <w:color w:val="000000"/>
          <w:lang w:eastAsia="zh-CN"/>
        </w:rPr>
        <w:t>hen</w:t>
      </w:r>
      <w:r w:rsidR="00BD6F24" w:rsidRPr="00DE1F33">
        <w:rPr>
          <w:rFonts w:ascii="Book Antiqua" w:eastAsia="Book Antiqua" w:hAnsi="Book Antiqua" w:cs="Book Antiqua"/>
          <w:color w:val="000000"/>
        </w:rPr>
        <w:t xml:space="preserve"> Y</w:t>
      </w:r>
      <w:r w:rsidR="006E2664" w:rsidRPr="00DE1F33">
        <w:rPr>
          <w:rFonts w:ascii="Book Antiqua" w:eastAsia="Book Antiqua" w:hAnsi="Book Antiqua" w:cs="Book Antiqua"/>
          <w:color w:val="000000"/>
        </w:rPr>
        <w:t>W. Deep Learning-Based Radiomics Models for Early Recurrence Prediction of Hepatocellular Carcinoma with Multi-phase CT Images and Clinical Data. In: 2019 41st Annual International Conference of the IEEE Engineering in Medicine and Biology Society (EMBC). IEEE, 2019: 4881–4884</w:t>
      </w:r>
    </w:p>
    <w:p w14:paraId="5D2DA473" w14:textId="184390D9"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37</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Tsilimigras DI</w:t>
      </w:r>
      <w:r w:rsidR="006E2664" w:rsidRPr="00DE1F33">
        <w:rPr>
          <w:rFonts w:ascii="Book Antiqua" w:eastAsia="Book Antiqua" w:hAnsi="Book Antiqua" w:cs="Book Antiqua"/>
          <w:color w:val="000000"/>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sidR="006E2664" w:rsidRPr="00DE1F33">
        <w:rPr>
          <w:rFonts w:ascii="Book Antiqua" w:eastAsia="Book Antiqua" w:hAnsi="Book Antiqua" w:cs="Book Antiqua"/>
          <w:i/>
          <w:iCs/>
          <w:color w:val="000000"/>
        </w:rPr>
        <w:t>Ann Surg Oncol</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27</w:t>
      </w:r>
      <w:r w:rsidR="006E2664" w:rsidRPr="00DE1F33">
        <w:rPr>
          <w:rFonts w:ascii="Book Antiqua" w:eastAsia="Book Antiqua" w:hAnsi="Book Antiqua" w:cs="Book Antiqua"/>
          <w:color w:val="000000"/>
        </w:rPr>
        <w:t>: 866-874 [PMID: 31696396 DOI: 10.1245/s10434-019-08025-z]</w:t>
      </w:r>
    </w:p>
    <w:p w14:paraId="3B0AB54E" w14:textId="4F7F3AE7"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38</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Morshid A</w:t>
      </w:r>
      <w:r w:rsidR="006E2664" w:rsidRPr="00DE1F33">
        <w:rPr>
          <w:rFonts w:ascii="Book Antiqua" w:eastAsia="Book Antiqua" w:hAnsi="Book Antiqua" w:cs="Book Antiqua"/>
          <w:color w:val="000000"/>
        </w:rPr>
        <w:t xml:space="preserve">, Elsayes KM, Khalaf AM, Elmohr MM, Yu J, Kaseb AO, Hassan M, Mahvash A, Wang Z, Hazle JD, Fuentes D. A machine learning model to predict hepatocellular carcinoma response to transcatheter arterial chemoembolization. </w:t>
      </w:r>
      <w:r w:rsidR="006E2664" w:rsidRPr="00DE1F33">
        <w:rPr>
          <w:rFonts w:ascii="Book Antiqua" w:eastAsia="Book Antiqua" w:hAnsi="Book Antiqua" w:cs="Book Antiqua"/>
          <w:i/>
          <w:iCs/>
          <w:color w:val="000000"/>
        </w:rPr>
        <w:t>Radiol Artif Intell</w:t>
      </w:r>
      <w:r w:rsidR="006E2664" w:rsidRPr="00DE1F33">
        <w:rPr>
          <w:rFonts w:ascii="Book Antiqua" w:eastAsia="Book Antiqua" w:hAnsi="Book Antiqua" w:cs="Book Antiqua"/>
          <w:color w:val="000000"/>
        </w:rPr>
        <w:t xml:space="preserve"> 2019; </w:t>
      </w:r>
      <w:r w:rsidR="006E2664" w:rsidRPr="00DE1F33">
        <w:rPr>
          <w:rFonts w:ascii="Book Antiqua" w:eastAsia="Book Antiqua" w:hAnsi="Book Antiqua" w:cs="Book Antiqua"/>
          <w:b/>
          <w:bCs/>
          <w:color w:val="000000"/>
        </w:rPr>
        <w:t>1</w:t>
      </w:r>
      <w:r w:rsidR="006E2664" w:rsidRPr="00DE1F33">
        <w:rPr>
          <w:rFonts w:ascii="Book Antiqua" w:eastAsia="Book Antiqua" w:hAnsi="Book Antiqua" w:cs="Book Antiqua"/>
          <w:color w:val="000000"/>
        </w:rPr>
        <w:t xml:space="preserve"> [PMID: 31858078 DOI: 10.1148/ryai.2019180021]</w:t>
      </w:r>
    </w:p>
    <w:p w14:paraId="24DA4FE6" w14:textId="20522B95"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39</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Mähringer-Kunz A</w:t>
      </w:r>
      <w:r w:rsidR="006E2664" w:rsidRPr="00DE1F33">
        <w:rPr>
          <w:rFonts w:ascii="Book Antiqua" w:eastAsia="Book Antiqua" w:hAnsi="Book Antiqua" w:cs="Book Antiqua"/>
          <w:color w:val="000000"/>
        </w:rPr>
        <w:t xml:space="preserve">, Wagner F, Hahn F, Weinmann A, Brodehl S, Schotten S, Hinrichs JB, Düber C, Galle PR, Pinto Dos Santos D, Kloeckner R. Predicting survival after transarterial chemoembolization for hepatocellular carcinoma using a neural network: A Pilot Study. </w:t>
      </w:r>
      <w:r w:rsidR="006E2664" w:rsidRPr="00DE1F33">
        <w:rPr>
          <w:rFonts w:ascii="Book Antiqua" w:eastAsia="Book Antiqua" w:hAnsi="Book Antiqua" w:cs="Book Antiqua"/>
          <w:i/>
          <w:iCs/>
          <w:color w:val="000000"/>
        </w:rPr>
        <w:t>Liver Int</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40</w:t>
      </w:r>
      <w:r w:rsidR="006E2664" w:rsidRPr="00DE1F33">
        <w:rPr>
          <w:rFonts w:ascii="Book Antiqua" w:eastAsia="Book Antiqua" w:hAnsi="Book Antiqua" w:cs="Book Antiqua"/>
          <w:color w:val="000000"/>
        </w:rPr>
        <w:t>: 694-703 [PMID: 31943703 DOI: 10.1111/</w:t>
      </w:r>
      <w:r w:rsidR="00CF4144" w:rsidRPr="00DE1F33">
        <w:rPr>
          <w:rFonts w:ascii="Book Antiqua" w:hAnsi="Book Antiqua" w:cs="Book Antiqua"/>
          <w:color w:val="000000"/>
          <w:lang w:eastAsia="zh-CN"/>
        </w:rPr>
        <w:t>l</w:t>
      </w:r>
      <w:r w:rsidR="006E2664" w:rsidRPr="00DE1F33">
        <w:rPr>
          <w:rFonts w:ascii="Book Antiqua" w:eastAsia="Book Antiqua" w:hAnsi="Book Antiqua" w:cs="Book Antiqua"/>
          <w:color w:val="000000"/>
        </w:rPr>
        <w:t>iv.14380]</w:t>
      </w:r>
    </w:p>
    <w:p w14:paraId="6637E6DF" w14:textId="49FF1069"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4</w:t>
      </w:r>
      <w:r w:rsidR="005253BF" w:rsidRPr="00DE1F33">
        <w:rPr>
          <w:rFonts w:ascii="Book Antiqua" w:hAnsi="Book Antiqua" w:cs="Book Antiqua"/>
          <w:color w:val="000000"/>
          <w:lang w:eastAsia="zh-CN"/>
        </w:rPr>
        <w:t>0</w:t>
      </w:r>
      <w:r w:rsidR="0079453F"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Abajian A</w:t>
      </w:r>
      <w:r w:rsidRPr="00DE1F33">
        <w:rPr>
          <w:rFonts w:ascii="Book Antiqua" w:eastAsia="Book Antiqua" w:hAnsi="Book Antiqua" w:cs="Book Antiqua"/>
          <w:color w:val="000000"/>
        </w:rPr>
        <w:t xml:space="preserve">, Murali N, Savic LJ, Laage-Gaupp FM, Nezami N, Duncan JS, Schlachter T, Lin M, Geschwind JF, Chapiro J. Predicting Treatment Response to Intra-arterial </w:t>
      </w:r>
      <w:r w:rsidRPr="00DE1F33">
        <w:rPr>
          <w:rFonts w:ascii="Book Antiqua" w:eastAsia="Book Antiqua" w:hAnsi="Book Antiqua" w:cs="Book Antiqua"/>
          <w:color w:val="000000"/>
        </w:rPr>
        <w:lastRenderedPageBreak/>
        <w:t xml:space="preserve">Therapies for Hepatocellular Carcinoma with the Use of Supervised Machine Learning-An Artificial Intelligence Concept. </w:t>
      </w:r>
      <w:r w:rsidRPr="00DE1F33">
        <w:rPr>
          <w:rFonts w:ascii="Book Antiqua" w:eastAsia="Book Antiqua" w:hAnsi="Book Antiqua" w:cs="Book Antiqua"/>
          <w:i/>
          <w:iCs/>
          <w:color w:val="000000"/>
        </w:rPr>
        <w:t>J Vasc Interv Radiol</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29</w:t>
      </w:r>
      <w:r w:rsidRPr="00DE1F33">
        <w:rPr>
          <w:rFonts w:ascii="Book Antiqua" w:eastAsia="Book Antiqua" w:hAnsi="Book Antiqua" w:cs="Book Antiqua"/>
          <w:color w:val="000000"/>
        </w:rPr>
        <w:t>: 850-857.e1 [PMID: 29548875 DOI: 10.1016/j.jvir.2018.01.769]</w:t>
      </w:r>
    </w:p>
    <w:p w14:paraId="09A0DB52" w14:textId="0AFFC3A3"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4</w:t>
      </w:r>
      <w:r w:rsidR="005253BF" w:rsidRPr="00DE1F33">
        <w:rPr>
          <w:rFonts w:ascii="Book Antiqua" w:hAnsi="Book Antiqua" w:cs="Book Antiqua"/>
          <w:color w:val="000000"/>
          <w:lang w:eastAsia="zh-CN"/>
        </w:rPr>
        <w:t>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Liu D</w:t>
      </w:r>
      <w:r w:rsidRPr="00DE1F33">
        <w:rPr>
          <w:rFonts w:ascii="Book Antiqua" w:eastAsia="Book Antiqua" w:hAnsi="Book Antiqua" w:cs="Book Antiqua"/>
          <w:color w:val="000000"/>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sidRPr="00DE1F33">
        <w:rPr>
          <w:rFonts w:ascii="Book Antiqua" w:eastAsia="Book Antiqua" w:hAnsi="Book Antiqua" w:cs="Book Antiqua"/>
          <w:i/>
          <w:iCs/>
          <w:color w:val="000000"/>
        </w:rPr>
        <w:t>Eur Radiol</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30</w:t>
      </w:r>
      <w:r w:rsidRPr="00DE1F33">
        <w:rPr>
          <w:rFonts w:ascii="Book Antiqua" w:eastAsia="Book Antiqua" w:hAnsi="Book Antiqua" w:cs="Book Antiqua"/>
          <w:color w:val="000000"/>
        </w:rPr>
        <w:t>: 2365-2376 [PMID: 31900703 DOI: 10.1007/s00330-019-06553-6]</w:t>
      </w:r>
    </w:p>
    <w:p w14:paraId="7B0A9840" w14:textId="6C3F5D93"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4</w:t>
      </w:r>
      <w:r w:rsidR="005253BF" w:rsidRPr="00DE1F33">
        <w:rPr>
          <w:rFonts w:ascii="Book Antiqua" w:hAnsi="Book Antiqua" w:cs="Book Antiqua"/>
          <w:color w:val="000000"/>
          <w:lang w:eastAsia="zh-CN"/>
        </w:rPr>
        <w:t>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Wu CF</w:t>
      </w:r>
      <w:r w:rsidRPr="00DE1F33">
        <w:rPr>
          <w:rFonts w:ascii="Book Antiqua" w:eastAsia="Book Antiqua" w:hAnsi="Book Antiqua" w:cs="Book Antiqua"/>
          <w:color w:val="000000"/>
        </w:rPr>
        <w:t>, Wu YJ, Liang PC, Wu CH, Peng SF, Chiu HW. Disease-free survival assessment by artificial</w:t>
      </w:r>
      <w:r w:rsidR="00B638A5" w:rsidRPr="00DE1F33">
        <w:rPr>
          <w:rFonts w:ascii="Book Antiqua" w:hAnsi="Book Antiqua" w:cs="Book Antiqua"/>
          <w:color w:val="000000"/>
          <w:lang w:eastAsia="zh-CN"/>
        </w:rPr>
        <w:t xml:space="preserve"> </w:t>
      </w:r>
      <w:r w:rsidRPr="00DE1F33">
        <w:rPr>
          <w:rFonts w:ascii="Book Antiqua" w:eastAsia="Book Antiqua" w:hAnsi="Book Antiqua" w:cs="Book Antiqua"/>
          <w:color w:val="000000"/>
        </w:rPr>
        <w:t xml:space="preserve">neural networks for hepatocellular carcinoma patients after radiofrequency ablation. </w:t>
      </w:r>
      <w:r w:rsidRPr="00DE1F33">
        <w:rPr>
          <w:rFonts w:ascii="Book Antiqua" w:eastAsia="Book Antiqua" w:hAnsi="Book Antiqua" w:cs="Book Antiqua"/>
          <w:i/>
          <w:iCs/>
          <w:color w:val="000000"/>
        </w:rPr>
        <w:t>J Formos Med Assoc</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116</w:t>
      </w:r>
      <w:r w:rsidRPr="00DE1F33">
        <w:rPr>
          <w:rFonts w:ascii="Book Antiqua" w:eastAsia="Book Antiqua" w:hAnsi="Book Antiqua" w:cs="Book Antiqua"/>
          <w:color w:val="000000"/>
        </w:rPr>
        <w:t>: 765-773 [PMID: 28117199 DOI: 10.1016/j.jfma.2016.12.006]</w:t>
      </w:r>
    </w:p>
    <w:p w14:paraId="607FC9AE" w14:textId="5125A981"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4</w:t>
      </w:r>
      <w:r w:rsidR="005253BF" w:rsidRPr="00DE1F33">
        <w:rPr>
          <w:rFonts w:ascii="Book Antiqua" w:hAnsi="Book Antiqua" w:cs="Book Antiqua"/>
          <w:color w:val="000000"/>
          <w:lang w:eastAsia="zh-CN"/>
        </w:rPr>
        <w:t>3</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Goh GD,</w:t>
      </w:r>
      <w:r w:rsidR="006E2664" w:rsidRPr="00DE1F33">
        <w:rPr>
          <w:rFonts w:ascii="Book Antiqua" w:eastAsia="Book Antiqua" w:hAnsi="Book Antiqua" w:cs="Book Antiqua"/>
          <w:color w:val="000000"/>
        </w:rPr>
        <w:t xml:space="preserve"> Sing SL, Yeong WY. A review on machine learning in 3D printing: applications, potential, and challenges. </w:t>
      </w:r>
      <w:r w:rsidR="006E2664" w:rsidRPr="00DE1F33">
        <w:rPr>
          <w:rFonts w:ascii="Book Antiqua" w:eastAsia="Book Antiqua" w:hAnsi="Book Antiqua" w:cs="Book Antiqua"/>
          <w:i/>
          <w:color w:val="000000"/>
        </w:rPr>
        <w:t>A</w:t>
      </w:r>
      <w:r w:rsidR="00B638A5" w:rsidRPr="00DE1F33">
        <w:rPr>
          <w:rFonts w:ascii="Book Antiqua" w:eastAsia="Book Antiqua" w:hAnsi="Book Antiqua" w:cs="Book Antiqua"/>
          <w:i/>
          <w:color w:val="000000"/>
        </w:rPr>
        <w:t>rtif Intell Rev</w:t>
      </w:r>
      <w:r w:rsidR="00B638A5" w:rsidRPr="00DE1F33">
        <w:rPr>
          <w:rFonts w:ascii="Book Antiqua" w:eastAsia="Book Antiqua" w:hAnsi="Book Antiqua" w:cs="Book Antiqua"/>
          <w:color w:val="000000"/>
        </w:rPr>
        <w:t xml:space="preserve"> 2021; </w:t>
      </w:r>
      <w:r w:rsidR="00B638A5" w:rsidRPr="00DE1F33">
        <w:rPr>
          <w:rFonts w:ascii="Book Antiqua" w:eastAsia="Book Antiqua" w:hAnsi="Book Antiqua" w:cs="Book Antiqua"/>
          <w:b/>
          <w:color w:val="000000"/>
        </w:rPr>
        <w:t>54:</w:t>
      </w:r>
      <w:r w:rsidR="00B638A5" w:rsidRPr="00DE1F33">
        <w:rPr>
          <w:rFonts w:ascii="Book Antiqua" w:eastAsia="Book Antiqua" w:hAnsi="Book Antiqua" w:cs="Book Antiqua"/>
          <w:color w:val="000000"/>
        </w:rPr>
        <w:t xml:space="preserve"> 63–94</w:t>
      </w:r>
      <w:r w:rsidR="006E2664" w:rsidRPr="00DE1F33">
        <w:rPr>
          <w:rFonts w:ascii="Book Antiqua" w:eastAsia="Book Antiqua" w:hAnsi="Book Antiqua" w:cs="Book Antiqua"/>
          <w:color w:val="000000"/>
        </w:rPr>
        <w:t xml:space="preserve"> [DOI: 10.1007/s10462-020-09876-9]</w:t>
      </w:r>
    </w:p>
    <w:p w14:paraId="216910EC" w14:textId="59FA3B6E"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4</w:t>
      </w:r>
      <w:r w:rsidR="005253BF" w:rsidRPr="00DE1F33">
        <w:rPr>
          <w:rFonts w:ascii="Book Antiqua" w:hAnsi="Book Antiqua" w:cs="Book Antiqua"/>
          <w:color w:val="000000"/>
          <w:lang w:eastAsia="zh-CN"/>
        </w:rPr>
        <w:t>4</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Mise Y</w:t>
      </w:r>
      <w:r w:rsidR="006E2664" w:rsidRPr="00DE1F33">
        <w:rPr>
          <w:rFonts w:ascii="Book Antiqua" w:eastAsia="Book Antiqua" w:hAnsi="Book Antiqua" w:cs="Book Antiqua"/>
          <w:color w:val="000000"/>
        </w:rPr>
        <w:t xml:space="preserve">, Hasegawa K, Satou S, Shindoh J, Miki K, Akamatsu N, Arita J, Kaneko J, Sakamoto Y, Kokudo N. How Has Virtual Hepatectomy Changed the Practice of Liver </w:t>
      </w:r>
      <w:proofErr w:type="gramStart"/>
      <w:r w:rsidR="006E2664" w:rsidRPr="00DE1F33">
        <w:rPr>
          <w:rFonts w:ascii="Book Antiqua" w:eastAsia="Book Antiqua" w:hAnsi="Book Antiqua" w:cs="Book Antiqua"/>
          <w:color w:val="000000"/>
        </w:rPr>
        <w:t>Surgery?:</w:t>
      </w:r>
      <w:proofErr w:type="gramEnd"/>
      <w:r w:rsidR="006E2664" w:rsidRPr="00DE1F33">
        <w:rPr>
          <w:rFonts w:ascii="Book Antiqua" w:eastAsia="Book Antiqua" w:hAnsi="Book Antiqua" w:cs="Book Antiqua"/>
          <w:color w:val="000000"/>
        </w:rPr>
        <w:t xml:space="preserve"> Experience of 1194 Virtual Hepatectomy Before Liver Resection and Living Donor Liver Transplantation. </w:t>
      </w:r>
      <w:r w:rsidR="006E2664" w:rsidRPr="00DE1F33">
        <w:rPr>
          <w:rFonts w:ascii="Book Antiqua" w:eastAsia="Book Antiqua" w:hAnsi="Book Antiqua" w:cs="Book Antiqua"/>
          <w:i/>
          <w:iCs/>
          <w:color w:val="000000"/>
        </w:rPr>
        <w:t>Ann Surg</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268</w:t>
      </w:r>
      <w:r w:rsidR="006E2664" w:rsidRPr="00DE1F33">
        <w:rPr>
          <w:rFonts w:ascii="Book Antiqua" w:eastAsia="Book Antiqua" w:hAnsi="Book Antiqua" w:cs="Book Antiqua"/>
          <w:color w:val="000000"/>
        </w:rPr>
        <w:t>: 127-133 [PMID: 28288065 DOI: 10.1097/SLA.0000000000002213]</w:t>
      </w:r>
    </w:p>
    <w:p w14:paraId="56BAF91C" w14:textId="76D18A4C"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45</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Soejima Y</w:t>
      </w:r>
      <w:r w:rsidR="006E2664" w:rsidRPr="00DE1F33">
        <w:rPr>
          <w:rFonts w:ascii="Book Antiqua" w:eastAsia="Book Antiqua" w:hAnsi="Book Antiqua" w:cs="Book Antiqua"/>
          <w:color w:val="000000"/>
        </w:rPr>
        <w:t xml:space="preserve">, Taguchi T, Sugimoto M, Hayashida M, Yoshizumi T, Ikegami T, Uchiyama H, Shirabe K, Maehara Y. Three-dimensional printing and biotexture modeling for preoperative simulation in living donor liver transplantation for small infants. </w:t>
      </w:r>
      <w:r w:rsidR="006E2664" w:rsidRPr="00DE1F33">
        <w:rPr>
          <w:rFonts w:ascii="Book Antiqua" w:eastAsia="Book Antiqua" w:hAnsi="Book Antiqua" w:cs="Book Antiqua"/>
          <w:i/>
          <w:iCs/>
          <w:color w:val="000000"/>
        </w:rPr>
        <w:t>Liver Transpl</w:t>
      </w:r>
      <w:r w:rsidR="006E2664" w:rsidRPr="00DE1F33">
        <w:rPr>
          <w:rFonts w:ascii="Book Antiqua" w:eastAsia="Book Antiqua" w:hAnsi="Book Antiqua" w:cs="Book Antiqua"/>
          <w:color w:val="000000"/>
        </w:rPr>
        <w:t xml:space="preserve"> 2016; </w:t>
      </w:r>
      <w:r w:rsidR="006E2664" w:rsidRPr="00DE1F33">
        <w:rPr>
          <w:rFonts w:ascii="Book Antiqua" w:eastAsia="Book Antiqua" w:hAnsi="Book Antiqua" w:cs="Book Antiqua"/>
          <w:b/>
          <w:bCs/>
          <w:color w:val="000000"/>
        </w:rPr>
        <w:t>22</w:t>
      </w:r>
      <w:r w:rsidR="006E2664" w:rsidRPr="00DE1F33">
        <w:rPr>
          <w:rFonts w:ascii="Book Antiqua" w:eastAsia="Book Antiqua" w:hAnsi="Book Antiqua" w:cs="Book Antiqua"/>
          <w:color w:val="000000"/>
        </w:rPr>
        <w:t>: 1610-1614 [PMID: 27434755 DOI: 10.1002/</w:t>
      </w:r>
      <w:r w:rsidR="00CF4144" w:rsidRPr="00DE1F33">
        <w:rPr>
          <w:rFonts w:ascii="Book Antiqua" w:hAnsi="Book Antiqua" w:cs="Book Antiqua"/>
          <w:color w:val="000000"/>
          <w:lang w:eastAsia="zh-CN"/>
        </w:rPr>
        <w:t>l</w:t>
      </w:r>
      <w:r w:rsidR="006E2664" w:rsidRPr="00DE1F33">
        <w:rPr>
          <w:rFonts w:ascii="Book Antiqua" w:eastAsia="Book Antiqua" w:hAnsi="Book Antiqua" w:cs="Book Antiqua"/>
          <w:color w:val="000000"/>
        </w:rPr>
        <w:t>t.24516]</w:t>
      </w:r>
    </w:p>
    <w:p w14:paraId="5DF39D08" w14:textId="13485CEC"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46</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Huff TJ</w:t>
      </w:r>
      <w:r w:rsidR="006E2664" w:rsidRPr="00DE1F33">
        <w:rPr>
          <w:rFonts w:ascii="Book Antiqua" w:eastAsia="Book Antiqua" w:hAnsi="Book Antiqua" w:cs="Book Antiqua"/>
          <w:color w:val="000000"/>
        </w:rPr>
        <w:t xml:space="preserve">, Ludwig PE, Zuniga JM. The potential for machine learning algorithms to improve and reduce the cost of 3-dimensional printing for surgical planning. </w:t>
      </w:r>
      <w:r w:rsidR="006E2664" w:rsidRPr="00DE1F33">
        <w:rPr>
          <w:rFonts w:ascii="Book Antiqua" w:eastAsia="Book Antiqua" w:hAnsi="Book Antiqua" w:cs="Book Antiqua"/>
          <w:i/>
          <w:iCs/>
          <w:color w:val="000000"/>
        </w:rPr>
        <w:t>Expert Rev Med Devices</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15</w:t>
      </w:r>
      <w:r w:rsidR="006E2664" w:rsidRPr="00DE1F33">
        <w:rPr>
          <w:rFonts w:ascii="Book Antiqua" w:eastAsia="Book Antiqua" w:hAnsi="Book Antiqua" w:cs="Book Antiqua"/>
          <w:color w:val="000000"/>
        </w:rPr>
        <w:t>: 349-356 [PMID: 29723481 DOI: 10.1080/17434440.2018.1473033]</w:t>
      </w:r>
    </w:p>
    <w:p w14:paraId="65DC3164" w14:textId="64A653E4"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lastRenderedPageBreak/>
        <w:t>47</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Kitajima K</w:t>
      </w:r>
      <w:r w:rsidR="006E2664" w:rsidRPr="00DE1F33">
        <w:rPr>
          <w:rFonts w:ascii="Book Antiqua" w:eastAsia="Book Antiqua" w:hAnsi="Book Antiqua" w:cs="Book Antiqua"/>
          <w:color w:val="000000"/>
        </w:rPr>
        <w:t xml:space="preserve">, Taboury J, Boleslawski E, Savier E, Vaillant JC, Hannoun L. Sonographic preoperative assessment of liver volume before major liver resection. </w:t>
      </w:r>
      <w:r w:rsidR="006E2664" w:rsidRPr="00DE1F33">
        <w:rPr>
          <w:rFonts w:ascii="Book Antiqua" w:eastAsia="Book Antiqua" w:hAnsi="Book Antiqua" w:cs="Book Antiqua"/>
          <w:i/>
          <w:iCs/>
          <w:color w:val="000000"/>
        </w:rPr>
        <w:t>Gastroenterol Clin Biol</w:t>
      </w:r>
      <w:r w:rsidR="006E2664" w:rsidRPr="00DE1F33">
        <w:rPr>
          <w:rFonts w:ascii="Book Antiqua" w:eastAsia="Book Antiqua" w:hAnsi="Book Antiqua" w:cs="Book Antiqua"/>
          <w:color w:val="000000"/>
        </w:rPr>
        <w:t xml:space="preserve"> 2008; </w:t>
      </w:r>
      <w:r w:rsidR="006E2664" w:rsidRPr="00DE1F33">
        <w:rPr>
          <w:rFonts w:ascii="Book Antiqua" w:eastAsia="Book Antiqua" w:hAnsi="Book Antiqua" w:cs="Book Antiqua"/>
          <w:b/>
          <w:bCs/>
          <w:color w:val="000000"/>
        </w:rPr>
        <w:t>32</w:t>
      </w:r>
      <w:r w:rsidR="006E2664" w:rsidRPr="00DE1F33">
        <w:rPr>
          <w:rFonts w:ascii="Book Antiqua" w:eastAsia="Book Antiqua" w:hAnsi="Book Antiqua" w:cs="Book Antiqua"/>
          <w:color w:val="000000"/>
        </w:rPr>
        <w:t>: 382-389 [PMID: 18403156 DOI: 10.1016/j.gcb.2008.02.007]</w:t>
      </w:r>
    </w:p>
    <w:p w14:paraId="4B5FC256" w14:textId="53DD883B"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48</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Xu HX</w:t>
      </w:r>
      <w:r w:rsidR="006E2664" w:rsidRPr="00DE1F33">
        <w:rPr>
          <w:rFonts w:ascii="Book Antiqua" w:eastAsia="Book Antiqua" w:hAnsi="Book Antiqua" w:cs="Book Antiqua"/>
          <w:color w:val="000000"/>
        </w:rPr>
        <w:t xml:space="preserve">, Yin XY, Lu MD, Liu GJ, Xu ZF. Estimation of liver tumor volume using a three-dimensional ultrasound volumetric system. </w:t>
      </w:r>
      <w:r w:rsidR="006E2664" w:rsidRPr="00DE1F33">
        <w:rPr>
          <w:rFonts w:ascii="Book Antiqua" w:eastAsia="Book Antiqua" w:hAnsi="Book Antiqua" w:cs="Book Antiqua"/>
          <w:i/>
          <w:iCs/>
          <w:color w:val="000000"/>
        </w:rPr>
        <w:t>Ultrasound Med Biol</w:t>
      </w:r>
      <w:r w:rsidR="006E2664" w:rsidRPr="00DE1F33">
        <w:rPr>
          <w:rFonts w:ascii="Book Antiqua" w:eastAsia="Book Antiqua" w:hAnsi="Book Antiqua" w:cs="Book Antiqua"/>
          <w:color w:val="000000"/>
        </w:rPr>
        <w:t xml:space="preserve"> 2003; </w:t>
      </w:r>
      <w:r w:rsidR="006E2664" w:rsidRPr="00DE1F33">
        <w:rPr>
          <w:rFonts w:ascii="Book Antiqua" w:eastAsia="Book Antiqua" w:hAnsi="Book Antiqua" w:cs="Book Antiqua"/>
          <w:b/>
          <w:bCs/>
          <w:color w:val="000000"/>
        </w:rPr>
        <w:t>29</w:t>
      </w:r>
      <w:r w:rsidR="006E2664" w:rsidRPr="00DE1F33">
        <w:rPr>
          <w:rFonts w:ascii="Book Antiqua" w:eastAsia="Book Antiqua" w:hAnsi="Book Antiqua" w:cs="Book Antiqua"/>
          <w:color w:val="000000"/>
        </w:rPr>
        <w:t>: 839-846 [PMID: 12837499 DOI: 10.1016/s0301-5629(02)00775-5]</w:t>
      </w:r>
    </w:p>
    <w:p w14:paraId="33AF447F" w14:textId="1097152E" w:rsidR="00A77B3E" w:rsidRPr="00DE1F33" w:rsidRDefault="005253BF" w:rsidP="00DE1F33">
      <w:pPr>
        <w:spacing w:line="360" w:lineRule="auto"/>
        <w:jc w:val="both"/>
        <w:rPr>
          <w:rFonts w:ascii="Book Antiqua" w:hAnsi="Book Antiqua"/>
          <w:lang w:eastAsia="zh-CN"/>
        </w:rPr>
      </w:pPr>
      <w:r w:rsidRPr="00DE1F33">
        <w:rPr>
          <w:rFonts w:ascii="Book Antiqua" w:hAnsi="Book Antiqua" w:cs="Book Antiqua"/>
          <w:color w:val="000000"/>
          <w:lang w:eastAsia="zh-CN"/>
        </w:rPr>
        <w:t>49</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Suzuki K,</w:t>
      </w:r>
      <w:r w:rsidR="006E2664" w:rsidRPr="00DE1F33">
        <w:rPr>
          <w:rFonts w:ascii="Book Antiqua" w:eastAsia="Book Antiqua" w:hAnsi="Book Antiqua" w:cs="Book Antiqua"/>
          <w:color w:val="000000"/>
        </w:rPr>
        <w:t xml:space="preserve"> Huynh</w:t>
      </w:r>
      <w:r w:rsidR="00194545" w:rsidRPr="00DE1F33">
        <w:rPr>
          <w:rFonts w:ascii="Book Antiqua" w:hAnsi="Book Antiqua" w:cs="Book Antiqua"/>
          <w:color w:val="000000"/>
          <w:lang w:eastAsia="zh-CN"/>
        </w:rPr>
        <w:t xml:space="preserve"> HT</w:t>
      </w:r>
      <w:r w:rsidR="006E2664" w:rsidRPr="00DE1F33">
        <w:rPr>
          <w:rFonts w:ascii="Book Antiqua" w:eastAsia="Book Antiqua" w:hAnsi="Book Antiqua" w:cs="Book Antiqua"/>
          <w:color w:val="000000"/>
        </w:rPr>
        <w:t>, Liu</w:t>
      </w:r>
      <w:r w:rsidR="00194545" w:rsidRPr="00DE1F33">
        <w:rPr>
          <w:rFonts w:ascii="Book Antiqua" w:hAnsi="Book Antiqua" w:cs="Book Antiqua"/>
          <w:color w:val="000000"/>
          <w:lang w:eastAsia="zh-CN"/>
        </w:rPr>
        <w:t xml:space="preserve"> YP</w:t>
      </w:r>
      <w:r w:rsidR="006E2664" w:rsidRPr="00DE1F33">
        <w:rPr>
          <w:rFonts w:ascii="Book Antiqua" w:eastAsia="Book Antiqua" w:hAnsi="Book Antiqua" w:cs="Book Antiqua"/>
          <w:color w:val="000000"/>
        </w:rPr>
        <w:t>, Calabrese D, Zhou K, Oto A, Hori M. Computerized segmentation of liver in hepatic CT and MRI by means of level-set geodesic active contouring. In: 2013 35th Annual International Conference of the IEEE Engineering in Medicine and Biology Society (EMBC). IEEE, 2013: 2984–2987</w:t>
      </w:r>
    </w:p>
    <w:p w14:paraId="65E37B26" w14:textId="16A34F73"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5</w:t>
      </w:r>
      <w:r w:rsidR="005253BF" w:rsidRPr="00DE1F33">
        <w:rPr>
          <w:rFonts w:ascii="Book Antiqua" w:hAnsi="Book Antiqua" w:cs="Book Antiqua"/>
          <w:color w:val="000000"/>
          <w:lang w:eastAsia="zh-CN"/>
        </w:rPr>
        <w:t>0</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Nakayama Y</w:t>
      </w:r>
      <w:r w:rsidRPr="00DE1F33">
        <w:rPr>
          <w:rFonts w:ascii="Book Antiqua" w:eastAsia="Book Antiqua" w:hAnsi="Book Antiqua" w:cs="Book Antiqua"/>
          <w:color w:val="000000"/>
        </w:rPr>
        <w:t xml:space="preserve">, Li Q, Katsuragawa S, Ikeda R, Hiai Y, Awai K, Kusunoki S, Yamashita Y, Okajima H, Inomata Y, Doi K. Automated hepatic volumetry for living related liver transplantation at multisection CT. </w:t>
      </w:r>
      <w:r w:rsidRPr="00DE1F33">
        <w:rPr>
          <w:rFonts w:ascii="Book Antiqua" w:eastAsia="Book Antiqua" w:hAnsi="Book Antiqua" w:cs="Book Antiqua"/>
          <w:i/>
          <w:iCs/>
          <w:color w:val="000000"/>
        </w:rPr>
        <w:t>Radiology</w:t>
      </w:r>
      <w:r w:rsidRPr="00DE1F33">
        <w:rPr>
          <w:rFonts w:ascii="Book Antiqua" w:eastAsia="Book Antiqua" w:hAnsi="Book Antiqua" w:cs="Book Antiqua"/>
          <w:color w:val="000000"/>
        </w:rPr>
        <w:t xml:space="preserve"> 2006; </w:t>
      </w:r>
      <w:r w:rsidRPr="00DE1F33">
        <w:rPr>
          <w:rFonts w:ascii="Book Antiqua" w:eastAsia="Book Antiqua" w:hAnsi="Book Antiqua" w:cs="Book Antiqua"/>
          <w:b/>
          <w:bCs/>
          <w:color w:val="000000"/>
        </w:rPr>
        <w:t>240</w:t>
      </w:r>
      <w:r w:rsidRPr="00DE1F33">
        <w:rPr>
          <w:rFonts w:ascii="Book Antiqua" w:eastAsia="Book Antiqua" w:hAnsi="Book Antiqua" w:cs="Book Antiqua"/>
          <w:color w:val="000000"/>
        </w:rPr>
        <w:t>: 743-748 [PMID: 16857979 DOI: 10.1148/radiol.2403050850]</w:t>
      </w:r>
    </w:p>
    <w:p w14:paraId="62F857CA" w14:textId="2DC8D720"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5</w:t>
      </w:r>
      <w:r w:rsidR="005253BF" w:rsidRPr="00DE1F33">
        <w:rPr>
          <w:rFonts w:ascii="Book Antiqua" w:hAnsi="Book Antiqua" w:cs="Book Antiqua"/>
          <w:color w:val="000000"/>
          <w:lang w:eastAsia="zh-CN"/>
        </w:rPr>
        <w:t>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Wang K</w:t>
      </w:r>
      <w:r w:rsidRPr="00DE1F33">
        <w:rPr>
          <w:rFonts w:ascii="Book Antiqua" w:eastAsia="Book Antiqua" w:hAnsi="Book Antiqua" w:cs="Book Antiqua"/>
          <w:color w:val="000000"/>
        </w:rPr>
        <w:t xml:space="preserve">, Mamidipalli A, Retson T, Bahrami N, Hasenstab K, Blansit K, Bass E, Delgado T, Cunha G, Middleton MS, Loomba R, Neuschwander-Tetri BA, Sirlin CB, Hsiao A; members of the NASH Clinical Research Network. Automated CT and MRI Liver Segmentation and Biometry Using a Generalized Convolutional Neural Network. </w:t>
      </w:r>
      <w:r w:rsidRPr="00DE1F33">
        <w:rPr>
          <w:rFonts w:ascii="Book Antiqua" w:eastAsia="Book Antiqua" w:hAnsi="Book Antiqua" w:cs="Book Antiqua"/>
          <w:i/>
          <w:iCs/>
          <w:color w:val="000000"/>
        </w:rPr>
        <w:t>Radiol Artif Intell</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1</w:t>
      </w:r>
      <w:r w:rsidRPr="00DE1F33">
        <w:rPr>
          <w:rFonts w:ascii="Book Antiqua" w:eastAsia="Book Antiqua" w:hAnsi="Book Antiqua" w:cs="Book Antiqua"/>
          <w:color w:val="000000"/>
        </w:rPr>
        <w:t xml:space="preserve"> [PMID: 32582883 DOI: 10.1148/ryai.2019180022]</w:t>
      </w:r>
    </w:p>
    <w:p w14:paraId="6C4CCB4E" w14:textId="2E77A92D"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5</w:t>
      </w:r>
      <w:r w:rsidR="005253BF" w:rsidRPr="00DE1F33">
        <w:rPr>
          <w:rFonts w:ascii="Book Antiqua" w:hAnsi="Book Antiqua" w:cs="Book Antiqua"/>
          <w:color w:val="000000"/>
          <w:lang w:eastAsia="zh-CN"/>
        </w:rPr>
        <w:t>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Winkel DJ</w:t>
      </w:r>
      <w:r w:rsidRPr="00DE1F33">
        <w:rPr>
          <w:rFonts w:ascii="Book Antiqua" w:eastAsia="Book Antiqua" w:hAnsi="Book Antiqua" w:cs="Book Antiqua"/>
          <w:color w:val="000000"/>
        </w:rPr>
        <w:t xml:space="preserve">, Weikert TJ, Breit HC, Chabin G, Gibson E, Heye TJ, Comaniciu D, Boll DT. Validation of a fully automated liver segmentation algorithm using multi-scale deep reinforcement learning and comparison </w:t>
      </w:r>
      <w:r w:rsidRPr="00DE1F33">
        <w:rPr>
          <w:rFonts w:ascii="Book Antiqua" w:eastAsia="Book Antiqua" w:hAnsi="Book Antiqua" w:cs="Book Antiqua"/>
          <w:i/>
          <w:iCs/>
          <w:color w:val="000000"/>
        </w:rPr>
        <w:t>vs</w:t>
      </w:r>
      <w:r w:rsidRPr="00DE1F33">
        <w:rPr>
          <w:rFonts w:ascii="Book Antiqua" w:eastAsia="Book Antiqua" w:hAnsi="Book Antiqua" w:cs="Book Antiqua"/>
          <w:color w:val="000000"/>
        </w:rPr>
        <w:t xml:space="preserve"> manual segmentation. </w:t>
      </w:r>
      <w:r w:rsidRPr="00DE1F33">
        <w:rPr>
          <w:rFonts w:ascii="Book Antiqua" w:eastAsia="Book Antiqua" w:hAnsi="Book Antiqua" w:cs="Book Antiqua"/>
          <w:i/>
          <w:iCs/>
          <w:color w:val="000000"/>
        </w:rPr>
        <w:t>Eur J Radiol</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126</w:t>
      </w:r>
      <w:r w:rsidRPr="00DE1F33">
        <w:rPr>
          <w:rFonts w:ascii="Book Antiqua" w:eastAsia="Book Antiqua" w:hAnsi="Book Antiqua" w:cs="Book Antiqua"/>
          <w:color w:val="000000"/>
        </w:rPr>
        <w:t>: 108918 [PMID: 32171914 DOI: 10.1016/j.ejrad.2020.108918]</w:t>
      </w:r>
    </w:p>
    <w:p w14:paraId="592050E4" w14:textId="4158F031"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5</w:t>
      </w:r>
      <w:r w:rsidR="005253BF" w:rsidRPr="00DE1F33">
        <w:rPr>
          <w:rFonts w:ascii="Book Antiqua" w:hAnsi="Book Antiqua" w:cs="Book Antiqua"/>
          <w:color w:val="000000"/>
          <w:lang w:eastAsia="zh-CN"/>
        </w:rPr>
        <w:t>3</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Phutane P</w:t>
      </w:r>
      <w:r w:rsidR="006E2664" w:rsidRPr="00DE1F33">
        <w:rPr>
          <w:rFonts w:ascii="Book Antiqua" w:eastAsia="Book Antiqua" w:hAnsi="Book Antiqua" w:cs="Book Antiqua"/>
          <w:color w:val="000000"/>
        </w:rPr>
        <w:t xml:space="preserve">, Buc E, Poirot K, Ozgur E, Pezet D, Bartoli A, Le Roy B. Preliminary trial of augmented reality performed on a laparoscopic left hepatectomy. </w:t>
      </w:r>
      <w:r w:rsidR="006E2664" w:rsidRPr="00DE1F33">
        <w:rPr>
          <w:rFonts w:ascii="Book Antiqua" w:eastAsia="Book Antiqua" w:hAnsi="Book Antiqua" w:cs="Book Antiqua"/>
          <w:i/>
          <w:iCs/>
          <w:color w:val="000000"/>
        </w:rPr>
        <w:t>Surg Endosc</w:t>
      </w:r>
      <w:r w:rsidR="006E2664" w:rsidRPr="00DE1F33">
        <w:rPr>
          <w:rFonts w:ascii="Book Antiqua" w:eastAsia="Book Antiqua" w:hAnsi="Book Antiqua" w:cs="Book Antiqua"/>
          <w:color w:val="000000"/>
        </w:rPr>
        <w:t xml:space="preserve"> 2018; </w:t>
      </w:r>
      <w:r w:rsidR="006E2664" w:rsidRPr="00DE1F33">
        <w:rPr>
          <w:rFonts w:ascii="Book Antiqua" w:eastAsia="Book Antiqua" w:hAnsi="Book Antiqua" w:cs="Book Antiqua"/>
          <w:b/>
          <w:bCs/>
          <w:color w:val="000000"/>
        </w:rPr>
        <w:t>32</w:t>
      </w:r>
      <w:r w:rsidR="006E2664" w:rsidRPr="00DE1F33">
        <w:rPr>
          <w:rFonts w:ascii="Book Antiqua" w:eastAsia="Book Antiqua" w:hAnsi="Book Antiqua" w:cs="Book Antiqua"/>
          <w:color w:val="000000"/>
        </w:rPr>
        <w:t>: 514-515 [PMID: 28791423 DOI: 10.1007/s00464-017-5733-4]</w:t>
      </w:r>
    </w:p>
    <w:p w14:paraId="47CC27D9" w14:textId="788944F6"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5</w:t>
      </w:r>
      <w:r w:rsidR="005253BF" w:rsidRPr="00DE1F33">
        <w:rPr>
          <w:rFonts w:ascii="Book Antiqua" w:hAnsi="Book Antiqua" w:cs="Book Antiqua"/>
          <w:color w:val="000000"/>
          <w:lang w:eastAsia="zh-CN"/>
        </w:rPr>
        <w:t>4</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Zhang P</w:t>
      </w:r>
      <w:r w:rsidR="006E2664" w:rsidRPr="00DE1F33">
        <w:rPr>
          <w:rFonts w:ascii="Book Antiqua" w:eastAsia="Book Antiqua" w:hAnsi="Book Antiqua" w:cs="Book Antiqua"/>
          <w:color w:val="000000"/>
        </w:rPr>
        <w:t xml:space="preserve">, Luo H, Zhu W, Yang J, Zeng N, Fan Y, Wen S, Xiang N, Jia F, Fang C. Real-time navigation for laparoscopic hepatectomy using image fusion of preoperative 3D </w:t>
      </w:r>
      <w:r w:rsidR="006E2664" w:rsidRPr="00DE1F33">
        <w:rPr>
          <w:rFonts w:ascii="Book Antiqua" w:eastAsia="Book Antiqua" w:hAnsi="Book Antiqua" w:cs="Book Antiqua"/>
          <w:color w:val="000000"/>
        </w:rPr>
        <w:lastRenderedPageBreak/>
        <w:t xml:space="preserve">surgical plan and intraoperative indocyanine green fluorescence imaging. </w:t>
      </w:r>
      <w:r w:rsidR="006E2664" w:rsidRPr="00DE1F33">
        <w:rPr>
          <w:rFonts w:ascii="Book Antiqua" w:eastAsia="Book Antiqua" w:hAnsi="Book Antiqua" w:cs="Book Antiqua"/>
          <w:i/>
          <w:iCs/>
          <w:color w:val="000000"/>
        </w:rPr>
        <w:t>Surg Endosc</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34</w:t>
      </w:r>
      <w:r w:rsidR="006E2664" w:rsidRPr="00DE1F33">
        <w:rPr>
          <w:rFonts w:ascii="Book Antiqua" w:eastAsia="Book Antiqua" w:hAnsi="Book Antiqua" w:cs="Book Antiqua"/>
          <w:color w:val="000000"/>
        </w:rPr>
        <w:t>: 3449-3459 [PMID: 31705286 DOI: 10.1007/s00464-019-07121-1]</w:t>
      </w:r>
    </w:p>
    <w:p w14:paraId="7E2194AF" w14:textId="26AE56D7"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55</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Ntourakis D</w:t>
      </w:r>
      <w:r w:rsidR="006E2664" w:rsidRPr="00DE1F33">
        <w:rPr>
          <w:rFonts w:ascii="Book Antiqua" w:eastAsia="Book Antiqua" w:hAnsi="Book Antiqua" w:cs="Book Antiqua"/>
          <w:color w:val="000000"/>
        </w:rPr>
        <w:t xml:space="preserve">, Memeo R, Soler L, Marescaux J, Mutter D, Pessaux P. Augmented Reality Guidance for the Resection of Missing Colorectal Liver Metastases: An Initial Experience. </w:t>
      </w:r>
      <w:r w:rsidR="006E2664" w:rsidRPr="00DE1F33">
        <w:rPr>
          <w:rFonts w:ascii="Book Antiqua" w:eastAsia="Book Antiqua" w:hAnsi="Book Antiqua" w:cs="Book Antiqua"/>
          <w:i/>
          <w:iCs/>
          <w:color w:val="000000"/>
        </w:rPr>
        <w:t>World J Surg</w:t>
      </w:r>
      <w:r w:rsidR="006E2664" w:rsidRPr="00DE1F33">
        <w:rPr>
          <w:rFonts w:ascii="Book Antiqua" w:eastAsia="Book Antiqua" w:hAnsi="Book Antiqua" w:cs="Book Antiqua"/>
          <w:color w:val="000000"/>
        </w:rPr>
        <w:t xml:space="preserve"> 2016; </w:t>
      </w:r>
      <w:r w:rsidR="006E2664" w:rsidRPr="00DE1F33">
        <w:rPr>
          <w:rFonts w:ascii="Book Antiqua" w:eastAsia="Book Antiqua" w:hAnsi="Book Antiqua" w:cs="Book Antiqua"/>
          <w:b/>
          <w:bCs/>
          <w:color w:val="000000"/>
        </w:rPr>
        <w:t>40</w:t>
      </w:r>
      <w:r w:rsidR="006E2664" w:rsidRPr="00DE1F33">
        <w:rPr>
          <w:rFonts w:ascii="Book Antiqua" w:eastAsia="Book Antiqua" w:hAnsi="Book Antiqua" w:cs="Book Antiqua"/>
          <w:color w:val="000000"/>
        </w:rPr>
        <w:t>: 419-426 [PMID: 26316112 DOI: 10.1007/s00268-015-3229-8]</w:t>
      </w:r>
    </w:p>
    <w:p w14:paraId="6951EA25" w14:textId="4F0F9C79"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56</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Pessaux P</w:t>
      </w:r>
      <w:r w:rsidR="006E2664" w:rsidRPr="00DE1F33">
        <w:rPr>
          <w:rFonts w:ascii="Book Antiqua" w:eastAsia="Book Antiqua" w:hAnsi="Book Antiqua" w:cs="Book Antiqua"/>
          <w:color w:val="000000"/>
        </w:rPr>
        <w:t xml:space="preserve">, Diana M, Soler L, Piardi T, Mutter D, Marescaux J. Towards cybernetic surgery: robotic and augmented reality-assisted liver segmentectomy. </w:t>
      </w:r>
      <w:r w:rsidR="006E2664" w:rsidRPr="00DE1F33">
        <w:rPr>
          <w:rFonts w:ascii="Book Antiqua" w:eastAsia="Book Antiqua" w:hAnsi="Book Antiqua" w:cs="Book Antiqua"/>
          <w:i/>
          <w:iCs/>
          <w:color w:val="000000"/>
        </w:rPr>
        <w:t>Langenbecks Arch Surg</w:t>
      </w:r>
      <w:r w:rsidR="006E2664" w:rsidRPr="00DE1F33">
        <w:rPr>
          <w:rFonts w:ascii="Book Antiqua" w:eastAsia="Book Antiqua" w:hAnsi="Book Antiqua" w:cs="Book Antiqua"/>
          <w:color w:val="000000"/>
        </w:rPr>
        <w:t xml:space="preserve"> 2015; </w:t>
      </w:r>
      <w:r w:rsidR="006E2664" w:rsidRPr="00DE1F33">
        <w:rPr>
          <w:rFonts w:ascii="Book Antiqua" w:eastAsia="Book Antiqua" w:hAnsi="Book Antiqua" w:cs="Book Antiqua"/>
          <w:b/>
          <w:bCs/>
          <w:color w:val="000000"/>
        </w:rPr>
        <w:t>400</w:t>
      </w:r>
      <w:r w:rsidR="006E2664" w:rsidRPr="00DE1F33">
        <w:rPr>
          <w:rFonts w:ascii="Book Antiqua" w:eastAsia="Book Antiqua" w:hAnsi="Book Antiqua" w:cs="Book Antiqua"/>
          <w:color w:val="000000"/>
        </w:rPr>
        <w:t>: 381-385 [PMID: 25392120 DOI: 10.1007/s00423-014-1256-9]</w:t>
      </w:r>
    </w:p>
    <w:p w14:paraId="06906EED" w14:textId="7DDEB5F8"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57</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Buchs NC</w:t>
      </w:r>
      <w:r w:rsidR="006E2664" w:rsidRPr="00DE1F33">
        <w:rPr>
          <w:rFonts w:ascii="Book Antiqua" w:eastAsia="Book Antiqua" w:hAnsi="Book Antiqua" w:cs="Book Antiqua"/>
          <w:color w:val="000000"/>
        </w:rPr>
        <w:t xml:space="preserve">, Volonte F, Pugin F, Toso C, Fusaglia M, Gavaghan K, Majno PE, Peterhans M, Weber S, Morel P. Augmented environments for the targeting of hepatic lesions during image-guided robotic liver surgery. </w:t>
      </w:r>
      <w:r w:rsidR="006E2664" w:rsidRPr="00DE1F33">
        <w:rPr>
          <w:rFonts w:ascii="Book Antiqua" w:eastAsia="Book Antiqua" w:hAnsi="Book Antiqua" w:cs="Book Antiqua"/>
          <w:i/>
          <w:iCs/>
          <w:color w:val="000000"/>
        </w:rPr>
        <w:t>J Surg Res</w:t>
      </w:r>
      <w:r w:rsidR="006E2664" w:rsidRPr="00DE1F33">
        <w:rPr>
          <w:rFonts w:ascii="Book Antiqua" w:eastAsia="Book Antiqua" w:hAnsi="Book Antiqua" w:cs="Book Antiqua"/>
          <w:color w:val="000000"/>
        </w:rPr>
        <w:t xml:space="preserve"> 2013; </w:t>
      </w:r>
      <w:r w:rsidR="006E2664" w:rsidRPr="00DE1F33">
        <w:rPr>
          <w:rFonts w:ascii="Book Antiqua" w:eastAsia="Book Antiqua" w:hAnsi="Book Antiqua" w:cs="Book Antiqua"/>
          <w:b/>
          <w:bCs/>
          <w:color w:val="000000"/>
        </w:rPr>
        <w:t>184</w:t>
      </w:r>
      <w:r w:rsidR="006E2664" w:rsidRPr="00DE1F33">
        <w:rPr>
          <w:rFonts w:ascii="Book Antiqua" w:eastAsia="Book Antiqua" w:hAnsi="Book Antiqua" w:cs="Book Antiqua"/>
          <w:color w:val="000000"/>
        </w:rPr>
        <w:t>: 825-831 [PMID: 23684617 DOI: 10.1016/j.jss.2013.04.032]</w:t>
      </w:r>
    </w:p>
    <w:p w14:paraId="6DFC39A2" w14:textId="309E67FC"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58</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Mai RY</w:t>
      </w:r>
      <w:r w:rsidR="006E2664" w:rsidRPr="00DE1F33">
        <w:rPr>
          <w:rFonts w:ascii="Book Antiqua" w:eastAsia="Book Antiqua" w:hAnsi="Book Antiqua" w:cs="Book Antiqua"/>
          <w:color w:val="000000"/>
        </w:rPr>
        <w:t xml:space="preserve">, Lu HZ, Bai T, Liang R, Lin Y, Ma L, Xiang BD, Wu GB, Li LQ, Ye JZ. Artificial neural network model for preoperative prediction of severe liver failure after hemihepatectomy in patients with hepatocellular carcinoma. </w:t>
      </w:r>
      <w:r w:rsidR="006E2664" w:rsidRPr="00DE1F33">
        <w:rPr>
          <w:rFonts w:ascii="Book Antiqua" w:eastAsia="Book Antiqua" w:hAnsi="Book Antiqua" w:cs="Book Antiqua"/>
          <w:i/>
          <w:iCs/>
          <w:color w:val="000000"/>
        </w:rPr>
        <w:t>Surgery</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168</w:t>
      </w:r>
      <w:r w:rsidR="006E2664" w:rsidRPr="00DE1F33">
        <w:rPr>
          <w:rFonts w:ascii="Book Antiqua" w:eastAsia="Book Antiqua" w:hAnsi="Book Antiqua" w:cs="Book Antiqua"/>
          <w:color w:val="000000"/>
        </w:rPr>
        <w:t>: 643-652 [PMID: 32792098 DOI: 10.1016/j.surg.2020.06.031]</w:t>
      </w:r>
    </w:p>
    <w:p w14:paraId="003BFD42" w14:textId="4C247D83"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59</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Mehta N</w:t>
      </w:r>
      <w:r w:rsidR="006E2664" w:rsidRPr="00DE1F33">
        <w:rPr>
          <w:rFonts w:ascii="Book Antiqua" w:eastAsia="Book Antiqua" w:hAnsi="Book Antiqua" w:cs="Book Antiqua"/>
          <w:color w:val="000000"/>
        </w:rPr>
        <w:t xml:space="preserve">, Dodge JL, Hirose R, Roberts JP, Yao FY. Predictors of low risk for dropout from the liver transplant waiting list for hepatocellular carcinoma in long wait time regions: Implications for organ allocation. </w:t>
      </w:r>
      <w:r w:rsidR="006E2664" w:rsidRPr="00DE1F33">
        <w:rPr>
          <w:rFonts w:ascii="Book Antiqua" w:eastAsia="Book Antiqua" w:hAnsi="Book Antiqua" w:cs="Book Antiqua"/>
          <w:i/>
          <w:iCs/>
          <w:color w:val="000000"/>
        </w:rPr>
        <w:t>Am J Transplant</w:t>
      </w:r>
      <w:r w:rsidR="006E2664" w:rsidRPr="00DE1F33">
        <w:rPr>
          <w:rFonts w:ascii="Book Antiqua" w:eastAsia="Book Antiqua" w:hAnsi="Book Antiqua" w:cs="Book Antiqua"/>
          <w:color w:val="000000"/>
        </w:rPr>
        <w:t xml:space="preserve"> 2019; </w:t>
      </w:r>
      <w:r w:rsidR="006E2664" w:rsidRPr="00DE1F33">
        <w:rPr>
          <w:rFonts w:ascii="Book Antiqua" w:eastAsia="Book Antiqua" w:hAnsi="Book Antiqua" w:cs="Book Antiqua"/>
          <w:b/>
          <w:bCs/>
          <w:color w:val="000000"/>
        </w:rPr>
        <w:t>19</w:t>
      </w:r>
      <w:r w:rsidR="006E2664" w:rsidRPr="00DE1F33">
        <w:rPr>
          <w:rFonts w:ascii="Book Antiqua" w:eastAsia="Book Antiqua" w:hAnsi="Book Antiqua" w:cs="Book Antiqua"/>
          <w:color w:val="000000"/>
        </w:rPr>
        <w:t>: 2210-2218 [PMID: 30861298 DOI: 10.1111/ajt.15353]</w:t>
      </w:r>
    </w:p>
    <w:p w14:paraId="186F74C4" w14:textId="43774901"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6</w:t>
      </w:r>
      <w:r w:rsidR="005253BF" w:rsidRPr="00DE1F33">
        <w:rPr>
          <w:rFonts w:ascii="Book Antiqua" w:hAnsi="Book Antiqua" w:cs="Book Antiqua"/>
          <w:color w:val="000000"/>
          <w:lang w:eastAsia="zh-CN"/>
        </w:rPr>
        <w:t>0</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Feng S</w:t>
      </w:r>
      <w:r w:rsidRPr="00DE1F33">
        <w:rPr>
          <w:rFonts w:ascii="Book Antiqua" w:eastAsia="Book Antiqua" w:hAnsi="Book Antiqua" w:cs="Book Antiqua"/>
          <w:color w:val="000000"/>
        </w:rPr>
        <w:t xml:space="preserve">, Goodrich NP, Bragg-Gresham JL, Dykstra DM, Punch JD, DebRoy MA, Greenstein SM, Merion RM. Characteristics associated with liver graft failure: the concept of a donor risk index. </w:t>
      </w:r>
      <w:r w:rsidRPr="00DE1F33">
        <w:rPr>
          <w:rFonts w:ascii="Book Antiqua" w:eastAsia="Book Antiqua" w:hAnsi="Book Antiqua" w:cs="Book Antiqua"/>
          <w:i/>
          <w:iCs/>
          <w:color w:val="000000"/>
        </w:rPr>
        <w:t>Am J Transplant</w:t>
      </w:r>
      <w:r w:rsidRPr="00DE1F33">
        <w:rPr>
          <w:rFonts w:ascii="Book Antiqua" w:eastAsia="Book Antiqua" w:hAnsi="Book Antiqua" w:cs="Book Antiqua"/>
          <w:color w:val="000000"/>
        </w:rPr>
        <w:t xml:space="preserve"> 2006; </w:t>
      </w:r>
      <w:r w:rsidRPr="00DE1F33">
        <w:rPr>
          <w:rFonts w:ascii="Book Antiqua" w:eastAsia="Book Antiqua" w:hAnsi="Book Antiqua" w:cs="Book Antiqua"/>
          <w:b/>
          <w:bCs/>
          <w:color w:val="000000"/>
        </w:rPr>
        <w:t>6</w:t>
      </w:r>
      <w:r w:rsidRPr="00DE1F33">
        <w:rPr>
          <w:rFonts w:ascii="Book Antiqua" w:eastAsia="Book Antiqua" w:hAnsi="Book Antiqua" w:cs="Book Antiqua"/>
          <w:color w:val="000000"/>
        </w:rPr>
        <w:t>: 783-790 [PMID: 16539636 DOI: 10.1111/j.1600-6143.2006.01242.x]</w:t>
      </w:r>
    </w:p>
    <w:p w14:paraId="06DF47FE" w14:textId="5DFEC630"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6</w:t>
      </w:r>
      <w:r w:rsidR="005253BF" w:rsidRPr="00DE1F33">
        <w:rPr>
          <w:rFonts w:ascii="Book Antiqua" w:hAnsi="Book Antiqua" w:cs="Book Antiqua"/>
          <w:color w:val="000000"/>
          <w:lang w:eastAsia="zh-CN"/>
        </w:rPr>
        <w:t>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Pérez-Ortiz M,</w:t>
      </w:r>
      <w:r w:rsidRPr="00DE1F33">
        <w:rPr>
          <w:rFonts w:ascii="Book Antiqua" w:eastAsia="Book Antiqua" w:hAnsi="Book Antiqua" w:cs="Book Antiqua"/>
          <w:color w:val="000000"/>
        </w:rPr>
        <w:t xml:space="preserve"> Cruz-Ramírez M, Ayllón-Terán MD, Heaton N, Ciria R, Hervás-Martínez C. An organ allocation system for liver transplantation based on ordinal regression. </w:t>
      </w:r>
      <w:r w:rsidRPr="00DE1F33">
        <w:rPr>
          <w:rFonts w:ascii="Book Antiqua" w:eastAsia="Book Antiqua" w:hAnsi="Book Antiqua" w:cs="Book Antiqua"/>
          <w:i/>
          <w:color w:val="000000"/>
        </w:rPr>
        <w:t>A</w:t>
      </w:r>
      <w:r w:rsidR="00E978BE" w:rsidRPr="00DE1F33">
        <w:rPr>
          <w:rFonts w:ascii="Book Antiqua" w:eastAsia="Book Antiqua" w:hAnsi="Book Antiqua" w:cs="Book Antiqua"/>
          <w:i/>
          <w:color w:val="000000"/>
        </w:rPr>
        <w:t xml:space="preserve">ppl Soft Comput </w:t>
      </w:r>
      <w:r w:rsidR="00E978BE" w:rsidRPr="00DE1F33">
        <w:rPr>
          <w:rFonts w:ascii="Book Antiqua" w:eastAsia="Book Antiqua" w:hAnsi="Book Antiqua" w:cs="Book Antiqua"/>
          <w:color w:val="000000"/>
        </w:rPr>
        <w:t xml:space="preserve">2014; </w:t>
      </w:r>
      <w:r w:rsidR="00E978BE" w:rsidRPr="00DE1F33">
        <w:rPr>
          <w:rFonts w:ascii="Book Antiqua" w:eastAsia="Book Antiqua" w:hAnsi="Book Antiqua" w:cs="Book Antiqua"/>
          <w:b/>
          <w:color w:val="000000"/>
        </w:rPr>
        <w:t xml:space="preserve">14: </w:t>
      </w:r>
      <w:r w:rsidR="00E978BE" w:rsidRPr="00DE1F33">
        <w:rPr>
          <w:rFonts w:ascii="Book Antiqua" w:eastAsia="Book Antiqua" w:hAnsi="Book Antiqua" w:cs="Book Antiqua"/>
          <w:color w:val="000000"/>
        </w:rPr>
        <w:t>88–98</w:t>
      </w:r>
      <w:r w:rsidRPr="00DE1F33">
        <w:rPr>
          <w:rFonts w:ascii="Book Antiqua" w:eastAsia="Book Antiqua" w:hAnsi="Book Antiqua" w:cs="Book Antiqua"/>
          <w:color w:val="000000"/>
        </w:rPr>
        <w:t xml:space="preserve"> [DOI: 10.1016/j.asoc.2013.07.017]</w:t>
      </w:r>
    </w:p>
    <w:p w14:paraId="3ED99360" w14:textId="0F32512D"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lastRenderedPageBreak/>
        <w:t>6</w:t>
      </w:r>
      <w:r w:rsidR="005253BF" w:rsidRPr="00DE1F33">
        <w:rPr>
          <w:rFonts w:ascii="Book Antiqua" w:hAnsi="Book Antiqua" w:cs="Book Antiqua"/>
          <w:color w:val="000000"/>
          <w:lang w:eastAsia="zh-CN"/>
        </w:rPr>
        <w:t>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Bertsimas D</w:t>
      </w:r>
      <w:r w:rsidRPr="00DE1F33">
        <w:rPr>
          <w:rFonts w:ascii="Book Antiqua" w:eastAsia="Book Antiqua" w:hAnsi="Book Antiqua" w:cs="Book Antiqua"/>
          <w:color w:val="000000"/>
        </w:rPr>
        <w:t xml:space="preserve">, Kung J, Trichakis N, Wang Y, Hirose R, Vagefi PA. Development and validation of an optimized prediction of mortality for candidates awaiting liver transplantation. </w:t>
      </w:r>
      <w:r w:rsidRPr="00DE1F33">
        <w:rPr>
          <w:rFonts w:ascii="Book Antiqua" w:eastAsia="Book Antiqua" w:hAnsi="Book Antiqua" w:cs="Book Antiqua"/>
          <w:i/>
          <w:iCs/>
          <w:color w:val="000000"/>
        </w:rPr>
        <w:t>Am J Transplant</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19</w:t>
      </w:r>
      <w:r w:rsidRPr="00DE1F33">
        <w:rPr>
          <w:rFonts w:ascii="Book Antiqua" w:eastAsia="Book Antiqua" w:hAnsi="Book Antiqua" w:cs="Book Antiqua"/>
          <w:color w:val="000000"/>
        </w:rPr>
        <w:t>: 1109-1118 [PMID: 30411495 DOI: 10.1111/ajt.15172]</w:t>
      </w:r>
    </w:p>
    <w:p w14:paraId="3BF7AD70" w14:textId="599E5BD0"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6</w:t>
      </w:r>
      <w:r w:rsidR="005253BF" w:rsidRPr="00DE1F33">
        <w:rPr>
          <w:rFonts w:ascii="Book Antiqua" w:hAnsi="Book Antiqua" w:cs="Book Antiqua"/>
          <w:color w:val="000000"/>
          <w:lang w:eastAsia="zh-CN"/>
        </w:rPr>
        <w:t>3</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Cruz-Ramírez M</w:t>
      </w:r>
      <w:r w:rsidR="006E2664" w:rsidRPr="00DE1F33">
        <w:rPr>
          <w:rFonts w:ascii="Book Antiqua" w:eastAsia="Book Antiqua" w:hAnsi="Book Antiqua" w:cs="Book Antiqua"/>
          <w:color w:val="000000"/>
        </w:rPr>
        <w:t xml:space="preserve">, Hervás-Martínez C, Fernández JC, Briceño J, de la Mata M. Predicting patient survival after liver transplantation using evolutionary multi-objective artificial neural networks. </w:t>
      </w:r>
      <w:r w:rsidR="006E2664" w:rsidRPr="00DE1F33">
        <w:rPr>
          <w:rFonts w:ascii="Book Antiqua" w:eastAsia="Book Antiqua" w:hAnsi="Book Antiqua" w:cs="Book Antiqua"/>
          <w:i/>
          <w:iCs/>
          <w:color w:val="000000"/>
        </w:rPr>
        <w:t>Artif Intell Med</w:t>
      </w:r>
      <w:r w:rsidR="006E2664" w:rsidRPr="00DE1F33">
        <w:rPr>
          <w:rFonts w:ascii="Book Antiqua" w:eastAsia="Book Antiqua" w:hAnsi="Book Antiqua" w:cs="Book Antiqua"/>
          <w:color w:val="000000"/>
        </w:rPr>
        <w:t xml:space="preserve"> 2013; </w:t>
      </w:r>
      <w:r w:rsidR="006E2664" w:rsidRPr="00DE1F33">
        <w:rPr>
          <w:rFonts w:ascii="Book Antiqua" w:eastAsia="Book Antiqua" w:hAnsi="Book Antiqua" w:cs="Book Antiqua"/>
          <w:b/>
          <w:bCs/>
          <w:color w:val="000000"/>
        </w:rPr>
        <w:t>58</w:t>
      </w:r>
      <w:r w:rsidR="006E2664" w:rsidRPr="00DE1F33">
        <w:rPr>
          <w:rFonts w:ascii="Book Antiqua" w:eastAsia="Book Antiqua" w:hAnsi="Book Antiqua" w:cs="Book Antiqua"/>
          <w:color w:val="000000"/>
        </w:rPr>
        <w:t>: 37-49 [PMID: 23489761 DOI: 10.1016/j.artmed.2013.02.004]</w:t>
      </w:r>
    </w:p>
    <w:p w14:paraId="27C56C65" w14:textId="2E2BA74A" w:rsidR="00A77B3E" w:rsidRPr="00DE1F33" w:rsidRDefault="0079453F" w:rsidP="00DE1F33">
      <w:pPr>
        <w:spacing w:line="360" w:lineRule="auto"/>
        <w:jc w:val="both"/>
        <w:rPr>
          <w:rFonts w:ascii="Book Antiqua" w:hAnsi="Book Antiqua"/>
        </w:rPr>
      </w:pPr>
      <w:r w:rsidRPr="00DE1F33">
        <w:rPr>
          <w:rFonts w:ascii="Book Antiqua" w:eastAsia="Book Antiqua" w:hAnsi="Book Antiqua" w:cs="Book Antiqua"/>
          <w:color w:val="000000"/>
        </w:rPr>
        <w:t>6</w:t>
      </w:r>
      <w:r w:rsidR="005253BF" w:rsidRPr="00DE1F33">
        <w:rPr>
          <w:rFonts w:ascii="Book Antiqua" w:hAnsi="Book Antiqua" w:cs="Book Antiqua"/>
          <w:color w:val="000000"/>
          <w:lang w:eastAsia="zh-CN"/>
        </w:rPr>
        <w:t>4</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Briceño J</w:t>
      </w:r>
      <w:r w:rsidR="006E2664" w:rsidRPr="00DE1F33">
        <w:rPr>
          <w:rFonts w:ascii="Book Antiqua" w:eastAsia="Book Antiqua" w:hAnsi="Book Antiqua" w:cs="Book Antiqua"/>
          <w:color w:val="000000"/>
        </w:rPr>
        <w:t xml:space="preserve">, Cruz-Ramírez M, Prieto M, Navasa M, Ortiz de Urbina J, Orti R, Gómez-Bravo MÁ, Otero A, Varo E, Tomé S, Clemente G, Bañares R, Bárcena R, Cuervas-Mons V, Solórzano G, Vinaixa C, Rubín A, Colmenero J, Valdivieso A, Ciria R, Hervás-Martínez C, de la Mata M. Use of artificial intelligence as an innovative donor-recipient matching model for liver transplantation: results from a multicenter Spanish study. </w:t>
      </w:r>
      <w:r w:rsidR="006E2664" w:rsidRPr="00DE1F33">
        <w:rPr>
          <w:rFonts w:ascii="Book Antiqua" w:eastAsia="Book Antiqua" w:hAnsi="Book Antiqua" w:cs="Book Antiqua"/>
          <w:i/>
          <w:iCs/>
          <w:color w:val="000000"/>
        </w:rPr>
        <w:t>J Hepatol</w:t>
      </w:r>
      <w:r w:rsidR="006E2664" w:rsidRPr="00DE1F33">
        <w:rPr>
          <w:rFonts w:ascii="Book Antiqua" w:eastAsia="Book Antiqua" w:hAnsi="Book Antiqua" w:cs="Book Antiqua"/>
          <w:color w:val="000000"/>
        </w:rPr>
        <w:t xml:space="preserve"> 2014; </w:t>
      </w:r>
      <w:r w:rsidR="006E2664" w:rsidRPr="00DE1F33">
        <w:rPr>
          <w:rFonts w:ascii="Book Antiqua" w:eastAsia="Book Antiqua" w:hAnsi="Book Antiqua" w:cs="Book Antiqua"/>
          <w:b/>
          <w:bCs/>
          <w:color w:val="000000"/>
        </w:rPr>
        <w:t>61</w:t>
      </w:r>
      <w:r w:rsidR="006E2664" w:rsidRPr="00DE1F33">
        <w:rPr>
          <w:rFonts w:ascii="Book Antiqua" w:eastAsia="Book Antiqua" w:hAnsi="Book Antiqua" w:cs="Book Antiqua"/>
          <w:color w:val="000000"/>
        </w:rPr>
        <w:t>: 1020-1028 [PMID: 24905493 DOI: 10.1016/j.jhep.2014.05.039]</w:t>
      </w:r>
    </w:p>
    <w:p w14:paraId="5BDC15D6" w14:textId="39911A84" w:rsidR="00A77B3E"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65</w:t>
      </w:r>
      <w:r w:rsidR="006E2664" w:rsidRPr="00DE1F33">
        <w:rPr>
          <w:rFonts w:ascii="Book Antiqua" w:eastAsia="Book Antiqua" w:hAnsi="Book Antiqua" w:cs="Book Antiqua"/>
          <w:color w:val="000000"/>
        </w:rPr>
        <w:t xml:space="preserve"> </w:t>
      </w:r>
      <w:r w:rsidR="006E2664" w:rsidRPr="00DE1F33">
        <w:rPr>
          <w:rFonts w:ascii="Book Antiqua" w:eastAsia="Book Antiqua" w:hAnsi="Book Antiqua" w:cs="Book Antiqua"/>
          <w:b/>
          <w:bCs/>
          <w:color w:val="000000"/>
        </w:rPr>
        <w:t>Wingfield LR</w:t>
      </w:r>
      <w:r w:rsidR="006E2664" w:rsidRPr="00DE1F33">
        <w:rPr>
          <w:rFonts w:ascii="Book Antiqua" w:eastAsia="Book Antiqua" w:hAnsi="Book Antiqua" w:cs="Book Antiqua"/>
          <w:color w:val="000000"/>
        </w:rPr>
        <w:t xml:space="preserve">, Ceresa C, Thorogood S, Fleuriot J, Knight S. Using Artificial Intelligence for Predicting Survival of Individual Grafts in Liver Transplantation: A Systematic Review. </w:t>
      </w:r>
      <w:r w:rsidR="006E2664" w:rsidRPr="00DE1F33">
        <w:rPr>
          <w:rFonts w:ascii="Book Antiqua" w:eastAsia="Book Antiqua" w:hAnsi="Book Antiqua" w:cs="Book Antiqua"/>
          <w:i/>
          <w:iCs/>
          <w:color w:val="000000"/>
        </w:rPr>
        <w:t>Liver Transpl</w:t>
      </w:r>
      <w:r w:rsidR="006E2664" w:rsidRPr="00DE1F33">
        <w:rPr>
          <w:rFonts w:ascii="Book Antiqua" w:eastAsia="Book Antiqua" w:hAnsi="Book Antiqua" w:cs="Book Antiqua"/>
          <w:color w:val="000000"/>
        </w:rPr>
        <w:t xml:space="preserve"> 2020; </w:t>
      </w:r>
      <w:r w:rsidR="006E2664" w:rsidRPr="00DE1F33">
        <w:rPr>
          <w:rFonts w:ascii="Book Antiqua" w:eastAsia="Book Antiqua" w:hAnsi="Book Antiqua" w:cs="Book Antiqua"/>
          <w:b/>
          <w:bCs/>
          <w:color w:val="000000"/>
        </w:rPr>
        <w:t>26</w:t>
      </w:r>
      <w:r w:rsidR="006E2664" w:rsidRPr="00DE1F33">
        <w:rPr>
          <w:rFonts w:ascii="Book Antiqua" w:eastAsia="Book Antiqua" w:hAnsi="Book Antiqua" w:cs="Book Antiqua"/>
          <w:color w:val="000000"/>
        </w:rPr>
        <w:t>: 922-934 [PMID: 32274856 DOI: 10.1002/</w:t>
      </w:r>
      <w:r w:rsidR="00CF4144" w:rsidRPr="00DE1F33">
        <w:rPr>
          <w:rFonts w:ascii="Book Antiqua" w:hAnsi="Book Antiqua" w:cs="Book Antiqua"/>
          <w:color w:val="000000"/>
          <w:lang w:eastAsia="zh-CN"/>
        </w:rPr>
        <w:t>l</w:t>
      </w:r>
      <w:r w:rsidR="006E2664" w:rsidRPr="00DE1F33">
        <w:rPr>
          <w:rFonts w:ascii="Book Antiqua" w:eastAsia="Book Antiqua" w:hAnsi="Book Antiqua" w:cs="Book Antiqua"/>
          <w:color w:val="000000"/>
        </w:rPr>
        <w:t>t.25772]</w:t>
      </w:r>
    </w:p>
    <w:p w14:paraId="479149B5" w14:textId="7D0C2729"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66</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Naushad SM</w:t>
      </w:r>
      <w:r w:rsidRPr="00DE1F33">
        <w:rPr>
          <w:rFonts w:ascii="Book Antiqua" w:eastAsia="Book Antiqua" w:hAnsi="Book Antiqua" w:cs="Book Antiqua"/>
          <w:color w:val="000000"/>
        </w:rPr>
        <w:t xml:space="preserve">, Kutala VK. Artificial neural network and bioavailability of the immunosuppression drug. </w:t>
      </w:r>
      <w:r w:rsidRPr="00DE1F33">
        <w:rPr>
          <w:rFonts w:ascii="Book Antiqua" w:eastAsia="Book Antiqua" w:hAnsi="Book Antiqua" w:cs="Book Antiqua"/>
          <w:i/>
          <w:iCs/>
          <w:color w:val="000000"/>
        </w:rPr>
        <w:t>Curr Opin Organ Transplant</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25</w:t>
      </w:r>
      <w:r w:rsidRPr="00DE1F33">
        <w:rPr>
          <w:rFonts w:ascii="Book Antiqua" w:eastAsia="Book Antiqua" w:hAnsi="Book Antiqua" w:cs="Book Antiqua"/>
          <w:color w:val="000000"/>
        </w:rPr>
        <w:t>: 435-441 [PMID: 32452906 DOI: 10.1097/MOT.0000000000000770]</w:t>
      </w:r>
    </w:p>
    <w:p w14:paraId="2BC57215" w14:textId="1B8584FB"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67</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Briceño J</w:t>
      </w:r>
      <w:r w:rsidRPr="00DE1F33">
        <w:rPr>
          <w:rFonts w:ascii="Book Antiqua" w:eastAsia="Book Antiqua" w:hAnsi="Book Antiqua" w:cs="Book Antiqua"/>
          <w:color w:val="000000"/>
        </w:rPr>
        <w:t xml:space="preserve">, Ayllón MD, Ciria R. Machine-learning algorithms for predicting results in liver transplantation: the problem of donor-recipient matching. </w:t>
      </w:r>
      <w:r w:rsidRPr="00DE1F33">
        <w:rPr>
          <w:rFonts w:ascii="Book Antiqua" w:eastAsia="Book Antiqua" w:hAnsi="Book Antiqua" w:cs="Book Antiqua"/>
          <w:i/>
          <w:iCs/>
          <w:color w:val="000000"/>
        </w:rPr>
        <w:t>Curr Opin Organ Transplant</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25</w:t>
      </w:r>
      <w:r w:rsidRPr="00DE1F33">
        <w:rPr>
          <w:rFonts w:ascii="Book Antiqua" w:eastAsia="Book Antiqua" w:hAnsi="Book Antiqua" w:cs="Book Antiqua"/>
          <w:color w:val="000000"/>
        </w:rPr>
        <w:t>: 406-411 [PMID: 32487891 DOI: 10.1097/MOT.0000000000000781]</w:t>
      </w:r>
    </w:p>
    <w:p w14:paraId="1F362C5A" w14:textId="011E92F4"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68</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Meffert PJ</w:t>
      </w:r>
      <w:r w:rsidRPr="00DE1F33">
        <w:rPr>
          <w:rFonts w:ascii="Book Antiqua" w:eastAsia="Book Antiqua" w:hAnsi="Book Antiqua" w:cs="Book Antiqua"/>
          <w:color w:val="000000"/>
        </w:rPr>
        <w:t xml:space="preserve">, Baumeister SE, Lerch MM, Mayerle J, Kratzer W, Völzke H. Development, external validation, and comparative assessment of a new diagnostic score for hepatic steatosis. </w:t>
      </w:r>
      <w:r w:rsidRPr="00DE1F33">
        <w:rPr>
          <w:rFonts w:ascii="Book Antiqua" w:eastAsia="Book Antiqua" w:hAnsi="Book Antiqua" w:cs="Book Antiqua"/>
          <w:i/>
          <w:iCs/>
          <w:color w:val="000000"/>
        </w:rPr>
        <w:t>Am J Gastroenterol</w:t>
      </w:r>
      <w:r w:rsidRPr="00DE1F33">
        <w:rPr>
          <w:rFonts w:ascii="Book Antiqua" w:eastAsia="Book Antiqua" w:hAnsi="Book Antiqua" w:cs="Book Antiqua"/>
          <w:color w:val="000000"/>
        </w:rPr>
        <w:t xml:space="preserve"> 2014; </w:t>
      </w:r>
      <w:r w:rsidRPr="00DE1F33">
        <w:rPr>
          <w:rFonts w:ascii="Book Antiqua" w:eastAsia="Book Antiqua" w:hAnsi="Book Antiqua" w:cs="Book Antiqua"/>
          <w:b/>
          <w:bCs/>
          <w:color w:val="000000"/>
        </w:rPr>
        <w:t>109</w:t>
      </w:r>
      <w:r w:rsidRPr="00DE1F33">
        <w:rPr>
          <w:rFonts w:ascii="Book Antiqua" w:eastAsia="Book Antiqua" w:hAnsi="Book Antiqua" w:cs="Book Antiqua"/>
          <w:color w:val="000000"/>
        </w:rPr>
        <w:t>: 1404-1414 [PMID: 24957156 DOI: 10.1038/ajg.2014.155]</w:t>
      </w:r>
    </w:p>
    <w:p w14:paraId="7C5038AE" w14:textId="0F9D20C2"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lastRenderedPageBreak/>
        <w:t>69</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Sowa JP</w:t>
      </w:r>
      <w:r w:rsidRPr="00DE1F33">
        <w:rPr>
          <w:rFonts w:ascii="Book Antiqua" w:eastAsia="Book Antiqua" w:hAnsi="Book Antiqua" w:cs="Book Antiqua"/>
          <w:color w:val="000000"/>
        </w:rPr>
        <w:t xml:space="preserve">, Atmaca Ö, Kahraman A, Schlattjan M, Lindner M, Sydor S, Scherbaum N, Lackner K, Gerken G, Heider D, Arteel GE, Erim Y, Canbay A. Non-invasive separation of alcoholic and non-alcoholic liver disease with predictive modeling. </w:t>
      </w:r>
      <w:r w:rsidRPr="00DE1F33">
        <w:rPr>
          <w:rFonts w:ascii="Book Antiqua" w:eastAsia="Book Antiqua" w:hAnsi="Book Antiqua" w:cs="Book Antiqua"/>
          <w:i/>
          <w:iCs/>
          <w:color w:val="000000"/>
        </w:rPr>
        <w:t>PLoS One</w:t>
      </w:r>
      <w:r w:rsidRPr="00DE1F33">
        <w:rPr>
          <w:rFonts w:ascii="Book Antiqua" w:eastAsia="Book Antiqua" w:hAnsi="Book Antiqua" w:cs="Book Antiqua"/>
          <w:color w:val="000000"/>
        </w:rPr>
        <w:t xml:space="preserve"> 2014; </w:t>
      </w:r>
      <w:r w:rsidRPr="00DE1F33">
        <w:rPr>
          <w:rFonts w:ascii="Book Antiqua" w:eastAsia="Book Antiqua" w:hAnsi="Book Antiqua" w:cs="Book Antiqua"/>
          <w:b/>
          <w:bCs/>
          <w:color w:val="000000"/>
        </w:rPr>
        <w:t>9</w:t>
      </w:r>
      <w:r w:rsidRPr="00DE1F33">
        <w:rPr>
          <w:rFonts w:ascii="Book Antiqua" w:eastAsia="Book Antiqua" w:hAnsi="Book Antiqua" w:cs="Book Antiqua"/>
          <w:color w:val="000000"/>
        </w:rPr>
        <w:t>: e101444 [PMID: 24988316 DOI: 10.1371/journal.pone.0101444]</w:t>
      </w:r>
    </w:p>
    <w:p w14:paraId="2C9B700F" w14:textId="29B4862B"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70</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Kuppili V</w:t>
      </w:r>
      <w:r w:rsidRPr="00DE1F33">
        <w:rPr>
          <w:rFonts w:ascii="Book Antiqua" w:eastAsia="Book Antiqua" w:hAnsi="Book Antiqua" w:cs="Book Antiqua"/>
          <w:color w:val="000000"/>
        </w:rPr>
        <w:t xml:space="preserve">, Biswas M, Sreekumar A, Suri HS, Saba L, Edla DR, Marinho RT, Sanches JM, Suri JS. Extreme Learning Machine Framework for Risk Stratification of Fatty Liver Disease Using Ultrasound Tissue Characterization. </w:t>
      </w:r>
      <w:r w:rsidRPr="00DE1F33">
        <w:rPr>
          <w:rFonts w:ascii="Book Antiqua" w:eastAsia="Book Antiqua" w:hAnsi="Book Antiqua" w:cs="Book Antiqua"/>
          <w:i/>
          <w:iCs/>
          <w:color w:val="000000"/>
        </w:rPr>
        <w:t>J Med Syst</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41</w:t>
      </w:r>
      <w:r w:rsidRPr="00DE1F33">
        <w:rPr>
          <w:rFonts w:ascii="Book Antiqua" w:eastAsia="Book Antiqua" w:hAnsi="Book Antiqua" w:cs="Book Antiqua"/>
          <w:color w:val="000000"/>
        </w:rPr>
        <w:t>: 152 [PMID: 28836045 DOI: 10.1007/s10916-017-0797-1]</w:t>
      </w:r>
    </w:p>
    <w:p w14:paraId="6226CB3C" w14:textId="7AB2C3F5"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71</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Sorino P</w:t>
      </w:r>
      <w:r w:rsidRPr="00DE1F33">
        <w:rPr>
          <w:rFonts w:ascii="Book Antiqua" w:eastAsia="Book Antiqua" w:hAnsi="Book Antiqua" w:cs="Book Antiqua"/>
          <w:color w:val="000000"/>
        </w:rPr>
        <w:t xml:space="preserve">, Caruso MG, Misciagna G, Bonfiglio C, Campanella A, Mirizzi A, Franco I, Bianco A, Buongiorno C, Liuzzi R, Cisternino AM, Notarnicola M, Chiloiro M, Pascoschi G, Osella AR; MICOL Group. Selecting the best machine learning algorithm to support the diagnosis of Non-Alcoholic Fatty Liver Disease: A meta learner study. </w:t>
      </w:r>
      <w:r w:rsidRPr="00DE1F33">
        <w:rPr>
          <w:rFonts w:ascii="Book Antiqua" w:eastAsia="Book Antiqua" w:hAnsi="Book Antiqua" w:cs="Book Antiqua"/>
          <w:i/>
          <w:iCs/>
          <w:color w:val="000000"/>
        </w:rPr>
        <w:t>PLoS One</w:t>
      </w:r>
      <w:r w:rsidRPr="00DE1F33">
        <w:rPr>
          <w:rFonts w:ascii="Book Antiqua" w:eastAsia="Book Antiqua" w:hAnsi="Book Antiqua" w:cs="Book Antiqua"/>
          <w:color w:val="000000"/>
        </w:rPr>
        <w:t xml:space="preserve"> 2020; </w:t>
      </w:r>
      <w:r w:rsidRPr="00DE1F33">
        <w:rPr>
          <w:rFonts w:ascii="Book Antiqua" w:eastAsia="Book Antiqua" w:hAnsi="Book Antiqua" w:cs="Book Antiqua"/>
          <w:b/>
          <w:bCs/>
          <w:color w:val="000000"/>
        </w:rPr>
        <w:t>15</w:t>
      </w:r>
      <w:r w:rsidRPr="00DE1F33">
        <w:rPr>
          <w:rFonts w:ascii="Book Antiqua" w:eastAsia="Book Antiqua" w:hAnsi="Book Antiqua" w:cs="Book Antiqua"/>
          <w:color w:val="000000"/>
        </w:rPr>
        <w:t>: e0240867 [PMID: 33079971 DOI: 10.1371/journal.pone.0240867]</w:t>
      </w:r>
    </w:p>
    <w:p w14:paraId="054FAA32" w14:textId="07F66195" w:rsidR="005253BF" w:rsidRPr="00DE1F33" w:rsidRDefault="005253BF" w:rsidP="00DE1F33">
      <w:pPr>
        <w:spacing w:line="360" w:lineRule="auto"/>
        <w:jc w:val="both"/>
        <w:rPr>
          <w:rFonts w:ascii="Book Antiqua" w:hAnsi="Book Antiqua"/>
        </w:rPr>
      </w:pPr>
      <w:r w:rsidRPr="00DE1F33">
        <w:rPr>
          <w:rFonts w:ascii="Book Antiqua" w:hAnsi="Book Antiqua" w:cs="Book Antiqua"/>
          <w:color w:val="000000"/>
          <w:lang w:eastAsia="zh-CN"/>
        </w:rPr>
        <w:t>72</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Wu CC</w:t>
      </w:r>
      <w:r w:rsidRPr="00DE1F33">
        <w:rPr>
          <w:rFonts w:ascii="Book Antiqua" w:eastAsia="Book Antiqua" w:hAnsi="Book Antiqua" w:cs="Book Antiqua"/>
          <w:color w:val="000000"/>
        </w:rPr>
        <w:t xml:space="preserve">, Yeh WC, Hsu WD, Islam MM, Nguyen PAA, Poly TN, Wang YC, Yang HC, Jack Li YC. Prediction of fatty liver disease using machine learning algorithms. </w:t>
      </w:r>
      <w:r w:rsidRPr="00DE1F33">
        <w:rPr>
          <w:rFonts w:ascii="Book Antiqua" w:eastAsia="Book Antiqua" w:hAnsi="Book Antiqua" w:cs="Book Antiqua"/>
          <w:i/>
          <w:iCs/>
          <w:color w:val="000000"/>
        </w:rPr>
        <w:t>Comput Methods Programs Biomed</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170</w:t>
      </w:r>
      <w:r w:rsidRPr="00DE1F33">
        <w:rPr>
          <w:rFonts w:ascii="Book Antiqua" w:eastAsia="Book Antiqua" w:hAnsi="Book Antiqua" w:cs="Book Antiqua"/>
          <w:color w:val="000000"/>
        </w:rPr>
        <w:t>: 23-29 [PMID: 30712601 DOI: 10.1016/j.cmpb.2018.12.032]</w:t>
      </w:r>
    </w:p>
    <w:p w14:paraId="253EA6F5" w14:textId="2C7E5C6F"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7</w:t>
      </w:r>
      <w:r w:rsidR="005253BF" w:rsidRPr="00DE1F33">
        <w:rPr>
          <w:rFonts w:ascii="Book Antiqua" w:hAnsi="Book Antiqua" w:cs="Book Antiqua"/>
          <w:color w:val="000000"/>
          <w:lang w:eastAsia="zh-CN"/>
        </w:rPr>
        <w:t>3</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Ayllón MD</w:t>
      </w:r>
      <w:r w:rsidRPr="00DE1F33">
        <w:rPr>
          <w:rFonts w:ascii="Book Antiqua" w:eastAsia="Book Antiqua" w:hAnsi="Book Antiqua" w:cs="Book Antiqua"/>
          <w:color w:val="000000"/>
        </w:rPr>
        <w:t xml:space="preserve">, Ciria R, Cruz-Ramírez M, Pérez-Ortiz M, Gómez I, Valente R, O'Grady J, de la Mata M, Hervás-Martínez C, Heaton ND, Briceño J. Validation of artificial neural networks as a methodology for donor-recipient matching for liver transplantation. </w:t>
      </w:r>
      <w:r w:rsidRPr="00DE1F33">
        <w:rPr>
          <w:rFonts w:ascii="Book Antiqua" w:eastAsia="Book Antiqua" w:hAnsi="Book Antiqua" w:cs="Book Antiqua"/>
          <w:i/>
          <w:iCs/>
          <w:color w:val="000000"/>
        </w:rPr>
        <w:t>Liver Transpl</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24</w:t>
      </w:r>
      <w:r w:rsidRPr="00DE1F33">
        <w:rPr>
          <w:rFonts w:ascii="Book Antiqua" w:eastAsia="Book Antiqua" w:hAnsi="Book Antiqua" w:cs="Book Antiqua"/>
          <w:color w:val="000000"/>
        </w:rPr>
        <w:t>: 192-203 [PMID: 28921876 DOI: 10.1002/</w:t>
      </w:r>
      <w:r w:rsidR="00CF4144" w:rsidRPr="00DE1F33">
        <w:rPr>
          <w:rFonts w:ascii="Book Antiqua" w:hAnsi="Book Antiqua" w:cs="Book Antiqua"/>
          <w:color w:val="000000"/>
          <w:lang w:eastAsia="zh-CN"/>
        </w:rPr>
        <w:t>l</w:t>
      </w:r>
      <w:r w:rsidRPr="00DE1F33">
        <w:rPr>
          <w:rFonts w:ascii="Book Antiqua" w:eastAsia="Book Antiqua" w:hAnsi="Book Antiqua" w:cs="Book Antiqua"/>
          <w:color w:val="000000"/>
        </w:rPr>
        <w:t>t.24870]</w:t>
      </w:r>
    </w:p>
    <w:p w14:paraId="6F97D447" w14:textId="3025BE05"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7</w:t>
      </w:r>
      <w:r w:rsidR="005253BF" w:rsidRPr="00DE1F33">
        <w:rPr>
          <w:rFonts w:ascii="Book Antiqua" w:hAnsi="Book Antiqua" w:cs="Book Antiqua"/>
          <w:color w:val="000000"/>
          <w:lang w:eastAsia="zh-CN"/>
        </w:rPr>
        <w:t>4</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Wadhwani SI</w:t>
      </w:r>
      <w:r w:rsidRPr="00DE1F33">
        <w:rPr>
          <w:rFonts w:ascii="Book Antiqua" w:eastAsia="Book Antiqua" w:hAnsi="Book Antiqua" w:cs="Book Antiqua"/>
          <w:color w:val="000000"/>
        </w:rPr>
        <w:t xml:space="preserve">, Hsu EK, Shaffer ML, Anand R, Ng VL, Bucuvalas JC. Predicting ideal outcome after pediatric liver transplantation: An exploratory study using machine learning analyses to leverage Studies of Pediatric Liver Transplantation Data. </w:t>
      </w:r>
      <w:r w:rsidRPr="00DE1F33">
        <w:rPr>
          <w:rFonts w:ascii="Book Antiqua" w:eastAsia="Book Antiqua" w:hAnsi="Book Antiqua" w:cs="Book Antiqua"/>
          <w:i/>
          <w:iCs/>
          <w:color w:val="000000"/>
        </w:rPr>
        <w:t>Pediatr Transplant</w:t>
      </w:r>
      <w:r w:rsidRPr="00DE1F33">
        <w:rPr>
          <w:rFonts w:ascii="Book Antiqua" w:eastAsia="Book Antiqua" w:hAnsi="Book Antiqua" w:cs="Book Antiqua"/>
          <w:color w:val="000000"/>
        </w:rPr>
        <w:t xml:space="preserve"> 2019; </w:t>
      </w:r>
      <w:r w:rsidRPr="00DE1F33">
        <w:rPr>
          <w:rFonts w:ascii="Book Antiqua" w:eastAsia="Book Antiqua" w:hAnsi="Book Antiqua" w:cs="Book Antiqua"/>
          <w:b/>
          <w:bCs/>
          <w:color w:val="000000"/>
        </w:rPr>
        <w:t>23</w:t>
      </w:r>
      <w:r w:rsidRPr="00DE1F33">
        <w:rPr>
          <w:rFonts w:ascii="Book Antiqua" w:eastAsia="Book Antiqua" w:hAnsi="Book Antiqua" w:cs="Book Antiqua"/>
          <w:color w:val="000000"/>
        </w:rPr>
        <w:t>: e13554 [PMID: 31328849 DOI: 10.1111/petr.13554]</w:t>
      </w:r>
    </w:p>
    <w:p w14:paraId="2EB78860" w14:textId="5FB7CD15"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7</w:t>
      </w:r>
      <w:r w:rsidR="005253BF" w:rsidRPr="00DE1F33">
        <w:rPr>
          <w:rFonts w:ascii="Book Antiqua" w:hAnsi="Book Antiqua" w:cs="Book Antiqua"/>
          <w:color w:val="000000"/>
          <w:lang w:eastAsia="zh-CN"/>
        </w:rPr>
        <w:t>5</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Dorado-Moreno M</w:t>
      </w:r>
      <w:r w:rsidRPr="00DE1F33">
        <w:rPr>
          <w:rFonts w:ascii="Book Antiqua" w:eastAsia="Book Antiqua" w:hAnsi="Book Antiqua" w:cs="Book Antiqua"/>
          <w:color w:val="000000"/>
        </w:rPr>
        <w:t xml:space="preserve">, Pérez-Ortiz M, Gutiérrez PA, Ciria R, Briceño J, Hervás-Martínez C. Dynamically weighted evolutionary ordinal neural network for solving an imbalanced liver transplantation problem. </w:t>
      </w:r>
      <w:r w:rsidRPr="00DE1F33">
        <w:rPr>
          <w:rFonts w:ascii="Book Antiqua" w:eastAsia="Book Antiqua" w:hAnsi="Book Antiqua" w:cs="Book Antiqua"/>
          <w:i/>
          <w:iCs/>
          <w:color w:val="000000"/>
        </w:rPr>
        <w:t>Artif Intell Med</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77</w:t>
      </w:r>
      <w:r w:rsidRPr="00DE1F33">
        <w:rPr>
          <w:rFonts w:ascii="Book Antiqua" w:eastAsia="Book Antiqua" w:hAnsi="Book Antiqua" w:cs="Book Antiqua"/>
          <w:color w:val="000000"/>
        </w:rPr>
        <w:t>: 1-11 [PMID: 28545607 DOI: 10.1016/j.artmed.2017.02.004]</w:t>
      </w:r>
    </w:p>
    <w:p w14:paraId="51F7A9F5" w14:textId="1EFB080A" w:rsidR="00A77B3E" w:rsidRPr="00DE1F33" w:rsidRDefault="006E2664" w:rsidP="00DE1F33">
      <w:pPr>
        <w:spacing w:line="360" w:lineRule="auto"/>
        <w:jc w:val="both"/>
        <w:rPr>
          <w:rFonts w:ascii="Book Antiqua" w:hAnsi="Book Antiqua"/>
          <w:lang w:eastAsia="zh-CN"/>
        </w:rPr>
      </w:pPr>
      <w:r w:rsidRPr="00DE1F33">
        <w:rPr>
          <w:rFonts w:ascii="Book Antiqua" w:eastAsia="Book Antiqua" w:hAnsi="Book Antiqua" w:cs="Book Antiqua"/>
          <w:color w:val="000000"/>
        </w:rPr>
        <w:lastRenderedPageBreak/>
        <w:t>7</w:t>
      </w:r>
      <w:r w:rsidR="005253BF" w:rsidRPr="00DE1F33">
        <w:rPr>
          <w:rFonts w:ascii="Book Antiqua" w:hAnsi="Book Antiqua" w:cs="Book Antiqua"/>
          <w:color w:val="000000"/>
          <w:lang w:eastAsia="zh-CN"/>
        </w:rPr>
        <w:t>6</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Guijo-Rubio D,</w:t>
      </w:r>
      <w:r w:rsidRPr="00DE1F33">
        <w:rPr>
          <w:rFonts w:ascii="Book Antiqua" w:eastAsia="Book Antiqua" w:hAnsi="Book Antiqua" w:cs="Book Antiqua"/>
          <w:color w:val="000000"/>
        </w:rPr>
        <w:t xml:space="preserve"> Villalón-Vaquero PJ, Gutiérrez PA, Ayllón MD, Briceño J, Hervás-Martínez C. Modelling Survival by Machine Learning Methods in Liver Transplantation: Application to the UNOS Dataset. 2019: 97–104</w:t>
      </w:r>
    </w:p>
    <w:p w14:paraId="2540091A" w14:textId="2EE323C5"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7</w:t>
      </w:r>
      <w:r w:rsidR="005253BF" w:rsidRPr="00DE1F33">
        <w:rPr>
          <w:rFonts w:ascii="Book Antiqua" w:hAnsi="Book Antiqua" w:cs="Book Antiqua"/>
          <w:color w:val="000000"/>
          <w:lang w:eastAsia="zh-CN"/>
        </w:rPr>
        <w:t>7</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Lee HC</w:t>
      </w:r>
      <w:r w:rsidRPr="00DE1F33">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sidRPr="00DE1F33">
        <w:rPr>
          <w:rFonts w:ascii="Book Antiqua" w:eastAsia="Book Antiqua" w:hAnsi="Book Antiqua" w:cs="Book Antiqua"/>
          <w:i/>
          <w:iCs/>
          <w:color w:val="000000"/>
        </w:rPr>
        <w:t>J Clin Med</w:t>
      </w:r>
      <w:r w:rsidRPr="00DE1F33">
        <w:rPr>
          <w:rFonts w:ascii="Book Antiqua" w:eastAsia="Book Antiqua" w:hAnsi="Book Antiqua" w:cs="Book Antiqua"/>
          <w:color w:val="000000"/>
        </w:rPr>
        <w:t xml:space="preserve"> 2018; </w:t>
      </w:r>
      <w:r w:rsidRPr="00DE1F33">
        <w:rPr>
          <w:rFonts w:ascii="Book Antiqua" w:eastAsia="Book Antiqua" w:hAnsi="Book Antiqua" w:cs="Book Antiqua"/>
          <w:b/>
          <w:bCs/>
          <w:color w:val="000000"/>
        </w:rPr>
        <w:t>7</w:t>
      </w:r>
      <w:r w:rsidRPr="00DE1F33">
        <w:rPr>
          <w:rFonts w:ascii="Book Antiqua" w:eastAsia="Book Antiqua" w:hAnsi="Book Antiqua" w:cs="Book Antiqua"/>
          <w:color w:val="000000"/>
        </w:rPr>
        <w:t xml:space="preserve"> [PMID: 30413107 DOI: 10.3390/jcm7110428]</w:t>
      </w:r>
    </w:p>
    <w:p w14:paraId="24A9EFE8" w14:textId="6121ACF4"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7</w:t>
      </w:r>
      <w:r w:rsidR="005253BF" w:rsidRPr="00DE1F33">
        <w:rPr>
          <w:rFonts w:ascii="Book Antiqua" w:hAnsi="Book Antiqua" w:cs="Book Antiqua"/>
          <w:color w:val="000000"/>
          <w:lang w:eastAsia="zh-CN"/>
        </w:rPr>
        <w:t>8</w:t>
      </w:r>
      <w:r w:rsidRPr="00DE1F33">
        <w:rPr>
          <w:rFonts w:ascii="Book Antiqua" w:eastAsia="Book Antiqua" w:hAnsi="Book Antiqua" w:cs="Book Antiqua"/>
          <w:color w:val="000000"/>
        </w:rPr>
        <w:t xml:space="preserve"> </w:t>
      </w:r>
      <w:r w:rsidRPr="00DE1F33">
        <w:rPr>
          <w:rFonts w:ascii="Book Antiqua" w:eastAsia="Book Antiqua" w:hAnsi="Book Antiqua" w:cs="Book Antiqua"/>
          <w:b/>
          <w:bCs/>
          <w:color w:val="000000"/>
        </w:rPr>
        <w:t>Lau L</w:t>
      </w:r>
      <w:r w:rsidRPr="00DE1F33">
        <w:rPr>
          <w:rFonts w:ascii="Book Antiqua" w:eastAsia="Book Antiqua" w:hAnsi="Book Antiqua" w:cs="Book Antiqua"/>
          <w:color w:val="000000"/>
        </w:rPr>
        <w:t xml:space="preserve">, Kankanige Y, Rubinstein B, Jones R, Christophi C, Muralidharan V, Bailey J. Machine-Learning Algorithms Predict Graft Failure After Liver Transplantation. </w:t>
      </w:r>
      <w:r w:rsidRPr="00DE1F33">
        <w:rPr>
          <w:rFonts w:ascii="Book Antiqua" w:eastAsia="Book Antiqua" w:hAnsi="Book Antiqua" w:cs="Book Antiqua"/>
          <w:i/>
          <w:iCs/>
          <w:color w:val="000000"/>
        </w:rPr>
        <w:t>Transplantation</w:t>
      </w:r>
      <w:r w:rsidRPr="00DE1F33">
        <w:rPr>
          <w:rFonts w:ascii="Book Antiqua" w:eastAsia="Book Antiqua" w:hAnsi="Book Antiqua" w:cs="Book Antiqua"/>
          <w:color w:val="000000"/>
        </w:rPr>
        <w:t xml:space="preserve"> 2017; </w:t>
      </w:r>
      <w:r w:rsidRPr="00DE1F33">
        <w:rPr>
          <w:rFonts w:ascii="Book Antiqua" w:eastAsia="Book Antiqua" w:hAnsi="Book Antiqua" w:cs="Book Antiqua"/>
          <w:b/>
          <w:bCs/>
          <w:color w:val="000000"/>
        </w:rPr>
        <w:t>101</w:t>
      </w:r>
      <w:r w:rsidRPr="00DE1F33">
        <w:rPr>
          <w:rFonts w:ascii="Book Antiqua" w:eastAsia="Book Antiqua" w:hAnsi="Book Antiqua" w:cs="Book Antiqua"/>
          <w:color w:val="000000"/>
        </w:rPr>
        <w:t>: e125-e132 [PMID: 27941428 DOI: 10.1097/TP.0000000000001600]</w:t>
      </w:r>
    </w:p>
    <w:p w14:paraId="53EE21DF" w14:textId="77777777" w:rsidR="00A77B3E" w:rsidRPr="00DE1F33" w:rsidRDefault="00A77B3E" w:rsidP="00DE1F33">
      <w:pPr>
        <w:spacing w:line="360" w:lineRule="auto"/>
        <w:jc w:val="both"/>
        <w:rPr>
          <w:rFonts w:ascii="Book Antiqua" w:hAnsi="Book Antiqua"/>
        </w:rPr>
        <w:sectPr w:rsidR="00A77B3E" w:rsidRPr="00DE1F33">
          <w:pgSz w:w="12240" w:h="15840"/>
          <w:pgMar w:top="1440" w:right="1440" w:bottom="1440" w:left="1440" w:header="720" w:footer="720" w:gutter="0"/>
          <w:cols w:space="720"/>
          <w:docGrid w:linePitch="360"/>
        </w:sectPr>
      </w:pPr>
    </w:p>
    <w:p w14:paraId="719658ED"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lastRenderedPageBreak/>
        <w:t>Footnotes</w:t>
      </w:r>
    </w:p>
    <w:p w14:paraId="2FDE7209"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olor w:val="000000"/>
        </w:rPr>
        <w:t xml:space="preserve">Conflict-of-interest statement: </w:t>
      </w:r>
      <w:r w:rsidRPr="00DE1F33">
        <w:rPr>
          <w:rFonts w:ascii="Book Antiqua" w:eastAsia="Book Antiqua" w:hAnsi="Book Antiqua" w:cs="Book Antiqua"/>
          <w:color w:val="000000"/>
        </w:rPr>
        <w:t>The authors declare that there is no conflict of interest.</w:t>
      </w:r>
    </w:p>
    <w:p w14:paraId="03C99984" w14:textId="77777777" w:rsidR="00A77B3E" w:rsidRPr="00DE1F33" w:rsidRDefault="00A77B3E" w:rsidP="00DE1F33">
      <w:pPr>
        <w:spacing w:line="360" w:lineRule="auto"/>
        <w:jc w:val="both"/>
        <w:rPr>
          <w:rFonts w:ascii="Book Antiqua" w:hAnsi="Book Antiqua"/>
        </w:rPr>
      </w:pPr>
    </w:p>
    <w:p w14:paraId="6813130D"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bCs/>
          <w:color w:val="000000"/>
        </w:rPr>
        <w:t xml:space="preserve">Open-Access: </w:t>
      </w:r>
      <w:r w:rsidRPr="00DE1F3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CEB91B" w14:textId="77777777" w:rsidR="00A77B3E" w:rsidRPr="00DE1F33" w:rsidRDefault="00A77B3E" w:rsidP="00DE1F33">
      <w:pPr>
        <w:spacing w:line="360" w:lineRule="auto"/>
        <w:jc w:val="both"/>
        <w:rPr>
          <w:rFonts w:ascii="Book Antiqua" w:hAnsi="Book Antiqua"/>
        </w:rPr>
      </w:pPr>
    </w:p>
    <w:p w14:paraId="7EDD853B" w14:textId="77777777" w:rsidR="00194A50" w:rsidRPr="00DE1F33" w:rsidRDefault="00194A50" w:rsidP="00DE1F33">
      <w:pPr>
        <w:spacing w:line="360" w:lineRule="auto"/>
        <w:jc w:val="both"/>
        <w:rPr>
          <w:rFonts w:ascii="Book Antiqua" w:eastAsia="宋体" w:hAnsi="Book Antiqua" w:cs="宋体"/>
          <w:lang w:eastAsia="zh-CN"/>
        </w:rPr>
      </w:pPr>
      <w:r w:rsidRPr="00DE1F33">
        <w:rPr>
          <w:rFonts w:ascii="Book Antiqua" w:eastAsia="宋体" w:hAnsi="Book Antiqua" w:cs="宋体"/>
          <w:b/>
          <w:bCs/>
          <w:lang w:eastAsia="zh-CN"/>
        </w:rPr>
        <w:t xml:space="preserve">Provenance and peer review: </w:t>
      </w:r>
      <w:r w:rsidRPr="00DE1F33">
        <w:rPr>
          <w:rFonts w:ascii="Book Antiqua" w:eastAsia="宋体" w:hAnsi="Book Antiqua" w:cs="宋体"/>
          <w:lang w:eastAsia="zh-CN"/>
        </w:rPr>
        <w:t>Invited article; Externally peer reviewed.</w:t>
      </w:r>
    </w:p>
    <w:p w14:paraId="742EB67F" w14:textId="77777777" w:rsidR="00FA379F" w:rsidRDefault="00FA379F" w:rsidP="00FA379F">
      <w:pPr>
        <w:spacing w:line="360" w:lineRule="auto"/>
        <w:jc w:val="both"/>
        <w:rPr>
          <w:rFonts w:ascii="Book Antiqua" w:eastAsia="宋体" w:hAnsi="Book Antiqua" w:cs="宋体"/>
          <w:b/>
          <w:bCs/>
          <w:lang w:eastAsia="zh-CN"/>
        </w:rPr>
      </w:pPr>
    </w:p>
    <w:p w14:paraId="2C4BD4C8" w14:textId="77777777" w:rsidR="00FA379F" w:rsidRPr="00FA379F" w:rsidRDefault="00FA379F" w:rsidP="00FA379F">
      <w:pPr>
        <w:spacing w:line="360" w:lineRule="auto"/>
        <w:jc w:val="both"/>
        <w:rPr>
          <w:rFonts w:ascii="宋体" w:eastAsia="宋体" w:hAnsi="宋体" w:cs="宋体"/>
          <w:lang w:eastAsia="zh-CN"/>
        </w:rPr>
      </w:pPr>
      <w:r w:rsidRPr="00FA379F">
        <w:rPr>
          <w:rFonts w:ascii="Book Antiqua" w:eastAsia="宋体" w:hAnsi="Book Antiqua" w:cs="宋体"/>
          <w:b/>
          <w:bCs/>
          <w:lang w:eastAsia="zh-CN"/>
        </w:rPr>
        <w:t xml:space="preserve">Peer-review model: </w:t>
      </w:r>
      <w:r w:rsidRPr="00FA379F">
        <w:rPr>
          <w:rFonts w:ascii="Book Antiqua" w:eastAsia="宋体" w:hAnsi="Book Antiqua" w:cs="宋体"/>
          <w:lang w:eastAsia="zh-CN"/>
        </w:rPr>
        <w:t>Single blind</w:t>
      </w:r>
    </w:p>
    <w:p w14:paraId="697B74D8" w14:textId="77777777" w:rsidR="00A77B3E" w:rsidRPr="00DE1F33" w:rsidRDefault="00A77B3E" w:rsidP="00DE1F33">
      <w:pPr>
        <w:spacing w:line="360" w:lineRule="auto"/>
        <w:jc w:val="both"/>
        <w:rPr>
          <w:rFonts w:ascii="Book Antiqua" w:hAnsi="Book Antiqua"/>
        </w:rPr>
      </w:pPr>
    </w:p>
    <w:p w14:paraId="403E6C6B"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Peer-review started: </w:t>
      </w:r>
      <w:r w:rsidRPr="00DE1F33">
        <w:rPr>
          <w:rFonts w:ascii="Book Antiqua" w:eastAsia="Book Antiqua" w:hAnsi="Book Antiqua" w:cs="Book Antiqua"/>
          <w:color w:val="000000"/>
        </w:rPr>
        <w:t>March 16, 2021</w:t>
      </w:r>
    </w:p>
    <w:p w14:paraId="35D21891"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First decision: </w:t>
      </w:r>
      <w:r w:rsidRPr="00DE1F33">
        <w:rPr>
          <w:rFonts w:ascii="Book Antiqua" w:eastAsia="Book Antiqua" w:hAnsi="Book Antiqua" w:cs="Book Antiqua"/>
          <w:color w:val="000000"/>
        </w:rPr>
        <w:t>May 2, 2021</w:t>
      </w:r>
    </w:p>
    <w:p w14:paraId="5805486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Article in press: </w:t>
      </w:r>
    </w:p>
    <w:p w14:paraId="5DB71CBD" w14:textId="77777777" w:rsidR="00A77B3E" w:rsidRPr="00DE1F33" w:rsidRDefault="00A77B3E" w:rsidP="00DE1F33">
      <w:pPr>
        <w:spacing w:line="360" w:lineRule="auto"/>
        <w:jc w:val="both"/>
        <w:rPr>
          <w:rFonts w:ascii="Book Antiqua" w:hAnsi="Book Antiqua"/>
        </w:rPr>
      </w:pPr>
    </w:p>
    <w:p w14:paraId="54D65487" w14:textId="50997CB8"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Specialty type: </w:t>
      </w:r>
      <w:r w:rsidRPr="00DE1F33">
        <w:rPr>
          <w:rFonts w:ascii="Book Antiqua" w:eastAsia="Book Antiqua" w:hAnsi="Book Antiqua" w:cs="Book Antiqua"/>
          <w:color w:val="000000"/>
        </w:rPr>
        <w:t xml:space="preserve">Gastroenterology and </w:t>
      </w:r>
      <w:r w:rsidR="00B04C2E" w:rsidRPr="00DE1F33">
        <w:rPr>
          <w:rFonts w:ascii="Book Antiqua" w:hAnsi="Book Antiqua" w:cs="Book Antiqua"/>
          <w:color w:val="000000"/>
          <w:lang w:eastAsia="zh-CN"/>
        </w:rPr>
        <w:t>h</w:t>
      </w:r>
      <w:r w:rsidRPr="00DE1F33">
        <w:rPr>
          <w:rFonts w:ascii="Book Antiqua" w:eastAsia="Book Antiqua" w:hAnsi="Book Antiqua" w:cs="Book Antiqua"/>
          <w:color w:val="000000"/>
        </w:rPr>
        <w:t>epatology</w:t>
      </w:r>
    </w:p>
    <w:p w14:paraId="3D759F07"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 xml:space="preserve">Country/Territory of origin: </w:t>
      </w:r>
      <w:r w:rsidRPr="00DE1F33">
        <w:rPr>
          <w:rFonts w:ascii="Book Antiqua" w:eastAsia="Book Antiqua" w:hAnsi="Book Antiqua" w:cs="Book Antiqua"/>
          <w:color w:val="000000"/>
        </w:rPr>
        <w:t>India</w:t>
      </w:r>
    </w:p>
    <w:p w14:paraId="64629D2B"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b/>
          <w:color w:val="000000"/>
        </w:rPr>
        <w:t>Peer-review report’s scientific quality classification</w:t>
      </w:r>
    </w:p>
    <w:p w14:paraId="36345B5B"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Grade A (Excellent): 0</w:t>
      </w:r>
    </w:p>
    <w:p w14:paraId="11A178A5"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Grade B (Very good): B</w:t>
      </w:r>
    </w:p>
    <w:p w14:paraId="7A9E0976"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Grade C (Good): 0</w:t>
      </w:r>
    </w:p>
    <w:p w14:paraId="1BDDE490"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Grade D (Fair): 0</w:t>
      </w:r>
    </w:p>
    <w:p w14:paraId="2A9622FC" w14:textId="77777777" w:rsidR="00A77B3E" w:rsidRPr="00DE1F33" w:rsidRDefault="006E2664" w:rsidP="00DE1F33">
      <w:pPr>
        <w:spacing w:line="360" w:lineRule="auto"/>
        <w:jc w:val="both"/>
        <w:rPr>
          <w:rFonts w:ascii="Book Antiqua" w:hAnsi="Book Antiqua"/>
        </w:rPr>
      </w:pPr>
      <w:r w:rsidRPr="00DE1F33">
        <w:rPr>
          <w:rFonts w:ascii="Book Antiqua" w:eastAsia="Book Antiqua" w:hAnsi="Book Antiqua" w:cs="Book Antiqua"/>
          <w:color w:val="000000"/>
        </w:rPr>
        <w:t>Grade E (Poor): 0</w:t>
      </w:r>
    </w:p>
    <w:p w14:paraId="5CC8D9A3" w14:textId="77777777" w:rsidR="00A77B3E" w:rsidRPr="00DE1F33" w:rsidRDefault="00A77B3E" w:rsidP="00DE1F33">
      <w:pPr>
        <w:spacing w:line="360" w:lineRule="auto"/>
        <w:jc w:val="both"/>
        <w:rPr>
          <w:rFonts w:ascii="Book Antiqua" w:hAnsi="Book Antiqua"/>
        </w:rPr>
      </w:pPr>
    </w:p>
    <w:p w14:paraId="205235FB" w14:textId="7086AE26" w:rsidR="005B0654" w:rsidRPr="00DE1F33" w:rsidRDefault="006E2664" w:rsidP="00DE1F33">
      <w:pPr>
        <w:spacing w:line="360" w:lineRule="auto"/>
        <w:jc w:val="both"/>
        <w:rPr>
          <w:rFonts w:ascii="Book Antiqua" w:eastAsia="Book Antiqua" w:hAnsi="Book Antiqua" w:cs="Book Antiqua"/>
          <w:b/>
          <w:color w:val="000000"/>
        </w:rPr>
      </w:pPr>
      <w:r w:rsidRPr="00DE1F33">
        <w:rPr>
          <w:rFonts w:ascii="Book Antiqua" w:eastAsia="Book Antiqua" w:hAnsi="Book Antiqua" w:cs="Book Antiqua"/>
          <w:b/>
          <w:color w:val="000000"/>
        </w:rPr>
        <w:t xml:space="preserve">P-Reviewer: </w:t>
      </w:r>
      <w:r w:rsidRPr="00DE1F33">
        <w:rPr>
          <w:rFonts w:ascii="Book Antiqua" w:eastAsia="Book Antiqua" w:hAnsi="Book Antiqua" w:cs="Book Antiqua"/>
          <w:color w:val="000000"/>
        </w:rPr>
        <w:t>Lee KS</w:t>
      </w:r>
      <w:r w:rsidRPr="00DE1F33">
        <w:rPr>
          <w:rFonts w:ascii="Book Antiqua" w:eastAsia="Book Antiqua" w:hAnsi="Book Antiqua" w:cs="Book Antiqua"/>
          <w:b/>
          <w:color w:val="000000"/>
        </w:rPr>
        <w:t xml:space="preserve"> S-Editor: </w:t>
      </w:r>
      <w:r w:rsidRPr="00DE1F33">
        <w:rPr>
          <w:rFonts w:ascii="Book Antiqua" w:eastAsia="Book Antiqua" w:hAnsi="Book Antiqua" w:cs="Book Antiqua"/>
          <w:color w:val="000000"/>
        </w:rPr>
        <w:t>Fan JR</w:t>
      </w:r>
      <w:r w:rsidRPr="00DE1F33">
        <w:rPr>
          <w:rFonts w:ascii="Book Antiqua" w:eastAsia="Book Antiqua" w:hAnsi="Book Antiqua" w:cs="Book Antiqua"/>
          <w:b/>
          <w:color w:val="000000"/>
        </w:rPr>
        <w:t xml:space="preserve"> L-Editor: </w:t>
      </w:r>
      <w:r w:rsidR="005B0654" w:rsidRPr="00DE1F33">
        <w:rPr>
          <w:rFonts w:ascii="Book Antiqua" w:hAnsi="Book Antiqua" w:cs="Book Antiqua"/>
          <w:color w:val="000000"/>
          <w:lang w:eastAsia="zh-CN"/>
        </w:rPr>
        <w:t>A</w:t>
      </w:r>
      <w:r w:rsidRPr="00DE1F33">
        <w:rPr>
          <w:rFonts w:ascii="Book Antiqua" w:eastAsia="Book Antiqua" w:hAnsi="Book Antiqua" w:cs="Book Antiqua"/>
          <w:b/>
          <w:color w:val="000000"/>
        </w:rPr>
        <w:t xml:space="preserve"> P-Editor: </w:t>
      </w:r>
      <w:r w:rsidR="005B0654" w:rsidRPr="00DE1F33">
        <w:rPr>
          <w:rFonts w:ascii="Book Antiqua" w:eastAsia="Book Antiqua" w:hAnsi="Book Antiqua" w:cs="Book Antiqua"/>
          <w:color w:val="000000"/>
        </w:rPr>
        <w:t>Fan JR</w:t>
      </w:r>
    </w:p>
    <w:p w14:paraId="18A0783F" w14:textId="77777777" w:rsidR="00E5723F" w:rsidRPr="00DE1F33" w:rsidRDefault="005B0654" w:rsidP="00DE1F33">
      <w:pPr>
        <w:snapToGrid w:val="0"/>
        <w:spacing w:line="360" w:lineRule="auto"/>
        <w:jc w:val="both"/>
        <w:rPr>
          <w:rFonts w:ascii="Book Antiqua" w:hAnsi="Book Antiqua"/>
          <w:b/>
          <w:bCs/>
        </w:rPr>
      </w:pPr>
      <w:r w:rsidRPr="00DE1F33">
        <w:rPr>
          <w:rFonts w:ascii="Book Antiqua" w:eastAsia="Book Antiqua" w:hAnsi="Book Antiqua" w:cs="Book Antiqua"/>
          <w:b/>
          <w:color w:val="000000"/>
        </w:rPr>
        <w:br w:type="page"/>
      </w:r>
      <w:r w:rsidR="00E5723F" w:rsidRPr="00DE1F33">
        <w:rPr>
          <w:rFonts w:ascii="Book Antiqua" w:hAnsi="Book Antiqua"/>
          <w:b/>
          <w:bCs/>
        </w:rPr>
        <w:lastRenderedPageBreak/>
        <w:t>Table 1</w:t>
      </w:r>
      <w:r w:rsidR="00E5723F" w:rsidRPr="00DE1F33">
        <w:rPr>
          <w:rFonts w:ascii="Book Antiqua" w:hAnsi="Book Antiqua"/>
        </w:rPr>
        <w:t xml:space="preserve"> </w:t>
      </w:r>
      <w:r w:rsidR="00E5723F" w:rsidRPr="00DE1F33">
        <w:rPr>
          <w:rFonts w:ascii="Book Antiqua" w:hAnsi="Book Antiqua"/>
          <w:b/>
          <w:bCs/>
        </w:rPr>
        <w:t>Review of articles where artificial intelligence has been studied in the context of non-alcoholic liver disease</w:t>
      </w:r>
    </w:p>
    <w:tbl>
      <w:tblPr>
        <w:tblStyle w:val="GridTable2-Accent21"/>
        <w:tblW w:w="5847" w:type="pct"/>
        <w:tblInd w:w="-743" w:type="dxa"/>
        <w:tblBorders>
          <w:top w:val="single" w:sz="4" w:space="0" w:color="auto"/>
          <w:bottom w:val="single" w:sz="4" w:space="0" w:color="auto"/>
          <w:insideH w:val="none" w:sz="0" w:space="0" w:color="auto"/>
          <w:insideV w:val="none" w:sz="0" w:space="0" w:color="auto"/>
        </w:tblBorders>
        <w:tblLayout w:type="fixed"/>
        <w:tblLook w:val="04A0" w:firstRow="1" w:lastRow="0" w:firstColumn="1" w:lastColumn="0" w:noHBand="0" w:noVBand="1"/>
      </w:tblPr>
      <w:tblGrid>
        <w:gridCol w:w="1665"/>
        <w:gridCol w:w="2165"/>
        <w:gridCol w:w="1114"/>
        <w:gridCol w:w="1725"/>
        <w:gridCol w:w="1508"/>
        <w:gridCol w:w="2769"/>
      </w:tblGrid>
      <w:tr w:rsidR="00F97979" w:rsidRPr="00DE1F33" w14:paraId="66D9E75B" w14:textId="77777777" w:rsidTr="00F9797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760" w:type="pct"/>
            <w:tcBorders>
              <w:top w:val="single" w:sz="4" w:space="0" w:color="auto"/>
              <w:bottom w:val="single" w:sz="4" w:space="0" w:color="auto"/>
            </w:tcBorders>
            <w:shd w:val="clear" w:color="auto" w:fill="auto"/>
          </w:tcPr>
          <w:p w14:paraId="5F31B83D" w14:textId="77777777" w:rsidR="00E5723F" w:rsidRPr="00DE1F33" w:rsidRDefault="00E5723F" w:rsidP="00DE1F33">
            <w:pPr>
              <w:snapToGrid w:val="0"/>
              <w:spacing w:line="360" w:lineRule="auto"/>
              <w:jc w:val="both"/>
              <w:rPr>
                <w:rFonts w:ascii="Book Antiqua" w:eastAsia="宋体" w:hAnsi="Book Antiqua"/>
                <w:lang w:eastAsia="zh-CN"/>
              </w:rPr>
            </w:pPr>
            <w:r w:rsidRPr="00DE1F33">
              <w:rPr>
                <w:rFonts w:ascii="Book Antiqua" w:eastAsia="宋体" w:hAnsi="Book Antiqua"/>
                <w:lang w:eastAsia="zh-CN"/>
              </w:rPr>
              <w:t>Ref.</w:t>
            </w:r>
          </w:p>
        </w:tc>
        <w:tc>
          <w:tcPr>
            <w:tcW w:w="989" w:type="pct"/>
            <w:tcBorders>
              <w:top w:val="single" w:sz="4" w:space="0" w:color="auto"/>
              <w:bottom w:val="single" w:sz="4" w:space="0" w:color="auto"/>
            </w:tcBorders>
            <w:shd w:val="clear" w:color="auto" w:fill="auto"/>
          </w:tcPr>
          <w:p w14:paraId="1175F493"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Dataset</w:t>
            </w:r>
          </w:p>
        </w:tc>
        <w:tc>
          <w:tcPr>
            <w:tcW w:w="509" w:type="pct"/>
            <w:tcBorders>
              <w:top w:val="single" w:sz="4" w:space="0" w:color="auto"/>
              <w:bottom w:val="single" w:sz="4" w:space="0" w:color="auto"/>
            </w:tcBorders>
            <w:shd w:val="clear" w:color="auto" w:fill="auto"/>
          </w:tcPr>
          <w:p w14:paraId="75345AE7"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Number</w:t>
            </w:r>
          </w:p>
        </w:tc>
        <w:tc>
          <w:tcPr>
            <w:tcW w:w="788" w:type="pct"/>
            <w:tcBorders>
              <w:top w:val="single" w:sz="4" w:space="0" w:color="auto"/>
              <w:bottom w:val="single" w:sz="4" w:space="0" w:color="auto"/>
            </w:tcBorders>
            <w:shd w:val="clear" w:color="auto" w:fill="auto"/>
          </w:tcPr>
          <w:p w14:paraId="604A3C67" w14:textId="3ACDD5CD"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DE1F33">
              <w:rPr>
                <w:rFonts w:ascii="Book Antiqua" w:hAnsi="Book Antiqua"/>
              </w:rPr>
              <w:t>ML algorithms</w:t>
            </w:r>
          </w:p>
        </w:tc>
        <w:tc>
          <w:tcPr>
            <w:tcW w:w="689" w:type="pct"/>
            <w:tcBorders>
              <w:top w:val="single" w:sz="4" w:space="0" w:color="auto"/>
              <w:bottom w:val="single" w:sz="4" w:space="0" w:color="auto"/>
            </w:tcBorders>
            <w:shd w:val="clear" w:color="auto" w:fill="auto"/>
          </w:tcPr>
          <w:p w14:paraId="1AFC2332"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Problem</w:t>
            </w:r>
          </w:p>
        </w:tc>
        <w:tc>
          <w:tcPr>
            <w:tcW w:w="1265" w:type="pct"/>
            <w:tcBorders>
              <w:top w:val="single" w:sz="4" w:space="0" w:color="auto"/>
              <w:bottom w:val="single" w:sz="4" w:space="0" w:color="auto"/>
            </w:tcBorders>
            <w:shd w:val="clear" w:color="auto" w:fill="auto"/>
          </w:tcPr>
          <w:p w14:paraId="55DEFE98"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Performance measures</w:t>
            </w:r>
          </w:p>
        </w:tc>
      </w:tr>
      <w:tr w:rsidR="002E6CFD" w:rsidRPr="00DE1F33" w14:paraId="670940E6" w14:textId="77777777" w:rsidTr="00F97979">
        <w:trPr>
          <w:trHeight w:val="3786"/>
        </w:trPr>
        <w:tc>
          <w:tcPr>
            <w:cnfStyle w:val="001000000000" w:firstRow="0" w:lastRow="0" w:firstColumn="1" w:lastColumn="0" w:oddVBand="0" w:evenVBand="0" w:oddHBand="0" w:evenHBand="0" w:firstRowFirstColumn="0" w:firstRowLastColumn="0" w:lastRowFirstColumn="0" w:lastRowLastColumn="0"/>
            <w:tcW w:w="760" w:type="pct"/>
            <w:tcBorders>
              <w:top w:val="single" w:sz="4" w:space="0" w:color="auto"/>
            </w:tcBorders>
            <w:shd w:val="clear" w:color="auto" w:fill="auto"/>
          </w:tcPr>
          <w:p w14:paraId="508D7B9A" w14:textId="77777777"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Byra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10.1007/s11548-018-1843-2","ISSN":"1861-6410","author":[{"dropping-particle":"","family":"Byra","given":"Michał","non-dropping-particle":"","parse-names":false,"suffix":""},{"dropping-particle":"","family":"Styczynski","given":"Grzegorz","non-dropping-particle":"","parse-names":false,"suffix":""},{"dropping-particle":"","family":"Szmigielski","given":"Cezary","non-dropping-particle":"","parse-names":false,"suffix":""},{"dropping-particle":"","family":"Kalinowski","given":"Piotr","non-dropping-particle":"","parse-names":false,"suffix":""},{"dropping-particle":"","family":"Michałowski","given":"Łukasz","non-dropping-particle":"","parse-names":false,"suffix":""},{"dropping-particle":"","family":"Paluszkiewicz","given":"Rafał","non-dropping-particle":"","parse-names":false,"suffix":""},{"dropping-particle":"","family":"Ziarkiewicz-Wróblewska","given":"Bogna","non-dropping-particle":"","parse-names":false,"suffix":""},{"dropping-particle":"","family":"Zieniewicz","given":"Krzysztof","non-dropping-particle":"","parse-names":false,"suffix":""},{"dropping-particle":"","family":"Sobieraj","given":"Piotr","non-dropping-particle":"","parse-names":false,"suffix":""},{"dropping-particle":"","family":"Nowicki","given":"Andrzej","non-dropping-particle":"","parse-names":false,"suffix":""}],"container-title":"International Journal of Computer Assisted Radiology and Surgery","id":"ITEM-1","issue":"12","issued":{"date-parts":[["2018","12","9"]]},"page":"1895-1903","title":"Transfer learning with deep convolutional neural network for liver steatosis assessment in ultrasound images","type":"article-journal","volume":"13"},"uris":["http://www.mendeley.com/documents/?uuid=a9a38b54-a472-4370-8cc8-2a986b72db8d"]}],"mendeley":{"formattedCitation":"&lt;sup&gt;[15]&lt;/sup&gt;","plainTextFormattedCitation":"[15]","previouslyFormattedCitation":"&lt;sup&gt;[15]&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[15]</w:t>
            </w:r>
            <w:r w:rsidRPr="00DE1F33">
              <w:rPr>
                <w:rFonts w:ascii="Book Antiqua" w:hAnsi="Book Antiqua"/>
              </w:rPr>
              <w:fldChar w:fldCharType="end"/>
            </w:r>
            <w:r w:rsidRPr="00DE1F33">
              <w:rPr>
                <w:rFonts w:ascii="Book Antiqua" w:hAnsi="Book Antiqua"/>
                <w:b w:val="0"/>
                <w:bCs w:val="0"/>
              </w:rPr>
              <w:t>, 2018</w:t>
            </w:r>
          </w:p>
        </w:tc>
        <w:tc>
          <w:tcPr>
            <w:tcW w:w="989" w:type="pct"/>
            <w:tcBorders>
              <w:top w:val="single" w:sz="4" w:space="0" w:color="auto"/>
            </w:tcBorders>
            <w:shd w:val="clear" w:color="auto" w:fill="auto"/>
          </w:tcPr>
          <w:p w14:paraId="5ECBB23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Department of Internal Medicine, Hypertension and Vascular Diseases, Medical University of Warsaw, Poland</w:t>
            </w:r>
          </w:p>
        </w:tc>
        <w:tc>
          <w:tcPr>
            <w:tcW w:w="509" w:type="pct"/>
            <w:tcBorders>
              <w:top w:val="single" w:sz="4" w:space="0" w:color="auto"/>
            </w:tcBorders>
            <w:shd w:val="clear" w:color="auto" w:fill="auto"/>
          </w:tcPr>
          <w:p w14:paraId="4780B7B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55</w:t>
            </w:r>
          </w:p>
        </w:tc>
        <w:tc>
          <w:tcPr>
            <w:tcW w:w="788" w:type="pct"/>
            <w:tcBorders>
              <w:top w:val="single" w:sz="4" w:space="0" w:color="auto"/>
            </w:tcBorders>
            <w:shd w:val="clear" w:color="auto" w:fill="auto"/>
          </w:tcPr>
          <w:p w14:paraId="3014586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Deep CNN</w:t>
            </w:r>
          </w:p>
        </w:tc>
        <w:tc>
          <w:tcPr>
            <w:tcW w:w="689" w:type="pct"/>
            <w:tcBorders>
              <w:top w:val="single" w:sz="4" w:space="0" w:color="auto"/>
            </w:tcBorders>
            <w:shd w:val="clear" w:color="auto" w:fill="auto"/>
          </w:tcPr>
          <w:p w14:paraId="1790ED8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Automatically diagnose the amount of fat in the liver from US images</w:t>
            </w:r>
          </w:p>
        </w:tc>
        <w:tc>
          <w:tcPr>
            <w:tcW w:w="1265" w:type="pct"/>
            <w:tcBorders>
              <w:top w:val="single" w:sz="4" w:space="0" w:color="auto"/>
            </w:tcBorders>
            <w:shd w:val="clear" w:color="auto" w:fill="auto"/>
          </w:tcPr>
          <w:p w14:paraId="7EB4540C" w14:textId="30CD1C0C"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AUROC, Delong statistical test, lasso</w:t>
            </w:r>
            <w:r w:rsidR="00402C71" w:rsidRPr="00DE1F33">
              <w:rPr>
                <w:rFonts w:ascii="Book Antiqua" w:eastAsiaTheme="minorEastAsia" w:hAnsi="Book Antiqua"/>
                <w:lang w:eastAsia="zh-CN"/>
              </w:rPr>
              <w:t xml:space="preserve"> </w:t>
            </w:r>
            <w:r w:rsidRPr="00DE1F33">
              <w:rPr>
                <w:rFonts w:ascii="Book Antiqua" w:hAnsi="Book Antiqua"/>
              </w:rPr>
              <w:t>regression method, Spearman correlation</w:t>
            </w:r>
            <w:r w:rsidR="00402C71" w:rsidRPr="00DE1F33">
              <w:rPr>
                <w:rFonts w:ascii="Book Antiqua" w:eastAsiaTheme="minorEastAsia" w:hAnsi="Book Antiqua"/>
                <w:lang w:eastAsia="zh-CN"/>
              </w:rPr>
              <w:t xml:space="preserve"> </w:t>
            </w:r>
            <w:r w:rsidRPr="00DE1F33">
              <w:rPr>
                <w:rFonts w:ascii="Book Antiqua" w:hAnsi="Book Antiqua"/>
              </w:rPr>
              <w:t>coefficient, Meng test</w:t>
            </w:r>
          </w:p>
        </w:tc>
      </w:tr>
      <w:tr w:rsidR="00F97979" w:rsidRPr="00DE1F33" w14:paraId="690936AA" w14:textId="77777777" w:rsidTr="00F97979">
        <w:trPr>
          <w:trHeight w:val="974"/>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690BB103" w14:textId="77777777"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Perveen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10.1038/s41598-018-20166-x","ISSN":"2045-2322","author":[{"dropping-particle":"","family":"Perveen","given":"Sajida","non-dropping-particle":"","parse-names":false,"suffix":""},{"dropping-particle":"","family":"Shahbaz","given":"Muhammad","non-dropping-particle":"","parse-names":false,"suffix":""},{"dropping-particle":"","family":"Keshavjee","given":"Karim","non-dropping-particle":"","parse-names":false,"suffix":""},{"dropping-particle":"","family":"Guergachi","given":"Aziz","non-dropping-particle":"","parse-names":false,"suffix":""}],"container-title":"Scientific Reports","id":"ITEM-1","issue":"1","issued":{"date-parts":[["2018","12","1"]]},"page":"2112","title":"A Systematic Machine Learning Based Approach for the Diagnosis of Non-Alcoholic Fatty Liver Disease Risk and Progression","type":"article-journal","volume":"8"},"uris":["http://www.mendeley.com/documents/?uuid=43318d2e-3d39-4885-a2bb-5669d6c94207"]}],"mendeley":{"formattedCitation":"&lt;sup&gt;[16]&lt;/sup&gt;","plainTextFormattedCitation":"[16]","previouslyFormattedCitation":"&lt;sup&gt;[16]&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[16]</w:t>
            </w:r>
            <w:r w:rsidRPr="00DE1F33">
              <w:rPr>
                <w:rFonts w:ascii="Book Antiqua" w:hAnsi="Book Antiqua"/>
              </w:rPr>
              <w:fldChar w:fldCharType="end"/>
            </w:r>
            <w:r w:rsidRPr="00DE1F33">
              <w:rPr>
                <w:rFonts w:ascii="Book Antiqua" w:hAnsi="Book Antiqua"/>
                <w:b w:val="0"/>
                <w:bCs w:val="0"/>
              </w:rPr>
              <w:t>, 2018</w:t>
            </w:r>
          </w:p>
        </w:tc>
        <w:tc>
          <w:tcPr>
            <w:tcW w:w="989" w:type="pct"/>
            <w:shd w:val="clear" w:color="auto" w:fill="auto"/>
          </w:tcPr>
          <w:p w14:paraId="0092AAC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CPCSSN</w:t>
            </w:r>
          </w:p>
        </w:tc>
        <w:tc>
          <w:tcPr>
            <w:tcW w:w="509" w:type="pct"/>
            <w:shd w:val="clear" w:color="auto" w:fill="auto"/>
          </w:tcPr>
          <w:p w14:paraId="15AED40A"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667907</w:t>
            </w:r>
          </w:p>
        </w:tc>
        <w:tc>
          <w:tcPr>
            <w:tcW w:w="788" w:type="pct"/>
            <w:shd w:val="clear" w:color="auto" w:fill="auto"/>
          </w:tcPr>
          <w:p w14:paraId="6F09302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Decision tree</w:t>
            </w:r>
          </w:p>
        </w:tc>
        <w:tc>
          <w:tcPr>
            <w:tcW w:w="689" w:type="pct"/>
            <w:shd w:val="clear" w:color="auto" w:fill="auto"/>
          </w:tcPr>
          <w:p w14:paraId="4E88B65F"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Classification, NAFLD progression risk</w:t>
            </w:r>
          </w:p>
        </w:tc>
        <w:tc>
          <w:tcPr>
            <w:tcW w:w="1265" w:type="pct"/>
            <w:shd w:val="clear" w:color="auto" w:fill="auto"/>
          </w:tcPr>
          <w:p w14:paraId="2837356C" w14:textId="201C4D34" w:rsidR="00E5723F" w:rsidRPr="00DE1F33" w:rsidRDefault="00E5723F" w:rsidP="00DE1F33">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Micro- and Macro-average of Precision, Recall and F-measure, MCC</w:t>
            </w:r>
            <w:r w:rsidR="00802D98" w:rsidRPr="00DE1F33">
              <w:rPr>
                <w:rFonts w:ascii="Book Antiqua" w:eastAsiaTheme="minorEastAsia" w:hAnsi="Book Antiqua"/>
                <w:lang w:eastAsia="zh-CN"/>
              </w:rPr>
              <w:t xml:space="preserve">, </w:t>
            </w:r>
            <w:r w:rsidRPr="00DE1F33">
              <w:rPr>
                <w:rFonts w:ascii="Book Antiqua" w:hAnsi="Book Antiqua"/>
              </w:rPr>
              <w:t>AUROC</w:t>
            </w:r>
          </w:p>
        </w:tc>
      </w:tr>
      <w:tr w:rsidR="00F97979" w:rsidRPr="00DE1F33" w14:paraId="79360AC0" w14:textId="77777777" w:rsidTr="00F97979">
        <w:trPr>
          <w:trHeight w:val="2047"/>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21830E12" w14:textId="77777777"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Ma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{"citationItems":[{"id":"ITEM-1","itemData":{"DOI":"10.1155/2018/4304376","ISSN":"2314-6133","abstract":"Background. Nonalcoholic fatty liver disease (NAFLD) is one of the most common chronic liver diseases. Machine learning techniques were introduced to evaluate the optimal predictive clinical model of NAFLD. Methods. A cross-sectional study was performed with subjects who attended a health examination at the First Affiliated Hospital, Zhejiang University. Questionnaires, laboratory tests, physical examinations, and liver ultrasonography were employed. Machine learning techniques were then implemented using the open source software Weka. The tasks included feature selection and classification. Feature selection techniques built a screening model by removing the redundant features. Classification was used to build a prediction model, which was evaluated by the F-measure. 11 state-of-the-art machine learning techniques were investigated. Results. Among the 10,508 enrolled subjects, 2,522 (24%) met the diagnostic criteria of NAFLD. By leveraging a set of statistical testing techniques, BMI, triglycerides, gamma-glutamyl transpeptidase ( γ GT), the serum alanine aminotransferase (ALT), and uric acid were the top 5 features contributing to NAFLD. A 10-fold cross-validation was used in the classification. According to the results, the Bayesian network model demonstrated the best performance from among the 11 different techniques. It achieved accuracy, specificity, sensitivity, and F-measure scores of up to 83%, 0.878, 0.675, and 0.655, respectively. Compared with logistic regression, the Bayesian network model improves the F-measure score by 9.17%. Conclusion. Novel machine learning techniques may have screening and predictive value for NAFLD.","author":[{"dropping-particle":"","family":"Ma","given":"Han","non-dropping-particle":"","parse-names":false,"suffix":""},{"dropping-particle":"","family":"Xu","given":"Cheng-fu","non-dropping-particle":"","parse-names":false,"suffix":""},{"dropping-particle":"","family":"Shen","given":"Zhe","non-dropping-particle":"","parse-names":false,"suffix":""},{"dropping-particle":"","family":"Yu","given":"Chao-hui","non-dropping-particle":"","parse-names":false,"suffix":""},{"dropping-particle":"","family":"Li","given":"You-ming","non-dropping-particle":"","parse-names":false,"suffix":""}],"container-title":"BioMed Research International","id":"ITEM-1","issued":{"date-parts":[["2018","10","3"]]},"page":"1-9","title":"Application of Machine Learning Techniques for Clinical Predictive Modeling: A Cross-Sectional Study on Nonalcoholic Fatty Liver Disease in China","type":"article-journal","volume":"2018"},"uris":["http://www.mendeley.com/documents/?uuid=dbac7581-1008-452e-8667-2ef2ea74abc4"]}],"mendeley":{"formattedCitation":"&lt;sup&gt;[17]&lt;/sup&gt;","plainTextFormattedCitation":"[17]","previouslyFormattedCitation":"&lt;sup&gt;[17]&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[17]</w:t>
            </w:r>
            <w:r w:rsidRPr="00DE1F33">
              <w:rPr>
                <w:rFonts w:ascii="Book Antiqua" w:hAnsi="Book Antiqua"/>
              </w:rPr>
              <w:fldChar w:fldCharType="end"/>
            </w:r>
            <w:r w:rsidRPr="00DE1F33">
              <w:rPr>
                <w:rFonts w:ascii="Book Antiqua" w:hAnsi="Book Antiqua"/>
                <w:b w:val="0"/>
                <w:bCs w:val="0"/>
              </w:rPr>
              <w:t>, 2018</w:t>
            </w:r>
          </w:p>
        </w:tc>
        <w:tc>
          <w:tcPr>
            <w:tcW w:w="989" w:type="pct"/>
            <w:shd w:val="clear" w:color="auto" w:fill="auto"/>
          </w:tcPr>
          <w:p w14:paraId="3BBF9B1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First Affiliated Hospital, College of Medicine, Zhejiang University, China</w:t>
            </w:r>
          </w:p>
        </w:tc>
        <w:tc>
          <w:tcPr>
            <w:tcW w:w="509" w:type="pct"/>
            <w:shd w:val="clear" w:color="auto" w:fill="auto"/>
          </w:tcPr>
          <w:p w14:paraId="40AE617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10508</w:t>
            </w:r>
          </w:p>
        </w:tc>
        <w:tc>
          <w:tcPr>
            <w:tcW w:w="788" w:type="pct"/>
            <w:shd w:val="clear" w:color="auto" w:fill="auto"/>
          </w:tcPr>
          <w:p w14:paraId="7CDD88A3"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Several, Weka open source software</w:t>
            </w:r>
          </w:p>
        </w:tc>
        <w:tc>
          <w:tcPr>
            <w:tcW w:w="689" w:type="pct"/>
            <w:shd w:val="clear" w:color="auto" w:fill="auto"/>
          </w:tcPr>
          <w:p w14:paraId="59CFCBD3"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Classification, feature selection</w:t>
            </w:r>
          </w:p>
        </w:tc>
        <w:tc>
          <w:tcPr>
            <w:tcW w:w="1265" w:type="pct"/>
            <w:shd w:val="clear" w:color="auto" w:fill="auto"/>
          </w:tcPr>
          <w:p w14:paraId="13CB4C2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Accuracy, specificity, precision, recall (</w:t>
            </w:r>
            <w:r w:rsidRPr="00DE1F33">
              <w:rPr>
                <w:rFonts w:ascii="Book Antiqua" w:hAnsi="Book Antiqua"/>
                <w:i/>
                <w:iCs/>
              </w:rPr>
              <w:t>i.e</w:t>
            </w:r>
            <w:r w:rsidRPr="00DE1F33">
              <w:rPr>
                <w:rFonts w:ascii="Book Antiqua" w:hAnsi="Book Antiqua"/>
              </w:rPr>
              <w:t>. sensitivity), and the F-measure</w:t>
            </w:r>
          </w:p>
        </w:tc>
      </w:tr>
      <w:tr w:rsidR="00F97979" w:rsidRPr="00DE1F33" w14:paraId="7106FDC5" w14:textId="77777777" w:rsidTr="00F97979">
        <w:trPr>
          <w:trHeight w:val="1975"/>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29474EA1" w14:textId="77777777"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Vanderbeck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10.1016/j.humpath.2013.11.011","ISSN":"00468177","author":[{"dropping-particle":"","family":"Vanderbeck","given":"Scott","non-dropping-particle":"","parse-names":false,"suffix":""},{"dropping-particle":"","family":"Bockhorst","given":"Joseph","non-dropping-particle":"","parse-names":false,"suffix":""},{"dropping-particle":"","family":"Komorowski","given":"Richard","non-dropping-particle":"","parse-names":false,"suffix":""},{"dropping-particle":"","family":"Kleiner","given":"David E.","non-dropping-particle":"","parse-names":false,"suffix":""},{"dropping-particle":"","family":"Gawrieh","given":"Samer","non-dropping-particle":"","parse-names":false,"suffix":""}],"container-title":"Human Pathology","id":"ITEM-1","issue":"4","issued":{"date-parts":[["2014","4"]]},"page":"785-792","title":"Automatic classification of white regions in liver biopsies by supervised machine learning","type":"article-journal","volume":"45"},"uris":["http://www.mendeley.com/documents/?uuid=adf69d01-07ed-4b95-848c-7162d2b8a395"]}],"mendeley":{"formattedCitation":"&lt;sup&gt;[18]&lt;/sup&gt;","plainTextFormattedCitation":"[18]","previouslyFormattedCitation":"&lt;sup&gt;[18]&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[18]</w:t>
            </w:r>
            <w:r w:rsidRPr="00DE1F33">
              <w:rPr>
                <w:rFonts w:ascii="Book Antiqua" w:hAnsi="Book Antiqua"/>
              </w:rPr>
              <w:fldChar w:fldCharType="end"/>
            </w:r>
            <w:r w:rsidRPr="00DE1F33">
              <w:rPr>
                <w:rFonts w:ascii="Book Antiqua" w:hAnsi="Book Antiqua"/>
                <w:b w:val="0"/>
                <w:bCs w:val="0"/>
              </w:rPr>
              <w:t>, 2014</w:t>
            </w:r>
          </w:p>
        </w:tc>
        <w:tc>
          <w:tcPr>
            <w:tcW w:w="989" w:type="pct"/>
            <w:shd w:val="clear" w:color="auto" w:fill="auto"/>
          </w:tcPr>
          <w:p w14:paraId="2FA0391A"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Medical College of Wisconsin, Milwaukee, United States</w:t>
            </w:r>
          </w:p>
        </w:tc>
        <w:tc>
          <w:tcPr>
            <w:tcW w:w="509" w:type="pct"/>
            <w:shd w:val="clear" w:color="auto" w:fill="auto"/>
          </w:tcPr>
          <w:p w14:paraId="30BB604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59</w:t>
            </w:r>
          </w:p>
        </w:tc>
        <w:tc>
          <w:tcPr>
            <w:tcW w:w="788" w:type="pct"/>
            <w:shd w:val="clear" w:color="auto" w:fill="auto"/>
          </w:tcPr>
          <w:p w14:paraId="1F6968B9"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SVM</w:t>
            </w:r>
          </w:p>
        </w:tc>
        <w:tc>
          <w:tcPr>
            <w:tcW w:w="689" w:type="pct"/>
            <w:shd w:val="clear" w:color="auto" w:fill="auto"/>
          </w:tcPr>
          <w:p w14:paraId="29E34E63"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Automated assessment of histological features of NAFLD</w:t>
            </w:r>
          </w:p>
        </w:tc>
        <w:tc>
          <w:tcPr>
            <w:tcW w:w="1265" w:type="pct"/>
            <w:shd w:val="clear" w:color="auto" w:fill="auto"/>
          </w:tcPr>
          <w:p w14:paraId="1042E2E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Precision rate, recall rate, and AUROC</w:t>
            </w:r>
          </w:p>
        </w:tc>
      </w:tr>
      <w:tr w:rsidR="00F97979" w:rsidRPr="00DE1F33" w14:paraId="1B01301A" w14:textId="77777777" w:rsidTr="00F97979">
        <w:trPr>
          <w:trHeight w:val="2542"/>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34427091" w14:textId="4512C9D3"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lastRenderedPageBreak/>
              <w:t xml:space="preserve">Meffert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{"citationItems":[{"id":"ITEM-1","itemData":{"DOI":"10.1038/ajg.2014.155","ISSN":"0002-9270","author":[{"dropping-particle":"","family":"Meffert","given":"Peter J","non-dropping-particle":"","parse-names":false,"suffix":""},{"dropping-particle":"","family":"Baumeister","given":"Sebastian E","non-dropping-particle":"","parse-names":false,"suffix":""},{"dropping-particle":"","family":"Lerch","given":"Markus M","non-dropping-particle":"","parse-names":false,"suffix":""},{"dropping-particle":"","family":"Mayerle","given":"Julia","non-dropping-particle":"","parse-names":false,"suffix":""},{"dropping-particle":"","family":"Kratzer","given":"Wolfgang","non-dropping-particle":"","parse-names":false,"suffix":""},{"dropping-particle":"","family":"Völzke","given":"Henry","non-dropping-particle":"","parse-names":false,"suffix":""}],"container-title":"American Journal of Gastroenterology","id":"ITEM-1","issue":"9","issued":{"date-parts":[["2014","9"]]},"page":"1404-1414","title":"Development, External Validation, and Comparative Assessment of a New Diagnostic Score for Hepatic Steatosis","type":"article-journal","volume":"109"},"uris":["http://www.mendeley.com/documents/?uuid=e583a640-fcaf-4c23-8f7e-5afa1863d6c0"]}],"mendeley":{"formattedCitation":"&lt;sup&gt;[20]&lt;/sup&gt;","plainTextFormattedCitation":"[20]","previouslyFormattedCitation":"&lt;sup&gt;[20]&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w:t>
            </w:r>
            <w:r w:rsidR="000B5ADD" w:rsidRPr="00DE1F33">
              <w:rPr>
                <w:rFonts w:ascii="Book Antiqua" w:eastAsiaTheme="minorEastAsia" w:hAnsi="Book Antiqua"/>
                <w:b w:val="0"/>
                <w:bCs w:val="0"/>
                <w:vertAlign w:val="superscript"/>
                <w:lang w:eastAsia="zh-CN"/>
              </w:rPr>
              <w:t>68</w:t>
            </w:r>
            <w:r w:rsidRPr="00DE1F33">
              <w:rPr>
                <w:rFonts w:ascii="Book Antiqua" w:hAnsi="Book Antiqua"/>
                <w:b w:val="0"/>
                <w:bCs w:val="0"/>
                <w:vertAlign w:val="superscript"/>
              </w:rPr>
              <w:t>]</w:t>
            </w:r>
            <w:r w:rsidRPr="00DE1F33">
              <w:rPr>
                <w:rFonts w:ascii="Book Antiqua" w:hAnsi="Book Antiqua"/>
              </w:rPr>
              <w:fldChar w:fldCharType="end"/>
            </w:r>
            <w:r w:rsidRPr="00DE1F33">
              <w:rPr>
                <w:rFonts w:ascii="Book Antiqua" w:hAnsi="Book Antiqua"/>
                <w:b w:val="0"/>
                <w:bCs w:val="0"/>
              </w:rPr>
              <w:t>, 2014</w:t>
            </w:r>
          </w:p>
        </w:tc>
        <w:tc>
          <w:tcPr>
            <w:tcW w:w="989" w:type="pct"/>
            <w:shd w:val="clear" w:color="auto" w:fill="auto"/>
          </w:tcPr>
          <w:p w14:paraId="73E54A3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SHIP</w:t>
            </w:r>
          </w:p>
        </w:tc>
        <w:tc>
          <w:tcPr>
            <w:tcW w:w="509" w:type="pct"/>
            <w:shd w:val="clear" w:color="auto" w:fill="auto"/>
          </w:tcPr>
          <w:p w14:paraId="3E5CC3C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4222</w:t>
            </w:r>
          </w:p>
        </w:tc>
        <w:tc>
          <w:tcPr>
            <w:tcW w:w="788" w:type="pct"/>
            <w:shd w:val="clear" w:color="auto" w:fill="auto"/>
          </w:tcPr>
          <w:p w14:paraId="07D03C3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Boosting algorithm, discrimination and calibration plots</w:t>
            </w:r>
          </w:p>
        </w:tc>
        <w:tc>
          <w:tcPr>
            <w:tcW w:w="689" w:type="pct"/>
            <w:shd w:val="clear" w:color="auto" w:fill="auto"/>
          </w:tcPr>
          <w:p w14:paraId="5AA2819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Scoring system for hepatic steatosis risk</w:t>
            </w:r>
          </w:p>
        </w:tc>
        <w:tc>
          <w:tcPr>
            <w:tcW w:w="1265" w:type="pct"/>
            <w:shd w:val="clear" w:color="auto" w:fill="auto"/>
          </w:tcPr>
          <w:p w14:paraId="27524A8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Discrimination (AUROC) and calibration</w:t>
            </w:r>
          </w:p>
        </w:tc>
      </w:tr>
      <w:tr w:rsidR="00F97979" w:rsidRPr="00DE1F33" w14:paraId="6DD61EF3" w14:textId="77777777" w:rsidTr="00F97979">
        <w:trPr>
          <w:trHeight w:val="1966"/>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179F04E1" w14:textId="412FA5EE"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Sowa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10.1371/journal.pone.0101444","ISSN":"1932-6203","author":[{"dropping-particle":"","family":"Sowa","given":"Jan-Peter","non-dropping-particle":"","parse-names":false,"suffix":""},{"dropping-particle":"","family":"Atmaca","given":"Özgür","non-dropping-particle":"","parse-names":false,"suffix":""},{"dropping-particle":"","family":"Kahraman","given":"Alisan","non-dropping-particle":"","parse-names":false,"suffix":""},{"dropping-particle":"","family":"Schlattjan","given":"Martin","non-dropping-particle":"","parse-names":false,"suffix":""},{"dropping-particle":"","family":"Lindner","given":"Marion","non-dropping-particle":"","parse-names":false,"suffix":""},{"dropping-particle":"","family":"Sydor","given":"Svenja","non-dropping-particle":"","parse-names":false,"suffix":""},{"dropping-particle":"","family":"Scherbaum","given":"Norbert","non-dropping-particle":"","parse-names":false,"suffix":""},{"dropping-particle":"","family":"Lackner","given":"Karoline","non-dropping-particle":"","parse-names":false,"suffix":""},{"dropping-particle":"","family":"Gerken","given":"Guido","non-dropping-particle":"","parse-names":false,"suffix":""},{"dropping-particle":"","family":"Heider","given":"Dominik","non-dropping-particle":"","parse-names":false,"suffix":""},{"dropping-particle":"","family":"Arteel","given":"Gavin E.","non-dropping-particle":"","parse-names":false,"suffix":""},{"dropping-particle":"","family":"Erim","given":"Yesim","non-dropping-particle":"","parse-names":false,"suffix":""},{"dropping-particle":"","family":"Canbay","given":"Ali","non-dropping-particle":"","parse-names":false,"suffix":""}],"container-title":"PLoS ONE","editor":[{"dropping-particle":"","family":"Sookoian","given":"Silvia C.","non-dropping-particle":"","parse-names":false,"suffix":""}],"id":"ITEM-1","issue":"7","issued":{"date-parts":[["2014","7","2"]]},"page":"e101444","title":"Non-Invasive Separation of Alcoholic and Non-Alcoholic Liver Disease with Predictive Modeling","type":"article-journal","volume":"9"},"uris":["http://www.mendeley.com/documents/?uuid=4ac16b2d-7225-4bb3-a291-719ba8548c1e"]}],"mendeley":{"formattedCitation":"&lt;sup&gt;[21]&lt;/sup&gt;","plainTextFormattedCitation":"[21]","previouslyFormattedCitation":"&lt;sup&gt;[21]&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w:t>
            </w:r>
            <w:r w:rsidR="000B5ADD" w:rsidRPr="00DE1F33">
              <w:rPr>
                <w:rFonts w:ascii="Book Antiqua" w:eastAsiaTheme="minorEastAsia" w:hAnsi="Book Antiqua"/>
                <w:b w:val="0"/>
                <w:bCs w:val="0"/>
                <w:vertAlign w:val="superscript"/>
                <w:lang w:eastAsia="zh-CN"/>
              </w:rPr>
              <w:t>69</w:t>
            </w:r>
            <w:r w:rsidRPr="00DE1F33">
              <w:rPr>
                <w:rFonts w:ascii="Book Antiqua" w:hAnsi="Book Antiqua"/>
                <w:b w:val="0"/>
                <w:bCs w:val="0"/>
                <w:vertAlign w:val="superscript"/>
              </w:rPr>
              <w:t>]</w:t>
            </w:r>
            <w:r w:rsidRPr="00DE1F33">
              <w:rPr>
                <w:rFonts w:ascii="Book Antiqua" w:hAnsi="Book Antiqua"/>
              </w:rPr>
              <w:fldChar w:fldCharType="end"/>
            </w:r>
            <w:r w:rsidRPr="00DE1F33">
              <w:rPr>
                <w:rFonts w:ascii="Book Antiqua" w:hAnsi="Book Antiqua"/>
                <w:b w:val="0"/>
                <w:bCs w:val="0"/>
              </w:rPr>
              <w:t>, 2014</w:t>
            </w:r>
          </w:p>
        </w:tc>
        <w:tc>
          <w:tcPr>
            <w:tcW w:w="989" w:type="pct"/>
            <w:shd w:val="clear" w:color="auto" w:fill="auto"/>
          </w:tcPr>
          <w:p w14:paraId="4A8ADE6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University Hospital Essen</w:t>
            </w:r>
          </w:p>
        </w:tc>
        <w:tc>
          <w:tcPr>
            <w:tcW w:w="509" w:type="pct"/>
            <w:shd w:val="clear" w:color="auto" w:fill="auto"/>
          </w:tcPr>
          <w:p w14:paraId="4C827413"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82</w:t>
            </w:r>
          </w:p>
        </w:tc>
        <w:tc>
          <w:tcPr>
            <w:tcW w:w="788" w:type="pct"/>
            <w:shd w:val="clear" w:color="auto" w:fill="auto"/>
          </w:tcPr>
          <w:p w14:paraId="43ABDD43" w14:textId="5FCFA7C9" w:rsidR="00E5723F" w:rsidRPr="00DE1F33" w:rsidRDefault="00BB746C"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eastAsiaTheme="minorEastAsia" w:hAnsi="Book Antiqua"/>
                <w:lang w:eastAsia="zh-CN"/>
              </w:rPr>
              <w:t>L</w:t>
            </w:r>
            <w:r w:rsidR="00E5723F" w:rsidRPr="00DE1F33">
              <w:rPr>
                <w:rFonts w:ascii="Book Antiqua" w:hAnsi="Book Antiqua"/>
              </w:rPr>
              <w:t>ogistic regression, decision trees, SVM, RF</w:t>
            </w:r>
          </w:p>
        </w:tc>
        <w:tc>
          <w:tcPr>
            <w:tcW w:w="689" w:type="pct"/>
            <w:shd w:val="clear" w:color="auto" w:fill="auto"/>
          </w:tcPr>
          <w:p w14:paraId="33541D7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Distinguish NAFLD from ALD</w:t>
            </w:r>
          </w:p>
        </w:tc>
        <w:tc>
          <w:tcPr>
            <w:tcW w:w="1265" w:type="pct"/>
            <w:shd w:val="clear" w:color="auto" w:fill="auto"/>
          </w:tcPr>
          <w:p w14:paraId="3CFA6A8B" w14:textId="713B0492"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w:t>
            </w:r>
            <w:r w:rsidR="008D6711" w:rsidRPr="00DE1F33">
              <w:rPr>
                <w:rFonts w:ascii="Book Antiqua" w:hAnsi="Book Antiqua"/>
              </w:rPr>
              <w:t>ensitivity, specificity</w:t>
            </w:r>
            <w:r w:rsidRPr="00DE1F33">
              <w:rPr>
                <w:rFonts w:ascii="Book Antiqua" w:hAnsi="Book Antiqua"/>
              </w:rPr>
              <w:t>, and accuracy</w:t>
            </w:r>
          </w:p>
        </w:tc>
      </w:tr>
      <w:tr w:rsidR="00F97979" w:rsidRPr="00DE1F33" w14:paraId="1EA8F4BD" w14:textId="77777777" w:rsidTr="00F97979">
        <w:trPr>
          <w:trHeight w:val="1842"/>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4A6E42EB" w14:textId="68A0259D" w:rsidR="00E5723F" w:rsidRPr="00DE1F33" w:rsidRDefault="005B35FD" w:rsidP="00DE1F33">
            <w:pPr>
              <w:snapToGrid w:val="0"/>
              <w:spacing w:line="360" w:lineRule="auto"/>
              <w:jc w:val="both"/>
              <w:rPr>
                <w:rFonts w:ascii="Book Antiqua" w:hAnsi="Book Antiqua"/>
                <w:b w:val="0"/>
                <w:bCs w:val="0"/>
              </w:rPr>
            </w:pPr>
            <w:r w:rsidRPr="00DE1F33">
              <w:rPr>
                <w:rFonts w:ascii="Book Antiqua" w:eastAsia="Book Antiqua" w:hAnsi="Book Antiqua" w:cs="Book Antiqua"/>
                <w:b w:val="0"/>
                <w:color w:val="000000"/>
              </w:rPr>
              <w:t>Kuppili</w:t>
            </w:r>
            <w:r w:rsidR="00E5723F" w:rsidRPr="00DE1F33">
              <w:rPr>
                <w:rFonts w:ascii="Book Antiqua" w:hAnsi="Book Antiqua"/>
                <w:b w:val="0"/>
                <w:bCs w:val="0"/>
              </w:rPr>
              <w:t xml:space="preserve"> </w:t>
            </w:r>
            <w:r w:rsidR="00E5723F" w:rsidRPr="00DE1F33">
              <w:rPr>
                <w:rFonts w:ascii="Book Antiqua" w:hAnsi="Book Antiqua"/>
                <w:b w:val="0"/>
                <w:bCs w:val="0"/>
                <w:i/>
                <w:iCs/>
              </w:rPr>
              <w:t>et al</w:t>
            </w:r>
            <w:r w:rsidR="00E5723F" w:rsidRPr="00DE1F33">
              <w:rPr>
                <w:rFonts w:ascii="Book Antiqua" w:hAnsi="Book Antiqua"/>
                <w:iCs/>
              </w:rPr>
              <w:fldChar w:fldCharType="begin" w:fldLock="1"/>
            </w:r>
            <w:r w:rsidR="00E5723F" w:rsidRPr="00DE1F33">
              <w:rPr>
                <w:rFonts w:ascii="Book Antiqua" w:hAnsi="Book Antiqua"/>
                <w:b w:val="0"/>
                <w:bCs w:val="0"/>
                <w:iCs/>
              </w:rPr>
              <w:instrText>ADDIN CSL_CITATION {"citationItems":[{"id":"ITEM-1","itemData":{"DOI":"10.1007/s10916-017-0797-1","ISSN":"0148-5598","author":[{"dropping-particle":"","family":"Kuppili","given":"Venkatanareshbabu","non-dropping-particle":"","parse-names":false,"suffix":""},{"dropping-particle":"","family":"Biswas","given":"Mainak","non-dropping-particle":"","parse-names":false,"suffix":""},{"dropping-particle":"","family":"Sreekumar","given":"Aswini","non-dropping-particle":"","parse-names":false,"suffix":""},{"dropping-particle":"","family":"Suri","given":"Harman S.","non-dropping-particle":"","parse-names":false,"suffix":""},{"dropping-particle":"","family":"Saba","given":"Luca","non-dropping-particle":"","parse-names":false,"suffix":""},{"dropping-particle":"","family":"Edla","given":"Damodar Reddy","non-dropping-particle":"","parse-names":false,"suffix":""},{"dropping-particle":"","family":"Marinhoe","given":"Rui Tato","non-dropping-particle":"","parse-names":false,"suffix":""},{"dropping-particle":"","family":"Sanches","given":"J. Miguel","non-dropping-particle":"","parse-names":false,"suffix":""},{"dropping-particle":"","family":"Suri","given":"Jasjit S.","non-dropping-particle":"","parse-names":false,"suffix":""}],"container-title":"Journal of Medical Systems","id":"ITEM-1","issue":"10","issued":{"date-parts":[["2017","10","23"]]},"page":"152","title":"Extreme Learning Machine Framework for Risk Stratification of Fatty Liver Disease Using Ultrasound Tissue Characterization","type":"article-journal","volume":"41"},"uris":["http://www.mendeley.com/documents/?uuid=d5509011-47f1-4b14-91ce-a6289eba8652"]}],"mendeley":{"formattedCitation":"&lt;sup&gt;[22]&lt;/sup&gt;","plainTextFormattedCitation":"[22]","previouslyFormattedCitation":"&lt;sup&gt;[22]&lt;/sup&gt;"},"properties":{"noteIndex":0},"schema":"https://github.com/citation-style-language/schema/raw/master/csl-citation.json"}</w:instrText>
            </w:r>
            <w:r w:rsidR="00E5723F" w:rsidRPr="00DE1F33">
              <w:rPr>
                <w:rFonts w:ascii="Book Antiqua" w:hAnsi="Book Antiqua"/>
                <w:iCs/>
              </w:rPr>
              <w:fldChar w:fldCharType="separate"/>
            </w:r>
            <w:r w:rsidR="00E5723F" w:rsidRPr="00DE1F33">
              <w:rPr>
                <w:rFonts w:ascii="Book Antiqua" w:hAnsi="Book Antiqua"/>
                <w:b w:val="0"/>
                <w:bCs w:val="0"/>
                <w:iCs/>
                <w:vertAlign w:val="superscript"/>
              </w:rPr>
              <w:t>[</w:t>
            </w:r>
            <w:r w:rsidR="000B5ADD" w:rsidRPr="00DE1F33">
              <w:rPr>
                <w:rFonts w:ascii="Book Antiqua" w:eastAsiaTheme="minorEastAsia" w:hAnsi="Book Antiqua"/>
                <w:b w:val="0"/>
                <w:bCs w:val="0"/>
                <w:iCs/>
                <w:vertAlign w:val="superscript"/>
                <w:lang w:eastAsia="zh-CN"/>
              </w:rPr>
              <w:t>70</w:t>
            </w:r>
            <w:r w:rsidR="00E5723F" w:rsidRPr="00DE1F33">
              <w:rPr>
                <w:rFonts w:ascii="Book Antiqua" w:hAnsi="Book Antiqua"/>
                <w:b w:val="0"/>
                <w:bCs w:val="0"/>
                <w:iCs/>
                <w:vertAlign w:val="superscript"/>
              </w:rPr>
              <w:t>]</w:t>
            </w:r>
            <w:r w:rsidR="00E5723F" w:rsidRPr="00DE1F33">
              <w:rPr>
                <w:rFonts w:ascii="Book Antiqua" w:hAnsi="Book Antiqua"/>
                <w:iCs/>
              </w:rPr>
              <w:fldChar w:fldCharType="end"/>
            </w:r>
            <w:r w:rsidR="00E5723F" w:rsidRPr="00DE1F33">
              <w:rPr>
                <w:rFonts w:ascii="Book Antiqua" w:hAnsi="Book Antiqua"/>
                <w:b w:val="0"/>
                <w:bCs w:val="0"/>
              </w:rPr>
              <w:t>, 2017</w:t>
            </w:r>
          </w:p>
        </w:tc>
        <w:tc>
          <w:tcPr>
            <w:tcW w:w="989" w:type="pct"/>
            <w:shd w:val="clear" w:color="auto" w:fill="auto"/>
          </w:tcPr>
          <w:p w14:paraId="030A07C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Instituto Superior Tecnico, University of Lisbon, Portugal</w:t>
            </w:r>
          </w:p>
        </w:tc>
        <w:tc>
          <w:tcPr>
            <w:tcW w:w="509" w:type="pct"/>
            <w:shd w:val="clear" w:color="auto" w:fill="auto"/>
          </w:tcPr>
          <w:p w14:paraId="32D8AE3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63</w:t>
            </w:r>
          </w:p>
        </w:tc>
        <w:tc>
          <w:tcPr>
            <w:tcW w:w="788" w:type="pct"/>
            <w:shd w:val="clear" w:color="auto" w:fill="auto"/>
          </w:tcPr>
          <w:p w14:paraId="3DA1314E"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Extreme Learning Machine- SLFFNN</w:t>
            </w:r>
          </w:p>
        </w:tc>
        <w:tc>
          <w:tcPr>
            <w:tcW w:w="689" w:type="pct"/>
            <w:shd w:val="clear" w:color="auto" w:fill="auto"/>
          </w:tcPr>
          <w:p w14:paraId="6BED515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Stratification of FLD disease in US liver images</w:t>
            </w:r>
          </w:p>
        </w:tc>
        <w:tc>
          <w:tcPr>
            <w:tcW w:w="1265" w:type="pct"/>
            <w:shd w:val="clear" w:color="auto" w:fill="auto"/>
          </w:tcPr>
          <w:p w14:paraId="0A55F51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AUROC, reliability and stability analysis</w:t>
            </w:r>
          </w:p>
        </w:tc>
      </w:tr>
      <w:tr w:rsidR="00F97979" w:rsidRPr="00DE1F33" w14:paraId="057B5092" w14:textId="77777777" w:rsidTr="00F97979">
        <w:trPr>
          <w:trHeight w:val="3676"/>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52C1A7AA" w14:textId="261FDAE9"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Sorino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10.1371/journal.pone.0240867","ISSN":"1932-6203","author":[{"dropping-particle":"","family":"Sorino","given":"Paolo","non-dropping-particle":"","parse-names":false,"suffix":""},{"dropping-particle":"","family":"Caruso","given":"Maria Gabriella","non-dropping-particle":"","parse-names":false,"suffix":""},{"dropping-particle":"","family":"Misciagna","given":"Giovanni","non-dropping-particle":"","parse-names":false,"suffix":""},{"dropping-particle":"","family":"Bonfiglio","given":"Caterina","non-dropping-particle":"","parse-names":false,"suffix":""},{"dropping-particle":"","family":"Campanella","given":"Angelo","non-dropping-particle":"","parse-names":false,"suffix":""},{"dropping-particle":"","family":"Mirizzi","given":"Antonella","non-dropping-particle":"","parse-names":false,"suffix":""},{"dropping-particle":"","family":"Franco","given":"Isabella","non-dropping-particle":"","parse-names":false,"suffix":""},{"dropping-particle":"","family":"Bianco","given":"Antonella","non-dropping-particle":"","parse-names":false,"suffix":""},{"dropping-particle":"","family":"Buongiorno","given":"Claudia","non-dropping-particle":"","parse-names":false,"suffix":""},{"dropping-particle":"","family":"Liuzzi","given":"Rosalba","non-dropping-particle":"","parse-names":false,"suffix":""},{"dropping-particle":"","family":"Cisternino","given":"Anna Maria","non-dropping-particle":"","parse-names":false,"suffix":""},{"dropping-particle":"","family":"Notarnicola","given":"Maria","non-dropping-particle":"","parse-names":false,"suffix":""},{"dropping-particle":"","family":"Chiloiro","given":"Marisa","non-dropping-particle":"","parse-names":false,"suffix":""},{"dropping-particle":"","family":"Pascoschi","given":"Giovanni","non-dropping-particle":"","parse-names":false,"suffix":""},{"dropping-particle":"","family":"Osella","given":"Alberto Rubén","non-dropping-particle":"","parse-names":false,"suffix":""}],"container-title":"PLOS ONE","editor":[{"dropping-particle":"","family":"Yu","given":"Ming-Lung","non-dropping-particle":"","parse-names":false,"suffix":""}],"id":"ITEM-1","issue":"10","issued":{"date-parts":[["2020","10","20"]]},"page":"e0240867","title":"Selecting the best machine learning algorithm to support the diagnosis of Non-Alcoholic Fatty Liver Disease: A meta learner study","type":"article-journal","volume":"15"},"uris":["http://www.mendeley.com/documents/?uuid=c8aa16d3-8223-417e-8cac-dc6473233676"]}],"mendeley":{"formattedCitation":"&lt;sup&gt;[23]&lt;/sup&gt;","plainTextFormattedCitation":"[23]","previouslyFormattedCitation":"&lt;sup&gt;[23]&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w:t>
            </w:r>
            <w:r w:rsidR="000B5ADD" w:rsidRPr="00DE1F33">
              <w:rPr>
                <w:rFonts w:ascii="Book Antiqua" w:eastAsiaTheme="minorEastAsia" w:hAnsi="Book Antiqua"/>
                <w:b w:val="0"/>
                <w:bCs w:val="0"/>
                <w:vertAlign w:val="superscript"/>
                <w:lang w:eastAsia="zh-CN"/>
              </w:rPr>
              <w:t>71</w:t>
            </w:r>
            <w:r w:rsidRPr="00DE1F33">
              <w:rPr>
                <w:rFonts w:ascii="Book Antiqua" w:hAnsi="Book Antiqua"/>
                <w:b w:val="0"/>
                <w:bCs w:val="0"/>
                <w:vertAlign w:val="superscript"/>
              </w:rPr>
              <w:t>]</w:t>
            </w:r>
            <w:r w:rsidRPr="00DE1F33">
              <w:rPr>
                <w:rFonts w:ascii="Book Antiqua" w:hAnsi="Book Antiqua"/>
              </w:rPr>
              <w:fldChar w:fldCharType="end"/>
            </w:r>
            <w:r w:rsidRPr="00DE1F33">
              <w:rPr>
                <w:rFonts w:ascii="Book Antiqua" w:hAnsi="Book Antiqua"/>
                <w:b w:val="0"/>
                <w:bCs w:val="0"/>
              </w:rPr>
              <w:t>, 2020</w:t>
            </w:r>
          </w:p>
        </w:tc>
        <w:tc>
          <w:tcPr>
            <w:tcW w:w="989" w:type="pct"/>
            <w:shd w:val="clear" w:color="auto" w:fill="auto"/>
          </w:tcPr>
          <w:p w14:paraId="6A49F6A7"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MICOL cohort</w:t>
            </w:r>
          </w:p>
        </w:tc>
        <w:tc>
          <w:tcPr>
            <w:tcW w:w="509" w:type="pct"/>
            <w:shd w:val="clear" w:color="auto" w:fill="auto"/>
          </w:tcPr>
          <w:p w14:paraId="328852F7"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2970</w:t>
            </w:r>
          </w:p>
        </w:tc>
        <w:tc>
          <w:tcPr>
            <w:tcW w:w="788" w:type="pct"/>
            <w:shd w:val="clear" w:color="auto" w:fill="auto"/>
          </w:tcPr>
          <w:p w14:paraId="32E38F9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SVM</w:t>
            </w:r>
          </w:p>
        </w:tc>
        <w:tc>
          <w:tcPr>
            <w:tcW w:w="689" w:type="pct"/>
            <w:shd w:val="clear" w:color="auto" w:fill="auto"/>
          </w:tcPr>
          <w:p w14:paraId="5F08871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Stratify NAFLD risk to reduce need for imaging</w:t>
            </w:r>
          </w:p>
        </w:tc>
        <w:tc>
          <w:tcPr>
            <w:tcW w:w="1265" w:type="pct"/>
            <w:shd w:val="clear" w:color="auto" w:fill="auto"/>
          </w:tcPr>
          <w:p w14:paraId="65338B7E"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Accuracy, variance, calculated confidence limits (95%), the weight of each model (as a %) and the number of ultrasound examinations it could avoid</w:t>
            </w:r>
          </w:p>
        </w:tc>
      </w:tr>
      <w:tr w:rsidR="00F97979" w:rsidRPr="00DE1F33" w14:paraId="309359C2" w14:textId="77777777" w:rsidTr="00F97979">
        <w:trPr>
          <w:trHeight w:val="2117"/>
        </w:trPr>
        <w:tc>
          <w:tcPr>
            <w:cnfStyle w:val="001000000000" w:firstRow="0" w:lastRow="0" w:firstColumn="1" w:lastColumn="0" w:oddVBand="0" w:evenVBand="0" w:oddHBand="0" w:evenHBand="0" w:firstRowFirstColumn="0" w:firstRowLastColumn="0" w:lastRowFirstColumn="0" w:lastRowLastColumn="0"/>
            <w:tcW w:w="760" w:type="pct"/>
            <w:shd w:val="clear" w:color="auto" w:fill="auto"/>
          </w:tcPr>
          <w:p w14:paraId="66CEA4D0" w14:textId="1230BB9E" w:rsidR="00E5723F" w:rsidRPr="00DE1F33" w:rsidRDefault="00E5723F" w:rsidP="00DE1F33">
            <w:pPr>
              <w:snapToGrid w:val="0"/>
              <w:spacing w:line="360" w:lineRule="auto"/>
              <w:jc w:val="both"/>
              <w:rPr>
                <w:rFonts w:ascii="Book Antiqua" w:hAnsi="Book Antiqua"/>
                <w:b w:val="0"/>
                <w:bCs w:val="0"/>
              </w:rPr>
            </w:pPr>
            <w:r w:rsidRPr="00DE1F33">
              <w:rPr>
                <w:rFonts w:ascii="Book Antiqua" w:hAnsi="Book Antiqua"/>
                <w:b w:val="0"/>
                <w:bCs w:val="0"/>
              </w:rPr>
              <w:t xml:space="preserve">Wu </w:t>
            </w:r>
            <w:r w:rsidRPr="00DE1F33">
              <w:rPr>
                <w:rFonts w:ascii="Book Antiqua" w:hAnsi="Book Antiqua"/>
                <w:b w:val="0"/>
                <w:bCs w:val="0"/>
                <w:i/>
                <w:iCs/>
              </w:rPr>
              <w:t>et al</w:t>
            </w:r>
            <w:r w:rsidRPr="00DE1F33">
              <w:rPr>
                <w:rFonts w:ascii="Book Antiqua" w:hAnsi="Book Antiqua"/>
              </w:rPr>
              <w:fldChar w:fldCharType="begin" w:fldLock="1"/>
            </w:r>
            <w:r w:rsidRPr="00DE1F33">
              <w:rPr>
                <w:rFonts w:ascii="Book Antiqua" w:hAnsi="Book Antiqua"/>
                <w:b w:val="0"/>
                <w:bCs w:val="0"/>
              </w:rPr>
              <w:instrText>ADDIN CSL_CITATION {"citationItems":[{"id":"ITEM-1","itemData":{"DOI":"10.1016/j.cmpb.2018.12.032","ISSN":"01692607","author":[{"dropping-particle":"","family":"Wu","given":"Chieh-Chen","non-dropping-particle":"","parse-names":false,"suffix":""},{"dropping-particle":"","family":"Yeh","given":"Wen-Chun","non-dropping-particle":"","parse-names":false,"suffix":""},{"dropping-particle":"","family":"Hsu","given":"Wen-Ding","non-dropping-particle":"","parse-names":false,"suffix":""},{"dropping-particle":"","family":"Islam","given":"Md. Mohaimenul","non-dropping-particle":"","parse-names":false,"suffix":""},{"dropping-particle":"","family":"Nguyen","given":"Phung Anh (Alex)","non-dropping-particle":"","parse-names":false,"suffix":""},{"dropping-particle":"","family":"Poly","given":"Tahmina Nasrin","non-dropping-particle":"","parse-names":false,"suffix":""},{"dropping-particle":"","family":"Wang","given":"Yao-Chin","non-dropping-particle":"","parse-names":false,"suffix":""},{"dropping-particle":"","family":"Yang","given":"Hsuan-Chia","non-dropping-particle":"","parse-names":false,"suffix":""},{"dropping-particle":"","family":"(Jack) Li","given":"Yu-Chuan","non-dropping-particle":"","parse-names":false,"suffix":""}],"container-title":"Computer Methods and Programs in Biomedicine","id":"ITEM-1","issued":{"date-parts":[["2019","3"]]},"page":"23-29","title":"Prediction of fatty liver disease using machine learning algorithms","type":"article-journal","volume":"170"},"uris":["http://www.mendeley.com/documents/?uuid=a3ef9ffb-53c2-46fc-aa9f-f63abefe0b06"]}],"mendeley":{"formattedCitation":"&lt;sup&gt;[24]&lt;/sup&gt;","plainTextFormattedCitation":"[24]","previouslyFormattedCitation":"&lt;sup&gt;[24]&lt;/sup&gt;"},"properties":{"noteIndex":0},"schema":"https://github.com/citation-style-language/schema/raw/master/csl-citation.json"}</w:instrText>
            </w:r>
            <w:r w:rsidRPr="00DE1F33">
              <w:rPr>
                <w:rFonts w:ascii="Book Antiqua" w:hAnsi="Book Antiqua"/>
              </w:rPr>
              <w:fldChar w:fldCharType="separate"/>
            </w:r>
            <w:r w:rsidRPr="00DE1F33">
              <w:rPr>
                <w:rFonts w:ascii="Book Antiqua" w:hAnsi="Book Antiqua"/>
                <w:b w:val="0"/>
                <w:bCs w:val="0"/>
                <w:vertAlign w:val="superscript"/>
              </w:rPr>
              <w:t>[</w:t>
            </w:r>
            <w:r w:rsidR="000B5ADD" w:rsidRPr="00DE1F33">
              <w:rPr>
                <w:rFonts w:ascii="Book Antiqua" w:eastAsiaTheme="minorEastAsia" w:hAnsi="Book Antiqua"/>
                <w:b w:val="0"/>
                <w:bCs w:val="0"/>
                <w:vertAlign w:val="superscript"/>
                <w:lang w:eastAsia="zh-CN"/>
              </w:rPr>
              <w:t>72</w:t>
            </w:r>
            <w:r w:rsidRPr="00DE1F33">
              <w:rPr>
                <w:rFonts w:ascii="Book Antiqua" w:hAnsi="Book Antiqua"/>
                <w:b w:val="0"/>
                <w:bCs w:val="0"/>
                <w:vertAlign w:val="superscript"/>
              </w:rPr>
              <w:t>]</w:t>
            </w:r>
            <w:r w:rsidRPr="00DE1F33">
              <w:rPr>
                <w:rFonts w:ascii="Book Antiqua" w:hAnsi="Book Antiqua"/>
              </w:rPr>
              <w:fldChar w:fldCharType="end"/>
            </w:r>
            <w:r w:rsidRPr="00DE1F33">
              <w:rPr>
                <w:rFonts w:ascii="Book Antiqua" w:hAnsi="Book Antiqua"/>
                <w:b w:val="0"/>
                <w:bCs w:val="0"/>
              </w:rPr>
              <w:t>, 2019</w:t>
            </w:r>
          </w:p>
        </w:tc>
        <w:tc>
          <w:tcPr>
            <w:tcW w:w="989" w:type="pct"/>
            <w:shd w:val="clear" w:color="auto" w:fill="auto"/>
          </w:tcPr>
          <w:p w14:paraId="2095AD1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New Taipei City Municipal Hospital Banqiao Branch</w:t>
            </w:r>
          </w:p>
        </w:tc>
        <w:tc>
          <w:tcPr>
            <w:tcW w:w="509" w:type="pct"/>
            <w:shd w:val="clear" w:color="auto" w:fill="auto"/>
          </w:tcPr>
          <w:p w14:paraId="291ED41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577</w:t>
            </w:r>
          </w:p>
        </w:tc>
        <w:tc>
          <w:tcPr>
            <w:tcW w:w="788" w:type="pct"/>
            <w:shd w:val="clear" w:color="auto" w:fill="auto"/>
          </w:tcPr>
          <w:p w14:paraId="1EBAD2FE"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ANN, NB, RF, LR</w:t>
            </w:r>
          </w:p>
        </w:tc>
        <w:tc>
          <w:tcPr>
            <w:tcW w:w="689" w:type="pct"/>
            <w:shd w:val="clear" w:color="auto" w:fill="auto"/>
          </w:tcPr>
          <w:p w14:paraId="003D17F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Diagnosis and risk stratification in NAFLD</w:t>
            </w:r>
          </w:p>
        </w:tc>
        <w:tc>
          <w:tcPr>
            <w:tcW w:w="1265" w:type="pct"/>
            <w:shd w:val="clear" w:color="auto" w:fill="auto"/>
          </w:tcPr>
          <w:p w14:paraId="42CC3ED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1F33">
              <w:rPr>
                <w:rFonts w:ascii="Book Antiqua" w:hAnsi="Book Antiqua"/>
              </w:rPr>
              <w:t>Accuracy, sensitivity, specificity</w:t>
            </w:r>
          </w:p>
        </w:tc>
      </w:tr>
    </w:tbl>
    <w:p w14:paraId="1FE72A51" w14:textId="77777777" w:rsidR="00E5723F" w:rsidRPr="00DE1F33" w:rsidRDefault="00E5723F" w:rsidP="00DE1F33">
      <w:pPr>
        <w:pStyle w:val="af"/>
        <w:shd w:val="clear" w:color="auto" w:fill="FFFFFF"/>
        <w:adjustRightInd w:val="0"/>
        <w:snapToGrid w:val="0"/>
        <w:spacing w:before="0" w:beforeAutospacing="0" w:after="0" w:afterAutospacing="0" w:line="360" w:lineRule="auto"/>
        <w:jc w:val="both"/>
        <w:rPr>
          <w:rFonts w:ascii="Book Antiqua" w:hAnsi="Book Antiqua"/>
          <w:color w:val="222222"/>
        </w:rPr>
      </w:pPr>
      <w:r w:rsidRPr="00DE1F33">
        <w:rPr>
          <w:rFonts w:ascii="Book Antiqua" w:hAnsi="Book Antiqua"/>
          <w:color w:val="222222"/>
        </w:rPr>
        <w:lastRenderedPageBreak/>
        <w:t>ALD: Alcoholic liver disease; ANN: Artificial neural network; AUROC: Area under the receiver operating characteristic; CNN: Convolutional neural network; CPCSSN: Canadian Primary Care Sentinel Surveillance Network; FLD: Fatty liver disease; LR: Logistic regression; MCC: Matthews correlation coefficient; MICOL: Multi-centre Italian study on cholelithiasis; ML: Machine learning; NAFLD: Non-alcoholic fatty liver disease; NB: Naïve Bayes; RF: Random forest; SHIP: Study of Health in Pomerania; SLFFNN: Single-layer feed-forward neural network; SVM: Support vector machine; US: Ultrasound.</w:t>
      </w:r>
    </w:p>
    <w:p w14:paraId="024F19CE" w14:textId="77777777" w:rsidR="00E5723F" w:rsidRPr="00DE1F33" w:rsidRDefault="00E5723F" w:rsidP="00DE1F33">
      <w:pPr>
        <w:snapToGrid w:val="0"/>
        <w:spacing w:line="360" w:lineRule="auto"/>
        <w:jc w:val="both"/>
        <w:rPr>
          <w:rFonts w:ascii="Book Antiqua" w:hAnsi="Book Antiqua"/>
        </w:rPr>
        <w:sectPr w:rsidR="00E5723F" w:rsidRPr="00DE1F33">
          <w:pgSz w:w="12240" w:h="15840"/>
          <w:pgMar w:top="1440" w:right="1440" w:bottom="1440" w:left="1440" w:header="720" w:footer="720" w:gutter="0"/>
          <w:cols w:space="720"/>
          <w:docGrid w:linePitch="360"/>
        </w:sectPr>
      </w:pPr>
    </w:p>
    <w:p w14:paraId="2F9DA60A" w14:textId="77777777" w:rsidR="00E5723F" w:rsidRPr="00DE1F33" w:rsidRDefault="00E5723F" w:rsidP="00DE1F33">
      <w:pPr>
        <w:shd w:val="clear" w:color="auto" w:fill="FFFFFF"/>
        <w:snapToGrid w:val="0"/>
        <w:spacing w:line="360" w:lineRule="auto"/>
        <w:jc w:val="both"/>
        <w:rPr>
          <w:rFonts w:ascii="Book Antiqua" w:hAnsi="Book Antiqua"/>
          <w:b/>
          <w:bCs/>
        </w:rPr>
      </w:pPr>
      <w:r w:rsidRPr="00DE1F33">
        <w:rPr>
          <w:rFonts w:ascii="Book Antiqua" w:hAnsi="Book Antiqua"/>
          <w:b/>
          <w:bCs/>
        </w:rPr>
        <w:lastRenderedPageBreak/>
        <w:t>Table 2 Review of recently published studies where artificial intelligence-based algorithms have been applied to liver transplantation</w:t>
      </w:r>
    </w:p>
    <w:tbl>
      <w:tblPr>
        <w:tblStyle w:val="GridTable2-Accent41"/>
        <w:tblW w:w="5000" w:type="pct"/>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392"/>
        <w:gridCol w:w="1446"/>
        <w:gridCol w:w="1136"/>
        <w:gridCol w:w="1977"/>
        <w:gridCol w:w="1705"/>
        <w:gridCol w:w="1704"/>
      </w:tblGrid>
      <w:tr w:rsidR="00D21929" w:rsidRPr="00DE1F33" w14:paraId="3718578E" w14:textId="77777777" w:rsidTr="00731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tcBorders>
              <w:top w:val="single" w:sz="4" w:space="0" w:color="auto"/>
              <w:bottom w:val="single" w:sz="4" w:space="0" w:color="auto"/>
              <w:right w:val="none" w:sz="0" w:space="0" w:color="auto"/>
            </w:tcBorders>
            <w:shd w:val="clear" w:color="auto" w:fill="auto"/>
          </w:tcPr>
          <w:p w14:paraId="4DF79BEF" w14:textId="77777777" w:rsidR="00E5723F" w:rsidRPr="00DE1F33" w:rsidRDefault="00E5723F" w:rsidP="00DE1F33">
            <w:pPr>
              <w:snapToGrid w:val="0"/>
              <w:spacing w:line="360" w:lineRule="auto"/>
              <w:jc w:val="both"/>
              <w:rPr>
                <w:rFonts w:ascii="Book Antiqua" w:eastAsia="宋体" w:hAnsi="Book Antiqua"/>
                <w:lang w:eastAsia="zh-CN"/>
              </w:rPr>
            </w:pPr>
            <w:r w:rsidRPr="00DE1F33">
              <w:rPr>
                <w:rFonts w:ascii="Book Antiqua" w:eastAsia="宋体" w:hAnsi="Book Antiqua"/>
                <w:lang w:eastAsia="zh-CN"/>
              </w:rPr>
              <w:t>Ref.</w:t>
            </w:r>
          </w:p>
        </w:tc>
        <w:tc>
          <w:tcPr>
            <w:tcW w:w="772" w:type="pct"/>
            <w:tcBorders>
              <w:top w:val="single" w:sz="4" w:space="0" w:color="auto"/>
              <w:left w:val="none" w:sz="0" w:space="0" w:color="auto"/>
              <w:bottom w:val="single" w:sz="4" w:space="0" w:color="auto"/>
              <w:right w:val="none" w:sz="0" w:space="0" w:color="auto"/>
            </w:tcBorders>
            <w:shd w:val="clear" w:color="auto" w:fill="auto"/>
          </w:tcPr>
          <w:p w14:paraId="2F26098D"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Dataset</w:t>
            </w:r>
          </w:p>
        </w:tc>
        <w:tc>
          <w:tcPr>
            <w:tcW w:w="607" w:type="pct"/>
            <w:tcBorders>
              <w:top w:val="single" w:sz="4" w:space="0" w:color="auto"/>
              <w:left w:val="none" w:sz="0" w:space="0" w:color="auto"/>
              <w:bottom w:val="single" w:sz="4" w:space="0" w:color="auto"/>
              <w:right w:val="none" w:sz="0" w:space="0" w:color="auto"/>
            </w:tcBorders>
            <w:shd w:val="clear" w:color="auto" w:fill="auto"/>
          </w:tcPr>
          <w:p w14:paraId="61492503"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Number</w:t>
            </w:r>
          </w:p>
        </w:tc>
        <w:tc>
          <w:tcPr>
            <w:tcW w:w="1056" w:type="pct"/>
            <w:tcBorders>
              <w:top w:val="single" w:sz="4" w:space="0" w:color="auto"/>
              <w:left w:val="none" w:sz="0" w:space="0" w:color="auto"/>
              <w:bottom w:val="single" w:sz="4" w:space="0" w:color="auto"/>
              <w:right w:val="none" w:sz="0" w:space="0" w:color="auto"/>
            </w:tcBorders>
            <w:shd w:val="clear" w:color="auto" w:fill="auto"/>
          </w:tcPr>
          <w:p w14:paraId="4E1DC62C"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ML algorithms</w:t>
            </w:r>
          </w:p>
        </w:tc>
        <w:tc>
          <w:tcPr>
            <w:tcW w:w="911" w:type="pct"/>
            <w:tcBorders>
              <w:top w:val="single" w:sz="4" w:space="0" w:color="auto"/>
              <w:left w:val="none" w:sz="0" w:space="0" w:color="auto"/>
              <w:bottom w:val="single" w:sz="4" w:space="0" w:color="auto"/>
              <w:right w:val="none" w:sz="0" w:space="0" w:color="auto"/>
            </w:tcBorders>
            <w:shd w:val="clear" w:color="auto" w:fill="auto"/>
          </w:tcPr>
          <w:p w14:paraId="674856E8"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Problem</w:t>
            </w:r>
          </w:p>
        </w:tc>
        <w:tc>
          <w:tcPr>
            <w:tcW w:w="911" w:type="pct"/>
            <w:tcBorders>
              <w:top w:val="single" w:sz="4" w:space="0" w:color="auto"/>
              <w:left w:val="none" w:sz="0" w:space="0" w:color="auto"/>
              <w:bottom w:val="single" w:sz="4" w:space="0" w:color="auto"/>
            </w:tcBorders>
            <w:shd w:val="clear" w:color="auto" w:fill="auto"/>
          </w:tcPr>
          <w:p w14:paraId="5D3AE2B6" w14:textId="77777777" w:rsidR="00E5723F" w:rsidRPr="00DE1F33" w:rsidRDefault="00E5723F" w:rsidP="00DE1F3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Performance measures</w:t>
            </w:r>
          </w:p>
        </w:tc>
      </w:tr>
      <w:tr w:rsidR="00D21929" w:rsidRPr="00DE1F33" w14:paraId="617F5A21" w14:textId="77777777" w:rsidTr="00731F76">
        <w:tc>
          <w:tcPr>
            <w:cnfStyle w:val="001000000000" w:firstRow="0" w:lastRow="0" w:firstColumn="1" w:lastColumn="0" w:oddVBand="0" w:evenVBand="0" w:oddHBand="0" w:evenHBand="0" w:firstRowFirstColumn="0" w:firstRowLastColumn="0" w:lastRowFirstColumn="0" w:lastRowLastColumn="0"/>
            <w:tcW w:w="744" w:type="pct"/>
            <w:tcBorders>
              <w:top w:val="single" w:sz="4" w:space="0" w:color="auto"/>
            </w:tcBorders>
            <w:shd w:val="clear" w:color="auto" w:fill="auto"/>
          </w:tcPr>
          <w:p w14:paraId="3BE3AA98" w14:textId="6CEBC9B5"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Bertsimas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10.1111/ajt.15172","ISSN":"1600-6135","author":[{"dropping-particle":"","family":"Bertsimas","given":"Dimitris","non-dropping-particle":"","parse-names":false,"suffix":""},{"dropping-particle":"","family":"Kung","given":"Jerry","non-dropping-particle":"","parse-names":false,"suffix":""},{"dropping-particle":"","family":"Trichakis","given":"Nikolaos","non-dropping-particle":"","parse-names":false,"suffix":""},{"dropping-particle":"","family":"Wang","given":"Yuchen","non-dropping-particle":"","parse-names":false,"suffix":""},{"dropping-particle":"","family":"Hirose","given":"Ryutaro","non-dropping-particle":"","parse-names":false,"suffix":""},{"dropping-particle":"","family":"Vagefi","given":"Parsia A.","non-dropping-particle":"","parse-names":false,"suffix":""}],"container-title":"American Journal of Transplantation","id":"ITEM-1","issue":"4","issued":{"date-parts":[["2019","4","6"]]},"page":"1109-1118","title":"Development and validation of an optimized prediction of mortality for candidates awaiting liver transplantation","type":"article-journal","volume":"19"},"uris":["http://www.mendeley.com/documents/?uuid=bafe2f95-56a3-4669-abe3-9702e42dd681"]}],"mendeley":{"formattedCitation":"&lt;sup&gt;[69]&lt;/sup&gt;","plainTextFormattedCitation":"[69]","previouslyFormattedCitation":"&lt;sup&gt;[69]&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[6</w:t>
            </w:r>
            <w:r w:rsidR="000B5ADD" w:rsidRPr="00DE1F33">
              <w:rPr>
                <w:rFonts w:ascii="Book Antiqua" w:eastAsiaTheme="minorEastAsia" w:hAnsi="Book Antiqua"/>
                <w:b w:val="0"/>
                <w:bCs w:val="0"/>
                <w:vertAlign w:val="superscript"/>
                <w:lang w:eastAsia="zh-CN"/>
              </w:rPr>
              <w:t>2</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2019</w:t>
            </w:r>
          </w:p>
        </w:tc>
        <w:tc>
          <w:tcPr>
            <w:tcW w:w="772" w:type="pct"/>
            <w:tcBorders>
              <w:top w:val="single" w:sz="4" w:space="0" w:color="auto"/>
            </w:tcBorders>
            <w:shd w:val="clear" w:color="auto" w:fill="auto"/>
          </w:tcPr>
          <w:p w14:paraId="2814520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STAR dataset</w:t>
            </w:r>
          </w:p>
        </w:tc>
        <w:tc>
          <w:tcPr>
            <w:tcW w:w="607" w:type="pct"/>
            <w:tcBorders>
              <w:top w:val="single" w:sz="4" w:space="0" w:color="auto"/>
            </w:tcBorders>
            <w:shd w:val="clear" w:color="auto" w:fill="auto"/>
          </w:tcPr>
          <w:p w14:paraId="2E9C857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w:t>
            </w:r>
          </w:p>
        </w:tc>
        <w:tc>
          <w:tcPr>
            <w:tcW w:w="1056" w:type="pct"/>
            <w:tcBorders>
              <w:top w:val="single" w:sz="4" w:space="0" w:color="auto"/>
            </w:tcBorders>
            <w:shd w:val="clear" w:color="auto" w:fill="auto"/>
          </w:tcPr>
          <w:p w14:paraId="45B9817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OCT</w:t>
            </w:r>
          </w:p>
        </w:tc>
        <w:tc>
          <w:tcPr>
            <w:tcW w:w="911" w:type="pct"/>
            <w:tcBorders>
              <w:top w:val="single" w:sz="4" w:space="0" w:color="auto"/>
            </w:tcBorders>
            <w:shd w:val="clear" w:color="auto" w:fill="auto"/>
          </w:tcPr>
          <w:p w14:paraId="78A8C4D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Predict 3 mo waitlist mortality-OPOM</w:t>
            </w:r>
          </w:p>
        </w:tc>
        <w:tc>
          <w:tcPr>
            <w:tcW w:w="911" w:type="pct"/>
            <w:tcBorders>
              <w:top w:val="single" w:sz="4" w:space="0" w:color="auto"/>
            </w:tcBorders>
            <w:shd w:val="clear" w:color="auto" w:fill="auto"/>
          </w:tcPr>
          <w:p w14:paraId="7D953E2E"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ROC curve</w:t>
            </w:r>
          </w:p>
        </w:tc>
      </w:tr>
      <w:tr w:rsidR="00E5723F" w:rsidRPr="00DE1F33" w14:paraId="67C279ED"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6DB181B9" w14:textId="25275983" w:rsidR="00E5723F" w:rsidRPr="00DE1F33" w:rsidRDefault="0052756E" w:rsidP="00DE1F33">
            <w:pPr>
              <w:snapToGrid w:val="0"/>
              <w:spacing w:line="360" w:lineRule="auto"/>
              <w:jc w:val="both"/>
              <w:rPr>
                <w:rFonts w:ascii="Book Antiqua" w:eastAsiaTheme="minorHAnsi" w:hAnsi="Book Antiqua"/>
                <w:b w:val="0"/>
                <w:bCs w:val="0"/>
              </w:rPr>
            </w:pPr>
            <w:r w:rsidRPr="00DE1F33">
              <w:rPr>
                <w:rFonts w:ascii="Book Antiqua" w:eastAsia="Book Antiqua" w:hAnsi="Book Antiqua" w:cs="Book Antiqua"/>
                <w:b w:val="0"/>
                <w:color w:val="000000"/>
              </w:rPr>
              <w:t>Cruz-Ramírez</w:t>
            </w:r>
            <w:r w:rsidR="00E5723F" w:rsidRPr="00DE1F33">
              <w:rPr>
                <w:rFonts w:ascii="Book Antiqua" w:eastAsiaTheme="minorHAnsi" w:hAnsi="Book Antiqua"/>
                <w:b w:val="0"/>
                <w:bCs w:val="0"/>
              </w:rPr>
              <w:t xml:space="preserve"> </w:t>
            </w:r>
            <w:r w:rsidR="00E5723F" w:rsidRPr="00DE1F33">
              <w:rPr>
                <w:rFonts w:ascii="Book Antiqua" w:eastAsiaTheme="minorHAnsi" w:hAnsi="Book Antiqua"/>
                <w:b w:val="0"/>
                <w:bCs w:val="0"/>
                <w:i/>
                <w:iCs/>
              </w:rPr>
              <w:t>et al</w:t>
            </w:r>
            <w:r w:rsidR="00E5723F" w:rsidRPr="00DE1F33">
              <w:rPr>
                <w:rFonts w:ascii="Book Antiqua" w:eastAsiaTheme="minorHAnsi" w:hAnsi="Book Antiqua"/>
              </w:rPr>
              <w:fldChar w:fldCharType="begin" w:fldLock="1"/>
            </w:r>
            <w:r w:rsidR="00E5723F" w:rsidRPr="00DE1F33">
              <w:rPr>
                <w:rFonts w:ascii="Book Antiqua" w:eastAsiaTheme="minorHAnsi" w:hAnsi="Book Antiqua"/>
                <w:b w:val="0"/>
                <w:bCs w:val="0"/>
              </w:rPr>
              <w:instrText>ADDIN CSL_CITATION {"citationItems":[{"id":"ITEM-1","itemData":{"DOI":"10.1016/j.artmed.2013.02.004","ISSN":"09333657","author":[{"dropping-particle":"","family":"Cruz-Ramírez","given":"Manuel","non-dropping-particle":"","parse-names":false,"suffix":""},{"dropping-particle":"","family":"Hervás-Martínez","given":"César","non-dropping-particle":"","parse-names":false,"suffix":""},{"dropping-particle":"","family":"Fernández","given":"Juan Carlos","non-dropping-particle":"","parse-names":false,"suffix":""},{"dropping-particle":"","family":"Briceño","given":"Javier","non-dropping-particle":"","parse-names":false,"suffix":""},{"dropping-particle":"","family":"la Mata","given":"Manuel","non-dropping-particle":"de","parse-names":false,"suffix":""}],"container-title":"Artificial Intelligence in Medicine","id":"ITEM-1","issue":"1","issued":{"date-parts":[["2013","5"]]},"page":"37-49","title":"Predicting patient survival after liver transplantation using evolutionary multi-objective artificial neural networks","type":"article-journal","volume":"58"},"uris":["http://www.mendeley.com/documents/?uuid=291c46b3-610c-4441-b694-c33feb828dd1"]}],"mendeley":{"formattedCitation":"&lt;sup&gt;[70]&lt;/sup&gt;","plainTextFormattedCitation":"[70]","previouslyFormattedCitation":"&lt;sup&gt;[70]&lt;/sup&gt;"},"properties":{"noteIndex":0},"schema":"https://github.com/citation-style-language/schema/raw/master/csl-citation.json"}</w:instrText>
            </w:r>
            <w:r w:rsidR="00E5723F" w:rsidRPr="00DE1F33">
              <w:rPr>
                <w:rFonts w:ascii="Book Antiqua" w:eastAsiaTheme="minorHAnsi" w:hAnsi="Book Antiqua"/>
              </w:rPr>
              <w:fldChar w:fldCharType="separate"/>
            </w:r>
            <w:r w:rsidR="00E5723F" w:rsidRPr="00DE1F33">
              <w:rPr>
                <w:rFonts w:ascii="Book Antiqua" w:eastAsiaTheme="minorHAnsi" w:hAnsi="Book Antiqua"/>
                <w:b w:val="0"/>
                <w:bCs w:val="0"/>
                <w:vertAlign w:val="superscript"/>
              </w:rPr>
              <w:t>[6</w:t>
            </w:r>
            <w:r w:rsidR="000B5ADD" w:rsidRPr="00DE1F33">
              <w:rPr>
                <w:rFonts w:ascii="Book Antiqua" w:eastAsiaTheme="minorEastAsia" w:hAnsi="Book Antiqua"/>
                <w:b w:val="0"/>
                <w:bCs w:val="0"/>
                <w:vertAlign w:val="superscript"/>
                <w:lang w:eastAsia="zh-CN"/>
              </w:rPr>
              <w:t>3</w:t>
            </w:r>
            <w:r w:rsidR="00E5723F" w:rsidRPr="00DE1F33">
              <w:rPr>
                <w:rFonts w:ascii="Book Antiqua" w:eastAsiaTheme="minorHAnsi" w:hAnsi="Book Antiqua"/>
                <w:b w:val="0"/>
                <w:bCs w:val="0"/>
                <w:vertAlign w:val="superscript"/>
              </w:rPr>
              <w:t>]</w:t>
            </w:r>
            <w:r w:rsidR="00E5723F" w:rsidRPr="00DE1F33">
              <w:rPr>
                <w:rFonts w:ascii="Book Antiqua" w:eastAsiaTheme="minorHAnsi" w:hAnsi="Book Antiqua"/>
              </w:rPr>
              <w:fldChar w:fldCharType="end"/>
            </w:r>
            <w:r w:rsidR="00E5723F" w:rsidRPr="00DE1F33">
              <w:rPr>
                <w:rFonts w:ascii="Book Antiqua" w:eastAsiaTheme="minorHAnsi" w:hAnsi="Book Antiqua"/>
                <w:b w:val="0"/>
                <w:bCs w:val="0"/>
              </w:rPr>
              <w:t>, 2013</w:t>
            </w:r>
          </w:p>
        </w:tc>
        <w:tc>
          <w:tcPr>
            <w:tcW w:w="772" w:type="pct"/>
            <w:shd w:val="clear" w:color="auto" w:fill="auto"/>
          </w:tcPr>
          <w:p w14:paraId="4DCA78F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Spanish multi-center study</w:t>
            </w:r>
          </w:p>
        </w:tc>
        <w:tc>
          <w:tcPr>
            <w:tcW w:w="607" w:type="pct"/>
            <w:shd w:val="clear" w:color="auto" w:fill="auto"/>
          </w:tcPr>
          <w:p w14:paraId="6B8F5EA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w:t>
            </w:r>
          </w:p>
        </w:tc>
        <w:tc>
          <w:tcPr>
            <w:tcW w:w="1056" w:type="pct"/>
            <w:shd w:val="clear" w:color="auto" w:fill="auto"/>
          </w:tcPr>
          <w:p w14:paraId="762E9B4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Radial basis function NN</w:t>
            </w:r>
          </w:p>
        </w:tc>
        <w:tc>
          <w:tcPr>
            <w:tcW w:w="911" w:type="pct"/>
            <w:shd w:val="clear" w:color="auto" w:fill="auto"/>
          </w:tcPr>
          <w:p w14:paraId="750813F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Improve donor-recipient matching using rule-based allocation—MPENSGA 2 algorithm</w:t>
            </w:r>
          </w:p>
        </w:tc>
        <w:tc>
          <w:tcPr>
            <w:tcW w:w="911" w:type="pct"/>
            <w:shd w:val="clear" w:color="auto" w:fill="auto"/>
          </w:tcPr>
          <w:p w14:paraId="51F2B97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Accuracy, minimum sensitivity, ROC curve, RMSE, Cohen’s kappa</w:t>
            </w:r>
          </w:p>
        </w:tc>
      </w:tr>
      <w:tr w:rsidR="00E5723F" w:rsidRPr="00DE1F33" w14:paraId="75F6D0FA"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2ACC5590" w14:textId="3359EA04"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Book Antiqua" w:hAnsi="Book Antiqua" w:cs="Book Antiqua"/>
                <w:b w:val="0"/>
                <w:bCs w:val="0"/>
              </w:rPr>
              <w:t>Briceño</w:t>
            </w:r>
            <w:r w:rsidRPr="00DE1F33">
              <w:rPr>
                <w:rFonts w:ascii="Book Antiqua" w:eastAsiaTheme="minorHAnsi" w:hAnsi="Book Antiqua"/>
                <w:b w:val="0"/>
                <w:bCs w:val="0"/>
              </w:rPr>
              <w:t xml:space="preserve"> </w:t>
            </w:r>
            <w:r w:rsidRPr="00DE1F33">
              <w:rPr>
                <w:rFonts w:ascii="Book Antiqua" w:eastAsiaTheme="minorHAnsi" w:hAnsi="Book Antiqua"/>
                <w:b w:val="0"/>
                <w:bCs w:val="0"/>
                <w:i/>
                <w:iCs/>
              </w:rPr>
              <w:t>et al</w:t>
            </w:r>
            <w:r w:rsidR="00FF5546" w:rsidRPr="00DE1F33">
              <w:rPr>
                <w:rFonts w:ascii="Book Antiqua" w:eastAsiaTheme="minorEastAsia" w:hAnsi="Book Antiqua"/>
                <w:b w:val="0"/>
                <w:bCs w:val="0"/>
                <w:iCs/>
                <w:vertAlign w:val="superscript"/>
                <w:lang w:eastAsia="zh-CN"/>
              </w:rPr>
              <w:t>[</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{"citationItems":[{"id":"ITEM-1","itemData":{"DOI":"10.1016/j.jhep.2014.05.039","ISSN":"16000641","PMID":"24905493","abstract":"Background &amp; Aims: There is an increasing discrepancy between the number of potential liver graft recipients and the number of organs available. Organ allocation should follow the concept of benefit of survival, avoiding human-innate subjectivity. The aim of this study is to use artificial-neural-networks (ANNs) for donor-recipient (D-R) matching in liver transplantation (LT) and to compare its accuracy with validated scores (MELD, D-MELD, DRI, P-SOFT, SOFT, and BAR) of graft survival. Methods: 64 donor and recipient variables from a set of 1003 LTs from a multicenter study including 11 Spanish centres were included. For each D-R pair, common statistics (simple and multiple regression models) and ANN formulae for two non-complementary probability-models of 3-month graft-survival and -loss were calculated: a positive-survival (NN-CCR) and a negative-loss (NN-MS) model. The NN models were obtained by using the Neural Net Evolutionary Programming (NNEP) algorithm. Additionally, receiver-operating-curves (ROC) were performed to validate ANNs against other scores. Results: Optimal results for NN-CCR and NN-MS models were obtained, with the best performance in predicting the probability of graft-survival (90.79%) and -loss (71.42%) for each D-R pair, significantly improving results from multiple regressions. ROC curves for 3-months graft-survival and -loss predictions were significantly more accurate for ANN than for other scores in both NN-CCR (AUROC-ANN = 0.80 vs. -MELD = 0.50; -D-MELD = 0.54; - P-SOFT = 0.54; -SOFT = 0.55; -BAR = 0.67 and -DRI = 0.42) and NN-MS (AUROC-ANN = 0.82 vs. -MELD = 0.41; -D-MELD = 0.47; -P-SOFT = 0.43; -SOFT = 0.57, -BAR = 0.61 and -DRI = 0.48). Conclusions: ANNs may be considered a powerful decision-making technology for this dataset, optimizing the principles of justice, efficiency and equity. This may be a useful tool for predicting the 3-month outcome and a potential research area for future D-R matching models.","author":[{"dropping-particle":"","family":"Briceño","given":"Javier","non-dropping-particle":"","parse-names":false,"suffix":""},{"dropping-particle":"","family":"Cruz-Ramírez","given":"Manuel","non-dropping-particle":"","parse-names":false,"suffix":""},{"dropping-particle":"","family":"Prieto","given":"Martín","non-dropping-particle":"","parse-names":false,"suffix":""},{"dropping-particle":"","family":"Navasa","given":"Miguel","non-dropping-particle":"","parse-names":false,"suffix":""},{"dropping-particle":"","family":"Urbina","given":"Jorge Ortiz","non-dropping-particle":"De","parse-names":false,"suffix":""},{"dropping-particle":"","family":"Orti","given":"Rafael","non-dropping-particle":"","parse-names":false,"suffix":""},{"dropping-particle":"","family":"Gómez-Bravo","given":"Miguel Ángel","non-dropping-particle":"","parse-names":false,"suffix":""},{"dropping-particle":"","family":"Otero","given":"Alejandra","non-dropping-particle":"","parse-names":false,"suffix":""},{"dropping-particle":"","family":"Varo","given":"Evaristo","non-dropping-particle":"","parse-names":false,"suffix":""},{"dropping-particle":"","family":"Tomé","given":"Santiago","non-dropping-particle":"","parse-names":false,"suffix":""},{"dropping-particle":"","family":"Clemente","given":"Gerardo","non-dropping-particle":"","parse-names":false,"suffix":""},{"dropping-particle":"","family":"Bañares","given":"Rafael","non-dropping-particle":"","parse-names":false,"suffix":""},{"dropping-particle":"","family":"Bárcena","given":"Rafael","non-dropping-particle":"","parse-names":false,"suffix":""},{"dropping-particle":"","family":"Cuervas-Mons","given":"Valentín","non-dropping-particle":"","parse-names":false,"suffix":""},{"dropping-particle":"","family":"Solórzano","given":"Guillermo","non-dropping-particle":"","parse-names":false,"suffix":""},{"dropping-particle":"","family":"Vinaixa","given":"Carmen","non-dropping-particle":"","parse-names":false,"suffix":""},{"dropping-particle":"","family":"Rubín","given":"Ángel","non-dropping-particle":"","parse-names":false,"suffix":""},{"dropping-particle":"","family":"Colmenero","given":"Jordi","non-dropping-particle":"","parse-names":false,"suffix":""},{"dropping-particle":"","family":"Valdivieso","given":"Andrés","non-dropping-particle":"","parse-names":false,"suffix":""},{"dropping-particle":"","family":"Ciria","given":"Rubén","non-dropping-particle":"","parse-names":false,"suffix":""},{"dropping-particle":"","family":"Hervás-Martínez","given":"César","non-dropping-particle":"","parse-names":false,"suffix":""},{"dropping-particle":"","family":"La Mata","given":"Manuel","non-dropping-particle":"De","parse-names":false,"suffix":""}],"container-title":"Journal of Hepatology","id":"ITEM-1","issue":"5","issued":{"date-parts":[["2014"]]},"page":"1020-1028","publisher":"European Association for the Study of the Liver","title":"Use of artificial intelligence as an innovative donor-recipient matching model for liver transplantation: Results from a multicenter Spanish study","type":"article-journal","volume":"61"},"uris":["http://www.mendeley.com/documents/?uuid=16448d6b-6e24-4ef0-b7a5-7396e6a2184d"]}],"mendeley":{"formattedCitation":"&lt;sup&gt;[71]&lt;/sup&gt;","plainTextFormattedCitation":"[71]","previouslyFormattedCitation":"&lt;sup&gt;[71]&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6</w:t>
            </w:r>
            <w:r w:rsidR="000B5ADD" w:rsidRPr="00DE1F33">
              <w:rPr>
                <w:rFonts w:ascii="Book Antiqua" w:eastAsiaTheme="minorEastAsia" w:hAnsi="Book Antiqua"/>
                <w:b w:val="0"/>
                <w:bCs w:val="0"/>
                <w:vertAlign w:val="superscript"/>
                <w:lang w:eastAsia="zh-CN"/>
              </w:rPr>
              <w:t>4</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2014</w:t>
            </w:r>
          </w:p>
        </w:tc>
        <w:tc>
          <w:tcPr>
            <w:tcW w:w="772" w:type="pct"/>
            <w:shd w:val="clear" w:color="auto" w:fill="auto"/>
          </w:tcPr>
          <w:p w14:paraId="7BFB2E5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Spanish multi-center study</w:t>
            </w:r>
          </w:p>
        </w:tc>
        <w:tc>
          <w:tcPr>
            <w:tcW w:w="607" w:type="pct"/>
            <w:shd w:val="clear" w:color="auto" w:fill="auto"/>
          </w:tcPr>
          <w:p w14:paraId="6E2D557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1003</w:t>
            </w:r>
          </w:p>
        </w:tc>
        <w:tc>
          <w:tcPr>
            <w:tcW w:w="1056" w:type="pct"/>
            <w:shd w:val="clear" w:color="auto" w:fill="auto"/>
          </w:tcPr>
          <w:p w14:paraId="5C35516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Neural Net Evolutionary Programming</w:t>
            </w:r>
          </w:p>
        </w:tc>
        <w:tc>
          <w:tcPr>
            <w:tcW w:w="911" w:type="pct"/>
            <w:shd w:val="clear" w:color="auto" w:fill="auto"/>
          </w:tcPr>
          <w:p w14:paraId="048006A1"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Improve equity in donor-recipient matching</w:t>
            </w:r>
          </w:p>
        </w:tc>
        <w:tc>
          <w:tcPr>
            <w:tcW w:w="911" w:type="pct"/>
            <w:shd w:val="clear" w:color="auto" w:fill="auto"/>
          </w:tcPr>
          <w:p w14:paraId="3E8B02CA"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Multiple regression analysis, simple logistic regression analysis, ROC curve</w:t>
            </w:r>
          </w:p>
        </w:tc>
      </w:tr>
      <w:tr w:rsidR="00E5723F" w:rsidRPr="00DE1F33" w14:paraId="1FD25DA6"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18BBFF9C" w14:textId="026D727F"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Book Antiqua" w:hAnsi="Book Antiqua" w:cs="Book Antiqua"/>
                <w:b w:val="0"/>
                <w:bCs w:val="0"/>
              </w:rPr>
              <w:t>Ayllón</w:t>
            </w:r>
            <w:r w:rsidRPr="00DE1F33">
              <w:rPr>
                <w:rFonts w:ascii="Book Antiqua" w:eastAsiaTheme="minorHAnsi" w:hAnsi="Book Antiqua"/>
                <w:b w:val="0"/>
                <w:bCs w:val="0"/>
              </w:rPr>
              <w:t xml:space="preserve">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{"citationItems":[{"id":"ITEM-1","itemData":{"DOI":"10.1002/lt.24870","ISSN":"15276465","author":[{"dropping-particle":"","family":"Ayllón","given":"María Dolores","non-dropping-particle":"","parse-names":false,"suffix":""},{"dropping-particle":"","family":"Ciria","given":"Rubén","non-dropping-particle":"","parse-names":false,"suffix":""},{"dropping-particle":"","family":"Cruz-Ramírez","given":"Manuel","non-dropping-particle":"","parse-names":false,"suffix":""},{"dropping-particle":"","family":"Pérez-Ortiz","given":"María","non-dropping-particle":"","parse-names":false,"suffix":""},{"dropping-particle":"","family":"Gómez","given":"Irene","non-dropping-particle":"","parse-names":false,"suffix":""},{"dropping-particle":"","family":"Valente","given":"Roberto","non-dropping-particle":"","parse-names":false,"suffix":""},{"dropping-particle":"","family":"O'Grady","given":"John","non-dropping-particle":"","parse-names":false,"suffix":""},{"dropping-particle":"","family":"la Mata","given":"Manuel","non-dropping-particle":"de","parse-names":false,"suffix":""},{"dropping-particle":"","family":"Hervás-Martínez","given":"César","non-dropping-particle":"","parse-names":false,"suffix":""},{"dropping-particle":"","family":"Heaton","given":"Nigel D.","non-dropping-particle":"","parse-names":false,"suffix":""},{"dropping-particle":"","family":"Briceño","given":"Javier","non-dropping-particle":"","parse-names":false,"suffix":""}],"container-title":"Liver Transplantation","id":"ITEM-1","issue":"2","issued":{"date-parts":[["2018","2"]]},"page":"192-203","title":"Validation of artificial neural networks as a methodology for donor-recipient matching for liver transplantation","type":"article-journal","volume":"24"},"uris":["http://www.mendeley.com/documents/?uuid=cb240c06-375f-49cc-b1d1-ce742fbdb1bc"]}],"mendeley":{"formattedCitation":"&lt;sup&gt;[73]&lt;/sup&gt;","plainTextFormattedCitation":"[73]","previouslyFormattedCitation":"&lt;sup&gt;[73]&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w:t>
            </w:r>
            <w:r w:rsidR="000B5ADD" w:rsidRPr="00DE1F33">
              <w:rPr>
                <w:rFonts w:ascii="Book Antiqua" w:eastAsiaTheme="minorEastAsia" w:hAnsi="Book Antiqua"/>
                <w:b w:val="0"/>
                <w:bCs w:val="0"/>
                <w:vertAlign w:val="superscript"/>
                <w:lang w:eastAsia="zh-CN"/>
              </w:rPr>
              <w:t>73</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2018</w:t>
            </w:r>
          </w:p>
        </w:tc>
        <w:tc>
          <w:tcPr>
            <w:tcW w:w="772" w:type="pct"/>
            <w:shd w:val="clear" w:color="auto" w:fill="auto"/>
          </w:tcPr>
          <w:p w14:paraId="7F49AFA7"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King’s College Hospital,</w:t>
            </w:r>
          </w:p>
          <w:p w14:paraId="48E48B69"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 xml:space="preserve">United </w:t>
            </w:r>
            <w:r w:rsidRPr="00DE1F33">
              <w:rPr>
                <w:rFonts w:ascii="Book Antiqua" w:eastAsiaTheme="minorHAnsi" w:hAnsi="Book Antiqua"/>
              </w:rPr>
              <w:lastRenderedPageBreak/>
              <w:t>Kingdom + MADR-E, Spain</w:t>
            </w:r>
          </w:p>
        </w:tc>
        <w:tc>
          <w:tcPr>
            <w:tcW w:w="607" w:type="pct"/>
            <w:shd w:val="clear" w:color="auto" w:fill="auto"/>
          </w:tcPr>
          <w:p w14:paraId="02C50AA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lastRenderedPageBreak/>
              <w:t>1437</w:t>
            </w:r>
          </w:p>
        </w:tc>
        <w:tc>
          <w:tcPr>
            <w:tcW w:w="1056" w:type="pct"/>
            <w:shd w:val="clear" w:color="auto" w:fill="auto"/>
          </w:tcPr>
          <w:p w14:paraId="5C362B10"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ANN</w:t>
            </w:r>
          </w:p>
        </w:tc>
        <w:tc>
          <w:tcPr>
            <w:tcW w:w="911" w:type="pct"/>
            <w:shd w:val="clear" w:color="auto" w:fill="auto"/>
          </w:tcPr>
          <w:p w14:paraId="30FC5F8B" w14:textId="3993C15F"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Classification, end-point</w:t>
            </w:r>
            <w:r w:rsidR="0052756E" w:rsidRPr="00DE1F33">
              <w:rPr>
                <w:rFonts w:ascii="Book Antiqua" w:eastAsiaTheme="minorEastAsia" w:hAnsi="Book Antiqua"/>
                <w:lang w:eastAsia="zh-CN"/>
              </w:rPr>
              <w:t xml:space="preserve"> </w:t>
            </w:r>
            <w:r w:rsidRPr="00DE1F33">
              <w:rPr>
                <w:rFonts w:ascii="Book Antiqua" w:eastAsiaTheme="minorHAnsi" w:hAnsi="Book Antiqua"/>
              </w:rPr>
              <w:t>(3 mo, 1 yr)</w:t>
            </w:r>
          </w:p>
        </w:tc>
        <w:tc>
          <w:tcPr>
            <w:tcW w:w="911" w:type="pct"/>
            <w:shd w:val="clear" w:color="auto" w:fill="auto"/>
          </w:tcPr>
          <w:p w14:paraId="5CEA33CE"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ROC curve</w:t>
            </w:r>
          </w:p>
        </w:tc>
      </w:tr>
      <w:tr w:rsidR="00E5723F" w:rsidRPr="00DE1F33" w14:paraId="01972790"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645F6DCA" w14:textId="5D5822D4"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Wadhwani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{"citationItems":[{"id":"ITEM-1","itemData":{"DOI":"10.1111/petr.13554","ISSN":"1397-3142","author":[{"dropping-particle":"","family":"Wadhwani","given":"Sharad Indur","non-dropping-particle":"","parse-names":false,"suffix":""},{"dropping-particle":"","family":"Hsu","given":"Evelyn K.","non-dropping-particle":"","parse-names":false,"suffix":""},{"dropping-particle":"","family":"Shaffer","given":"Michele L.","non-dropping-particle":"","parse-names":false,"suffix":""},{"dropping-particle":"","family":"Anand","given":"Ravinder","non-dropping-particle":"","parse-names":false,"suffix":""},{"dropping-particle":"","family":"Ng","given":"Vicky Lee","non-dropping-particle":"","parse-names":false,"suffix":""},{"dropping-particle":"","family":"Bucuvalas","given":"John C.","non-dropping-particle":"","parse-names":false,"suffix":""}],"container-title":"Pediatric Transplantation","id":"ITEM-1","issue":"7","issued":{"date-parts":[["2019","11","22"]]},"title":"Predicting ideal outcome after pediatric liver transplantation: An exploratory study using machine learning analyses to leverage Studies of Pediatric Liver Transplantation Data","type":"article-journal","volume":"23"},"uris":["http://www.mendeley.com/documents/?uuid=7225f965-a4a5-45b6-97be-b44a484698d2"]}],"mendeley":{"formattedCitation":"&lt;sup&gt;[74]&lt;/sup&gt;","plainTextFormattedCitation":"[74]","previouslyFormattedCitation":"&lt;sup&gt;[74]&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w:t>
            </w:r>
            <w:r w:rsidR="000B5ADD" w:rsidRPr="00DE1F33">
              <w:rPr>
                <w:rFonts w:ascii="Book Antiqua" w:eastAsiaTheme="minorEastAsia" w:hAnsi="Book Antiqua"/>
                <w:b w:val="0"/>
                <w:bCs w:val="0"/>
                <w:vertAlign w:val="superscript"/>
                <w:lang w:eastAsia="zh-CN"/>
              </w:rPr>
              <w:t>74</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2019</w:t>
            </w:r>
          </w:p>
        </w:tc>
        <w:tc>
          <w:tcPr>
            <w:tcW w:w="772" w:type="pct"/>
            <w:shd w:val="clear" w:color="auto" w:fill="auto"/>
          </w:tcPr>
          <w:p w14:paraId="3C03B8F9"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UNOS</w:t>
            </w:r>
          </w:p>
        </w:tc>
        <w:tc>
          <w:tcPr>
            <w:tcW w:w="607" w:type="pct"/>
            <w:shd w:val="clear" w:color="auto" w:fill="auto"/>
          </w:tcPr>
          <w:p w14:paraId="75DBF31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1482</w:t>
            </w:r>
          </w:p>
        </w:tc>
        <w:tc>
          <w:tcPr>
            <w:tcW w:w="1056" w:type="pct"/>
            <w:shd w:val="clear" w:color="auto" w:fill="auto"/>
          </w:tcPr>
          <w:p w14:paraId="1209698A"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RF</w:t>
            </w:r>
          </w:p>
        </w:tc>
        <w:tc>
          <w:tcPr>
            <w:tcW w:w="911" w:type="pct"/>
            <w:shd w:val="clear" w:color="auto" w:fill="auto"/>
          </w:tcPr>
          <w:p w14:paraId="5C67EDCB" w14:textId="43D16890"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Classification, end-point</w:t>
            </w:r>
            <w:r w:rsidR="0052756E" w:rsidRPr="00DE1F33">
              <w:rPr>
                <w:rFonts w:ascii="Book Antiqua" w:eastAsiaTheme="minorEastAsia" w:hAnsi="Book Antiqua"/>
                <w:lang w:eastAsia="zh-CN"/>
              </w:rPr>
              <w:t xml:space="preserve"> </w:t>
            </w:r>
            <w:r w:rsidRPr="00DE1F33">
              <w:rPr>
                <w:rFonts w:ascii="Book Antiqua" w:eastAsiaTheme="minorHAnsi" w:hAnsi="Book Antiqua"/>
              </w:rPr>
              <w:t>(3 yr)</w:t>
            </w:r>
          </w:p>
        </w:tc>
        <w:tc>
          <w:tcPr>
            <w:tcW w:w="911" w:type="pct"/>
            <w:shd w:val="clear" w:color="auto" w:fill="auto"/>
          </w:tcPr>
          <w:p w14:paraId="1A1A64B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 xml:space="preserve">Chi-square test, </w:t>
            </w:r>
            <w:r w:rsidRPr="00DE1F33">
              <w:rPr>
                <w:rFonts w:ascii="Book Antiqua" w:eastAsiaTheme="minorHAnsi" w:hAnsi="Book Antiqua" w:cstheme="minorBidi"/>
                <w:i/>
                <w:iCs/>
              </w:rPr>
              <w:t>t</w:t>
            </w:r>
            <w:r w:rsidRPr="00DE1F33">
              <w:rPr>
                <w:rFonts w:ascii="Book Antiqua" w:eastAsiaTheme="minorHAnsi" w:hAnsi="Book Antiqua" w:cstheme="minorBidi"/>
              </w:rPr>
              <w:t>-test, Wilcoxon rank sum test</w:t>
            </w:r>
          </w:p>
        </w:tc>
      </w:tr>
      <w:tr w:rsidR="00E5723F" w:rsidRPr="00DE1F33" w14:paraId="337D1C9F"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1ED579AF" w14:textId="50904EEF"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Dorado-Moreno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10.1016/j.artmed.2017.02.004","ISSN":"09333657","author":[{"dropping-particle":"","family":"Dorado-Moreno","given":"Manuel","non-dropping-particle":"","parse-names":false,"suffix":""},{"dropping-particle":"","family":"Pérez-Ortiz","given":"María","non-dropping-particle":"","parse-names":false,"suffix":""},{"dropping-particle":"","family":"Gutiérrez","given":"Pedro A.","non-dropping-particle":"","parse-names":false,"suffix":""},{"dropping-particle":"","family":"Ciria","given":"Rubén","non-dropping-particle":"","parse-names":false,"suffix":""},{"dropping-particle":"","family":"Briceño","given":"Javier","non-dropping-particle":"","parse-names":false,"suffix":""},{"dropping-particle":"","family":"Hervás-Martínez","given":"César","non-dropping-particle":"","parse-names":false,"suffix":""}],"container-title":"Artificial Intelligence in Medicine","id":"ITEM-1","issued":{"date-parts":[["2017","3"]]},"page":"1-11","title":"Dynamically weighted evolutionary ordinal neural network for solving an imbalanced liver transplantation problem","type":"article-journal","volume":"77"},"uris":["http://www.mendeley.com/documents/?uuid=8a63170d-9719-4a55-a814-cd18d14cb538"]}],"mendeley":{"formattedCitation":"&lt;sup&gt;[75]&lt;/sup&gt;","plainTextFormattedCitation":"[75]","previouslyFormattedCitation":"&lt;sup&gt;[75]&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[7</w:t>
            </w:r>
            <w:r w:rsidR="000B5ADD" w:rsidRPr="00DE1F33">
              <w:rPr>
                <w:rFonts w:ascii="Book Antiqua" w:eastAsiaTheme="minorEastAsia" w:hAnsi="Book Antiqua"/>
                <w:b w:val="0"/>
                <w:bCs w:val="0"/>
                <w:vertAlign w:val="superscript"/>
                <w:lang w:eastAsia="zh-CN"/>
              </w:rPr>
              <w:t>5</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2017</w:t>
            </w:r>
          </w:p>
        </w:tc>
        <w:tc>
          <w:tcPr>
            <w:tcW w:w="772" w:type="pct"/>
            <w:shd w:val="clear" w:color="auto" w:fill="auto"/>
          </w:tcPr>
          <w:p w14:paraId="7EA9F52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King’s College Hospital, United Kingdom + MADR-E, Spain</w:t>
            </w:r>
          </w:p>
        </w:tc>
        <w:tc>
          <w:tcPr>
            <w:tcW w:w="607" w:type="pct"/>
            <w:shd w:val="clear" w:color="auto" w:fill="auto"/>
          </w:tcPr>
          <w:p w14:paraId="592EE8EB"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1492</w:t>
            </w:r>
          </w:p>
        </w:tc>
        <w:tc>
          <w:tcPr>
            <w:tcW w:w="1056" w:type="pct"/>
            <w:shd w:val="clear" w:color="auto" w:fill="auto"/>
          </w:tcPr>
          <w:p w14:paraId="77AA584F"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Ordinal ANN</w:t>
            </w:r>
          </w:p>
        </w:tc>
        <w:tc>
          <w:tcPr>
            <w:tcW w:w="911" w:type="pct"/>
            <w:shd w:val="clear" w:color="auto" w:fill="auto"/>
          </w:tcPr>
          <w:p w14:paraId="5D0ABFD7"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Ordinal classification, four</w:t>
            </w:r>
          </w:p>
          <w:p w14:paraId="006E7F97"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classes</w:t>
            </w:r>
          </w:p>
        </w:tc>
        <w:tc>
          <w:tcPr>
            <w:tcW w:w="911" w:type="pct"/>
            <w:shd w:val="clear" w:color="auto" w:fill="auto"/>
          </w:tcPr>
          <w:p w14:paraId="5E81C55B" w14:textId="53A543CA" w:rsidR="00E5723F" w:rsidRPr="00DE1F33" w:rsidRDefault="00E5723F" w:rsidP="00DE1F33">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highlight w:val="white"/>
                <w:lang w:eastAsia="zh-CN"/>
              </w:rPr>
            </w:pPr>
            <w:r w:rsidRPr="00DE1F33">
              <w:rPr>
                <w:rFonts w:ascii="Book Antiqua" w:eastAsiaTheme="minorHAnsi" w:hAnsi="Book Antiqua" w:cstheme="minorBidi"/>
                <w:highlight w:val="white"/>
              </w:rPr>
              <w:t>MAE and the MZE, accuracy, GMS, AMAE</w:t>
            </w:r>
          </w:p>
        </w:tc>
      </w:tr>
      <w:tr w:rsidR="00E5723F" w:rsidRPr="00DE1F33" w14:paraId="0E8EE6BE"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61BFD8DA" w14:textId="08095C28"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Guijo-Rubio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10.1007/978-3-030-33617-2_11","author":[{"dropping-particle":"","family":"Guijo-Rubio","given":"David","non-dropping-particle":"","parse-names":false,"suffix":""},{"dropping-particle":"","family":"Villalón-Vaquero","given":"Pedro J.","non-dropping-particle":"","parse-names":false,"suffix":""},{"dropping-particle":"","family":"Gutiérrez","given":"Pedro A.","non-dropping-particle":"","parse-names":false,"suffix":""},{"dropping-particle":"","family":"Ayllón","given":"Maria Dolores","non-dropping-particle":"","parse-names":false,"suffix":""},{"dropping-particle":"","family":"Briceño","given":"Javier","non-dropping-particle":"","parse-names":false,"suffix":""},{"dropping-particle":"","family":"Hervás-Martínez","given":"César","non-dropping-particle":"","parse-names":false,"suffix":""}],"id":"ITEM-1","issued":{"date-parts":[["2019"]]},"page":"97-104","title":"Modelling Survival by Machine Learning Methods in Liver Transplantation: Application to the UNOS Dataset","type":"chapter"},"uris":["http://www.mendeley.com/documents/?uuid=c80b4023-66ba-4922-a048-98a61a79361f"]}],"mendeley":{"formattedCitation":"&lt;sup&gt;[76]&lt;/sup&gt;","plainTextFormattedCitation":"[76]","previouslyFormattedCitation":"&lt;sup&gt;[76]&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[7</w:t>
            </w:r>
            <w:r w:rsidR="000B5ADD" w:rsidRPr="00DE1F33">
              <w:rPr>
                <w:rFonts w:ascii="Book Antiqua" w:eastAsiaTheme="minorEastAsia" w:hAnsi="Book Antiqua"/>
                <w:b w:val="0"/>
                <w:bCs w:val="0"/>
                <w:vertAlign w:val="superscript"/>
                <w:lang w:eastAsia="zh-CN"/>
              </w:rPr>
              <w:t>6</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2019</w:t>
            </w:r>
          </w:p>
        </w:tc>
        <w:tc>
          <w:tcPr>
            <w:tcW w:w="772" w:type="pct"/>
            <w:shd w:val="clear" w:color="auto" w:fill="auto"/>
          </w:tcPr>
          <w:p w14:paraId="17EEFBEA"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UNOS</w:t>
            </w:r>
          </w:p>
        </w:tc>
        <w:tc>
          <w:tcPr>
            <w:tcW w:w="607" w:type="pct"/>
            <w:shd w:val="clear" w:color="auto" w:fill="auto"/>
          </w:tcPr>
          <w:p w14:paraId="4642F5E2" w14:textId="0BAF2499" w:rsidR="00E5723F" w:rsidRPr="00DE1F33" w:rsidRDefault="0052756E"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39</w:t>
            </w:r>
            <w:r w:rsidR="00E5723F" w:rsidRPr="00DE1F33">
              <w:rPr>
                <w:rFonts w:ascii="Book Antiqua" w:eastAsiaTheme="minorHAnsi" w:hAnsi="Book Antiqua"/>
              </w:rPr>
              <w:t>095</w:t>
            </w:r>
          </w:p>
        </w:tc>
        <w:tc>
          <w:tcPr>
            <w:tcW w:w="1056" w:type="pct"/>
            <w:shd w:val="clear" w:color="auto" w:fill="auto"/>
          </w:tcPr>
          <w:p w14:paraId="11DFA995"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Cox, SVM, GB</w:t>
            </w:r>
          </w:p>
        </w:tc>
        <w:tc>
          <w:tcPr>
            <w:tcW w:w="911" w:type="pct"/>
            <w:shd w:val="clear" w:color="auto" w:fill="auto"/>
          </w:tcPr>
          <w:p w14:paraId="4C7981B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Survival time</w:t>
            </w:r>
          </w:p>
        </w:tc>
        <w:tc>
          <w:tcPr>
            <w:tcW w:w="911" w:type="pct"/>
            <w:shd w:val="clear" w:color="auto" w:fill="auto"/>
          </w:tcPr>
          <w:p w14:paraId="6C72E382" w14:textId="3E507162" w:rsidR="00E5723F" w:rsidRPr="00DE1F33" w:rsidRDefault="00E11BA2"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EastAsia" w:hAnsi="Book Antiqua" w:cstheme="minorBidi"/>
                <w:lang w:eastAsia="zh-CN"/>
              </w:rPr>
              <w:t>C</w:t>
            </w:r>
            <w:r w:rsidR="00E5723F" w:rsidRPr="00DE1F33">
              <w:rPr>
                <w:rFonts w:ascii="Book Antiqua" w:eastAsiaTheme="minorHAnsi" w:hAnsi="Book Antiqua" w:cstheme="minorBidi"/>
              </w:rPr>
              <w:t>-index, ROC curve, concordance index ipcw</w:t>
            </w:r>
          </w:p>
        </w:tc>
      </w:tr>
      <w:tr w:rsidR="00E5723F" w:rsidRPr="00DE1F33" w14:paraId="3B016295"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1B36CBE3" w14:textId="3653524F"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Lee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{"citationItems":[{"id":"ITEM-1","itemData":{"DOI":"10.3390/jcm7110428","ISSN":"2077-0383","abstract":"Acute kidney injury (AKI) after liver transplantation has been reported to be associated with increased mortality. Recently, machine learning approaches were reported to have better predictive ability than the classic statistical analysis. We compared the performance of machine learning approaches with that of logistic regression analysis to predict AKI after liver transplantation. We reviewed 1211 patients and preoperative and intraoperative anesthesia and surgery-related variables were obtained. The primary outcome was postoperative AKI defined by acute kidney injury network criteria. The following machine learning techniques were used: decision tree, random forest, gradient boosting machine, support vector machine, naïve Bayes, multilayer perceptron, and deep belief networks. These techniques were compared with logistic regression analysis regarding the area under the receiver-operating characteristic curve (AUROC). AKI developed in 365 patients (30.1%). The performance in terms of AUROC was best in gradient boosting machine among all analyses to predict AKI of all stages (0.90, 95% confidence interval [CI] 0.86–0.93) or stage 2 or 3 AKI. The AUROC of logistic regression analysis was 0.61 (95% CI 0.56–0.66). Decision tree and random forest techniques showed moderate performance (AUROC 0.86 and 0.85, respectively). The AUROC of support the vector machine, naïve Bayes, neural network, and deep belief network was smaller than that of the other models. In our comparison of seven machine learning approaches with logistic regression analysis, the gradient boosting machine showed the best performance with the highest AUROC. An internet-based risk estimator was developed based on our model of gradient boosting. However, prospective studies are required to validate our results.","author":[{"dropping-particle":"","family":"Lee","given":"Hyung-Chul","non-dropping-particle":"","parse-names":false,"suffix":""},{"dropping-particle":"","family":"Yoon","given":"Soo","non-dropping-particle":"","parse-names":false,"suffix":""},{"dropping-particle":"","family":"Yang","given":"Seong-Mi","non-dropping-particle":"","parse-names":false,"suffix":""},{"dropping-particle":"","family":"Kim","given":"Won","non-dropping-particle":"","parse-names":false,"suffix":""},{"dropping-particle":"","family":"Ryu","given":"Ho-Geol","non-dropping-particle":"","parse-names":false,"suffix":""},{"dropping-particle":"","family":"Jung","given":"Chul-Woo","non-dropping-particle":"","parse-names":false,"suffix":""},{"dropping-particle":"","family":"Suh","given":"Kyung-Suk","non-dropping-particle":"","parse-names":false,"suffix":""},{"dropping-particle":"","family":"Lee","given":"Kook","non-dropping-particle":"","parse-names":false,"suffix":""}],"container-title":"Journal of Clinical Medicine","id":"ITEM-1","issue":"11","issued":{"date-parts":[["2018","11","8"]]},"page":"428","title":"Prediction of Acute Kidney Injury after Liver Transplantation: Machine Learning Approaches vs. Logistic Regression Model","type":"article-journal","volume":"7"},"uris":["http://www.mendeley.com/documents/?uuid=a0f8aea3-e771-4e11-9ed8-f0649e0d482c"]}],"mendeley":{"formattedCitation":"&lt;sup&gt;[77]&lt;/sup&gt;","plainTextFormattedCitation":"[77]","previouslyFormattedCitation":"&lt;sup&gt;[77]&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[7</w:t>
            </w:r>
            <w:r w:rsidR="000B5ADD" w:rsidRPr="00DE1F33">
              <w:rPr>
                <w:rFonts w:ascii="Book Antiqua" w:eastAsiaTheme="minorEastAsia" w:hAnsi="Book Antiqua"/>
                <w:b w:val="0"/>
                <w:bCs w:val="0"/>
                <w:vertAlign w:val="superscript"/>
                <w:lang w:eastAsia="zh-CN"/>
              </w:rPr>
              <w:t>7</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2018</w:t>
            </w:r>
          </w:p>
        </w:tc>
        <w:tc>
          <w:tcPr>
            <w:tcW w:w="772" w:type="pct"/>
            <w:shd w:val="clear" w:color="auto" w:fill="auto"/>
          </w:tcPr>
          <w:p w14:paraId="2038742C"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Seoul National University Hospital</w:t>
            </w:r>
          </w:p>
        </w:tc>
        <w:tc>
          <w:tcPr>
            <w:tcW w:w="607" w:type="pct"/>
            <w:shd w:val="clear" w:color="auto" w:fill="auto"/>
          </w:tcPr>
          <w:p w14:paraId="30CD720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1211</w:t>
            </w:r>
          </w:p>
        </w:tc>
        <w:tc>
          <w:tcPr>
            <w:tcW w:w="1056" w:type="pct"/>
            <w:shd w:val="clear" w:color="auto" w:fill="auto"/>
          </w:tcPr>
          <w:p w14:paraId="549B8F2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Several ML methods compared, GBM found to be best</w:t>
            </w:r>
          </w:p>
        </w:tc>
        <w:tc>
          <w:tcPr>
            <w:tcW w:w="911" w:type="pct"/>
            <w:shd w:val="clear" w:color="auto" w:fill="auto"/>
          </w:tcPr>
          <w:p w14:paraId="6ECF3EC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Prediction of AKI after liver transplant</w:t>
            </w:r>
          </w:p>
        </w:tc>
        <w:tc>
          <w:tcPr>
            <w:tcW w:w="911" w:type="pct"/>
            <w:shd w:val="clear" w:color="auto" w:fill="auto"/>
          </w:tcPr>
          <w:p w14:paraId="1FA93FCD"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ROC curve, accuracy</w:t>
            </w:r>
          </w:p>
        </w:tc>
      </w:tr>
      <w:tr w:rsidR="00D21929" w:rsidRPr="00DE1F33" w14:paraId="4EF39E31" w14:textId="77777777" w:rsidTr="00731F76">
        <w:tc>
          <w:tcPr>
            <w:cnfStyle w:val="001000000000" w:firstRow="0" w:lastRow="0" w:firstColumn="1" w:lastColumn="0" w:oddVBand="0" w:evenVBand="0" w:oddHBand="0" w:evenHBand="0" w:firstRowFirstColumn="0" w:firstRowLastColumn="0" w:lastRowFirstColumn="0" w:lastRowLastColumn="0"/>
            <w:tcW w:w="744" w:type="pct"/>
            <w:shd w:val="clear" w:color="auto" w:fill="auto"/>
          </w:tcPr>
          <w:p w14:paraId="3F2FB011" w14:textId="6385548E" w:rsidR="00E5723F" w:rsidRPr="00DE1F33" w:rsidRDefault="00E5723F" w:rsidP="00DE1F33">
            <w:pPr>
              <w:snapToGrid w:val="0"/>
              <w:spacing w:line="360" w:lineRule="auto"/>
              <w:jc w:val="both"/>
              <w:rPr>
                <w:rFonts w:ascii="Book Antiqua" w:eastAsiaTheme="minorHAnsi" w:hAnsi="Book Antiqua"/>
                <w:b w:val="0"/>
                <w:bCs w:val="0"/>
              </w:rPr>
            </w:pPr>
            <w:r w:rsidRPr="00DE1F33">
              <w:rPr>
                <w:rFonts w:ascii="Book Antiqua" w:eastAsiaTheme="minorHAnsi" w:hAnsi="Book Antiqua"/>
                <w:b w:val="0"/>
                <w:bCs w:val="0"/>
              </w:rPr>
              <w:t xml:space="preserve">Lau </w:t>
            </w:r>
            <w:r w:rsidRPr="00DE1F33">
              <w:rPr>
                <w:rFonts w:ascii="Book Antiqua" w:eastAsiaTheme="minorHAnsi" w:hAnsi="Book Antiqua"/>
                <w:b w:val="0"/>
                <w:bCs w:val="0"/>
                <w:i/>
                <w:iCs/>
              </w:rPr>
              <w:t>et al</w:t>
            </w:r>
            <w:r w:rsidRPr="00DE1F33">
              <w:rPr>
                <w:rFonts w:ascii="Book Antiqua" w:eastAsiaTheme="minorHAnsi" w:hAnsi="Book Antiqua"/>
              </w:rPr>
              <w:fldChar w:fldCharType="begin" w:fldLock="1"/>
            </w:r>
            <w:r w:rsidRPr="00DE1F33">
              <w:rPr>
                <w:rFonts w:ascii="Book Antiqua" w:eastAsiaTheme="minorHAnsi" w:hAnsi="Book Antiqua"/>
                <w:b w:val="0"/>
                <w:bCs w:val="0"/>
              </w:rPr>
              <w:instrText>ADDIN CSL_CITATION {"citationItems":[{"id":"ITEM-1","itemData":{"DOI":"10.1097/TP.0000000000001600","ISSN":"0041-1337","author":[{"dropping-particle":"","family":"Lau","given":"Lawrence","non-dropping-particle":"","parse-names":false,"suffix":""},{"dropping-particle":"","family":"Kankanige","given":"Yamuna","non-dropping-particle":"","parse-names":false,"suffix":""},{"dropping-particle":"","family":"Rubinstein","given":"Benjamin","non-dropping-particle":"","parse-names":false,"suffix":""},{"dropping-particle":"","family":"Jones","given":"Robert","non-dropping-particle":"","parse-names":false,"suffix":""},{"dropping-particle":"","family":"Christophi","given":"Christopher","non-dropping-particle":"","parse-names":false,"suffix":""},{"dropping-particle":"","family":"Muralidharan","given":"Vijayaragavan","non-dropping-particle":"","parse-names":false,"suffix":""},{"dropping-particle":"","family":"Bailey","given":"James","non-dropping-particle":"","parse-names":false,"suffix":""}],"container-title":"Transplantation","id":"ITEM-1","issue":"4","issued":{"date-parts":[["2017","4"]]},"page":"e125-e132","title":"Machine-Learning Algorithms Predict Graft Failure After Liver Transplantation","type":"article-journal","volume":"101"},"uris":["http://www.mendeley.com/documents/?uuid=c0e60f33-dfe5-420e-8dcc-1a95df575dd0"]}],"mendeley":{"formattedCitation":"&lt;sup&gt;[78]&lt;/sup&gt;","plainTextFormattedCitation":"[78]","previouslyFormattedCitation":"&lt;sup&gt;[78]&lt;/sup&gt;"},"properties":{"noteIndex":0},"schema":"https://github.com/citation-style-language/schema/raw/master/csl-citation.json"}</w:instrText>
            </w:r>
            <w:r w:rsidRPr="00DE1F33">
              <w:rPr>
                <w:rFonts w:ascii="Book Antiqua" w:eastAsiaTheme="minorHAnsi" w:hAnsi="Book Antiqua"/>
              </w:rPr>
              <w:fldChar w:fldCharType="separate"/>
            </w:r>
            <w:r w:rsidRPr="00DE1F33">
              <w:rPr>
                <w:rFonts w:ascii="Book Antiqua" w:eastAsiaTheme="minorHAnsi" w:hAnsi="Book Antiqua"/>
                <w:b w:val="0"/>
                <w:bCs w:val="0"/>
                <w:vertAlign w:val="superscript"/>
              </w:rPr>
              <w:t>[7</w:t>
            </w:r>
            <w:r w:rsidR="000B5ADD" w:rsidRPr="00DE1F33">
              <w:rPr>
                <w:rFonts w:ascii="Book Antiqua" w:eastAsiaTheme="minorEastAsia" w:hAnsi="Book Antiqua"/>
                <w:b w:val="0"/>
                <w:bCs w:val="0"/>
                <w:vertAlign w:val="superscript"/>
                <w:lang w:eastAsia="zh-CN"/>
              </w:rPr>
              <w:t>8</w:t>
            </w:r>
            <w:r w:rsidRPr="00DE1F33">
              <w:rPr>
                <w:rFonts w:ascii="Book Antiqua" w:eastAsiaTheme="minorHAnsi" w:hAnsi="Book Antiqua"/>
                <w:b w:val="0"/>
                <w:bCs w:val="0"/>
                <w:vertAlign w:val="superscript"/>
              </w:rPr>
              <w:t>]</w:t>
            </w:r>
            <w:r w:rsidRPr="00DE1F33">
              <w:rPr>
                <w:rFonts w:ascii="Book Antiqua" w:eastAsiaTheme="minorHAnsi" w:hAnsi="Book Antiqua"/>
              </w:rPr>
              <w:fldChar w:fldCharType="end"/>
            </w:r>
            <w:r w:rsidRPr="00DE1F33">
              <w:rPr>
                <w:rFonts w:ascii="Book Antiqua" w:eastAsiaTheme="minorHAnsi" w:hAnsi="Book Antiqua"/>
                <w:b w:val="0"/>
                <w:bCs w:val="0"/>
              </w:rPr>
              <w:t>, 2017</w:t>
            </w:r>
          </w:p>
        </w:tc>
        <w:tc>
          <w:tcPr>
            <w:tcW w:w="772" w:type="pct"/>
            <w:shd w:val="clear" w:color="auto" w:fill="auto"/>
          </w:tcPr>
          <w:p w14:paraId="23825006"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Austin Hospital, Melbourne, Australia</w:t>
            </w:r>
          </w:p>
        </w:tc>
        <w:tc>
          <w:tcPr>
            <w:tcW w:w="607" w:type="pct"/>
            <w:shd w:val="clear" w:color="auto" w:fill="auto"/>
          </w:tcPr>
          <w:p w14:paraId="5944B378"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180</w:t>
            </w:r>
          </w:p>
        </w:tc>
        <w:tc>
          <w:tcPr>
            <w:tcW w:w="1056" w:type="pct"/>
            <w:shd w:val="clear" w:color="auto" w:fill="auto"/>
          </w:tcPr>
          <w:p w14:paraId="3BA5F2C3"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RF, ANN, logistic regression</w:t>
            </w:r>
          </w:p>
        </w:tc>
        <w:tc>
          <w:tcPr>
            <w:tcW w:w="911" w:type="pct"/>
            <w:shd w:val="clear" w:color="auto" w:fill="auto"/>
          </w:tcPr>
          <w:p w14:paraId="685EF974"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rPr>
              <w:t>Predict 30-d risk of graft failure</w:t>
            </w:r>
          </w:p>
        </w:tc>
        <w:tc>
          <w:tcPr>
            <w:tcW w:w="911" w:type="pct"/>
            <w:shd w:val="clear" w:color="auto" w:fill="auto"/>
          </w:tcPr>
          <w:p w14:paraId="1E94D672" w14:textId="77777777" w:rsidR="00E5723F" w:rsidRPr="00DE1F33" w:rsidRDefault="00E5723F" w:rsidP="00DE1F3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rPr>
            </w:pPr>
            <w:r w:rsidRPr="00DE1F33">
              <w:rPr>
                <w:rFonts w:ascii="Book Antiqua" w:eastAsiaTheme="minorHAnsi" w:hAnsi="Book Antiqua" w:cstheme="minorBidi"/>
              </w:rPr>
              <w:t>ROC curve</w:t>
            </w:r>
          </w:p>
        </w:tc>
      </w:tr>
    </w:tbl>
    <w:p w14:paraId="3F1BCD36" w14:textId="3927314B" w:rsidR="00A77B3E" w:rsidRPr="00DE1F33" w:rsidRDefault="00E5723F" w:rsidP="00DE1F33">
      <w:pPr>
        <w:pStyle w:val="af"/>
        <w:shd w:val="clear" w:color="auto" w:fill="FFFFFF"/>
        <w:adjustRightInd w:val="0"/>
        <w:snapToGrid w:val="0"/>
        <w:spacing w:before="0" w:beforeAutospacing="0" w:after="0" w:afterAutospacing="0" w:line="360" w:lineRule="auto"/>
        <w:jc w:val="both"/>
        <w:rPr>
          <w:rFonts w:ascii="Book Antiqua" w:eastAsiaTheme="minorEastAsia" w:hAnsi="Book Antiqua"/>
          <w:color w:val="222222"/>
          <w:lang w:eastAsia="zh-CN"/>
        </w:rPr>
      </w:pPr>
      <w:r w:rsidRPr="00DE1F33">
        <w:rPr>
          <w:rFonts w:ascii="Book Antiqua" w:hAnsi="Book Antiqua"/>
          <w:color w:val="222222"/>
        </w:rPr>
        <w:t xml:space="preserve">AKI: Acute kidney injury; AMAE: Average mean absolute error; ANN: Artificial neural network; c-index: Concordance index; GB: Gradient boosting; GBM: Gradient boosting machine; GMS: Geometric mean of the sensitivities; MADR-E: Model for Allocation of </w:t>
      </w:r>
      <w:r w:rsidRPr="00DE1F33">
        <w:rPr>
          <w:rFonts w:ascii="Book Antiqua" w:hAnsi="Book Antiqua"/>
          <w:color w:val="222222"/>
        </w:rPr>
        <w:lastRenderedPageBreak/>
        <w:t>Donor and Recipient in España; MAE: Mean absolute error; MPENSG-A: Memetic Pareto evolutionary non-dominated sorting genetic algorithm; ML: Machine learning; MZE: Mean zero-one error; NN: Neural network; OCT: Optimal classification tree; OPOM: Optimized prediction of mortality; RF: Random forest; RMSE: Root mean squared error; ROC: Receiver operating characteristic; STAR: Standard Transplant Analysis and Research; SVM: Support vector machine; UNOS: United Network for Organ Sharing.</w:t>
      </w:r>
    </w:p>
    <w:sectPr w:rsidR="00A77B3E" w:rsidRPr="00DE1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5718" w14:textId="77777777" w:rsidR="00A3349E" w:rsidRDefault="00A3349E" w:rsidP="00205A51">
      <w:r>
        <w:separator/>
      </w:r>
    </w:p>
  </w:endnote>
  <w:endnote w:type="continuationSeparator" w:id="0">
    <w:p w14:paraId="419AA091" w14:textId="77777777" w:rsidR="00A3349E" w:rsidRDefault="00A3349E" w:rsidP="002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283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386AE2" w14:textId="227B5AB6" w:rsidR="00651FA6" w:rsidRPr="00B7737B" w:rsidRDefault="00651FA6">
            <w:pPr>
              <w:pStyle w:val="a5"/>
              <w:jc w:val="right"/>
              <w:rPr>
                <w:rFonts w:ascii="Book Antiqua" w:hAnsi="Book Antiqua"/>
                <w:sz w:val="24"/>
                <w:szCs w:val="24"/>
              </w:rPr>
            </w:pPr>
            <w:r w:rsidRPr="00B7737B">
              <w:rPr>
                <w:rFonts w:ascii="Book Antiqua" w:hAnsi="Book Antiqua"/>
                <w:sz w:val="24"/>
                <w:szCs w:val="24"/>
                <w:lang w:val="zh-CN" w:eastAsia="zh-CN"/>
              </w:rPr>
              <w:t xml:space="preserve"> </w:t>
            </w:r>
            <w:r w:rsidRPr="00B7737B">
              <w:rPr>
                <w:rFonts w:ascii="Book Antiqua" w:hAnsi="Book Antiqua"/>
                <w:b/>
                <w:bCs/>
                <w:sz w:val="24"/>
                <w:szCs w:val="24"/>
              </w:rPr>
              <w:fldChar w:fldCharType="begin"/>
            </w:r>
            <w:r w:rsidRPr="00B7737B">
              <w:rPr>
                <w:rFonts w:ascii="Book Antiqua" w:hAnsi="Book Antiqua"/>
                <w:b/>
                <w:bCs/>
                <w:sz w:val="24"/>
                <w:szCs w:val="24"/>
              </w:rPr>
              <w:instrText>PAGE</w:instrText>
            </w:r>
            <w:r w:rsidRPr="00B7737B">
              <w:rPr>
                <w:rFonts w:ascii="Book Antiqua" w:hAnsi="Book Antiqua"/>
                <w:b/>
                <w:bCs/>
                <w:sz w:val="24"/>
                <w:szCs w:val="24"/>
              </w:rPr>
              <w:fldChar w:fldCharType="separate"/>
            </w:r>
            <w:r w:rsidR="001A74F3">
              <w:rPr>
                <w:rFonts w:ascii="Book Antiqua" w:hAnsi="Book Antiqua"/>
                <w:b/>
                <w:bCs/>
                <w:noProof/>
                <w:sz w:val="24"/>
                <w:szCs w:val="24"/>
              </w:rPr>
              <w:t>5</w:t>
            </w:r>
            <w:r w:rsidRPr="00B7737B">
              <w:rPr>
                <w:rFonts w:ascii="Book Antiqua" w:hAnsi="Book Antiqua"/>
                <w:b/>
                <w:bCs/>
                <w:sz w:val="24"/>
                <w:szCs w:val="24"/>
              </w:rPr>
              <w:fldChar w:fldCharType="end"/>
            </w:r>
            <w:r w:rsidRPr="00B7737B">
              <w:rPr>
                <w:rFonts w:ascii="Book Antiqua" w:hAnsi="Book Antiqua"/>
                <w:sz w:val="24"/>
                <w:szCs w:val="24"/>
                <w:lang w:val="zh-CN" w:eastAsia="zh-CN"/>
              </w:rPr>
              <w:t xml:space="preserve"> / </w:t>
            </w:r>
            <w:r w:rsidRPr="00B7737B">
              <w:rPr>
                <w:rFonts w:ascii="Book Antiqua" w:hAnsi="Book Antiqua"/>
                <w:b/>
                <w:bCs/>
                <w:sz w:val="24"/>
                <w:szCs w:val="24"/>
              </w:rPr>
              <w:fldChar w:fldCharType="begin"/>
            </w:r>
            <w:r w:rsidRPr="00B7737B">
              <w:rPr>
                <w:rFonts w:ascii="Book Antiqua" w:hAnsi="Book Antiqua"/>
                <w:b/>
                <w:bCs/>
                <w:sz w:val="24"/>
                <w:szCs w:val="24"/>
              </w:rPr>
              <w:instrText>NUMPAGES</w:instrText>
            </w:r>
            <w:r w:rsidRPr="00B7737B">
              <w:rPr>
                <w:rFonts w:ascii="Book Antiqua" w:hAnsi="Book Antiqua"/>
                <w:b/>
                <w:bCs/>
                <w:sz w:val="24"/>
                <w:szCs w:val="24"/>
              </w:rPr>
              <w:fldChar w:fldCharType="separate"/>
            </w:r>
            <w:r w:rsidR="001A74F3">
              <w:rPr>
                <w:rFonts w:ascii="Book Antiqua" w:hAnsi="Book Antiqua"/>
                <w:b/>
                <w:bCs/>
                <w:noProof/>
                <w:sz w:val="24"/>
                <w:szCs w:val="24"/>
              </w:rPr>
              <w:t>36</w:t>
            </w:r>
            <w:r w:rsidRPr="00B7737B">
              <w:rPr>
                <w:rFonts w:ascii="Book Antiqua" w:hAnsi="Book Antiqua"/>
                <w:b/>
                <w:bCs/>
                <w:sz w:val="24"/>
                <w:szCs w:val="24"/>
              </w:rPr>
              <w:fldChar w:fldCharType="end"/>
            </w:r>
          </w:p>
        </w:sdtContent>
      </w:sdt>
    </w:sdtContent>
  </w:sdt>
  <w:p w14:paraId="2612411D" w14:textId="77777777" w:rsidR="00651FA6" w:rsidRDefault="00651F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7AA" w14:textId="77777777" w:rsidR="00A3349E" w:rsidRDefault="00A3349E" w:rsidP="00205A51">
      <w:r>
        <w:separator/>
      </w:r>
    </w:p>
  </w:footnote>
  <w:footnote w:type="continuationSeparator" w:id="0">
    <w:p w14:paraId="0CD6A2F7" w14:textId="77777777" w:rsidR="00A3349E" w:rsidRDefault="00A3349E" w:rsidP="00205A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37D"/>
    <w:rsid w:val="00026C95"/>
    <w:rsid w:val="00050B58"/>
    <w:rsid w:val="0007105A"/>
    <w:rsid w:val="00071D3F"/>
    <w:rsid w:val="0009576F"/>
    <w:rsid w:val="000B5ADD"/>
    <w:rsid w:val="000B5D26"/>
    <w:rsid w:val="000B65DD"/>
    <w:rsid w:val="000C53FF"/>
    <w:rsid w:val="000E27A2"/>
    <w:rsid w:val="000E3144"/>
    <w:rsid w:val="000E7955"/>
    <w:rsid w:val="0010607A"/>
    <w:rsid w:val="001226E8"/>
    <w:rsid w:val="00143698"/>
    <w:rsid w:val="00153022"/>
    <w:rsid w:val="00194545"/>
    <w:rsid w:val="00194A50"/>
    <w:rsid w:val="001A74F3"/>
    <w:rsid w:val="00205A51"/>
    <w:rsid w:val="00243F6B"/>
    <w:rsid w:val="00247F7D"/>
    <w:rsid w:val="00253D6C"/>
    <w:rsid w:val="00265636"/>
    <w:rsid w:val="0027507A"/>
    <w:rsid w:val="002832F8"/>
    <w:rsid w:val="00292EAE"/>
    <w:rsid w:val="00293FD5"/>
    <w:rsid w:val="002A477E"/>
    <w:rsid w:val="002C23F2"/>
    <w:rsid w:val="002C2976"/>
    <w:rsid w:val="002D52DB"/>
    <w:rsid w:val="002D7C3C"/>
    <w:rsid w:val="002E5706"/>
    <w:rsid w:val="002E6CFD"/>
    <w:rsid w:val="002F6446"/>
    <w:rsid w:val="002F7652"/>
    <w:rsid w:val="00301E60"/>
    <w:rsid w:val="00310CC3"/>
    <w:rsid w:val="00345AD7"/>
    <w:rsid w:val="00360B75"/>
    <w:rsid w:val="00375C14"/>
    <w:rsid w:val="00381727"/>
    <w:rsid w:val="003B07E2"/>
    <w:rsid w:val="003B4BD2"/>
    <w:rsid w:val="003E231D"/>
    <w:rsid w:val="003E547A"/>
    <w:rsid w:val="003F68D6"/>
    <w:rsid w:val="00402C71"/>
    <w:rsid w:val="00405897"/>
    <w:rsid w:val="00426C65"/>
    <w:rsid w:val="00440F8E"/>
    <w:rsid w:val="00465437"/>
    <w:rsid w:val="00491AED"/>
    <w:rsid w:val="004A0B1F"/>
    <w:rsid w:val="004A71AE"/>
    <w:rsid w:val="004B4C06"/>
    <w:rsid w:val="004D6470"/>
    <w:rsid w:val="004E66D0"/>
    <w:rsid w:val="00523EA9"/>
    <w:rsid w:val="005253BF"/>
    <w:rsid w:val="0052756E"/>
    <w:rsid w:val="00535087"/>
    <w:rsid w:val="005472D3"/>
    <w:rsid w:val="005553B9"/>
    <w:rsid w:val="00566E00"/>
    <w:rsid w:val="00567394"/>
    <w:rsid w:val="00572742"/>
    <w:rsid w:val="005743E6"/>
    <w:rsid w:val="00595941"/>
    <w:rsid w:val="005B0654"/>
    <w:rsid w:val="005B35FD"/>
    <w:rsid w:val="005B43D0"/>
    <w:rsid w:val="006017A3"/>
    <w:rsid w:val="006047CC"/>
    <w:rsid w:val="00613A58"/>
    <w:rsid w:val="00617964"/>
    <w:rsid w:val="00625687"/>
    <w:rsid w:val="00651A8F"/>
    <w:rsid w:val="00651FA6"/>
    <w:rsid w:val="00671C8C"/>
    <w:rsid w:val="00696ED1"/>
    <w:rsid w:val="006A6F95"/>
    <w:rsid w:val="006E2664"/>
    <w:rsid w:val="00731F76"/>
    <w:rsid w:val="00733448"/>
    <w:rsid w:val="00751AAF"/>
    <w:rsid w:val="00785083"/>
    <w:rsid w:val="0079453F"/>
    <w:rsid w:val="007A27C7"/>
    <w:rsid w:val="007C6EAF"/>
    <w:rsid w:val="007E636D"/>
    <w:rsid w:val="007E7D95"/>
    <w:rsid w:val="00802D98"/>
    <w:rsid w:val="00833CCE"/>
    <w:rsid w:val="00850116"/>
    <w:rsid w:val="00861E78"/>
    <w:rsid w:val="00862CB7"/>
    <w:rsid w:val="00877C6A"/>
    <w:rsid w:val="008B1815"/>
    <w:rsid w:val="008B7EE6"/>
    <w:rsid w:val="008C06C1"/>
    <w:rsid w:val="008C3A8C"/>
    <w:rsid w:val="008D6711"/>
    <w:rsid w:val="008E2AB9"/>
    <w:rsid w:val="0092338F"/>
    <w:rsid w:val="009244D6"/>
    <w:rsid w:val="00937FAA"/>
    <w:rsid w:val="00945E45"/>
    <w:rsid w:val="009537FB"/>
    <w:rsid w:val="0098196C"/>
    <w:rsid w:val="009835D6"/>
    <w:rsid w:val="009B0E1E"/>
    <w:rsid w:val="009C52D0"/>
    <w:rsid w:val="009C68B1"/>
    <w:rsid w:val="009E5B31"/>
    <w:rsid w:val="009F77A6"/>
    <w:rsid w:val="00A133DD"/>
    <w:rsid w:val="00A15405"/>
    <w:rsid w:val="00A3349E"/>
    <w:rsid w:val="00A72C3D"/>
    <w:rsid w:val="00A77B3E"/>
    <w:rsid w:val="00A94052"/>
    <w:rsid w:val="00AA5E9C"/>
    <w:rsid w:val="00AB355D"/>
    <w:rsid w:val="00AC0624"/>
    <w:rsid w:val="00AC445E"/>
    <w:rsid w:val="00AD3C30"/>
    <w:rsid w:val="00AE5590"/>
    <w:rsid w:val="00AF2B18"/>
    <w:rsid w:val="00B04C2E"/>
    <w:rsid w:val="00B638A5"/>
    <w:rsid w:val="00B6699C"/>
    <w:rsid w:val="00B739EB"/>
    <w:rsid w:val="00B7737B"/>
    <w:rsid w:val="00B9319E"/>
    <w:rsid w:val="00B94601"/>
    <w:rsid w:val="00BA0938"/>
    <w:rsid w:val="00BB746C"/>
    <w:rsid w:val="00BC2020"/>
    <w:rsid w:val="00BD6F24"/>
    <w:rsid w:val="00BE6CFF"/>
    <w:rsid w:val="00C11795"/>
    <w:rsid w:val="00C2204A"/>
    <w:rsid w:val="00C24899"/>
    <w:rsid w:val="00C357CE"/>
    <w:rsid w:val="00C42CB0"/>
    <w:rsid w:val="00C82B5F"/>
    <w:rsid w:val="00C854CD"/>
    <w:rsid w:val="00CA22D0"/>
    <w:rsid w:val="00CA2A55"/>
    <w:rsid w:val="00CA722A"/>
    <w:rsid w:val="00CB18DB"/>
    <w:rsid w:val="00CB5996"/>
    <w:rsid w:val="00CE54B4"/>
    <w:rsid w:val="00CE62A3"/>
    <w:rsid w:val="00CF4144"/>
    <w:rsid w:val="00CF44E4"/>
    <w:rsid w:val="00D05DAC"/>
    <w:rsid w:val="00D21929"/>
    <w:rsid w:val="00D73A87"/>
    <w:rsid w:val="00DB2A85"/>
    <w:rsid w:val="00DB2E64"/>
    <w:rsid w:val="00DE05F7"/>
    <w:rsid w:val="00DE1F33"/>
    <w:rsid w:val="00DF645C"/>
    <w:rsid w:val="00E06B35"/>
    <w:rsid w:val="00E11BA2"/>
    <w:rsid w:val="00E14FB7"/>
    <w:rsid w:val="00E25FEC"/>
    <w:rsid w:val="00E30707"/>
    <w:rsid w:val="00E33CDE"/>
    <w:rsid w:val="00E35BAC"/>
    <w:rsid w:val="00E54109"/>
    <w:rsid w:val="00E5723F"/>
    <w:rsid w:val="00E928CF"/>
    <w:rsid w:val="00E978BE"/>
    <w:rsid w:val="00EA7197"/>
    <w:rsid w:val="00EC3E27"/>
    <w:rsid w:val="00ED051F"/>
    <w:rsid w:val="00ED1610"/>
    <w:rsid w:val="00F00F90"/>
    <w:rsid w:val="00F01E3E"/>
    <w:rsid w:val="00F0727C"/>
    <w:rsid w:val="00F20D83"/>
    <w:rsid w:val="00F50974"/>
    <w:rsid w:val="00F5604C"/>
    <w:rsid w:val="00F614D9"/>
    <w:rsid w:val="00F66ADB"/>
    <w:rsid w:val="00F74CFB"/>
    <w:rsid w:val="00F770E0"/>
    <w:rsid w:val="00F84ED8"/>
    <w:rsid w:val="00F97979"/>
    <w:rsid w:val="00FA379F"/>
    <w:rsid w:val="00FA3968"/>
    <w:rsid w:val="00FC0D56"/>
    <w:rsid w:val="00FC4F23"/>
    <w:rsid w:val="00FD1751"/>
    <w:rsid w:val="00FE30B2"/>
    <w:rsid w:val="00FE66A2"/>
    <w:rsid w:val="00FF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8C90"/>
  <w15:docId w15:val="{3AB766E7-B555-4779-8FDC-80FDDD38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5A5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05A51"/>
    <w:rPr>
      <w:sz w:val="18"/>
      <w:szCs w:val="18"/>
    </w:rPr>
  </w:style>
  <w:style w:type="paragraph" w:styleId="a5">
    <w:name w:val="footer"/>
    <w:basedOn w:val="a"/>
    <w:link w:val="a6"/>
    <w:uiPriority w:val="99"/>
    <w:rsid w:val="00205A51"/>
    <w:pPr>
      <w:tabs>
        <w:tab w:val="center" w:pos="4320"/>
        <w:tab w:val="right" w:pos="8640"/>
      </w:tabs>
      <w:snapToGrid w:val="0"/>
    </w:pPr>
    <w:rPr>
      <w:sz w:val="18"/>
      <w:szCs w:val="18"/>
    </w:rPr>
  </w:style>
  <w:style w:type="character" w:customStyle="1" w:styleId="a6">
    <w:name w:val="页脚 字符"/>
    <w:basedOn w:val="a0"/>
    <w:link w:val="a5"/>
    <w:uiPriority w:val="99"/>
    <w:rsid w:val="00205A51"/>
    <w:rPr>
      <w:sz w:val="18"/>
      <w:szCs w:val="18"/>
    </w:rPr>
  </w:style>
  <w:style w:type="character" w:styleId="a7">
    <w:name w:val="annotation reference"/>
    <w:basedOn w:val="a0"/>
    <w:rsid w:val="00DF645C"/>
    <w:rPr>
      <w:sz w:val="21"/>
      <w:szCs w:val="21"/>
    </w:rPr>
  </w:style>
  <w:style w:type="paragraph" w:styleId="a8">
    <w:name w:val="annotation text"/>
    <w:basedOn w:val="a"/>
    <w:link w:val="a9"/>
    <w:rsid w:val="00DF645C"/>
  </w:style>
  <w:style w:type="character" w:customStyle="1" w:styleId="a9">
    <w:name w:val="批注文字 字符"/>
    <w:basedOn w:val="a0"/>
    <w:link w:val="a8"/>
    <w:rsid w:val="00DF645C"/>
    <w:rPr>
      <w:sz w:val="24"/>
      <w:szCs w:val="24"/>
    </w:rPr>
  </w:style>
  <w:style w:type="paragraph" w:styleId="aa">
    <w:name w:val="annotation subject"/>
    <w:basedOn w:val="a8"/>
    <w:next w:val="a8"/>
    <w:link w:val="ab"/>
    <w:rsid w:val="00DF645C"/>
    <w:rPr>
      <w:b/>
      <w:bCs/>
    </w:rPr>
  </w:style>
  <w:style w:type="character" w:customStyle="1" w:styleId="ab">
    <w:name w:val="批注主题 字符"/>
    <w:basedOn w:val="a9"/>
    <w:link w:val="aa"/>
    <w:rsid w:val="00DF645C"/>
    <w:rPr>
      <w:b/>
      <w:bCs/>
      <w:sz w:val="24"/>
      <w:szCs w:val="24"/>
    </w:rPr>
  </w:style>
  <w:style w:type="paragraph" w:styleId="ac">
    <w:name w:val="Balloon Text"/>
    <w:basedOn w:val="a"/>
    <w:link w:val="ad"/>
    <w:rsid w:val="00DF645C"/>
    <w:rPr>
      <w:sz w:val="18"/>
      <w:szCs w:val="18"/>
    </w:rPr>
  </w:style>
  <w:style w:type="character" w:customStyle="1" w:styleId="ad">
    <w:name w:val="批注框文本 字符"/>
    <w:basedOn w:val="a0"/>
    <w:link w:val="ac"/>
    <w:rsid w:val="00DF645C"/>
    <w:rPr>
      <w:sz w:val="18"/>
      <w:szCs w:val="18"/>
    </w:rPr>
  </w:style>
  <w:style w:type="character" w:customStyle="1" w:styleId="jlqj4b">
    <w:name w:val="jlqj4b"/>
    <w:basedOn w:val="a0"/>
    <w:rsid w:val="00DF645C"/>
  </w:style>
  <w:style w:type="character" w:customStyle="1" w:styleId="15">
    <w:name w:val="15"/>
    <w:basedOn w:val="a0"/>
    <w:rsid w:val="00AE5590"/>
    <w:rPr>
      <w:rFonts w:ascii="Times New Roman" w:hAnsi="Times New Roman" w:cs="Times New Roman" w:hint="default"/>
      <w:color w:val="0000FF"/>
      <w:u w:val="single"/>
    </w:rPr>
  </w:style>
  <w:style w:type="character" w:styleId="ae">
    <w:name w:val="Hyperlink"/>
    <w:basedOn w:val="a0"/>
    <w:unhideWhenUsed/>
    <w:rsid w:val="00AE5590"/>
    <w:rPr>
      <w:color w:val="0000FF" w:themeColor="hyperlink"/>
      <w:u w:val="single"/>
    </w:rPr>
  </w:style>
  <w:style w:type="character" w:customStyle="1" w:styleId="UnresolvedMention1">
    <w:name w:val="Unresolved Mention1"/>
    <w:basedOn w:val="a0"/>
    <w:uiPriority w:val="99"/>
    <w:semiHidden/>
    <w:unhideWhenUsed/>
    <w:rsid w:val="00AE5590"/>
    <w:rPr>
      <w:color w:val="605E5C"/>
      <w:shd w:val="clear" w:color="auto" w:fill="E1DFDD"/>
    </w:rPr>
  </w:style>
  <w:style w:type="table" w:customStyle="1" w:styleId="GridTable2-Accent21">
    <w:name w:val="Grid Table 2 - Accent 21"/>
    <w:basedOn w:val="a1"/>
    <w:uiPriority w:val="47"/>
    <w:qFormat/>
    <w:rsid w:val="000B65DD"/>
    <w:rPr>
      <w:rFonts w:eastAsia="Times New Roman"/>
      <w:lang w:val="en-IN" w:eastAsia="en-IN"/>
    </w:rPr>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
    <w:name w:val="Normal (Web)"/>
    <w:basedOn w:val="a"/>
    <w:uiPriority w:val="99"/>
    <w:unhideWhenUsed/>
    <w:rsid w:val="000B65DD"/>
    <w:pPr>
      <w:spacing w:before="100" w:beforeAutospacing="1" w:after="100" w:afterAutospacing="1"/>
    </w:pPr>
    <w:rPr>
      <w:rFonts w:eastAsia="Times New Roman"/>
    </w:rPr>
  </w:style>
  <w:style w:type="table" w:customStyle="1" w:styleId="GridTable2-Accent41">
    <w:name w:val="Grid Table 2 - Accent 41"/>
    <w:basedOn w:val="a1"/>
    <w:uiPriority w:val="47"/>
    <w:qFormat/>
    <w:rsid w:val="00CB18DB"/>
    <w:rPr>
      <w:rFonts w:eastAsia="Times New Roman"/>
      <w:lang w:val="en-IN" w:eastAsia="en-IN"/>
    </w:rPr>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dxebaseoffice2010blue">
    <w:name w:val="dxebase_office2010blue"/>
    <w:basedOn w:val="a0"/>
    <w:rsid w:val="00FC4F23"/>
  </w:style>
  <w:style w:type="character" w:customStyle="1" w:styleId="ydp376e68e4yiv9931972326jlqj4b">
    <w:name w:val="ydp376e68e4yiv9931972326jlqj4b"/>
    <w:basedOn w:val="a0"/>
    <w:rsid w:val="00DE05F7"/>
  </w:style>
  <w:style w:type="paragraph" w:styleId="af0">
    <w:name w:val="Revision"/>
    <w:hidden/>
    <w:uiPriority w:val="99"/>
    <w:semiHidden/>
    <w:rsid w:val="003E23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7614">
      <w:bodyDiv w:val="1"/>
      <w:marLeft w:val="0"/>
      <w:marRight w:val="0"/>
      <w:marTop w:val="0"/>
      <w:marBottom w:val="0"/>
      <w:divBdr>
        <w:top w:val="none" w:sz="0" w:space="0" w:color="auto"/>
        <w:left w:val="none" w:sz="0" w:space="0" w:color="auto"/>
        <w:bottom w:val="none" w:sz="0" w:space="0" w:color="auto"/>
        <w:right w:val="none" w:sz="0" w:space="0" w:color="auto"/>
      </w:divBdr>
    </w:div>
    <w:div w:id="401879972">
      <w:bodyDiv w:val="1"/>
      <w:marLeft w:val="0"/>
      <w:marRight w:val="0"/>
      <w:marTop w:val="0"/>
      <w:marBottom w:val="0"/>
      <w:divBdr>
        <w:top w:val="none" w:sz="0" w:space="0" w:color="auto"/>
        <w:left w:val="none" w:sz="0" w:space="0" w:color="auto"/>
        <w:bottom w:val="none" w:sz="0" w:space="0" w:color="auto"/>
        <w:right w:val="none" w:sz="0" w:space="0" w:color="auto"/>
      </w:divBdr>
    </w:div>
    <w:div w:id="1187210309">
      <w:bodyDiv w:val="1"/>
      <w:marLeft w:val="0"/>
      <w:marRight w:val="0"/>
      <w:marTop w:val="0"/>
      <w:marBottom w:val="0"/>
      <w:divBdr>
        <w:top w:val="none" w:sz="0" w:space="0" w:color="auto"/>
        <w:left w:val="none" w:sz="0" w:space="0" w:color="auto"/>
        <w:bottom w:val="none" w:sz="0" w:space="0" w:color="auto"/>
        <w:right w:val="none" w:sz="0" w:space="0" w:color="auto"/>
      </w:divBdr>
    </w:div>
    <w:div w:id="1285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dl_05@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15315</Words>
  <Characters>87301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2021-11-24T02:48:00Z</dcterms:created>
  <dcterms:modified xsi:type="dcterms:W3CDTF">2021-11-24T02:48:00Z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id="P4YRiey0"/&gt;&lt;style id="http://www.zotero.org/styles/world-journal-of-hepatology" hasBibliography="1" bibliographyStyleHasBeenSet="0"/&gt;&lt;prefs&gt;&lt;pref name="fieldType" value="Field"/&gt;&lt;/prefs&gt;&lt;/data&gt;</vt:lpwstr>
  </property>
</Properties>
</file>