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76E8" w14:textId="77777777" w:rsidR="00A77B3E" w:rsidRDefault="005452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7745289" w14:textId="77777777" w:rsidR="00A77B3E" w:rsidRDefault="005452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65680</w:t>
      </w:r>
    </w:p>
    <w:p w14:paraId="048F3637" w14:textId="77777777" w:rsidR="00A77B3E" w:rsidRDefault="005452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51F8F16" w14:textId="77777777" w:rsidR="00A77B3E" w:rsidRDefault="00A77B3E">
      <w:pPr>
        <w:spacing w:line="360" w:lineRule="auto"/>
        <w:jc w:val="both"/>
      </w:pPr>
    </w:p>
    <w:p w14:paraId="26C0EDD3" w14:textId="77777777" w:rsidR="00A77B3E" w:rsidRDefault="00545260">
      <w:pPr>
        <w:spacing w:line="360" w:lineRule="auto"/>
        <w:jc w:val="both"/>
      </w:pPr>
      <w:r>
        <w:rPr>
          <w:rFonts w:ascii="Book Antiqua" w:eastAsia="Book Antiqua" w:hAnsi="Book Antiqua" w:cs="Book Antiqua"/>
          <w:b/>
          <w:color w:val="000000"/>
          <w:shd w:val="clear" w:color="auto" w:fill="FFFFFF"/>
        </w:rPr>
        <w:t>Unique situation of hepatocellular carcinoma in Egypt: A review of epidemiology and control measures</w:t>
      </w:r>
    </w:p>
    <w:p w14:paraId="52707F48" w14:textId="77777777" w:rsidR="00A77B3E" w:rsidRDefault="00A77B3E">
      <w:pPr>
        <w:spacing w:line="360" w:lineRule="auto"/>
        <w:jc w:val="both"/>
      </w:pPr>
    </w:p>
    <w:p w14:paraId="40CFDFDF" w14:textId="77777777" w:rsidR="00A77B3E" w:rsidRDefault="00D07636">
      <w:pPr>
        <w:spacing w:line="360" w:lineRule="auto"/>
        <w:jc w:val="both"/>
      </w:pPr>
      <w:r>
        <w:rPr>
          <w:rFonts w:ascii="Book Antiqua" w:eastAsia="Book Antiqua" w:hAnsi="Book Antiqua" w:cs="Book Antiqua"/>
          <w:color w:val="000000"/>
        </w:rPr>
        <w:t>Ezzat</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R </w:t>
      </w:r>
      <w:r w:rsidRPr="00D07636">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r w:rsidR="00545260">
        <w:rPr>
          <w:rFonts w:ascii="Book Antiqua" w:eastAsia="Book Antiqua" w:hAnsi="Book Antiqua" w:cs="Book Antiqua"/>
          <w:color w:val="000000"/>
          <w:shd w:val="clear" w:color="auto" w:fill="FFFFFF"/>
        </w:rPr>
        <w:t>Hepatocellular carcinoma in Egypt</w:t>
      </w:r>
    </w:p>
    <w:p w14:paraId="01CC4B60" w14:textId="77777777" w:rsidR="00A77B3E" w:rsidRDefault="00A77B3E">
      <w:pPr>
        <w:spacing w:line="360" w:lineRule="auto"/>
        <w:jc w:val="both"/>
      </w:pPr>
    </w:p>
    <w:p w14:paraId="157461CB" w14:textId="77777777" w:rsidR="00A77B3E" w:rsidRDefault="00545260">
      <w:pPr>
        <w:spacing w:line="360" w:lineRule="auto"/>
        <w:jc w:val="both"/>
      </w:pPr>
      <w:r>
        <w:rPr>
          <w:rFonts w:ascii="Book Antiqua" w:eastAsia="Book Antiqua" w:hAnsi="Book Antiqua" w:cs="Book Antiqua"/>
          <w:color w:val="000000"/>
        </w:rPr>
        <w:t xml:space="preserve">Reem Ezzat, Mohamed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Mohamed El </w:t>
      </w:r>
      <w:proofErr w:type="spellStart"/>
      <w:r>
        <w:rPr>
          <w:rFonts w:ascii="Book Antiqua" w:eastAsia="Book Antiqua" w:hAnsi="Book Antiqua" w:cs="Book Antiqua"/>
          <w:color w:val="000000"/>
        </w:rPr>
        <w:t>Kassas</w:t>
      </w:r>
      <w:proofErr w:type="spellEnd"/>
    </w:p>
    <w:p w14:paraId="2CD859E7" w14:textId="77777777" w:rsidR="00A77B3E" w:rsidRDefault="00A77B3E">
      <w:pPr>
        <w:spacing w:line="360" w:lineRule="auto"/>
        <w:jc w:val="both"/>
      </w:pPr>
    </w:p>
    <w:p w14:paraId="02FDC365" w14:textId="77777777" w:rsidR="00A77B3E" w:rsidRDefault="00545260">
      <w:pPr>
        <w:spacing w:line="360" w:lineRule="auto"/>
        <w:jc w:val="both"/>
      </w:pPr>
      <w:r>
        <w:rPr>
          <w:rFonts w:ascii="Book Antiqua" w:eastAsia="Book Antiqua" w:hAnsi="Book Antiqua" w:cs="Book Antiqua"/>
          <w:b/>
          <w:bCs/>
          <w:color w:val="000000"/>
        </w:rPr>
        <w:t xml:space="preserve">Reem Ezzat, </w:t>
      </w:r>
      <w:r>
        <w:rPr>
          <w:rFonts w:ascii="Book Antiqua" w:eastAsia="Book Antiqua" w:hAnsi="Book Antiqua" w:cs="Book Antiqua"/>
          <w:color w:val="000000"/>
        </w:rPr>
        <w:t>Internal Medicine Department, Faculty of Medicine, Assiut University, Assiut 71515, Egypt</w:t>
      </w:r>
    </w:p>
    <w:p w14:paraId="5C3DB050" w14:textId="77777777" w:rsidR="00A77B3E" w:rsidRDefault="00A77B3E">
      <w:pPr>
        <w:spacing w:line="360" w:lineRule="auto"/>
        <w:jc w:val="both"/>
      </w:pPr>
    </w:p>
    <w:p w14:paraId="45A1D6DD" w14:textId="77777777" w:rsidR="00A77B3E" w:rsidRDefault="00545260">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Eltabbakh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Tropical Medicine Department, Faculty of Medicine, Ain Shams University, Cairo 11566, Egypt</w:t>
      </w:r>
    </w:p>
    <w:p w14:paraId="6CBCB90B" w14:textId="77777777" w:rsidR="00A77B3E" w:rsidRDefault="00A77B3E">
      <w:pPr>
        <w:spacing w:line="360" w:lineRule="auto"/>
        <w:jc w:val="both"/>
      </w:pPr>
    </w:p>
    <w:p w14:paraId="1F13D641" w14:textId="77777777" w:rsidR="00A77B3E" w:rsidRDefault="00545260">
      <w:pPr>
        <w:spacing w:line="360" w:lineRule="auto"/>
        <w:jc w:val="both"/>
      </w:pPr>
      <w:r>
        <w:rPr>
          <w:rFonts w:ascii="Book Antiqua" w:eastAsia="Book Antiqua" w:hAnsi="Book Antiqua" w:cs="Book Antiqua"/>
          <w:b/>
          <w:bCs/>
          <w:color w:val="000000"/>
        </w:rPr>
        <w:t xml:space="preserve">Mohamed 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Endemic Medicine Department, Faculty of Medicine, Helwan University, Cairo 11795, Cairo, Egypt</w:t>
      </w:r>
    </w:p>
    <w:p w14:paraId="570F4DCF" w14:textId="77777777" w:rsidR="00A77B3E" w:rsidRDefault="00A77B3E">
      <w:pPr>
        <w:spacing w:line="360" w:lineRule="auto"/>
        <w:jc w:val="both"/>
      </w:pPr>
    </w:p>
    <w:p w14:paraId="0128E202" w14:textId="77777777" w:rsidR="00A77B3E" w:rsidRPr="00D07636" w:rsidRDefault="00545260">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equally contributed to this paper with conception and design of the work, literature review, drafting and critical revision, editing, and final approval of the final version of the manuscript.</w:t>
      </w:r>
    </w:p>
    <w:p w14:paraId="1873181B" w14:textId="77777777" w:rsidR="00A77B3E" w:rsidRDefault="00A77B3E">
      <w:pPr>
        <w:spacing w:line="360" w:lineRule="auto"/>
        <w:jc w:val="both"/>
      </w:pPr>
    </w:p>
    <w:p w14:paraId="12709230" w14:textId="77777777" w:rsidR="00A77B3E" w:rsidRDefault="00545260">
      <w:pPr>
        <w:spacing w:line="360" w:lineRule="auto"/>
        <w:jc w:val="both"/>
      </w:pPr>
      <w:r>
        <w:rPr>
          <w:rFonts w:ascii="Book Antiqua" w:eastAsia="Book Antiqua" w:hAnsi="Book Antiqua" w:cs="Book Antiqua"/>
          <w:b/>
          <w:bCs/>
          <w:color w:val="000000"/>
        </w:rPr>
        <w:t xml:space="preserve">Corresponding author: Mohamed 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Endemic Medicine Department, Faculty of Medicine, Helwan University, Ain Helwan, Cairo 11795, Cairo, Egypt. m_elkassas@yahoo.com</w:t>
      </w:r>
    </w:p>
    <w:p w14:paraId="03A4FA45" w14:textId="77777777" w:rsidR="00A77B3E" w:rsidRDefault="00A77B3E">
      <w:pPr>
        <w:spacing w:line="360" w:lineRule="auto"/>
        <w:jc w:val="both"/>
      </w:pPr>
    </w:p>
    <w:p w14:paraId="6B21D516" w14:textId="77777777" w:rsidR="00A77B3E" w:rsidRDefault="005452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0BF88F0A" w14:textId="77777777" w:rsidR="00A77B3E" w:rsidRDefault="005452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17, 2021</w:t>
      </w:r>
    </w:p>
    <w:p w14:paraId="59942D00" w14:textId="449B3DF0" w:rsidR="00A77B3E" w:rsidRDefault="00545260">
      <w:pPr>
        <w:spacing w:line="360" w:lineRule="auto"/>
        <w:jc w:val="both"/>
      </w:pPr>
      <w:r>
        <w:rPr>
          <w:rFonts w:ascii="Book Antiqua" w:eastAsia="Book Antiqua" w:hAnsi="Book Antiqua" w:cs="Book Antiqua"/>
          <w:b/>
          <w:bCs/>
          <w:color w:val="000000"/>
        </w:rPr>
        <w:lastRenderedPageBreak/>
        <w:t xml:space="preserve">Accepted: </w:t>
      </w:r>
      <w:ins w:id="0" w:author="Liansheng Ma" w:date="2021-10-18T15:47:00Z">
        <w:r w:rsidR="00ED608A" w:rsidRPr="00ED608A">
          <w:rPr>
            <w:rFonts w:ascii="Book Antiqua" w:eastAsia="Book Antiqua" w:hAnsi="Book Antiqua" w:cs="Book Antiqua"/>
            <w:b/>
            <w:bCs/>
            <w:color w:val="000000"/>
          </w:rPr>
          <w:t>October 18, 2021</w:t>
        </w:r>
      </w:ins>
    </w:p>
    <w:p w14:paraId="248F45F3" w14:textId="77777777" w:rsidR="00A77B3E" w:rsidRDefault="00545260">
      <w:pPr>
        <w:spacing w:line="360" w:lineRule="auto"/>
        <w:jc w:val="both"/>
      </w:pPr>
      <w:r>
        <w:rPr>
          <w:rFonts w:ascii="Book Antiqua" w:eastAsia="Book Antiqua" w:hAnsi="Book Antiqua" w:cs="Book Antiqua"/>
          <w:b/>
          <w:bCs/>
          <w:color w:val="000000"/>
        </w:rPr>
        <w:t xml:space="preserve">Published online: </w:t>
      </w:r>
    </w:p>
    <w:p w14:paraId="277B32CD" w14:textId="77777777" w:rsidR="00D07636" w:rsidRDefault="00D07636">
      <w:pPr>
        <w:spacing w:line="360" w:lineRule="auto"/>
        <w:jc w:val="both"/>
        <w:rPr>
          <w:rFonts w:ascii="Book Antiqua" w:hAnsi="Book Antiqua" w:cs="Book Antiqua"/>
          <w:b/>
          <w:color w:val="000000"/>
          <w:lang w:eastAsia="zh-CN"/>
        </w:rPr>
      </w:pPr>
    </w:p>
    <w:p w14:paraId="3C58ACCD" w14:textId="77777777" w:rsidR="00D07636" w:rsidRDefault="00D07636">
      <w:pPr>
        <w:spacing w:line="360" w:lineRule="auto"/>
        <w:jc w:val="both"/>
        <w:rPr>
          <w:rFonts w:ascii="Book Antiqua" w:hAnsi="Book Antiqua" w:cs="Book Antiqua"/>
          <w:b/>
          <w:color w:val="000000"/>
          <w:lang w:eastAsia="zh-CN"/>
        </w:rPr>
      </w:pPr>
    </w:p>
    <w:p w14:paraId="30EA1582" w14:textId="77777777" w:rsidR="00A77B3E" w:rsidRDefault="00545260">
      <w:pPr>
        <w:spacing w:line="360" w:lineRule="auto"/>
        <w:jc w:val="both"/>
      </w:pPr>
      <w:r>
        <w:rPr>
          <w:rFonts w:ascii="Book Antiqua" w:eastAsia="Book Antiqua" w:hAnsi="Book Antiqua" w:cs="Book Antiqua"/>
          <w:b/>
          <w:color w:val="000000"/>
        </w:rPr>
        <w:t>Abstract</w:t>
      </w:r>
    </w:p>
    <w:p w14:paraId="1F47D852" w14:textId="77777777" w:rsidR="00A77B3E" w:rsidRDefault="00545260">
      <w:pPr>
        <w:spacing w:line="360" w:lineRule="auto"/>
        <w:jc w:val="both"/>
      </w:pPr>
      <w:r>
        <w:rPr>
          <w:rFonts w:ascii="Book Antiqua" w:eastAsia="Book Antiqua" w:hAnsi="Book Antiqua" w:cs="Book Antiqua"/>
          <w:color w:val="000000"/>
          <w:shd w:val="clear" w:color="auto" w:fill="FFFFFF"/>
        </w:rPr>
        <w:t>Hepatocellular carcinoma (HCC) is the sixth most common primary malignancy worldwide, and the third most common cause of death among cancers worldwide.</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shd w:val="clear" w:color="auto" w:fill="FFFFFF"/>
        </w:rPr>
        <w:t xml:space="preserve">HCC occurs in several pre-existing conditions, including hepatitis C, </w:t>
      </w:r>
      <w:r w:rsidR="00D07636">
        <w:rPr>
          <w:rFonts w:ascii="Book Antiqua" w:hAnsi="Book Antiqua" w:cs="Book Antiqua" w:hint="eastAsia"/>
          <w:color w:val="000000"/>
          <w:shd w:val="clear" w:color="auto" w:fill="FFFFFF"/>
          <w:lang w:eastAsia="zh-CN"/>
        </w:rPr>
        <w:t>h</w:t>
      </w:r>
      <w:r w:rsidR="00D07636" w:rsidRPr="00D07636">
        <w:rPr>
          <w:rFonts w:ascii="Book Antiqua" w:eastAsia="Book Antiqua" w:hAnsi="Book Antiqua" w:cs="Book Antiqua"/>
          <w:color w:val="000000"/>
          <w:shd w:val="clear" w:color="auto" w:fill="FFFFFF"/>
        </w:rPr>
        <w:t xml:space="preserve">epatitis B </w:t>
      </w:r>
      <w:r w:rsidR="00D07636">
        <w:rPr>
          <w:rFonts w:ascii="Book Antiqua" w:hAnsi="Book Antiqua" w:cs="Book Antiqua" w:hint="eastAsia"/>
          <w:color w:val="000000"/>
          <w:shd w:val="clear" w:color="auto" w:fill="FFFFFF"/>
          <w:lang w:eastAsia="zh-CN"/>
        </w:rPr>
        <w:t>v</w:t>
      </w:r>
      <w:r w:rsidR="00D07636" w:rsidRPr="00D07636">
        <w:rPr>
          <w:rFonts w:ascii="Book Antiqua" w:eastAsia="Book Antiqua" w:hAnsi="Book Antiqua" w:cs="Book Antiqua"/>
          <w:color w:val="000000"/>
          <w:shd w:val="clear" w:color="auto" w:fill="FFFFFF"/>
        </w:rPr>
        <w:t>irus</w:t>
      </w:r>
      <w:r>
        <w:rPr>
          <w:rFonts w:ascii="Book Antiqua" w:eastAsia="Book Antiqua" w:hAnsi="Book Antiqua" w:cs="Book Antiqua"/>
          <w:color w:val="000000"/>
          <w:shd w:val="clear" w:color="auto" w:fill="FFFFFF"/>
        </w:rPr>
        <w:t>, and non-alcoholic cirrhosis.</w:t>
      </w:r>
      <w:r>
        <w:rPr>
          <w:rFonts w:ascii="Book Antiqua" w:eastAsia="Book Antiqua" w:hAnsi="Book Antiqua" w:cs="Book Antiqua"/>
          <w:color w:val="000000"/>
          <w:szCs w:val="19"/>
        </w:rPr>
        <w:t xml:space="preserve"> </w:t>
      </w:r>
      <w:r>
        <w:rPr>
          <w:rFonts w:ascii="Book Antiqua" w:eastAsia="Book Antiqua" w:hAnsi="Book Antiqua" w:cs="Book Antiqua"/>
          <w:color w:val="000000"/>
        </w:rPr>
        <w:t xml:space="preserve">Egypt used to be the country with the heaviest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sidR="0028522C">
        <w:rPr>
          <w:rFonts w:ascii="Book Antiqua" w:eastAsia="Book Antiqua" w:hAnsi="Book Antiqua" w:cs="Book Antiqua"/>
          <w:color w:val="000000"/>
        </w:rPr>
        <w:t xml:space="preserve"> </w:t>
      </w:r>
      <w:r w:rsidR="0028522C">
        <w:rPr>
          <w:rFonts w:ascii="Book Antiqua" w:hAnsi="Book Antiqua" w:cs="Book Antiqua" w:hint="eastAsia"/>
          <w:color w:val="000000"/>
          <w:lang w:eastAsia="zh-CN"/>
        </w:rPr>
        <w:t>(</w:t>
      </w:r>
      <w:r>
        <w:rPr>
          <w:rFonts w:ascii="Book Antiqua" w:eastAsia="Book Antiqua" w:hAnsi="Book Antiqua" w:cs="Book Antiqua"/>
          <w:color w:val="000000"/>
        </w:rPr>
        <w:t>HCV</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 burden</w:t>
      </w:r>
      <w:r>
        <w:rPr>
          <w:rFonts w:ascii="Book Antiqua" w:eastAsia="Book Antiqua" w:hAnsi="Book Antiqua" w:cs="Book Antiqua"/>
          <w:color w:val="000000"/>
          <w:shd w:val="clear" w:color="auto" w:fill="FFFFFF"/>
        </w:rPr>
        <w:t>. The relationship between HCV and HCC is an important research area.</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shd w:val="clear" w:color="auto" w:fill="FFFFFF"/>
        </w:rPr>
        <w:t>In Egypt, HCC is a significant public health problem. A possible cause for the increasing rates of detection of HCC in Egypt is the mass screening program that was carried by the government for detecting and treating HCV. A multidisciplinary approach is now widely applied to HCC management in health centers all over Egypt. Different treatment modalities are available in Egypt, with success rates comparable to global rates. The Egyptian health authorities have made the elimination of HCV from Egypt a special priority, and this approach should lead to a decrease in number of HCC cases in the near future. In this article we review the current situation of HCC in Egypt, including epidemiological aspects, relevant risk factors for HCC development, strategies, and efforts</w:t>
      </w:r>
      <w:r>
        <w:rPr>
          <w:rFonts w:ascii="Book Antiqua" w:eastAsia="Book Antiqua" w:hAnsi="Book Antiqua" w:cs="Book Antiqua"/>
          <w:color w:val="000000"/>
          <w:shd w:val="clear" w:color="auto" w:fill="FFFFFF"/>
          <w:rtl/>
        </w:rPr>
        <w:t xml:space="preserve"> </w:t>
      </w:r>
      <w:r>
        <w:rPr>
          <w:rFonts w:ascii="Book Antiqua" w:eastAsia="Book Antiqua" w:hAnsi="Book Antiqua" w:cs="Book Antiqua"/>
          <w:color w:val="000000"/>
          <w:shd w:val="clear" w:color="auto" w:fill="FFFFFF"/>
        </w:rPr>
        <w:t>established by health authorities for the screening and prevention of both HCV and HCC in Egypt. We highlight the different modalities for HCC treatment.</w:t>
      </w:r>
    </w:p>
    <w:p w14:paraId="22428F31" w14:textId="77777777" w:rsidR="00A77B3E" w:rsidRDefault="00A77B3E">
      <w:pPr>
        <w:spacing w:line="360" w:lineRule="auto"/>
        <w:jc w:val="both"/>
      </w:pPr>
    </w:p>
    <w:p w14:paraId="6E7C16A0" w14:textId="77777777" w:rsidR="00A77B3E" w:rsidRDefault="005452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Hepatocellular carcinoma; Liver cancer;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Pr>
          <w:rFonts w:ascii="Book Antiqua" w:eastAsia="Book Antiqua" w:hAnsi="Book Antiqua" w:cs="Book Antiqua"/>
          <w:color w:val="000000"/>
          <w:shd w:val="clear" w:color="auto" w:fill="FFFFFF"/>
        </w:rPr>
        <w:t xml:space="preserve">; </w:t>
      </w:r>
      <w:r w:rsidR="00D07636">
        <w:rPr>
          <w:rFonts w:ascii="Book Antiqua" w:hAnsi="Book Antiqua" w:cs="Book Antiqua" w:hint="eastAsia"/>
          <w:color w:val="000000"/>
          <w:shd w:val="clear" w:color="auto" w:fill="FFFFFF"/>
          <w:lang w:eastAsia="zh-CN"/>
        </w:rPr>
        <w:t>H</w:t>
      </w:r>
      <w:r w:rsidR="00D07636" w:rsidRPr="00D07636">
        <w:rPr>
          <w:rFonts w:ascii="Book Antiqua" w:eastAsia="Book Antiqua" w:hAnsi="Book Antiqua" w:cs="Book Antiqua"/>
          <w:color w:val="000000"/>
          <w:shd w:val="clear" w:color="auto" w:fill="FFFFFF"/>
        </w:rPr>
        <w:t xml:space="preserve">epatitis B </w:t>
      </w:r>
      <w:r w:rsidR="00D07636">
        <w:rPr>
          <w:rFonts w:ascii="Book Antiqua" w:hAnsi="Book Antiqua" w:cs="Book Antiqua" w:hint="eastAsia"/>
          <w:color w:val="000000"/>
          <w:shd w:val="clear" w:color="auto" w:fill="FFFFFF"/>
          <w:lang w:eastAsia="zh-CN"/>
        </w:rPr>
        <w:t>v</w:t>
      </w:r>
      <w:r w:rsidR="00D07636" w:rsidRPr="00D07636">
        <w:rPr>
          <w:rFonts w:ascii="Book Antiqua" w:eastAsia="Book Antiqua" w:hAnsi="Book Antiqua" w:cs="Book Antiqua"/>
          <w:color w:val="000000"/>
          <w:shd w:val="clear" w:color="auto" w:fill="FFFFFF"/>
        </w:rPr>
        <w:t>irus</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tl/>
        </w:rPr>
        <w:t xml:space="preserve"> </w:t>
      </w:r>
      <w:r>
        <w:rPr>
          <w:rFonts w:ascii="Book Antiqua" w:eastAsia="Book Antiqua" w:hAnsi="Book Antiqua" w:cs="Book Antiqua"/>
          <w:color w:val="000000"/>
          <w:shd w:val="clear" w:color="auto" w:fill="FFFFFF"/>
        </w:rPr>
        <w:t>Screening; Egypt</w:t>
      </w:r>
    </w:p>
    <w:p w14:paraId="297CF170" w14:textId="77777777" w:rsidR="00A77B3E" w:rsidRDefault="00A77B3E">
      <w:pPr>
        <w:spacing w:line="360" w:lineRule="auto"/>
        <w:jc w:val="both"/>
      </w:pPr>
    </w:p>
    <w:p w14:paraId="39470C29" w14:textId="77777777" w:rsidR="00A77B3E" w:rsidRDefault="00545260">
      <w:pPr>
        <w:spacing w:line="360" w:lineRule="auto"/>
        <w:jc w:val="both"/>
      </w:pPr>
      <w:r>
        <w:rPr>
          <w:rFonts w:ascii="Book Antiqua" w:eastAsia="Book Antiqua" w:hAnsi="Book Antiqua" w:cs="Book Antiqua"/>
          <w:color w:val="000000"/>
        </w:rPr>
        <w:t xml:space="preserve">Ezzat R,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Unique situation of hepatocellular carcinoma in Egypt: A review of epidemiology and control measures.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75AA5CC1" w14:textId="77777777" w:rsidR="00A77B3E" w:rsidRDefault="00A77B3E">
      <w:pPr>
        <w:spacing w:line="360" w:lineRule="auto"/>
        <w:jc w:val="both"/>
      </w:pPr>
    </w:p>
    <w:p w14:paraId="23B54C7B" w14:textId="281BAAB6" w:rsidR="00A77B3E" w:rsidRDefault="0054526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Hepatocellular carcinoma (HCC) is the sixth most common cancer worldwide, and the fourth most common in Egypt. Many risk factors may lead to the development of HCC, and the relationship between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sidR="0028522C">
        <w:rPr>
          <w:rFonts w:ascii="Book Antiqua" w:eastAsia="Book Antiqua" w:hAnsi="Book Antiqua" w:cs="Book Antiqua"/>
          <w:color w:val="000000"/>
        </w:rPr>
        <w:t xml:space="preserve"> </w:t>
      </w:r>
      <w:r w:rsidR="0028522C">
        <w:rPr>
          <w:rFonts w:ascii="Book Antiqua" w:hAnsi="Book Antiqua" w:cs="Book Antiqua" w:hint="eastAsia"/>
          <w:color w:val="000000"/>
          <w:lang w:eastAsia="zh-CN"/>
        </w:rPr>
        <w:t>(</w:t>
      </w:r>
      <w:r w:rsidR="0028522C">
        <w:rPr>
          <w:rFonts w:ascii="Book Antiqua" w:eastAsia="Book Antiqua" w:hAnsi="Book Antiqua" w:cs="Book Antiqua"/>
          <w:color w:val="000000"/>
        </w:rPr>
        <w:t>HCV</w:t>
      </w:r>
      <w:r w:rsidR="0028522C">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and HCC in Egypt is an important research area.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Major screening programs for HCV in Egypt, such as the national initiative for screening 65 million citizens, have produced high success rates on the way for eliminating the main risk factor for HCC in the country. It is now an appropriate time for principled guidance and screening programs for HCC in Egypt.</w:t>
      </w:r>
    </w:p>
    <w:p w14:paraId="7D43C19A" w14:textId="77777777" w:rsidR="00A77B3E" w:rsidRDefault="0028522C">
      <w:pPr>
        <w:spacing w:line="360" w:lineRule="auto"/>
        <w:jc w:val="both"/>
      </w:pPr>
      <w:r>
        <w:br w:type="page"/>
      </w:r>
      <w:r w:rsidR="00545260">
        <w:rPr>
          <w:rFonts w:ascii="Book Antiqua" w:eastAsia="Book Antiqua" w:hAnsi="Book Antiqua" w:cs="Book Antiqua"/>
          <w:b/>
          <w:caps/>
          <w:color w:val="000000"/>
          <w:u w:val="single"/>
        </w:rPr>
        <w:lastRenderedPageBreak/>
        <w:t>INTRODUCTION</w:t>
      </w:r>
    </w:p>
    <w:p w14:paraId="2B67369E" w14:textId="0D34B204" w:rsidR="00A77B3E" w:rsidRDefault="00545260">
      <w:pPr>
        <w:spacing w:line="360" w:lineRule="auto"/>
        <w:jc w:val="both"/>
      </w:pPr>
      <w:r>
        <w:rPr>
          <w:rFonts w:ascii="Book Antiqua" w:eastAsia="Book Antiqua" w:hAnsi="Book Antiqua" w:cs="Book Antiqua"/>
          <w:color w:val="000000"/>
        </w:rPr>
        <w:t xml:space="preserve">Hepatocellular carcinoma (HCC) is the sixth most common primary malignancy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 higher incidence and prevalence in Africa and Asia</w:t>
      </w:r>
      <w:r w:rsidR="0028522C" w:rsidRPr="0028522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incidence of HCC worldwide has changed over the past few years, with some areas showing decreased rates, and others showing the </w:t>
      </w:r>
      <w:proofErr w:type="gramStart"/>
      <w:r>
        <w:rPr>
          <w:rFonts w:ascii="Book Antiqua" w:eastAsia="Book Antiqua" w:hAnsi="Book Antiqua" w:cs="Book Antiqua"/>
          <w:color w:val="000000"/>
        </w:rPr>
        <w:t>opposite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1A72709"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In Egypt, the relation between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sidR="0028522C">
        <w:rPr>
          <w:rFonts w:ascii="Book Antiqua" w:eastAsia="Book Antiqua" w:hAnsi="Book Antiqua" w:cs="Book Antiqua"/>
          <w:color w:val="000000"/>
        </w:rPr>
        <w:t xml:space="preserve"> </w:t>
      </w:r>
      <w:r w:rsidR="0028522C">
        <w:rPr>
          <w:rFonts w:ascii="Book Antiqua" w:hAnsi="Book Antiqua" w:cs="Book Antiqua" w:hint="eastAsia"/>
          <w:color w:val="000000"/>
          <w:lang w:eastAsia="zh-CN"/>
        </w:rPr>
        <w:t>(</w:t>
      </w:r>
      <w:r w:rsidR="0028522C">
        <w:rPr>
          <w:rFonts w:ascii="Book Antiqua" w:eastAsia="Book Antiqua" w:hAnsi="Book Antiqua" w:cs="Book Antiqua"/>
          <w:color w:val="000000"/>
        </w:rPr>
        <w:t>HCV</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 and HCC is an important research area. Firstly, Egypt has a high recorded HCV transmiss</w:t>
      </w:r>
      <w:r w:rsidR="0028522C">
        <w:rPr>
          <w:rFonts w:ascii="Book Antiqua" w:eastAsia="Book Antiqua" w:hAnsi="Book Antiqua" w:cs="Book Antiqua"/>
          <w:color w:val="000000"/>
        </w:rPr>
        <w:t>ion rate, with around 416</w:t>
      </w:r>
      <w:r>
        <w:rPr>
          <w:rFonts w:ascii="Book Antiqua" w:eastAsia="Book Antiqua" w:hAnsi="Book Antiqua" w:cs="Book Antiqua"/>
          <w:color w:val="000000"/>
        </w:rPr>
        <w:t xml:space="preserve">000 new infections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Secondly, there is known to be a relationship between HCV and HCC development. Thirdly, the programmed screening and follow up that was initiated by the government increased the number of known cases of individuals having both diseases. According to a study carried out by </w:t>
      </w:r>
      <w:proofErr w:type="spellStart"/>
      <w:r>
        <w:rPr>
          <w:rFonts w:ascii="Book Antiqua" w:eastAsia="Book Antiqua" w:hAnsi="Book Antiqua" w:cs="Book Antiqua"/>
          <w:color w:val="000000"/>
        </w:rPr>
        <w:t>Ziada</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108 out of 514 patients diagnosed with HCV infection (21%) had focal lesions detected by ultrasound. In another study carried out by </w:t>
      </w:r>
      <w:r w:rsidR="0028522C" w:rsidRPr="0028522C">
        <w:rPr>
          <w:rFonts w:ascii="Book Antiqua" w:eastAsia="Book Antiqua" w:hAnsi="Book Antiqua" w:cs="Book Antiqua"/>
          <w:color w:val="000000"/>
        </w:rPr>
        <w:t>Abd-</w:t>
      </w:r>
      <w:proofErr w:type="spellStart"/>
      <w:r w:rsidR="0028522C" w:rsidRPr="0028522C">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sidRPr="0028522C">
        <w:rPr>
          <w:rFonts w:ascii="Book Antiqua" w:hAnsi="Book Antiqua" w:cs="Book Antiqua" w:hint="eastAsia"/>
          <w:color w:val="000000"/>
          <w:vertAlign w:val="superscript"/>
          <w:lang w:eastAsia="zh-CN"/>
        </w:rPr>
        <w:t>[</w:t>
      </w:r>
      <w:proofErr w:type="gramEnd"/>
      <w:r w:rsidR="0028522C">
        <w:rPr>
          <w:rFonts w:ascii="Book Antiqua" w:eastAsia="Book Antiqua" w:hAnsi="Book Antiqua" w:cs="Book Antiqua"/>
          <w:color w:val="000000"/>
          <w:vertAlign w:val="superscript"/>
          <w:rtl/>
        </w:rPr>
        <w:t>6</w:t>
      </w:r>
      <w:r w:rsidR="0028522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HCC occurred more frequently in patients with HCV than in those with </w:t>
      </w:r>
      <w:r w:rsidR="00D07636">
        <w:rPr>
          <w:rFonts w:ascii="Book Antiqua" w:hAnsi="Book Antiqua" w:cs="Book Antiqua" w:hint="eastAsia"/>
          <w:color w:val="000000"/>
          <w:shd w:val="clear" w:color="auto" w:fill="FFFFFF"/>
          <w:lang w:eastAsia="zh-CN"/>
        </w:rPr>
        <w:t>h</w:t>
      </w:r>
      <w:r w:rsidR="00D07636" w:rsidRPr="00D07636">
        <w:rPr>
          <w:rFonts w:ascii="Book Antiqua" w:eastAsia="Book Antiqua" w:hAnsi="Book Antiqua" w:cs="Book Antiqua"/>
          <w:color w:val="000000"/>
          <w:shd w:val="clear" w:color="auto" w:fill="FFFFFF"/>
        </w:rPr>
        <w:t xml:space="preserve">epatitis B </w:t>
      </w:r>
      <w:r w:rsidR="00D07636">
        <w:rPr>
          <w:rFonts w:ascii="Book Antiqua" w:hAnsi="Book Antiqua" w:cs="Book Antiqua" w:hint="eastAsia"/>
          <w:color w:val="000000"/>
          <w:shd w:val="clear" w:color="auto" w:fill="FFFFFF"/>
          <w:lang w:eastAsia="zh-CN"/>
        </w:rPr>
        <w:t>v</w:t>
      </w:r>
      <w:r w:rsidR="00D07636" w:rsidRPr="00D07636">
        <w:rPr>
          <w:rFonts w:ascii="Book Antiqua" w:eastAsia="Book Antiqua" w:hAnsi="Book Antiqua" w:cs="Book Antiqua"/>
          <w:color w:val="000000"/>
          <w:shd w:val="clear" w:color="auto" w:fill="FFFFFF"/>
        </w:rPr>
        <w:t>irus (HBV)</w:t>
      </w:r>
      <w:r>
        <w:rPr>
          <w:rFonts w:ascii="Book Antiqua" w:eastAsia="Book Antiqua" w:hAnsi="Book Antiqua" w:cs="Book Antiqua"/>
          <w:color w:val="000000"/>
        </w:rPr>
        <w:t xml:space="preserve"> infection. These results may indicate the main predisposing factor for the development of HCC in Egypt.</w:t>
      </w:r>
    </w:p>
    <w:p w14:paraId="749163BA"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A possible cause for the increase in detection of HCC in Egypt is the mass screening program that was implemented by the government for detecting and treating HCV. Due to this program, many patients were diagnosed and treated for HCC. According to a study carried out by Shaker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75% of identified HCC cases came from rural areas in Egypt, with 45.7% of individuals ranging in age between 51</w:t>
      </w:r>
      <w:r w:rsidR="0028522C">
        <w:rPr>
          <w:rFonts w:ascii="Book Antiqua" w:hAnsi="Book Antiqua" w:cs="Book Antiqua" w:hint="eastAsia"/>
          <w:color w:val="000000"/>
          <w:lang w:eastAsia="zh-CN"/>
        </w:rPr>
        <w:t>-</w:t>
      </w:r>
      <w:r>
        <w:rPr>
          <w:rFonts w:ascii="Book Antiqua" w:eastAsia="Book Antiqua" w:hAnsi="Book Antiqua" w:cs="Book Antiqua"/>
          <w:color w:val="000000"/>
        </w:rPr>
        <w:t>60 years.</w:t>
      </w:r>
    </w:p>
    <w:p w14:paraId="08ABC026"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According to the global cancer observatory, liver cancer represented 19% of all newly diagnosed cases in all ages and both sexes in 2018, with an incidence rate of 32% and a mortality rate of 31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FF722BC" w14:textId="77777777" w:rsidR="00A77B3E" w:rsidRDefault="00A77B3E">
      <w:pPr>
        <w:spacing w:line="360" w:lineRule="auto"/>
        <w:jc w:val="both"/>
      </w:pPr>
    </w:p>
    <w:p w14:paraId="06FC513B" w14:textId="77777777" w:rsidR="00A77B3E" w:rsidRPr="0028522C" w:rsidRDefault="0028522C">
      <w:pPr>
        <w:spacing w:line="360" w:lineRule="auto"/>
        <w:jc w:val="both"/>
        <w:rPr>
          <w:u w:val="single"/>
          <w:lang w:eastAsia="zh-CN"/>
        </w:rPr>
      </w:pPr>
      <w:r w:rsidRPr="0028522C">
        <w:rPr>
          <w:rFonts w:ascii="Book Antiqua" w:eastAsia="Book Antiqua" w:hAnsi="Book Antiqua" w:cs="Book Antiqua"/>
          <w:b/>
          <w:bCs/>
          <w:color w:val="000000"/>
          <w:u w:val="single"/>
        </w:rPr>
        <w:t>RISK FACTORS FOR HCC IN EGYPT</w:t>
      </w:r>
    </w:p>
    <w:p w14:paraId="18C4EA20" w14:textId="77777777" w:rsidR="00A77B3E" w:rsidRPr="0028522C" w:rsidRDefault="00545260">
      <w:pPr>
        <w:spacing w:line="360" w:lineRule="auto"/>
        <w:jc w:val="both"/>
        <w:rPr>
          <w:i/>
          <w:lang w:eastAsia="zh-CN"/>
        </w:rPr>
      </w:pPr>
      <w:r w:rsidRPr="0028522C">
        <w:rPr>
          <w:rFonts w:ascii="Book Antiqua" w:eastAsia="Book Antiqua" w:hAnsi="Book Antiqua" w:cs="Book Antiqua"/>
          <w:b/>
          <w:bCs/>
          <w:i/>
          <w:color w:val="000000"/>
        </w:rPr>
        <w:t>HCV</w:t>
      </w:r>
    </w:p>
    <w:p w14:paraId="55568F1D" w14:textId="77777777" w:rsidR="00A77B3E" w:rsidRDefault="00545260">
      <w:pPr>
        <w:spacing w:line="360" w:lineRule="auto"/>
        <w:jc w:val="both"/>
      </w:pPr>
      <w:r>
        <w:rPr>
          <w:rFonts w:ascii="Book Antiqua" w:eastAsia="Book Antiqua" w:hAnsi="Book Antiqua" w:cs="Book Antiqua"/>
          <w:color w:val="000000"/>
        </w:rPr>
        <w:t xml:space="preserve">HCV protein expression in infected hepatic cells causes mutation and malignant transformation leading to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Repeated inflammation, </w:t>
      </w:r>
      <w:r>
        <w:rPr>
          <w:rFonts w:ascii="Book Antiqua" w:eastAsia="Book Antiqua" w:hAnsi="Book Antiqua" w:cs="Book Antiqua"/>
          <w:color w:val="000000"/>
        </w:rPr>
        <w:lastRenderedPageBreak/>
        <w:t xml:space="preserve">damage and regeneration are believed to be the main cause of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HCV infection increases the risk of HCC development up to 20-</w:t>
      </w:r>
      <w:proofErr w:type="gramStart"/>
      <w:r>
        <w:rPr>
          <w:rFonts w:ascii="Book Antiqua" w:eastAsia="Book Antiqua" w:hAnsi="Book Antiqua" w:cs="Book Antiqua"/>
          <w:color w:val="000000"/>
        </w:rPr>
        <w:t>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About 0.5%</w:t>
      </w:r>
      <w:r>
        <w:rPr>
          <w:rFonts w:ascii="Book Antiqua" w:eastAsia="Book Antiqua" w:hAnsi="Book Antiqua" w:cs="Book Antiqua"/>
          <w:color w:val="000000"/>
        </w:rPr>
        <w:noBreakHyphen/>
        <w:t xml:space="preserve">10% of HCV-related cirrhosis leads to HCC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are other factors that increase the risk of developing HCC with HCV, such as male gender, smoking, obesity, diabetes, and HBV or </w:t>
      </w:r>
      <w:r w:rsidR="0028522C" w:rsidRPr="0028522C">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co-</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During the era of interferon-based therapy, sustained virologic response (SVR) and HCV eradication was associated with decreased incidence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This outcome was hoped for from the direct-acting antiviral agents (DAAs), but researchers could not reach an agreement on that point.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an early recurrence of HCC in patients receiving DAA (27.6%). This was not the case in other studies, that found no increase in recurrence after DAA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p>
    <w:p w14:paraId="74BD1BEE"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Another review was published by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debating about revising the published data, and they concluded that no solid evidence could be reached about the relationship between HCC recurrence and DAA therapy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concluded that there is a possible role of DAAs in HCC recurrence.</w:t>
      </w:r>
    </w:p>
    <w:p w14:paraId="15E575D8"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Egypt recorded the highest prevalence of HCV worldwide, as a consequence of unsafe IV treatment of schistosomiasis in 1950s until the 1980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decline was recorded in the prevalence of HCV infection from 14.7% in 2008 to 10% in 2015. This was attributed to the aging of the group who received </w:t>
      </w:r>
      <w:proofErr w:type="spellStart"/>
      <w:r>
        <w:rPr>
          <w:rFonts w:ascii="Book Antiqua" w:eastAsia="Book Antiqua" w:hAnsi="Book Antiqua" w:cs="Book Antiqua"/>
          <w:color w:val="000000"/>
        </w:rPr>
        <w:t>antischistosomal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1EE6A707" w14:textId="77777777" w:rsidR="00A77B3E" w:rsidRDefault="00545260" w:rsidP="0028522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Egypt, genotype 4 is the main genotype, occurring in up to 92.5% of infected patients, followed by genotype 1 (3.6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27-30]</w:t>
      </w:r>
      <w:r>
        <w:rPr>
          <w:rFonts w:ascii="Book Antiqua" w:eastAsia="Book Antiqua" w:hAnsi="Book Antiqua" w:cs="Book Antiqua"/>
          <w:color w:val="000000"/>
        </w:rPr>
        <w:t xml:space="preserve">. A study demonstrated that at least in Egypt, the lymphotoxin alpha gene mutation may have a role in susceptibility to HCV infection, and the subsequent development of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11A27CEE" w14:textId="77777777" w:rsidR="0028522C" w:rsidRPr="0028522C" w:rsidRDefault="0028522C" w:rsidP="0028522C">
      <w:pPr>
        <w:spacing w:line="360" w:lineRule="auto"/>
        <w:jc w:val="both"/>
        <w:rPr>
          <w:lang w:eastAsia="zh-CN"/>
        </w:rPr>
      </w:pPr>
    </w:p>
    <w:p w14:paraId="219F7195" w14:textId="77777777" w:rsidR="00A77B3E" w:rsidRPr="0028522C" w:rsidRDefault="00545260">
      <w:pPr>
        <w:spacing w:line="360" w:lineRule="auto"/>
        <w:jc w:val="both"/>
        <w:rPr>
          <w:i/>
        </w:rPr>
      </w:pPr>
      <w:r w:rsidRPr="0028522C">
        <w:rPr>
          <w:rFonts w:ascii="Book Antiqua" w:eastAsia="Book Antiqua" w:hAnsi="Book Antiqua" w:cs="Book Antiqua"/>
          <w:b/>
          <w:bCs/>
          <w:i/>
          <w:color w:val="000000"/>
        </w:rPr>
        <w:t>HBV</w:t>
      </w:r>
    </w:p>
    <w:p w14:paraId="7CD520AA" w14:textId="77777777" w:rsidR="00A77B3E" w:rsidRDefault="00545260">
      <w:pPr>
        <w:spacing w:line="360" w:lineRule="auto"/>
        <w:jc w:val="both"/>
      </w:pPr>
      <w:r>
        <w:rPr>
          <w:rFonts w:ascii="Book Antiqua" w:eastAsia="Book Antiqua" w:hAnsi="Book Antiqua" w:cs="Book Antiqua"/>
          <w:color w:val="000000"/>
        </w:rPr>
        <w:t xml:space="preserve">DNA viruses can be incorporated into a host </w:t>
      </w:r>
      <w:proofErr w:type="gramStart"/>
      <w:r>
        <w:rPr>
          <w:rFonts w:ascii="Book Antiqua" w:eastAsia="Book Antiqua" w:hAnsi="Book Antiqua" w:cs="Book Antiqua"/>
          <w:color w:val="000000"/>
        </w:rPr>
        <w:t>genome</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inducing malignant transformation by downregulating tumor suppressor genes and activating oncogenes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annual incidence of HCC is 0.42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which differs according to the presence of HBV infection or cirrhosis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with the lifetime risk of HCC development among HBV </w:t>
      </w:r>
      <w:r>
        <w:rPr>
          <w:rFonts w:ascii="Book Antiqua" w:eastAsia="Book Antiqua" w:hAnsi="Book Antiqua" w:cs="Book Antiqua"/>
          <w:color w:val="000000"/>
        </w:rPr>
        <w:lastRenderedPageBreak/>
        <w:t>carriers being from 10</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 to 25%</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Antiviral treatment for HBV can decrease HBV-DNA </w:t>
      </w:r>
      <w:proofErr w:type="gramStart"/>
      <w:r>
        <w:rPr>
          <w:rFonts w:ascii="Book Antiqua" w:eastAsia="Book Antiqua" w:hAnsi="Book Antiqua" w:cs="Book Antiqua"/>
          <w:color w:val="000000"/>
        </w:rPr>
        <w:t>levels</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with improved liver function and histology. There is increasing evidence that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(NAs) decrease, but do not eliminate, the risk of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17531B29"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In Egypt, the population prevalence of HBV was 1.4%, with an HBV-HCV co-infection rate of 0.06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nationwide vaccination program has decreased the prevalence of HBV infection </w:t>
      </w:r>
      <w:proofErr w:type="gramStart"/>
      <w:r>
        <w:rPr>
          <w:rFonts w:ascii="Book Antiqua" w:eastAsia="Book Antiqua" w:hAnsi="Book Antiqua" w:cs="Book Antiqua"/>
          <w:color w:val="000000"/>
        </w:rPr>
        <w:t>considerably</w:t>
      </w:r>
      <w:r w:rsidR="0028522C" w:rsidRPr="0028522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39,40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variant was found to be highly prevalent in Egypt, and represents a late phase of HBV infection with persistent viral replication. This situation will lead to early development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However, 16% of patients with HCV have an occult B infection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 study carried out by Fouad </w:t>
      </w:r>
      <w:r>
        <w:rPr>
          <w:rFonts w:ascii="Book Antiqua" w:eastAsia="Book Antiqua" w:hAnsi="Book Antiqua" w:cs="Book Antiqua"/>
          <w:i/>
          <w:iCs/>
          <w:color w:val="000000"/>
        </w:rPr>
        <w:t>et al</w:t>
      </w:r>
      <w:r w:rsidR="0028522C">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found that 81.9% of their chronic HBV cohort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w:t>
      </w:r>
    </w:p>
    <w:p w14:paraId="6A45C20B" w14:textId="77777777" w:rsidR="00A77B3E" w:rsidRDefault="00545260" w:rsidP="0028522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Of patients with liver cirrhosis, 3</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-5% develop HCC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Egypt, HCC represents nearly 70% of all liver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.The increased incidence in Egypt may be related to the increased screening carried by the government. and a greater focus on HBV and HCV as predisposing factors in the past few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11320B26" w14:textId="77777777" w:rsidR="0028522C" w:rsidRPr="0028522C" w:rsidRDefault="0028522C" w:rsidP="0028522C">
      <w:pPr>
        <w:spacing w:line="360" w:lineRule="auto"/>
        <w:jc w:val="both"/>
        <w:rPr>
          <w:lang w:eastAsia="zh-CN"/>
        </w:rPr>
      </w:pPr>
    </w:p>
    <w:p w14:paraId="47E25A8A" w14:textId="77777777" w:rsidR="00A77B3E" w:rsidRPr="0028522C" w:rsidRDefault="00545260">
      <w:pPr>
        <w:spacing w:line="360" w:lineRule="auto"/>
        <w:jc w:val="both"/>
        <w:rPr>
          <w:i/>
          <w:lang w:eastAsia="zh-CN"/>
        </w:rPr>
      </w:pPr>
      <w:r w:rsidRPr="0028522C">
        <w:rPr>
          <w:rFonts w:ascii="Book Antiqua" w:eastAsia="Book Antiqua" w:hAnsi="Book Antiqua" w:cs="Book Antiqua"/>
          <w:b/>
          <w:bCs/>
          <w:i/>
          <w:color w:val="000000"/>
        </w:rPr>
        <w:t>Environmental toxins</w:t>
      </w:r>
    </w:p>
    <w:p w14:paraId="51B840A4" w14:textId="77777777" w:rsidR="00A77B3E" w:rsidRDefault="00545260">
      <w:pPr>
        <w:spacing w:line="360" w:lineRule="auto"/>
        <w:jc w:val="both"/>
      </w:pPr>
      <w:r>
        <w:rPr>
          <w:rFonts w:ascii="Book Antiqua" w:eastAsia="Book Antiqua" w:hAnsi="Book Antiqua" w:cs="Book Antiqua"/>
          <w:color w:val="000000"/>
        </w:rPr>
        <w:t xml:space="preserve">The liver is the main organ involved in the metabolism of chemical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It has a characteristic blood supply, and is involved in many metabolic and excretory processes. This causes damage to the liver ranging from fatty liver, hepatocellular injury, cirrhosis, and HCC.</w:t>
      </w:r>
    </w:p>
    <w:p w14:paraId="2494AB9F" w14:textId="7A1074A7" w:rsidR="00A77B3E" w:rsidRPr="0028522C" w:rsidRDefault="00545260" w:rsidP="0028522C">
      <w:pPr>
        <w:spacing w:line="360" w:lineRule="auto"/>
        <w:ind w:firstLineChars="100" w:firstLine="240"/>
        <w:jc w:val="both"/>
        <w:rPr>
          <w:lang w:eastAsia="zh-CN"/>
        </w:rPr>
      </w:pPr>
      <w:r>
        <w:rPr>
          <w:rFonts w:ascii="Book Antiqua" w:eastAsia="Book Antiqua" w:hAnsi="Book Antiqua" w:cs="Book Antiqua"/>
          <w:color w:val="000000"/>
        </w:rPr>
        <w:t xml:space="preserve">In Egypt, nearly 26% of the population works in </w:t>
      </w:r>
      <w:proofErr w:type="gramStart"/>
      <w:r>
        <w:rPr>
          <w:rFonts w:ascii="Book Antiqua" w:eastAsia="Book Antiqua" w:hAnsi="Book Antiqua" w:cs="Book Antiqua"/>
          <w:color w:val="000000"/>
        </w:rPr>
        <w:t>agriculture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thus have a high risk of exposure to pesticides. A study carried out by </w:t>
      </w:r>
      <w:r w:rsidR="0028522C" w:rsidRPr="0028522C">
        <w:rPr>
          <w:rFonts w:ascii="Book Antiqua" w:eastAsia="Book Antiqua" w:hAnsi="Book Antiqua" w:cs="Book Antiqua"/>
          <w:color w:val="000000"/>
        </w:rPr>
        <w:t xml:space="preserve">Abou El </w:t>
      </w:r>
      <w:proofErr w:type="spellStart"/>
      <w:r w:rsidR="0028522C" w:rsidRPr="0028522C">
        <w:rPr>
          <w:rFonts w:ascii="Book Antiqua" w:eastAsia="Book Antiqua" w:hAnsi="Book Antiqua" w:cs="Book Antiqua"/>
          <w:color w:val="000000"/>
        </w:rPr>
        <w:t>Azm</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et al</w:t>
      </w:r>
      <w:r w:rsidR="0028522C">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found that 13.87 % of the total HCC in Egypt was associated with risk factors other than HVB or HCV, predominantly pesticides, and superphosphate and ammonium sulfate fertilizers (94.87%, </w:t>
      </w:r>
      <w:r w:rsidR="0028522C">
        <w:rPr>
          <w:rFonts w:ascii="Book Antiqua" w:hAnsi="Book Antiqua" w:cs="Book Antiqua" w:hint="eastAsia"/>
          <w:i/>
          <w:iCs/>
          <w:color w:val="000000"/>
          <w:lang w:eastAsia="zh-CN"/>
        </w:rPr>
        <w:t>P</w:t>
      </w:r>
      <w:r w:rsidR="0028522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852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significant exposure occurring in industry, farming, and residences. The HCC in these cases had specific criteria, being solitary, of smaller size, and having lower alpha fetoprotein </w:t>
      </w:r>
      <w:r w:rsidR="00531A75">
        <w:rPr>
          <w:rFonts w:ascii="Book Antiqua" w:eastAsia="Book Antiqua" w:hAnsi="Book Antiqua" w:cs="Book Antiqua"/>
          <w:color w:val="000000"/>
        </w:rPr>
        <w:t>(AFP)</w:t>
      </w:r>
      <w:r w:rsidR="00531A75">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titers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688B6A5"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lastRenderedPageBreak/>
        <w:t xml:space="preserve">Aflatoxins are known to have a major role in the development of HCC in Egypt. They are known carcinogenic metabolites of molds, mainly </w:t>
      </w:r>
      <w:r>
        <w:rPr>
          <w:rFonts w:ascii="Book Antiqua" w:eastAsia="Book Antiqua" w:hAnsi="Book Antiqua" w:cs="Book Antiqua"/>
          <w:i/>
          <w:iCs/>
          <w:color w:val="000000"/>
        </w:rPr>
        <w:t>Aspergillus flavus</w:t>
      </w:r>
      <w:r>
        <w:rPr>
          <w:rFonts w:ascii="Book Antiqua" w:eastAsia="Book Antiqua" w:hAnsi="Book Antiqua" w:cs="Book Antiqua"/>
          <w:color w:val="000000"/>
        </w:rPr>
        <w:t xml:space="preserve">, and parasites that contaminate many agricultural products, such as peanuts, maize, and cotton </w:t>
      </w:r>
      <w:proofErr w:type="gramStart"/>
      <w:r>
        <w:rPr>
          <w:rFonts w:ascii="Book Antiqua" w:eastAsia="Book Antiqua" w:hAnsi="Book Antiqua" w:cs="Book Antiqua"/>
          <w:color w:val="000000"/>
        </w:rPr>
        <w:t>seed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5D3C782"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Beside molds, a study conducted on desserts in Egypt showed that aflatoxin B1 </w:t>
      </w:r>
      <w:r w:rsidR="0028522C">
        <w:rPr>
          <w:rFonts w:ascii="Book Antiqua" w:eastAsia="Book Antiqua" w:hAnsi="Book Antiqua" w:cs="Book Antiqua"/>
          <w:color w:val="000000"/>
        </w:rPr>
        <w:t>(AFB1)</w:t>
      </w:r>
      <w:r w:rsidR="002852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detected at above the acceptable limits of 2 ppb in 70% of samples of one of the dairy desserts, and Aflatoxin M1 exceeded the limits in 10% of each type of </w:t>
      </w:r>
      <w:proofErr w:type="gramStart"/>
      <w:r>
        <w:rPr>
          <w:rFonts w:ascii="Book Antiqua" w:eastAsia="Book Antiqua" w:hAnsi="Book Antiqua" w:cs="Book Antiqua"/>
          <w:color w:val="000000"/>
        </w:rPr>
        <w:t>sample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High serum levels were detected in Egyptians with HCC by a study that was carried out by </w:t>
      </w:r>
      <w:proofErr w:type="spellStart"/>
      <w:r>
        <w:rPr>
          <w:rFonts w:ascii="Book Antiqua" w:eastAsia="Book Antiqua" w:hAnsi="Book Antiqua" w:cs="Book Antiqua"/>
          <w:color w:val="000000"/>
        </w:rPr>
        <w:t>Dilber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sidR="0028522C">
        <w:rPr>
          <w:rFonts w:ascii="Book Antiqua" w:eastAsia="Book Antiqua" w:hAnsi="Book Antiqua" w:cs="Book Antiqua"/>
          <w:color w:val="000000"/>
        </w:rPr>
        <w:t>AFB1</w:t>
      </w:r>
      <w:r>
        <w:rPr>
          <w:rFonts w:ascii="Book Antiqua" w:eastAsia="Book Antiqua" w:hAnsi="Book Antiqua" w:cs="Book Antiqua"/>
          <w:color w:val="000000"/>
        </w:rPr>
        <w:t xml:space="preserve"> is the main metabolite produced, and is the most carcinogenic, teratogenic, and mutagenic </w:t>
      </w:r>
      <w:proofErr w:type="gramStart"/>
      <w:r>
        <w:rPr>
          <w:rFonts w:ascii="Book Antiqua" w:eastAsia="Book Antiqua" w:hAnsi="Book Antiqua" w:cs="Book Antiqua"/>
          <w:color w:val="000000"/>
        </w:rPr>
        <w:t>metabolite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It was present in high levels in those presenting with multiple hepatic focal lesions over 5 cm in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Anwar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found that presence of Aflatoxins and HCV is connected to hepatic disease progression to G3S3 which indicates HCC. Aflatoxin levels were found to be significantly higher in HCC patients than in cirrhotic individuals and controls in a study conducted by Sharaf-</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5899B1E6" w14:textId="77777777" w:rsidR="00BD0EE6" w:rsidRDefault="00BD0EE6">
      <w:pPr>
        <w:spacing w:line="360" w:lineRule="auto"/>
        <w:jc w:val="both"/>
        <w:rPr>
          <w:rFonts w:ascii="Book Antiqua" w:hAnsi="Book Antiqua" w:cs="Book Antiqua"/>
          <w:color w:val="000000"/>
          <w:lang w:eastAsia="zh-CN"/>
        </w:rPr>
      </w:pPr>
    </w:p>
    <w:p w14:paraId="1B4A9F25" w14:textId="77777777" w:rsidR="00A77B3E" w:rsidRPr="00BD0EE6" w:rsidRDefault="00545260">
      <w:pPr>
        <w:spacing w:line="360" w:lineRule="auto"/>
        <w:jc w:val="both"/>
        <w:rPr>
          <w:b/>
          <w:i/>
          <w:lang w:eastAsia="zh-CN"/>
        </w:rPr>
      </w:pPr>
      <w:r w:rsidRPr="00BD0EE6">
        <w:rPr>
          <w:rFonts w:ascii="Book Antiqua" w:eastAsia="Book Antiqua" w:hAnsi="Book Antiqua" w:cs="Book Antiqua"/>
          <w:b/>
          <w:i/>
          <w:color w:val="000000"/>
        </w:rPr>
        <w:t>Non-alcoholic fatty liver disease</w:t>
      </w:r>
    </w:p>
    <w:p w14:paraId="18C81913" w14:textId="77777777" w:rsidR="00A77B3E" w:rsidRDefault="00545260">
      <w:pPr>
        <w:spacing w:line="360" w:lineRule="auto"/>
        <w:jc w:val="both"/>
      </w:pPr>
      <w:r>
        <w:rPr>
          <w:rFonts w:ascii="Book Antiqua" w:eastAsia="Book Antiqua" w:hAnsi="Book Antiqua" w:cs="Book Antiqua"/>
          <w:color w:val="000000"/>
        </w:rPr>
        <w:t xml:space="preserve">Non-alcoholic fatty liver disease (NAFLD) produces abnormal fat accumulation in the liver, without significant alcohol ingestion. NAFLD includes a broad spectrum of liver conditions ranging from steatosis and reaching up to cirrhosis. It is considered to be the most common liver disease related to </w:t>
      </w:r>
      <w:proofErr w:type="gramStart"/>
      <w:r>
        <w:rPr>
          <w:rFonts w:ascii="Book Antiqua" w:eastAsia="Book Antiqua" w:hAnsi="Book Antiqua" w:cs="Book Antiqua"/>
          <w:color w:val="000000"/>
        </w:rPr>
        <w:t>obesity</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a condition that can progress to HCC</w:t>
      </w:r>
      <w:r w:rsidR="00BD0EE6" w:rsidRPr="00BD0EE6">
        <w:rPr>
          <w:rFonts w:ascii="Book Antiqua" w:hAnsi="Book Antiqua" w:cs="Book Antiqua" w:hint="eastAsia"/>
          <w:color w:val="000000"/>
          <w:vertAlign w:val="superscript"/>
          <w:lang w:eastAsia="zh-CN"/>
        </w:rPr>
        <w:t>[</w:t>
      </w:r>
      <w:r w:rsidR="00BD0EE6">
        <w:rPr>
          <w:rFonts w:ascii="Book Antiqua" w:eastAsia="Book Antiqua" w:hAnsi="Book Antiqua" w:cs="Book Antiqua"/>
          <w:color w:val="000000"/>
          <w:vertAlign w:val="superscript"/>
          <w:rtl/>
        </w:rPr>
        <w:t>5</w:t>
      </w:r>
      <w:r w:rsidR="00BD0EE6">
        <w:rPr>
          <w:rFonts w:ascii="Book Antiqua" w:hAnsi="Book Antiqua" w:cs="Book Antiqua" w:hint="eastAsia"/>
          <w:color w:val="000000"/>
          <w:vertAlign w:val="superscript"/>
          <w:lang w:eastAsia="zh-CN"/>
        </w:rPr>
        <w:t>8</w:t>
      </w:r>
      <w:r w:rsidR="00BD0EE6">
        <w:rPr>
          <w:rFonts w:ascii="Book Antiqua" w:eastAsia="Book Antiqua" w:hAnsi="Book Antiqua" w:cs="Book Antiqua"/>
          <w:color w:val="000000"/>
          <w:vertAlign w:val="superscript"/>
        </w:rPr>
        <w:t>]</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development is related to disease progression from NAFLD to non-alcoholic steatohepatitis (NASH). NAFLD can accelerate the disease burden of HCV in terms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BD0EE6">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study that was carried out on school children in Egypt, fatty liver was prevalent in 15.8% of the study group, and increased significantly with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Pr>
          <w:rStyle w:val="cit"/>
          <w:rFonts w:ascii="Book Antiqua" w:eastAsia="Book Antiqua" w:hAnsi="Book Antiqua" w:cs="Book Antiqua"/>
          <w:b/>
          <w:bCs/>
          <w:color w:val="000000"/>
        </w:rPr>
        <w:t xml:space="preserve"> </w:t>
      </w:r>
      <w:r>
        <w:rPr>
          <w:rFonts w:ascii="Book Antiqua" w:eastAsia="Book Antiqua" w:hAnsi="Book Antiqua" w:cs="Book Antiqua"/>
          <w:color w:val="000000"/>
        </w:rPr>
        <w:t xml:space="preserve">NAFLD (56.8%) was a predominant feature among the study population in a study that was conducted by </w:t>
      </w:r>
      <w:r w:rsidR="00BD0EE6" w:rsidRPr="00BD0EE6">
        <w:rPr>
          <w:rFonts w:ascii="Book Antiqua" w:eastAsia="Book Antiqua" w:hAnsi="Book Antiqua" w:cs="Book Antiqua"/>
          <w:color w:val="000000"/>
        </w:rPr>
        <w:t>Abd El-Wahab EW</w:t>
      </w:r>
      <w:r>
        <w:rPr>
          <w:rFonts w:ascii="Book Antiqua" w:eastAsia="Book Antiqua" w:hAnsi="Book Antiqua" w:cs="Book Antiqua"/>
          <w:color w:val="000000"/>
        </w:rPr>
        <w:t xml:space="preserve"> </w:t>
      </w:r>
      <w:r w:rsidR="00BD0EE6" w:rsidRPr="00BD0EE6">
        <w:rPr>
          <w:rFonts w:ascii="Book Antiqua" w:hAnsi="Book Antiqua" w:cs="Book Antiqua" w:hint="eastAsia"/>
          <w:i/>
          <w:color w:val="000000"/>
          <w:lang w:eastAsia="zh-CN"/>
        </w:rPr>
        <w:t xml:space="preserve">et </w:t>
      </w:r>
      <w:proofErr w:type="gramStart"/>
      <w:r w:rsidR="00BD0EE6" w:rsidRPr="00BD0EE6">
        <w:rPr>
          <w:rFonts w:ascii="Book Antiqua" w:hAnsi="Book Antiqua" w:cs="Book Antiqua" w:hint="eastAsia"/>
          <w:i/>
          <w:color w:val="000000"/>
          <w:lang w:eastAsia="zh-CN"/>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on 190 adults seeking health check-ups</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the outpatient clinic of a tertiary care hospital in Alexandria, Egypt. Fatty liver was detected in 47 (65.3%) children, and in 52 (62.7%) adults in </w:t>
      </w:r>
      <w:r>
        <w:rPr>
          <w:rFonts w:ascii="Book Antiqua" w:eastAsia="Book Antiqua" w:hAnsi="Book Antiqua" w:cs="Book Antiqua"/>
          <w:color w:val="000000"/>
        </w:rPr>
        <w:lastRenderedPageBreak/>
        <w:t xml:space="preserve">another Egyptian study by Wafaa </w:t>
      </w:r>
      <w:r w:rsidR="00BD0EE6" w:rsidRPr="00BD0EE6">
        <w:rPr>
          <w:rFonts w:ascii="Book Antiqua" w:hAnsi="Book Antiqua" w:cs="Book Antiqua" w:hint="eastAsia"/>
          <w:i/>
          <w:color w:val="000000"/>
          <w:lang w:eastAsia="zh-CN"/>
        </w:rPr>
        <w:t xml:space="preserve">et </w:t>
      </w:r>
      <w:proofErr w:type="gramStart"/>
      <w:r w:rsidR="00BD0EE6" w:rsidRPr="00BD0EE6">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 study concluded that NASH is present in 5.3% of Egyptian patients presenting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This finding reflects the high prevalence of the condition in Egypt, and the subsequent increased risk of HCC transformation. Screening and early detection of the condition indicates the importance of avoiding further burdens on public health, as in the campaign carried out by the Egyptian government last year with respect to the detection of obesity, diabetes, and hypertension as predisposing causes for NAFLD.</w:t>
      </w:r>
    </w:p>
    <w:p w14:paraId="4F769E15" w14:textId="77777777" w:rsidR="00A77B3E" w:rsidRDefault="00A77B3E">
      <w:pPr>
        <w:spacing w:line="360" w:lineRule="auto"/>
        <w:jc w:val="both"/>
      </w:pPr>
    </w:p>
    <w:p w14:paraId="149B5D9A" w14:textId="77777777" w:rsidR="00A77B3E" w:rsidRPr="00BD0EE6" w:rsidRDefault="00545260">
      <w:pPr>
        <w:spacing w:line="360" w:lineRule="auto"/>
        <w:jc w:val="both"/>
        <w:rPr>
          <w:i/>
        </w:rPr>
      </w:pPr>
      <w:r w:rsidRPr="00BD0EE6">
        <w:rPr>
          <w:rFonts w:ascii="Book Antiqua" w:eastAsia="Book Antiqua" w:hAnsi="Book Antiqua" w:cs="Book Antiqua"/>
          <w:b/>
          <w:bCs/>
          <w:i/>
          <w:color w:val="000000"/>
        </w:rPr>
        <w:t>Lifestyle factors (alcohol consumption, smoking, and dietary factors)</w:t>
      </w:r>
    </w:p>
    <w:p w14:paraId="2762ABD9" w14:textId="77777777" w:rsidR="00A77B3E" w:rsidRDefault="00545260">
      <w:pPr>
        <w:spacing w:line="360" w:lineRule="auto"/>
        <w:jc w:val="both"/>
      </w:pPr>
      <w:r>
        <w:rPr>
          <w:rFonts w:ascii="Book Antiqua" w:eastAsia="Book Antiqua" w:hAnsi="Book Antiqua" w:cs="Book Antiqua"/>
          <w:color w:val="000000"/>
        </w:rPr>
        <w:t xml:space="preserve">Excessive alcohol consumption is a well-known risk factor for developing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In the European Union, 60</w:t>
      </w:r>
      <w:r w:rsidR="00BD0EE6">
        <w:rPr>
          <w:rFonts w:ascii="Book Antiqua" w:hAnsi="Book Antiqua" w:cs="Book Antiqua" w:hint="eastAsia"/>
          <w:color w:val="000000"/>
          <w:lang w:eastAsia="zh-CN"/>
        </w:rPr>
        <w:t>%-</w:t>
      </w:r>
      <w:r>
        <w:rPr>
          <w:rFonts w:ascii="Book Antiqua" w:eastAsia="Book Antiqua" w:hAnsi="Book Antiqua" w:cs="Book Antiqua"/>
          <w:color w:val="000000"/>
        </w:rPr>
        <w:t xml:space="preserve">80% of liver-related mortality is caused by excessive </w:t>
      </w:r>
      <w:proofErr w:type="gramStart"/>
      <w:r>
        <w:rPr>
          <w:rFonts w:ascii="Book Antiqua" w:eastAsia="Book Antiqua" w:hAnsi="Book Antiqua" w:cs="Book Antiqua"/>
          <w:color w:val="000000"/>
        </w:rPr>
        <w:t>drinking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and alcohol-related chronic disease is considered to be the second most common indication for liver transplantation, accounting for approximately 40% of all primary liver transplants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Egypt, this risk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48,65-67]</w:t>
      </w:r>
      <w:r>
        <w:rPr>
          <w:rFonts w:ascii="Book Antiqua" w:eastAsia="Book Antiqua" w:hAnsi="Book Antiqua" w:cs="Book Antiqua"/>
          <w:color w:val="000000"/>
        </w:rPr>
        <w:t>. Heavy alcohol consumption increases the risk of HCC by up to 16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The risk is increased by 5- to 7</w:t>
      </w:r>
      <w:r>
        <w:rPr>
          <w:rFonts w:ascii="Book Antiqua" w:eastAsia="Book Antiqua" w:hAnsi="Book Antiqua" w:cs="Book Antiqua"/>
          <w:color w:val="000000"/>
        </w:rPr>
        <w:noBreakHyphen/>
        <w:t xml:space="preserve">fold with heavy ethanol consumption for more than 10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w:t>
      </w:r>
    </w:p>
    <w:p w14:paraId="0F676194" w14:textId="77777777" w:rsidR="00A77B3E" w:rsidRDefault="00545260" w:rsidP="00BD0E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Smoking is another factor that may lead to HCC, due to the </w:t>
      </w:r>
      <w:proofErr w:type="gramStart"/>
      <w:r>
        <w:rPr>
          <w:rFonts w:ascii="Book Antiqua" w:eastAsia="Book Antiqua" w:hAnsi="Book Antiqua" w:cs="Book Antiqua"/>
          <w:color w:val="000000"/>
        </w:rPr>
        <w:t>tobacco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A Korean study reported a connection between primary liver cancer and smoking with the risk increased by up to 50% compared with non-</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Bakir </w:t>
      </w:r>
      <w:r w:rsidR="00BD0EE6">
        <w:rPr>
          <w:rFonts w:ascii="Book Antiqua" w:hAnsi="Book Antiqua" w:cs="Book Antiqua" w:hint="eastAsia"/>
          <w:iCs/>
          <w:color w:val="000000"/>
          <w:lang w:eastAsia="zh-CN"/>
        </w:rPr>
        <w:t xml:space="preserve">and </w:t>
      </w:r>
      <w:r w:rsidR="00BD0EE6">
        <w:rPr>
          <w:rFonts w:ascii="Book Antiqua" w:eastAsia="Book Antiqua" w:hAnsi="Book Antiqua" w:cs="Book Antiqua"/>
          <w:color w:val="000000"/>
        </w:rPr>
        <w:t>Ali-</w:t>
      </w:r>
      <w:proofErr w:type="spellStart"/>
      <w:proofErr w:type="gramStart"/>
      <w:r w:rsidR="00BD0EE6">
        <w:rPr>
          <w:rFonts w:ascii="Book Antiqua" w:eastAsia="Book Antiqua" w:hAnsi="Book Antiqua" w:cs="Book Antiqua"/>
          <w:color w:val="000000"/>
        </w:rPr>
        <w:t>Eldin</w:t>
      </w:r>
      <w:proofErr w:type="spellEnd"/>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concluded that 64% of Egyptian patients with HCC are smokers.</w:t>
      </w:r>
      <w:r>
        <w:rPr>
          <w:rFonts w:ascii="Book Antiqua" w:eastAsia="Book Antiqua" w:hAnsi="Book Antiqua" w:cs="Book Antiqua"/>
          <w:color w:val="000000"/>
          <w:szCs w:val="22"/>
        </w:rPr>
        <w:t xml:space="preserve"> </w:t>
      </w:r>
      <w:r w:rsidR="0028522C" w:rsidRPr="0028522C">
        <w:rPr>
          <w:rFonts w:ascii="Book Antiqua" w:eastAsia="Book Antiqua" w:hAnsi="Book Antiqua" w:cs="Book Antiqua"/>
          <w:color w:val="000000"/>
        </w:rPr>
        <w:t xml:space="preserve">Abou El </w:t>
      </w:r>
      <w:proofErr w:type="spellStart"/>
      <w:r w:rsidR="0028522C" w:rsidRPr="0028522C">
        <w:rPr>
          <w:rFonts w:ascii="Book Antiqua" w:eastAsia="Book Antiqua" w:hAnsi="Book Antiqua" w:cs="Book Antiqua"/>
          <w:color w:val="000000"/>
        </w:rPr>
        <w:t>Azm</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reported that heavy smoking is one of the primary risk factors for non-B non-C HCC in Egypt. Another study mentioned smoking as one of the main causative agents for HCC in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Another Egyptian study documented an increased risk of HCC development in patients with a smoking pattern of 20 cigarettes per day for more than 29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0C1711A8" w14:textId="77777777" w:rsidR="00BD0EE6" w:rsidRPr="00BD0EE6" w:rsidRDefault="00BD0EE6" w:rsidP="00BD0EE6">
      <w:pPr>
        <w:spacing w:line="360" w:lineRule="auto"/>
        <w:jc w:val="both"/>
        <w:rPr>
          <w:lang w:eastAsia="zh-CN"/>
        </w:rPr>
      </w:pPr>
    </w:p>
    <w:p w14:paraId="6C0D17EB" w14:textId="77777777" w:rsidR="00A77B3E" w:rsidRPr="00BD0EE6" w:rsidRDefault="00545260">
      <w:pPr>
        <w:spacing w:line="360" w:lineRule="auto"/>
        <w:jc w:val="both"/>
        <w:rPr>
          <w:i/>
        </w:rPr>
      </w:pPr>
      <w:r w:rsidRPr="00BD0EE6">
        <w:rPr>
          <w:rFonts w:ascii="Book Antiqua" w:eastAsia="Book Antiqua" w:hAnsi="Book Antiqua" w:cs="Book Antiqua"/>
          <w:b/>
          <w:bCs/>
          <w:i/>
          <w:color w:val="000000"/>
        </w:rPr>
        <w:t>Obesity</w:t>
      </w:r>
    </w:p>
    <w:p w14:paraId="4D5B93EC" w14:textId="77777777" w:rsidR="00A77B3E" w:rsidRDefault="00545260">
      <w:pPr>
        <w:spacing w:line="360" w:lineRule="auto"/>
        <w:jc w:val="both"/>
      </w:pPr>
      <w:r>
        <w:rPr>
          <w:rFonts w:ascii="Book Antiqua" w:eastAsia="Book Antiqua" w:hAnsi="Book Antiqua" w:cs="Book Antiqua"/>
          <w:color w:val="000000"/>
        </w:rPr>
        <w:t xml:space="preserve">Around 1.9 billion people around the world are overweight, and 600 million are suffering from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Obesity is related to the development of many metabolic </w:t>
      </w:r>
      <w:r>
        <w:rPr>
          <w:rFonts w:ascii="Book Antiqua" w:eastAsia="Book Antiqua" w:hAnsi="Book Antiqua" w:cs="Book Antiqua"/>
          <w:color w:val="000000"/>
        </w:rPr>
        <w:lastRenderedPageBreak/>
        <w:t xml:space="preserve">disorders, including diabetes mellitus and hypertension, with an increased burden of HCC development. Premorbid obesity is associated with up to a two-fold risk of HCC 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It has been suggested that for every 5 unit increase in body mass index (BMI), there is a 39% increased risk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 another study, carried out by Calle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HCC related mortality in obese men (BMI, 30</w:t>
      </w:r>
      <w:r w:rsidR="00BD0EE6">
        <w:rPr>
          <w:rFonts w:ascii="Book Antiqua" w:hAnsi="Book Antiqua" w:cs="Book Antiqua" w:hint="eastAsia"/>
          <w:color w:val="000000"/>
          <w:lang w:eastAsia="zh-CN"/>
        </w:rPr>
        <w:t>-</w:t>
      </w:r>
      <w:r>
        <w:rPr>
          <w:rFonts w:ascii="Book Antiqua" w:eastAsia="Book Antiqua" w:hAnsi="Book Antiqua" w:cs="Book Antiqua"/>
          <w:color w:val="000000"/>
        </w:rPr>
        <w:t>34.9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was 1.9 times the number in men with normal BMI (BMI 18.5</w:t>
      </w:r>
      <w:r w:rsidR="00BD0EE6">
        <w:rPr>
          <w:rFonts w:ascii="Book Antiqua" w:hAnsi="Book Antiqua" w:cs="Book Antiqua" w:hint="eastAsia"/>
          <w:color w:val="000000"/>
          <w:lang w:eastAsia="zh-CN"/>
        </w:rPr>
        <w:t>-</w:t>
      </w:r>
      <w:r>
        <w:rPr>
          <w:rFonts w:ascii="Book Antiqua" w:eastAsia="Book Antiqua" w:hAnsi="Book Antiqua" w:cs="Book Antiqua"/>
          <w:color w:val="000000"/>
        </w:rPr>
        <w:t>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D46A0D2" w14:textId="20C8A419" w:rsidR="00A77B3E" w:rsidRDefault="00545260" w:rsidP="00BD0EE6">
      <w:pPr>
        <w:spacing w:line="360" w:lineRule="auto"/>
        <w:ind w:firstLineChars="100" w:firstLine="240"/>
        <w:jc w:val="both"/>
      </w:pPr>
      <w:r>
        <w:rPr>
          <w:rStyle w:val="element-citation"/>
          <w:rFonts w:ascii="Book Antiqua" w:eastAsia="Book Antiqua" w:hAnsi="Book Antiqua" w:cs="Book Antiqua"/>
          <w:color w:val="000000"/>
        </w:rPr>
        <w:t xml:space="preserve">In Egypt, a study on primary school students showed that </w:t>
      </w:r>
      <w:r>
        <w:rPr>
          <w:rFonts w:ascii="Book Antiqua" w:eastAsia="Book Antiqua" w:hAnsi="Book Antiqua" w:cs="Book Antiqua"/>
          <w:color w:val="000000"/>
        </w:rPr>
        <w:t xml:space="preserve">the overall prevalence of obesity and overweight was 13.9% and 16.2% </w:t>
      </w:r>
      <w:proofErr w:type="gramStart"/>
      <w:r>
        <w:rPr>
          <w:rFonts w:ascii="Book Antiqua" w:eastAsia="Book Antiqua" w:hAnsi="Book Antiqua" w:cs="Book Antiqua"/>
          <w:color w:val="000000"/>
        </w:rPr>
        <w:t>respectively</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 xml:space="preserve">In adults, it is estimated to be present in </w:t>
      </w:r>
      <w:r>
        <w:rPr>
          <w:rFonts w:ascii="Book Antiqua" w:eastAsia="Book Antiqua" w:hAnsi="Book Antiqua" w:cs="Book Antiqua"/>
          <w:color w:val="000000"/>
        </w:rPr>
        <w:t>61%</w:t>
      </w:r>
      <w:r>
        <w:rPr>
          <w:rFonts w:ascii="Book Antiqua" w:eastAsia="Book Antiqua" w:hAnsi="Book Antiqua" w:cs="Book Antiqua"/>
          <w:color w:val="000000"/>
        </w:rPr>
        <w:noBreakHyphen/>
        <w:t>70% of the whole population aged 20 and above, with a prevalence of 18%</w:t>
      </w:r>
      <w:r>
        <w:rPr>
          <w:rFonts w:ascii="Book Antiqua" w:eastAsia="Book Antiqua" w:hAnsi="Book Antiqua" w:cs="Book Antiqua"/>
          <w:color w:val="000000"/>
        </w:rPr>
        <w:noBreakHyphen/>
        <w:t>22% in men and 39%</w:t>
      </w:r>
      <w:r>
        <w:rPr>
          <w:rFonts w:ascii="Book Antiqua" w:eastAsia="Book Antiqua" w:hAnsi="Book Antiqua" w:cs="Book Antiqua"/>
          <w:color w:val="000000"/>
        </w:rPr>
        <w:noBreakHyphen/>
        <w:t xml:space="preserve">48% in </w:t>
      </w:r>
      <w:proofErr w:type="gramStart"/>
      <w:r>
        <w:rPr>
          <w:rFonts w:ascii="Book Antiqua" w:eastAsia="Book Antiqua" w:hAnsi="Book Antiqua" w:cs="Book Antiqua"/>
          <w:color w:val="000000"/>
        </w:rPr>
        <w:t>women</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sidR="00A47693" w:rsidRPr="00A47693">
        <w:rPr>
          <w:rFonts w:ascii="Book Antiqua" w:eastAsia="Book Antiqua" w:hAnsi="Book Antiqua" w:cs="Book Antiqua"/>
          <w:color w:val="000000"/>
        </w:rPr>
        <w:t>Aitsi-Selmi</w:t>
      </w:r>
      <w:proofErr w:type="spellEnd"/>
      <w:r w:rsidR="00A47693" w:rsidRPr="00A4769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1A75">
        <w:rPr>
          <w:rFonts w:ascii="Book Antiqua" w:eastAsia="Book Antiqua" w:hAnsi="Book Antiqua" w:cs="Book Antiqua"/>
          <w:color w:val="000000"/>
          <w:szCs w:val="30"/>
          <w:vertAlign w:val="superscript"/>
        </w:rPr>
        <w:t>[</w:t>
      </w:r>
      <w:proofErr w:type="gramEnd"/>
      <w:r w:rsidR="00531A75">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investigated the relationship between wealth, education, and obesity among 49058 Egyptian women using the Demographic and Health Surveys’ datasets. Obesity was mainly recorded among women with a primary education or less, and whether they are poor or wealthy.</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survey of young people in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found that consuming more white bread and carbonated drinks is directly related to their economic state.</w:t>
      </w:r>
    </w:p>
    <w:p w14:paraId="29947B32" w14:textId="77777777" w:rsidR="00A77B3E" w:rsidRDefault="00A77B3E">
      <w:pPr>
        <w:spacing w:line="360" w:lineRule="auto"/>
        <w:jc w:val="both"/>
      </w:pPr>
    </w:p>
    <w:p w14:paraId="4046FE03" w14:textId="77777777" w:rsidR="00A77B3E" w:rsidRPr="00BD0EE6" w:rsidRDefault="00545260">
      <w:pPr>
        <w:spacing w:line="360" w:lineRule="auto"/>
        <w:jc w:val="both"/>
        <w:rPr>
          <w:i/>
        </w:rPr>
      </w:pPr>
      <w:r w:rsidRPr="00BD0EE6">
        <w:rPr>
          <w:rFonts w:ascii="Book Antiqua" w:eastAsia="Book Antiqua" w:hAnsi="Book Antiqua" w:cs="Book Antiqua"/>
          <w:b/>
          <w:bCs/>
          <w:i/>
          <w:color w:val="000000"/>
        </w:rPr>
        <w:t>Genetic factors</w:t>
      </w:r>
    </w:p>
    <w:p w14:paraId="7E8B928D" w14:textId="77777777" w:rsidR="00A77B3E" w:rsidRDefault="00545260">
      <w:pPr>
        <w:spacing w:line="360" w:lineRule="auto"/>
        <w:jc w:val="both"/>
      </w:pPr>
      <w:r>
        <w:rPr>
          <w:rFonts w:ascii="Book Antiqua" w:eastAsia="Book Antiqua" w:hAnsi="Book Antiqua" w:cs="Book Antiqua"/>
          <w:color w:val="000000"/>
        </w:rPr>
        <w:t xml:space="preserve">Some hereditary liver diseases with genetic mutations are believed to carry a risk for HCC development. These diseases are Wilson disease, hemochromatosis, alpha-1 antitrypsin deficiency, tyrosinemia, glycogen storage diseases, and </w:t>
      </w:r>
      <w:proofErr w:type="spellStart"/>
      <w:r>
        <w:rPr>
          <w:rFonts w:ascii="Book Antiqua" w:eastAsia="Book Antiqua" w:hAnsi="Book Antiqua" w:cs="Book Antiqua"/>
          <w:color w:val="000000"/>
        </w:rPr>
        <w:t>porphyrias</w:t>
      </w:r>
      <w:proofErr w:type="spellEnd"/>
      <w:r>
        <w:rPr>
          <w:rFonts w:ascii="Book Antiqua" w:eastAsia="Book Antiqua" w:hAnsi="Book Antiqua" w:cs="Book Antiqua"/>
          <w:color w:val="000000"/>
        </w:rPr>
        <w:t xml:space="preserve">. The same is true for polymorphisms with increased risk for HCC. Polymorphisms in </w:t>
      </w:r>
      <w:r>
        <w:rPr>
          <w:rFonts w:ascii="Book Antiqua" w:eastAsia="Book Antiqua" w:hAnsi="Book Antiqua" w:cs="Book Antiqua"/>
          <w:i/>
          <w:iCs/>
          <w:color w:val="000000"/>
        </w:rPr>
        <w:t>UGT1A7</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MnSOD</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IL-1B </w:t>
      </w:r>
      <w:r>
        <w:rPr>
          <w:rFonts w:ascii="Book Antiqua" w:eastAsia="Book Antiqua" w:hAnsi="Book Antiqua" w:cs="Book Antiqua"/>
          <w:color w:val="000000"/>
        </w:rPr>
        <w:t xml:space="preserve">were reported to be significantly associated with </w:t>
      </w:r>
      <w:proofErr w:type="gramStart"/>
      <w:r>
        <w:rPr>
          <w:rFonts w:ascii="Book Antiqua" w:eastAsia="Book Antiqua" w:hAnsi="Book Antiqua" w:cs="Book Antiqua"/>
          <w:color w:val="000000"/>
        </w:rPr>
        <w:t>risk</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HCV and HBV infection are reported to increase the risk of gene mutation, leading to the development of </w:t>
      </w:r>
      <w:proofErr w:type="gramStart"/>
      <w:r>
        <w:rPr>
          <w:rFonts w:ascii="Book Antiqua" w:eastAsia="Book Antiqua" w:hAnsi="Book Antiqua" w:cs="Book Antiqua"/>
          <w:color w:val="000000"/>
        </w:rPr>
        <w:t>HCC</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lang w:bidi="he-IL"/>
        </w:rPr>
        <w:t>83-87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8226C7"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t>In an Egyptian study, the TNF-α</w:t>
      </w:r>
      <w:r w:rsidR="00BD0EE6">
        <w:rPr>
          <w:rFonts w:ascii="Book Antiqua" w:hAnsi="Book Antiqua" w:cs="Book Antiqua" w:hint="eastAsia"/>
          <w:color w:val="000000"/>
          <w:lang w:eastAsia="zh-CN"/>
        </w:rPr>
        <w:t>-</w:t>
      </w:r>
      <w:r>
        <w:rPr>
          <w:rFonts w:ascii="Book Antiqua" w:eastAsia="Book Antiqua" w:hAnsi="Book Antiqua" w:cs="Book Antiqua"/>
          <w:color w:val="000000"/>
        </w:rPr>
        <w:t xml:space="preserve">308 G &gt; A polymorphism was associated with increased HCC risk in an Egyptian population, but no significant difference was found for cytokines </w:t>
      </w:r>
      <w:bookmarkStart w:id="1" w:name="_Hlk58003126"/>
      <w:r w:rsidR="00BD0EE6" w:rsidRPr="003F43AD">
        <w:rPr>
          <w:rFonts w:ascii="Book Antiqua" w:eastAsia="Book Antiqua" w:hAnsi="Book Antiqua" w:cs="Book Antiqua"/>
          <w:color w:val="000000"/>
        </w:rPr>
        <w:t>interleukin</w:t>
      </w:r>
      <w:bookmarkEnd w:id="1"/>
      <w:r w:rsidR="00BD0EE6">
        <w:rPr>
          <w:rFonts w:ascii="Book Antiqua" w:eastAsia="Book Antiqua" w:hAnsi="Book Antiqua" w:cs="Book Antiqua"/>
          <w:color w:val="000000"/>
        </w:rPr>
        <w:t xml:space="preserve"> </w:t>
      </w:r>
      <w:r w:rsidR="00BD0EE6">
        <w:rPr>
          <w:rFonts w:ascii="Book Antiqua" w:hAnsi="Book Antiqua" w:cs="Book Antiqua" w:hint="eastAsia"/>
          <w:color w:val="000000"/>
          <w:lang w:eastAsia="zh-CN"/>
        </w:rPr>
        <w:t>(</w:t>
      </w:r>
      <w:r>
        <w:rPr>
          <w:rFonts w:ascii="Book Antiqua" w:eastAsia="Book Antiqua" w:hAnsi="Book Antiqua" w:cs="Book Antiqua"/>
          <w:color w:val="000000"/>
        </w:rPr>
        <w:t>IL</w:t>
      </w:r>
      <w:r w:rsidR="00BD0EE6">
        <w:rPr>
          <w:rFonts w:ascii="Book Antiqua" w:hAnsi="Book Antiqua" w:cs="Book Antiqua" w:hint="eastAsia"/>
          <w:color w:val="000000"/>
          <w:lang w:eastAsia="zh-CN"/>
        </w:rPr>
        <w:t>)</w:t>
      </w:r>
      <w:r>
        <w:rPr>
          <w:rFonts w:ascii="Book Antiqua" w:eastAsia="Book Antiqua" w:hAnsi="Book Antiqua" w:cs="Book Antiqua"/>
          <w:color w:val="000000"/>
        </w:rPr>
        <w:t>-1β and IL-10</w:t>
      </w:r>
      <w:r w:rsidR="00BD0EE6" w:rsidRPr="00BD0EE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another study on Egyptian patients, XRCC1 G28152A (rs25487) and XRCC7 G6721T (rs7003908) polymorphisms were found to have a role in susceptibility to HCC in the Egyptian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5B168E5C"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lastRenderedPageBreak/>
        <w:t xml:space="preserve">Epidermal growth factor gene polymorphism 61*G was found to be positively associated with HCC risk in Egyptians. Uncreased concentration of EGF was associated with the G/G </w:t>
      </w:r>
      <w:proofErr w:type="gramStart"/>
      <w:r>
        <w:rPr>
          <w:rFonts w:ascii="Book Antiqua" w:eastAsia="Book Antiqua" w:hAnsi="Book Antiqua" w:cs="Book Antiqua"/>
          <w:color w:val="000000"/>
        </w:rPr>
        <w:t>genotype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0B60591C" w14:textId="77777777" w:rsidR="00A77B3E" w:rsidRDefault="00545260" w:rsidP="00BD0E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prevalence of hereditary hemochromatosis in Egypt is reported to be 0.5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This indicates that hereditary disorders are not a major cause of HCC.</w:t>
      </w:r>
    </w:p>
    <w:p w14:paraId="0A473A0D" w14:textId="77777777" w:rsidR="00BD0EE6" w:rsidRPr="00BD0EE6" w:rsidRDefault="00BD0EE6" w:rsidP="00BD0EE6">
      <w:pPr>
        <w:spacing w:line="360" w:lineRule="auto"/>
        <w:jc w:val="both"/>
        <w:rPr>
          <w:lang w:eastAsia="zh-CN"/>
        </w:rPr>
      </w:pPr>
    </w:p>
    <w:p w14:paraId="698AC502" w14:textId="77777777" w:rsidR="00A77B3E" w:rsidRPr="00BD0EE6" w:rsidRDefault="00545260">
      <w:pPr>
        <w:spacing w:line="360" w:lineRule="auto"/>
        <w:jc w:val="both"/>
        <w:rPr>
          <w:b/>
          <w:i/>
          <w:lang w:eastAsia="zh-CN"/>
        </w:rPr>
      </w:pPr>
      <w:r w:rsidRPr="00BD0EE6">
        <w:rPr>
          <w:rFonts w:ascii="Book Antiqua" w:eastAsia="Book Antiqua" w:hAnsi="Book Antiqua" w:cs="Book Antiqua"/>
          <w:b/>
          <w:i/>
          <w:color w:val="000000"/>
        </w:rPr>
        <w:t>Preventive measures: HCV control in Egypt</w:t>
      </w:r>
    </w:p>
    <w:p w14:paraId="0BB4D817" w14:textId="77777777" w:rsidR="00A77B3E" w:rsidRDefault="00545260">
      <w:pPr>
        <w:spacing w:line="360" w:lineRule="auto"/>
        <w:jc w:val="both"/>
      </w:pPr>
      <w:r>
        <w:rPr>
          <w:rFonts w:ascii="Book Antiqua" w:eastAsia="Book Antiqua" w:hAnsi="Book Antiqua" w:cs="Book Antiqua"/>
          <w:color w:val="000000"/>
        </w:rPr>
        <w:t xml:space="preserve">In 2015, 10% of the population tested positive for HCV antibodies, which would amount to around 5.5 million persons at that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As a major cause of HCC in Egypt, after the World Health Assembly’s decision in 2016 to eliminate HCV, the Egyptian government decided to begin a nationwide campaign for the detection and treatment of HCV in </w:t>
      </w:r>
      <w:proofErr w:type="gramStart"/>
      <w:r>
        <w:rPr>
          <w:rFonts w:ascii="Book Antiqua" w:eastAsia="Book Antiqua" w:hAnsi="Book Antiqua" w:cs="Book Antiqua"/>
          <w:color w:val="000000"/>
        </w:rPr>
        <w:t>Egypt</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than two million individuals were treated by the year 2018 under the umbrella of this campaign, with cure rates reaching 90%. Disease elimination was achieved mostly by the decrease in the cost of direct-acting antiviral drugs implemented by the Egyptian government. This process was first applied to identified chronic patients. The government then began mass screening of the population, to facilitate rapid and effective elimination of the disease. Screening was done in all of the hospitals related to universities, military hospitals, rural health units, and police hospitals. This was achieved by moving teams to other areas, using gathering spaces, factories, and open places to aid in the screening. Finger prick rapid diagnostic tests were used. Patients reported positive were scheduled for evaluation and treatment plans. Between October 2018 and April 2019, 79.4% of the targeted population participated spontaneously in the screening, with higher female than male participation (84.5% </w:t>
      </w:r>
      <w:r w:rsidRPr="00BD0EE6">
        <w:rPr>
          <w:rFonts w:ascii="Book Antiqua" w:eastAsia="Book Antiqua" w:hAnsi="Book Antiqua" w:cs="Book Antiqua"/>
          <w:i/>
          <w:color w:val="000000"/>
        </w:rPr>
        <w:t>vs</w:t>
      </w:r>
      <w:r>
        <w:rPr>
          <w:rFonts w:ascii="Book Antiqua" w:eastAsia="Book Antiqua" w:hAnsi="Book Antiqua" w:cs="Book Antiqua"/>
          <w:color w:val="000000"/>
        </w:rPr>
        <w:t xml:space="preserve"> 74.6%). </w:t>
      </w:r>
      <w:r w:rsidR="00BD0EE6">
        <w:rPr>
          <w:rFonts w:ascii="Book Antiqua" w:eastAsia="Book Antiqua" w:hAnsi="Book Antiqua" w:cs="Book Antiqua"/>
          <w:color w:val="000000"/>
        </w:rPr>
        <w:t>By the end of September 2019, 1148</w:t>
      </w:r>
      <w:r>
        <w:rPr>
          <w:rFonts w:ascii="Book Antiqua" w:eastAsia="Book Antiqua" w:hAnsi="Book Antiqua" w:cs="Book Antiqua"/>
          <w:color w:val="000000"/>
        </w:rPr>
        <w:t>346 (76.5%) of screened individuals were reported to have viremia, and treatment was started in 91.8% of them. Out of these people</w:t>
      </w:r>
      <w:r w:rsidR="00BD0EE6">
        <w:rPr>
          <w:rFonts w:ascii="Book Antiqua" w:eastAsia="Book Antiqua" w:hAnsi="Book Antiqua" w:cs="Book Antiqua"/>
          <w:color w:val="000000"/>
        </w:rPr>
        <w:t>, 465992 reached 12-wk</w:t>
      </w:r>
      <w:r>
        <w:rPr>
          <w:rFonts w:ascii="Book Antiqua" w:eastAsia="Book Antiqua" w:hAnsi="Book Antiqua" w:cs="Book Antiqua"/>
          <w:color w:val="000000"/>
        </w:rPr>
        <w:t xml:space="preserve"> follow up after endin</w:t>
      </w:r>
      <w:r w:rsidR="00BD0EE6">
        <w:rPr>
          <w:rFonts w:ascii="Book Antiqua" w:eastAsia="Book Antiqua" w:hAnsi="Book Antiqua" w:cs="Book Antiqua"/>
          <w:color w:val="000000"/>
        </w:rPr>
        <w:t>g treatment. At this stage, 386</w:t>
      </w:r>
      <w:r>
        <w:rPr>
          <w:rFonts w:ascii="Book Antiqua" w:eastAsia="Book Antiqua" w:hAnsi="Book Antiqua" w:cs="Book Antiqua"/>
          <w:color w:val="000000"/>
        </w:rPr>
        <w:t xml:space="preserve">103 (82.9%) had a known treatment outcome, and 381491 (98.8%) of those with a known outcome had a SVR. Of the 93651 patients with viremia who did not show up for treatment, 53445 who were reached reported having treatment in </w:t>
      </w:r>
      <w:proofErr w:type="gramStart"/>
      <w:r>
        <w:rPr>
          <w:rFonts w:ascii="Book Antiqua" w:eastAsia="Book Antiqua" w:hAnsi="Book Antiqua" w:cs="Book Antiqua"/>
          <w:color w:val="000000"/>
        </w:rPr>
        <w:t>private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33D28F39"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lastRenderedPageBreak/>
        <w:t xml:space="preserve">There have been no screening programs for HCC in Egypt until now. Because HCC in Egypt is mostly diagnosed early, as more patients are diagnosed under surveillance, the survival duration is longer than in other African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The effect of treatment itself is controversial. A study carried by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reported: “Our data point to a high (</w:t>
      </w:r>
      <w:r w:rsidRPr="00BD0EE6">
        <w:rPr>
          <w:rFonts w:ascii="Book Antiqua" w:eastAsia="Book Antiqua" w:hAnsi="Book Antiqua" w:cs="Book Antiqua"/>
          <w:i/>
          <w:color w:val="000000"/>
        </w:rPr>
        <w:t>i</w:t>
      </w:r>
      <w:r w:rsidR="00BD0EE6" w:rsidRPr="00BD0EE6">
        <w:rPr>
          <w:rFonts w:ascii="Book Antiqua" w:hAnsi="Book Antiqua" w:cs="Book Antiqua" w:hint="eastAsia"/>
          <w:i/>
          <w:color w:val="000000"/>
          <w:lang w:eastAsia="zh-CN"/>
        </w:rPr>
        <w:t>.</w:t>
      </w:r>
      <w:r w:rsidRPr="00BD0EE6">
        <w:rPr>
          <w:rFonts w:ascii="Book Antiqua" w:eastAsia="Book Antiqua" w:hAnsi="Book Antiqua" w:cs="Book Antiqua"/>
          <w:i/>
          <w:color w:val="000000"/>
        </w:rPr>
        <w:t>e</w:t>
      </w:r>
      <w:r w:rsidR="00BD0EE6" w:rsidRPr="00BD0EE6">
        <w:rPr>
          <w:rFonts w:ascii="Book Antiqua" w:hAnsi="Book Antiqua" w:cs="Book Antiqua" w:hint="eastAsia"/>
          <w:i/>
          <w:color w:val="000000"/>
          <w:lang w:eastAsia="zh-CN"/>
        </w:rPr>
        <w:t>.</w:t>
      </w:r>
      <w:r w:rsidR="00BD0EE6">
        <w:rPr>
          <w:rFonts w:ascii="Book Antiqua" w:hAnsi="Book Antiqua" w:cs="Book Antiqua" w:hint="eastAsia"/>
          <w:color w:val="000000"/>
          <w:lang w:eastAsia="zh-CN"/>
        </w:rPr>
        <w:t>,</w:t>
      </w:r>
      <w:r>
        <w:rPr>
          <w:rFonts w:ascii="Book Antiqua" w:eastAsia="Book Antiqua" w:hAnsi="Book Antiqua" w:cs="Book Antiqua"/>
          <w:color w:val="000000"/>
        </w:rPr>
        <w:t xml:space="preserve"> almost 4 times) increased rate of recurrence after DAA treatment for patients with a history of successfully treated HCC, when compared to similar patients who were not given DAAs”.</w:t>
      </w:r>
    </w:p>
    <w:p w14:paraId="2FCD3F45" w14:textId="77777777" w:rsidR="00A77B3E" w:rsidRPr="00BD0EE6" w:rsidRDefault="00545260" w:rsidP="00BD0EE6">
      <w:pPr>
        <w:spacing w:line="360" w:lineRule="auto"/>
        <w:ind w:firstLineChars="100" w:firstLine="240"/>
        <w:jc w:val="both"/>
        <w:rPr>
          <w:lang w:eastAsia="zh-CN"/>
        </w:rPr>
      </w:pPr>
      <w:r>
        <w:rPr>
          <w:rFonts w:ascii="Book Antiqua" w:eastAsia="Book Antiqua" w:hAnsi="Book Antiqua" w:cs="Book Antiqua"/>
          <w:color w:val="000000"/>
        </w:rPr>
        <w:t xml:space="preserve">After HCV elimination, decreased rates of HCC were expected, but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exactly the opposite tendency after using direct-acting antiviral drugs for HCV treatment</w:t>
      </w:r>
      <w:r w:rsidR="00BD0EE6">
        <w:rPr>
          <w:rFonts w:ascii="Book Antiqua" w:hAnsi="Book Antiqua" w:cs="Book Antiqua" w:hint="eastAsia"/>
          <w:color w:val="000000"/>
          <w:szCs w:val="30"/>
          <w:lang w:eastAsia="zh-CN"/>
        </w:rPr>
        <w:t>.</w:t>
      </w:r>
    </w:p>
    <w:p w14:paraId="7001116E"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t xml:space="preserve">This work was followed by a paper that emphasized the early occurrence of HCC in patients receiving DAAs for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Another study produced different results, in which no difference in the cumulative incidence was found in developing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HCC in patients with HCV and those treated by DAAs or interferon-based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Similar results were reached by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 study on patients with HCV-related cirrhosis treated with DAAs and subsequently developing HCC reported a relation between age, Child-Pugh classification, liver stiffness, history of HCC, and the development of </w:t>
      </w:r>
      <w:proofErr w:type="gramStart"/>
      <w:r>
        <w:rPr>
          <w:rFonts w:ascii="Book Antiqua" w:eastAsia="Book Antiqua" w:hAnsi="Book Antiqua" w:cs="Book Antiqua"/>
          <w:color w:val="000000"/>
        </w:rPr>
        <w:t>HCC</w:t>
      </w:r>
      <w:r w:rsidR="00BD0EE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tl/>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2019, a study on 7344 patients concluded that DAAs decrease the risk of developing </w:t>
      </w:r>
      <w:proofErr w:type="gramStart"/>
      <w:r>
        <w:rPr>
          <w:rFonts w:ascii="Book Antiqua" w:eastAsia="Book Antiqua" w:hAnsi="Book Antiqua" w:cs="Book Antiqua"/>
          <w:color w:val="000000"/>
        </w:rPr>
        <w:t>HCC</w:t>
      </w:r>
      <w:r w:rsidR="00BD0EE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tl/>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06A138" w14:textId="2DD6F4ED" w:rsidR="00A77B3E" w:rsidRDefault="00545260" w:rsidP="00BD0EE6">
      <w:pPr>
        <w:spacing w:line="360" w:lineRule="auto"/>
        <w:ind w:firstLineChars="100" w:firstLine="240"/>
        <w:jc w:val="both"/>
      </w:pPr>
      <w:r>
        <w:rPr>
          <w:rFonts w:ascii="Book Antiqua" w:eastAsia="Book Antiqua" w:hAnsi="Book Antiqua" w:cs="Book Antiqua"/>
          <w:color w:val="000000"/>
        </w:rPr>
        <w:t xml:space="preserve">An Egyptian study concluded that DAAs do not increase the risk of HCC recurrence, but still did not recommend abolishing it, rather implementing close follow </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Another study denied the occurrence of HCC after DAAs although a high incidence of recurrence was still found. This study also suggested that high </w:t>
      </w:r>
      <w:r w:rsidR="00531A75">
        <w:rPr>
          <w:rFonts w:ascii="Book Antiqua" w:eastAsia="Book Antiqua" w:hAnsi="Book Antiqua" w:cs="Book Antiqua"/>
          <w:color w:val="000000"/>
        </w:rPr>
        <w:t>AFP</w:t>
      </w:r>
      <w:r>
        <w:rPr>
          <w:rFonts w:ascii="Book Antiqua" w:eastAsia="Book Antiqua" w:hAnsi="Book Antiqua" w:cs="Book Antiqua"/>
          <w:color w:val="000000"/>
        </w:rPr>
        <w:t xml:space="preserve"> before treatment is a good predictor for developing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w:t>
      </w:r>
    </w:p>
    <w:p w14:paraId="3D63CFB7" w14:textId="77777777" w:rsidR="00A77B3E" w:rsidRDefault="00545260" w:rsidP="00BD0E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Immunization for HBV and protection against HCC was discussed in a study on an analysis of 1509 patients with HCC in Taiwan. The study concluded that risk reduction of HCC is obvious after immunization of infants against </w:t>
      </w:r>
      <w:proofErr w:type="gramStart"/>
      <w:r w:rsidR="00A613B4">
        <w:rPr>
          <w:rFonts w:ascii="Book Antiqua" w:hAnsi="Book Antiqua" w:cs="Book Antiqua" w:hint="eastAsia"/>
          <w:color w:val="000000"/>
          <w:lang w:eastAsia="zh-CN"/>
        </w:rPr>
        <w:t>HBV</w:t>
      </w:r>
      <w:r w:rsidR="00A613B4" w:rsidRPr="00A613B4">
        <w:rPr>
          <w:rFonts w:ascii="Book Antiqua" w:hAnsi="Book Antiqua" w:cs="Book Antiqua" w:hint="eastAsia"/>
          <w:color w:val="000000"/>
          <w:vertAlign w:val="superscript"/>
          <w:lang w:eastAsia="zh-CN"/>
        </w:rPr>
        <w:t>[</w:t>
      </w:r>
      <w:proofErr w:type="gramEnd"/>
      <w:r w:rsidR="00A613B4" w:rsidRPr="00A613B4">
        <w:rPr>
          <w:rFonts w:ascii="Book Antiqua" w:hAnsi="Book Antiqua" w:cs="Book Antiqua" w:hint="eastAsia"/>
          <w:color w:val="000000"/>
          <w:vertAlign w:val="superscript"/>
          <w:lang w:eastAsia="zh-CN"/>
        </w:rPr>
        <w:t>100]</w:t>
      </w:r>
      <w:r w:rsidR="00A613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HBV vaccination program in Egypt began in 1992 with a schedule of 2, 4,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This program was not associated with simultaneous screening for pregnant </w:t>
      </w:r>
      <w:proofErr w:type="gramStart"/>
      <w:r>
        <w:rPr>
          <w:rFonts w:ascii="Book Antiqua" w:eastAsia="Book Antiqua" w:hAnsi="Book Antiqua" w:cs="Book Antiqua"/>
          <w:color w:val="000000"/>
        </w:rPr>
        <w:t>women</w:t>
      </w:r>
      <w:r w:rsidR="00A613B4" w:rsidRPr="00A613B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multicenter </w:t>
      </w:r>
      <w:r>
        <w:rPr>
          <w:rFonts w:ascii="Book Antiqua" w:eastAsia="Book Antiqua" w:hAnsi="Book Antiqua" w:cs="Book Antiqua"/>
          <w:color w:val="000000"/>
        </w:rPr>
        <w:lastRenderedPageBreak/>
        <w:t xml:space="preserve">study was carried on 3600 children aging from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16 years old to assess the effectiveness of the Egyptian vaccination program. The study concluded that the vaccination is protective from 1 </w:t>
      </w:r>
      <w:r w:rsidR="00A613B4">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16 years post </w:t>
      </w:r>
      <w:proofErr w:type="gramStart"/>
      <w:r w:rsidR="00A613B4">
        <w:rPr>
          <w:rFonts w:ascii="Book Antiqua" w:eastAsia="Book Antiqua" w:hAnsi="Book Antiqua" w:cs="Book Antiqua"/>
          <w:color w:val="000000"/>
        </w:rPr>
        <w:t>vaccination</w:t>
      </w:r>
      <w:r w:rsidR="00A613B4" w:rsidRPr="00A613B4">
        <w:rPr>
          <w:rFonts w:ascii="Book Antiqua" w:hAnsi="Book Antiqua" w:cs="Book Antiqua" w:hint="eastAsia"/>
          <w:color w:val="000000"/>
          <w:vertAlign w:val="superscript"/>
          <w:lang w:eastAsia="zh-CN"/>
        </w:rPr>
        <w:t>[</w:t>
      </w:r>
      <w:proofErr w:type="gramEnd"/>
      <w:r w:rsidR="00A613B4" w:rsidRPr="00A613B4">
        <w:rPr>
          <w:rFonts w:ascii="Book Antiqua" w:hAnsi="Book Antiqua" w:cs="Book Antiqua" w:hint="eastAsia"/>
          <w:color w:val="000000"/>
          <w:vertAlign w:val="superscript"/>
          <w:lang w:eastAsia="zh-CN"/>
        </w:rPr>
        <w:t>40]</w:t>
      </w:r>
      <w:r w:rsidR="00A613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Another study assessed the benefit of follow up post vaccination response and </w:t>
      </w:r>
      <w:proofErr w:type="spellStart"/>
      <w:r>
        <w:rPr>
          <w:rFonts w:ascii="Book Antiqua" w:eastAsia="Book Antiqua" w:hAnsi="Book Antiqua" w:cs="Book Antiqua"/>
          <w:color w:val="000000"/>
        </w:rPr>
        <w:t>seroprotection</w:t>
      </w:r>
      <w:proofErr w:type="spellEnd"/>
      <w:r>
        <w:rPr>
          <w:rFonts w:ascii="Book Antiqua" w:eastAsia="Book Antiqua" w:hAnsi="Book Antiqua" w:cs="Book Antiqua"/>
          <w:color w:val="000000"/>
        </w:rPr>
        <w:t xml:space="preserve"> persistence, to determine the importance of booster doses in healthy subjects. A protective level of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was found (&gt;</w:t>
      </w:r>
      <w:r w:rsidR="00A613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IU/mL) among 66.7% of all individuals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 risk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HCC danger is escalated by co-infection with occult HBV in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39246863" w14:textId="77777777" w:rsidR="00A613B4" w:rsidRPr="00A613B4" w:rsidRDefault="00A613B4" w:rsidP="00A613B4">
      <w:pPr>
        <w:spacing w:line="360" w:lineRule="auto"/>
        <w:jc w:val="both"/>
        <w:rPr>
          <w:lang w:eastAsia="zh-CN"/>
        </w:rPr>
      </w:pPr>
    </w:p>
    <w:p w14:paraId="44C56DB0" w14:textId="77777777" w:rsidR="00A77B3E" w:rsidRPr="00A613B4" w:rsidRDefault="00A613B4">
      <w:pPr>
        <w:spacing w:line="360" w:lineRule="auto"/>
        <w:jc w:val="both"/>
        <w:rPr>
          <w:u w:val="single"/>
        </w:rPr>
      </w:pPr>
      <w:r w:rsidRPr="00A613B4">
        <w:rPr>
          <w:rFonts w:ascii="Book Antiqua" w:eastAsia="Book Antiqua" w:hAnsi="Book Antiqua" w:cs="Book Antiqua"/>
          <w:b/>
          <w:bCs/>
          <w:color w:val="000000"/>
          <w:u w:val="single"/>
        </w:rPr>
        <w:t>HCC SCREENING</w:t>
      </w:r>
    </w:p>
    <w:p w14:paraId="650DDCF7" w14:textId="77777777" w:rsidR="00A77B3E" w:rsidRDefault="00545260">
      <w:pPr>
        <w:spacing w:line="360" w:lineRule="auto"/>
        <w:jc w:val="both"/>
      </w:pPr>
      <w:r>
        <w:rPr>
          <w:rFonts w:ascii="Book Antiqua" w:eastAsia="Book Antiqua" w:hAnsi="Book Antiqua" w:cs="Book Antiqua"/>
          <w:color w:val="000000"/>
        </w:rPr>
        <w:t>Screening programs gain value when the benefits from screening are greater than the expected harm. A large randomized controlled trial showed benefits for screening non</w:t>
      </w:r>
      <w:r>
        <w:rPr>
          <w:rFonts w:ascii="Book Antiqua" w:eastAsia="Book Antiqua" w:hAnsi="Book Antiqua" w:cs="Book Antiqua"/>
          <w:color w:val="000000"/>
        </w:rPr>
        <w:noBreakHyphen/>
        <w:t xml:space="preserve">cirrhotic HBV patients for the development of HCC, leading to improved early detection, better treatment, and better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An association between screening for HCC and improvement in three-year survival rates is well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A study observed the difference between the survival rates of HCC in Japan and in Hong Kong. Japan has an intensive screening program unlike Hong Kong. The survival rate was 52 </w:t>
      </w:r>
      <w:r>
        <w:rPr>
          <w:rFonts w:ascii="Book Antiqua" w:eastAsia="Book Antiqua" w:hAnsi="Book Antiqua" w:cs="Book Antiqua"/>
          <w:i/>
          <w:iCs/>
          <w:color w:val="000000"/>
        </w:rPr>
        <w:t>vs</w:t>
      </w:r>
      <w:r>
        <w:rPr>
          <w:rFonts w:ascii="Book Antiqua" w:eastAsia="Book Antiqua" w:hAnsi="Book Antiqua" w:cs="Book Antiqua"/>
          <w:color w:val="000000"/>
        </w:rPr>
        <w:t xml:space="preserve"> 17.8 </w:t>
      </w:r>
      <w:proofErr w:type="spellStart"/>
      <w:proofErr w:type="gramStart"/>
      <w:r>
        <w:rPr>
          <w:rFonts w:ascii="Book Antiqua" w:eastAsia="Book Antiqua" w:hAnsi="Book Antiqua" w:cs="Book Antiqua"/>
          <w:color w:val="000000"/>
        </w:rPr>
        <w:t>mo</w:t>
      </w:r>
      <w:proofErr w:type="spellEnd"/>
      <w:r w:rsidR="00A613B4" w:rsidRPr="00A613B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In spite of the psychological or financial harm that could result from screening for HCC, the benefits overweigh the harm. Cirrhotic patients show an annual risk of 2%</w:t>
      </w:r>
      <w:r w:rsidR="00A613B4">
        <w:rPr>
          <w:rFonts w:ascii="Book Antiqua" w:hAnsi="Book Antiqua" w:cs="Book Antiqua" w:hint="eastAsia"/>
          <w:color w:val="000000"/>
          <w:lang w:eastAsia="zh-CN"/>
        </w:rPr>
        <w:t>-</w:t>
      </w:r>
      <w:r>
        <w:rPr>
          <w:rFonts w:ascii="Book Antiqua" w:eastAsia="Book Antiqua" w:hAnsi="Book Antiqua" w:cs="Book Antiqua"/>
          <w:color w:val="000000"/>
        </w:rPr>
        <w:t xml:space="preserve">4% of developing HCC which makes screening highly recommended in all cirrhotic patients whatever the </w:t>
      </w:r>
      <w:proofErr w:type="gramStart"/>
      <w:r>
        <w:rPr>
          <w:rFonts w:ascii="Book Antiqua" w:eastAsia="Book Antiqua" w:hAnsi="Book Antiqua" w:cs="Book Antiqua"/>
          <w:color w:val="000000"/>
        </w:rPr>
        <w:t>etiology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w:t>
      </w:r>
    </w:p>
    <w:p w14:paraId="5FE2DC60" w14:textId="77777777" w:rsidR="00A77B3E" w:rsidRDefault="00545260" w:rsidP="00A613B4">
      <w:pPr>
        <w:spacing w:line="360" w:lineRule="auto"/>
        <w:ind w:firstLineChars="100" w:firstLine="240"/>
        <w:jc w:val="both"/>
      </w:pPr>
      <w:r>
        <w:rPr>
          <w:rFonts w:ascii="Book Antiqua" w:eastAsia="Book Antiqua" w:hAnsi="Book Antiqua" w:cs="Book Antiqua"/>
          <w:color w:val="000000"/>
        </w:rPr>
        <w:t>The risk of progression to HCC in non-cirrhotic patients has ranges from 7</w:t>
      </w:r>
      <w:r w:rsidR="00A613B4">
        <w:rPr>
          <w:rFonts w:ascii="Book Antiqua" w:hAnsi="Book Antiqua" w:cs="Book Antiqua" w:hint="eastAsia"/>
          <w:color w:val="000000"/>
          <w:lang w:eastAsia="zh-CN"/>
        </w:rPr>
        <w:t>%</w:t>
      </w:r>
      <w:r>
        <w:rPr>
          <w:rFonts w:ascii="Book Antiqua" w:eastAsia="Book Antiqua" w:hAnsi="Book Antiqua" w:cs="Book Antiqua"/>
          <w:color w:val="000000"/>
        </w:rPr>
        <w:t xml:space="preserve"> to 54%, varying according to etiology and geographic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The most common etiological factors for this condition are obesity, aflatoxins, NAFLD, genetic mutations, smoking, inherited diseases, and sex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107,109-112]</w:t>
      </w:r>
      <w:r>
        <w:rPr>
          <w:rFonts w:ascii="Book Antiqua" w:eastAsia="Book Antiqua" w:hAnsi="Book Antiqua" w:cs="Book Antiqua"/>
          <w:color w:val="000000"/>
        </w:rPr>
        <w:t xml:space="preserve">. Non-cirrhotic liver HCC has a better prognosis and better results following surgical intervention than cirrhotic liver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In the European Association for the Study of the Liver 2018 report, a risk stratification model was recommended for non-cirrhotic HCC patients, namely PAGE-B </w:t>
      </w:r>
      <w:r>
        <w:rPr>
          <w:rFonts w:ascii="Book Antiqua" w:eastAsia="Book Antiqua" w:hAnsi="Book Antiqua" w:cs="Book Antiqua"/>
          <w:color w:val="000000"/>
        </w:rPr>
        <w:lastRenderedPageBreak/>
        <w:t>(platelet, age, gender, hepatitis B), that is currently used in non-cirrhotic HBV patients</w:t>
      </w:r>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w:t>
      </w:r>
    </w:p>
    <w:p w14:paraId="1D2D3741" w14:textId="77777777" w:rsidR="00A77B3E" w:rsidRDefault="00545260" w:rsidP="0046705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risk of HCC development in cirrhotic patients is from 2% to 4% annually. This high risk makes screening an obligation for all cirrhotic patients, whatever their </w:t>
      </w:r>
      <w:proofErr w:type="gramStart"/>
      <w:r>
        <w:rPr>
          <w:rFonts w:ascii="Book Antiqua" w:eastAsia="Book Antiqua" w:hAnsi="Book Antiqua" w:cs="Book Antiqua"/>
          <w:color w:val="000000"/>
        </w:rPr>
        <w:t>etiology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107,111]</w:t>
      </w:r>
      <w:r>
        <w:rPr>
          <w:rFonts w:ascii="Book Antiqua" w:eastAsia="Book Antiqua" w:hAnsi="Book Antiqua" w:cs="Book Antiqua"/>
          <w:color w:val="000000"/>
        </w:rPr>
        <w:t xml:space="preserve">. Screening is mainly to be done for compensated cirrhosis with Child-Pugh class A and B, while class C is to be offered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w:t>
      </w:r>
    </w:p>
    <w:p w14:paraId="6AAD6D10" w14:textId="77777777" w:rsidR="0046705D" w:rsidRPr="0046705D" w:rsidRDefault="0046705D" w:rsidP="0046705D">
      <w:pPr>
        <w:spacing w:line="360" w:lineRule="auto"/>
        <w:jc w:val="both"/>
        <w:rPr>
          <w:lang w:eastAsia="zh-CN"/>
        </w:rPr>
      </w:pPr>
    </w:p>
    <w:p w14:paraId="1A3DDE59" w14:textId="77777777" w:rsidR="00A77B3E" w:rsidRPr="0046705D" w:rsidRDefault="00545260">
      <w:pPr>
        <w:spacing w:line="360" w:lineRule="auto"/>
        <w:jc w:val="both"/>
        <w:rPr>
          <w:i/>
        </w:rPr>
      </w:pPr>
      <w:r w:rsidRPr="0046705D">
        <w:rPr>
          <w:rFonts w:ascii="Book Antiqua" w:eastAsia="Book Antiqua" w:hAnsi="Book Antiqua" w:cs="Book Antiqua"/>
          <w:b/>
          <w:bCs/>
          <w:i/>
          <w:color w:val="000000"/>
        </w:rPr>
        <w:t>Screening methods</w:t>
      </w:r>
    </w:p>
    <w:p w14:paraId="5287C683" w14:textId="77777777" w:rsidR="00A77B3E" w:rsidRDefault="0054526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Ultrasound is the most widely used imaging technique for regular screening for HCC. It has many advantages, being easy, readily available, non-invasive, and inexpensive. The sensitivity of ultrasound in de</w:t>
      </w:r>
      <w:r w:rsidR="0046705D">
        <w:rPr>
          <w:rFonts w:ascii="Book Antiqua" w:eastAsia="Book Antiqua" w:hAnsi="Book Antiqua" w:cs="Book Antiqua"/>
          <w:color w:val="000000"/>
        </w:rPr>
        <w:t>tecting HCC is not more than 45</w:t>
      </w:r>
      <w:proofErr w:type="gramStart"/>
      <w:r>
        <w:rPr>
          <w:rFonts w:ascii="Book Antiqua" w:eastAsia="Book Antiqua" w:hAnsi="Book Antiqua" w:cs="Book Antiqua"/>
          <w:color w:val="000000"/>
        </w:rPr>
        <w:t>%</w:t>
      </w:r>
      <w:r w:rsidR="0046705D">
        <w:rPr>
          <w:rFonts w:ascii="Book Antiqua" w:eastAsia="Book Antiqua" w:hAnsi="Book Antiqua" w:cs="Book Antiqua"/>
          <w:color w:val="000000"/>
          <w:szCs w:val="30"/>
          <w:vertAlign w:val="superscript"/>
        </w:rPr>
        <w:t>[</w:t>
      </w:r>
      <w:proofErr w:type="gramEnd"/>
      <w:r w:rsidR="0046705D">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especially in lesions less than 1 cm in diameter</w:t>
      </w:r>
      <w:r>
        <w:rPr>
          <w:rStyle w:val="element-citation"/>
          <w:rFonts w:ascii="Book Antiqua" w:eastAsia="Book Antiqua" w:hAnsi="Book Antiqua" w:cs="Book Antiqua"/>
          <w:color w:val="000000"/>
          <w:szCs w:val="30"/>
          <w:vertAlign w:val="superscript"/>
        </w:rPr>
        <w:t>[118]</w:t>
      </w:r>
      <w:r>
        <w:rPr>
          <w:rStyle w:val="element-citation"/>
          <w:rFonts w:ascii="Book Antiqua" w:eastAsia="Book Antiqua" w:hAnsi="Book Antiqua" w:cs="Book Antiqua"/>
          <w:color w:val="000000"/>
        </w:rPr>
        <w:t xml:space="preserve">. </w:t>
      </w:r>
      <w:r>
        <w:rPr>
          <w:rFonts w:ascii="Book Antiqua" w:eastAsia="Book Antiqua" w:hAnsi="Book Antiqua" w:cs="Book Antiqua"/>
          <w:color w:val="000000"/>
        </w:rPr>
        <w:t xml:space="preserve">It is affected by the operator, the patient ability to hold their breath during examination, and the nodularity of the liver, which makes the detection of new lesions difficult, with some areas unreachable, like the dome of the liver. Obesity and NASH renders examination difficult which, decreasing the efficacy of the </w:t>
      </w:r>
      <w:proofErr w:type="gramStart"/>
      <w:r>
        <w:rPr>
          <w:rFonts w:ascii="Book Antiqua" w:eastAsia="Book Antiqua" w:hAnsi="Book Antiqua" w:cs="Book Antiqua"/>
          <w:color w:val="000000"/>
        </w:rPr>
        <w:t>procedure</w:t>
      </w:r>
      <w:r w:rsidR="0046705D" w:rsidRPr="0046705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such cases, </w:t>
      </w:r>
      <w:bookmarkStart w:id="2" w:name="_Hlk52615821"/>
      <w:r w:rsidR="00675A2D" w:rsidRPr="00FC58BB">
        <w:rPr>
          <w:rFonts w:ascii="Book Antiqua" w:eastAsia="Book Antiqua" w:hAnsi="Book Antiqua" w:cs="Book Antiqua"/>
          <w:color w:val="000000"/>
        </w:rPr>
        <w:t>magnetic resonance imaging</w:t>
      </w:r>
      <w:bookmarkEnd w:id="2"/>
      <w:r w:rsidR="00675A2D">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w:t>
      </w:r>
      <w:r>
        <w:rPr>
          <w:rFonts w:ascii="Book Antiqua" w:eastAsia="Book Antiqua" w:hAnsi="Book Antiqua" w:cs="Book Antiqua"/>
          <w:color w:val="000000"/>
        </w:rPr>
        <w:t>MRI</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bookmarkStart w:id="3" w:name="_Hlk54004097"/>
      <w:r w:rsidR="00675A2D" w:rsidRPr="00313B45">
        <w:rPr>
          <w:rFonts w:ascii="Book Antiqua" w:eastAsia="Book Antiqua" w:hAnsi="Book Antiqua" w:cs="Book Antiqua"/>
          <w:color w:val="000000"/>
        </w:rPr>
        <w:t>computed tomography</w:t>
      </w:r>
      <w:bookmarkEnd w:id="3"/>
      <w:r w:rsidR="00675A2D">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w:t>
      </w:r>
      <w:r>
        <w:rPr>
          <w:rFonts w:ascii="Book Antiqua" w:eastAsia="Book Antiqua" w:hAnsi="Book Antiqua" w:cs="Book Antiqua"/>
          <w:color w:val="000000"/>
        </w:rPr>
        <w:t>CT</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scanning can replace</w:t>
      </w:r>
      <w:r w:rsidR="00675A2D">
        <w:rPr>
          <w:rFonts w:ascii="Book Antiqua" w:hAnsi="Book Antiqua" w:cs="Book Antiqua" w:hint="eastAsia"/>
          <w:color w:val="000000"/>
          <w:lang w:eastAsia="zh-CN"/>
        </w:rPr>
        <w:t xml:space="preserve"> </w:t>
      </w:r>
      <w:proofErr w:type="gramStart"/>
      <w:r w:rsidR="00675A2D">
        <w:rPr>
          <w:rFonts w:ascii="Book Antiqua" w:eastAsia="Book Antiqua" w:hAnsi="Book Antiqua" w:cs="Book Antiqua"/>
          <w:color w:val="000000"/>
        </w:rPr>
        <w:t>ultrasound</w:t>
      </w:r>
      <w:r w:rsidR="00675A2D" w:rsidRPr="00675A2D">
        <w:rPr>
          <w:rFonts w:ascii="Book Antiqua" w:hAnsi="Book Antiqua" w:cs="Book Antiqua" w:hint="eastAsia"/>
          <w:color w:val="000000"/>
          <w:vertAlign w:val="superscript"/>
          <w:lang w:eastAsia="zh-CN"/>
        </w:rPr>
        <w:t>[</w:t>
      </w:r>
      <w:proofErr w:type="gramEnd"/>
      <w:r w:rsidR="00675A2D" w:rsidRPr="00675A2D">
        <w:rPr>
          <w:rFonts w:ascii="Book Antiqua" w:hAnsi="Book Antiqua" w:cs="Book Antiqua" w:hint="eastAsia"/>
          <w:color w:val="000000"/>
          <w:vertAlign w:val="superscript"/>
          <w:lang w:eastAsia="zh-CN"/>
        </w:rPr>
        <w:t>120,121]</w:t>
      </w:r>
      <w:r w:rsidR="00675A2D">
        <w:rPr>
          <w:rFonts w:ascii="Book Antiqua" w:hAnsi="Book Antiqua" w:cs="Book Antiqua" w:hint="eastAsia"/>
          <w:color w:val="000000"/>
          <w:lang w:eastAsia="zh-CN"/>
        </w:rPr>
        <w:t>,</w:t>
      </w:r>
      <w:r w:rsidR="00675A2D">
        <w:rPr>
          <w:rFonts w:ascii="Book Antiqua" w:eastAsia="Book Antiqua" w:hAnsi="Book Antiqua" w:cs="Book Antiqua"/>
          <w:color w:val="000000"/>
        </w:rPr>
        <w:t xml:space="preserve"> </w:t>
      </w:r>
      <w:r>
        <w:rPr>
          <w:rFonts w:ascii="Book Antiqua" w:eastAsia="Book Antiqua" w:hAnsi="Book Antiqua" w:cs="Book Antiqua"/>
          <w:color w:val="000000"/>
        </w:rPr>
        <w:t>but they are not cost effective, so they are not considered as first-line screening methods for HCC</w:t>
      </w:r>
      <w:r w:rsidR="00675A2D" w:rsidRPr="0046705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119,121</w:t>
      </w:r>
      <w:r>
        <w:rPr>
          <w:rFonts w:ascii="Book Antiqua" w:eastAsia="Book Antiqua" w:hAnsi="Book Antiqua" w:cs="Book Antiqua"/>
          <w:color w:val="000000"/>
          <w:vertAlign w:val="superscript"/>
        </w:rPr>
        <w:t>]</w:t>
      </w:r>
      <w:r w:rsidR="00675A2D">
        <w:rPr>
          <w:rFonts w:ascii="Book Antiqua" w:hAnsi="Book Antiqua" w:cs="Book Antiqua" w:hint="eastAsia"/>
          <w:color w:val="000000"/>
          <w:lang w:eastAsia="zh-CN"/>
        </w:rPr>
        <w:t>.</w:t>
      </w:r>
    </w:p>
    <w:p w14:paraId="3DD762B0" w14:textId="77777777" w:rsidR="00675A2D" w:rsidRPr="00675A2D" w:rsidRDefault="00675A2D">
      <w:pPr>
        <w:spacing w:line="360" w:lineRule="auto"/>
        <w:jc w:val="both"/>
        <w:rPr>
          <w:lang w:eastAsia="zh-CN"/>
        </w:rPr>
      </w:pPr>
    </w:p>
    <w:p w14:paraId="0AF1BE47" w14:textId="77777777" w:rsidR="00A77B3E" w:rsidRPr="00675A2D" w:rsidRDefault="00545260">
      <w:pPr>
        <w:spacing w:line="360" w:lineRule="auto"/>
        <w:jc w:val="both"/>
        <w:rPr>
          <w:i/>
        </w:rPr>
      </w:pPr>
      <w:r w:rsidRPr="00675A2D">
        <w:rPr>
          <w:rFonts w:ascii="Book Antiqua" w:eastAsia="Book Antiqua" w:hAnsi="Book Antiqua" w:cs="Book Antiqua"/>
          <w:b/>
          <w:bCs/>
          <w:i/>
          <w:color w:val="000000"/>
        </w:rPr>
        <w:t>Biomarkers</w:t>
      </w:r>
    </w:p>
    <w:p w14:paraId="771D5014" w14:textId="4DA5E6CB" w:rsidR="00A77B3E" w:rsidRPr="00675A2D" w:rsidRDefault="00531A75">
      <w:pPr>
        <w:spacing w:line="360" w:lineRule="auto"/>
        <w:jc w:val="both"/>
        <w:rPr>
          <w:lang w:eastAsia="zh-CN"/>
        </w:rPr>
      </w:pPr>
      <w:r>
        <w:rPr>
          <w:rFonts w:ascii="Book Antiqua" w:eastAsia="Book Antiqua" w:hAnsi="Book Antiqua" w:cs="Book Antiqua"/>
          <w:color w:val="000000"/>
        </w:rPr>
        <w:t>AFP</w:t>
      </w:r>
      <w:r w:rsidR="00545260">
        <w:rPr>
          <w:rFonts w:ascii="Book Antiqua" w:eastAsia="Book Antiqua" w:hAnsi="Book Antiqua" w:cs="Book Antiqua"/>
          <w:color w:val="000000"/>
        </w:rPr>
        <w:t xml:space="preserve"> is the biomarker most widely used in screening for </w:t>
      </w:r>
      <w:proofErr w:type="gramStart"/>
      <w:r w:rsidR="00545260">
        <w:rPr>
          <w:rFonts w:ascii="Book Antiqua" w:eastAsia="Book Antiqua" w:hAnsi="Book Antiqua" w:cs="Book Antiqua"/>
          <w:color w:val="000000"/>
        </w:rPr>
        <w:t>HCC</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122]</w:t>
      </w:r>
      <w:r w:rsidR="00545260">
        <w:rPr>
          <w:rFonts w:ascii="Book Antiqua" w:eastAsia="Book Antiqua" w:hAnsi="Book Antiqua" w:cs="Book Antiqua"/>
          <w:color w:val="000000"/>
        </w:rPr>
        <w:t>.</w:t>
      </w:r>
      <w:r w:rsidR="00545260">
        <w:rPr>
          <w:rFonts w:ascii="Book Antiqua" w:eastAsia="Book Antiqua" w:hAnsi="Book Antiqua" w:cs="Book Antiqua"/>
          <w:color w:val="000000"/>
          <w:rtl/>
        </w:rPr>
        <w:t xml:space="preserve"> </w:t>
      </w:r>
      <w:r w:rsidR="00545260">
        <w:rPr>
          <w:rFonts w:ascii="Book Antiqua" w:eastAsia="Book Antiqua" w:hAnsi="Book Antiqua" w:cs="Book Antiqua"/>
          <w:color w:val="000000"/>
        </w:rPr>
        <w:t>Although it is readily available, inexpensive, and easy to perform, its addition in the guidelines along with ultrasound was debatable. The American Association for the Study of Liver Diseases recommends using ultrasound, with the use of</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AFP</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 xml:space="preserve">to be judged by the clinician according to the patient’s </w:t>
      </w:r>
      <w:proofErr w:type="gramStart"/>
      <w:r w:rsidR="00545260">
        <w:rPr>
          <w:rFonts w:ascii="Book Antiqua" w:eastAsia="Book Antiqua" w:hAnsi="Book Antiqua" w:cs="Book Antiqua"/>
          <w:color w:val="000000"/>
        </w:rPr>
        <w:t>condition</w:t>
      </w:r>
      <w:r w:rsidR="00675A2D" w:rsidRPr="00675A2D">
        <w:rPr>
          <w:rFonts w:ascii="Book Antiqua" w:hAnsi="Book Antiqua" w:cs="Book Antiqua" w:hint="eastAsia"/>
          <w:color w:val="000000"/>
          <w:vertAlign w:val="superscript"/>
          <w:lang w:eastAsia="zh-CN"/>
        </w:rPr>
        <w:t>[</w:t>
      </w:r>
      <w:proofErr w:type="gramEnd"/>
      <w:r w:rsidR="00675A2D" w:rsidRPr="00675A2D">
        <w:rPr>
          <w:rFonts w:ascii="Book Antiqua" w:hAnsi="Book Antiqua" w:cs="Book Antiqua" w:hint="eastAsia"/>
          <w:color w:val="000000"/>
          <w:vertAlign w:val="superscript"/>
          <w:lang w:eastAsia="zh-CN"/>
        </w:rPr>
        <w:t>107]</w:t>
      </w:r>
      <w:r w:rsidR="00675A2D">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 xml:space="preserve">However, European guidelines recommend using ultrasound with no AFP </w:t>
      </w:r>
      <w:proofErr w:type="gramStart"/>
      <w:r w:rsidR="00545260">
        <w:rPr>
          <w:rFonts w:ascii="Book Antiqua" w:eastAsia="Book Antiqua" w:hAnsi="Book Antiqua" w:cs="Book Antiqua"/>
          <w:color w:val="000000"/>
        </w:rPr>
        <w:t>needed</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123]</w:t>
      </w:r>
      <w:r w:rsidR="00545260">
        <w:rPr>
          <w:rFonts w:ascii="Book Antiqua" w:eastAsia="Book Antiqua" w:hAnsi="Book Antiqua" w:cs="Book Antiqua"/>
          <w:color w:val="000000"/>
        </w:rPr>
        <w:t>.</w:t>
      </w:r>
    </w:p>
    <w:p w14:paraId="3A960880" w14:textId="70E701A5" w:rsidR="00A77B3E" w:rsidRPr="00675A2D" w:rsidRDefault="00545260" w:rsidP="00675A2D">
      <w:pPr>
        <w:spacing w:line="360" w:lineRule="auto"/>
        <w:ind w:firstLineChars="100" w:firstLine="240"/>
        <w:jc w:val="both"/>
        <w:rPr>
          <w:lang w:eastAsia="zh-CN"/>
        </w:rPr>
      </w:pPr>
      <w:r>
        <w:rPr>
          <w:rFonts w:ascii="Book Antiqua" w:eastAsia="Book Antiqua" w:hAnsi="Book Antiqua" w:cs="Book Antiqua"/>
          <w:color w:val="000000"/>
        </w:rPr>
        <w:t xml:space="preserve">In Egypt, HCV is the main etiological factor for liver cirrhosis, followed by HCC. Liver elastography is a documented method for assessing liver stiffness. A study investigated its role in the early detection of HCC in HCV cirrhotic patients. It recorded </w:t>
      </w:r>
      <w:r>
        <w:rPr>
          <w:rFonts w:ascii="Book Antiqua" w:eastAsia="Book Antiqua" w:hAnsi="Book Antiqua" w:cs="Book Antiqua"/>
          <w:color w:val="000000"/>
        </w:rPr>
        <w:lastRenderedPageBreak/>
        <w:t>cutoff value of 24 kPa for diagnostic prediction of HCC produced sensitivity 100%, specificity 83.3%, PPV 94.5%, NPV 77.3%, and AUC 89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Another study discussed the superiority of an abbreviated MRI protocol over </w:t>
      </w:r>
      <w:r w:rsidR="00531A75">
        <w:rPr>
          <w:rFonts w:ascii="Book Antiqua" w:eastAsia="Book Antiqua" w:hAnsi="Book Antiqua" w:cs="Book Antiqua"/>
          <w:color w:val="000000"/>
        </w:rPr>
        <w:t>AFP</w:t>
      </w:r>
      <w:r>
        <w:rPr>
          <w:rFonts w:ascii="Book Antiqua" w:eastAsia="Book Antiqua" w:hAnsi="Book Antiqua" w:cs="Book Antiqua"/>
          <w:color w:val="000000"/>
        </w:rPr>
        <w:t xml:space="preserve"> and ultrasound in detecting small hepatic focal lesions in post HCV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28D0EC72" w14:textId="77777777" w:rsidR="00A77B3E" w:rsidRPr="00675A2D" w:rsidRDefault="00545260" w:rsidP="00675A2D">
      <w:pPr>
        <w:spacing w:line="360" w:lineRule="auto"/>
        <w:ind w:firstLineChars="100" w:firstLine="240"/>
        <w:jc w:val="both"/>
        <w:rPr>
          <w:lang w:eastAsia="zh-CN"/>
        </w:rPr>
      </w:pPr>
      <w:r>
        <w:rPr>
          <w:rFonts w:ascii="Book Antiqua" w:eastAsia="Book Antiqua" w:hAnsi="Book Antiqua" w:cs="Book Antiqua"/>
          <w:color w:val="000000"/>
        </w:rPr>
        <w:t xml:space="preserve">A scoring system was suggested by </w:t>
      </w:r>
      <w:r w:rsidR="00675A2D" w:rsidRPr="00675A2D">
        <w:rPr>
          <w:rFonts w:ascii="Book Antiqua" w:eastAsia="Book Antiqua" w:hAnsi="Book Antiqua" w:cs="Book Antiqua"/>
          <w:color w:val="000000"/>
        </w:rPr>
        <w:t>Abdelaziz</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The HCC Multidisciplinary Clinic-Cairo University (HMC-CU) score (Logit pro</w:t>
      </w:r>
      <w:r w:rsidR="00675A2D">
        <w:rPr>
          <w:rFonts w:ascii="Book Antiqua" w:eastAsia="Book Antiqua" w:hAnsi="Book Antiqua" w:cs="Book Antiqua"/>
          <w:color w:val="000000"/>
        </w:rPr>
        <w:t>bability of HCC = -</w:t>
      </w:r>
      <w:r>
        <w:rPr>
          <w:rFonts w:ascii="Book Antiqua" w:eastAsia="Book Antiqua" w:hAnsi="Book Antiqua" w:cs="Book Antiqua"/>
          <w:color w:val="000000"/>
        </w:rPr>
        <w:t>2.524 + 0.152</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age</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0.121</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Hb </w:t>
      </w:r>
      <w:r w:rsidR="00675A2D">
        <w:rPr>
          <w:rFonts w:ascii="Book Antiqua" w:hAnsi="Book Antiqua" w:cs="Book Antiqua" w:hint="eastAsia"/>
          <w:color w:val="000000"/>
          <w:lang w:eastAsia="zh-CN"/>
        </w:rPr>
        <w:t>-</w:t>
      </w:r>
      <w:r>
        <w:rPr>
          <w:rFonts w:ascii="Book Antiqua" w:eastAsia="Book Antiqua" w:hAnsi="Book Antiqua" w:cs="Book Antiqua"/>
          <w:color w:val="000000"/>
        </w:rPr>
        <w:t>0.696</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INR</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1.059</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Alb + 0.022</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AFP + 0.976</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Sex. Male = 1, Female = 0), with a cutoff of 0.559 was superior to other scores for predicting HCC, having a sensitivity of 90% and a specificity of 80.6%. In 2010, </w:t>
      </w:r>
      <w:r w:rsidR="00675A2D" w:rsidRPr="00675A2D">
        <w:rPr>
          <w:rFonts w:ascii="Book Antiqua" w:eastAsia="Book Antiqua" w:hAnsi="Book Antiqua" w:cs="Book Antiqua"/>
          <w:color w:val="000000"/>
        </w:rPr>
        <w:t>El-</w:t>
      </w:r>
      <w:proofErr w:type="spellStart"/>
      <w:r w:rsidR="00675A2D" w:rsidRPr="00675A2D">
        <w:rPr>
          <w:rFonts w:ascii="Book Antiqua" w:eastAsia="Book Antiqua" w:hAnsi="Book Antiqua" w:cs="Book Antiqua"/>
          <w:color w:val="000000"/>
        </w:rPr>
        <w:t>Zayadi</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675A2D">
        <w:rPr>
          <w:rFonts w:ascii="Book Antiqua" w:eastAsia="Book Antiqua" w:hAnsi="Book Antiqua" w:cs="Book Antiqua"/>
          <w:color w:val="000000"/>
          <w:szCs w:val="30"/>
          <w:vertAlign w:val="superscript"/>
        </w:rPr>
        <w:t>[</w:t>
      </w:r>
      <w:proofErr w:type="gramEnd"/>
      <w:r w:rsidR="00675A2D">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investigated the effect of surveillance of HCC on tumor staging and treatment options in Egypt. The study divided the patients into two groups</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F</w:t>
      </w:r>
      <w:r>
        <w:rPr>
          <w:rFonts w:ascii="Book Antiqua" w:eastAsia="Book Antiqua" w:hAnsi="Book Antiqua" w:cs="Book Antiqua"/>
          <w:color w:val="000000"/>
        </w:rPr>
        <w:t>or those who followed screening regularly</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75A2D">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W</w:t>
      </w:r>
      <w:r>
        <w:rPr>
          <w:rFonts w:ascii="Book Antiqua" w:eastAsia="Book Antiqua" w:hAnsi="Book Antiqua" w:cs="Book Antiqua"/>
          <w:color w:val="000000"/>
        </w:rPr>
        <w:t xml:space="preserve">ho were diagnosed as HCC as first presentation with no screening program followed. They produced variable results three months after interval screening was suggested, as the doubling time of the tumor size is from 1 </w:t>
      </w:r>
      <w:proofErr w:type="spellStart"/>
      <w:r w:rsidR="00675A2D">
        <w:rPr>
          <w:rFonts w:ascii="Book Antiqua" w:eastAsia="Book Antiqua" w:hAnsi="Book Antiqua" w:cs="Book Antiqua"/>
          <w:color w:val="000000"/>
        </w:rPr>
        <w:t>mo</w:t>
      </w:r>
      <w:proofErr w:type="spellEnd"/>
      <w:r w:rsidR="00675A2D">
        <w:rPr>
          <w:rFonts w:ascii="Book Antiqua" w:eastAsia="Book Antiqua" w:hAnsi="Book Antiqua" w:cs="Book Antiqua"/>
          <w:color w:val="000000"/>
        </w:rPr>
        <w:t xml:space="preserve"> </w:t>
      </w:r>
      <w:r>
        <w:rPr>
          <w:rFonts w:ascii="Book Antiqua" w:eastAsia="Book Antiqua" w:hAnsi="Book Antiqua" w:cs="Book Antiqua"/>
          <w:color w:val="000000"/>
        </w:rPr>
        <w:t xml:space="preserve">to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as HCV is the main predisposing factor in Egypt. The study reported that surveillance increased the detection of small lesions in the absence of vascular invasion.</w:t>
      </w:r>
    </w:p>
    <w:p w14:paraId="720B9200" w14:textId="019C76E6" w:rsidR="00A77B3E" w:rsidRDefault="00545260" w:rsidP="00675A2D">
      <w:pPr>
        <w:spacing w:line="360" w:lineRule="auto"/>
        <w:ind w:firstLineChars="100" w:firstLine="240"/>
        <w:jc w:val="both"/>
      </w:pPr>
      <w:r>
        <w:rPr>
          <w:rFonts w:ascii="Book Antiqua" w:eastAsia="Book Antiqua" w:hAnsi="Book Antiqua" w:cs="Book Antiqua"/>
          <w:color w:val="000000"/>
        </w:rPr>
        <w:t xml:space="preserve">A prospective study carried out by </w:t>
      </w:r>
      <w:r w:rsidR="00675A2D" w:rsidRPr="00675A2D">
        <w:rPr>
          <w:rFonts w:ascii="Book Antiqua" w:eastAsia="Book Antiqua" w:hAnsi="Book Antiqua" w:cs="Book Antiqua"/>
          <w:color w:val="000000"/>
        </w:rPr>
        <w:t>Gomaa</w:t>
      </w:r>
      <w:r>
        <w:rPr>
          <w:rFonts w:ascii="Book Antiqua" w:eastAsia="Book Antiqua" w:hAnsi="Book Antiqua" w:cs="Book Antiqua"/>
          <w:b/>
          <w:bCs/>
          <w:color w:val="000000"/>
        </w:rPr>
        <w:t xml:space="preserve"> </w:t>
      </w:r>
      <w:r w:rsidR="00BD0EE6" w:rsidRPr="00BD0EE6">
        <w:rPr>
          <w:rFonts w:ascii="Book Antiqua" w:hAnsi="Book Antiqua" w:cs="Book Antiqua" w:hint="eastAsia"/>
          <w:i/>
          <w:color w:val="000000"/>
          <w:lang w:eastAsia="zh-CN"/>
        </w:rPr>
        <w:t xml:space="preserve">et </w:t>
      </w:r>
      <w:proofErr w:type="gramStart"/>
      <w:r w:rsidR="00BD0EE6" w:rsidRPr="00BD0EE6">
        <w:rPr>
          <w:rFonts w:ascii="Book Antiqua" w:hAnsi="Book Antiqua" w:cs="Book Antiqua" w:hint="eastAsia"/>
          <w:i/>
          <w:color w:val="000000"/>
          <w:lang w:eastAsia="zh-CN"/>
        </w:rPr>
        <w:t>al</w:t>
      </w:r>
      <w:r w:rsidR="00675A2D">
        <w:rPr>
          <w:rFonts w:ascii="Book Antiqua" w:eastAsia="Book Antiqua" w:hAnsi="Book Antiqua" w:cs="Book Antiqua"/>
          <w:color w:val="000000"/>
          <w:szCs w:val="30"/>
          <w:vertAlign w:val="superscript"/>
        </w:rPr>
        <w:t>[</w:t>
      </w:r>
      <w:proofErr w:type="gramEnd"/>
      <w:r w:rsidR="00675A2D">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on 2000 patients diagnosed with HCC reported that BCLC has the best prognostic stratification for Egyptians with HCC. Salama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675A2D">
        <w:rPr>
          <w:rFonts w:ascii="Book Antiqua" w:eastAsia="Book Antiqua" w:hAnsi="Book Antiqua" w:cs="Book Antiqua"/>
          <w:color w:val="000000"/>
          <w:szCs w:val="30"/>
          <w:vertAlign w:val="superscript"/>
        </w:rPr>
        <w:t>[</w:t>
      </w:r>
      <w:proofErr w:type="gramEnd"/>
      <w:r w:rsidR="00675A2D">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suggested adding leptin to </w:t>
      </w:r>
      <w:r w:rsidR="00531A75">
        <w:rPr>
          <w:rFonts w:ascii="Book Antiqua" w:eastAsia="Book Antiqua" w:hAnsi="Book Antiqua" w:cs="Book Antiqua"/>
          <w:color w:val="000000"/>
        </w:rPr>
        <w:t>AFP</w:t>
      </w:r>
      <w:r>
        <w:rPr>
          <w:rFonts w:ascii="Book Antiqua" w:eastAsia="Book Antiqua" w:hAnsi="Book Antiqua" w:cs="Book Antiqua"/>
          <w:color w:val="000000"/>
        </w:rPr>
        <w:t xml:space="preserve"> for HCC screening in Egyptians. </w:t>
      </w:r>
      <w:r w:rsidR="00675A2D">
        <w:rPr>
          <w:rFonts w:ascii="Book Antiqua" w:hAnsi="Book Antiqua" w:cs="Book Antiqua" w:hint="eastAsia"/>
          <w:color w:val="000000"/>
          <w:lang w:eastAsia="zh-CN"/>
        </w:rPr>
        <w:t xml:space="preserve">All </w:t>
      </w:r>
      <w:r>
        <w:rPr>
          <w:rFonts w:ascii="Book Antiqua" w:eastAsia="Book Antiqua" w:hAnsi="Book Antiqua" w:cs="Book Antiqua"/>
          <w:color w:val="000000"/>
        </w:rPr>
        <w:t>of these studies were trials from separate centers to detect and screen for HCC in Egypt.</w:t>
      </w:r>
    </w:p>
    <w:p w14:paraId="40ECF9DE" w14:textId="77777777" w:rsidR="00A77B3E" w:rsidRDefault="00A77B3E">
      <w:pPr>
        <w:spacing w:line="360" w:lineRule="auto"/>
        <w:jc w:val="both"/>
      </w:pPr>
    </w:p>
    <w:p w14:paraId="5E3A9AD4" w14:textId="77777777" w:rsidR="00A77B3E" w:rsidRDefault="00FA17D3">
      <w:pPr>
        <w:spacing w:line="360" w:lineRule="auto"/>
        <w:jc w:val="both"/>
      </w:pPr>
      <w:r>
        <w:rPr>
          <w:rFonts w:ascii="Book Antiqua" w:eastAsia="Book Antiqua" w:hAnsi="Book Antiqua" w:cs="Book Antiqua"/>
          <w:b/>
          <w:bCs/>
          <w:color w:val="000000"/>
          <w:u w:val="single"/>
        </w:rPr>
        <w:t>TREATMENT OF HCC IN EGYPT</w:t>
      </w:r>
    </w:p>
    <w:p w14:paraId="0952A769" w14:textId="77777777" w:rsidR="00A77B3E" w:rsidRDefault="00545260">
      <w:pPr>
        <w:spacing w:line="360" w:lineRule="auto"/>
        <w:jc w:val="both"/>
      </w:pPr>
      <w:r>
        <w:rPr>
          <w:rFonts w:ascii="Book Antiqua" w:eastAsia="Book Antiqua" w:hAnsi="Book Antiqua" w:cs="Book Antiqua"/>
          <w:color w:val="000000"/>
        </w:rPr>
        <w:t xml:space="preserve">HCC is a disease with different modalities of treatment. Surgical resection comes in the first place, followed by liver transplantation. Ablative techniques come next, including ethanol (percutaneous ethanol injection), microwave (MWA) or radiofrequency (RFA), catheter-directed trans arterial chemoembolization (TACE) or radioembolization (TARE). Last comes external beam radiation therapy in the form of stereotactic body radiation therapy or proton beam therapy, systemic targeted small molecule tyrosine </w:t>
      </w:r>
      <w:r>
        <w:rPr>
          <w:rFonts w:ascii="Book Antiqua" w:eastAsia="Book Antiqua" w:hAnsi="Book Antiqua" w:cs="Book Antiqua"/>
          <w:color w:val="000000"/>
        </w:rPr>
        <w:lastRenderedPageBreak/>
        <w:t>kinase inhibitors</w:t>
      </w:r>
      <w:r w:rsidR="00FA17D3">
        <w:rPr>
          <w:rFonts w:ascii="Book Antiqua" w:hAnsi="Book Antiqua" w:cs="Book Antiqua" w:hint="eastAsia"/>
          <w:color w:val="000000"/>
          <w:lang w:eastAsia="zh-CN"/>
        </w:rPr>
        <w:t xml:space="preserve"> </w:t>
      </w:r>
      <w:r w:rsidR="00FA17D3">
        <w:rPr>
          <w:rFonts w:ascii="Book Antiqua" w:eastAsia="Book Antiqua" w:hAnsi="Book Antiqua" w:cs="Book Antiqua"/>
          <w:color w:val="000000"/>
        </w:rPr>
        <w:t>(TKIs)</w:t>
      </w:r>
      <w:r>
        <w:rPr>
          <w:rFonts w:ascii="Book Antiqua" w:eastAsia="Book Antiqua" w:hAnsi="Book Antiqua" w:cs="Book Antiqua"/>
          <w:color w:val="000000"/>
        </w:rPr>
        <w:t>, check-point inhibitor immunotherapy, and investigational agents.</w:t>
      </w:r>
    </w:p>
    <w:p w14:paraId="42ED2C4E" w14:textId="77777777" w:rsidR="00A77B3E" w:rsidRPr="00FA17D3" w:rsidRDefault="00545260" w:rsidP="00FA17D3">
      <w:pPr>
        <w:spacing w:line="360" w:lineRule="auto"/>
        <w:ind w:firstLineChars="100" w:firstLine="240"/>
        <w:jc w:val="both"/>
        <w:rPr>
          <w:lang w:eastAsia="zh-CN"/>
        </w:rPr>
      </w:pPr>
      <w:r>
        <w:rPr>
          <w:rFonts w:ascii="Book Antiqua" w:eastAsia="Book Antiqua" w:hAnsi="Book Antiqua" w:cs="Book Antiqua"/>
          <w:color w:val="000000"/>
        </w:rPr>
        <w:t>A multidisciplinary approach has been now widely recognized and is the mainstay in managing HCC in different health centers all over Egypt. This approach includes a scientific committee with the patient of HCC presented to it, and through discussion is performed, along with counseling the patient with different treatment options.</w:t>
      </w:r>
    </w:p>
    <w:p w14:paraId="1FC978EA" w14:textId="77777777" w:rsidR="00A77B3E" w:rsidRDefault="00A77B3E">
      <w:pPr>
        <w:spacing w:line="360" w:lineRule="auto"/>
        <w:jc w:val="both"/>
      </w:pPr>
    </w:p>
    <w:p w14:paraId="0F3074EA" w14:textId="77777777" w:rsidR="00A77B3E" w:rsidRPr="00FA17D3" w:rsidRDefault="00545260">
      <w:pPr>
        <w:spacing w:line="360" w:lineRule="auto"/>
        <w:jc w:val="both"/>
        <w:rPr>
          <w:b/>
          <w:i/>
        </w:rPr>
      </w:pPr>
      <w:r w:rsidRPr="00FA17D3">
        <w:rPr>
          <w:rFonts w:ascii="Book Antiqua" w:eastAsia="Book Antiqua" w:hAnsi="Book Antiqua" w:cs="Book Antiqua"/>
          <w:b/>
          <w:i/>
          <w:color w:val="000000"/>
        </w:rPr>
        <w:t>Surgical intervention</w:t>
      </w:r>
    </w:p>
    <w:p w14:paraId="5101E88F" w14:textId="77777777" w:rsidR="00A77B3E" w:rsidRPr="00FA17D3" w:rsidRDefault="00545260">
      <w:pPr>
        <w:spacing w:line="360" w:lineRule="auto"/>
        <w:jc w:val="both"/>
        <w:rPr>
          <w:lang w:eastAsia="zh-CN"/>
        </w:rPr>
      </w:pPr>
      <w:r>
        <w:rPr>
          <w:rFonts w:ascii="Book Antiqua" w:eastAsia="Book Antiqua" w:hAnsi="Book Antiqua" w:cs="Book Antiqua"/>
          <w:color w:val="000000"/>
        </w:rPr>
        <w:t xml:space="preserve">Surgery for HCC includes tumor resection or liver transplantation. Liver transplantation is the best choice, as the whole organ is replaced by a new one, and the underlying pathology is ended forever. However, this is not possible in all cases. Milan criteria were developed to diagnose a patient’s suitability as a candidate for liver </w:t>
      </w:r>
      <w:proofErr w:type="gramStart"/>
      <w:r w:rsidR="00FA17D3">
        <w:rPr>
          <w:rFonts w:ascii="Book Antiqua" w:eastAsia="Book Antiqua" w:hAnsi="Book Antiqua" w:cs="Book Antiqua"/>
          <w:color w:val="000000"/>
        </w:rPr>
        <w:t>transplantation</w:t>
      </w:r>
      <w:r w:rsidR="00FA17D3" w:rsidRPr="00FA17D3">
        <w:rPr>
          <w:rFonts w:ascii="Book Antiqua" w:hAnsi="Book Antiqua" w:cs="Book Antiqua" w:hint="eastAsia"/>
          <w:color w:val="000000"/>
          <w:vertAlign w:val="superscript"/>
          <w:lang w:eastAsia="zh-CN"/>
        </w:rPr>
        <w:t>[</w:t>
      </w:r>
      <w:proofErr w:type="gramEnd"/>
      <w:r w:rsidR="00FA17D3" w:rsidRPr="00FA17D3">
        <w:rPr>
          <w:rFonts w:ascii="Book Antiqua" w:hAnsi="Book Antiqua" w:cs="Book Antiqua" w:hint="eastAsia"/>
          <w:color w:val="000000"/>
          <w:vertAlign w:val="superscript"/>
          <w:lang w:eastAsia="zh-CN"/>
        </w:rPr>
        <w:t>129]</w:t>
      </w:r>
      <w:r w:rsidR="00FA17D3">
        <w:rPr>
          <w:rFonts w:ascii="Book Antiqua" w:hAnsi="Book Antiqua" w:cs="Book Antiqua" w:hint="eastAsia"/>
          <w:color w:val="000000"/>
          <w:lang w:eastAsia="zh-CN"/>
        </w:rPr>
        <w:t>.</w:t>
      </w:r>
      <w:r w:rsidR="00FA17D3">
        <w:rPr>
          <w:rFonts w:ascii="Book Antiqua" w:eastAsia="Book Antiqua" w:hAnsi="Book Antiqua" w:cs="Book Antiqua"/>
          <w:color w:val="000000"/>
        </w:rPr>
        <w:t xml:space="preserve"> </w:t>
      </w:r>
      <w:r>
        <w:rPr>
          <w:rFonts w:ascii="Book Antiqua" w:eastAsia="Book Antiqua" w:hAnsi="Book Antiqua" w:cs="Book Antiqua"/>
          <w:color w:val="000000"/>
        </w:rPr>
        <w:t xml:space="preserve">When it is inconvenient to do transplantation, surgical resection of HCC comes next. In non-cirrhotic patients, tumors less than 5 cm are best offered resection as the best treatment modality from an oncological point of </w:t>
      </w:r>
      <w:proofErr w:type="gramStart"/>
      <w:r>
        <w:rPr>
          <w:rFonts w:ascii="Book Antiqua" w:eastAsia="Book Antiqua" w:hAnsi="Book Antiqua" w:cs="Book Antiqua"/>
          <w:color w:val="000000"/>
        </w:rPr>
        <w:t>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However, partial resection carries the risk of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Tumor size is not a contraindication for partial hepatectomy, but other factors such as extrahepatic metastasis, vascular invasion, main bile duct affection and portal hypertension may affect the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 an Egyptian study carried out by Zakaria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the researchers concluded that total tumor volume is an appropriate prognostic measure to evaluate the tumor burden in HCC patients. Assessment of the hepatic function and future remnant liver are cornerstones in the liver resection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 study carried out by </w:t>
      </w:r>
      <w:proofErr w:type="spellStart"/>
      <w:r>
        <w:rPr>
          <w:rFonts w:ascii="Book Antiqua" w:eastAsia="Book Antiqua" w:hAnsi="Book Antiqua" w:cs="Book Antiqua"/>
          <w:color w:val="000000"/>
        </w:rPr>
        <w:t>Senbel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concluded that hepatic resection is an effective treatment for Child-Pugh A patient candidates for liver transplant. A study at </w:t>
      </w:r>
      <w:proofErr w:type="spellStart"/>
      <w:r>
        <w:rPr>
          <w:rFonts w:ascii="Book Antiqua" w:eastAsia="Book Antiqua" w:hAnsi="Book Antiqua" w:cs="Book Antiqua"/>
          <w:color w:val="000000"/>
        </w:rPr>
        <w:t>Assuit</w:t>
      </w:r>
      <w:proofErr w:type="spellEnd"/>
      <w:r>
        <w:rPr>
          <w:rFonts w:ascii="Book Antiqua" w:eastAsia="Book Antiqua" w:hAnsi="Book Antiqua" w:cs="Book Antiqua"/>
          <w:color w:val="000000"/>
        </w:rPr>
        <w:t xml:space="preserve"> university hospital reported 28 cases that underwent hepatic resection for HCC from 2013–2017. The study defined low serum albumin, high MELD score and high Child score to be risk factors for developing post-resection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in 268 patients who had undergone hepatic resection between the years 2010 and 2019 in Mansoura University,</w:t>
      </w:r>
      <w:r w:rsidR="00FA17D3">
        <w:rPr>
          <w:rFonts w:ascii="Book Antiqua" w:hAnsi="Book Antiqua" w:cs="Book Antiqua" w:hint="eastAsia"/>
          <w:color w:val="000000"/>
          <w:lang w:eastAsia="zh-CN"/>
        </w:rPr>
        <w:t xml:space="preserve"> </w:t>
      </w:r>
      <w:r w:rsidR="00FA17D3">
        <w:rPr>
          <w:rFonts w:ascii="Book Antiqua" w:eastAsia="Book Antiqua" w:hAnsi="Book Antiqua" w:cs="Book Antiqua"/>
          <w:color w:val="000000"/>
        </w:rPr>
        <w:t>Egypt</w:t>
      </w:r>
      <w:r w:rsidR="00FA17D3" w:rsidRPr="00FA17D3">
        <w:rPr>
          <w:rFonts w:ascii="Book Antiqua" w:hAnsi="Book Antiqua" w:cs="Book Antiqua" w:hint="eastAsia"/>
          <w:color w:val="000000"/>
          <w:vertAlign w:val="superscript"/>
          <w:lang w:eastAsia="zh-CN"/>
        </w:rPr>
        <w:t>[136]</w:t>
      </w:r>
      <w:r w:rsidR="00FA17D3">
        <w:rPr>
          <w:rFonts w:ascii="Book Antiqua" w:hAnsi="Book Antiqua" w:cs="Book Antiqua" w:hint="eastAsia"/>
          <w:color w:val="000000"/>
          <w:lang w:eastAsia="zh-CN"/>
        </w:rPr>
        <w:t>.</w:t>
      </w:r>
    </w:p>
    <w:p w14:paraId="51438E97" w14:textId="77777777" w:rsidR="00A77B3E" w:rsidRDefault="00FA17D3" w:rsidP="00FA17D3">
      <w:pPr>
        <w:spacing w:line="360" w:lineRule="auto"/>
        <w:ind w:firstLineChars="100" w:firstLine="240"/>
        <w:jc w:val="both"/>
      </w:pPr>
      <w:r>
        <w:rPr>
          <w:rFonts w:ascii="Book Antiqua" w:eastAsia="Book Antiqua" w:hAnsi="Book Antiqua" w:cs="Book Antiqua"/>
          <w:color w:val="000000"/>
        </w:rPr>
        <w:lastRenderedPageBreak/>
        <w:t>In Arab countries, 3</w:t>
      </w:r>
      <w:r w:rsidR="00545260">
        <w:rPr>
          <w:rFonts w:ascii="Book Antiqua" w:eastAsia="Book Antiqua" w:hAnsi="Book Antiqua" w:cs="Book Antiqua"/>
          <w:color w:val="000000"/>
        </w:rPr>
        <w:t xml:space="preserve">804 </w:t>
      </w:r>
      <w:r>
        <w:rPr>
          <w:rFonts w:ascii="Book Antiqua" w:hAnsi="Book Antiqua" w:cs="Book Antiqua" w:hint="eastAsia"/>
          <w:color w:val="000000"/>
          <w:lang w:eastAsia="zh-CN"/>
        </w:rPr>
        <w:t>l</w:t>
      </w:r>
      <w:r w:rsidR="00545260">
        <w:rPr>
          <w:rFonts w:ascii="Book Antiqua" w:eastAsia="Book Antiqua" w:hAnsi="Book Antiqua" w:cs="Book Antiqua"/>
          <w:color w:val="000000"/>
        </w:rPr>
        <w:t xml:space="preserve">iver transplants were done between the period 1990–2013, of which living donor liver transplantation (LDLT) was 80%, and deceased donor liver transplantation was 20%. Fifty-six percent of the reported cases were in </w:t>
      </w:r>
      <w:proofErr w:type="gramStart"/>
      <w:r w:rsidR="00545260">
        <w:rPr>
          <w:rFonts w:ascii="Book Antiqua" w:eastAsia="Book Antiqua" w:hAnsi="Book Antiqua" w:cs="Book Antiqua"/>
          <w:color w:val="000000"/>
        </w:rPr>
        <w:t>Egypt</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137]</w:t>
      </w:r>
      <w:r w:rsidR="00545260">
        <w:rPr>
          <w:rFonts w:ascii="Book Antiqua" w:eastAsia="Book Antiqua" w:hAnsi="Book Antiqua" w:cs="Book Antiqua"/>
          <w:color w:val="000000"/>
        </w:rPr>
        <w:t>. In Egypt, the only source for a liver graft is from a liv</w:t>
      </w:r>
      <w:r>
        <w:rPr>
          <w:rFonts w:ascii="Book Antiqua" w:eastAsia="Book Antiqua" w:hAnsi="Book Antiqua" w:cs="Book Antiqua"/>
          <w:color w:val="000000"/>
        </w:rPr>
        <w:t>ing donor. From 2001 to 2019, 1</w:t>
      </w:r>
      <w:r w:rsidR="00545260">
        <w:rPr>
          <w:rFonts w:ascii="Book Antiqua" w:eastAsia="Book Antiqua" w:hAnsi="Book Antiqua" w:cs="Book Antiqua"/>
          <w:color w:val="000000"/>
        </w:rPr>
        <w:t xml:space="preserve">230 cases of liver transplantation were reported from three transplantation centers in Egypt. Of them, 394 cases were HCC transplanted patients. In a retrospective study done by the surgical team in Dar </w:t>
      </w:r>
      <w:proofErr w:type="spellStart"/>
      <w:r w:rsidR="00545260">
        <w:rPr>
          <w:rFonts w:ascii="Book Antiqua" w:eastAsia="Book Antiqua" w:hAnsi="Book Antiqua" w:cs="Book Antiqua"/>
          <w:color w:val="000000"/>
        </w:rPr>
        <w:t>ALfouad</w:t>
      </w:r>
      <w:proofErr w:type="spellEnd"/>
      <w:r w:rsidR="00545260">
        <w:rPr>
          <w:rFonts w:ascii="Book Antiqua" w:eastAsia="Book Antiqua" w:hAnsi="Book Antiqua" w:cs="Book Antiqua"/>
          <w:color w:val="000000"/>
        </w:rPr>
        <w:t xml:space="preserve">, Egypt, 60 patients with HCC who had undergone liver transplant within and beyond the Milan criteria were investigated for their clinical outcome. The results were as follows: “Overall 1-, 3-, and 5-year survival rates were 98.3%, 93.5%, and 71.4%. Overall disease-free survival rates at 1, 3, and 5 years were 96.6%, 93.5%, and 64.2%. There was no statistically significant difference in overall survival time between patients within and beyond the Milan criteria. Factors affecting recurrence were the tumor grade, lobar distribution, size of the largest nodule, and the total tumor burden in the explanted </w:t>
      </w:r>
      <w:proofErr w:type="gramStart"/>
      <w:r w:rsidR="00545260">
        <w:rPr>
          <w:rFonts w:ascii="Book Antiqua" w:eastAsia="Book Antiqua" w:hAnsi="Book Antiqua" w:cs="Book Antiqua"/>
          <w:color w:val="000000"/>
        </w:rPr>
        <w:t>liver”</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138]</w:t>
      </w:r>
      <w:r w:rsidR="00545260">
        <w:rPr>
          <w:rFonts w:ascii="Book Antiqua" w:eastAsia="Book Antiqua" w:hAnsi="Book Antiqua" w:cs="Book Antiqua"/>
          <w:color w:val="000000"/>
        </w:rPr>
        <w:t xml:space="preserve">. In a study done by Galal </w:t>
      </w:r>
      <w:r w:rsidR="00545260">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[139]</w:t>
      </w:r>
      <w:r w:rsidR="00545260">
        <w:rPr>
          <w:rFonts w:ascii="Book Antiqua" w:eastAsia="Book Antiqua" w:hAnsi="Book Antiqua" w:cs="Book Antiqua"/>
          <w:color w:val="000000"/>
        </w:rPr>
        <w:t>, the researchers concluded that AFP may predict HCC recurrence after LDLT (area under the curve</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0.806) at cutoff values of more than 66 ng/mL, with 60% sensitivity, 94.3% specificity, 42.9% positive predictive value, and 97.1% negative predictive value.</w:t>
      </w:r>
    </w:p>
    <w:p w14:paraId="27C20C20" w14:textId="77777777" w:rsidR="00A77B3E" w:rsidRDefault="00545260" w:rsidP="00FA17D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in Egypt have certain constants regarding liver transplantation as an option for HCC treatment, the major issue being the high cost of the operation, and the difficulty of finding a proper matched donor, as only living donor transplant is allowed in Egypt. Nevertheless, the success rate of liver transplant in Egypt is comparable to international results. So, it became of importance to allow health insurance coverage for liver transplantation operations in public health centers as a better treatment option for Egyptian HCC patients.</w:t>
      </w:r>
    </w:p>
    <w:p w14:paraId="5A57F639" w14:textId="77777777" w:rsidR="00FA17D3" w:rsidRPr="00FA17D3" w:rsidRDefault="00FA17D3" w:rsidP="00FA17D3">
      <w:pPr>
        <w:spacing w:line="360" w:lineRule="auto"/>
        <w:jc w:val="both"/>
        <w:rPr>
          <w:lang w:eastAsia="zh-CN"/>
        </w:rPr>
      </w:pPr>
    </w:p>
    <w:p w14:paraId="7B8DD74C" w14:textId="77777777" w:rsidR="00A77B3E" w:rsidRPr="00FA17D3" w:rsidRDefault="00545260">
      <w:pPr>
        <w:spacing w:line="360" w:lineRule="auto"/>
        <w:jc w:val="both"/>
        <w:rPr>
          <w:i/>
        </w:rPr>
      </w:pPr>
      <w:r w:rsidRPr="00FA17D3">
        <w:rPr>
          <w:rFonts w:ascii="Book Antiqua" w:eastAsia="Book Antiqua" w:hAnsi="Book Antiqua" w:cs="Book Antiqua"/>
          <w:b/>
          <w:bCs/>
          <w:i/>
          <w:color w:val="000000"/>
        </w:rPr>
        <w:t>Local ablation techniques</w:t>
      </w:r>
    </w:p>
    <w:p w14:paraId="0B8982B6" w14:textId="6A8A0CB3" w:rsidR="00A77B3E" w:rsidRDefault="0054526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Using thermal ablation for hepatic focal lesions has many advantages, such as the ability to repeating the maneuver, low morbidity and very few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w:t>
      </w:r>
      <w:r w:rsidR="00871C1F">
        <w:rPr>
          <w:rFonts w:ascii="Book Antiqua" w:eastAsia="Book Antiqua" w:hAnsi="Book Antiqua" w:cs="Book Antiqua"/>
          <w:color w:val="000000"/>
        </w:rPr>
        <w:t>MWA</w:t>
      </w:r>
      <w:r>
        <w:rPr>
          <w:rFonts w:ascii="Book Antiqua" w:eastAsia="Book Antiqua" w:hAnsi="Book Antiqua" w:cs="Book Antiqua"/>
          <w:color w:val="000000"/>
        </w:rPr>
        <w:t xml:space="preserve"> ablation provides better results in areas with high blood flow, or near vessels, because it </w:t>
      </w:r>
      <w:r>
        <w:rPr>
          <w:rFonts w:ascii="Book Antiqua" w:eastAsia="Book Antiqua" w:hAnsi="Book Antiqua" w:cs="Book Antiqua"/>
          <w:color w:val="000000"/>
        </w:rPr>
        <w:lastRenderedPageBreak/>
        <w:t xml:space="preserve">is not affected by the heat sink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An Egyptian study carried out by Soliman </w:t>
      </w:r>
      <w:r w:rsidR="00FA17D3" w:rsidRPr="00FA17D3">
        <w:rPr>
          <w:rFonts w:ascii="Book Antiqua" w:hAnsi="Book Antiqua" w:cs="Book Antiqua" w:hint="eastAsia"/>
          <w:i/>
          <w:color w:val="000000"/>
          <w:lang w:eastAsia="zh-CN"/>
        </w:rPr>
        <w:t xml:space="preserve">et </w:t>
      </w:r>
      <w:proofErr w:type="gramStart"/>
      <w:r w:rsidR="00FA17D3" w:rsidRPr="00FA17D3">
        <w:rPr>
          <w:rFonts w:ascii="Book Antiqua" w:hAnsi="Book Antiqua" w:cs="Book Antiqua" w:hint="eastAsia"/>
          <w:i/>
          <w:color w:val="000000"/>
          <w:lang w:eastAsia="zh-CN"/>
        </w:rPr>
        <w:t>al</w:t>
      </w:r>
      <w:r w:rsidR="00FA17D3" w:rsidRPr="00FA17D3">
        <w:rPr>
          <w:rFonts w:ascii="Book Antiqua" w:hAnsi="Book Antiqua" w:cs="Book Antiqua" w:hint="eastAsia"/>
          <w:color w:val="000000"/>
          <w:vertAlign w:val="superscript"/>
          <w:lang w:eastAsia="zh-CN"/>
        </w:rPr>
        <w:t>[</w:t>
      </w:r>
      <w:proofErr w:type="gramEnd"/>
      <w:r w:rsidR="00FA17D3" w:rsidRPr="00FA17D3">
        <w:rPr>
          <w:rFonts w:ascii="Book Antiqua" w:hAnsi="Book Antiqua" w:cs="Book Antiqua" w:hint="eastAsia"/>
          <w:color w:val="000000"/>
          <w:vertAlign w:val="superscript"/>
          <w:lang w:eastAsia="zh-CN"/>
        </w:rPr>
        <w:t>142]</w:t>
      </w:r>
      <w:r>
        <w:rPr>
          <w:rFonts w:ascii="Book Antiqua" w:eastAsia="Book Antiqua" w:hAnsi="Book Antiqua" w:cs="Book Antiqua"/>
          <w:color w:val="000000"/>
        </w:rPr>
        <w:t xml:space="preserve"> aimed to investigate the efficacy of </w:t>
      </w:r>
      <w:r w:rsidR="00871C1F">
        <w:rPr>
          <w:rFonts w:ascii="Book Antiqua" w:eastAsia="Book Antiqua" w:hAnsi="Book Antiqua" w:cs="Book Antiqua"/>
          <w:color w:val="000000"/>
        </w:rPr>
        <w:t>MWA</w:t>
      </w:r>
      <w:r>
        <w:rPr>
          <w:rFonts w:ascii="Book Antiqua" w:eastAsia="Book Antiqua" w:hAnsi="Book Antiqua" w:cs="Book Antiqua"/>
          <w:color w:val="000000"/>
        </w:rPr>
        <w:t xml:space="preserve"> ablation in risky areas adjacent to other organs, near the diaphragm, and near blood vessels. In the study group, MWA reached ablation rates of 100%, 75%, and 87.5% for lesions close to the </w:t>
      </w:r>
      <w:r w:rsidR="009918DA">
        <w:rPr>
          <w:rFonts w:ascii="Book Antiqua" w:eastAsia="Book Antiqua" w:hAnsi="Book Antiqua" w:cs="Book Antiqua"/>
          <w:color w:val="000000"/>
        </w:rPr>
        <w:t>gall bladder</w:t>
      </w:r>
      <w:r>
        <w:rPr>
          <w:rFonts w:ascii="Book Antiqua" w:eastAsia="Book Antiqua" w:hAnsi="Book Antiqua" w:cs="Book Antiqua"/>
          <w:color w:val="000000"/>
        </w:rPr>
        <w:t xml:space="preserve">, perivascular lesions, and subcapsular lesions, respectively. Another study done at Menoufia university, Egypt, compared single local ablative and combined techniques in HCC. The combined locoregional method provided better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However, Kamal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sidRPr="00FA17D3">
        <w:rPr>
          <w:rFonts w:ascii="Book Antiqua" w:hAnsi="Book Antiqua" w:cs="Book Antiqua" w:hint="eastAsia"/>
          <w:color w:val="000000"/>
          <w:vertAlign w:val="superscript"/>
          <w:lang w:eastAsia="zh-CN"/>
        </w:rPr>
        <w:t>[</w:t>
      </w:r>
      <w:proofErr w:type="gramEnd"/>
      <w:r w:rsidR="00FA17D3" w:rsidRPr="00FA17D3">
        <w:rPr>
          <w:rFonts w:ascii="Book Antiqua" w:hAnsi="Book Antiqua" w:cs="Book Antiqua" w:hint="eastAsia"/>
          <w:color w:val="000000"/>
          <w:vertAlign w:val="superscript"/>
          <w:lang w:eastAsia="zh-CN"/>
        </w:rPr>
        <w:t>14</w:t>
      </w:r>
      <w:r w:rsidR="00FA17D3">
        <w:rPr>
          <w:rFonts w:ascii="Book Antiqua" w:hAnsi="Book Antiqua" w:cs="Book Antiqua" w:hint="eastAsia"/>
          <w:color w:val="000000"/>
          <w:vertAlign w:val="superscript"/>
          <w:lang w:eastAsia="zh-CN"/>
        </w:rPr>
        <w:t>4</w:t>
      </w:r>
      <w:r w:rsidR="00FA17D3" w:rsidRPr="00FA17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difference between </w:t>
      </w:r>
      <w:r w:rsidR="00871C1F">
        <w:rPr>
          <w:rFonts w:ascii="Book Antiqua" w:eastAsia="Book Antiqua" w:hAnsi="Book Antiqua" w:cs="Book Antiqua"/>
          <w:color w:val="000000"/>
        </w:rPr>
        <w:t>MWA</w:t>
      </w:r>
      <w:r>
        <w:rPr>
          <w:rFonts w:ascii="Book Antiqua" w:eastAsia="Book Antiqua" w:hAnsi="Book Antiqua" w:cs="Book Antiqua"/>
          <w:color w:val="000000"/>
        </w:rPr>
        <w:t xml:space="preserve"> ablation and </w:t>
      </w:r>
      <w:r w:rsidR="00FA17D3">
        <w:rPr>
          <w:rFonts w:ascii="Book Antiqua" w:eastAsia="Book Antiqua" w:hAnsi="Book Antiqua" w:cs="Book Antiqua"/>
          <w:color w:val="000000"/>
        </w:rPr>
        <w:t>RFA</w:t>
      </w:r>
      <w:r>
        <w:rPr>
          <w:rFonts w:ascii="Book Antiqua" w:eastAsia="Book Antiqua" w:hAnsi="Book Antiqua" w:cs="Book Antiqua"/>
          <w:color w:val="000000"/>
        </w:rPr>
        <w:t xml:space="preserve"> ablation in treating HCC</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Due to the high incidence of HCC related HCV in Egypt, the high risk of recurrence in those patients was investigated by </w:t>
      </w:r>
      <w:r w:rsidR="00FA17D3" w:rsidRPr="00FA17D3">
        <w:rPr>
          <w:rFonts w:ascii="Book Antiqua" w:eastAsia="Book Antiqua" w:hAnsi="Book Antiqua" w:cs="Book Antiqua"/>
          <w:color w:val="000000"/>
        </w:rPr>
        <w:t>Sharaf-</w:t>
      </w:r>
      <w:proofErr w:type="spellStart"/>
      <w:r w:rsidR="00FA17D3" w:rsidRPr="00FA17D3">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Pr>
          <w:rStyle w:val="ej-keyword"/>
          <w:rFonts w:ascii="Book Antiqua" w:eastAsia="Book Antiqua" w:hAnsi="Book Antiqua" w:cs="Book Antiqua"/>
          <w:color w:val="000000"/>
          <w:szCs w:val="30"/>
          <w:vertAlign w:val="superscript"/>
        </w:rPr>
        <w:t>[</w:t>
      </w:r>
      <w:proofErr w:type="gramEnd"/>
      <w:r w:rsidR="00FA17D3">
        <w:rPr>
          <w:rStyle w:val="ej-keyword"/>
          <w:rFonts w:ascii="Book Antiqua" w:eastAsia="Book Antiqua" w:hAnsi="Book Antiqua" w:cs="Book Antiqua"/>
          <w:color w:val="000000"/>
          <w:szCs w:val="30"/>
          <w:vertAlign w:val="superscript"/>
        </w:rPr>
        <w:t>145]</w:t>
      </w:r>
      <w:r w:rsidR="00FA17D3">
        <w:rPr>
          <w:rStyle w:val="ej-keyword"/>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study concluded that in those patients, the presence of hepatomegaly, heterogenous liver, and splenomegaly, a sign of portal hypertension, together with tumor factors such as large size,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affliction, and lesions near the liver capsule, showed a significant association with tumor </w:t>
      </w:r>
      <w:r>
        <w:rPr>
          <w:rStyle w:val="ej-keyword"/>
          <w:rFonts w:ascii="Book Antiqua" w:eastAsia="Book Antiqua" w:hAnsi="Book Antiqua" w:cs="Book Antiqua"/>
          <w:color w:val="000000"/>
        </w:rPr>
        <w:t>recurrence</w:t>
      </w:r>
      <w:r>
        <w:rPr>
          <w:rFonts w:ascii="Book Antiqua" w:eastAsia="Book Antiqua" w:hAnsi="Book Antiqua" w:cs="Book Antiqua"/>
          <w:color w:val="000000"/>
        </w:rPr>
        <w:t>.</w:t>
      </w:r>
    </w:p>
    <w:p w14:paraId="35683C96" w14:textId="77777777" w:rsidR="00FA17D3" w:rsidRPr="00FA17D3" w:rsidRDefault="00FA17D3">
      <w:pPr>
        <w:spacing w:line="360" w:lineRule="auto"/>
        <w:jc w:val="both"/>
        <w:rPr>
          <w:lang w:eastAsia="zh-CN"/>
        </w:rPr>
      </w:pPr>
    </w:p>
    <w:p w14:paraId="7AE9105E" w14:textId="77777777" w:rsidR="00A77B3E" w:rsidRPr="00FA17D3" w:rsidRDefault="00FA17D3">
      <w:pPr>
        <w:spacing w:line="360" w:lineRule="auto"/>
        <w:jc w:val="both"/>
        <w:rPr>
          <w:i/>
        </w:rPr>
      </w:pPr>
      <w:r w:rsidRPr="00FA17D3">
        <w:rPr>
          <w:rFonts w:ascii="Book Antiqua" w:eastAsia="Book Antiqua" w:hAnsi="Book Antiqua" w:cs="Book Antiqua"/>
          <w:b/>
          <w:bCs/>
          <w:i/>
          <w:color w:val="000000"/>
        </w:rPr>
        <w:t>TACE</w:t>
      </w:r>
    </w:p>
    <w:p w14:paraId="5A25EA19" w14:textId="77777777" w:rsidR="00A77B3E" w:rsidRDefault="00545260">
      <w:pPr>
        <w:spacing w:line="360" w:lineRule="auto"/>
        <w:jc w:val="both"/>
      </w:pPr>
      <w:r>
        <w:rPr>
          <w:rFonts w:ascii="Book Antiqua" w:eastAsia="Book Antiqua" w:hAnsi="Book Antiqua" w:cs="Book Antiqua"/>
          <w:color w:val="000000"/>
        </w:rPr>
        <w:t xml:space="preserve">TACE is the treatment of choice for patients with intermediate stage HCC, according to </w:t>
      </w:r>
      <w:proofErr w:type="gramStart"/>
      <w:r>
        <w:rPr>
          <w:rFonts w:ascii="Book Antiqua" w:eastAsia="Book Antiqua" w:hAnsi="Book Antiqua" w:cs="Book Antiqua"/>
          <w:color w:val="000000"/>
        </w:rPr>
        <w:t>BCLC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It is also the standard treatment in non-</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sidRPr="00FA17D3">
        <w:rPr>
          <w:rFonts w:ascii="Book Antiqua" w:eastAsia="Book Antiqua" w:hAnsi="Book Antiqua" w:cs="Book Antiqua"/>
          <w:color w:val="000000"/>
          <w:szCs w:val="30"/>
        </w:rPr>
        <w:t>.</w:t>
      </w:r>
      <w:r w:rsidR="00FA17D3">
        <w:rPr>
          <w:rFonts w:ascii="Book Antiqua" w:hAnsi="Book Antiqua" w:cs="Book Antiqua" w:hint="eastAsia"/>
          <w:color w:val="000000"/>
          <w:szCs w:val="30"/>
          <w:lang w:eastAsia="zh-CN"/>
        </w:rPr>
        <w:t xml:space="preserve"> </w:t>
      </w:r>
      <w:r w:rsidR="00FA17D3" w:rsidRPr="00FA17D3">
        <w:rPr>
          <w:rFonts w:ascii="Book Antiqua" w:hAnsi="Book Antiqua" w:cs="Book Antiqua" w:hint="eastAsia"/>
          <w:color w:val="000000"/>
          <w:szCs w:val="30"/>
          <w:lang w:eastAsia="zh-CN"/>
        </w:rPr>
        <w:t>I</w:t>
      </w:r>
      <w:r>
        <w:rPr>
          <w:rFonts w:ascii="Book Antiqua" w:eastAsia="Book Antiqua" w:hAnsi="Book Antiqua" w:cs="Book Antiqua"/>
          <w:color w:val="000000"/>
        </w:rPr>
        <w:t xml:space="preserve">t is considered to be a palliative treatment, with positive impacts on survival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Since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 described his technique in 1953, many intravascular procedures have been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This was followed by percutaneous selective angiography and arterial infusion of vasopressin by catheterization for controlling gastrointestinal bleeding.</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For more than a decade there was a debate about the use of chemotherapy to support </w:t>
      </w:r>
      <w:r w:rsidR="00FA17D3">
        <w:rPr>
          <w:rFonts w:ascii="Book Antiqua" w:eastAsia="Book Antiqua" w:hAnsi="Book Antiqua" w:cs="Book Antiqua"/>
          <w:color w:val="000000"/>
        </w:rPr>
        <w:t>TACE</w:t>
      </w:r>
      <w:r>
        <w:rPr>
          <w:rFonts w:ascii="Book Antiqua" w:eastAsia="Book Antiqua" w:hAnsi="Book Antiqua" w:cs="Book Antiqua"/>
          <w:color w:val="000000"/>
        </w:rPr>
        <w:t xml:space="preserve"> over trans arterial </w:t>
      </w:r>
      <w:proofErr w:type="gramStart"/>
      <w:r>
        <w:rPr>
          <w:rFonts w:ascii="Book Antiqua" w:eastAsia="Book Antiqua" w:hAnsi="Book Antiqua" w:cs="Book Antiqua"/>
          <w:color w:val="000000"/>
        </w:rPr>
        <w:t>embolization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Many studies supported TACE for providing both embolectomy and chemotherapy, and for keeping a good hepatic reserve for better </w:t>
      </w:r>
      <w:proofErr w:type="gramStart"/>
      <w:r>
        <w:rPr>
          <w:rFonts w:ascii="Book Antiqua" w:eastAsia="Book Antiqua" w:hAnsi="Book Antiqua" w:cs="Book Antiqua"/>
          <w:color w:val="000000"/>
        </w:rPr>
        <w:t>survival</w:t>
      </w:r>
      <w:r w:rsidR="00FA17D3" w:rsidRPr="00FA17D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lang w:bidi="he-IL"/>
        </w:rPr>
        <w:t>149-151</w:t>
      </w:r>
      <w:r>
        <w:rPr>
          <w:rFonts w:ascii="Book Antiqua" w:eastAsia="Book Antiqua" w:hAnsi="Book Antiqua" w:cs="Book Antiqua"/>
          <w:color w:val="000000"/>
          <w:vertAlign w:val="superscript"/>
        </w:rPr>
        <w:t>]</w:t>
      </w:r>
      <w:r>
        <w:rPr>
          <w:rFonts w:ascii="Book Antiqua" w:eastAsia="Book Antiqua" w:hAnsi="Book Antiqua" w:cs="Book Antiqua"/>
          <w:color w:val="000000"/>
        </w:rPr>
        <w:t>. TACE is not used only in non-</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but also for downstaging before liver </w:t>
      </w:r>
      <w:proofErr w:type="gramStart"/>
      <w:r>
        <w:rPr>
          <w:rFonts w:ascii="Book Antiqua" w:eastAsia="Book Antiqua" w:hAnsi="Book Antiqua" w:cs="Book Antiqua"/>
          <w:color w:val="000000"/>
        </w:rPr>
        <w:t>transplantation</w:t>
      </w:r>
      <w:r w:rsidR="00FA17D3">
        <w:rPr>
          <w:rFonts w:ascii="Book Antiqua" w:hAnsi="Book Antiqua" w:cs="Book Antiqua" w:hint="eastAsia"/>
          <w:color w:val="000000"/>
          <w:vertAlign w:val="superscript"/>
          <w:lang w:eastAsia="zh-CN"/>
        </w:rPr>
        <w:t>[</w:t>
      </w:r>
      <w:proofErr w:type="gramEnd"/>
      <w:r w:rsidR="00FA17D3">
        <w:rPr>
          <w:rFonts w:ascii="Book Antiqua" w:eastAsia="Book Antiqua" w:hAnsi="Book Antiqua" w:cs="Book Antiqua"/>
          <w:color w:val="000000"/>
          <w:vertAlign w:val="superscript"/>
          <w:rtl/>
        </w:rPr>
        <w:t>152</w:t>
      </w:r>
      <w:r w:rsidR="00FA17D3">
        <w:rPr>
          <w:rFonts w:ascii="Book Antiqua" w:eastAsia="Book Antiqua" w:hAnsi="Book Antiqua" w:cs="Book Antiqua"/>
          <w:color w:val="000000"/>
          <w:vertAlign w:val="superscript"/>
        </w:rPr>
        <w:t>]</w:t>
      </w:r>
      <w:r>
        <w:rPr>
          <w:rFonts w:ascii="Book Antiqua" w:eastAsia="Book Antiqua" w:hAnsi="Book Antiqua" w:cs="Book Antiqua"/>
          <w:color w:val="000000"/>
        </w:rPr>
        <w:t>, and has good outcomes and overall survival</w:t>
      </w:r>
      <w:r w:rsidR="00FA17D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153</w:t>
      </w:r>
      <w:r w:rsidRPr="00FA17D3">
        <w:rPr>
          <w:rFonts w:ascii="Book Antiqua" w:eastAsia="Book Antiqua" w:hAnsi="Book Antiqua" w:cs="Book Antiqua"/>
          <w:color w:val="000000"/>
          <w:vertAlign w:val="superscript"/>
        </w:rPr>
        <w:t>]</w:t>
      </w:r>
      <w:r w:rsidRPr="00FA17D3">
        <w:rPr>
          <w:rFonts w:ascii="Book Antiqua" w:eastAsia="Book Antiqua" w:hAnsi="Book Antiqua" w:cs="Book Antiqua"/>
          <w:color w:val="000000"/>
        </w:rPr>
        <w:t>.</w:t>
      </w:r>
      <w:r>
        <w:rPr>
          <w:rFonts w:ascii="Book Antiqua" w:eastAsia="Book Antiqua" w:hAnsi="Book Antiqua" w:cs="Book Antiqua"/>
          <w:color w:val="000000"/>
        </w:rPr>
        <w:t xml:space="preserve"> </w:t>
      </w:r>
      <w:r w:rsidR="00FA17D3" w:rsidRPr="00FA17D3">
        <w:rPr>
          <w:rFonts w:ascii="Book Antiqua" w:eastAsia="Book Antiqua" w:hAnsi="Book Antiqua" w:cs="Book Antiqua"/>
          <w:color w:val="000000"/>
        </w:rPr>
        <w:t>Farouk Ahmed</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hAnsi="Book Antiqua" w:cs="Book Antiqua" w:hint="eastAsia"/>
          <w:color w:val="000000"/>
          <w:vertAlign w:val="superscript"/>
          <w:lang w:eastAsia="zh-CN"/>
        </w:rPr>
        <w:t>[</w:t>
      </w:r>
      <w:proofErr w:type="gramEnd"/>
      <w:r w:rsidR="00FA17D3">
        <w:rPr>
          <w:rFonts w:ascii="Book Antiqua" w:eastAsia="Book Antiqua" w:hAnsi="Book Antiqua" w:cs="Book Antiqua"/>
          <w:color w:val="000000"/>
          <w:vertAlign w:val="superscript"/>
          <w:rtl/>
        </w:rPr>
        <w:t>15</w:t>
      </w:r>
      <w:r w:rsidR="00FA17D3">
        <w:rPr>
          <w:rFonts w:ascii="Book Antiqua" w:hAnsi="Book Antiqua" w:cs="Book Antiqua" w:hint="eastAsia"/>
          <w:color w:val="000000"/>
          <w:vertAlign w:val="superscript"/>
          <w:lang w:eastAsia="zh-CN"/>
        </w:rPr>
        <w:t>4</w:t>
      </w:r>
      <w:r w:rsidR="00FA17D3" w:rsidRPr="00FA17D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main etiology for HCC in Egypt is HCV. Patients who were inappropriate for transplantation, being outside of the Milan criteria, were chosen </w:t>
      </w:r>
      <w:r>
        <w:rPr>
          <w:rFonts w:ascii="Book Antiqua" w:eastAsia="Book Antiqua" w:hAnsi="Book Antiqua" w:cs="Book Antiqua"/>
          <w:color w:val="000000"/>
        </w:rPr>
        <w:lastRenderedPageBreak/>
        <w:t>for downstaging by TACE before transplant. The study showed that good selection of patients for downstaging by TACE has good outcomes on liver transplantation</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patients’ quality of life post TACE was evaluated by </w:t>
      </w:r>
      <w:r w:rsidR="00FA17D3" w:rsidRPr="00FA17D3">
        <w:rPr>
          <w:rFonts w:ascii="Book Antiqua" w:eastAsia="Book Antiqua" w:hAnsi="Book Antiqua" w:cs="Book Antiqua"/>
          <w:color w:val="000000"/>
        </w:rPr>
        <w:t>Fouad</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in a study on 99 patients with HCC. The study showed improved quality of life after three months. In another Egyptian pilot study, </w:t>
      </w:r>
      <w:r w:rsidR="00FA17D3">
        <w:rPr>
          <w:rFonts w:ascii="Book Antiqua" w:eastAsia="Book Antiqua" w:hAnsi="Book Antiqua" w:cs="Book Antiqua"/>
          <w:color w:val="000000"/>
        </w:rPr>
        <w:t>RFA</w:t>
      </w:r>
      <w:r>
        <w:rPr>
          <w:rFonts w:ascii="Book Antiqua" w:eastAsia="Book Antiqua" w:hAnsi="Book Antiqua" w:cs="Book Antiqua"/>
          <w:color w:val="000000"/>
        </w:rPr>
        <w:t xml:space="preserve"> ablation showed better results with respect to quality of life than </w:t>
      </w:r>
      <w:proofErr w:type="gramStart"/>
      <w:r>
        <w:rPr>
          <w:rFonts w:ascii="Book Antiqua" w:eastAsia="Book Antiqua" w:hAnsi="Book Antiqua" w:cs="Book Antiqua"/>
          <w:color w:val="000000"/>
        </w:rPr>
        <w:t>TACE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p>
    <w:p w14:paraId="7B9295F9" w14:textId="77777777" w:rsidR="00A77B3E" w:rsidRDefault="00A77B3E">
      <w:pPr>
        <w:spacing w:line="360" w:lineRule="auto"/>
        <w:jc w:val="both"/>
      </w:pPr>
    </w:p>
    <w:p w14:paraId="419069F1" w14:textId="77777777" w:rsidR="00A77B3E" w:rsidRPr="00FA17D3" w:rsidRDefault="00FA17D3">
      <w:pPr>
        <w:spacing w:line="360" w:lineRule="auto"/>
        <w:jc w:val="both"/>
        <w:rPr>
          <w:i/>
        </w:rPr>
      </w:pPr>
      <w:r w:rsidRPr="00FA17D3">
        <w:rPr>
          <w:rFonts w:ascii="Book Antiqua" w:eastAsia="Book Antiqua" w:hAnsi="Book Antiqua" w:cs="Book Antiqua"/>
          <w:b/>
          <w:bCs/>
          <w:i/>
          <w:color w:val="000000"/>
        </w:rPr>
        <w:t>TARE</w:t>
      </w:r>
    </w:p>
    <w:p w14:paraId="5C3D1F63" w14:textId="77777777" w:rsidR="00A77B3E" w:rsidRDefault="00545260">
      <w:pPr>
        <w:spacing w:line="360" w:lineRule="auto"/>
        <w:jc w:val="both"/>
      </w:pPr>
      <w:r>
        <w:rPr>
          <w:rFonts w:ascii="Book Antiqua" w:eastAsia="Book Antiqua" w:hAnsi="Book Antiqua" w:cs="Book Antiqua"/>
          <w:color w:val="000000"/>
        </w:rPr>
        <w:t xml:space="preserve">Guidelines recommend TACE as the standard line of treatment for BCLC-B, but the results are still not very </w:t>
      </w:r>
      <w:proofErr w:type="gramStart"/>
      <w:r>
        <w:rPr>
          <w:rFonts w:ascii="Book Antiqua" w:eastAsia="Book Antiqua" w:hAnsi="Book Antiqua" w:cs="Book Antiqua"/>
          <w:color w:val="000000"/>
        </w:rPr>
        <w:t>satisfactory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Radiation from external beams to the liver is not effective in delivering lethal doses, as HCC is radio-</w:t>
      </w:r>
      <w:proofErr w:type="gramStart"/>
      <w:r>
        <w:rPr>
          <w:rFonts w:ascii="Book Antiqua" w:eastAsia="Book Antiqua" w:hAnsi="Book Antiqua" w:cs="Book Antiqua"/>
          <w:color w:val="000000"/>
        </w:rPr>
        <w:t>resistant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Radioembolization with Yttrium-90 microspheres is a recently used catheter-based treatment for HCC. It can be performed safely in patients with portal vein thrombosis, due to its low embolic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xml:space="preserve">. TARE has the advantages of short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prolonged time until progression</w:t>
      </w:r>
      <w:r w:rsidR="00FA17D3">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and long progression free survival</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w:t>
      </w:r>
    </w:p>
    <w:p w14:paraId="2FE9F4D4" w14:textId="77777777" w:rsidR="00A77B3E" w:rsidRDefault="00545260" w:rsidP="00FA17D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Hamed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162]</w:t>
      </w:r>
      <w:r>
        <w:rPr>
          <w:rFonts w:ascii="Book Antiqua" w:eastAsia="Book Antiqua" w:hAnsi="Book Antiqua" w:cs="Book Antiqua"/>
          <w:color w:val="000000"/>
        </w:rPr>
        <w:t xml:space="preserve"> investigated the efficacy of Yttrium-90 on 20 Egyptian patients with intermediate and advanced HCC, with good outcomes even in the presence of compromised liver functions. Similar results were produced by Hetta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xml:space="preserve">, in a study in which TARE was investigated in advanced HCC with or without portal vein thrombosis. TARE Y90 showed the best results, especially in advanced stage disease, when compared to TACE in a study on 86 Egyptian patients with intermediate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w:t>
      </w:r>
    </w:p>
    <w:p w14:paraId="3D623704" w14:textId="77777777" w:rsidR="00FA17D3" w:rsidRPr="00FA17D3" w:rsidRDefault="00FA17D3" w:rsidP="00FA17D3">
      <w:pPr>
        <w:spacing w:line="360" w:lineRule="auto"/>
        <w:jc w:val="both"/>
        <w:rPr>
          <w:lang w:eastAsia="zh-CN"/>
        </w:rPr>
      </w:pPr>
    </w:p>
    <w:p w14:paraId="7BE571A9" w14:textId="77777777" w:rsidR="00A77B3E" w:rsidRPr="00FA17D3" w:rsidRDefault="00545260">
      <w:pPr>
        <w:spacing w:line="360" w:lineRule="auto"/>
        <w:jc w:val="both"/>
        <w:rPr>
          <w:i/>
        </w:rPr>
      </w:pPr>
      <w:r w:rsidRPr="00FA17D3">
        <w:rPr>
          <w:rFonts w:ascii="Book Antiqua" w:eastAsia="Book Antiqua" w:hAnsi="Book Antiqua" w:cs="Book Antiqua"/>
          <w:b/>
          <w:bCs/>
          <w:i/>
          <w:color w:val="000000"/>
        </w:rPr>
        <w:t>Systemic therapies</w:t>
      </w:r>
    </w:p>
    <w:p w14:paraId="2C465F1A" w14:textId="77777777" w:rsidR="00A77B3E" w:rsidRDefault="00545260">
      <w:pPr>
        <w:spacing w:line="360" w:lineRule="auto"/>
        <w:jc w:val="both"/>
      </w:pPr>
      <w:r>
        <w:rPr>
          <w:rFonts w:ascii="Book Antiqua" w:eastAsia="Book Antiqua" w:hAnsi="Book Antiqua" w:cs="Book Antiqua"/>
          <w:color w:val="000000"/>
        </w:rPr>
        <w:t xml:space="preserve">Treatment for advanced HCC is now based on systemic therapy relying on </w:t>
      </w:r>
      <w:r w:rsidR="00FA17D3">
        <w:rPr>
          <w:rFonts w:ascii="Book Antiqua" w:eastAsia="Book Antiqua" w:hAnsi="Book Antiqua" w:cs="Book Antiqua"/>
          <w:color w:val="000000"/>
        </w:rPr>
        <w:t>TKIs</w:t>
      </w:r>
      <w:r>
        <w:rPr>
          <w:rFonts w:ascii="Book Antiqua" w:eastAsia="Book Antiqua" w:hAnsi="Book Antiqua" w:cs="Book Antiqua"/>
          <w:color w:val="000000"/>
        </w:rPr>
        <w:t xml:space="preserve">, anti-angiogenesis agents, and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Before the development of sorafenib, no drug was available that could provide this improved overall survival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xml:space="preserve">. Sorafenib is an oral multi-kinase inhibitor with anti-proliferative and anti-angiogenic properties. It acts by inhibiting vascular endothelial growth factor receptor (VEGFR) -2 and -3 tyrosine kinases, platelet-derived growth factor receptor (PDGFR)-β </w:t>
      </w:r>
      <w:r>
        <w:rPr>
          <w:rFonts w:ascii="Book Antiqua" w:eastAsia="Book Antiqua" w:hAnsi="Book Antiqua" w:cs="Book Antiqua"/>
          <w:color w:val="000000"/>
        </w:rPr>
        <w:lastRenderedPageBreak/>
        <w:t xml:space="preserve">tyrosine kinases, and rapidly accelerated fibrosarcoma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xml:space="preserve">. Sorafenib was first used in cases with well-preserved liver function, but results from the Global Investigation of Therapeutic Decisions in Hepatocellular Carcinoma and of its treatment with sorafenib (GIDEON) found a similar safety profile, irrespective of Child-Pugh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Routine use of sorafenib in patients with underlying liver dysfunction is not recommended.</w:t>
      </w:r>
    </w:p>
    <w:p w14:paraId="22BB21EB" w14:textId="77777777" w:rsidR="00A77B3E" w:rsidRDefault="00545260" w:rsidP="00FA17D3">
      <w:pPr>
        <w:spacing w:line="360" w:lineRule="auto"/>
        <w:ind w:firstLineChars="100" w:firstLine="240"/>
        <w:jc w:val="both"/>
      </w:pPr>
      <w:r>
        <w:rPr>
          <w:rFonts w:ascii="Book Antiqua" w:eastAsia="Book Antiqua" w:hAnsi="Book Antiqua" w:cs="Book Antiqua"/>
          <w:color w:val="000000"/>
        </w:rPr>
        <w:t>Lenvatinib (</w:t>
      </w:r>
      <w:proofErr w:type="spellStart"/>
      <w:r>
        <w:rPr>
          <w:rFonts w:ascii="Book Antiqua" w:eastAsia="Book Antiqua" w:hAnsi="Book Antiqua" w:cs="Book Antiqua"/>
          <w:color w:val="000000"/>
        </w:rPr>
        <w:t>Lenvima</w:t>
      </w:r>
      <w:proofErr w:type="spellEnd"/>
      <w:r>
        <w:rPr>
          <w:rFonts w:ascii="Book Antiqua" w:eastAsia="Book Antiqua" w:hAnsi="Book Antiqua" w:cs="Book Antiqua"/>
          <w:color w:val="000000"/>
        </w:rPr>
        <w:t>, Eisai) is an oral TKI of fibroblast growth factor receptor (FGFR), VEGFR, PDGFR-α, rearranged during transfection, and KIT. It has been accepted as a first-line therapy for unresectable HCC since August 2018</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 Regorafenib (</w:t>
      </w:r>
      <w:proofErr w:type="spellStart"/>
      <w:r>
        <w:rPr>
          <w:rFonts w:ascii="Book Antiqua" w:eastAsia="Book Antiqua" w:hAnsi="Book Antiqua" w:cs="Book Antiqua"/>
          <w:color w:val="000000"/>
        </w:rPr>
        <w:t>Stivarga</w:t>
      </w:r>
      <w:proofErr w:type="spellEnd"/>
      <w:r>
        <w:rPr>
          <w:rFonts w:ascii="Book Antiqua" w:eastAsia="Book Antiqua" w:hAnsi="Book Antiqua" w:cs="Book Antiqua"/>
          <w:color w:val="000000"/>
        </w:rPr>
        <w:t xml:space="preserve">, Bayer) came next. It is a potent oral inhibitor of angiopoietin-1 receptor (Tie2), VEGFR, PDGFR, and FGFR, and was studied by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and colleagues in patients who did not respond to sorafenib. It was approved by the FDA based on this multinational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w:t>
      </w:r>
    </w:p>
    <w:p w14:paraId="0010F410" w14:textId="77777777" w:rsidR="00A77B3E" w:rsidRDefault="00545260" w:rsidP="00FA17D3">
      <w:pPr>
        <w:spacing w:line="360" w:lineRule="auto"/>
        <w:ind w:firstLineChars="100" w:firstLine="240"/>
        <w:jc w:val="both"/>
      </w:pPr>
      <w:r>
        <w:rPr>
          <w:rFonts w:ascii="Book Antiqua" w:eastAsia="Book Antiqua" w:hAnsi="Book Antiqua" w:cs="Book Antiqua"/>
          <w:color w:val="000000"/>
        </w:rPr>
        <w:t xml:space="preserve">A study on sorafenib in Egypt claimed that it cannot be used except in patients with Child A and low disease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The same recommendation was made by </w:t>
      </w:r>
      <w:r w:rsidR="00FA17D3" w:rsidRPr="00FA17D3">
        <w:rPr>
          <w:rFonts w:ascii="Book Antiqua" w:eastAsia="Book Antiqua" w:hAnsi="Book Antiqua" w:cs="Book Antiqua"/>
          <w:color w:val="000000"/>
        </w:rPr>
        <w:t>Abdel-Rahman</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xml:space="preserve">. When sorafenib was studied in Egyptian patients with advanced HCC, it gave better outcomes, overall survival, and progression free survival when compared to no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xml:space="preserve">. It is, however, considered to be a costly treatment for the Egyptian patients, as was found in a study carried out by </w:t>
      </w:r>
      <w:proofErr w:type="spellStart"/>
      <w:r w:rsidR="00FA17D3" w:rsidRPr="00FA17D3">
        <w:rPr>
          <w:rFonts w:ascii="Book Antiqua" w:eastAsia="Book Antiqua" w:hAnsi="Book Antiqua" w:cs="Book Antiqua"/>
          <w:color w:val="000000"/>
        </w:rPr>
        <w:t>Hamdy</w:t>
      </w:r>
      <w:proofErr w:type="spellEnd"/>
      <w:r w:rsidR="00FA17D3" w:rsidRPr="00FA17D3">
        <w:rPr>
          <w:rFonts w:ascii="Book Antiqua" w:eastAsia="Book Antiqua" w:hAnsi="Book Antiqua" w:cs="Book Antiqua"/>
          <w:color w:val="000000"/>
        </w:rPr>
        <w:t xml:space="preserve"> </w:t>
      </w:r>
      <w:proofErr w:type="spellStart"/>
      <w:r w:rsidR="00FA17D3" w:rsidRPr="00FA17D3">
        <w:rPr>
          <w:rFonts w:ascii="Book Antiqua" w:eastAsia="Book Antiqua" w:hAnsi="Book Antiqua" w:cs="Book Antiqua"/>
          <w:color w:val="000000"/>
        </w:rPr>
        <w:t>Elsisi</w:t>
      </w:r>
      <w:proofErr w:type="spellEnd"/>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 xml:space="preserve">, in which they concluded that “sorafenib does offer increased survival and quality of life at an increased cost but at an incremental cost effective ratio that exceeds the nationally accepted cost-effectiveness threshold”. Hanafy showed that a combination of sorafenib and low dose capecitabine is effective in advanced HCC in an Egyptian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w:t>
      </w:r>
    </w:p>
    <w:p w14:paraId="256FCC6D" w14:textId="77777777" w:rsidR="00A77B3E" w:rsidRDefault="00545260" w:rsidP="00FA17D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comprehensive summary of studies discussing the results of different treatment modalities for HCC in Egypt is presented in </w:t>
      </w:r>
      <w:r w:rsidR="00FA17D3">
        <w:rPr>
          <w:rFonts w:ascii="Book Antiqua" w:hAnsi="Book Antiqua" w:cs="Book Antiqua" w:hint="eastAsia"/>
          <w:color w:val="000000"/>
          <w:lang w:eastAsia="zh-CN"/>
        </w:rPr>
        <w:t>T</w:t>
      </w:r>
      <w:r>
        <w:rPr>
          <w:rFonts w:ascii="Book Antiqua" w:eastAsia="Book Antiqua" w:hAnsi="Book Antiqua" w:cs="Book Antiqua"/>
          <w:color w:val="000000"/>
        </w:rPr>
        <w:t>able 1.</w:t>
      </w:r>
    </w:p>
    <w:p w14:paraId="4D02376F" w14:textId="77777777" w:rsidR="00FA17D3" w:rsidRPr="00FA17D3" w:rsidRDefault="00FA17D3" w:rsidP="00FA17D3">
      <w:pPr>
        <w:spacing w:line="360" w:lineRule="auto"/>
        <w:jc w:val="both"/>
        <w:rPr>
          <w:lang w:eastAsia="zh-CN"/>
        </w:rPr>
      </w:pPr>
    </w:p>
    <w:p w14:paraId="69156986" w14:textId="77777777" w:rsidR="00A77B3E" w:rsidRPr="00FA17D3" w:rsidRDefault="00FA17D3">
      <w:pPr>
        <w:spacing w:line="360" w:lineRule="auto"/>
        <w:jc w:val="both"/>
        <w:rPr>
          <w:u w:val="single"/>
        </w:rPr>
      </w:pPr>
      <w:r w:rsidRPr="00FA17D3">
        <w:rPr>
          <w:rFonts w:ascii="Book Antiqua" w:eastAsia="Book Antiqua" w:hAnsi="Book Antiqua" w:cs="Book Antiqua"/>
          <w:b/>
          <w:bCs/>
          <w:color w:val="000000"/>
          <w:u w:val="single"/>
        </w:rPr>
        <w:t>NATIONAL POPULATION-BASED CANCER REGISTRY PROGRAM</w:t>
      </w:r>
    </w:p>
    <w:p w14:paraId="757E2F77" w14:textId="77777777" w:rsidR="00A77B3E" w:rsidRDefault="00545260">
      <w:pPr>
        <w:spacing w:line="360" w:lineRule="auto"/>
        <w:jc w:val="both"/>
      </w:pPr>
      <w:r>
        <w:rPr>
          <w:rFonts w:ascii="Book Antiqua" w:eastAsia="Book Antiqua" w:hAnsi="Book Antiqua" w:cs="Book Antiqua"/>
          <w:color w:val="000000"/>
        </w:rPr>
        <w:t xml:space="preserve">The Egyptian National Cancer Registry Program (NCRP) was launched in 2008 to represent a source for cancer incidence figures in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NCRP stratified Egypt into 3 geographical areas: lower, middle, and upper. Data are regularly collected from </w:t>
      </w:r>
      <w:r>
        <w:rPr>
          <w:rFonts w:ascii="Book Antiqua" w:eastAsia="Book Antiqua" w:hAnsi="Book Antiqua" w:cs="Book Antiqua"/>
          <w:color w:val="000000"/>
        </w:rPr>
        <w:lastRenderedPageBreak/>
        <w:t>specialized cancer treatment centers that are scattered all over the country map. Results of NCRP showed that HCC was the first among the most frequently observed cancers in lower and middle Egypt and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in upper Egypt (Figure 1).</w:t>
      </w:r>
    </w:p>
    <w:p w14:paraId="04EFD6C1" w14:textId="77777777" w:rsidR="00A77B3E" w:rsidRDefault="00A77B3E">
      <w:pPr>
        <w:spacing w:line="360" w:lineRule="auto"/>
        <w:jc w:val="both"/>
      </w:pPr>
    </w:p>
    <w:p w14:paraId="000E5A99" w14:textId="77777777" w:rsidR="00A77B3E" w:rsidRPr="00FA17D3" w:rsidRDefault="00FA17D3">
      <w:pPr>
        <w:spacing w:line="360" w:lineRule="auto"/>
        <w:jc w:val="both"/>
        <w:rPr>
          <w:u w:val="single"/>
        </w:rPr>
      </w:pPr>
      <w:r w:rsidRPr="00FA17D3">
        <w:rPr>
          <w:rFonts w:ascii="Book Antiqua" w:eastAsia="Book Antiqua" w:hAnsi="Book Antiqua" w:cs="Book Antiqua"/>
          <w:b/>
          <w:bCs/>
          <w:color w:val="000000"/>
          <w:u w:val="single"/>
        </w:rPr>
        <w:t>HCC SCREENING AFTER HCV TREATMENT WITH DAAS</w:t>
      </w:r>
    </w:p>
    <w:p w14:paraId="41B640B3" w14:textId="77777777" w:rsidR="00A77B3E" w:rsidRDefault="00545260">
      <w:pPr>
        <w:spacing w:line="360" w:lineRule="auto"/>
        <w:jc w:val="both"/>
      </w:pPr>
      <w:r>
        <w:rPr>
          <w:rFonts w:ascii="Book Antiqua" w:eastAsia="Book Antiqua" w:hAnsi="Book Antiqua" w:cs="Book Antiqua"/>
          <w:color w:val="000000"/>
        </w:rPr>
        <w:t xml:space="preserve">A major breakthrough was noted after the national campaigns of fighting and screening HCV, in which all of the population was screened for HCV, and basic laboratory results and ultrasonography were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93,176]</w:t>
      </w:r>
      <w:r>
        <w:rPr>
          <w:rFonts w:ascii="Book Antiqua" w:eastAsia="Book Antiqua" w:hAnsi="Book Antiqua" w:cs="Book Antiqua"/>
          <w:color w:val="000000"/>
        </w:rPr>
        <w:t>. Many HCC patients were discovered and provided with treatment options.</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Despite the high safety profile of DAAs therapy, which enabled treatment of advanced cases and with expected lower incidence rate of HCC post-treatment, there were some contradictory reports on HCC incidence rates post </w:t>
      </w:r>
      <w:proofErr w:type="gramStart"/>
      <w:r>
        <w:rPr>
          <w:rFonts w:ascii="Book Antiqua" w:eastAsia="Book Antiqua" w:hAnsi="Book Antiqua" w:cs="Book Antiqua"/>
          <w:color w:val="000000"/>
        </w:rPr>
        <w:t>SVR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w:t>
      </w:r>
    </w:p>
    <w:p w14:paraId="07DCF7D0" w14:textId="77777777" w:rsidR="00A77B3E" w:rsidRDefault="00545260" w:rsidP="009D368B">
      <w:pPr>
        <w:spacing w:line="360" w:lineRule="auto"/>
        <w:ind w:firstLineChars="100" w:firstLine="240"/>
        <w:jc w:val="both"/>
      </w:pPr>
      <w:r>
        <w:rPr>
          <w:rFonts w:ascii="Book Antiqua" w:eastAsia="Book Antiqua" w:hAnsi="Book Antiqua" w:cs="Book Antiqua"/>
          <w:color w:val="000000"/>
        </w:rPr>
        <w:t>The major drawback in our campaign in Egypt was lack of a program after achieving SVR for continued screening for HCC after cure of HCV, with a resultant faulty impression of the patient that they were completely cured, with no need for lifetime follow up and screening for HCC.</w:t>
      </w:r>
    </w:p>
    <w:p w14:paraId="431B8D13" w14:textId="77777777" w:rsidR="00A77B3E" w:rsidRDefault="00545260" w:rsidP="009D368B">
      <w:pPr>
        <w:spacing w:line="360" w:lineRule="auto"/>
        <w:ind w:firstLineChars="100" w:firstLine="240"/>
        <w:jc w:val="both"/>
      </w:pPr>
      <w:r>
        <w:rPr>
          <w:rFonts w:ascii="Book Antiqua" w:eastAsia="Book Antiqua" w:hAnsi="Book Antiqua" w:cs="Book Antiqua"/>
          <w:color w:val="000000"/>
        </w:rPr>
        <w:t>This is why it is important to highlight the importance of screening for HCC for all individuals with SVR for cirrhotic features for life. Increasing public awareness of the importance of the screening is warranted just as in the national screening campaign for breast cancer in Egypt 2020</w:t>
      </w:r>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w:t>
      </w:r>
    </w:p>
    <w:p w14:paraId="12FFF9AE" w14:textId="77777777" w:rsidR="00A77B3E" w:rsidRDefault="00545260" w:rsidP="009D368B">
      <w:pPr>
        <w:spacing w:line="360" w:lineRule="auto"/>
        <w:ind w:firstLineChars="100" w:firstLine="240"/>
        <w:jc w:val="both"/>
      </w:pPr>
      <w:r>
        <w:rPr>
          <w:rFonts w:ascii="Book Antiqua" w:eastAsia="Book Antiqua" w:hAnsi="Book Antiqua" w:cs="Book Antiqua"/>
          <w:color w:val="000000"/>
        </w:rPr>
        <w:t xml:space="preserve">Major screening programs in Egypt, like the National Initiative </w:t>
      </w:r>
      <w:r w:rsidR="009D368B">
        <w:rPr>
          <w:rFonts w:ascii="Book Antiqua" w:hAnsi="Book Antiqua" w:cs="Book Antiqua" w:hint="eastAsia"/>
          <w:color w:val="000000"/>
          <w:lang w:eastAsia="zh-CN"/>
        </w:rPr>
        <w:t>o</w:t>
      </w:r>
      <w:r>
        <w:rPr>
          <w:rFonts w:ascii="Book Antiqua" w:eastAsia="Book Antiqua" w:hAnsi="Book Antiqua" w:cs="Book Antiqua"/>
          <w:color w:val="000000"/>
        </w:rPr>
        <w:t xml:space="preserve">f 100 Million Healthy Individuals and Breast Cancer 2020 have produced high success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Now it is time for proper guidance and screening programs for HCC in Egypt.</w:t>
      </w:r>
    </w:p>
    <w:p w14:paraId="011A51A5" w14:textId="77777777" w:rsidR="00A77B3E" w:rsidRDefault="00A77B3E">
      <w:pPr>
        <w:spacing w:line="360" w:lineRule="auto"/>
        <w:jc w:val="both"/>
      </w:pPr>
    </w:p>
    <w:p w14:paraId="69BADAB7" w14:textId="77777777" w:rsidR="00A77B3E" w:rsidRDefault="00545260">
      <w:pPr>
        <w:spacing w:line="360" w:lineRule="auto"/>
        <w:jc w:val="both"/>
      </w:pPr>
      <w:r>
        <w:rPr>
          <w:rFonts w:ascii="Book Antiqua" w:eastAsia="Book Antiqua" w:hAnsi="Book Antiqua" w:cs="Book Antiqua"/>
          <w:b/>
          <w:caps/>
          <w:color w:val="000000"/>
          <w:u w:val="single"/>
        </w:rPr>
        <w:t>CONCLUSION</w:t>
      </w:r>
    </w:p>
    <w:p w14:paraId="40658C07" w14:textId="77777777" w:rsidR="00A77B3E" w:rsidRDefault="00545260">
      <w:pPr>
        <w:spacing w:line="360" w:lineRule="auto"/>
        <w:jc w:val="both"/>
      </w:pPr>
      <w:r>
        <w:rPr>
          <w:rFonts w:ascii="Book Antiqua" w:eastAsia="Book Antiqua" w:hAnsi="Book Antiqua" w:cs="Book Antiqua"/>
          <w:color w:val="000000"/>
        </w:rPr>
        <w:t xml:space="preserve">HCC is a disease posing a rising burden in Egyptian society. HCV is the main etiology in our country, with an expected decline following the decline in HCV incidence. HBV is the second most important etiology in Egypt. Mass vaccination campaigns are the only way to stop the disease and ameliorate its effects. A registry of the different </w:t>
      </w:r>
      <w:r>
        <w:rPr>
          <w:rFonts w:ascii="Book Antiqua" w:eastAsia="Book Antiqua" w:hAnsi="Book Antiqua" w:cs="Book Antiqua"/>
          <w:color w:val="000000"/>
        </w:rPr>
        <w:lastRenderedPageBreak/>
        <w:t>modalities for management for HCC is still lacking in Egypt, and will require a more systematized effort between different centers. A national campaign is crucial for early diagnosis and management.</w:t>
      </w:r>
    </w:p>
    <w:p w14:paraId="12B9BCEA" w14:textId="77777777" w:rsidR="00A77B3E" w:rsidRDefault="00A77B3E">
      <w:pPr>
        <w:spacing w:line="360" w:lineRule="auto"/>
        <w:jc w:val="both"/>
      </w:pPr>
    </w:p>
    <w:p w14:paraId="7A9124B6" w14:textId="77777777" w:rsidR="00A77B3E" w:rsidRDefault="00545260">
      <w:pPr>
        <w:spacing w:line="360" w:lineRule="auto"/>
        <w:jc w:val="both"/>
      </w:pPr>
      <w:r>
        <w:rPr>
          <w:rFonts w:ascii="Book Antiqua" w:eastAsia="Book Antiqua" w:hAnsi="Book Antiqua" w:cs="Book Antiqua"/>
          <w:b/>
          <w:color w:val="000000"/>
        </w:rPr>
        <w:t>REFERENCES</w:t>
      </w:r>
    </w:p>
    <w:p w14:paraId="2D3A53CD" w14:textId="77777777" w:rsidR="00A77B3E" w:rsidRDefault="0054526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31ADB8B7" w14:textId="77777777" w:rsidR="00A77B3E" w:rsidRDefault="0054526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Petrick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Florio AA,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Ruggieri D,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Alvarez CS,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Valery PC, Bray F, McGlynn KA. International trends in hepatocellular carcinoma incidence, 1978-2012.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317-330 [PMID: 31597196 DOI: 10.1002/ijc.32723]</w:t>
      </w:r>
    </w:p>
    <w:p w14:paraId="709404C4" w14:textId="77777777" w:rsidR="00A77B3E" w:rsidRDefault="005452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Valery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Clark PJ, </w:t>
      </w:r>
      <w:proofErr w:type="spellStart"/>
      <w:r>
        <w:rPr>
          <w:rFonts w:ascii="Book Antiqua" w:eastAsia="Book Antiqua" w:hAnsi="Book Antiqua" w:cs="Book Antiqua"/>
          <w:color w:val="000000"/>
        </w:rPr>
        <w:t>Petrick</w:t>
      </w:r>
      <w:proofErr w:type="spellEnd"/>
      <w:r>
        <w:rPr>
          <w:rFonts w:ascii="Book Antiqua" w:eastAsia="Book Antiqua" w:hAnsi="Book Antiqua" w:cs="Book Antiqua"/>
          <w:color w:val="000000"/>
        </w:rPr>
        <w:t xml:space="preserve"> JL, McGlynn KA, Bray F. Projections of primary liver cancer to 2030 in 30 countries worldwide.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600-611 [PMID: 28859220 DOI: 10.1002/hep.29498]</w:t>
      </w:r>
    </w:p>
    <w:p w14:paraId="7987CD8F" w14:textId="77777777" w:rsidR="00A77B3E" w:rsidRDefault="0054526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Kandeel</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Talaat M, Afifi SA, El-Sayed NM, Abdel </w:t>
      </w:r>
      <w:proofErr w:type="spellStart"/>
      <w:r>
        <w:rPr>
          <w:rFonts w:ascii="Book Antiqua" w:eastAsia="Book Antiqua" w:hAnsi="Book Antiqua" w:cs="Book Antiqua"/>
          <w:color w:val="000000"/>
        </w:rPr>
        <w:t>Fadeel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Hajjeh</w:t>
      </w:r>
      <w:proofErr w:type="spellEnd"/>
      <w:r>
        <w:rPr>
          <w:rFonts w:ascii="Book Antiqua" w:eastAsia="Book Antiqua" w:hAnsi="Book Antiqua" w:cs="Book Antiqua"/>
          <w:color w:val="000000"/>
        </w:rPr>
        <w:t xml:space="preserve"> RA, Mahoney FJ. Case control study to identify risk factors for acute hepatitis C virus infection in Egypt.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294 [PMID: 23145873 DOI: 10.1186/1471-2334-12-294]</w:t>
      </w:r>
    </w:p>
    <w:p w14:paraId="69E5D89D" w14:textId="77777777" w:rsidR="00A77B3E" w:rsidRDefault="0054526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Ziada</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Sadany</w:t>
      </w:r>
      <w:proofErr w:type="spellEnd"/>
      <w:r>
        <w:rPr>
          <w:rFonts w:ascii="Book Antiqua" w:eastAsia="Book Antiqua" w:hAnsi="Book Antiqua" w:cs="Book Antiqua"/>
          <w:color w:val="000000"/>
        </w:rPr>
        <w:t xml:space="preserve"> S, Soliman H,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Salama M, Hawash N, Selim A, </w:t>
      </w:r>
      <w:proofErr w:type="spellStart"/>
      <w:r>
        <w:rPr>
          <w:rFonts w:ascii="Book Antiqua" w:eastAsia="Book Antiqua" w:hAnsi="Book Antiqua" w:cs="Book Antiqua"/>
          <w:color w:val="000000"/>
        </w:rPr>
        <w:t>Hamisa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Elsabagh</w:t>
      </w:r>
      <w:proofErr w:type="spellEnd"/>
      <w:r>
        <w:rPr>
          <w:rFonts w:ascii="Book Antiqua" w:eastAsia="Book Antiqua" w:hAnsi="Book Antiqua" w:cs="Book Antiqua"/>
          <w:color w:val="000000"/>
        </w:rPr>
        <w:t xml:space="preserve"> HM. Prevalence of hepatocellular carcinoma in chronic hepatitis C patients in Mid Delta, Egypt: A single center study. </w:t>
      </w:r>
      <w:r>
        <w:rPr>
          <w:rFonts w:ascii="Book Antiqua" w:eastAsia="Book Antiqua" w:hAnsi="Book Antiqua" w:cs="Book Antiqua"/>
          <w:i/>
          <w:iCs/>
          <w:color w:val="000000"/>
        </w:rPr>
        <w:t xml:space="preserve">J Egypt Natl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Inst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257-262 [PMID: 27378258 DOI: 10.1016/j.jnci.2016.06.001]</w:t>
      </w:r>
    </w:p>
    <w:p w14:paraId="31B3EE01" w14:textId="77777777" w:rsidR="00A77B3E" w:rsidRDefault="0054526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Abd-</w:t>
      </w:r>
      <w:proofErr w:type="spellStart"/>
      <w:r>
        <w:rPr>
          <w:rFonts w:ascii="Book Antiqua" w:eastAsia="Book Antiqua" w:hAnsi="Book Antiqua" w:cs="Book Antiqua"/>
          <w:b/>
          <w:bCs/>
          <w:color w:val="000000"/>
        </w:rPr>
        <w:t>Elsalam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Elwan</w:t>
      </w:r>
      <w:proofErr w:type="spellEnd"/>
      <w:r>
        <w:rPr>
          <w:rFonts w:ascii="Book Antiqua" w:eastAsia="Book Antiqua" w:hAnsi="Book Antiqua" w:cs="Book Antiqua"/>
          <w:color w:val="000000"/>
        </w:rPr>
        <w:t xml:space="preserve"> N, Soliman H, </w:t>
      </w:r>
      <w:proofErr w:type="spellStart"/>
      <w:r>
        <w:rPr>
          <w:rFonts w:ascii="Book Antiqua" w:eastAsia="Book Antiqua" w:hAnsi="Book Antiqua" w:cs="Book Antiqua"/>
          <w:color w:val="000000"/>
        </w:rPr>
        <w:t>Ziada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Elkhalawany</w:t>
      </w:r>
      <w:proofErr w:type="spellEnd"/>
      <w:r>
        <w:rPr>
          <w:rFonts w:ascii="Book Antiqua" w:eastAsia="Book Antiqua" w:hAnsi="Book Antiqua" w:cs="Book Antiqua"/>
          <w:color w:val="000000"/>
        </w:rPr>
        <w:t xml:space="preserve"> W, Salama M, Hawash N, Arafa M, Badawi R, Shehata WM, Khalil HS, </w:t>
      </w:r>
      <w:proofErr w:type="spellStart"/>
      <w:r>
        <w:rPr>
          <w:rFonts w:ascii="Book Antiqua" w:eastAsia="Book Antiqua" w:hAnsi="Book Antiqua" w:cs="Book Antiqua"/>
          <w:color w:val="000000"/>
        </w:rPr>
        <w:t>Elmashad</w:t>
      </w:r>
      <w:proofErr w:type="spellEnd"/>
      <w:r>
        <w:rPr>
          <w:rFonts w:ascii="Book Antiqua" w:eastAsia="Book Antiqua" w:hAnsi="Book Antiqua" w:cs="Book Antiqua"/>
          <w:color w:val="000000"/>
        </w:rPr>
        <w:t xml:space="preserve"> N. Epidemiology of liver cancer in Nile delta over a decade: A single-center study. </w:t>
      </w:r>
      <w:r>
        <w:rPr>
          <w:rFonts w:ascii="Book Antiqua" w:eastAsia="Book Antiqua" w:hAnsi="Book Antiqua" w:cs="Book Antiqua"/>
          <w:i/>
          <w:iCs/>
          <w:color w:val="000000"/>
        </w:rPr>
        <w:t>South Asian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24-26 [PMID: 29600229 DOI: 10.4103/sajc.sajc_82_17]</w:t>
      </w:r>
    </w:p>
    <w:p w14:paraId="5EBE7693" w14:textId="49A5C1CC" w:rsidR="00A77B3E" w:rsidRDefault="0054526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Shaker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Abdella</w:t>
      </w:r>
      <w:proofErr w:type="spellEnd"/>
      <w:r>
        <w:rPr>
          <w:rFonts w:ascii="Book Antiqua" w:eastAsia="Book Antiqua" w:hAnsi="Book Antiqua" w:cs="Book Antiqua"/>
          <w:color w:val="000000"/>
        </w:rPr>
        <w:t xml:space="preserve"> HM, Khalifa MO, El </w:t>
      </w:r>
      <w:proofErr w:type="spellStart"/>
      <w:r>
        <w:rPr>
          <w:rFonts w:ascii="Book Antiqua" w:eastAsia="Book Antiqua" w:hAnsi="Book Antiqua" w:cs="Book Antiqua"/>
          <w:color w:val="000000"/>
        </w:rPr>
        <w:t>Dorry</w:t>
      </w:r>
      <w:proofErr w:type="spellEnd"/>
      <w:r>
        <w:rPr>
          <w:rFonts w:ascii="Book Antiqua" w:eastAsia="Book Antiqua" w:hAnsi="Book Antiqua" w:cs="Book Antiqua"/>
          <w:color w:val="000000"/>
        </w:rPr>
        <w:t xml:space="preserve"> AK. Epidemiological characteristics of hepatocellular carcinoma in Egypt: a retrospective analysis of 1313 cases.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1601-1606 [PMID: 23714212 DOI: 10.1111/</w:t>
      </w:r>
      <w:r w:rsidR="009669B9">
        <w:rPr>
          <w:rFonts w:ascii="Book Antiqua" w:hAnsi="Book Antiqua" w:cs="Book Antiqua" w:hint="eastAsia"/>
          <w:color w:val="000000"/>
          <w:lang w:eastAsia="zh-CN"/>
        </w:rPr>
        <w:t>l</w:t>
      </w:r>
      <w:r>
        <w:rPr>
          <w:rFonts w:ascii="Book Antiqua" w:eastAsia="Book Antiqua" w:hAnsi="Book Antiqua" w:cs="Book Antiqua"/>
          <w:color w:val="000000"/>
        </w:rPr>
        <w:t>iv.12209]</w:t>
      </w:r>
    </w:p>
    <w:p w14:paraId="4BD7D9EA" w14:textId="77777777" w:rsidR="00A77B3E" w:rsidRDefault="0054526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Mathers C, Parkin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32CFD128" w14:textId="77777777" w:rsidR="00A77B3E" w:rsidRDefault="0054526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Hallouch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Chernyak</w:t>
      </w:r>
      <w:proofErr w:type="spellEnd"/>
      <w:r>
        <w:rPr>
          <w:rFonts w:ascii="Book Antiqua" w:eastAsia="Book Antiqua" w:hAnsi="Book Antiqua" w:cs="Book Antiqua"/>
          <w:color w:val="000000"/>
        </w:rPr>
        <w:t xml:space="preserve"> V, Kamaya A,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Epidemiology of hepatocellular carcinoma: target population for surveillance and diagnosis.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13-25 [PMID: 28647765 DOI: 10.1007/s00261-017-1209-1]</w:t>
      </w:r>
    </w:p>
    <w:p w14:paraId="6997BBA1" w14:textId="77777777" w:rsidR="00A77B3E" w:rsidRDefault="005452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Houseini</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Ismail A, </w:t>
      </w:r>
      <w:proofErr w:type="spellStart"/>
      <w:r>
        <w:rPr>
          <w:rFonts w:ascii="Book Antiqua" w:eastAsia="Book Antiqua" w:hAnsi="Book Antiqua" w:cs="Book Antiqua"/>
          <w:color w:val="000000"/>
        </w:rPr>
        <w:t>Abdelaal</w:t>
      </w:r>
      <w:proofErr w:type="spellEnd"/>
      <w:r>
        <w:rPr>
          <w:rFonts w:ascii="Book Antiqua" w:eastAsia="Book Antiqua" w:hAnsi="Book Antiqua" w:cs="Book Antiqua"/>
          <w:color w:val="000000"/>
        </w:rPr>
        <w:t xml:space="preserve"> AA, El-</w:t>
      </w:r>
      <w:proofErr w:type="spellStart"/>
      <w:r>
        <w:rPr>
          <w:rFonts w:ascii="Book Antiqua" w:eastAsia="Book Antiqua" w:hAnsi="Book Antiqua" w:cs="Book Antiqua"/>
          <w:color w:val="000000"/>
        </w:rPr>
        <w:t>Habashy</w:t>
      </w:r>
      <w:proofErr w:type="spellEnd"/>
      <w:r>
        <w:rPr>
          <w:rFonts w:ascii="Book Antiqua" w:eastAsia="Book Antiqua" w:hAnsi="Book Antiqua" w:cs="Book Antiqua"/>
          <w:color w:val="000000"/>
        </w:rPr>
        <w:t xml:space="preserve"> AH, Abdallah ZF, Mohamed MZ, El-</w:t>
      </w:r>
      <w:proofErr w:type="spellStart"/>
      <w:r>
        <w:rPr>
          <w:rFonts w:ascii="Book Antiqua" w:eastAsia="Book Antiqua" w:hAnsi="Book Antiqua" w:cs="Book Antiqua"/>
          <w:color w:val="000000"/>
        </w:rPr>
        <w:t>Hadidi</w:t>
      </w:r>
      <w:proofErr w:type="spellEnd"/>
      <w:r>
        <w:rPr>
          <w:rFonts w:ascii="Book Antiqua" w:eastAsia="Book Antiqua" w:hAnsi="Book Antiqua" w:cs="Book Antiqua"/>
          <w:color w:val="000000"/>
        </w:rPr>
        <w:t xml:space="preserve"> M, Cho WCS, Ahmed H, Al-</w:t>
      </w:r>
      <w:proofErr w:type="spellStart"/>
      <w:r>
        <w:rPr>
          <w:rFonts w:ascii="Book Antiqua" w:eastAsia="Book Antiqua" w:hAnsi="Book Antiqua" w:cs="Book Antiqua"/>
          <w:color w:val="000000"/>
        </w:rPr>
        <w:t>Shafie</w:t>
      </w:r>
      <w:proofErr w:type="spellEnd"/>
      <w:r>
        <w:rPr>
          <w:rFonts w:ascii="Book Antiqua" w:eastAsia="Book Antiqua" w:hAnsi="Book Antiqua" w:cs="Book Antiqua"/>
          <w:color w:val="000000"/>
        </w:rPr>
        <w:t xml:space="preserve"> TA. Role of TGF-β1 and C-Kit Mutations in the Development of Hepatocellular Carcinoma in Hepatitis C Virus-Infected Patients: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Pr>
          <w:rFonts w:ascii="Book Antiqua" w:eastAsia="Book Antiqua" w:hAnsi="Book Antiqua" w:cs="Book Antiqua"/>
          <w:i/>
          <w:iCs/>
          <w:color w:val="000000"/>
        </w:rPr>
        <w:t>Biochemistry (</w:t>
      </w:r>
      <w:proofErr w:type="spellStart"/>
      <w:r>
        <w:rPr>
          <w:rFonts w:ascii="Book Antiqua" w:eastAsia="Book Antiqua" w:hAnsi="Book Antiqua" w:cs="Book Antiqua"/>
          <w:i/>
          <w:iCs/>
          <w:color w:val="000000"/>
        </w:rPr>
        <w:t>Mosc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941-953 [PMID: 31522676 DOI: 10.1134/S0006297919080108]</w:t>
      </w:r>
    </w:p>
    <w:p w14:paraId="7D05EFFE" w14:textId="77777777" w:rsidR="00A77B3E" w:rsidRDefault="0054526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Neamatallah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El-</w:t>
      </w:r>
      <w:proofErr w:type="spellStart"/>
      <w:r>
        <w:rPr>
          <w:rFonts w:ascii="Book Antiqua" w:eastAsia="Book Antiqua" w:hAnsi="Book Antiqua" w:cs="Book Antiqua"/>
          <w:color w:val="000000"/>
        </w:rPr>
        <w:t>Bendary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Elalfy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Besheer</w:t>
      </w:r>
      <w:proofErr w:type="spellEnd"/>
      <w:r>
        <w:rPr>
          <w:rFonts w:ascii="Book Antiqua" w:eastAsia="Book Antiqua" w:hAnsi="Book Antiqua" w:cs="Book Antiqua"/>
          <w:color w:val="000000"/>
        </w:rPr>
        <w:t xml:space="preserve"> T, El-</w:t>
      </w:r>
      <w:proofErr w:type="spellStart"/>
      <w:r>
        <w:rPr>
          <w:rFonts w:ascii="Book Antiqua" w:eastAsia="Book Antiqua" w:hAnsi="Book Antiqua" w:cs="Book Antiqua"/>
          <w:color w:val="000000"/>
        </w:rPr>
        <w:t>Maksoud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Elhammady</w:t>
      </w:r>
      <w:proofErr w:type="spellEnd"/>
      <w:r>
        <w:rPr>
          <w:rFonts w:ascii="Book Antiqua" w:eastAsia="Book Antiqua" w:hAnsi="Book Antiqua" w:cs="Book Antiqua"/>
          <w:color w:val="000000"/>
        </w:rPr>
        <w:t xml:space="preserve"> D, Abed S, </w:t>
      </w:r>
      <w:proofErr w:type="spellStart"/>
      <w:r>
        <w:rPr>
          <w:rFonts w:ascii="Book Antiqua" w:eastAsia="Book Antiqua" w:hAnsi="Book Antiqua" w:cs="Book Antiqua"/>
          <w:color w:val="000000"/>
        </w:rPr>
        <w:t>Elegezy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Kandeel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Eldeib</w:t>
      </w:r>
      <w:proofErr w:type="spellEnd"/>
      <w:r>
        <w:rPr>
          <w:rFonts w:ascii="Book Antiqua" w:eastAsia="Book Antiqua" w:hAnsi="Book Antiqua" w:cs="Book Antiqua"/>
          <w:color w:val="000000"/>
        </w:rPr>
        <w:t xml:space="preserve"> D, Mousa N, Abd El-Hafeez M, El-</w:t>
      </w:r>
      <w:proofErr w:type="spellStart"/>
      <w:r>
        <w:rPr>
          <w:rFonts w:ascii="Book Antiqua" w:eastAsia="Book Antiqua" w:hAnsi="Book Antiqua" w:cs="Book Antiqua"/>
          <w:color w:val="000000"/>
        </w:rPr>
        <w:t>Gilany</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Impact of Toll-like Receptors 2(TLR2) and TLR 4 Gene Variations on HCV Susceptibility, Response to Treatment and Development of Hepatocellular Carcinoma in Cirrhotic HCV Patients. </w:t>
      </w:r>
      <w:r>
        <w:rPr>
          <w:rFonts w:ascii="Book Antiqua" w:eastAsia="Book Antiqua" w:hAnsi="Book Antiqua" w:cs="Book Antiqua"/>
          <w:i/>
          <w:iCs/>
          <w:color w:val="000000"/>
        </w:rPr>
        <w:t>Immunol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462-476 [PMID: 31615295 DOI: 10.1080/08820139.2019.1673772]</w:t>
      </w:r>
    </w:p>
    <w:p w14:paraId="67D4E1AD" w14:textId="77777777" w:rsidR="00A77B3E" w:rsidRDefault="0054526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Borgia M</w:t>
      </w:r>
      <w:r>
        <w:rPr>
          <w:rFonts w:ascii="Book Antiqua" w:eastAsia="Book Antiqua" w:hAnsi="Book Antiqua" w:cs="Book Antiqua"/>
          <w:color w:val="000000"/>
        </w:rPr>
        <w:t xml:space="preserve">, Dal Bo M, Toffoli G. Role of Virus-Related Chronic Inflammation and Mechanisms of Cancer Immune-Suppression in Pathogenesis and Progression of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34503196 DOI: 10.3390/cancers13174387]</w:t>
      </w:r>
    </w:p>
    <w:p w14:paraId="6CE2942B" w14:textId="77777777" w:rsidR="00A77B3E" w:rsidRDefault="0054526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Doi AM</w:t>
      </w:r>
      <w:r>
        <w:rPr>
          <w:rFonts w:ascii="Book Antiqua" w:eastAsia="Book Antiqua" w:hAnsi="Book Antiqua" w:cs="Book Antiqua"/>
          <w:color w:val="000000"/>
        </w:rPr>
        <w:t xml:space="preserve">, Hill G, Seely J, Hailey JR, Kissling G, Bucher JR. alpha 2u-globulin nephropathy and renal tumors in national toxicology program studies.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533-540 [PMID: 17562486 DOI: 10.1080/01926230701338941]</w:t>
      </w:r>
    </w:p>
    <w:p w14:paraId="4B5B2C28" w14:textId="77777777" w:rsidR="00A77B3E" w:rsidRDefault="0054526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Samant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Amiri HS, </w:t>
      </w:r>
      <w:proofErr w:type="spellStart"/>
      <w:r>
        <w:rPr>
          <w:rFonts w:ascii="Book Antiqua" w:eastAsia="Book Antiqua" w:hAnsi="Book Antiqua" w:cs="Book Antiqua"/>
          <w:color w:val="000000"/>
        </w:rPr>
        <w:t>Zibari</w:t>
      </w:r>
      <w:proofErr w:type="spellEnd"/>
      <w:r>
        <w:rPr>
          <w:rFonts w:ascii="Book Antiqua" w:eastAsia="Book Antiqua" w:hAnsi="Book Antiqua" w:cs="Book Antiqua"/>
          <w:color w:val="000000"/>
        </w:rPr>
        <w:t xml:space="preserve"> GB. Addressing the worldwide hepatocellular carcinoma: epidemiology, prevention and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S361-S373 [PMID: 34422400 DOI: 10.21037/jgo.2020.02.08]</w:t>
      </w:r>
    </w:p>
    <w:p w14:paraId="03B9E229" w14:textId="77777777" w:rsidR="00A77B3E" w:rsidRDefault="0054526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Chang KC</w:t>
      </w:r>
      <w:r>
        <w:rPr>
          <w:rFonts w:ascii="Book Antiqua" w:eastAsia="Book Antiqua" w:hAnsi="Book Antiqua" w:cs="Book Antiqua"/>
          <w:color w:val="000000"/>
        </w:rPr>
        <w:t xml:space="preserve">, Wu YY, Hung CH, Lu SN, Lee CM, Chiu KW, Tsai MC, Tseng PL, Huang CM, Cho CL, Chen HH, Hu TH. Clinical-guide risk prediction of hepatocellular carcinoma development in chronic hepatitis C patients after interferon-based therapy.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2481-2488 [PMID: 24084770 DOI: 10.1038/bjc.2013.564]</w:t>
      </w:r>
    </w:p>
    <w:p w14:paraId="0D25FA64" w14:textId="77777777" w:rsidR="00A77B3E" w:rsidRDefault="0054526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Elbaz T, </w:t>
      </w:r>
      <w:proofErr w:type="spellStart"/>
      <w:r>
        <w:rPr>
          <w:rFonts w:ascii="Book Antiqua" w:eastAsia="Book Antiqua" w:hAnsi="Book Antiqua" w:cs="Book Antiqua"/>
          <w:color w:val="000000"/>
        </w:rPr>
        <w:t>Salaheldin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Impact of treating chronic hepatitis C infection with direct-acting antivirals on the risk of hepatocellular carcinoma: The debate continues - A mini-review.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43-48 [PMID: 31193326 DOI: 10.1016/j.jare.2019.03.001]</w:t>
      </w:r>
    </w:p>
    <w:p w14:paraId="05038A5A" w14:textId="77777777" w:rsidR="00A77B3E" w:rsidRDefault="0054526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Ribeiro A, Lens S, Díaz A, </w:t>
      </w:r>
      <w:proofErr w:type="spellStart"/>
      <w:r>
        <w:rPr>
          <w:rFonts w:ascii="Book Antiqua" w:eastAsia="Book Antiqua" w:hAnsi="Book Antiqua" w:cs="Book Antiqua"/>
          <w:color w:val="000000"/>
        </w:rPr>
        <w:t>Vilana</w:t>
      </w:r>
      <w:proofErr w:type="spellEnd"/>
      <w:r>
        <w:rPr>
          <w:rFonts w:ascii="Book Antiqua" w:eastAsia="Book Antiqua" w:hAnsi="Book Antiqua" w:cs="Book Antiqua"/>
          <w:color w:val="000000"/>
        </w:rPr>
        <w:t xml:space="preserve"> R, Darnell A, Varela M,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Calleja JL,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Unexpected high rate of early tumor recurrence in patients with HCV-related HCC undergoing interferon-free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719-726 [PMID: 27084592 DOI: 10.1016/j.jhep.2016.04.008]</w:t>
      </w:r>
    </w:p>
    <w:p w14:paraId="73DF3EC3" w14:textId="77777777" w:rsidR="00A77B3E" w:rsidRDefault="005452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Conti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Buonfiglioli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Scuteri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Crespi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Foschi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Mazzella G, </w:t>
      </w:r>
      <w:proofErr w:type="spellStart"/>
      <w:r>
        <w:rPr>
          <w:rFonts w:ascii="Book Antiqua" w:eastAsia="Book Antiqua" w:hAnsi="Book Antiqua" w:cs="Book Antiqua"/>
          <w:color w:val="000000"/>
        </w:rPr>
        <w:t>Verucchi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Brillanti</w:t>
      </w:r>
      <w:proofErr w:type="spellEnd"/>
      <w:r>
        <w:rPr>
          <w:rFonts w:ascii="Book Antiqua" w:eastAsia="Book Antiqua" w:hAnsi="Book Antiqua" w:cs="Book Antiqua"/>
          <w:color w:val="000000"/>
        </w:rPr>
        <w:t xml:space="preserve"> S. Early occurrence and recurrence of hepatocellular carcinoma in HCV-related cirrhosis treated with direct-acting antivirals.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727-733 [PMID: 27349488 DOI: 10.1016/j.jhep.2016.06.015]</w:t>
      </w:r>
    </w:p>
    <w:p w14:paraId="5677B527" w14:textId="77777777" w:rsidR="00A77B3E" w:rsidRDefault="005452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Ohki T</w:t>
      </w:r>
      <w:r>
        <w:rPr>
          <w:rFonts w:ascii="Book Antiqua" w:eastAsia="Book Antiqua" w:hAnsi="Book Antiqua" w:cs="Book Antiqua"/>
          <w:color w:val="000000"/>
        </w:rPr>
        <w:t xml:space="preserve">, Sato K, Kondo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E, Sato T, Kondo Y, Akamatsu M, Sato S, Yoshida H, Koike Y, Obi S. Effectiveness of direct acting antiviral agents for hepatitis C virus related recurrent hepatocellular carcinoma patients who had multiple courses of recurrence.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[PMID: 34312954 DOI: 10.1111/jvh.13579]</w:t>
      </w:r>
    </w:p>
    <w:p w14:paraId="496D6BD0" w14:textId="77777777" w:rsidR="00A77B3E" w:rsidRDefault="0054526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Imai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Suetsugu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Shiraki</w:t>
      </w:r>
      <w:proofErr w:type="spellEnd"/>
      <w:r>
        <w:rPr>
          <w:rFonts w:ascii="Book Antiqua" w:eastAsia="Book Antiqua" w:hAnsi="Book Antiqua" w:cs="Book Antiqua"/>
          <w:color w:val="000000"/>
        </w:rPr>
        <w:t xml:space="preserve"> M, Shimizu M. Sustained virological response by direct-acting antivirals reduces the recurrence risk of hepatitis C-related hepatocellular carcinoma after curative treatment.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111-116 [PMID: 31929880 DOI: 10.3892/mco.2019.1956]</w:t>
      </w:r>
    </w:p>
    <w:p w14:paraId="05CDF1D1" w14:textId="77777777" w:rsidR="00A77B3E" w:rsidRDefault="005452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Lui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Moosvi</w:t>
      </w:r>
      <w:proofErr w:type="spellEnd"/>
      <w:r>
        <w:rPr>
          <w:rFonts w:ascii="Book Antiqua" w:eastAsia="Book Antiqua" w:hAnsi="Book Antiqua" w:cs="Book Antiqua"/>
          <w:color w:val="000000"/>
        </w:rPr>
        <w:t xml:space="preserve"> Z, Patel A, Hussain S, Duong A, Duong J, Nguyen DL. Decreased risk of hepatocellular carcinoma recurrence with direct-acting antivirals compared with no treatment for hepatitis C: a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293-298 [PMID: 32382233 DOI: 10.20524/aog.2020.0470]</w:t>
      </w:r>
    </w:p>
    <w:p w14:paraId="48C29DF1" w14:textId="77777777" w:rsidR="00A77B3E" w:rsidRDefault="00545260">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Sapena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Enea</w:t>
      </w:r>
      <w:proofErr w:type="spellEnd"/>
      <w:r>
        <w:rPr>
          <w:rFonts w:ascii="Book Antiqua" w:eastAsia="Book Antiqua" w:hAnsi="Book Antiqua" w:cs="Book Antiqua"/>
          <w:color w:val="000000"/>
        </w:rPr>
        <w:t xml:space="preserve"> M, Torres F, Celsa C, Rios J, Rizzo GEM, </w:t>
      </w:r>
      <w:proofErr w:type="spellStart"/>
      <w:r>
        <w:rPr>
          <w:rFonts w:ascii="Book Antiqua" w:eastAsia="Book Antiqua" w:hAnsi="Book Antiqua" w:cs="Book Antiqua"/>
          <w:color w:val="000000"/>
        </w:rPr>
        <w:t>Nahon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Minami T, </w:t>
      </w:r>
      <w:proofErr w:type="spellStart"/>
      <w:r>
        <w:rPr>
          <w:rFonts w:ascii="Book Antiqua" w:eastAsia="Book Antiqua" w:hAnsi="Book Antiqua" w:cs="Book Antiqua"/>
          <w:color w:val="000000"/>
        </w:rPr>
        <w:t>Sangiovanni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Toyoda H, </w:t>
      </w:r>
      <w:proofErr w:type="spellStart"/>
      <w:r>
        <w:rPr>
          <w:rFonts w:ascii="Book Antiqua" w:eastAsia="Book Antiqua" w:hAnsi="Book Antiqua" w:cs="Book Antiqua"/>
          <w:color w:val="000000"/>
        </w:rPr>
        <w:t>Brillanti</w:t>
      </w:r>
      <w:proofErr w:type="spellEnd"/>
      <w:r>
        <w:rPr>
          <w:rFonts w:ascii="Book Antiqua" w:eastAsia="Book Antiqua" w:hAnsi="Book Antiqua" w:cs="Book Antiqua"/>
          <w:color w:val="000000"/>
        </w:rPr>
        <w:t xml:space="preserve"> S, Conti F, </w:t>
      </w:r>
      <w:proofErr w:type="spellStart"/>
      <w:r>
        <w:rPr>
          <w:rFonts w:ascii="Book Antiqua" w:eastAsia="Book Antiqua" w:hAnsi="Book Antiqua" w:cs="Book Antiqua"/>
          <w:color w:val="000000"/>
        </w:rPr>
        <w:t>Degasperi</w:t>
      </w:r>
      <w:proofErr w:type="spellEnd"/>
      <w:r>
        <w:rPr>
          <w:rFonts w:ascii="Book Antiqua" w:eastAsia="Book Antiqua" w:hAnsi="Book Antiqua" w:cs="Book Antiqua"/>
          <w:color w:val="000000"/>
        </w:rPr>
        <w:t xml:space="preserve"> E, Yu ML, Tsai PC, Jean K,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Shousha</w:t>
      </w:r>
      <w:proofErr w:type="spellEnd"/>
      <w:r>
        <w:rPr>
          <w:rFonts w:ascii="Book Antiqua" w:eastAsia="Book Antiqua" w:hAnsi="Book Antiqua" w:cs="Book Antiqua"/>
          <w:color w:val="000000"/>
        </w:rPr>
        <w:t xml:space="preserve"> HI, Omar A, </w:t>
      </w:r>
      <w:proofErr w:type="spellStart"/>
      <w:r>
        <w:rPr>
          <w:rFonts w:ascii="Book Antiqua" w:eastAsia="Book Antiqua" w:hAnsi="Book Antiqua" w:cs="Book Antiqua"/>
          <w:color w:val="000000"/>
        </w:rPr>
        <w:t>Zavaglia</w:t>
      </w:r>
      <w:proofErr w:type="spellEnd"/>
      <w:r>
        <w:rPr>
          <w:rFonts w:ascii="Book Antiqua" w:eastAsia="Book Antiqua" w:hAnsi="Book Antiqua" w:cs="Book Antiqua"/>
          <w:color w:val="000000"/>
        </w:rPr>
        <w:t xml:space="preserve"> C, Nagata H, Nakagawa M,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Murphy C, </w:t>
      </w:r>
      <w:proofErr w:type="spellStart"/>
      <w:r>
        <w:rPr>
          <w:rFonts w:ascii="Book Antiqua" w:eastAsia="Book Antiqua" w:hAnsi="Book Antiqua" w:cs="Book Antiqua"/>
          <w:color w:val="000000"/>
        </w:rPr>
        <w:t>Kohla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C, Dufour JF, </w:t>
      </w:r>
      <w:proofErr w:type="spellStart"/>
      <w:r>
        <w:rPr>
          <w:rFonts w:ascii="Book Antiqua" w:eastAsia="Book Antiqua" w:hAnsi="Book Antiqua" w:cs="Book Antiqua"/>
          <w:color w:val="000000"/>
        </w:rPr>
        <w:t>Merchante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Cavalletto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Chemello</w:t>
      </w:r>
      <w:proofErr w:type="spellEnd"/>
      <w:r>
        <w:rPr>
          <w:rFonts w:ascii="Book Antiqua" w:eastAsia="Book Antiqua" w:hAnsi="Book Antiqua" w:cs="Book Antiqua"/>
          <w:color w:val="000000"/>
        </w:rPr>
        <w:t xml:space="preserve"> LL, Pol S, Crespo J, Calleja JL, Villani R, </w:t>
      </w:r>
      <w:proofErr w:type="spellStart"/>
      <w:r>
        <w:rPr>
          <w:rFonts w:ascii="Book Antiqua" w:eastAsia="Book Antiqua" w:hAnsi="Book Antiqua" w:cs="Book Antiqua"/>
          <w:color w:val="000000"/>
        </w:rPr>
        <w:t>Serviddio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Zanetto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S, Russo FP, </w:t>
      </w:r>
      <w:proofErr w:type="spellStart"/>
      <w:r>
        <w:rPr>
          <w:rFonts w:ascii="Book Antiqua" w:eastAsia="Book Antiqua" w:hAnsi="Book Antiqua" w:cs="Book Antiqua"/>
          <w:color w:val="000000"/>
        </w:rPr>
        <w:t>Bielen</w:t>
      </w:r>
      <w:proofErr w:type="spellEnd"/>
      <w:r>
        <w:rPr>
          <w:rFonts w:ascii="Book Antiqua" w:eastAsia="Book Antiqua" w:hAnsi="Book Antiqua" w:cs="Book Antiqua"/>
          <w:color w:val="000000"/>
        </w:rPr>
        <w:t xml:space="preserve"> R, Trevisani F,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Hepatocellular carcinoma recurrence after direct-acting antiviral therapy: an individual patient data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[PMID: 33741640 DOI: 10.1136/gutjnl-2020-323663]</w:t>
      </w:r>
    </w:p>
    <w:p w14:paraId="6D31F72C" w14:textId="77777777" w:rsidR="00A77B3E" w:rsidRDefault="005452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Funk AL, </w:t>
      </w:r>
      <w:proofErr w:type="spellStart"/>
      <w:r>
        <w:rPr>
          <w:rFonts w:ascii="Book Antiqua" w:eastAsia="Book Antiqua" w:hAnsi="Book Antiqua" w:cs="Book Antiqua"/>
          <w:color w:val="000000"/>
        </w:rPr>
        <w:t>Salaheldin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Jean K, El </w:t>
      </w:r>
      <w:proofErr w:type="spellStart"/>
      <w:r>
        <w:rPr>
          <w:rFonts w:ascii="Book Antiqua" w:eastAsia="Book Antiqua" w:hAnsi="Book Antiqua" w:cs="Book Antiqua"/>
          <w:color w:val="000000"/>
        </w:rPr>
        <w:t>Tahan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Sweedy</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S, Youssef NF,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Fontanet</w:t>
      </w:r>
      <w:proofErr w:type="spellEnd"/>
      <w:r>
        <w:rPr>
          <w:rFonts w:ascii="Book Antiqua" w:eastAsia="Book Antiqua" w:hAnsi="Book Antiqua" w:cs="Book Antiqua"/>
          <w:color w:val="000000"/>
        </w:rPr>
        <w:t xml:space="preserve"> A. Increased recurrence rates of hepatocellular carcinoma after DAA therapy in a hepatitis C-infected Egyptian cohort: A comparative analysis.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623-630 [PMID: 29274197 DOI: 10.1111/jvh.12854]</w:t>
      </w:r>
    </w:p>
    <w:p w14:paraId="30E43DE9" w14:textId="77777777" w:rsidR="00A77B3E" w:rsidRDefault="005452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Elbaz T,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Omar H,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HCV in Egypt, prevention, treatment and key barriers to elimination.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345-350 [PMID: 29506418 DOI: 10.1080/14787210.2018.1448709]</w:t>
      </w:r>
    </w:p>
    <w:p w14:paraId="3F27CEEA" w14:textId="77777777" w:rsidR="00A77B3E" w:rsidRDefault="0054526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Gomaa A</w:t>
      </w:r>
      <w:r>
        <w:rPr>
          <w:rFonts w:ascii="Book Antiqua" w:eastAsia="Book Antiqua" w:hAnsi="Book Antiqua" w:cs="Book Antiqua"/>
          <w:color w:val="000000"/>
        </w:rPr>
        <w:t xml:space="preserve">, Allam N,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Waked I. Hepatitis C infection in Egypt: prevalence, impact and management strategies.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17-25 [PMID: 28553150 DOI: 10.2147/HMER.S113681]</w:t>
      </w:r>
    </w:p>
    <w:p w14:paraId="7539B47B" w14:textId="1EFEB27E" w:rsidR="00A77B3E" w:rsidRDefault="0054526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Kandeel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Genedy</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Refai</w:t>
      </w:r>
      <w:proofErr w:type="spellEnd"/>
      <w:r>
        <w:rPr>
          <w:rFonts w:ascii="Book Antiqua" w:eastAsia="Book Antiqua" w:hAnsi="Book Antiqua" w:cs="Book Antiqua"/>
          <w:color w:val="000000"/>
        </w:rPr>
        <w:t xml:space="preserve"> S, Funk AL, </w:t>
      </w:r>
      <w:proofErr w:type="spellStart"/>
      <w:r>
        <w:rPr>
          <w:rFonts w:ascii="Book Antiqua" w:eastAsia="Book Antiqua" w:hAnsi="Book Antiqua" w:cs="Book Antiqua"/>
          <w:color w:val="000000"/>
        </w:rPr>
        <w:t>Fontanet</w:t>
      </w:r>
      <w:proofErr w:type="spellEnd"/>
      <w:r>
        <w:rPr>
          <w:rFonts w:ascii="Book Antiqua" w:eastAsia="Book Antiqua" w:hAnsi="Book Antiqua" w:cs="Book Antiqua"/>
          <w:color w:val="000000"/>
        </w:rPr>
        <w:t xml:space="preserve"> A, Talaat M. The prevalence of hepatitis C virus infection in Egypt 2015: implications for future policy on prevention and treatment.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45-53 [PMID: 27275625 DOI: 10.1111/</w:t>
      </w:r>
      <w:r w:rsidR="009669B9">
        <w:rPr>
          <w:rFonts w:ascii="Book Antiqua" w:hAnsi="Book Antiqua" w:cs="Book Antiqua" w:hint="eastAsia"/>
          <w:color w:val="000000"/>
          <w:lang w:eastAsia="zh-CN"/>
        </w:rPr>
        <w:t>l</w:t>
      </w:r>
      <w:r>
        <w:rPr>
          <w:rFonts w:ascii="Book Antiqua" w:eastAsia="Book Antiqua" w:hAnsi="Book Antiqua" w:cs="Book Antiqua"/>
          <w:color w:val="000000"/>
        </w:rPr>
        <w:t>iv.13186]</w:t>
      </w:r>
    </w:p>
    <w:p w14:paraId="41CDCBD8" w14:textId="77777777" w:rsidR="00A77B3E" w:rsidRDefault="0054526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Roudot-Thoraval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Epidemiology of hepatitis C virus infection.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101596 [PMID: 33610022 DOI: 10.1016/j.clinre.2020.101596]</w:t>
      </w:r>
    </w:p>
    <w:p w14:paraId="0F11EC5F" w14:textId="77777777" w:rsidR="00A77B3E" w:rsidRDefault="005452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Leumi S</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Zhong J. Hepatitis C virus genotype 4: A poorly characterized endemic genotype.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6079-6088 [PMID: 34185316 DOI: 10.1002/jmv.27165]</w:t>
      </w:r>
    </w:p>
    <w:p w14:paraId="3DA5B641" w14:textId="77777777" w:rsidR="00A77B3E" w:rsidRDefault="00545260">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Ghaderi-</w:t>
      </w:r>
      <w:proofErr w:type="spellStart"/>
      <w:r>
        <w:rPr>
          <w:rFonts w:ascii="Book Antiqua" w:eastAsia="Book Antiqua" w:hAnsi="Book Antiqua" w:cs="Book Antiqua"/>
          <w:b/>
          <w:bCs/>
          <w:color w:val="000000"/>
        </w:rPr>
        <w:t>Zefrehi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Gholami-Fesharaki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H, Sadeghi F,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The Distribution of Hepatitis C Virus Genotypes in Middle Eastern Countries: A Systematic Review and Meta-Analysis.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e40357 [PMID: 27826320 DOI: 10.5812/hepatmon.40357]</w:t>
      </w:r>
    </w:p>
    <w:p w14:paraId="194DA8DE" w14:textId="77777777" w:rsidR="00A77B3E" w:rsidRDefault="0054526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Kouyoumjian</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Chemaitelly</w:t>
      </w:r>
      <w:proofErr w:type="spellEnd"/>
      <w:r>
        <w:rPr>
          <w:rFonts w:ascii="Book Antiqua" w:eastAsia="Book Antiqua" w:hAnsi="Book Antiqua" w:cs="Book Antiqua"/>
          <w:color w:val="000000"/>
        </w:rPr>
        <w:t xml:space="preserve"> H,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Characterizing hepatitis C virus epidemiology in Egypt: systematic reviews, meta-analyses, and meta-regressions.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1661 [PMID: 29374178 DOI: 10.1038/s41598-017-17936-4]</w:t>
      </w:r>
    </w:p>
    <w:p w14:paraId="53540A8A" w14:textId="77777777" w:rsidR="00A77B3E" w:rsidRDefault="0054526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Elsammak</w:t>
      </w:r>
      <w:proofErr w:type="spellEnd"/>
      <w:r>
        <w:rPr>
          <w:rFonts w:ascii="Book Antiqua" w:eastAsia="Book Antiqua" w:hAnsi="Book Antiqua" w:cs="Book Antiqua"/>
          <w:b/>
          <w:bCs/>
          <w:color w:val="000000"/>
        </w:rPr>
        <w:t xml:space="preserve"> MY</w:t>
      </w:r>
      <w:r>
        <w:rPr>
          <w:rFonts w:ascii="Book Antiqua" w:eastAsia="Book Antiqua" w:hAnsi="Book Antiqua" w:cs="Book Antiqua"/>
          <w:color w:val="000000"/>
        </w:rPr>
        <w:t>, Al-</w:t>
      </w:r>
      <w:proofErr w:type="spellStart"/>
      <w:r>
        <w:rPr>
          <w:rFonts w:ascii="Book Antiqua" w:eastAsia="Book Antiqua" w:hAnsi="Book Antiqua" w:cs="Book Antiqua"/>
          <w:color w:val="000000"/>
        </w:rPr>
        <w:t>Sharkaweey</w:t>
      </w:r>
      <w:proofErr w:type="spellEnd"/>
      <w:r>
        <w:rPr>
          <w:rFonts w:ascii="Book Antiqua" w:eastAsia="Book Antiqua" w:hAnsi="Book Antiqua" w:cs="Book Antiqua"/>
          <w:color w:val="000000"/>
        </w:rPr>
        <w:t xml:space="preserve"> RM, Ragab MS, Amin GM, </w:t>
      </w:r>
      <w:proofErr w:type="spellStart"/>
      <w:r>
        <w:rPr>
          <w:rFonts w:ascii="Book Antiqua" w:eastAsia="Book Antiqua" w:hAnsi="Book Antiqua" w:cs="Book Antiqua"/>
          <w:color w:val="000000"/>
        </w:rPr>
        <w:t>Kandil</w:t>
      </w:r>
      <w:proofErr w:type="spellEnd"/>
      <w:r>
        <w:rPr>
          <w:rFonts w:ascii="Book Antiqua" w:eastAsia="Book Antiqua" w:hAnsi="Book Antiqua" w:cs="Book Antiqua"/>
          <w:color w:val="000000"/>
        </w:rPr>
        <w:t xml:space="preserve"> MH. In Egyptians, a mutation in the lymphotoxin-alpha gene may increase susceptibility to hepatitis C virus but not that to </w:t>
      </w:r>
      <w:proofErr w:type="spellStart"/>
      <w:r>
        <w:rPr>
          <w:rFonts w:ascii="Book Antiqua" w:eastAsia="Book Antiqua" w:hAnsi="Book Antiqua" w:cs="Book Antiqua"/>
          <w:color w:val="000000"/>
        </w:rPr>
        <w:t>schistosomal</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Ann Trop Med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102</w:t>
      </w:r>
      <w:r>
        <w:rPr>
          <w:rFonts w:ascii="Book Antiqua" w:eastAsia="Book Antiqua" w:hAnsi="Book Antiqua" w:cs="Book Antiqua"/>
          <w:color w:val="000000"/>
        </w:rPr>
        <w:t>: 709-716 [PMID: 19000388 DOI: 10.1179/136485908X337599]</w:t>
      </w:r>
    </w:p>
    <w:p w14:paraId="5A252B52" w14:textId="77777777" w:rsidR="00A77B3E" w:rsidRDefault="0054526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McGlynn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Petrick</w:t>
      </w:r>
      <w:proofErr w:type="spellEnd"/>
      <w:r>
        <w:rPr>
          <w:rFonts w:ascii="Book Antiqua" w:eastAsia="Book Antiqua" w:hAnsi="Book Antiqua" w:cs="Book Antiqua"/>
          <w:color w:val="000000"/>
        </w:rPr>
        <w:t xml:space="preserve"> JL, London WT. Global epidemiology of hepatocellular carcinoma: an emphasis on demographic and regional variability.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223-238 [PMID: 25921660 DOI: 10.1016/j.cld.2015.01.001]</w:t>
      </w:r>
    </w:p>
    <w:p w14:paraId="5EFBC4CD" w14:textId="77777777" w:rsidR="00A77B3E" w:rsidRDefault="0054526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Gordon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Lamerato</w:t>
      </w:r>
      <w:proofErr w:type="spellEnd"/>
      <w:r>
        <w:rPr>
          <w:rFonts w:ascii="Book Antiqua" w:eastAsia="Book Antiqua" w:hAnsi="Book Antiqua" w:cs="Book Antiqua"/>
          <w:color w:val="000000"/>
        </w:rPr>
        <w:t xml:space="preserve"> LE, Rupp LB, Li J, Holmberg SD, Moorman AC, </w:t>
      </w:r>
      <w:proofErr w:type="spellStart"/>
      <w:r>
        <w:rPr>
          <w:rFonts w:ascii="Book Antiqua" w:eastAsia="Book Antiqua" w:hAnsi="Book Antiqua" w:cs="Book Antiqua"/>
          <w:color w:val="000000"/>
        </w:rPr>
        <w:t>Spradling</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Teshale</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Vijayadeva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Boscarino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Henkle</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Oja-Tebbe</w:t>
      </w:r>
      <w:proofErr w:type="spellEnd"/>
      <w:r>
        <w:rPr>
          <w:rFonts w:ascii="Book Antiqua" w:eastAsia="Book Antiqua" w:hAnsi="Book Antiqua" w:cs="Book Antiqua"/>
          <w:color w:val="000000"/>
        </w:rPr>
        <w:t xml:space="preserve"> N, Lu M; </w:t>
      </w:r>
      <w:proofErr w:type="spellStart"/>
      <w:r>
        <w:rPr>
          <w:rFonts w:ascii="Book Antiqua" w:eastAsia="Book Antiqua" w:hAnsi="Book Antiqua" w:cs="Book Antiqua"/>
          <w:color w:val="000000"/>
        </w:rPr>
        <w:t>CHeCS</w:t>
      </w:r>
      <w:proofErr w:type="spellEnd"/>
      <w:r>
        <w:rPr>
          <w:rFonts w:ascii="Book Antiqua" w:eastAsia="Book Antiqua" w:hAnsi="Book Antiqua" w:cs="Book Antiqua"/>
          <w:color w:val="000000"/>
        </w:rPr>
        <w:t xml:space="preserve"> Investigators. Antiviral therapy for chronic hepatitis B virus infection and development of hepatocellular carcinoma in a US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885-893 [PMID: 24107395 DOI: 10.1016/j.cgh.2013.09.062]</w:t>
      </w:r>
    </w:p>
    <w:p w14:paraId="7BB9C868" w14:textId="77777777" w:rsidR="00A77B3E" w:rsidRDefault="0054526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Epidemiology of viral hepatitis and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1264-1273.e1 [PMID: 22537432 DOI: 10.1053/j.gastro.2011.12.061]</w:t>
      </w:r>
    </w:p>
    <w:p w14:paraId="214A391E" w14:textId="77777777" w:rsidR="00A77B3E" w:rsidRDefault="0054526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Hepatocellular Carcinoma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Epidemiology to Prevention: Translating Knowledge into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2140-2151 [PMID: 26284591 DOI: 10.1016/j.cgh.2015.08.014]</w:t>
      </w:r>
    </w:p>
    <w:p w14:paraId="377DE6C7" w14:textId="77777777" w:rsidR="00A77B3E" w:rsidRDefault="0054526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Hsu YC</w:t>
      </w:r>
      <w:r>
        <w:rPr>
          <w:rFonts w:ascii="Book Antiqua" w:eastAsia="Book Antiqua" w:hAnsi="Book Antiqua" w:cs="Book Antiqua"/>
          <w:color w:val="000000"/>
        </w:rPr>
        <w:t xml:space="preserve">, Wu CY, Lane HY, Chang CY, Tai CM, Tseng CH, Lo GH, </w:t>
      </w:r>
      <w:proofErr w:type="spellStart"/>
      <w:r>
        <w:rPr>
          <w:rFonts w:ascii="Book Antiqua" w:eastAsia="Book Antiqua" w:hAnsi="Book Antiqua" w:cs="Book Antiqua"/>
          <w:color w:val="000000"/>
        </w:rPr>
        <w:t>Perng</w:t>
      </w:r>
      <w:proofErr w:type="spellEnd"/>
      <w:r>
        <w:rPr>
          <w:rFonts w:ascii="Book Antiqua" w:eastAsia="Book Antiqua" w:hAnsi="Book Antiqua" w:cs="Book Antiqua"/>
          <w:color w:val="000000"/>
        </w:rPr>
        <w:t xml:space="preserve"> DS, Lin JT, Mo LR. Determinants of hepatocellular carcinoma in cirrhotic patients treated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for chronic hepatitis 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1920-1927 [PMID: 24576950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/dku041]</w:t>
      </w:r>
    </w:p>
    <w:p w14:paraId="740B2094" w14:textId="77777777" w:rsidR="00A77B3E" w:rsidRDefault="00545260">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Nahon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Vo Quang E, </w:t>
      </w:r>
      <w:proofErr w:type="spellStart"/>
      <w:r>
        <w:rPr>
          <w:rFonts w:ascii="Book Antiqua" w:eastAsia="Book Antiqua" w:hAnsi="Book Antiqua" w:cs="Book Antiqua"/>
          <w:color w:val="000000"/>
        </w:rPr>
        <w:t>Ganne-Carrié</w:t>
      </w:r>
      <w:proofErr w:type="spellEnd"/>
      <w:r>
        <w:rPr>
          <w:rFonts w:ascii="Book Antiqua" w:eastAsia="Book Antiqua" w:hAnsi="Book Antiqua" w:cs="Book Antiqua"/>
          <w:color w:val="000000"/>
        </w:rPr>
        <w:t xml:space="preserve"> N. Stratification of Hepatocellular Carcinoma Risk Following HCV Eradication or HBV Control.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33477752 DOI: 10.3390/jcm10020353]</w:t>
      </w:r>
    </w:p>
    <w:p w14:paraId="69EDC81F" w14:textId="77777777" w:rsidR="00A77B3E" w:rsidRDefault="0054526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Alavian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Haghbin</w:t>
      </w:r>
      <w:proofErr w:type="spellEnd"/>
      <w:r>
        <w:rPr>
          <w:rFonts w:ascii="Book Antiqua" w:eastAsia="Book Antiqua" w:hAnsi="Book Antiqua" w:cs="Book Antiqua"/>
          <w:color w:val="000000"/>
        </w:rPr>
        <w:t xml:space="preserve"> H. Relative Importance of Hepatitis B and C Viruses in Hepatocellular Carcinoma in EMRO Countries and the Middle East: A Systematic Review.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e35106 [PMID: 27226803 DOI: 10.5812/hepatmon.35106]</w:t>
      </w:r>
    </w:p>
    <w:p w14:paraId="62233EED" w14:textId="77777777" w:rsidR="00A77B3E" w:rsidRDefault="0054526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Allison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Teleb</w:t>
      </w:r>
      <w:proofErr w:type="spellEnd"/>
      <w:r>
        <w:rPr>
          <w:rFonts w:ascii="Book Antiqua" w:eastAsia="Book Antiqua" w:hAnsi="Book Antiqua" w:cs="Book Antiqua"/>
          <w:color w:val="000000"/>
        </w:rPr>
        <w:t xml:space="preserve"> N, Al </w:t>
      </w:r>
      <w:proofErr w:type="spellStart"/>
      <w:r>
        <w:rPr>
          <w:rFonts w:ascii="Book Antiqua" w:eastAsia="Book Antiqua" w:hAnsi="Book Antiqua" w:cs="Book Antiqua"/>
          <w:color w:val="000000"/>
        </w:rPr>
        <w:t>Awaidy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Ashmony</w:t>
      </w:r>
      <w:proofErr w:type="spellEnd"/>
      <w:r>
        <w:rPr>
          <w:rFonts w:ascii="Book Antiqua" w:eastAsia="Book Antiqua" w:hAnsi="Book Antiqua" w:cs="Book Antiqua"/>
          <w:color w:val="000000"/>
        </w:rPr>
        <w:t xml:space="preserve"> H, Alexander JP, Patel MK. Hepatitis B control among children in the Eastern Mediterranean Region of the World Health Organization.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2403-2409 [PMID: 27043863 DOI: 10.1016/j.vaccine.2016.03.063]</w:t>
      </w:r>
    </w:p>
    <w:p w14:paraId="7D31F8FD" w14:textId="77777777" w:rsidR="00A77B3E" w:rsidRDefault="0054526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Salama II</w:t>
      </w:r>
      <w:r>
        <w:rPr>
          <w:rFonts w:ascii="Book Antiqua" w:eastAsia="Book Antiqua" w:hAnsi="Book Antiqua" w:cs="Book Antiqua"/>
          <w:color w:val="000000"/>
        </w:rPr>
        <w:t xml:space="preserve">, Sami SM, Said ZN, El-Sayed MH, El </w:t>
      </w:r>
      <w:proofErr w:type="spellStart"/>
      <w:r>
        <w:rPr>
          <w:rFonts w:ascii="Book Antiqua" w:eastAsia="Book Antiqua" w:hAnsi="Book Antiqua" w:cs="Book Antiqua"/>
          <w:color w:val="000000"/>
        </w:rPr>
        <w:t>Etreby</w:t>
      </w:r>
      <w:proofErr w:type="spellEnd"/>
      <w:r>
        <w:rPr>
          <w:rFonts w:ascii="Book Antiqua" w:eastAsia="Book Antiqua" w:hAnsi="Book Antiqua" w:cs="Book Antiqua"/>
          <w:color w:val="000000"/>
        </w:rPr>
        <w:t xml:space="preserve"> LA, Rabah TM, </w:t>
      </w:r>
      <w:proofErr w:type="spellStart"/>
      <w:r>
        <w:rPr>
          <w:rFonts w:ascii="Book Antiqua" w:eastAsia="Book Antiqua" w:hAnsi="Book Antiqua" w:cs="Book Antiqua"/>
          <w:color w:val="000000"/>
        </w:rPr>
        <w:t>Elmosalami</w:t>
      </w:r>
      <w:proofErr w:type="spellEnd"/>
      <w:r>
        <w:rPr>
          <w:rFonts w:ascii="Book Antiqua" w:eastAsia="Book Antiqua" w:hAnsi="Book Antiqua" w:cs="Book Antiqua"/>
          <w:color w:val="000000"/>
        </w:rPr>
        <w:t xml:space="preserve"> DM, Abdel Hamid AT, Salama SI, Abdel Mohsen AM,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Elserougy</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Hassanain</w:t>
      </w:r>
      <w:proofErr w:type="spellEnd"/>
      <w:r>
        <w:rPr>
          <w:rFonts w:ascii="Book Antiqua" w:eastAsia="Book Antiqua" w:hAnsi="Book Antiqua" w:cs="Book Antiqua"/>
          <w:color w:val="000000"/>
        </w:rPr>
        <w:t xml:space="preserve"> AI, Abd </w:t>
      </w:r>
      <w:proofErr w:type="spellStart"/>
      <w:r>
        <w:rPr>
          <w:rFonts w:ascii="Book Antiqua" w:eastAsia="Book Antiqua" w:hAnsi="Book Antiqua" w:cs="Book Antiqua"/>
          <w:color w:val="000000"/>
        </w:rPr>
        <w:t>Alhalim</w:t>
      </w:r>
      <w:proofErr w:type="spellEnd"/>
      <w:r>
        <w:rPr>
          <w:rFonts w:ascii="Book Antiqua" w:eastAsia="Book Antiqua" w:hAnsi="Book Antiqua" w:cs="Book Antiqua"/>
          <w:color w:val="000000"/>
        </w:rPr>
        <w:t xml:space="preserve"> NF, Shaaban FA, </w:t>
      </w:r>
      <w:proofErr w:type="spellStart"/>
      <w:r>
        <w:rPr>
          <w:rFonts w:ascii="Book Antiqua" w:eastAsia="Book Antiqua" w:hAnsi="Book Antiqua" w:cs="Book Antiqua"/>
          <w:color w:val="000000"/>
        </w:rPr>
        <w:t>Hemeda</w:t>
      </w:r>
      <w:proofErr w:type="spellEnd"/>
      <w:r>
        <w:rPr>
          <w:rFonts w:ascii="Book Antiqua" w:eastAsia="Book Antiqua" w:hAnsi="Book Antiqua" w:cs="Book Antiqua"/>
          <w:color w:val="000000"/>
        </w:rPr>
        <w:t xml:space="preserve"> SA, Ibrahim NA, </w:t>
      </w:r>
      <w:proofErr w:type="spellStart"/>
      <w:r>
        <w:rPr>
          <w:rFonts w:ascii="Book Antiqua" w:eastAsia="Book Antiqua" w:hAnsi="Book Antiqua" w:cs="Book Antiqua"/>
          <w:color w:val="000000"/>
        </w:rPr>
        <w:t>Metwally</w:t>
      </w:r>
      <w:proofErr w:type="spellEnd"/>
      <w:r>
        <w:rPr>
          <w:rFonts w:ascii="Book Antiqua" w:eastAsia="Book Antiqua" w:hAnsi="Book Antiqua" w:cs="Book Antiqua"/>
          <w:color w:val="000000"/>
        </w:rPr>
        <w:t xml:space="preserve"> AM. Effectiveness of hepatitis B virus vaccination program in Egypt: Multicenter national project.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2418-2426 [PMID: 26464758 DOI: 10.4254/wjh.v7.i22.2418]</w:t>
      </w:r>
    </w:p>
    <w:p w14:paraId="0129FB86" w14:textId="77777777" w:rsidR="00A77B3E" w:rsidRDefault="0054526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Fung J</w:t>
      </w:r>
      <w:r>
        <w:rPr>
          <w:rFonts w:ascii="Book Antiqua" w:eastAsia="Book Antiqua" w:hAnsi="Book Antiqua" w:cs="Book Antiqua"/>
          <w:color w:val="000000"/>
        </w:rPr>
        <w:t xml:space="preserve">, Lai CL, Yuen MF. New paradigms for the treatment of chronic hepatitis B.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1182-1192 [PMID: 18637060 DOI: 10.1111/j.1440-1746.2008.05400.x]</w:t>
      </w:r>
    </w:p>
    <w:p w14:paraId="42A2EFAA" w14:textId="77777777" w:rsidR="00A77B3E" w:rsidRDefault="00545260">
      <w:pPr>
        <w:spacing w:line="360" w:lineRule="auto"/>
        <w:jc w:val="both"/>
      </w:pPr>
      <w:r>
        <w:rPr>
          <w:rFonts w:ascii="Book Antiqua" w:eastAsia="Book Antiqua" w:hAnsi="Book Antiqua" w:cs="Book Antiqua"/>
          <w:color w:val="000000"/>
        </w:rPr>
        <w:t xml:space="preserve">42 </w:t>
      </w:r>
      <w:proofErr w:type="spellStart"/>
      <w:r w:rsidRPr="008E23D0">
        <w:rPr>
          <w:rFonts w:ascii="Book Antiqua" w:eastAsia="Book Antiqua" w:hAnsi="Book Antiqua" w:cs="Book Antiqua"/>
          <w:b/>
          <w:color w:val="000000"/>
        </w:rPr>
        <w:t>Atti</w:t>
      </w:r>
      <w:proofErr w:type="spellEnd"/>
      <w:r w:rsidRPr="008E23D0">
        <w:rPr>
          <w:rFonts w:ascii="Book Antiqua" w:eastAsia="Book Antiqua" w:hAnsi="Book Antiqua" w:cs="Book Antiqua"/>
          <w:b/>
          <w:color w:val="000000"/>
        </w:rPr>
        <w:t xml:space="preserve"> EA</w:t>
      </w:r>
      <w:r>
        <w:rPr>
          <w:rFonts w:ascii="Book Antiqua" w:eastAsia="Book Antiqua" w:hAnsi="Book Antiqua" w:cs="Book Antiqua"/>
          <w:color w:val="000000"/>
        </w:rPr>
        <w:t xml:space="preserve">. HCC Burden in Egypt. </w:t>
      </w:r>
      <w:r w:rsidRPr="008E23D0">
        <w:rPr>
          <w:rFonts w:ascii="Book Antiqua" w:eastAsia="Book Antiqua" w:hAnsi="Book Antiqua" w:cs="Book Antiqua"/>
          <w:i/>
          <w:color w:val="000000"/>
        </w:rPr>
        <w:t>Gastroenterol Hepatol</w:t>
      </w:r>
      <w:r>
        <w:rPr>
          <w:rFonts w:ascii="Book Antiqua" w:eastAsia="Book Antiqua" w:hAnsi="Book Antiqua" w:cs="Book Antiqua"/>
          <w:color w:val="000000"/>
        </w:rPr>
        <w:t xml:space="preserve"> 2015;</w:t>
      </w:r>
      <w:r w:rsidR="008E23D0">
        <w:rPr>
          <w:rFonts w:ascii="Book Antiqua" w:hAnsi="Book Antiqua" w:cs="Book Antiqua" w:hint="eastAsia"/>
          <w:color w:val="000000"/>
          <w:lang w:eastAsia="zh-CN"/>
        </w:rPr>
        <w:t xml:space="preserve"> </w:t>
      </w:r>
      <w:r w:rsidRPr="008E23D0">
        <w:rPr>
          <w:rFonts w:ascii="Book Antiqua" w:eastAsia="Book Antiqua" w:hAnsi="Book Antiqua" w:cs="Book Antiqua"/>
          <w:b/>
          <w:color w:val="000000"/>
        </w:rPr>
        <w:t>2</w:t>
      </w:r>
      <w:r>
        <w:rPr>
          <w:rFonts w:ascii="Book Antiqua" w:eastAsia="Book Antiqua" w:hAnsi="Book Antiqua" w:cs="Book Antiqua"/>
          <w:color w:val="000000"/>
        </w:rPr>
        <w:t>:</w:t>
      </w:r>
      <w:r w:rsidR="008E23D0">
        <w:rPr>
          <w:rFonts w:ascii="Book Antiqua" w:hAnsi="Book Antiqua" w:cs="Book Antiqua" w:hint="eastAsia"/>
          <w:color w:val="000000"/>
          <w:lang w:eastAsia="zh-CN"/>
        </w:rPr>
        <w:t xml:space="preserve"> </w:t>
      </w:r>
      <w:r>
        <w:rPr>
          <w:rFonts w:ascii="Book Antiqua" w:eastAsia="Book Antiqua" w:hAnsi="Book Antiqua" w:cs="Book Antiqua"/>
          <w:color w:val="000000"/>
        </w:rPr>
        <w:t>00045</w:t>
      </w:r>
      <w:r w:rsidR="008E23D0">
        <w:rPr>
          <w:rFonts w:ascii="Book Antiqua" w:hAnsi="Book Antiqua" w:cs="Book Antiqua" w:hint="eastAsia"/>
          <w:color w:val="000000"/>
          <w:lang w:eastAsia="zh-CN"/>
        </w:rPr>
        <w:t xml:space="preserve"> </w:t>
      </w:r>
      <w:r>
        <w:rPr>
          <w:rFonts w:ascii="Book Antiqua" w:eastAsia="Book Antiqua" w:hAnsi="Book Antiqua" w:cs="Book Antiqua"/>
          <w:color w:val="000000"/>
        </w:rPr>
        <w:t>[DOI: 10.15406/ghoa.2015.02.00045]</w:t>
      </w:r>
    </w:p>
    <w:p w14:paraId="7FD11822" w14:textId="77777777" w:rsidR="00A77B3E" w:rsidRDefault="0054526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Fouad R</w:t>
      </w:r>
      <w:r>
        <w:rPr>
          <w:rFonts w:ascii="Book Antiqua" w:eastAsia="Book Antiqua" w:hAnsi="Book Antiqua" w:cs="Book Antiqua"/>
          <w:color w:val="000000"/>
        </w:rPr>
        <w:t xml:space="preserve">, Abdo M, </w:t>
      </w:r>
      <w:proofErr w:type="spellStart"/>
      <w:r>
        <w:rPr>
          <w:rFonts w:ascii="Book Antiqua" w:eastAsia="Book Antiqua" w:hAnsi="Book Antiqua" w:cs="Book Antiqua"/>
          <w:color w:val="000000"/>
        </w:rPr>
        <w:t>Eldeen</w:t>
      </w:r>
      <w:proofErr w:type="spellEnd"/>
      <w:r>
        <w:rPr>
          <w:rFonts w:ascii="Book Antiqua" w:eastAsia="Book Antiqua" w:hAnsi="Book Antiqua" w:cs="Book Antiqua"/>
          <w:color w:val="000000"/>
        </w:rPr>
        <w:t xml:space="preserve"> HG, Sabry D, Atef M, Ahmed R, Zayed N. Influence of delta virus infection on the virologic status in Egyptian patients with chronic hepatitis B virus genotype D.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88</w:t>
      </w:r>
      <w:r>
        <w:rPr>
          <w:rFonts w:ascii="Book Antiqua" w:eastAsia="Book Antiqua" w:hAnsi="Book Antiqua" w:cs="Book Antiqua"/>
          <w:color w:val="000000"/>
        </w:rPr>
        <w:t>: 837-842 [PMID: 26488214 DOI: 10.1002/jmv.24412]</w:t>
      </w:r>
    </w:p>
    <w:p w14:paraId="1397D1AE" w14:textId="77777777" w:rsidR="00A77B3E" w:rsidRDefault="0054526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Fares N</w:t>
      </w:r>
      <w:r w:rsidRPr="00DD435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Péron</w:t>
      </w:r>
      <w:proofErr w:type="spellEnd"/>
      <w:r>
        <w:rPr>
          <w:rFonts w:ascii="Book Antiqua" w:eastAsia="Book Antiqua" w:hAnsi="Book Antiqua" w:cs="Book Antiqua"/>
          <w:color w:val="000000"/>
        </w:rPr>
        <w:t xml:space="preserve"> JM. [Epidemiology, natural history, and risk factors of hepatocellular carcinoma]. </w:t>
      </w:r>
      <w:r>
        <w:rPr>
          <w:rFonts w:ascii="Book Antiqua" w:eastAsia="Book Antiqua" w:hAnsi="Book Antiqua" w:cs="Book Antiqua"/>
          <w:i/>
          <w:iCs/>
          <w:color w:val="000000"/>
        </w:rPr>
        <w:t>Rev Prat</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216-217, 220-222 [PMID: 23513788]</w:t>
      </w:r>
    </w:p>
    <w:p w14:paraId="4253C778" w14:textId="77777777" w:rsidR="00A77B3E" w:rsidRPr="00DD4353" w:rsidRDefault="00545260">
      <w:pPr>
        <w:spacing w:line="360" w:lineRule="auto"/>
        <w:jc w:val="both"/>
        <w:rPr>
          <w:lang w:eastAsia="zh-CN"/>
        </w:rPr>
      </w:pPr>
      <w:r>
        <w:rPr>
          <w:rFonts w:ascii="Book Antiqua" w:eastAsia="Book Antiqua" w:hAnsi="Book Antiqua" w:cs="Book Antiqua"/>
          <w:color w:val="000000"/>
        </w:rPr>
        <w:t xml:space="preserve">45 </w:t>
      </w:r>
      <w:r>
        <w:rPr>
          <w:rFonts w:ascii="Book Antiqua" w:eastAsia="Book Antiqua" w:hAnsi="Book Antiqua" w:cs="Book Antiqua"/>
          <w:b/>
          <w:bCs/>
          <w:color w:val="000000"/>
        </w:rPr>
        <w:t>Mokhtar N</w:t>
      </w:r>
      <w:r w:rsidRPr="00DD4353">
        <w:rPr>
          <w:rFonts w:ascii="Book Antiqua" w:eastAsia="Book Antiqua" w:hAnsi="Book Antiqua" w:cs="Book Antiqua"/>
          <w:bCs/>
          <w:color w:val="000000"/>
        </w:rPr>
        <w:t>,</w:t>
      </w:r>
      <w:r w:rsidRPr="00DD4353">
        <w:rPr>
          <w:rFonts w:ascii="Book Antiqua" w:eastAsia="Book Antiqua" w:hAnsi="Book Antiqua" w:cs="Book Antiqua"/>
          <w:color w:val="000000"/>
        </w:rPr>
        <w:t xml:space="preserve"> </w:t>
      </w:r>
      <w:r>
        <w:rPr>
          <w:rFonts w:ascii="Book Antiqua" w:eastAsia="Book Antiqua" w:hAnsi="Book Antiqua" w:cs="Book Antiqua"/>
          <w:color w:val="000000"/>
        </w:rPr>
        <w:t xml:space="preserve">Gouda I, Adel I. Cancer pathology registry 2003-2004 and time trend analysis. </w:t>
      </w:r>
      <w:r w:rsidRPr="00DD4353">
        <w:rPr>
          <w:rFonts w:ascii="Book Antiqua" w:eastAsia="Book Antiqua" w:hAnsi="Book Antiqua" w:cs="Book Antiqua"/>
          <w:i/>
          <w:color w:val="000000"/>
        </w:rPr>
        <w:t>Malign</w:t>
      </w:r>
      <w:r w:rsidR="00DD4353" w:rsidRPr="00DD4353">
        <w:rPr>
          <w:rFonts w:ascii="Book Antiqua" w:hAnsi="Book Antiqua" w:cs="Book Antiqua" w:hint="eastAsia"/>
          <w:i/>
          <w:color w:val="000000"/>
          <w:lang w:eastAsia="zh-CN"/>
        </w:rPr>
        <w:t xml:space="preserve"> D</w:t>
      </w:r>
      <w:r w:rsidRPr="00DD4353">
        <w:rPr>
          <w:rFonts w:ascii="Book Antiqua" w:eastAsia="Book Antiqua" w:hAnsi="Book Antiqua" w:cs="Book Antiqua"/>
          <w:i/>
          <w:color w:val="000000"/>
        </w:rPr>
        <w:t>igest</w:t>
      </w:r>
      <w:r w:rsidR="00DD4353" w:rsidRPr="00DD4353">
        <w:rPr>
          <w:rFonts w:ascii="Book Antiqua" w:hAnsi="Book Antiqua" w:cs="Book Antiqua" w:hint="eastAsia"/>
          <w:i/>
          <w:color w:val="000000"/>
          <w:lang w:eastAsia="zh-CN"/>
        </w:rPr>
        <w:t xml:space="preserve"> S</w:t>
      </w:r>
      <w:r w:rsidRPr="00DD4353">
        <w:rPr>
          <w:rFonts w:ascii="Book Antiqua" w:eastAsia="Book Antiqua" w:hAnsi="Book Antiqua" w:cs="Book Antiqua"/>
          <w:i/>
          <w:color w:val="000000"/>
        </w:rPr>
        <w:t>ys</w:t>
      </w:r>
      <w:r w:rsidR="00DD4353" w:rsidRPr="00DD4353">
        <w:rPr>
          <w:rFonts w:ascii="Book Antiqua" w:hAnsi="Book Antiqua" w:cs="Book Antiqua" w:hint="eastAsia"/>
          <w:i/>
          <w:color w:val="000000"/>
          <w:lang w:eastAsia="zh-CN"/>
        </w:rPr>
        <w:t xml:space="preserve"> T</w:t>
      </w:r>
      <w:r w:rsidRPr="00DD4353">
        <w:rPr>
          <w:rFonts w:ascii="Book Antiqua" w:eastAsia="Book Antiqua" w:hAnsi="Book Antiqua" w:cs="Book Antiqua"/>
          <w:i/>
          <w:color w:val="000000"/>
        </w:rPr>
        <w:t>umors</w:t>
      </w:r>
      <w:r>
        <w:rPr>
          <w:rFonts w:ascii="Book Antiqua" w:eastAsia="Book Antiqua" w:hAnsi="Book Antiqua" w:cs="Book Antiqua"/>
          <w:color w:val="000000"/>
        </w:rPr>
        <w:t xml:space="preserve"> 2007</w:t>
      </w:r>
      <w:r w:rsidR="00DD4353">
        <w:rPr>
          <w:rFonts w:ascii="Book Antiqua" w:hAnsi="Book Antiqua" w:cs="Book Antiqua" w:hint="eastAsia"/>
          <w:color w:val="000000"/>
          <w:lang w:eastAsia="zh-CN"/>
        </w:rPr>
        <w:t>:</w:t>
      </w:r>
      <w:r>
        <w:rPr>
          <w:rFonts w:ascii="Book Antiqua" w:eastAsia="Book Antiqua" w:hAnsi="Book Antiqua" w:cs="Book Antiqua"/>
          <w:color w:val="000000"/>
        </w:rPr>
        <w:t xml:space="preserve"> 55-67</w:t>
      </w:r>
    </w:p>
    <w:p w14:paraId="23181678" w14:textId="77777777" w:rsidR="00A77B3E" w:rsidRDefault="00545260">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Gomaa AI</w:t>
      </w:r>
      <w:r>
        <w:rPr>
          <w:rFonts w:ascii="Book Antiqua" w:eastAsia="Book Antiqua" w:hAnsi="Book Antiqua" w:cs="Book Antiqua"/>
          <w:color w:val="000000"/>
        </w:rPr>
        <w:t xml:space="preserve">, Hashim MS, Waked I. Comparing staging systems for predicting prognosis and survival in patients with hepatocellular carcinoma in Egypt.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e90929 [PMID: 24603710 DOI: 10.1371/journal.pone.0090929]</w:t>
      </w:r>
    </w:p>
    <w:p w14:paraId="6E22C532" w14:textId="77777777" w:rsidR="00A77B3E" w:rsidRDefault="0054526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Ledda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Loreto C, Zammit C, Marconi A, </w:t>
      </w:r>
      <w:proofErr w:type="spellStart"/>
      <w:r>
        <w:rPr>
          <w:rFonts w:ascii="Book Antiqua" w:eastAsia="Book Antiqua" w:hAnsi="Book Antiqua" w:cs="Book Antiqua"/>
          <w:color w:val="000000"/>
        </w:rPr>
        <w:t>Fago</w:t>
      </w:r>
      <w:proofErr w:type="spellEnd"/>
      <w:r>
        <w:rPr>
          <w:rFonts w:ascii="Book Antiqua" w:eastAsia="Book Antiqua" w:hAnsi="Book Antiqua" w:cs="Book Antiqua"/>
          <w:color w:val="000000"/>
        </w:rPr>
        <w:t xml:space="preserve"> L, Matera S, Costanzo V,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Sanzà</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Palmucci</w:t>
      </w:r>
      <w:proofErr w:type="spellEnd"/>
      <w:r>
        <w:rPr>
          <w:rFonts w:ascii="Book Antiqua" w:eastAsia="Book Antiqua" w:hAnsi="Book Antiqua" w:cs="Book Antiqua"/>
          <w:color w:val="000000"/>
        </w:rPr>
        <w:t xml:space="preserve"> S, Ferrante M, Costa C, </w:t>
      </w:r>
      <w:proofErr w:type="spellStart"/>
      <w:r>
        <w:rPr>
          <w:rFonts w:ascii="Book Antiqua" w:eastAsia="Book Antiqua" w:hAnsi="Book Antiqua" w:cs="Book Antiqua"/>
          <w:color w:val="000000"/>
        </w:rPr>
        <w:t>Fenga</w:t>
      </w:r>
      <w:proofErr w:type="spellEnd"/>
      <w:r>
        <w:rPr>
          <w:rFonts w:ascii="Book Antiqua" w:eastAsia="Book Antiqua" w:hAnsi="Book Antiqua" w:cs="Book Antiqua"/>
          <w:color w:val="000000"/>
        </w:rPr>
        <w:t xml:space="preserve"> C, Biondi A, </w:t>
      </w:r>
      <w:proofErr w:type="spellStart"/>
      <w:r>
        <w:rPr>
          <w:rFonts w:ascii="Book Antiqua" w:eastAsia="Book Antiqua" w:hAnsi="Book Antiqua" w:cs="Book Antiqua"/>
          <w:color w:val="000000"/>
        </w:rPr>
        <w:t>Pomara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Rapisarda</w:t>
      </w:r>
      <w:proofErr w:type="spellEnd"/>
      <w:r>
        <w:rPr>
          <w:rFonts w:ascii="Book Antiqua" w:eastAsia="Book Antiqua" w:hAnsi="Book Antiqua" w:cs="Book Antiqua"/>
          <w:color w:val="000000"/>
        </w:rPr>
        <w:t xml:space="preserve"> V. Non</w:t>
      </w:r>
      <w:r>
        <w:rPr>
          <w:rFonts w:ascii="Book Antiqua" w:eastAsia="Book Antiqua" w:hAnsi="Book Antiqua" w:cs="Book Antiqua"/>
          <w:color w:val="000000"/>
        </w:rPr>
        <w:noBreakHyphen/>
        <w:t xml:space="preserve">infective occupational risk factors for hepatocellular carcinoma: A review (Review).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511-533 [PMID: 28000892 DOI: 10.3892/mmr.2016.6046]</w:t>
      </w:r>
    </w:p>
    <w:p w14:paraId="46F3F391" w14:textId="77777777" w:rsidR="00A77B3E" w:rsidRDefault="0054526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Omar A</w:t>
      </w:r>
      <w:r>
        <w:rPr>
          <w:rFonts w:ascii="Book Antiqua" w:eastAsia="Book Antiqua" w:hAnsi="Book Antiqua" w:cs="Book Antiqua"/>
          <w:color w:val="000000"/>
        </w:rPr>
        <w:t xml:space="preserve">, Abou-Alfa GK, </w:t>
      </w:r>
      <w:proofErr w:type="spellStart"/>
      <w:r>
        <w:rPr>
          <w:rFonts w:ascii="Book Antiqua" w:eastAsia="Book Antiqua" w:hAnsi="Book Antiqua" w:cs="Book Antiqua"/>
          <w:color w:val="000000"/>
        </w:rPr>
        <w:t>Khairy</w:t>
      </w:r>
      <w:proofErr w:type="spellEnd"/>
      <w:r>
        <w:rPr>
          <w:rFonts w:ascii="Book Antiqua" w:eastAsia="Book Antiqua" w:hAnsi="Book Antiqua" w:cs="Book Antiqua"/>
          <w:color w:val="000000"/>
        </w:rPr>
        <w:t xml:space="preserve"> A, Omar H. Risk factors for developing hepatocellular carcinoma in Egypt.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43 [PMID: 25841922 DOI: 10.3978/j.issn.2304-3865.2013.11.07]</w:t>
      </w:r>
    </w:p>
    <w:p w14:paraId="17D3EACE" w14:textId="77777777" w:rsidR="00A77B3E" w:rsidRDefault="0054526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 xml:space="preserve">Abou El </w:t>
      </w:r>
      <w:proofErr w:type="spellStart"/>
      <w:r>
        <w:rPr>
          <w:rFonts w:ascii="Book Antiqua" w:eastAsia="Book Antiqua" w:hAnsi="Book Antiqua" w:cs="Book Antiqua"/>
          <w:b/>
          <w:bCs/>
          <w:color w:val="000000"/>
        </w:rPr>
        <w:t>Azm</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Yousef M, Mansour N,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 El </w:t>
      </w:r>
      <w:proofErr w:type="spellStart"/>
      <w:r>
        <w:rPr>
          <w:rFonts w:ascii="Book Antiqua" w:eastAsia="Book Antiqua" w:hAnsi="Book Antiqua" w:cs="Book Antiqua"/>
          <w:color w:val="000000"/>
        </w:rPr>
        <w:t>Dardiry</w:t>
      </w:r>
      <w:proofErr w:type="spellEnd"/>
      <w:r>
        <w:rPr>
          <w:rFonts w:ascii="Book Antiqua" w:eastAsia="Book Antiqua" w:hAnsi="Book Antiqua" w:cs="Book Antiqua"/>
          <w:color w:val="000000"/>
        </w:rPr>
        <w:t xml:space="preserve"> S, Abdel Aziz I. New insights on non-B non-C hepatocellular carcinoma in mid Delta Region, Egypt.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276-283 [PMID: 24488435 DOI: 10.1007/s12029-013-9573-8]</w:t>
      </w:r>
    </w:p>
    <w:p w14:paraId="37E38E3E" w14:textId="77777777" w:rsidR="00A77B3E" w:rsidRDefault="0054526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Massarweh</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Epidemiology of Hepatocellular Carcinoma and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1073274817729245 [PMID: 28975830 DOI: 10.1177/1073274817729245]</w:t>
      </w:r>
    </w:p>
    <w:p w14:paraId="2FD4BD36" w14:textId="77777777" w:rsidR="00A77B3E" w:rsidRPr="002066A6" w:rsidRDefault="00545260">
      <w:pPr>
        <w:spacing w:line="360" w:lineRule="auto"/>
        <w:jc w:val="both"/>
        <w:rPr>
          <w:lang w:eastAsia="zh-CN"/>
        </w:rPr>
      </w:pPr>
      <w:r>
        <w:rPr>
          <w:rFonts w:ascii="Book Antiqua" w:eastAsia="Book Antiqua" w:hAnsi="Book Antiqua" w:cs="Book Antiqua"/>
          <w:color w:val="000000"/>
        </w:rPr>
        <w:t xml:space="preserve">51 </w:t>
      </w:r>
      <w:r>
        <w:rPr>
          <w:rFonts w:ascii="Book Antiqua" w:eastAsia="Book Antiqua" w:hAnsi="Book Antiqua" w:cs="Book Antiqua"/>
          <w:b/>
          <w:bCs/>
          <w:color w:val="000000"/>
        </w:rPr>
        <w:t>Khalifa MI</w:t>
      </w:r>
      <w:r w:rsidRPr="002066A6">
        <w:rPr>
          <w:rFonts w:ascii="Book Antiqua" w:eastAsia="Book Antiqua" w:hAnsi="Book Antiqua" w:cs="Book Antiqua"/>
          <w:bCs/>
          <w:color w:val="000000"/>
        </w:rPr>
        <w:t>,</w:t>
      </w:r>
      <w:r w:rsidRPr="002066A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Shata</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Mycobiota</w:t>
      </w:r>
      <w:proofErr w:type="spellEnd"/>
      <w:r>
        <w:rPr>
          <w:rFonts w:ascii="Book Antiqua" w:eastAsia="Book Antiqua" w:hAnsi="Book Antiqua" w:cs="Book Antiqua"/>
          <w:color w:val="000000"/>
        </w:rPr>
        <w:t xml:space="preserve"> and Aflatoxins B1 and M1 Levels in Commercial and Homemade Dairy Desserts in Aswan City, Egypt. </w:t>
      </w:r>
      <w:r w:rsidRPr="002066A6">
        <w:rPr>
          <w:rFonts w:ascii="Book Antiqua" w:eastAsia="Book Antiqua" w:hAnsi="Book Antiqua" w:cs="Book Antiqua"/>
          <w:i/>
          <w:color w:val="000000"/>
        </w:rPr>
        <w:t>J</w:t>
      </w:r>
      <w:r w:rsidR="002066A6" w:rsidRPr="002066A6">
        <w:rPr>
          <w:rFonts w:ascii="Book Antiqua" w:hAnsi="Book Antiqua" w:cs="Book Antiqua" w:hint="eastAsia"/>
          <w:i/>
          <w:color w:val="000000"/>
          <w:lang w:eastAsia="zh-CN"/>
        </w:rPr>
        <w:t xml:space="preserve"> </w:t>
      </w:r>
      <w:r w:rsidRPr="002066A6">
        <w:rPr>
          <w:rFonts w:ascii="Book Antiqua" w:eastAsia="Book Antiqua" w:hAnsi="Book Antiqua" w:cs="Book Antiqua"/>
          <w:i/>
          <w:color w:val="000000"/>
        </w:rPr>
        <w:t>Adv</w:t>
      </w:r>
      <w:r w:rsidR="002066A6" w:rsidRPr="002066A6">
        <w:rPr>
          <w:rFonts w:ascii="Book Antiqua" w:hAnsi="Book Antiqua" w:cs="Book Antiqua" w:hint="eastAsia"/>
          <w:i/>
          <w:color w:val="000000"/>
          <w:lang w:eastAsia="zh-CN"/>
        </w:rPr>
        <w:t xml:space="preserve"> </w:t>
      </w:r>
      <w:r w:rsidRPr="002066A6">
        <w:rPr>
          <w:rFonts w:ascii="Book Antiqua" w:eastAsia="Book Antiqua" w:hAnsi="Book Antiqua" w:cs="Book Antiqua"/>
          <w:i/>
          <w:color w:val="000000"/>
        </w:rPr>
        <w:t>Vet</w:t>
      </w:r>
      <w:r w:rsidR="002066A6" w:rsidRPr="002066A6">
        <w:rPr>
          <w:rFonts w:ascii="Book Antiqua" w:hAnsi="Book Antiqua" w:cs="Book Antiqua" w:hint="eastAsia"/>
          <w:i/>
          <w:color w:val="000000"/>
          <w:lang w:eastAsia="zh-CN"/>
        </w:rPr>
        <w:t xml:space="preserve"> </w:t>
      </w:r>
      <w:r w:rsidRPr="002066A6">
        <w:rPr>
          <w:rFonts w:ascii="Book Antiqua" w:eastAsia="Book Antiqua" w:hAnsi="Book Antiqua" w:cs="Book Antiqua"/>
          <w:i/>
          <w:color w:val="000000"/>
        </w:rPr>
        <w:t>Res</w:t>
      </w:r>
      <w:r w:rsidR="002066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2066A6">
        <w:rPr>
          <w:rFonts w:ascii="Book Antiqua" w:eastAsia="Book Antiqua" w:hAnsi="Book Antiqua" w:cs="Book Antiqua"/>
          <w:b/>
          <w:color w:val="000000"/>
        </w:rPr>
        <w:t>8</w:t>
      </w:r>
      <w:r>
        <w:rPr>
          <w:rFonts w:ascii="Book Antiqua" w:eastAsia="Book Antiqua" w:hAnsi="Book Antiqua" w:cs="Book Antiqua"/>
          <w:color w:val="000000"/>
        </w:rPr>
        <w:t>: 43-48</w:t>
      </w:r>
    </w:p>
    <w:p w14:paraId="0F6B8E8C" w14:textId="77777777" w:rsidR="00A77B3E" w:rsidRDefault="0054526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Dilber</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Phelan A, </w:t>
      </w:r>
      <w:proofErr w:type="spellStart"/>
      <w:r>
        <w:rPr>
          <w:rFonts w:ascii="Book Antiqua" w:eastAsia="Book Antiqua" w:hAnsi="Book Antiqua" w:cs="Book Antiqua"/>
          <w:color w:val="000000"/>
        </w:rPr>
        <w:t>Aints</w:t>
      </w:r>
      <w:proofErr w:type="spellEnd"/>
      <w:r>
        <w:rPr>
          <w:rFonts w:ascii="Book Antiqua" w:eastAsia="Book Antiqua" w:hAnsi="Book Antiqua" w:cs="Book Antiqua"/>
          <w:color w:val="000000"/>
        </w:rPr>
        <w:t xml:space="preserve"> A, Mohamed AJ, Elliott G, Smith CI, O'Hare P. Intercellular delivery of thymidine kinase prodrug activating enzyme by the herpes simplex virus protein, VP22. </w:t>
      </w:r>
      <w:r>
        <w:rPr>
          <w:rFonts w:ascii="Book Antiqua" w:eastAsia="Book Antiqua" w:hAnsi="Book Antiqua" w:cs="Book Antiqua"/>
          <w:i/>
          <w:iCs/>
          <w:color w:val="000000"/>
        </w:rPr>
        <w:t xml:space="preserve">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6</w:t>
      </w:r>
      <w:r>
        <w:rPr>
          <w:rFonts w:ascii="Book Antiqua" w:eastAsia="Book Antiqua" w:hAnsi="Book Antiqua" w:cs="Book Antiqua"/>
          <w:color w:val="000000"/>
        </w:rPr>
        <w:t>: 12-21 [PMID: 10341871 DOI: 10.1038/sj.gt.3300838]</w:t>
      </w:r>
    </w:p>
    <w:p w14:paraId="2C4840BD" w14:textId="77777777" w:rsidR="00A77B3E" w:rsidRDefault="0054526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Ismaiel</w:t>
      </w:r>
      <w:proofErr w:type="spellEnd"/>
      <w:r>
        <w:rPr>
          <w:rFonts w:ascii="Book Antiqua" w:eastAsia="Book Antiqua" w:hAnsi="Book Antiqua" w:cs="Book Antiqua"/>
          <w:b/>
          <w:bCs/>
          <w:color w:val="000000"/>
        </w:rPr>
        <w:t xml:space="preserve"> A</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Papenbrock</w:t>
      </w:r>
      <w:proofErr w:type="spellEnd"/>
      <w:r>
        <w:rPr>
          <w:rFonts w:ascii="Book Antiqua" w:eastAsia="Book Antiqua" w:hAnsi="Book Antiqua" w:cs="Book Antiqua"/>
          <w:color w:val="000000"/>
        </w:rPr>
        <w:t xml:space="preserve"> J. Mycotoxins: producing fungi and mechanisms of phytotoxicity. </w:t>
      </w:r>
      <w:r w:rsidRPr="003D0597">
        <w:rPr>
          <w:rFonts w:ascii="Book Antiqua" w:eastAsia="Book Antiqua" w:hAnsi="Book Antiqua" w:cs="Book Antiqua"/>
          <w:i/>
          <w:color w:val="000000"/>
        </w:rPr>
        <w:t>Agriculture</w:t>
      </w:r>
      <w:r>
        <w:rPr>
          <w:rFonts w:ascii="Book Antiqua" w:eastAsia="Book Antiqua" w:hAnsi="Book Antiqua" w:cs="Book Antiqua"/>
          <w:color w:val="000000"/>
        </w:rPr>
        <w:t xml:space="preserve"> 2015; </w:t>
      </w:r>
      <w:r w:rsidRPr="003D0597">
        <w:rPr>
          <w:rFonts w:ascii="Book Antiqua" w:eastAsia="Book Antiqua" w:hAnsi="Book Antiqua" w:cs="Book Antiqua"/>
          <w:b/>
          <w:color w:val="000000"/>
        </w:rPr>
        <w:t>5</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492</w:t>
      </w:r>
      <w:r w:rsidR="003D0597">
        <w:rPr>
          <w:rFonts w:ascii="Book Antiqua" w:hAnsi="Book Antiqua" w:cs="Book Antiqua" w:hint="eastAsia"/>
          <w:color w:val="000000"/>
          <w:lang w:eastAsia="zh-CN"/>
        </w:rPr>
        <w:t>-</w:t>
      </w:r>
      <w:r>
        <w:rPr>
          <w:rFonts w:ascii="Book Antiqua" w:eastAsia="Book Antiqua" w:hAnsi="Book Antiqua" w:cs="Book Antiqua"/>
          <w:color w:val="000000"/>
        </w:rPr>
        <w:t>537</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10.3390/agriculture5030492]</w:t>
      </w:r>
    </w:p>
    <w:p w14:paraId="6AE86F1F" w14:textId="77777777" w:rsidR="00A77B3E" w:rsidRDefault="00545260">
      <w:pPr>
        <w:spacing w:line="360" w:lineRule="auto"/>
        <w:jc w:val="both"/>
      </w:pPr>
      <w:r w:rsidRPr="009918DA">
        <w:rPr>
          <w:rFonts w:ascii="Book Antiqua" w:eastAsia="Book Antiqua" w:hAnsi="Book Antiqua" w:cs="Book Antiqua"/>
          <w:color w:val="000000"/>
        </w:rPr>
        <w:t xml:space="preserve">54 </w:t>
      </w:r>
      <w:r w:rsidRPr="009918DA">
        <w:rPr>
          <w:rFonts w:ascii="Book Antiqua" w:eastAsia="Book Antiqua" w:hAnsi="Book Antiqua" w:cs="Book Antiqua"/>
          <w:b/>
          <w:bCs/>
          <w:color w:val="000000"/>
        </w:rPr>
        <w:t>El-</w:t>
      </w:r>
      <w:proofErr w:type="spellStart"/>
      <w:r w:rsidRPr="009918DA">
        <w:rPr>
          <w:rFonts w:ascii="Book Antiqua" w:eastAsia="Book Antiqua" w:hAnsi="Book Antiqua" w:cs="Book Antiqua"/>
          <w:b/>
          <w:bCs/>
          <w:color w:val="000000"/>
        </w:rPr>
        <w:t>Farrash</w:t>
      </w:r>
      <w:proofErr w:type="spellEnd"/>
      <w:r w:rsidRPr="009918DA">
        <w:rPr>
          <w:rFonts w:ascii="Book Antiqua" w:eastAsia="Book Antiqua" w:hAnsi="Book Antiqua" w:cs="Book Antiqua"/>
          <w:b/>
          <w:bCs/>
          <w:color w:val="000000"/>
        </w:rPr>
        <w:t xml:space="preserve"> MA</w:t>
      </w:r>
      <w:r w:rsidRPr="009918DA">
        <w:rPr>
          <w:rFonts w:ascii="Book Antiqua" w:eastAsia="Book Antiqua" w:hAnsi="Book Antiqua" w:cs="Book Antiqua"/>
          <w:bCs/>
          <w:color w:val="000000"/>
        </w:rPr>
        <w:t>,</w:t>
      </w:r>
      <w:r w:rsidRPr="009918DA">
        <w:rPr>
          <w:rFonts w:ascii="Book Antiqua" w:eastAsia="Book Antiqua" w:hAnsi="Book Antiqua" w:cs="Book Antiqua"/>
          <w:color w:val="000000"/>
        </w:rPr>
        <w:t xml:space="preserve"> Abdel-Wahab M, </w:t>
      </w:r>
      <w:proofErr w:type="spellStart"/>
      <w:r w:rsidRPr="009918DA">
        <w:rPr>
          <w:rFonts w:ascii="Book Antiqua" w:eastAsia="Book Antiqua" w:hAnsi="Book Antiqua" w:cs="Book Antiqua"/>
          <w:color w:val="000000"/>
        </w:rPr>
        <w:t>Rizk</w:t>
      </w:r>
      <w:proofErr w:type="spellEnd"/>
      <w:r w:rsidRPr="009918DA">
        <w:rPr>
          <w:rFonts w:ascii="Book Antiqua" w:eastAsia="Book Antiqua" w:hAnsi="Book Antiqua" w:cs="Book Antiqua"/>
          <w:color w:val="000000"/>
        </w:rPr>
        <w:t xml:space="preserve"> MS. </w:t>
      </w:r>
      <w:r>
        <w:rPr>
          <w:rFonts w:ascii="Book Antiqua" w:eastAsia="Book Antiqua" w:hAnsi="Book Antiqua" w:cs="Book Antiqua"/>
          <w:color w:val="000000"/>
        </w:rPr>
        <w:t xml:space="preserve">Serum Aflatoxin level as a predictor of Hepatocarcinogenesis in HCV-infected Egyptians. </w:t>
      </w:r>
      <w:r w:rsidRPr="003D0597">
        <w:rPr>
          <w:rFonts w:ascii="Book Antiqua" w:eastAsia="Book Antiqua" w:hAnsi="Book Antiqua" w:cs="Book Antiqua"/>
          <w:i/>
          <w:color w:val="000000"/>
        </w:rPr>
        <w:t>Egypt</w:t>
      </w:r>
      <w:r w:rsid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J Med Microbiol</w:t>
      </w:r>
      <w:r>
        <w:rPr>
          <w:rFonts w:ascii="Book Antiqua" w:eastAsia="Book Antiqua" w:hAnsi="Book Antiqua" w:cs="Book Antiqua"/>
          <w:color w:val="000000"/>
        </w:rPr>
        <w:t xml:space="preserve"> 2008;</w:t>
      </w:r>
      <w:r w:rsidR="003D0597">
        <w:rPr>
          <w:rFonts w:ascii="Book Antiqua" w:hAnsi="Book Antiqua" w:cs="Book Antiqua" w:hint="eastAsia"/>
          <w:color w:val="000000"/>
          <w:lang w:eastAsia="zh-CN"/>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83-90.</w:t>
      </w:r>
    </w:p>
    <w:p w14:paraId="71FBD7A5" w14:textId="77777777" w:rsidR="00A77B3E" w:rsidRDefault="0054526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Anwar WA</w:t>
      </w:r>
      <w:r>
        <w:rPr>
          <w:rFonts w:ascii="Book Antiqua" w:eastAsia="Book Antiqua" w:hAnsi="Book Antiqua" w:cs="Book Antiqua"/>
          <w:color w:val="000000"/>
        </w:rPr>
        <w:t>, Khaled HM, Amra HA, El-</w:t>
      </w:r>
      <w:proofErr w:type="spellStart"/>
      <w:r>
        <w:rPr>
          <w:rFonts w:ascii="Book Antiqua" w:eastAsia="Book Antiqua" w:hAnsi="Book Antiqua" w:cs="Book Antiqua"/>
          <w:color w:val="000000"/>
        </w:rPr>
        <w:t>Nezami</w:t>
      </w:r>
      <w:proofErr w:type="spellEnd"/>
      <w:r>
        <w:rPr>
          <w:rFonts w:ascii="Book Antiqua" w:eastAsia="Book Antiqua" w:hAnsi="Book Antiqua" w:cs="Book Antiqua"/>
          <w:color w:val="000000"/>
        </w:rPr>
        <w:t xml:space="preserve"> H, Loffredo CA. Changing pattern of hepatocellular carcinoma (HCC) and its risk factors in Egypt: possibilities for </w:t>
      </w:r>
      <w:r>
        <w:rPr>
          <w:rFonts w:ascii="Book Antiqua" w:eastAsia="Book Antiqua" w:hAnsi="Book Antiqua" w:cs="Book Antiqua"/>
          <w:color w:val="000000"/>
        </w:rPr>
        <w:lastRenderedPageBreak/>
        <w:t xml:space="preserve">prevention.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659</w:t>
      </w:r>
      <w:r>
        <w:rPr>
          <w:rFonts w:ascii="Book Antiqua" w:eastAsia="Book Antiqua" w:hAnsi="Book Antiqua" w:cs="Book Antiqua"/>
          <w:color w:val="000000"/>
        </w:rPr>
        <w:t>: 176-184 [PMID: 18346933 DOI: 10.1016/j.mrrev.2008.01.005]</w:t>
      </w:r>
    </w:p>
    <w:p w14:paraId="658CB79F" w14:textId="77777777" w:rsidR="00A77B3E" w:rsidRDefault="0054526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Sharaf-</w:t>
      </w:r>
      <w:proofErr w:type="spellStart"/>
      <w:r>
        <w:rPr>
          <w:rFonts w:ascii="Book Antiqua" w:eastAsia="Book Antiqua" w:hAnsi="Book Antiqua" w:cs="Book Antiqua"/>
          <w:b/>
          <w:bCs/>
          <w:color w:val="000000"/>
        </w:rPr>
        <w:t>Eldin</w:t>
      </w:r>
      <w:proofErr w:type="spellEnd"/>
      <w:r>
        <w:rPr>
          <w:rFonts w:ascii="Book Antiqua" w:eastAsia="Book Antiqua" w:hAnsi="Book Antiqua" w:cs="Book Antiqua"/>
          <w:b/>
          <w:bCs/>
          <w:color w:val="000000"/>
        </w:rPr>
        <w:t xml:space="preserve"> M</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Salah R, Soliman HH, Abdou SH,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Elkhalawany</w:t>
      </w:r>
      <w:proofErr w:type="spellEnd"/>
      <w:r>
        <w:rPr>
          <w:rFonts w:ascii="Book Antiqua" w:eastAsia="Book Antiqua" w:hAnsi="Book Antiqua" w:cs="Book Antiqua"/>
          <w:color w:val="000000"/>
        </w:rPr>
        <w:t xml:space="preserve"> W, Mansour L, </w:t>
      </w:r>
      <w:proofErr w:type="spellStart"/>
      <w:r>
        <w:rPr>
          <w:rFonts w:ascii="Book Antiqua" w:eastAsia="Book Antiqua" w:hAnsi="Book Antiqua" w:cs="Book Antiqua"/>
          <w:color w:val="000000"/>
        </w:rPr>
        <w:t>Elsabagh</w:t>
      </w:r>
      <w:proofErr w:type="spellEnd"/>
      <w:r>
        <w:rPr>
          <w:rFonts w:ascii="Book Antiqua" w:eastAsia="Book Antiqua" w:hAnsi="Book Antiqua" w:cs="Book Antiqua"/>
          <w:color w:val="000000"/>
        </w:rPr>
        <w:t xml:space="preserve"> HM, Khalil H. Aflatoxin As An Environmental Risk Factor Attributable To Liver Cancer In Nile Delta. </w:t>
      </w:r>
      <w:r w:rsidRPr="003D0597">
        <w:rPr>
          <w:rFonts w:ascii="Book Antiqua" w:eastAsia="Book Antiqua" w:hAnsi="Book Antiqua" w:cs="Book Antiqua"/>
          <w:i/>
          <w:color w:val="000000"/>
        </w:rPr>
        <w:t>Indian J</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Med</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Res</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Pharm</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Sci</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3D0597">
        <w:rPr>
          <w:rFonts w:ascii="Book Antiqua" w:hAnsi="Book Antiqua" w:cs="Book Antiqua" w:hint="eastAsia"/>
          <w:color w:val="000000"/>
          <w:lang w:eastAsia="zh-CN"/>
        </w:rPr>
        <w:t xml:space="preserve"> </w:t>
      </w:r>
      <w:r w:rsidRPr="003D0597">
        <w:rPr>
          <w:rFonts w:ascii="Book Antiqua" w:eastAsia="Book Antiqua" w:hAnsi="Book Antiqua" w:cs="Book Antiqua"/>
          <w:b/>
          <w:color w:val="000000"/>
        </w:rPr>
        <w:t>3</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19-26 </w:t>
      </w:r>
      <w:r w:rsidR="003D0597">
        <w:rPr>
          <w:rFonts w:ascii="Book Antiqua" w:eastAsia="Book Antiqua" w:hAnsi="Book Antiqua" w:cs="Book Antiqua"/>
          <w:color w:val="000000"/>
        </w:rPr>
        <w:t>[</w:t>
      </w:r>
      <w:r>
        <w:rPr>
          <w:rFonts w:ascii="Book Antiqua" w:eastAsia="Book Antiqua" w:hAnsi="Book Antiqua" w:cs="Book Antiqua"/>
          <w:color w:val="000000"/>
        </w:rPr>
        <w:t>DOI: 10.5281/zenodo.49353]</w:t>
      </w:r>
    </w:p>
    <w:p w14:paraId="626D3124" w14:textId="77777777" w:rsidR="00A77B3E" w:rsidRDefault="0054526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Hazlehurst JM</w:t>
      </w:r>
      <w:r>
        <w:rPr>
          <w:rFonts w:ascii="Book Antiqua" w:eastAsia="Book Antiqua" w:hAnsi="Book Antiqua" w:cs="Book Antiqua"/>
          <w:color w:val="000000"/>
        </w:rPr>
        <w:t xml:space="preserve">, Tomlinson JW. Non-alcoholic fatty liver disease in common endocrine disorders.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169</w:t>
      </w:r>
      <w:r>
        <w:rPr>
          <w:rFonts w:ascii="Book Antiqua" w:eastAsia="Book Antiqua" w:hAnsi="Book Antiqua" w:cs="Book Antiqua"/>
          <w:color w:val="000000"/>
        </w:rPr>
        <w:t>: R27-R37 [PMID: 23653455 DOI: 10.1530/EJE-13-0296]</w:t>
      </w:r>
    </w:p>
    <w:p w14:paraId="12031EE1" w14:textId="77777777" w:rsidR="00A77B3E" w:rsidRDefault="0054526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Michelotti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Scordilli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Palmero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Guardascione</w:t>
      </w:r>
      <w:proofErr w:type="spellEnd"/>
      <w:r>
        <w:rPr>
          <w:rFonts w:ascii="Book Antiqua" w:eastAsia="Book Antiqua" w:hAnsi="Book Antiqua" w:cs="Book Antiqua"/>
          <w:color w:val="000000"/>
        </w:rPr>
        <w:t xml:space="preserve"> M, Masala M, </w:t>
      </w:r>
      <w:proofErr w:type="spellStart"/>
      <w:r>
        <w:rPr>
          <w:rFonts w:ascii="Book Antiqua" w:eastAsia="Book Antiqua" w:hAnsi="Book Antiqua" w:cs="Book Antiqua"/>
          <w:color w:val="000000"/>
        </w:rPr>
        <w:t>Roncato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Foltran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Ongaro</w:t>
      </w:r>
      <w:proofErr w:type="spellEnd"/>
      <w:r>
        <w:rPr>
          <w:rFonts w:ascii="Book Antiqua" w:eastAsia="Book Antiqua" w:hAnsi="Book Antiqua" w:cs="Book Antiqua"/>
          <w:color w:val="000000"/>
        </w:rPr>
        <w:t xml:space="preserve"> E, Puglisi F. NAFLD-Related Hepatocarcinoma: The Malignant Side of Metabolic Syndrome.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34440803 DOI: 10.3390/cells10082034]</w:t>
      </w:r>
    </w:p>
    <w:p w14:paraId="1CC44753" w14:textId="77777777" w:rsidR="00A77B3E" w:rsidRPr="003D0597" w:rsidRDefault="00545260">
      <w:pPr>
        <w:spacing w:line="360" w:lineRule="auto"/>
        <w:jc w:val="both"/>
        <w:rPr>
          <w:lang w:eastAsia="zh-CN"/>
        </w:rPr>
      </w:pPr>
      <w:r>
        <w:rPr>
          <w:rFonts w:ascii="Book Antiqua" w:eastAsia="Book Antiqua" w:hAnsi="Book Antiqua" w:cs="Book Antiqua"/>
          <w:color w:val="000000"/>
        </w:rPr>
        <w:t xml:space="preserve">59 </w:t>
      </w:r>
      <w:r>
        <w:rPr>
          <w:rFonts w:ascii="Book Antiqua" w:eastAsia="Book Antiqua" w:hAnsi="Book Antiqua" w:cs="Book Antiqua"/>
          <w:b/>
          <w:bCs/>
          <w:color w:val="000000"/>
        </w:rPr>
        <w:t>Wafaa ME</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Shadia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Nagwa</w:t>
      </w:r>
      <w:proofErr w:type="spellEnd"/>
      <w:r>
        <w:rPr>
          <w:rFonts w:ascii="Book Antiqua" w:eastAsia="Book Antiqua" w:hAnsi="Book Antiqua" w:cs="Book Antiqua"/>
          <w:color w:val="000000"/>
        </w:rPr>
        <w:t xml:space="preserve"> AI, Yasser AE, </w:t>
      </w:r>
      <w:proofErr w:type="spellStart"/>
      <w:r>
        <w:rPr>
          <w:rFonts w:ascii="Book Antiqua" w:eastAsia="Book Antiqua" w:hAnsi="Book Antiqua" w:cs="Book Antiqua"/>
          <w:color w:val="000000"/>
        </w:rPr>
        <w:t>Abeer</w:t>
      </w:r>
      <w:proofErr w:type="spellEnd"/>
      <w:r>
        <w:rPr>
          <w:rFonts w:ascii="Book Antiqua" w:eastAsia="Book Antiqua" w:hAnsi="Book Antiqua" w:cs="Book Antiqua"/>
          <w:color w:val="000000"/>
        </w:rPr>
        <w:t xml:space="preserve"> M. Nour EA, </w:t>
      </w:r>
      <w:proofErr w:type="spellStart"/>
      <w:r>
        <w:rPr>
          <w:rFonts w:ascii="Book Antiqua" w:eastAsia="Book Antiqua" w:hAnsi="Book Antiqua" w:cs="Book Antiqua"/>
          <w:color w:val="000000"/>
        </w:rPr>
        <w:t>Hebatallah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Inas</w:t>
      </w:r>
      <w:proofErr w:type="spellEnd"/>
      <w:r>
        <w:rPr>
          <w:rFonts w:ascii="Book Antiqua" w:eastAsia="Book Antiqua" w:hAnsi="Book Antiqua" w:cs="Book Antiqua"/>
          <w:color w:val="000000"/>
        </w:rPr>
        <w:t xml:space="preserve"> AR. Frequency of non-alcoholic fatty liver disease in overweight/obese children and adults: clinical, sonographic picture and biochemical assessment. </w:t>
      </w:r>
      <w:r w:rsidRPr="003D0597">
        <w:rPr>
          <w:rFonts w:ascii="Book Antiqua" w:eastAsia="Book Antiqua" w:hAnsi="Book Antiqua" w:cs="Book Antiqua"/>
          <w:i/>
          <w:color w:val="000000"/>
        </w:rPr>
        <w:t xml:space="preserve">J Genet </w:t>
      </w:r>
      <w:proofErr w:type="spellStart"/>
      <w:r w:rsidRPr="003D0597">
        <w:rPr>
          <w:rFonts w:ascii="Book Antiqua" w:eastAsia="Book Antiqua" w:hAnsi="Book Antiqua" w:cs="Book Antiqua"/>
          <w:i/>
          <w:color w:val="000000"/>
        </w:rPr>
        <w:t>Eng</w:t>
      </w:r>
      <w:proofErr w:type="spellEnd"/>
      <w:r w:rsidRPr="003D0597">
        <w:rPr>
          <w:rFonts w:ascii="Book Antiqua" w:eastAsia="Book Antiqua" w:hAnsi="Book Antiqua" w:cs="Book Antiqua"/>
          <w:i/>
          <w:color w:val="000000"/>
        </w:rPr>
        <w:t xml:space="preserve"> </w:t>
      </w:r>
      <w:proofErr w:type="spellStart"/>
      <w:r w:rsidRPr="003D0597">
        <w:rPr>
          <w:rFonts w:ascii="Book Antiqua" w:eastAsia="Book Antiqua" w:hAnsi="Book Antiqua" w:cs="Book Antiqua"/>
          <w:i/>
          <w:color w:val="000000"/>
        </w:rPr>
        <w:t>Biotechnol</w:t>
      </w:r>
      <w:proofErr w:type="spellEnd"/>
      <w:r>
        <w:rPr>
          <w:rFonts w:ascii="Book Antiqua" w:eastAsia="Book Antiqua" w:hAnsi="Book Antiqua" w:cs="Book Antiqua"/>
          <w:color w:val="000000"/>
        </w:rPr>
        <w:t xml:space="preserve"> 2012;</w:t>
      </w:r>
      <w:r w:rsidR="003D0597">
        <w:rPr>
          <w:rFonts w:ascii="Book Antiqua" w:hAnsi="Book Antiqua" w:cs="Book Antiqua" w:hint="eastAsia"/>
          <w:color w:val="000000"/>
          <w:lang w:eastAsia="zh-CN"/>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221-227</w:t>
      </w:r>
    </w:p>
    <w:p w14:paraId="30F10DB9" w14:textId="77777777" w:rsidR="00A77B3E" w:rsidRDefault="0054526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Alkassabany</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Farghaly</w:t>
      </w:r>
      <w:proofErr w:type="spellEnd"/>
      <w:r>
        <w:rPr>
          <w:rFonts w:ascii="Book Antiqua" w:eastAsia="Book Antiqua" w:hAnsi="Book Antiqua" w:cs="Book Antiqua"/>
          <w:color w:val="000000"/>
        </w:rPr>
        <w:t xml:space="preserve"> AG, El-</w:t>
      </w:r>
      <w:proofErr w:type="spellStart"/>
      <w:r>
        <w:rPr>
          <w:rFonts w:ascii="Book Antiqua" w:eastAsia="Book Antiqua" w:hAnsi="Book Antiqua" w:cs="Book Antiqua"/>
          <w:color w:val="000000"/>
        </w:rPr>
        <w:t>Ghitany</w:t>
      </w:r>
      <w:proofErr w:type="spellEnd"/>
      <w:r>
        <w:rPr>
          <w:rFonts w:ascii="Book Antiqua" w:eastAsia="Book Antiqua" w:hAnsi="Book Antiqua" w:cs="Book Antiqua"/>
          <w:color w:val="000000"/>
        </w:rPr>
        <w:t xml:space="preserve"> EM. Prevalence, risk factors, and predictors of nonalcoholic fatty liver disease among schoolchildren: a hospital-based study in Alexandria, Egypt.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76-81 [PMID: 25097051 DOI: 10.1016/j.ajg.2014.05.002]</w:t>
      </w:r>
    </w:p>
    <w:p w14:paraId="2AA8527E" w14:textId="77777777" w:rsidR="00A77B3E" w:rsidRDefault="0054526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Abd El-Wahab EW</w:t>
      </w:r>
      <w:r>
        <w:rPr>
          <w:rFonts w:ascii="Book Antiqua" w:eastAsia="Book Antiqua" w:hAnsi="Book Antiqua" w:cs="Book Antiqua"/>
          <w:color w:val="000000"/>
        </w:rPr>
        <w:t xml:space="preserve">, Zein El-Abedin RA, Ahmed WM, </w:t>
      </w:r>
      <w:proofErr w:type="spellStart"/>
      <w:r>
        <w:rPr>
          <w:rFonts w:ascii="Book Antiqua" w:eastAsia="Book Antiqua" w:hAnsi="Book Antiqua" w:cs="Book Antiqua"/>
          <w:color w:val="000000"/>
        </w:rPr>
        <w:t>Shatat</w:t>
      </w:r>
      <w:proofErr w:type="spellEnd"/>
      <w:r>
        <w:rPr>
          <w:rFonts w:ascii="Book Antiqua" w:eastAsia="Book Antiqua" w:hAnsi="Book Antiqua" w:cs="Book Antiqua"/>
          <w:color w:val="000000"/>
        </w:rPr>
        <w:t xml:space="preserve"> HZ. Validation of a Non-Laboratory Based Screening Tool for Predicting Non-Alcoholic Fatty Liver Disease in an Egyptian Setting.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360</w:t>
      </w:r>
      <w:r>
        <w:rPr>
          <w:rFonts w:ascii="Book Antiqua" w:eastAsia="Book Antiqua" w:hAnsi="Book Antiqua" w:cs="Book Antiqua"/>
          <w:color w:val="000000"/>
        </w:rPr>
        <w:t>: 662-677 [PMID: 32739036 DOI: 10.1016/j.amjms.2020.06.020]</w:t>
      </w:r>
    </w:p>
    <w:p w14:paraId="16716EE9" w14:textId="77777777" w:rsidR="00A77B3E" w:rsidRDefault="0054526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Bagnardi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Rota M, </w:t>
      </w:r>
      <w:proofErr w:type="spellStart"/>
      <w:r>
        <w:rPr>
          <w:rFonts w:ascii="Book Antiqua" w:eastAsia="Book Antiqua" w:hAnsi="Book Antiqua" w:cs="Book Antiqua"/>
          <w:color w:val="000000"/>
        </w:rPr>
        <w:t>Botteri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Tramacere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Fedirko</w:t>
      </w:r>
      <w:proofErr w:type="spellEnd"/>
      <w:r>
        <w:rPr>
          <w:rFonts w:ascii="Book Antiqua" w:eastAsia="Book Antiqua" w:hAnsi="Book Antiqua" w:cs="Book Antiqua"/>
          <w:color w:val="000000"/>
        </w:rPr>
        <w:t xml:space="preserve"> V, Scotti L,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Pasquali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Pelucchi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Galeone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Bellocco</w:t>
      </w:r>
      <w:proofErr w:type="spellEnd"/>
      <w:r>
        <w:rPr>
          <w:rFonts w:ascii="Book Antiqua" w:eastAsia="Book Antiqua" w:hAnsi="Book Antiqua" w:cs="Book Antiqua"/>
          <w:color w:val="000000"/>
        </w:rPr>
        <w:t xml:space="preserve"> R, Negri E, Corrao G,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Alcohol consumption and site-specific cancer risk: a comprehensive dose-response meta-analysis.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580-593 [PMID: 25422909 DOI: 10.1038/bjc.2014.579]</w:t>
      </w:r>
    </w:p>
    <w:p w14:paraId="18B8B0E5" w14:textId="77777777" w:rsidR="00A77B3E" w:rsidRDefault="00545260">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Cojocariu</w:t>
      </w:r>
      <w:proofErr w:type="spellEnd"/>
      <w:r>
        <w:rPr>
          <w:rFonts w:ascii="Book Antiqua" w:eastAsia="Book Antiqua" w:hAnsi="Book Antiqua" w:cs="Book Antiqua"/>
          <w:b/>
          <w:bCs/>
          <w:color w:val="000000"/>
        </w:rPr>
        <w:t xml:space="preserve"> CE</w:t>
      </w:r>
      <w:r w:rsidRPr="003D0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Gîrleanu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Alcoholic liver disease--epidemiology and risk factors.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Soc Med Nat Iasi</w:t>
      </w:r>
      <w:r>
        <w:rPr>
          <w:rFonts w:ascii="Book Antiqua" w:eastAsia="Book Antiqua" w:hAnsi="Book Antiqua" w:cs="Book Antiqua"/>
          <w:color w:val="000000"/>
        </w:rPr>
        <w:t xml:space="preserve"> 2014; </w:t>
      </w:r>
      <w:r>
        <w:rPr>
          <w:rFonts w:ascii="Book Antiqua" w:eastAsia="Book Antiqua" w:hAnsi="Book Antiqua" w:cs="Book Antiqua"/>
          <w:b/>
          <w:bCs/>
          <w:color w:val="000000"/>
        </w:rPr>
        <w:t>118</w:t>
      </w:r>
      <w:r>
        <w:rPr>
          <w:rFonts w:ascii="Book Antiqua" w:eastAsia="Book Antiqua" w:hAnsi="Book Antiqua" w:cs="Book Antiqua"/>
          <w:color w:val="000000"/>
        </w:rPr>
        <w:t>: 910-917 [PMID: 25581947]</w:t>
      </w:r>
    </w:p>
    <w:p w14:paraId="00670947" w14:textId="77777777" w:rsidR="00A77B3E" w:rsidRDefault="0054526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Burra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Adam R, </w:t>
      </w:r>
      <w:proofErr w:type="spellStart"/>
      <w:r>
        <w:rPr>
          <w:rFonts w:ascii="Book Antiqua" w:eastAsia="Book Antiqua" w:hAnsi="Book Antiqua" w:cs="Book Antiqua"/>
          <w:color w:val="000000"/>
        </w:rPr>
        <w:t>Delvart</w:t>
      </w:r>
      <w:proofErr w:type="spellEnd"/>
      <w:r>
        <w:rPr>
          <w:rFonts w:ascii="Book Antiqua" w:eastAsia="Book Antiqua" w:hAnsi="Book Antiqua" w:cs="Book Antiqua"/>
          <w:color w:val="000000"/>
        </w:rPr>
        <w:t xml:space="preserve"> V, Karam V, </w:t>
      </w:r>
      <w:proofErr w:type="spellStart"/>
      <w:r>
        <w:rPr>
          <w:rFonts w:ascii="Book Antiqua" w:eastAsia="Book Antiqua" w:hAnsi="Book Antiqua" w:cs="Book Antiqua"/>
          <w:color w:val="000000"/>
        </w:rPr>
        <w:t>Germani</w:t>
      </w:r>
      <w:proofErr w:type="spellEnd"/>
      <w:r>
        <w:rPr>
          <w:rFonts w:ascii="Book Antiqua" w:eastAsia="Book Antiqua" w:hAnsi="Book Antiqua" w:cs="Book Antiqua"/>
          <w:color w:val="000000"/>
        </w:rPr>
        <w:t xml:space="preserve"> G, Neuberger J; ELITA; ELTR Liver Transplant Centers. Liver transplantation for alcoholic liver disease in Europe: a study from the ELTR (European Liver Transplant Registry).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138-148 [PMID: 19951276 DOI: 10.1111/j.1600-6143.2009.02869.x]</w:t>
      </w:r>
    </w:p>
    <w:p w14:paraId="0BDB923B" w14:textId="77777777" w:rsidR="00A77B3E" w:rsidRDefault="0054526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Ezzat S</w:t>
      </w:r>
      <w:r>
        <w:rPr>
          <w:rFonts w:ascii="Book Antiqua" w:eastAsia="Book Antiqua" w:hAnsi="Book Antiqua" w:cs="Book Antiqua"/>
          <w:color w:val="000000"/>
        </w:rPr>
        <w:t xml:space="preserve">, Abdel-Hamid M,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SA, Mokhtar N, Labib NA, El-</w:t>
      </w:r>
      <w:proofErr w:type="spellStart"/>
      <w:r>
        <w:rPr>
          <w:rFonts w:ascii="Book Antiqua" w:eastAsia="Book Antiqua" w:hAnsi="Book Antiqua" w:cs="Book Antiqua"/>
          <w:color w:val="000000"/>
        </w:rPr>
        <w:t>Ghorory</w:t>
      </w:r>
      <w:proofErr w:type="spellEnd"/>
      <w:r>
        <w:rPr>
          <w:rFonts w:ascii="Book Antiqua" w:eastAsia="Book Antiqua" w:hAnsi="Book Antiqua" w:cs="Book Antiqua"/>
          <w:color w:val="000000"/>
        </w:rPr>
        <w:t xml:space="preserve"> L, Mikhail NN, Abdel-Hamid A, </w:t>
      </w:r>
      <w:proofErr w:type="spellStart"/>
      <w:r>
        <w:rPr>
          <w:rFonts w:ascii="Book Antiqua" w:eastAsia="Book Antiqua" w:hAnsi="Book Antiqua" w:cs="Book Antiqua"/>
          <w:color w:val="000000"/>
        </w:rPr>
        <w:t>Hifnawy</w:t>
      </w:r>
      <w:proofErr w:type="spellEnd"/>
      <w:r>
        <w:rPr>
          <w:rFonts w:ascii="Book Antiqua" w:eastAsia="Book Antiqua" w:hAnsi="Book Antiqua" w:cs="Book Antiqua"/>
          <w:color w:val="000000"/>
        </w:rPr>
        <w:t xml:space="preserve"> T, Strickland GT, Loffredo CA. Associations of pesticides, HCV, HBV, and hepatocellular carcinoma in Egypt.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i/>
          <w:iCs/>
          <w:color w:val="000000"/>
        </w:rPr>
        <w:t xml:space="preserve"> Environ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208</w:t>
      </w:r>
      <w:r>
        <w:rPr>
          <w:rFonts w:ascii="Book Antiqua" w:eastAsia="Book Antiqua" w:hAnsi="Book Antiqua" w:cs="Book Antiqua"/>
          <w:color w:val="000000"/>
        </w:rPr>
        <w:t>: 329-339 [PMID: 16217918 DOI: 10.1016/j.ijheh.2005.04.003]</w:t>
      </w:r>
    </w:p>
    <w:p w14:paraId="0185A613" w14:textId="77777777" w:rsidR="00A77B3E" w:rsidRDefault="0054526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Badawi AF</w:t>
      </w:r>
      <w:r>
        <w:rPr>
          <w:rFonts w:ascii="Book Antiqua" w:eastAsia="Book Antiqua" w:hAnsi="Book Antiqua" w:cs="Book Antiqua"/>
          <w:color w:val="000000"/>
        </w:rPr>
        <w:t xml:space="preserve">, Michael MS. Risk factors for hepatocellular carcinoma in Egypt: the role of hepatitis-B viral infection and schistosomiasis.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4565-4569 [PMID: 10650811]</w:t>
      </w:r>
    </w:p>
    <w:p w14:paraId="7F40D113" w14:textId="77777777" w:rsidR="00A77B3E" w:rsidRDefault="0054526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Lehman EM</w:t>
      </w:r>
      <w:r>
        <w:rPr>
          <w:rFonts w:ascii="Book Antiqua" w:eastAsia="Book Antiqua" w:hAnsi="Book Antiqua" w:cs="Book Antiqua"/>
          <w:color w:val="000000"/>
        </w:rPr>
        <w:t xml:space="preserve">, Soliman AS, Ismail K, </w:t>
      </w:r>
      <w:proofErr w:type="spellStart"/>
      <w:r>
        <w:rPr>
          <w:rFonts w:ascii="Book Antiqua" w:eastAsia="Book Antiqua" w:hAnsi="Book Antiqua" w:cs="Book Antiqua"/>
          <w:color w:val="000000"/>
        </w:rPr>
        <w:t>Hablas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Seifeldin</w:t>
      </w:r>
      <w:proofErr w:type="spellEnd"/>
      <w:r>
        <w:rPr>
          <w:rFonts w:ascii="Book Antiqua" w:eastAsia="Book Antiqua" w:hAnsi="Book Antiqua" w:cs="Book Antiqua"/>
          <w:color w:val="000000"/>
        </w:rPr>
        <w:t xml:space="preserve"> IA, Ramadan M, El-</w:t>
      </w:r>
      <w:proofErr w:type="spellStart"/>
      <w:r>
        <w:rPr>
          <w:rFonts w:ascii="Book Antiqua" w:eastAsia="Book Antiqua" w:hAnsi="Book Antiqua" w:cs="Book Antiqua"/>
          <w:color w:val="000000"/>
        </w:rPr>
        <w:t>Hamzawy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Shoushtari</w:t>
      </w:r>
      <w:proofErr w:type="spellEnd"/>
      <w:r>
        <w:rPr>
          <w:rFonts w:ascii="Book Antiqua" w:eastAsia="Book Antiqua" w:hAnsi="Book Antiqua" w:cs="Book Antiqua"/>
          <w:color w:val="000000"/>
        </w:rPr>
        <w:t xml:space="preserve"> CS, Wilson ML. Patterns of hepatocellular carcinoma incidence in Egypt from a population-based cancer registry.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465-473 [PMID: 18042228 DOI: 10.1111/j.1872-034X.2007.00299.x]</w:t>
      </w:r>
    </w:p>
    <w:p w14:paraId="74A1C0F6" w14:textId="77777777" w:rsidR="00A77B3E" w:rsidRDefault="00545260">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Turati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Galeone</w:t>
      </w:r>
      <w:proofErr w:type="spellEnd"/>
      <w:r>
        <w:rPr>
          <w:rFonts w:ascii="Book Antiqua" w:eastAsia="Book Antiqua" w:hAnsi="Book Antiqua" w:cs="Book Antiqua"/>
          <w:color w:val="000000"/>
        </w:rPr>
        <w:t xml:space="preserve"> C, Rota M, </w:t>
      </w:r>
      <w:proofErr w:type="spellStart"/>
      <w:r>
        <w:rPr>
          <w:rFonts w:ascii="Book Antiqua" w:eastAsia="Book Antiqua" w:hAnsi="Book Antiqua" w:cs="Book Antiqua"/>
          <w:color w:val="000000"/>
        </w:rPr>
        <w:t>Pelucchi</w:t>
      </w:r>
      <w:proofErr w:type="spellEnd"/>
      <w:r>
        <w:rPr>
          <w:rFonts w:ascii="Book Antiqua" w:eastAsia="Book Antiqua" w:hAnsi="Book Antiqua" w:cs="Book Antiqua"/>
          <w:color w:val="000000"/>
        </w:rPr>
        <w:t xml:space="preserve"> C, Negri E, </w:t>
      </w:r>
      <w:proofErr w:type="spellStart"/>
      <w:r>
        <w:rPr>
          <w:rFonts w:ascii="Book Antiqua" w:eastAsia="Book Antiqua" w:hAnsi="Book Antiqua" w:cs="Book Antiqua"/>
          <w:color w:val="000000"/>
        </w:rPr>
        <w:t>Bagnardi</w:t>
      </w:r>
      <w:proofErr w:type="spellEnd"/>
      <w:r>
        <w:rPr>
          <w:rFonts w:ascii="Book Antiqua" w:eastAsia="Book Antiqua" w:hAnsi="Book Antiqua" w:cs="Book Antiqua"/>
          <w:color w:val="000000"/>
        </w:rPr>
        <w:t xml:space="preserve"> V, Corrao G,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Alcohol and liver cancer: a systematic review and meta-analysis of prospective studies.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1526-1535 [PMID: 24631946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/mdu020]</w:t>
      </w:r>
    </w:p>
    <w:p w14:paraId="7C7493FA" w14:textId="77777777" w:rsidR="00A77B3E" w:rsidRDefault="00545260">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Blonski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Kotlyar</w:t>
      </w:r>
      <w:proofErr w:type="spellEnd"/>
      <w:r>
        <w:rPr>
          <w:rFonts w:ascii="Book Antiqua" w:eastAsia="Book Antiqua" w:hAnsi="Book Antiqua" w:cs="Book Antiqua"/>
          <w:color w:val="000000"/>
        </w:rPr>
        <w:t xml:space="preserve"> DS, Forde KA. Non-viral causes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3603-3615 [PMID: 20677332 DOI: 10.3748/wjg.v16.i29.3603]</w:t>
      </w:r>
    </w:p>
    <w:p w14:paraId="1F5DCC58" w14:textId="77777777" w:rsidR="00A77B3E" w:rsidRDefault="0054526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Rudolph KL. Hepatocellular carcinoma: epidemiology and molecular carcinogenesis.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2557-2576 [PMID: 17570226 DOI: 10.1053/j.gastro.2007.04.061]</w:t>
      </w:r>
    </w:p>
    <w:p w14:paraId="6C74FC72" w14:textId="77777777" w:rsidR="00A77B3E" w:rsidRDefault="00545260">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Rashed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Kandeil</w:t>
      </w:r>
      <w:proofErr w:type="spellEnd"/>
      <w:r>
        <w:rPr>
          <w:rFonts w:ascii="Book Antiqua" w:eastAsia="Book Antiqua" w:hAnsi="Book Antiqua" w:cs="Book Antiqua"/>
          <w:color w:val="000000"/>
        </w:rPr>
        <w:t xml:space="preserve"> MAM, Mahmoud MO, Ezzat S. Hepatocellular Carcinoma (HCC) in Egypt: A comprehensive overview. </w:t>
      </w:r>
      <w:r>
        <w:rPr>
          <w:rFonts w:ascii="Book Antiqua" w:eastAsia="Book Antiqua" w:hAnsi="Book Antiqua" w:cs="Book Antiqua"/>
          <w:i/>
          <w:iCs/>
          <w:color w:val="000000"/>
        </w:rPr>
        <w:t xml:space="preserve">J Egypt Natl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 [PMID: 32372179 DOI: 10.1186/s43046-020-0016-x]</w:t>
      </w:r>
    </w:p>
    <w:p w14:paraId="5F058F42" w14:textId="77777777" w:rsidR="00A77B3E" w:rsidRDefault="0054526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Yun YH</w:t>
      </w:r>
      <w:r>
        <w:rPr>
          <w:rFonts w:ascii="Book Antiqua" w:eastAsia="Book Antiqua" w:hAnsi="Book Antiqua" w:cs="Book Antiqua"/>
          <w:color w:val="000000"/>
        </w:rPr>
        <w:t xml:space="preserve">, Jung KW, Bae JM, Lee JS, Shin SA, Min Park S,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 Yul Huh B. Cigarette smoking and cancer incidence risk in adult men: National Health Insurance Corporation Study. </w:t>
      </w:r>
      <w:r>
        <w:rPr>
          <w:rFonts w:ascii="Book Antiqua" w:eastAsia="Book Antiqua" w:hAnsi="Book Antiqua" w:cs="Book Antiqua"/>
          <w:i/>
          <w:iCs/>
          <w:color w:val="000000"/>
        </w:rPr>
        <w:t xml:space="preserve">Cancer Detect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15-24 [PMID: 15734213 DOI: 10.1016/j.cdp.2004.08.006]</w:t>
      </w:r>
    </w:p>
    <w:p w14:paraId="7355BBE7" w14:textId="77777777" w:rsidR="00A77B3E" w:rsidRPr="003D0597" w:rsidRDefault="00545260">
      <w:pPr>
        <w:spacing w:line="360" w:lineRule="auto"/>
        <w:jc w:val="both"/>
        <w:rPr>
          <w:lang w:eastAsia="zh-CN"/>
        </w:rPr>
      </w:pPr>
      <w:r>
        <w:rPr>
          <w:rFonts w:ascii="Book Antiqua" w:eastAsia="Book Antiqua" w:hAnsi="Book Antiqua" w:cs="Book Antiqua"/>
          <w:color w:val="000000"/>
        </w:rPr>
        <w:t xml:space="preserve">73 </w:t>
      </w:r>
      <w:r>
        <w:rPr>
          <w:rFonts w:ascii="Book Antiqua" w:eastAsia="Book Antiqua" w:hAnsi="Book Antiqua" w:cs="Book Antiqua"/>
          <w:b/>
          <w:bCs/>
          <w:color w:val="000000"/>
        </w:rPr>
        <w:t>Bakir AS</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Ali-</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ZA. Is diabetes mellitus a risk factor for hepatocellular carcinoma in Egyptian patients? </w:t>
      </w:r>
      <w:r w:rsidRPr="003D0597">
        <w:rPr>
          <w:rFonts w:ascii="Book Antiqua" w:eastAsia="Book Antiqua" w:hAnsi="Book Antiqua" w:cs="Book Antiqua"/>
          <w:i/>
          <w:color w:val="000000"/>
        </w:rPr>
        <w:t>J Am Sci</w:t>
      </w:r>
      <w:r>
        <w:rPr>
          <w:rFonts w:ascii="Book Antiqua" w:eastAsia="Book Antiqua" w:hAnsi="Book Antiqua" w:cs="Book Antiqua"/>
          <w:color w:val="000000"/>
        </w:rPr>
        <w:t xml:space="preserve"> 2012;</w:t>
      </w:r>
      <w:r w:rsidR="003D0597">
        <w:rPr>
          <w:rFonts w:ascii="Book Antiqua" w:hAnsi="Book Antiqua" w:cs="Book Antiqua" w:hint="eastAsia"/>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353-358</w:t>
      </w:r>
    </w:p>
    <w:p w14:paraId="3B168075" w14:textId="77777777" w:rsidR="00A77B3E" w:rsidRDefault="0054526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 xml:space="preserve">Abdou </w:t>
      </w:r>
      <w:proofErr w:type="spellStart"/>
      <w:r>
        <w:rPr>
          <w:rFonts w:ascii="Book Antiqua" w:eastAsia="Book Antiqua" w:hAnsi="Book Antiqua" w:cs="Book Antiqua"/>
          <w:b/>
          <w:bCs/>
          <w:color w:val="000000"/>
        </w:rPr>
        <w:t>Moustafa</w:t>
      </w:r>
      <w:proofErr w:type="spellEnd"/>
      <w:r>
        <w:rPr>
          <w:rFonts w:ascii="Book Antiqua" w:eastAsia="Book Antiqua" w:hAnsi="Book Antiqua" w:cs="Book Antiqua"/>
          <w:b/>
          <w:bCs/>
          <w:color w:val="000000"/>
        </w:rPr>
        <w:t xml:space="preserve"> EF</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Galal GM, Aly A, Mohammed </w:t>
      </w:r>
      <w:proofErr w:type="spellStart"/>
      <w:r>
        <w:rPr>
          <w:rFonts w:ascii="Book Antiqua" w:eastAsia="Book Antiqua" w:hAnsi="Book Antiqua" w:cs="Book Antiqua"/>
          <w:color w:val="000000"/>
        </w:rPr>
        <w:t>K.Smoking</w:t>
      </w:r>
      <w:proofErr w:type="spellEnd"/>
      <w:r>
        <w:rPr>
          <w:rFonts w:ascii="Book Antiqua" w:eastAsia="Book Antiqua" w:hAnsi="Book Antiqua" w:cs="Book Antiqua"/>
          <w:color w:val="000000"/>
        </w:rPr>
        <w:t xml:space="preserve"> and the risk of hepatocellular carcinoma among Egyptian patients. A preliminary case-control study. </w:t>
      </w:r>
      <w:r w:rsidRPr="003D0597">
        <w:rPr>
          <w:rFonts w:ascii="Book Antiqua" w:eastAsia="Book Antiqua" w:hAnsi="Book Antiqua" w:cs="Book Antiqua"/>
          <w:i/>
          <w:color w:val="000000"/>
        </w:rPr>
        <w:t>Arab J Gastroenterol</w:t>
      </w:r>
      <w:r>
        <w:rPr>
          <w:rFonts w:ascii="Book Antiqua" w:eastAsia="Book Antiqua" w:hAnsi="Book Antiqua" w:cs="Book Antiqua"/>
          <w:color w:val="000000"/>
        </w:rPr>
        <w:t xml:space="preserve"> 2009;</w:t>
      </w:r>
      <w:r w:rsidR="003D0597">
        <w:rPr>
          <w:rFonts w:ascii="Book Antiqua" w:hAnsi="Book Antiqua" w:cs="Book Antiqua" w:hint="eastAsia"/>
          <w:color w:val="000000"/>
          <w:lang w:eastAsia="zh-CN"/>
        </w:rPr>
        <w:t xml:space="preserve"> </w:t>
      </w:r>
      <w:r w:rsidRPr="003D0597">
        <w:rPr>
          <w:rFonts w:ascii="Book Antiqua" w:eastAsia="Book Antiqua" w:hAnsi="Book Antiqua" w:cs="Book Antiqua"/>
          <w:b/>
          <w:color w:val="000000"/>
        </w:rPr>
        <w:t>10</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AB53-AB60</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[DOI: 10.1016/j.ajg.2009.07.103]</w:t>
      </w:r>
    </w:p>
    <w:p w14:paraId="694AE5F0" w14:textId="77777777" w:rsidR="00A77B3E" w:rsidRDefault="0054526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Das A, Majumder K, Arora N, Mayo HG, Singh PP, Beg MS, Singh S. Obesity is Independently Associated With Increased Risk of Hepatocellular Cancer-related Mortality: A Systematic Review and Meta-Analysis.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874-881 [PMID: 28537989 DOI: 10.1097/COC.0000000000000388]</w:t>
      </w:r>
    </w:p>
    <w:p w14:paraId="7964156E" w14:textId="77777777" w:rsidR="00A77B3E" w:rsidRDefault="0054526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B, Shen F, Fan J, Cao H. Body mass index and risk of primary liver cancer: a meta-analysis of prospective studies.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1461-1468 [PMID: 22956536 DOI: 10.1634/theoncologist.2012-0066]</w:t>
      </w:r>
    </w:p>
    <w:p w14:paraId="0F9716B9" w14:textId="77777777" w:rsidR="00A77B3E" w:rsidRDefault="0054526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Calle EE</w:t>
      </w:r>
      <w:r>
        <w:rPr>
          <w:rFonts w:ascii="Book Antiqua" w:eastAsia="Book Antiqua" w:hAnsi="Book Antiqua" w:cs="Book Antiqua"/>
          <w:color w:val="000000"/>
        </w:rPr>
        <w:t xml:space="preserve">, Rodriguez C, Walker-Thurmond K, Thun MJ. Overweight, obesity, and mortality from cancer in a prospectively studied cohort of U.S. adults.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1625-1638 [PMID: 12711737 DOI: 10.1056/NEJMoa021423]</w:t>
      </w:r>
    </w:p>
    <w:p w14:paraId="324F7121" w14:textId="77777777" w:rsidR="00A77B3E" w:rsidRDefault="0054526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Hamed A</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Hassan A, Younis M, Kamal A. Prevalence of Obesity and Overweight among Primary Schools Children in Qena, Egypt.</w:t>
      </w:r>
      <w:r w:rsidR="003D0597">
        <w:rPr>
          <w:rFonts w:ascii="Book Antiqua" w:hAnsi="Book Antiqua" w:cs="Book Antiqua" w:hint="eastAsia"/>
          <w:color w:val="000000"/>
          <w:lang w:eastAsia="zh-CN"/>
        </w:rPr>
        <w:t xml:space="preserve"> </w:t>
      </w:r>
      <w:r w:rsidRPr="003D0597">
        <w:rPr>
          <w:rFonts w:ascii="Book Antiqua" w:eastAsia="Book Antiqua" w:hAnsi="Book Antiqua" w:cs="Book Antiqua"/>
          <w:i/>
          <w:color w:val="000000"/>
        </w:rPr>
        <w:t>Egypt</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J</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Hosp</w:t>
      </w:r>
      <w:r w:rsid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Med</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3D0597">
        <w:rPr>
          <w:rFonts w:ascii="Book Antiqua" w:eastAsia="Book Antiqua" w:hAnsi="Book Antiqua" w:cs="Book Antiqua"/>
          <w:b/>
          <w:color w:val="000000"/>
        </w:rPr>
        <w:t>77</w:t>
      </w:r>
      <w:r w:rsidR="003D0597">
        <w:rPr>
          <w:rFonts w:ascii="Book Antiqua" w:hAnsi="Book Antiqua" w:cs="Book Antiqua" w:hint="eastAsia"/>
          <w:color w:val="000000"/>
          <w:lang w:eastAsia="zh-CN"/>
        </w:rPr>
        <w:t>:</w:t>
      </w:r>
      <w:r>
        <w:rPr>
          <w:rFonts w:ascii="Book Antiqua" w:eastAsia="Book Antiqua" w:hAnsi="Book Antiqua" w:cs="Book Antiqua"/>
          <w:color w:val="000000"/>
        </w:rPr>
        <w:t xml:space="preserve"> 4899-4905</w:t>
      </w:r>
    </w:p>
    <w:p w14:paraId="2CB3C220" w14:textId="4D16233E" w:rsidR="00A77B3E" w:rsidRDefault="00545260">
      <w:pPr>
        <w:spacing w:line="360" w:lineRule="auto"/>
        <w:jc w:val="both"/>
      </w:pPr>
      <w:r w:rsidRPr="009918DA">
        <w:rPr>
          <w:rFonts w:ascii="Book Antiqua" w:eastAsia="Book Antiqua" w:hAnsi="Book Antiqua" w:cs="Book Antiqua"/>
          <w:color w:val="000000"/>
          <w:highlight w:val="yellow"/>
        </w:rPr>
        <w:t xml:space="preserve">79 </w:t>
      </w:r>
      <w:proofErr w:type="spellStart"/>
      <w:r w:rsidRPr="009918DA">
        <w:rPr>
          <w:rFonts w:ascii="Book Antiqua" w:eastAsia="Book Antiqua" w:hAnsi="Book Antiqua" w:cs="Book Antiqua"/>
          <w:b/>
          <w:bCs/>
          <w:color w:val="000000"/>
          <w:highlight w:val="yellow"/>
        </w:rPr>
        <w:t>Ellabany</w:t>
      </w:r>
      <w:proofErr w:type="spellEnd"/>
      <w:r w:rsidRPr="009918DA">
        <w:rPr>
          <w:rFonts w:ascii="Book Antiqua" w:eastAsia="Book Antiqua" w:hAnsi="Book Antiqua" w:cs="Book Antiqua"/>
          <w:b/>
          <w:bCs/>
          <w:color w:val="000000"/>
          <w:highlight w:val="yellow"/>
        </w:rPr>
        <w:t xml:space="preserve"> E</w:t>
      </w:r>
      <w:r w:rsidR="003D0597" w:rsidRPr="009918DA">
        <w:rPr>
          <w:rFonts w:ascii="Book Antiqua" w:hAnsi="Book Antiqua" w:cs="Book Antiqua" w:hint="eastAsia"/>
          <w:bCs/>
          <w:color w:val="000000"/>
          <w:highlight w:val="yellow"/>
          <w:lang w:eastAsia="zh-CN"/>
        </w:rPr>
        <w:t>,</w:t>
      </w:r>
      <w:r w:rsidR="003D0597" w:rsidRPr="009918DA">
        <w:rPr>
          <w:rFonts w:ascii="Book Antiqua" w:eastAsia="Book Antiqua" w:hAnsi="Book Antiqua" w:cs="Book Antiqua"/>
          <w:bCs/>
          <w:color w:val="000000"/>
          <w:highlight w:val="yellow"/>
        </w:rPr>
        <w:t xml:space="preserve"> Abdel Nasser MA. </w:t>
      </w:r>
      <w:r w:rsidR="003D0597" w:rsidRPr="003D0597">
        <w:rPr>
          <w:rFonts w:ascii="Book Antiqua" w:eastAsia="Book Antiqua" w:hAnsi="Book Antiqua" w:cs="Book Antiqua"/>
          <w:bCs/>
          <w:color w:val="000000"/>
          <w:highlight w:val="yellow"/>
        </w:rPr>
        <w:t>Non-</w:t>
      </w:r>
      <w:r w:rsidRPr="003D0597">
        <w:rPr>
          <w:rFonts w:ascii="Book Antiqua" w:eastAsia="Book Antiqua" w:hAnsi="Book Antiqua" w:cs="Book Antiqua"/>
          <w:bCs/>
          <w:color w:val="000000"/>
          <w:highlight w:val="yellow"/>
        </w:rPr>
        <w:t>Communicable Disease Surveillance System,</w:t>
      </w:r>
      <w:r w:rsidRPr="003D0597">
        <w:rPr>
          <w:rFonts w:ascii="Book Antiqua" w:eastAsia="Book Antiqua" w:hAnsi="Book Antiqua" w:cs="Book Antiqua"/>
          <w:color w:val="000000"/>
          <w:highlight w:val="yellow"/>
        </w:rPr>
        <w:t xml:space="preserve"> Egypt 2006. Ministry of Health and Population. Preventive and Primary Health Care Sector Preventive Sector. </w:t>
      </w:r>
      <w:r w:rsidR="003D0597" w:rsidRPr="003D0597">
        <w:rPr>
          <w:rFonts w:ascii="Book Antiqua" w:hAnsi="Book Antiqua" w:cs="Book Antiqua" w:hint="eastAsia"/>
          <w:color w:val="000000"/>
          <w:highlight w:val="yellow"/>
          <w:lang w:eastAsia="zh-CN"/>
        </w:rPr>
        <w:t>[cited</w:t>
      </w:r>
      <w:r w:rsidR="003D0597" w:rsidRPr="00531A75">
        <w:rPr>
          <w:rFonts w:ascii="Book Antiqua" w:hAnsi="Book Antiqua" w:cs="Book Antiqua" w:hint="eastAsia"/>
          <w:color w:val="000000"/>
          <w:highlight w:val="yellow"/>
          <w:lang w:eastAsia="zh-CN"/>
        </w:rPr>
        <w:t xml:space="preserve"> </w:t>
      </w:r>
      <w:r w:rsidR="009918DA" w:rsidRPr="00531A75">
        <w:rPr>
          <w:rFonts w:ascii="Book Antiqua" w:hAnsi="Book Antiqua" w:cs="Book Antiqua" w:hint="eastAsia"/>
          <w:color w:val="000000"/>
          <w:highlight w:val="yellow"/>
          <w:lang w:eastAsia="zh-CN"/>
        </w:rPr>
        <w:t>1</w:t>
      </w:r>
      <w:r w:rsidR="009918DA" w:rsidRPr="00531A75">
        <w:rPr>
          <w:rFonts w:ascii="Book Antiqua" w:hAnsi="Book Antiqua" w:cs="Book Antiqua"/>
          <w:color w:val="000000"/>
          <w:highlight w:val="yellow"/>
          <w:lang w:eastAsia="zh-CN"/>
        </w:rPr>
        <w:t>0</w:t>
      </w:r>
      <w:r w:rsidR="009918DA" w:rsidRPr="00531A75">
        <w:rPr>
          <w:rFonts w:ascii="Book Antiqua" w:hAnsi="Book Antiqua" w:cs="Book Antiqua" w:hint="eastAsia"/>
          <w:color w:val="000000"/>
          <w:highlight w:val="yellow"/>
          <w:lang w:eastAsia="zh-CN"/>
        </w:rPr>
        <w:t xml:space="preserve"> M</w:t>
      </w:r>
      <w:r w:rsidR="009918DA" w:rsidRPr="00531A75">
        <w:rPr>
          <w:rFonts w:ascii="Book Antiqua" w:hAnsi="Book Antiqua" w:cs="Book Antiqua"/>
          <w:color w:val="000000"/>
          <w:highlight w:val="yellow"/>
          <w:lang w:eastAsia="zh-CN"/>
        </w:rPr>
        <w:t>arch</w:t>
      </w:r>
      <w:r w:rsidR="009918DA" w:rsidRPr="00531A75">
        <w:rPr>
          <w:rFonts w:ascii="Book Antiqua" w:hAnsi="Book Antiqua" w:cs="Book Antiqua" w:hint="eastAsia"/>
          <w:color w:val="000000"/>
          <w:highlight w:val="yellow"/>
          <w:lang w:eastAsia="zh-CN"/>
        </w:rPr>
        <w:t xml:space="preserve"> 202</w:t>
      </w:r>
      <w:r w:rsidR="009918DA" w:rsidRPr="00531A75">
        <w:rPr>
          <w:rFonts w:ascii="Book Antiqua" w:hAnsi="Book Antiqua" w:cs="Book Antiqua"/>
          <w:color w:val="000000"/>
          <w:highlight w:val="yellow"/>
          <w:lang w:eastAsia="zh-CN"/>
        </w:rPr>
        <w:t>1</w:t>
      </w:r>
      <w:r w:rsidR="003D0597" w:rsidRPr="003D0597">
        <w:rPr>
          <w:rFonts w:ascii="Book Antiqua" w:hAnsi="Book Antiqua" w:cs="Book Antiqua" w:hint="eastAsia"/>
          <w:color w:val="000000"/>
          <w:highlight w:val="yellow"/>
          <w:lang w:eastAsia="zh-CN"/>
        </w:rPr>
        <w:t xml:space="preserve">]. In: World Health Organization [Internet]. </w:t>
      </w:r>
      <w:r w:rsidRPr="003D0597">
        <w:rPr>
          <w:rFonts w:ascii="Book Antiqua" w:eastAsia="Book Antiqua" w:hAnsi="Book Antiqua" w:cs="Book Antiqua"/>
          <w:color w:val="000000"/>
          <w:highlight w:val="yellow"/>
        </w:rPr>
        <w:t xml:space="preserve">Available </w:t>
      </w:r>
      <w:r w:rsidR="00EA0DCA">
        <w:rPr>
          <w:rFonts w:ascii="Book Antiqua" w:hAnsi="Book Antiqua" w:cs="Book Antiqua" w:hint="eastAsia"/>
          <w:color w:val="000000"/>
          <w:highlight w:val="yellow"/>
          <w:lang w:eastAsia="zh-CN"/>
        </w:rPr>
        <w:t>from:</w:t>
      </w:r>
      <w:r w:rsidRPr="003D0597">
        <w:rPr>
          <w:rFonts w:ascii="Book Antiqua" w:eastAsia="Book Antiqua" w:hAnsi="Book Antiqua" w:cs="Book Antiqua"/>
          <w:color w:val="000000"/>
          <w:highlight w:val="yellow"/>
        </w:rPr>
        <w:t xml:space="preserve"> https://www.who.int/ncds/surveillance/steps/Egypt STEPS Presentation.pdf</w:t>
      </w:r>
    </w:p>
    <w:p w14:paraId="072B15E1" w14:textId="77777777" w:rsidR="00A77B3E" w:rsidRDefault="00545260">
      <w:pPr>
        <w:spacing w:line="360" w:lineRule="auto"/>
        <w:jc w:val="both"/>
      </w:pPr>
      <w:r>
        <w:rPr>
          <w:rFonts w:ascii="Book Antiqua" w:eastAsia="Book Antiqua" w:hAnsi="Book Antiqua" w:cs="Book Antiqua"/>
          <w:color w:val="000000"/>
        </w:rPr>
        <w:lastRenderedPageBreak/>
        <w:t xml:space="preserve">80 </w:t>
      </w:r>
      <w:proofErr w:type="spellStart"/>
      <w:r>
        <w:rPr>
          <w:rFonts w:ascii="Book Antiqua" w:eastAsia="Book Antiqua" w:hAnsi="Book Antiqua" w:cs="Book Antiqua"/>
          <w:b/>
          <w:bCs/>
          <w:color w:val="000000"/>
        </w:rPr>
        <w:t>Aitsi-Selmi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Chandola</w:t>
      </w:r>
      <w:proofErr w:type="spellEnd"/>
      <w:r>
        <w:rPr>
          <w:rFonts w:ascii="Book Antiqua" w:eastAsia="Book Antiqua" w:hAnsi="Book Antiqua" w:cs="Book Antiqua"/>
          <w:color w:val="000000"/>
        </w:rPr>
        <w:t xml:space="preserve"> T, Friel S, </w:t>
      </w:r>
      <w:proofErr w:type="spellStart"/>
      <w:r>
        <w:rPr>
          <w:rFonts w:ascii="Book Antiqua" w:eastAsia="Book Antiqua" w:hAnsi="Book Antiqua" w:cs="Book Antiqua"/>
          <w:color w:val="000000"/>
        </w:rPr>
        <w:t>Nouraei</w:t>
      </w:r>
      <w:proofErr w:type="spellEnd"/>
      <w:r>
        <w:rPr>
          <w:rFonts w:ascii="Book Antiqua" w:eastAsia="Book Antiqua" w:hAnsi="Book Antiqua" w:cs="Book Antiqua"/>
          <w:color w:val="000000"/>
        </w:rPr>
        <w:t xml:space="preserve"> R, Shipley MJ, Marmot MG. Interaction between education and household wealth on the risk of obesity in women in Egypt.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e39507 [PMID: 22761807 DOI: 10.1371/journal.pone.0039507]</w:t>
      </w:r>
    </w:p>
    <w:p w14:paraId="1AF2FA75" w14:textId="77777777" w:rsidR="00A77B3E" w:rsidRPr="00EA0DCA" w:rsidRDefault="00545260">
      <w:pPr>
        <w:spacing w:line="360" w:lineRule="auto"/>
        <w:jc w:val="both"/>
        <w:rPr>
          <w:lang w:eastAsia="zh-CN"/>
        </w:rPr>
      </w:pPr>
      <w:r w:rsidRPr="00EA0DCA">
        <w:rPr>
          <w:rFonts w:ascii="Book Antiqua" w:eastAsia="Book Antiqua" w:hAnsi="Book Antiqua" w:cs="Book Antiqua"/>
          <w:color w:val="000000"/>
          <w:highlight w:val="yellow"/>
        </w:rPr>
        <w:t xml:space="preserve">81 </w:t>
      </w:r>
      <w:r w:rsidRPr="00EA0DCA">
        <w:rPr>
          <w:rFonts w:ascii="Book Antiqua" w:eastAsia="Book Antiqua" w:hAnsi="Book Antiqua" w:cs="Book Antiqua"/>
          <w:b/>
          <w:color w:val="000000"/>
          <w:highlight w:val="yellow"/>
        </w:rPr>
        <w:t>Population Council</w:t>
      </w:r>
      <w:r w:rsidRPr="00EA0DCA">
        <w:rPr>
          <w:rFonts w:ascii="Book Antiqua" w:eastAsia="Book Antiqua" w:hAnsi="Book Antiqua" w:cs="Book Antiqua"/>
          <w:color w:val="000000"/>
          <w:highlight w:val="yellow"/>
        </w:rPr>
        <w:t xml:space="preserve">. Survey of Young People in Egypt. West Asia and North Africa Office. </w:t>
      </w:r>
      <w:r w:rsidR="00EA0DCA" w:rsidRPr="00EA0DCA">
        <w:rPr>
          <w:rFonts w:ascii="Book Antiqua" w:hAnsi="Book Antiqua" w:cs="Book Antiqua" w:hint="eastAsia"/>
          <w:color w:val="000000"/>
          <w:highlight w:val="yellow"/>
          <w:lang w:eastAsia="zh-CN"/>
        </w:rPr>
        <w:t xml:space="preserve">[cited </w:t>
      </w:r>
      <w:r w:rsidR="00EA0DCA" w:rsidRPr="00EA0DCA">
        <w:rPr>
          <w:rFonts w:ascii="Book Antiqua" w:eastAsia="Book Antiqua" w:hAnsi="Book Antiqua" w:cs="Book Antiqua"/>
          <w:color w:val="000000"/>
          <w:highlight w:val="yellow"/>
        </w:rPr>
        <w:t>12 February 2021</w:t>
      </w:r>
      <w:r w:rsidR="00EA0DCA" w:rsidRPr="00EA0DCA">
        <w:rPr>
          <w:rFonts w:ascii="Book Antiqua" w:hAnsi="Book Antiqua" w:cs="Book Antiqua" w:hint="eastAsia"/>
          <w:color w:val="000000"/>
          <w:highlight w:val="yellow"/>
          <w:lang w:eastAsia="zh-CN"/>
        </w:rPr>
        <w:t xml:space="preserve">]. In: </w:t>
      </w:r>
      <w:r w:rsidR="00EA0DCA" w:rsidRPr="00EA0DCA">
        <w:rPr>
          <w:rFonts w:ascii="Book Antiqua" w:eastAsia="Book Antiqua" w:hAnsi="Book Antiqua" w:cs="Book Antiqua"/>
          <w:color w:val="000000"/>
          <w:highlight w:val="yellow"/>
        </w:rPr>
        <w:t>Population Council</w:t>
      </w:r>
      <w:r w:rsidR="00EA0DCA" w:rsidRPr="00EA0DCA">
        <w:rPr>
          <w:rFonts w:ascii="Book Antiqua" w:hAnsi="Book Antiqua" w:cs="Book Antiqua" w:hint="eastAsia"/>
          <w:color w:val="000000"/>
          <w:highlight w:val="yellow"/>
          <w:lang w:eastAsia="zh-CN"/>
        </w:rPr>
        <w:t xml:space="preserve"> [Internet].</w:t>
      </w:r>
      <w:r w:rsidR="00EA0DCA" w:rsidRPr="00EA0DCA">
        <w:rPr>
          <w:rFonts w:ascii="Book Antiqua" w:eastAsia="Book Antiqua" w:hAnsi="Book Antiqua" w:cs="Book Antiqua"/>
          <w:color w:val="000000"/>
          <w:highlight w:val="yellow"/>
        </w:rPr>
        <w:t xml:space="preserve"> </w:t>
      </w:r>
      <w:r w:rsidRPr="00EA0DCA">
        <w:rPr>
          <w:rFonts w:ascii="Book Antiqua" w:eastAsia="Book Antiqua" w:hAnsi="Book Antiqua" w:cs="Book Antiqua"/>
          <w:color w:val="000000"/>
          <w:highlight w:val="yellow"/>
        </w:rPr>
        <w:t xml:space="preserve">Available </w:t>
      </w:r>
      <w:r w:rsidR="00EA0DCA" w:rsidRPr="00EA0DCA">
        <w:rPr>
          <w:rFonts w:ascii="Book Antiqua" w:hAnsi="Book Antiqua" w:cs="Book Antiqua" w:hint="eastAsia"/>
          <w:color w:val="000000"/>
          <w:highlight w:val="yellow"/>
          <w:lang w:eastAsia="zh-CN"/>
        </w:rPr>
        <w:t>from:</w:t>
      </w:r>
      <w:r w:rsidRPr="00EA0DCA">
        <w:rPr>
          <w:rFonts w:ascii="Book Antiqua" w:eastAsia="Book Antiqua" w:hAnsi="Book Antiqua" w:cs="Book Antiqua"/>
          <w:color w:val="000000"/>
          <w:highlight w:val="yellow"/>
        </w:rPr>
        <w:t xml:space="preserve"> https://www.popcouncil.org/uploads/pdfs/2010PGY_SYPE FinalReport.pdf</w:t>
      </w:r>
    </w:p>
    <w:p w14:paraId="767F2A4D" w14:textId="77777777" w:rsidR="00A77B3E" w:rsidRDefault="0054526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WJ, Jing JC, Feng Z, Qu LS, Shen XZ. Evaluation of the association studies of single nucleotide polymorphisms and hepatocellular carcinoma: a systematic review.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137</w:t>
      </w:r>
      <w:r>
        <w:rPr>
          <w:rFonts w:ascii="Book Antiqua" w:eastAsia="Book Antiqua" w:hAnsi="Book Antiqua" w:cs="Book Antiqua"/>
          <w:color w:val="000000"/>
        </w:rPr>
        <w:t>: 1095-1104 [PMID: 21240526 DOI: 10.1007/s00432-010-0970-0]</w:t>
      </w:r>
    </w:p>
    <w:p w14:paraId="0786B6F9" w14:textId="77777777" w:rsidR="00A77B3E" w:rsidRDefault="0054526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Yuen MF, Chan HL, Han KH, Chen PJ,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Chen CJ, Wong VW,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WK; REACH-B Working Group. Risk estimation for hepatocellular carcinoma in chronic hepatitis B (REACH-B): development and validation of a predictive score.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568-574 [PMID: 21497551 DOI: 10.1016/S1470-2045(11)70077-8]</w:t>
      </w:r>
    </w:p>
    <w:p w14:paraId="5626309E" w14:textId="77777777" w:rsidR="00A77B3E" w:rsidRDefault="0054526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Clifford RJ</w:t>
      </w:r>
      <w:r>
        <w:rPr>
          <w:rFonts w:ascii="Book Antiqua" w:eastAsia="Book Antiqua" w:hAnsi="Book Antiqua" w:cs="Book Antiqua"/>
          <w:color w:val="000000"/>
        </w:rPr>
        <w:t xml:space="preserve">, Zhang J, </w:t>
      </w:r>
      <w:proofErr w:type="spellStart"/>
      <w:r>
        <w:rPr>
          <w:rFonts w:ascii="Book Antiqua" w:eastAsia="Book Antiqua" w:hAnsi="Book Antiqua" w:cs="Book Antiqua"/>
          <w:color w:val="000000"/>
        </w:rPr>
        <w:t>Meerzaman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MS, Hu Y, </w:t>
      </w:r>
      <w:proofErr w:type="spellStart"/>
      <w:r>
        <w:rPr>
          <w:rFonts w:ascii="Book Antiqua" w:eastAsia="Book Antiqua" w:hAnsi="Book Antiqua" w:cs="Book Antiqua"/>
          <w:color w:val="000000"/>
        </w:rPr>
        <w:t>Cultraro</w:t>
      </w:r>
      <w:proofErr w:type="spellEnd"/>
      <w:r>
        <w:rPr>
          <w:rFonts w:ascii="Book Antiqua" w:eastAsia="Book Antiqua" w:hAnsi="Book Antiqua" w:cs="Book Antiqua"/>
          <w:color w:val="000000"/>
        </w:rPr>
        <w:t xml:space="preserve"> CM, Finney RP, Kelley JM, </w:t>
      </w:r>
      <w:proofErr w:type="spellStart"/>
      <w:r>
        <w:rPr>
          <w:rFonts w:ascii="Book Antiqua" w:eastAsia="Book Antiqua" w:hAnsi="Book Antiqua" w:cs="Book Antiqua"/>
          <w:color w:val="000000"/>
        </w:rPr>
        <w:t>Efroni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Greenblum</w:t>
      </w:r>
      <w:proofErr w:type="spellEnd"/>
      <w:r>
        <w:rPr>
          <w:rFonts w:ascii="Book Antiqua" w:eastAsia="Book Antiqua" w:hAnsi="Book Antiqua" w:cs="Book Antiqua"/>
          <w:color w:val="000000"/>
        </w:rPr>
        <w:t xml:space="preserve"> SI, Nguyen CV, Rowe WL, Sharma S, Wu G, Yan C, Zhang H, Chung YH, Kim JA, Park NH, Song IH, </w:t>
      </w:r>
      <w:proofErr w:type="spellStart"/>
      <w:r>
        <w:rPr>
          <w:rFonts w:ascii="Book Antiqua" w:eastAsia="Book Antiqua" w:hAnsi="Book Antiqua" w:cs="Book Antiqua"/>
          <w:color w:val="000000"/>
        </w:rPr>
        <w:t>Buetow</w:t>
      </w:r>
      <w:proofErr w:type="spellEnd"/>
      <w:r>
        <w:rPr>
          <w:rFonts w:ascii="Book Antiqua" w:eastAsia="Book Antiqua" w:hAnsi="Book Antiqua" w:cs="Book Antiqua"/>
          <w:color w:val="000000"/>
        </w:rPr>
        <w:t xml:space="preserve"> KH. Genetic variations at loci involved in the immune response are risk factors for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2034-2043 [PMID: 21105107 DOI: 10.1002/hep.23943]</w:t>
      </w:r>
    </w:p>
    <w:p w14:paraId="12240627" w14:textId="77777777" w:rsidR="00A77B3E" w:rsidRDefault="0054526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Jiang DK</w:t>
      </w:r>
      <w:r>
        <w:rPr>
          <w:rFonts w:ascii="Book Antiqua" w:eastAsia="Book Antiqua" w:hAnsi="Book Antiqua" w:cs="Book Antiqua"/>
          <w:color w:val="000000"/>
        </w:rPr>
        <w:t xml:space="preserve">, Sun J, Cao G, Liu Y, Lin D, Gao YZ, Ren WH, Long XD, Zhang H, Ma XP, Wang Z, Jiang W, Chen TY, Gao Y, Sun LD, Long JR, Huang HX, Wang D, Yu H, Zhang P, Tang LS, Peng B, Cai H, Liu TT, Zhou P, Liu F, Lin X, Tao S, Wan B, Sai-Yin HX, Qin LX, Yin J, Liu L, Wu C, Pei Y, Zhou YF,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Lu PX, Tan A,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XB, Fan J, Chang J, Gu X, Wang NJ, Li Y, Liu YK,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K, Zhang H, Hu Z, Liu J, Yi Q, Xiang Y, Shi R, Ding Q, Zheng W, Shu XO, Mo Z, Shugart YY, Zhang XJ, Zhou G, Shen H, Zheng SL, Xu J, Yu L. Genetic variants in STAT4 and HLA-DQ genes confer risk of hepatitis B virus-related hepatocellular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72-75 [PMID: 23242368 DOI: 10.1038/ng.2483]</w:t>
      </w:r>
    </w:p>
    <w:p w14:paraId="0B0CB71A" w14:textId="77777777" w:rsidR="00A77B3E" w:rsidRDefault="00545260">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Kato N, Urabe Y, Takahashi A, </w:t>
      </w:r>
      <w:proofErr w:type="spellStart"/>
      <w:r>
        <w:rPr>
          <w:rFonts w:ascii="Book Antiqua" w:eastAsia="Book Antiqua" w:hAnsi="Book Antiqua" w:cs="Book Antiqua"/>
          <w:color w:val="000000"/>
        </w:rPr>
        <w:t>Muroyama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N, Otsuka M,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Nakagawa H, Koike K,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Kubo M, Nakamura Y, Matsuda K. Genome-wide association study identifies a susceptibility locus for HCV-induced hepatocellular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455-458 [PMID: 21499248 DOI: 10.1038/ng.809]</w:t>
      </w:r>
    </w:p>
    <w:p w14:paraId="01D90504" w14:textId="77777777" w:rsidR="00A77B3E" w:rsidRDefault="0054526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 S</w:t>
      </w:r>
      <w:r>
        <w:rPr>
          <w:rFonts w:ascii="Book Antiqua" w:eastAsia="Book Antiqua" w:hAnsi="Book Antiqua" w:cs="Book Antiqua"/>
          <w:color w:val="000000"/>
        </w:rPr>
        <w:t xml:space="preserve">, Qian J, Yang Y, Zhao W, Dai J, Bei JX, Foo JN, McLaren PJ, Li Z, Yang J, Shen F, Liu L, Yang J, Li S, Pan S, Wang Y, Li W,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Zhou B, Shi L, Chen X, Chu M, Yan Y, Wang J, Cheng S, Shen J, Jia W, Liu J, Yang J, Wen Z, Li A, Zhang Y, Zhang G, Luo X, Qin H, Chen M, Wang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Lin D, Shen H, He L, de Bakker PI, Wang H, Zeng YX, Wu M, Hu Z, Shi Y, Liu J, Zhou W. GWAS identifies novel susceptibility loci on 6p21.32 and 21q21.3 for hepatocellular carcinoma in chronic hepatitis B virus carriers.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e1002791 [PMID: 22807686 DOI: 10.1371/journal.pgen.1002791]</w:t>
      </w:r>
    </w:p>
    <w:p w14:paraId="7DA21023" w14:textId="77777777" w:rsidR="00A77B3E" w:rsidRPr="00EA0DCA" w:rsidRDefault="00545260">
      <w:pPr>
        <w:spacing w:line="360" w:lineRule="auto"/>
        <w:jc w:val="both"/>
        <w:rPr>
          <w:lang w:eastAsia="zh-CN"/>
        </w:rPr>
      </w:pPr>
      <w:r>
        <w:rPr>
          <w:rFonts w:ascii="Book Antiqua" w:eastAsia="Book Antiqua" w:hAnsi="Book Antiqua" w:cs="Book Antiqua"/>
          <w:color w:val="000000"/>
        </w:rPr>
        <w:t xml:space="preserve">88 </w:t>
      </w:r>
      <w:r>
        <w:rPr>
          <w:rFonts w:ascii="Book Antiqua" w:eastAsia="Book Antiqua" w:hAnsi="Book Antiqua" w:cs="Book Antiqua"/>
          <w:b/>
          <w:bCs/>
          <w:color w:val="000000"/>
        </w:rPr>
        <w:t>Abdel-</w:t>
      </w:r>
      <w:proofErr w:type="spellStart"/>
      <w:r>
        <w:rPr>
          <w:rFonts w:ascii="Book Antiqua" w:eastAsia="Book Antiqua" w:hAnsi="Book Antiqua" w:cs="Book Antiqua"/>
          <w:b/>
          <w:bCs/>
          <w:color w:val="000000"/>
        </w:rPr>
        <w:t>Azyem</w:t>
      </w:r>
      <w:proofErr w:type="spellEnd"/>
      <w:r>
        <w:rPr>
          <w:rFonts w:ascii="Book Antiqua" w:eastAsia="Book Antiqua" w:hAnsi="Book Antiqua" w:cs="Book Antiqua"/>
          <w:b/>
          <w:bCs/>
          <w:color w:val="000000"/>
        </w:rPr>
        <w:t xml:space="preserve"> H</w:t>
      </w:r>
      <w:r w:rsidRPr="00EA0DCA">
        <w:rPr>
          <w:rFonts w:ascii="Book Antiqua" w:eastAsia="Book Antiqua" w:hAnsi="Book Antiqua" w:cs="Book Antiqua"/>
          <w:bCs/>
          <w:color w:val="000000"/>
        </w:rPr>
        <w:t>,</w:t>
      </w:r>
      <w:r w:rsidRPr="00EA0DCA">
        <w:rPr>
          <w:rFonts w:ascii="Book Antiqua" w:eastAsia="Book Antiqua" w:hAnsi="Book Antiqua" w:cs="Book Antiqua"/>
          <w:color w:val="000000"/>
        </w:rPr>
        <w:t xml:space="preserve"> </w:t>
      </w:r>
      <w:r>
        <w:rPr>
          <w:rFonts w:ascii="Book Antiqua" w:eastAsia="Book Antiqua" w:hAnsi="Book Antiqua" w:cs="Book Antiqua"/>
          <w:color w:val="000000"/>
        </w:rPr>
        <w:t xml:space="preserve">Abdel-Aziz A, Elbaz R, </w:t>
      </w:r>
      <w:proofErr w:type="spellStart"/>
      <w:r>
        <w:rPr>
          <w:rFonts w:ascii="Book Antiqua" w:eastAsia="Book Antiqua" w:hAnsi="Book Antiqua" w:cs="Book Antiqua"/>
          <w:color w:val="000000"/>
        </w:rPr>
        <w:t>Eldesoky</w:t>
      </w:r>
      <w:proofErr w:type="spellEnd"/>
      <w:r>
        <w:rPr>
          <w:rFonts w:ascii="Book Antiqua" w:eastAsia="Book Antiqua" w:hAnsi="Book Antiqua" w:cs="Book Antiqua"/>
          <w:color w:val="000000"/>
        </w:rPr>
        <w:t xml:space="preserve"> A And Abdel-</w:t>
      </w:r>
      <w:proofErr w:type="spellStart"/>
      <w:r>
        <w:rPr>
          <w:rFonts w:ascii="Book Antiqua" w:eastAsia="Book Antiqua" w:hAnsi="Book Antiqua" w:cs="Book Antiqua"/>
          <w:color w:val="000000"/>
        </w:rPr>
        <w:t>Mageed</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WS.Single</w:t>
      </w:r>
      <w:proofErr w:type="spellEnd"/>
      <w:proofErr w:type="gramEnd"/>
      <w:r>
        <w:rPr>
          <w:rFonts w:ascii="Book Antiqua" w:eastAsia="Book Antiqua" w:hAnsi="Book Antiqua" w:cs="Book Antiqua"/>
          <w:color w:val="000000"/>
        </w:rPr>
        <w:t xml:space="preserve"> Nucleotide Polymorphism In Cytokines And Risk Of Hepatocellular Carcinoma In Egyptian Patients. </w:t>
      </w:r>
      <w:r w:rsidRPr="00EA0DCA">
        <w:rPr>
          <w:rFonts w:ascii="Book Antiqua" w:eastAsia="Book Antiqua" w:hAnsi="Book Antiqua" w:cs="Book Antiqua"/>
          <w:i/>
          <w:color w:val="000000"/>
        </w:rPr>
        <w:t>Egypt</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J</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Genet</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Cytol</w:t>
      </w:r>
      <w:r w:rsidR="00EA0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bCs/>
          <w:color w:val="000000"/>
        </w:rPr>
        <w:t>45</w:t>
      </w:r>
      <w:r>
        <w:rPr>
          <w:rFonts w:ascii="Book Antiqua" w:eastAsia="Book Antiqua" w:hAnsi="Book Antiqua" w:cs="Book Antiqua"/>
          <w:color w:val="000000"/>
        </w:rPr>
        <w:t>:</w:t>
      </w:r>
      <w:r w:rsidR="00EA0DCA">
        <w:rPr>
          <w:rFonts w:ascii="Book Antiqua" w:hAnsi="Book Antiqua" w:cs="Book Antiqua" w:hint="eastAsia"/>
          <w:color w:val="000000"/>
          <w:lang w:eastAsia="zh-CN"/>
        </w:rPr>
        <w:t xml:space="preserve"> </w:t>
      </w:r>
      <w:r>
        <w:rPr>
          <w:rFonts w:ascii="Book Antiqua" w:eastAsia="Book Antiqua" w:hAnsi="Book Antiqua" w:cs="Book Antiqua"/>
          <w:color w:val="000000"/>
        </w:rPr>
        <w:t>245-259</w:t>
      </w:r>
    </w:p>
    <w:p w14:paraId="4D521CEE" w14:textId="77777777" w:rsidR="00A77B3E" w:rsidRDefault="0054526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Khaled IA</w:t>
      </w:r>
      <w:r w:rsidRPr="00EA0DCA">
        <w:rPr>
          <w:rFonts w:ascii="Book Antiqua" w:eastAsia="Book Antiqua" w:hAnsi="Book Antiqua" w:cs="Book Antiqua"/>
          <w:bCs/>
          <w:color w:val="000000"/>
        </w:rPr>
        <w:t>,</w:t>
      </w:r>
      <w:r w:rsidRPr="00EA0DCA">
        <w:rPr>
          <w:rFonts w:ascii="Book Antiqua" w:eastAsia="Book Antiqua" w:hAnsi="Book Antiqua" w:cs="Book Antiqua"/>
          <w:color w:val="000000"/>
        </w:rPr>
        <w:t xml:space="preserve"> </w:t>
      </w:r>
      <w:r>
        <w:rPr>
          <w:rFonts w:ascii="Book Antiqua" w:eastAsia="Book Antiqua" w:hAnsi="Book Antiqua" w:cs="Book Antiqua"/>
          <w:color w:val="000000"/>
        </w:rPr>
        <w:t xml:space="preserve">Zahran N, Saeed </w:t>
      </w:r>
      <w:proofErr w:type="spellStart"/>
      <w:proofErr w:type="gramStart"/>
      <w:r>
        <w:rPr>
          <w:rFonts w:ascii="Book Antiqua" w:eastAsia="Book Antiqua" w:hAnsi="Book Antiqua" w:cs="Book Antiqua"/>
          <w:color w:val="000000"/>
        </w:rPr>
        <w:t>ME,Abdel</w:t>
      </w:r>
      <w:proofErr w:type="spellEnd"/>
      <w:proofErr w:type="gramEnd"/>
      <w:r>
        <w:rPr>
          <w:rFonts w:ascii="Book Antiqua" w:eastAsia="Book Antiqua" w:hAnsi="Book Antiqua" w:cs="Book Antiqua"/>
          <w:color w:val="000000"/>
        </w:rPr>
        <w:t xml:space="preserve">-Aziz OA. Study of the relation between Egyptian patients with hepatocellular carcinoma and the genetic variations in DNA repair genes. </w:t>
      </w:r>
      <w:r w:rsidRPr="00EA0DCA">
        <w:rPr>
          <w:rFonts w:ascii="Book Antiqua" w:eastAsia="Book Antiqua" w:hAnsi="Book Antiqua" w:cs="Book Antiqua"/>
          <w:i/>
          <w:color w:val="000000"/>
        </w:rPr>
        <w:t xml:space="preserve">J Blood </w:t>
      </w:r>
      <w:proofErr w:type="spellStart"/>
      <w:r w:rsidRPr="00EA0DCA">
        <w:rPr>
          <w:rFonts w:ascii="Book Antiqua" w:eastAsia="Book Antiqua" w:hAnsi="Book Antiqua" w:cs="Book Antiqua"/>
          <w:i/>
          <w:color w:val="000000"/>
        </w:rPr>
        <w:t>Disord</w:t>
      </w:r>
      <w:proofErr w:type="spellEnd"/>
      <w:r w:rsidRPr="00EA0DCA">
        <w:rPr>
          <w:rFonts w:ascii="Book Antiqua" w:eastAsia="Book Antiqua" w:hAnsi="Book Antiqua" w:cs="Book Antiqua"/>
          <w:i/>
          <w:color w:val="000000"/>
        </w:rPr>
        <w:t xml:space="preserve"> </w:t>
      </w:r>
      <w:proofErr w:type="spellStart"/>
      <w:r w:rsidRPr="00EA0DCA">
        <w:rPr>
          <w:rFonts w:ascii="Book Antiqua" w:eastAsia="Book Antiqua" w:hAnsi="Book Antiqua" w:cs="Book Antiqua"/>
          <w:i/>
          <w:color w:val="000000"/>
        </w:rPr>
        <w:t>Transfus</w:t>
      </w:r>
      <w:proofErr w:type="spellEnd"/>
      <w:r>
        <w:rPr>
          <w:rFonts w:ascii="Book Antiqua" w:eastAsia="Book Antiqua" w:hAnsi="Book Antiqua" w:cs="Book Antiqua"/>
          <w:color w:val="000000"/>
        </w:rPr>
        <w:t xml:space="preserve"> 2019;</w:t>
      </w:r>
      <w:r w:rsidR="00EA0DCA">
        <w:rPr>
          <w:rFonts w:ascii="Book Antiqua" w:hAnsi="Book Antiqua" w:cs="Book Antiqua" w:hint="eastAsia"/>
          <w:color w:val="000000"/>
          <w:lang w:eastAsia="zh-CN"/>
        </w:rPr>
        <w:t xml:space="preserve"> </w:t>
      </w:r>
      <w:r w:rsidRPr="00EA0DCA">
        <w:rPr>
          <w:rFonts w:ascii="Book Antiqua" w:eastAsia="Book Antiqua" w:hAnsi="Book Antiqua" w:cs="Book Antiqua"/>
          <w:b/>
          <w:color w:val="000000"/>
        </w:rPr>
        <w:t>10</w:t>
      </w:r>
    </w:p>
    <w:p w14:paraId="622CBDEF" w14:textId="77777777" w:rsidR="00A77B3E" w:rsidRDefault="0054526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 xml:space="preserve">EI </w:t>
      </w:r>
      <w:proofErr w:type="spellStart"/>
      <w:r>
        <w:rPr>
          <w:rFonts w:ascii="Book Antiqua" w:eastAsia="Book Antiqua" w:hAnsi="Book Antiqua" w:cs="Book Antiqua"/>
          <w:b/>
          <w:bCs/>
          <w:color w:val="000000"/>
        </w:rPr>
        <w:t>Sergany</w:t>
      </w:r>
      <w:proofErr w:type="spellEnd"/>
      <w:r>
        <w:rPr>
          <w:rFonts w:ascii="Book Antiqua" w:eastAsia="Book Antiqua" w:hAnsi="Book Antiqua" w:cs="Book Antiqua"/>
          <w:b/>
          <w:bCs/>
          <w:color w:val="000000"/>
        </w:rPr>
        <w:t xml:space="preserve"> HF</w:t>
      </w:r>
      <w:r w:rsidRPr="00EA0DCA">
        <w:rPr>
          <w:rFonts w:ascii="Book Antiqua" w:eastAsia="Book Antiqua" w:hAnsi="Book Antiqua" w:cs="Book Antiqua"/>
          <w:bCs/>
          <w:color w:val="000000"/>
        </w:rPr>
        <w:t>,</w:t>
      </w:r>
      <w:r w:rsidRPr="00EA0DCA">
        <w:rPr>
          <w:rFonts w:ascii="Book Antiqua" w:eastAsia="Book Antiqua" w:hAnsi="Book Antiqua" w:cs="Book Antiqua"/>
          <w:color w:val="000000"/>
        </w:rPr>
        <w:t xml:space="preserve"> </w:t>
      </w:r>
      <w:r>
        <w:rPr>
          <w:rFonts w:ascii="Book Antiqua" w:eastAsia="Book Antiqua" w:hAnsi="Book Antiqua" w:cs="Book Antiqua"/>
          <w:color w:val="000000"/>
        </w:rPr>
        <w:t xml:space="preserve">Mohamed AM,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Elsebeaey</w:t>
      </w:r>
      <w:proofErr w:type="spellEnd"/>
      <w:r>
        <w:rPr>
          <w:rFonts w:ascii="Book Antiqua" w:eastAsia="Book Antiqua" w:hAnsi="Book Antiqua" w:cs="Book Antiqua"/>
          <w:color w:val="000000"/>
        </w:rPr>
        <w:t xml:space="preserve"> MA, Fared AM, </w:t>
      </w:r>
      <w:proofErr w:type="spellStart"/>
      <w:r>
        <w:rPr>
          <w:rFonts w:ascii="Book Antiqua" w:eastAsia="Book Antiqua" w:hAnsi="Book Antiqua" w:cs="Book Antiqua"/>
          <w:color w:val="000000"/>
        </w:rPr>
        <w:t>Elshaer</w:t>
      </w:r>
      <w:proofErr w:type="spellEnd"/>
      <w:r>
        <w:rPr>
          <w:rFonts w:ascii="Book Antiqua" w:eastAsia="Book Antiqua" w:hAnsi="Book Antiqua" w:cs="Book Antiqua"/>
          <w:color w:val="000000"/>
        </w:rPr>
        <w:t xml:space="preserve"> SS, Zahran FE, EI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HH. Epidermal Growth Factor Gene Polymorphism in Egyptian Patients with Hepatocellular carcinoma related to Hepatitis C. </w:t>
      </w:r>
      <w:r w:rsidRPr="00EA0DCA">
        <w:rPr>
          <w:rFonts w:ascii="Book Antiqua" w:eastAsia="Book Antiqua" w:hAnsi="Book Antiqua" w:cs="Book Antiqua"/>
          <w:i/>
          <w:color w:val="000000"/>
        </w:rPr>
        <w:t>J Gastroenterol</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Hepatol</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Res</w:t>
      </w:r>
      <w:r w:rsidR="00EA0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sidRPr="00EA0DCA">
        <w:rPr>
          <w:rFonts w:ascii="Book Antiqua" w:eastAsia="Book Antiqua" w:hAnsi="Book Antiqua" w:cs="Book Antiqua"/>
          <w:b/>
          <w:color w:val="000000"/>
        </w:rPr>
        <w:t>6</w:t>
      </w:r>
      <w:r>
        <w:rPr>
          <w:rFonts w:ascii="Book Antiqua" w:eastAsia="Book Antiqua" w:hAnsi="Book Antiqua" w:cs="Book Antiqua"/>
          <w:color w:val="000000"/>
        </w:rPr>
        <w:t>: 2481-2485</w:t>
      </w:r>
    </w:p>
    <w:p w14:paraId="697F741B" w14:textId="6552DC42" w:rsidR="00A77B3E" w:rsidRDefault="00545260" w:rsidP="002124F3">
      <w:pPr>
        <w:spacing w:line="360" w:lineRule="auto"/>
        <w:jc w:val="both"/>
      </w:pPr>
      <w:r w:rsidRPr="002124F3">
        <w:rPr>
          <w:rFonts w:ascii="Book Antiqua" w:eastAsia="Book Antiqua" w:hAnsi="Book Antiqua" w:cs="Book Antiqua"/>
          <w:color w:val="000000"/>
          <w:highlight w:val="yellow"/>
        </w:rPr>
        <w:t xml:space="preserve">91 </w:t>
      </w:r>
      <w:r w:rsidR="002124F3" w:rsidRPr="002124F3">
        <w:rPr>
          <w:rFonts w:ascii="Book Antiqua" w:eastAsia="Book Antiqua" w:hAnsi="Book Antiqua" w:cs="Book Antiqua"/>
          <w:b/>
          <w:color w:val="000000"/>
          <w:highlight w:val="yellow"/>
        </w:rPr>
        <w:t>Ministry of Health and Population</w:t>
      </w:r>
      <w:r w:rsidR="002124F3" w:rsidRPr="002124F3">
        <w:rPr>
          <w:rFonts w:ascii="Book Antiqua" w:hAnsi="Book Antiqua" w:cs="Book Antiqua" w:hint="eastAsia"/>
          <w:color w:val="000000"/>
          <w:highlight w:val="yellow"/>
          <w:lang w:eastAsia="zh-CN"/>
        </w:rPr>
        <w:t>;</w:t>
      </w:r>
      <w:r w:rsidR="002124F3" w:rsidRPr="002124F3">
        <w:rPr>
          <w:rFonts w:ascii="Book Antiqua" w:eastAsia="Book Antiqua" w:hAnsi="Book Antiqua" w:cs="Book Antiqua"/>
          <w:color w:val="000000"/>
          <w:highlight w:val="yellow"/>
        </w:rPr>
        <w:t xml:space="preserve"> </w:t>
      </w:r>
      <w:r w:rsidRPr="002124F3">
        <w:rPr>
          <w:rFonts w:ascii="Book Antiqua" w:eastAsia="Book Antiqua" w:hAnsi="Book Antiqua" w:cs="Book Antiqua"/>
          <w:bCs/>
          <w:color w:val="000000"/>
          <w:highlight w:val="yellow"/>
        </w:rPr>
        <w:t>El-</w:t>
      </w:r>
      <w:proofErr w:type="spellStart"/>
      <w:r w:rsidRPr="002124F3">
        <w:rPr>
          <w:rFonts w:ascii="Book Antiqua" w:eastAsia="Book Antiqua" w:hAnsi="Book Antiqua" w:cs="Book Antiqua"/>
          <w:bCs/>
          <w:color w:val="000000"/>
          <w:highlight w:val="yellow"/>
        </w:rPr>
        <w:t>Zanaty</w:t>
      </w:r>
      <w:proofErr w:type="spellEnd"/>
      <w:r w:rsidRPr="002124F3">
        <w:rPr>
          <w:rFonts w:ascii="Book Antiqua" w:eastAsia="Book Antiqua" w:hAnsi="Book Antiqua" w:cs="Book Antiqua"/>
          <w:bCs/>
          <w:color w:val="000000"/>
          <w:highlight w:val="yellow"/>
        </w:rPr>
        <w:t xml:space="preserve"> and Associates</w:t>
      </w:r>
      <w:r w:rsidR="002124F3" w:rsidRPr="002124F3">
        <w:rPr>
          <w:rFonts w:ascii="Book Antiqua" w:hAnsi="Book Antiqua" w:cs="Book Antiqua" w:hint="eastAsia"/>
          <w:bCs/>
          <w:color w:val="000000"/>
          <w:highlight w:val="yellow"/>
          <w:lang w:eastAsia="zh-CN"/>
        </w:rPr>
        <w:t>;</w:t>
      </w:r>
      <w:r w:rsidRPr="002124F3">
        <w:rPr>
          <w:rFonts w:ascii="Book Antiqua" w:eastAsia="Book Antiqua" w:hAnsi="Book Antiqua" w:cs="Book Antiqua"/>
          <w:bCs/>
          <w:color w:val="000000"/>
          <w:highlight w:val="yellow"/>
        </w:rPr>
        <w:t xml:space="preserve"> </w:t>
      </w:r>
      <w:r w:rsidR="002124F3" w:rsidRPr="002124F3">
        <w:rPr>
          <w:rFonts w:ascii="Book Antiqua" w:eastAsia="Book Antiqua" w:hAnsi="Book Antiqua" w:cs="Book Antiqua"/>
          <w:bCs/>
          <w:color w:val="000000"/>
          <w:highlight w:val="yellow"/>
        </w:rPr>
        <w:t>The DHS Program</w:t>
      </w:r>
      <w:r w:rsidR="002124F3" w:rsidRPr="002124F3">
        <w:rPr>
          <w:rFonts w:ascii="Book Antiqua" w:hAnsi="Book Antiqua" w:cs="Book Antiqua" w:hint="eastAsia"/>
          <w:bCs/>
          <w:color w:val="000000"/>
          <w:highlight w:val="yellow"/>
          <w:lang w:eastAsia="zh-CN"/>
        </w:rPr>
        <w:t xml:space="preserve"> </w:t>
      </w:r>
      <w:r w:rsidR="002124F3" w:rsidRPr="002124F3">
        <w:rPr>
          <w:rFonts w:ascii="Book Antiqua" w:eastAsia="Book Antiqua" w:hAnsi="Book Antiqua" w:cs="Book Antiqua"/>
          <w:bCs/>
          <w:color w:val="000000"/>
          <w:highlight w:val="yellow"/>
        </w:rPr>
        <w:t>ICF International</w:t>
      </w:r>
      <w:r w:rsidR="002124F3" w:rsidRPr="002124F3">
        <w:rPr>
          <w:rFonts w:ascii="Book Antiqua" w:hAnsi="Book Antiqua" w:cs="Book Antiqua" w:hint="eastAsia"/>
          <w:bCs/>
          <w:color w:val="000000"/>
          <w:highlight w:val="yellow"/>
          <w:lang w:eastAsia="zh-CN"/>
        </w:rPr>
        <w:t>.</w:t>
      </w:r>
      <w:r w:rsidR="002124F3" w:rsidRPr="002124F3">
        <w:rPr>
          <w:rFonts w:ascii="Book Antiqua" w:eastAsia="Book Antiqua" w:hAnsi="Book Antiqua" w:cs="Book Antiqua"/>
          <w:bCs/>
          <w:color w:val="000000"/>
          <w:highlight w:val="yellow"/>
        </w:rPr>
        <w:t xml:space="preserve"> </w:t>
      </w:r>
      <w:r w:rsidRPr="002124F3">
        <w:rPr>
          <w:rFonts w:ascii="Book Antiqua" w:eastAsia="Book Antiqua" w:hAnsi="Book Antiqua" w:cs="Book Antiqua"/>
          <w:bCs/>
          <w:color w:val="000000"/>
          <w:highlight w:val="yellow"/>
        </w:rPr>
        <w:t>Egypt health issues survey 2015. Rockville,</w:t>
      </w:r>
      <w:r w:rsidRPr="002124F3">
        <w:rPr>
          <w:rFonts w:ascii="Book Antiqua" w:eastAsia="Book Antiqua" w:hAnsi="Book Antiqua" w:cs="Book Antiqua"/>
          <w:color w:val="000000"/>
          <w:highlight w:val="yellow"/>
        </w:rPr>
        <w:t xml:space="preserve"> MD: Ministry of Health and Population, ICF International, October 2015. </w:t>
      </w:r>
      <w:r w:rsidR="002124F3" w:rsidRPr="002124F3">
        <w:rPr>
          <w:rFonts w:ascii="Book Antiqua" w:hAnsi="Book Antiqua" w:cs="Book Antiqua" w:hint="eastAsia"/>
          <w:color w:val="000000"/>
          <w:highlight w:val="yellow"/>
          <w:lang w:eastAsia="zh-CN"/>
        </w:rPr>
        <w:t xml:space="preserve">[cited </w:t>
      </w:r>
      <w:r w:rsidR="009918DA" w:rsidRPr="00531A75">
        <w:rPr>
          <w:rFonts w:ascii="Book Antiqua" w:hAnsi="Book Antiqua" w:cs="Book Antiqua"/>
          <w:color w:val="000000"/>
          <w:highlight w:val="yellow"/>
          <w:lang w:eastAsia="zh-CN"/>
        </w:rPr>
        <w:t>9</w:t>
      </w:r>
      <w:r w:rsidR="009918DA" w:rsidRPr="00531A75">
        <w:rPr>
          <w:rFonts w:ascii="Book Antiqua" w:hAnsi="Book Antiqua" w:cs="Book Antiqua" w:hint="eastAsia"/>
          <w:color w:val="000000"/>
          <w:highlight w:val="yellow"/>
          <w:lang w:eastAsia="zh-CN"/>
        </w:rPr>
        <w:t xml:space="preserve"> M</w:t>
      </w:r>
      <w:r w:rsidR="009918DA" w:rsidRPr="00531A75">
        <w:rPr>
          <w:rFonts w:ascii="Book Antiqua" w:hAnsi="Book Antiqua" w:cs="Book Antiqua"/>
          <w:color w:val="000000"/>
          <w:highlight w:val="yellow"/>
          <w:lang w:eastAsia="zh-CN"/>
        </w:rPr>
        <w:t>arch</w:t>
      </w:r>
      <w:r w:rsidR="009918DA" w:rsidRPr="00531A75">
        <w:rPr>
          <w:rFonts w:ascii="Book Antiqua" w:hAnsi="Book Antiqua" w:cs="Book Antiqua" w:hint="eastAsia"/>
          <w:color w:val="000000"/>
          <w:highlight w:val="yellow"/>
          <w:lang w:eastAsia="zh-CN"/>
        </w:rPr>
        <w:t xml:space="preserve"> 202</w:t>
      </w:r>
      <w:r w:rsidR="009918DA" w:rsidRPr="00531A75">
        <w:rPr>
          <w:rFonts w:ascii="Book Antiqua" w:hAnsi="Book Antiqua" w:cs="Book Antiqua"/>
          <w:color w:val="000000"/>
          <w:highlight w:val="yellow"/>
          <w:lang w:eastAsia="zh-CN"/>
        </w:rPr>
        <w:t>1</w:t>
      </w:r>
      <w:r w:rsidR="002124F3" w:rsidRPr="002124F3">
        <w:rPr>
          <w:rFonts w:ascii="Book Antiqua" w:hAnsi="Book Antiqua" w:cs="Book Antiqua" w:hint="eastAsia"/>
          <w:color w:val="000000"/>
          <w:highlight w:val="yellow"/>
          <w:lang w:eastAsia="zh-CN"/>
        </w:rPr>
        <w:t xml:space="preserve">]. In: </w:t>
      </w:r>
      <w:proofErr w:type="spellStart"/>
      <w:r w:rsidR="002124F3" w:rsidRPr="002124F3">
        <w:rPr>
          <w:rFonts w:ascii="Book Antiqua" w:hAnsi="Book Antiqua" w:cs="Book Antiqua" w:hint="eastAsia"/>
          <w:color w:val="000000"/>
          <w:highlight w:val="yellow"/>
          <w:lang w:eastAsia="zh-CN"/>
        </w:rPr>
        <w:t>D</w:t>
      </w:r>
      <w:r w:rsidR="002124F3" w:rsidRPr="002124F3">
        <w:rPr>
          <w:rFonts w:ascii="Book Antiqua" w:eastAsia="Book Antiqua" w:hAnsi="Book Antiqua" w:cs="Book Antiqua"/>
          <w:color w:val="000000"/>
          <w:highlight w:val="yellow"/>
        </w:rPr>
        <w:t>hsprogram</w:t>
      </w:r>
      <w:proofErr w:type="spellEnd"/>
      <w:r w:rsidR="002124F3" w:rsidRPr="002124F3">
        <w:rPr>
          <w:rFonts w:ascii="Book Antiqua" w:hAnsi="Book Antiqua" w:cs="Book Antiqua" w:hint="eastAsia"/>
          <w:color w:val="000000"/>
          <w:highlight w:val="yellow"/>
          <w:lang w:eastAsia="zh-CN"/>
        </w:rPr>
        <w:t xml:space="preserve"> [Internet]. </w:t>
      </w:r>
      <w:r w:rsidRPr="002124F3">
        <w:rPr>
          <w:rFonts w:ascii="Book Antiqua" w:eastAsia="Book Antiqua" w:hAnsi="Book Antiqua" w:cs="Book Antiqua"/>
          <w:color w:val="000000"/>
          <w:highlight w:val="yellow"/>
        </w:rPr>
        <w:t xml:space="preserve">Available </w:t>
      </w:r>
      <w:r w:rsidR="002124F3" w:rsidRPr="002124F3">
        <w:rPr>
          <w:rFonts w:ascii="Book Antiqua" w:hAnsi="Book Antiqua" w:cs="Book Antiqua" w:hint="eastAsia"/>
          <w:color w:val="000000"/>
          <w:highlight w:val="yellow"/>
          <w:lang w:eastAsia="zh-CN"/>
        </w:rPr>
        <w:t>from:</w:t>
      </w:r>
      <w:r w:rsidRPr="002124F3">
        <w:rPr>
          <w:rFonts w:ascii="Book Antiqua" w:eastAsia="Book Antiqua" w:hAnsi="Book Antiqua" w:cs="Book Antiqua"/>
          <w:color w:val="000000"/>
          <w:highlight w:val="yellow"/>
        </w:rPr>
        <w:t xml:space="preserve"> https://dhsprogram.com/pubs/pdf/FR313/FR313.pdf</w:t>
      </w:r>
    </w:p>
    <w:p w14:paraId="59961A6E" w14:textId="36D8CEE8" w:rsidR="00A77B3E" w:rsidRDefault="00545260">
      <w:pPr>
        <w:spacing w:line="360" w:lineRule="auto"/>
        <w:jc w:val="both"/>
      </w:pPr>
      <w:r w:rsidRPr="002124F3">
        <w:rPr>
          <w:rFonts w:ascii="Book Antiqua" w:eastAsia="Book Antiqua" w:hAnsi="Book Antiqua" w:cs="Book Antiqua"/>
          <w:color w:val="000000"/>
          <w:highlight w:val="yellow"/>
        </w:rPr>
        <w:t xml:space="preserve">92 </w:t>
      </w:r>
      <w:r w:rsidRPr="002124F3">
        <w:rPr>
          <w:rFonts w:ascii="Book Antiqua" w:eastAsia="Book Antiqua" w:hAnsi="Book Antiqua" w:cs="Book Antiqua"/>
          <w:b/>
          <w:color w:val="000000"/>
          <w:highlight w:val="yellow"/>
        </w:rPr>
        <w:t>World Health Organization</w:t>
      </w:r>
      <w:r w:rsidRPr="002124F3">
        <w:rPr>
          <w:rFonts w:ascii="Book Antiqua" w:eastAsia="Book Antiqua" w:hAnsi="Book Antiqua" w:cs="Book Antiqua"/>
          <w:color w:val="000000"/>
          <w:highlight w:val="yellow"/>
        </w:rPr>
        <w:t>. Global health sector strategy on viral hepatitis 2016–2021: towards ending viral hepatitis. 2016.</w:t>
      </w:r>
      <w:r w:rsidR="002124F3" w:rsidRPr="002124F3">
        <w:rPr>
          <w:rFonts w:ascii="Book Antiqua" w:hAnsi="Book Antiqua" w:cs="Book Antiqua" w:hint="eastAsia"/>
          <w:color w:val="000000"/>
          <w:highlight w:val="yellow"/>
          <w:lang w:eastAsia="zh-CN"/>
        </w:rPr>
        <w:t xml:space="preserve"> [cite</w:t>
      </w:r>
      <w:r w:rsidR="002124F3" w:rsidRPr="00531A75">
        <w:rPr>
          <w:rFonts w:ascii="Book Antiqua" w:hAnsi="Book Antiqua" w:cs="Book Antiqua" w:hint="eastAsia"/>
          <w:color w:val="000000"/>
          <w:highlight w:val="yellow"/>
          <w:lang w:eastAsia="zh-CN"/>
        </w:rPr>
        <w:t xml:space="preserve">d </w:t>
      </w:r>
      <w:r w:rsidR="009918DA" w:rsidRPr="00531A75">
        <w:rPr>
          <w:rFonts w:ascii="Book Antiqua" w:hAnsi="Book Antiqua" w:cs="Book Antiqua" w:hint="eastAsia"/>
          <w:color w:val="000000"/>
          <w:highlight w:val="yellow"/>
          <w:lang w:eastAsia="zh-CN"/>
        </w:rPr>
        <w:t xml:space="preserve">15 </w:t>
      </w:r>
      <w:r w:rsidR="009918DA" w:rsidRPr="00531A75">
        <w:rPr>
          <w:rFonts w:ascii="Book Antiqua" w:hAnsi="Book Antiqua" w:cs="Book Antiqua"/>
          <w:color w:val="000000"/>
          <w:highlight w:val="yellow"/>
          <w:lang w:eastAsia="zh-CN"/>
        </w:rPr>
        <w:t>February</w:t>
      </w:r>
      <w:r w:rsidR="009918DA" w:rsidRPr="00531A75">
        <w:rPr>
          <w:rFonts w:ascii="Book Antiqua" w:hAnsi="Book Antiqua" w:cs="Book Antiqua" w:hint="eastAsia"/>
          <w:color w:val="000000"/>
          <w:highlight w:val="yellow"/>
          <w:lang w:eastAsia="zh-CN"/>
        </w:rPr>
        <w:t xml:space="preserve"> 202</w:t>
      </w:r>
      <w:r w:rsidR="009918DA" w:rsidRPr="00531A75">
        <w:rPr>
          <w:rFonts w:ascii="Book Antiqua" w:hAnsi="Book Antiqua" w:cs="Book Antiqua"/>
          <w:color w:val="000000"/>
          <w:highlight w:val="yellow"/>
          <w:lang w:eastAsia="zh-CN"/>
        </w:rPr>
        <w:t>1</w:t>
      </w:r>
      <w:r w:rsidR="002124F3" w:rsidRPr="00531A75">
        <w:rPr>
          <w:rFonts w:ascii="Book Antiqua" w:hAnsi="Book Antiqua" w:cs="Book Antiqua" w:hint="eastAsia"/>
          <w:color w:val="000000"/>
          <w:highlight w:val="yellow"/>
          <w:lang w:eastAsia="zh-CN"/>
        </w:rPr>
        <w:t>].</w:t>
      </w:r>
      <w:r w:rsidR="002124F3" w:rsidRPr="002124F3">
        <w:rPr>
          <w:rFonts w:ascii="Book Antiqua" w:hAnsi="Book Antiqua" w:cs="Book Antiqua" w:hint="eastAsia"/>
          <w:color w:val="000000"/>
          <w:highlight w:val="yellow"/>
          <w:lang w:eastAsia="zh-CN"/>
        </w:rPr>
        <w:t xml:space="preserve"> In: World Health </w:t>
      </w:r>
      <w:r w:rsidR="002124F3" w:rsidRPr="002124F3">
        <w:rPr>
          <w:rFonts w:ascii="Book Antiqua" w:hAnsi="Book Antiqua" w:cs="Book Antiqua" w:hint="eastAsia"/>
          <w:color w:val="000000"/>
          <w:highlight w:val="yellow"/>
          <w:lang w:eastAsia="zh-CN"/>
        </w:rPr>
        <w:lastRenderedPageBreak/>
        <w:t xml:space="preserve">Organization [Internet]. </w:t>
      </w:r>
      <w:r w:rsidR="002124F3" w:rsidRPr="002124F3">
        <w:rPr>
          <w:rFonts w:ascii="Book Antiqua" w:eastAsia="Book Antiqua" w:hAnsi="Book Antiqua" w:cs="Book Antiqua"/>
          <w:color w:val="000000"/>
          <w:highlight w:val="yellow"/>
        </w:rPr>
        <w:t xml:space="preserve">Available </w:t>
      </w:r>
      <w:r w:rsidR="002124F3" w:rsidRPr="002124F3">
        <w:rPr>
          <w:rFonts w:ascii="Book Antiqua" w:hAnsi="Book Antiqua" w:cs="Book Antiqua" w:hint="eastAsia"/>
          <w:color w:val="000000"/>
          <w:highlight w:val="yellow"/>
          <w:lang w:eastAsia="zh-CN"/>
        </w:rPr>
        <w:t>from:</w:t>
      </w:r>
      <w:r w:rsidRPr="002124F3">
        <w:rPr>
          <w:rFonts w:ascii="Book Antiqua" w:eastAsia="Book Antiqua" w:hAnsi="Book Antiqua" w:cs="Book Antiqua"/>
          <w:color w:val="000000"/>
          <w:highlight w:val="yellow"/>
        </w:rPr>
        <w:t xml:space="preserve"> https://www.who.int/hepatitis/strategy2016-2021/ghss-hep/en</w:t>
      </w:r>
    </w:p>
    <w:p w14:paraId="6E80DA01" w14:textId="77777777" w:rsidR="00A77B3E" w:rsidRDefault="0054526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Waked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Serafy</w:t>
      </w:r>
      <w:proofErr w:type="spellEnd"/>
      <w:r>
        <w:rPr>
          <w:rFonts w:ascii="Book Antiqua" w:eastAsia="Book Antiqua" w:hAnsi="Book Antiqua" w:cs="Book Antiqua"/>
          <w:color w:val="000000"/>
        </w:rPr>
        <w:t xml:space="preserve"> M, Abdel-</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Ghalab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Elshishiney</w:t>
      </w:r>
      <w:proofErr w:type="spellEnd"/>
      <w:r>
        <w:rPr>
          <w:rFonts w:ascii="Book Antiqua" w:eastAsia="Book Antiqua" w:hAnsi="Book Antiqua" w:cs="Book Antiqua"/>
          <w:color w:val="000000"/>
        </w:rPr>
        <w:t xml:space="preserve"> G, Salah A, Abdel </w:t>
      </w:r>
      <w:proofErr w:type="spellStart"/>
      <w:r>
        <w:rPr>
          <w:rFonts w:ascii="Book Antiqua" w:eastAsia="Book Antiqua" w:hAnsi="Book Antiqua" w:cs="Book Antiqua"/>
          <w:color w:val="000000"/>
        </w:rPr>
        <w:t>Megid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Kabil</w:t>
      </w:r>
      <w:proofErr w:type="spellEnd"/>
      <w:r>
        <w:rPr>
          <w:rFonts w:ascii="Book Antiqua" w:eastAsia="Book Antiqua" w:hAnsi="Book Antiqua" w:cs="Book Antiqua"/>
          <w:color w:val="000000"/>
        </w:rPr>
        <w:t xml:space="preserve"> K, El-Sayed MH, Dabbous H, El </w:t>
      </w:r>
      <w:proofErr w:type="spellStart"/>
      <w:r>
        <w:rPr>
          <w:rFonts w:ascii="Book Antiqua" w:eastAsia="Book Antiqua" w:hAnsi="Book Antiqua" w:cs="Book Antiqua"/>
          <w:color w:val="000000"/>
        </w:rPr>
        <w:t>Shazly</w:t>
      </w:r>
      <w:proofErr w:type="spellEnd"/>
      <w:r>
        <w:rPr>
          <w:rFonts w:ascii="Book Antiqua" w:eastAsia="Book Antiqua" w:hAnsi="Book Antiqua" w:cs="Book Antiqua"/>
          <w:color w:val="000000"/>
        </w:rPr>
        <w:t xml:space="preserve"> Y, Abo </w:t>
      </w:r>
      <w:proofErr w:type="spellStart"/>
      <w:r>
        <w:rPr>
          <w:rFonts w:ascii="Book Antiqua" w:eastAsia="Book Antiqua" w:hAnsi="Book Antiqua" w:cs="Book Antiqua"/>
          <w:color w:val="000000"/>
        </w:rPr>
        <w:t>Sliman</w:t>
      </w:r>
      <w:proofErr w:type="spellEnd"/>
      <w:r>
        <w:rPr>
          <w:rFonts w:ascii="Book Antiqua" w:eastAsia="Book Antiqua" w:hAnsi="Book Antiqua" w:cs="Book Antiqua"/>
          <w:color w:val="000000"/>
        </w:rPr>
        <w:t xml:space="preserve"> M, Abou Hashem K, Abdel Gawad S, El </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N, El </w:t>
      </w:r>
      <w:proofErr w:type="spellStart"/>
      <w:r>
        <w:rPr>
          <w:rFonts w:ascii="Book Antiqua" w:eastAsia="Book Antiqua" w:hAnsi="Book Antiqua" w:cs="Book Antiqua"/>
          <w:color w:val="000000"/>
        </w:rPr>
        <w:t>Sobky</w:t>
      </w:r>
      <w:proofErr w:type="spellEnd"/>
      <w:r>
        <w:rPr>
          <w:rFonts w:ascii="Book Antiqua" w:eastAsia="Book Antiqua" w:hAnsi="Book Antiqua" w:cs="Book Antiqua"/>
          <w:color w:val="000000"/>
        </w:rPr>
        <w:t xml:space="preserve"> A, El </w:t>
      </w:r>
      <w:proofErr w:type="spellStart"/>
      <w:r>
        <w:rPr>
          <w:rFonts w:ascii="Book Antiqua" w:eastAsia="Book Antiqua" w:hAnsi="Book Antiqua" w:cs="Book Antiqua"/>
          <w:color w:val="000000"/>
        </w:rPr>
        <w:t>Sonbaty</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Tabakh</w:t>
      </w:r>
      <w:proofErr w:type="spellEnd"/>
      <w:r>
        <w:rPr>
          <w:rFonts w:ascii="Book Antiqua" w:eastAsia="Book Antiqua" w:hAnsi="Book Antiqua" w:cs="Book Antiqua"/>
          <w:color w:val="000000"/>
        </w:rPr>
        <w:t xml:space="preserve"> H, Emad E, </w:t>
      </w:r>
      <w:proofErr w:type="spellStart"/>
      <w:r>
        <w:rPr>
          <w:rFonts w:ascii="Book Antiqua" w:eastAsia="Book Antiqua" w:hAnsi="Book Antiqua" w:cs="Book Antiqua"/>
          <w:color w:val="000000"/>
        </w:rPr>
        <w:t>Gemeah</w:t>
      </w:r>
      <w:proofErr w:type="spellEnd"/>
      <w:r>
        <w:rPr>
          <w:rFonts w:ascii="Book Antiqua" w:eastAsia="Book Antiqua" w:hAnsi="Book Antiqua" w:cs="Book Antiqua"/>
          <w:color w:val="000000"/>
        </w:rPr>
        <w:t xml:space="preserve"> H, Hashem A, </w:t>
      </w:r>
      <w:proofErr w:type="spellStart"/>
      <w:r>
        <w:rPr>
          <w:rFonts w:ascii="Book Antiqua" w:eastAsia="Book Antiqua" w:hAnsi="Book Antiqua" w:cs="Book Antiqua"/>
          <w:color w:val="000000"/>
        </w:rPr>
        <w:t>Hassany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Hefnawy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Hemida</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Khadary</w:t>
      </w:r>
      <w:proofErr w:type="spellEnd"/>
      <w:r>
        <w:rPr>
          <w:rFonts w:ascii="Book Antiqua" w:eastAsia="Book Antiqua" w:hAnsi="Book Antiqua" w:cs="Book Antiqua"/>
          <w:color w:val="000000"/>
        </w:rPr>
        <w:t xml:space="preserve"> A, Labib K, Mahmoud F, </w:t>
      </w:r>
      <w:proofErr w:type="spellStart"/>
      <w:r>
        <w:rPr>
          <w:rFonts w:ascii="Book Antiqua" w:eastAsia="Book Antiqua" w:hAnsi="Book Antiqua" w:cs="Book Antiqua"/>
          <w:color w:val="000000"/>
        </w:rPr>
        <w:t>Mamoun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Marei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Mekky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Meshref</w:t>
      </w:r>
      <w:proofErr w:type="spellEnd"/>
      <w:r>
        <w:rPr>
          <w:rFonts w:ascii="Book Antiqua" w:eastAsia="Book Antiqua" w:hAnsi="Book Antiqua" w:cs="Book Antiqua"/>
          <w:color w:val="000000"/>
        </w:rPr>
        <w:t xml:space="preserve"> A, Othman A, Ragab O, Ramadan E, </w:t>
      </w:r>
      <w:proofErr w:type="spellStart"/>
      <w:r>
        <w:rPr>
          <w:rFonts w:ascii="Book Antiqua" w:eastAsia="Book Antiqua" w:hAnsi="Book Antiqua" w:cs="Book Antiqua"/>
          <w:color w:val="000000"/>
        </w:rPr>
        <w:t>Rehan</w:t>
      </w:r>
      <w:proofErr w:type="spellEnd"/>
      <w:r>
        <w:rPr>
          <w:rFonts w:ascii="Book Antiqua" w:eastAsia="Book Antiqua" w:hAnsi="Book Antiqua" w:cs="Book Antiqua"/>
          <w:color w:val="000000"/>
        </w:rPr>
        <w:t xml:space="preserve"> A, Saad T, Saeed R, </w:t>
      </w:r>
      <w:proofErr w:type="spellStart"/>
      <w:r>
        <w:rPr>
          <w:rFonts w:ascii="Book Antiqua" w:eastAsia="Book Antiqua" w:hAnsi="Book Antiqua" w:cs="Book Antiqua"/>
          <w:color w:val="000000"/>
        </w:rPr>
        <w:t>Sharshar</w:t>
      </w:r>
      <w:proofErr w:type="spellEnd"/>
      <w:r>
        <w:rPr>
          <w:rFonts w:ascii="Book Antiqua" w:eastAsia="Book Antiqua" w:hAnsi="Book Antiqua" w:cs="Book Antiqua"/>
          <w:color w:val="000000"/>
        </w:rPr>
        <w:t xml:space="preserve"> M, Shawky H, Shawky M, Shehata W, Soror H, Taha M, Talha M, </w:t>
      </w:r>
      <w:proofErr w:type="spellStart"/>
      <w:r>
        <w:rPr>
          <w:rFonts w:ascii="Book Antiqua" w:eastAsia="Book Antiqua" w:hAnsi="Book Antiqua" w:cs="Book Antiqua"/>
          <w:color w:val="000000"/>
        </w:rPr>
        <w:t>Tealaab</w:t>
      </w:r>
      <w:proofErr w:type="spellEnd"/>
      <w:r>
        <w:rPr>
          <w:rFonts w:ascii="Book Antiqua" w:eastAsia="Book Antiqua" w:hAnsi="Book Antiqua" w:cs="Book Antiqua"/>
          <w:color w:val="000000"/>
        </w:rPr>
        <w:t xml:space="preserve"> A, Zein M, Hashish A, Cordie A, Omar Y, Kamal E, Ammar I,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Akel</w:t>
      </w:r>
      <w:proofErr w:type="spellEnd"/>
      <w:r>
        <w:rPr>
          <w:rFonts w:ascii="Book Antiqua" w:eastAsia="Book Antiqua" w:hAnsi="Book Antiqua" w:cs="Book Antiqua"/>
          <w:color w:val="000000"/>
        </w:rPr>
        <w:t xml:space="preserve"> W, Doss W, Zaid H. Screening and Treatment Program to Eliminate Hepatitis C in Egypt.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1166-1174 [PMID: 32187475 DOI: 10.1056/NEJMsr1912628]</w:t>
      </w:r>
    </w:p>
    <w:p w14:paraId="603855B7" w14:textId="77777777" w:rsidR="00A77B3E" w:rsidRDefault="0054526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Altekruse</w:t>
      </w:r>
      <w:proofErr w:type="spellEnd"/>
      <w:r>
        <w:rPr>
          <w:rFonts w:ascii="Book Antiqua" w:eastAsia="Book Antiqua" w:hAnsi="Book Antiqua" w:cs="Book Antiqua"/>
          <w:color w:val="000000"/>
        </w:rPr>
        <w:t xml:space="preserve"> SF, Nguyen MH, Gores GJ, Roberts LR. Impact of country of birth on age at the time of diagnosis of hepatocellular carcinoma in the United States.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81-89 [PMID: 27571320 DOI: 10.1002/cncr.30246]</w:t>
      </w:r>
    </w:p>
    <w:p w14:paraId="6C3D4956" w14:textId="77777777" w:rsidR="00A77B3E" w:rsidRDefault="00545260">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Kwon JH, Nam SW, Kim HY, Kim CW, You CR, Choi SW, Cho SH, Han JY, Song DS, Chang UI, Yang JM, Lee HL, Lee SW, Han NI, Kim SH, Song MJ, Hwang S, Sung PS, Jang JW, Bae SH, Choi JY, Yoon SK. Early development of de novo hepatocellular carcinoma after direct-acting agent therapy: Comparison with pegylated interferon-based therapy in chronic hepatitis C patients.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1189-1196 [PMID: 29660199 DOI: 10.1111/jvh.12918]</w:t>
      </w:r>
    </w:p>
    <w:p w14:paraId="06334BC0" w14:textId="77777777" w:rsidR="00A77B3E" w:rsidRDefault="00545260">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Cabibbo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Cacciola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Cannavò</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S, Distefano M, </w:t>
      </w:r>
      <w:proofErr w:type="spellStart"/>
      <w:r>
        <w:rPr>
          <w:rFonts w:ascii="Book Antiqua" w:eastAsia="Book Antiqua" w:hAnsi="Book Antiqua" w:cs="Book Antiqua"/>
          <w:color w:val="000000"/>
        </w:rPr>
        <w:t>Larocca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Prestileo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Tinè</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Bertino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Giannitrapani</w:t>
      </w:r>
      <w:proofErr w:type="spellEnd"/>
      <w:r>
        <w:rPr>
          <w:rFonts w:ascii="Book Antiqua" w:eastAsia="Book Antiqua" w:hAnsi="Book Antiqua" w:cs="Book Antiqua"/>
          <w:color w:val="000000"/>
        </w:rPr>
        <w:t xml:space="preserve"> L, Benanti F, Licata A, Scalisi I, Mazzola G, </w:t>
      </w:r>
      <w:proofErr w:type="spellStart"/>
      <w:r>
        <w:rPr>
          <w:rFonts w:ascii="Book Antiqua" w:eastAsia="Book Antiqua" w:hAnsi="Book Antiqua" w:cs="Book Antiqua"/>
          <w:color w:val="000000"/>
        </w:rPr>
        <w:t>Cartabellotta</w:t>
      </w:r>
      <w:proofErr w:type="spellEnd"/>
      <w:r>
        <w:rPr>
          <w:rFonts w:ascii="Book Antiqua" w:eastAsia="Book Antiqua" w:hAnsi="Book Antiqua" w:cs="Book Antiqua"/>
          <w:color w:val="000000"/>
        </w:rPr>
        <w:t xml:space="preserve"> F, Alessi N, </w:t>
      </w:r>
      <w:proofErr w:type="spellStart"/>
      <w:r>
        <w:rPr>
          <w:rFonts w:ascii="Book Antiqua" w:eastAsia="Book Antiqua" w:hAnsi="Book Antiqua" w:cs="Book Antiqua"/>
          <w:color w:val="000000"/>
        </w:rPr>
        <w:t>Barbàra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Scifo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Squadrito</w:t>
      </w:r>
      <w:proofErr w:type="spellEnd"/>
      <w:r>
        <w:rPr>
          <w:rFonts w:ascii="Book Antiqua" w:eastAsia="Book Antiqua" w:hAnsi="Book Antiqua" w:cs="Book Antiqua"/>
          <w:color w:val="000000"/>
        </w:rPr>
        <w:t xml:space="preserve"> G, Raimondo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Di Marco V,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Rete Sicilia </w:t>
      </w:r>
      <w:proofErr w:type="spellStart"/>
      <w:r>
        <w:rPr>
          <w:rFonts w:ascii="Book Antiqua" w:eastAsia="Book Antiqua" w:hAnsi="Book Antiqua" w:cs="Book Antiqua"/>
          <w:color w:val="000000"/>
        </w:rPr>
        <w:t>Selezione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Terapia</w:t>
      </w:r>
      <w:proofErr w:type="spellEnd"/>
      <w:r>
        <w:rPr>
          <w:rFonts w:ascii="Book Antiqua" w:eastAsia="Book Antiqua" w:hAnsi="Book Antiqua" w:cs="Book Antiqua"/>
          <w:color w:val="000000"/>
        </w:rPr>
        <w:t xml:space="preserve"> - HCV (RESIST-HCV). Is early recurrence of hepatocellular carcinoma in HCV cirrhotic patients affected by treatment with direct-acting antivirals?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688-695 [PMID: 28791711 DOI: 10.1111/apt.14256]</w:t>
      </w:r>
    </w:p>
    <w:p w14:paraId="78EDC09D" w14:textId="77777777" w:rsidR="00A77B3E" w:rsidRDefault="00545260">
      <w:pPr>
        <w:spacing w:line="360" w:lineRule="auto"/>
        <w:jc w:val="both"/>
      </w:pPr>
      <w:r>
        <w:rPr>
          <w:rFonts w:ascii="Book Antiqua" w:eastAsia="Book Antiqua" w:hAnsi="Book Antiqua" w:cs="Book Antiqua"/>
          <w:color w:val="000000"/>
        </w:rPr>
        <w:lastRenderedPageBreak/>
        <w:t xml:space="preserve">97 </w:t>
      </w:r>
      <w:proofErr w:type="spellStart"/>
      <w:r>
        <w:rPr>
          <w:rFonts w:ascii="Book Antiqua" w:eastAsia="Book Antiqua" w:hAnsi="Book Antiqua" w:cs="Book Antiqua"/>
          <w:b/>
          <w:bCs/>
          <w:color w:val="000000"/>
        </w:rPr>
        <w:t>Carrat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Fontaine H, </w:t>
      </w:r>
      <w:proofErr w:type="spellStart"/>
      <w:r>
        <w:rPr>
          <w:rFonts w:ascii="Book Antiqua" w:eastAsia="Book Antiqua" w:hAnsi="Book Antiqua" w:cs="Book Antiqua"/>
          <w:color w:val="000000"/>
        </w:rPr>
        <w:t>Dorival</w:t>
      </w:r>
      <w:proofErr w:type="spellEnd"/>
      <w:r>
        <w:rPr>
          <w:rFonts w:ascii="Book Antiqua" w:eastAsia="Book Antiqua" w:hAnsi="Book Antiqua" w:cs="Book Antiqua"/>
          <w:color w:val="000000"/>
        </w:rPr>
        <w:t xml:space="preserve"> C, Simony M, Diallo A,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Haour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Marcellin P,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Leroy V, Tran A,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Samuel D,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Chazouilleres</w:t>
      </w:r>
      <w:proofErr w:type="spellEnd"/>
      <w:r>
        <w:rPr>
          <w:rFonts w:ascii="Book Antiqua" w:eastAsia="Book Antiqua" w:hAnsi="Book Antiqua" w:cs="Book Antiqua"/>
          <w:color w:val="000000"/>
        </w:rPr>
        <w:t xml:space="preserve"> O, Mathurin P, </w:t>
      </w:r>
      <w:proofErr w:type="spellStart"/>
      <w:r>
        <w:rPr>
          <w:rFonts w:ascii="Book Antiqua" w:eastAsia="Book Antiqua" w:hAnsi="Book Antiqua" w:cs="Book Antiqua"/>
          <w:color w:val="000000"/>
        </w:rPr>
        <w:t>Metivier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Gournay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L, Causse X, Geist C, </w:t>
      </w:r>
      <w:proofErr w:type="spellStart"/>
      <w:r>
        <w:rPr>
          <w:rFonts w:ascii="Book Antiqua" w:eastAsia="Book Antiqua" w:hAnsi="Book Antiqua" w:cs="Book Antiqua"/>
          <w:color w:val="000000"/>
        </w:rPr>
        <w:t>Minello</w:t>
      </w:r>
      <w:proofErr w:type="spellEnd"/>
      <w:r>
        <w:rPr>
          <w:rFonts w:ascii="Book Antiqua" w:eastAsia="Book Antiqua" w:hAnsi="Book Antiqua" w:cs="Book Antiqua"/>
          <w:color w:val="000000"/>
        </w:rPr>
        <w:t xml:space="preserve"> A, Rosa I, Gelu-Simeon M, Portal I, Raffi F,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Pol S; French ANRS CO22 </w:t>
      </w:r>
      <w:proofErr w:type="spellStart"/>
      <w:r>
        <w:rPr>
          <w:rFonts w:ascii="Book Antiqua" w:eastAsia="Book Antiqua" w:hAnsi="Book Antiqua" w:cs="Book Antiqua"/>
          <w:color w:val="000000"/>
        </w:rPr>
        <w:t>Hepather</w:t>
      </w:r>
      <w:proofErr w:type="spellEnd"/>
      <w:r>
        <w:rPr>
          <w:rFonts w:ascii="Book Antiqua" w:eastAsia="Book Antiqua" w:hAnsi="Book Antiqua" w:cs="Book Antiqua"/>
          <w:color w:val="000000"/>
        </w:rPr>
        <w:t xml:space="preserve"> cohort. Clinical outcomes in patients with chronic hepatitis C after direct-acting antiviral treatment: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1453-1464 [PMID: 30765123 DOI: 10.1016/S0140-6736(18)32111-1]</w:t>
      </w:r>
    </w:p>
    <w:p w14:paraId="54034C42" w14:textId="77777777" w:rsidR="00A77B3E" w:rsidRDefault="0054526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Musa NI</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Mohamed IE</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Abohalima</w:t>
      </w:r>
      <w:proofErr w:type="spellEnd"/>
      <w:r>
        <w:rPr>
          <w:rFonts w:ascii="Book Antiqua" w:eastAsia="Book Antiqua" w:hAnsi="Book Antiqua" w:cs="Book Antiqua"/>
          <w:color w:val="000000"/>
        </w:rPr>
        <w:t xml:space="preserve"> AS. Impact of treating chronic hepatitis C infection with direct-acting antivirals on the risk of hepatocellular carcinoma recurrence. </w:t>
      </w:r>
      <w:r w:rsidRPr="002124F3">
        <w:rPr>
          <w:rFonts w:ascii="Book Antiqua" w:eastAsia="Book Antiqua" w:hAnsi="Book Antiqua" w:cs="Book Antiqua"/>
          <w:i/>
          <w:color w:val="000000"/>
        </w:rPr>
        <w:t>Egypt Liver J</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2124F3">
        <w:rPr>
          <w:rFonts w:ascii="Book Antiqua" w:hAnsi="Book Antiqua" w:cs="Book Antiqua" w:hint="eastAsia"/>
          <w:color w:val="000000"/>
          <w:lang w:eastAsia="zh-CN"/>
        </w:rPr>
        <w:t xml:space="preserve"> </w:t>
      </w:r>
      <w:r w:rsidRPr="002124F3">
        <w:rPr>
          <w:rFonts w:ascii="Book Antiqua" w:eastAsia="Book Antiqua" w:hAnsi="Book Antiqua" w:cs="Book Antiqua"/>
          <w:b/>
          <w:color w:val="000000"/>
        </w:rPr>
        <w:t>10</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26</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10.1186/s43066-020-00035-x]</w:t>
      </w:r>
    </w:p>
    <w:p w14:paraId="1D915852" w14:textId="77777777" w:rsidR="00A77B3E" w:rsidRDefault="00545260">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Lashen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Shamseya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MA. Hepatocellular Carcinoma Occurrence/Recurrence after Direct-Acting Antivirals for Hepatitis C in Egyptian Cohort: Single-Center Experience.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488-497 [PMID: 31216532 DOI: 10.1159/000501072]</w:t>
      </w:r>
    </w:p>
    <w:p w14:paraId="6BF5FB2F" w14:textId="77777777" w:rsidR="00A77B3E" w:rsidRDefault="0054526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You SL, Chen CJ, Liu CJ, Lai MW, Wu TC, Wu SF, Lee CM, Yang SS, Chu HC, Wang TE, Chen BW, Chuang WL, Soon MS, Lin CY,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HS, Chen DS; Taiwan Hepatoma Study Group. Long-term Effects of Hepatitis B Immunization of Infants in Preventing Liver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472-480.e1 [PMID: 27269245 DOI: 10.1053/j.gastro.2016.05.048]</w:t>
      </w:r>
    </w:p>
    <w:p w14:paraId="56B21928" w14:textId="77777777" w:rsidR="00A77B3E" w:rsidRDefault="0054526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Mansour E</w:t>
      </w:r>
      <w:r>
        <w:rPr>
          <w:rFonts w:ascii="Book Antiqua" w:eastAsia="Book Antiqua" w:hAnsi="Book Antiqua" w:cs="Book Antiqua"/>
          <w:color w:val="000000"/>
        </w:rPr>
        <w:t xml:space="preserve">, Abdul-Rahim S, </w:t>
      </w:r>
      <w:proofErr w:type="spellStart"/>
      <w:r>
        <w:rPr>
          <w:rFonts w:ascii="Book Antiqua" w:eastAsia="Book Antiqua" w:hAnsi="Book Antiqua" w:cs="Book Antiqua"/>
          <w:color w:val="000000"/>
        </w:rPr>
        <w:t>Batouty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I, Abdel-</w:t>
      </w:r>
      <w:proofErr w:type="spellStart"/>
      <w:r>
        <w:rPr>
          <w:rFonts w:ascii="Book Antiqua" w:eastAsia="Book Antiqua" w:hAnsi="Book Antiqua" w:cs="Book Antiqua"/>
          <w:color w:val="000000"/>
        </w:rPr>
        <w:t>Hadi</w:t>
      </w:r>
      <w:proofErr w:type="spellEnd"/>
      <w:r>
        <w:rPr>
          <w:rFonts w:ascii="Book Antiqua" w:eastAsia="Book Antiqua" w:hAnsi="Book Antiqua" w:cs="Book Antiqua"/>
          <w:color w:val="000000"/>
        </w:rPr>
        <w:t xml:space="preserve"> S. Integration of hepatitis B immunization in the Expanded Program on Immunization of the Child Survival Project. </w:t>
      </w:r>
      <w:r>
        <w:rPr>
          <w:rFonts w:ascii="Book Antiqua" w:eastAsia="Book Antiqua" w:hAnsi="Book Antiqua" w:cs="Book Antiqua"/>
          <w:i/>
          <w:iCs/>
          <w:color w:val="000000"/>
        </w:rPr>
        <w:t>J Egypt Public Health Assoc</w:t>
      </w:r>
      <w:r>
        <w:rPr>
          <w:rFonts w:ascii="Book Antiqua" w:eastAsia="Book Antiqua" w:hAnsi="Book Antiqua" w:cs="Book Antiqua"/>
          <w:color w:val="000000"/>
        </w:rPr>
        <w:t xml:space="preserve"> 1993; </w:t>
      </w:r>
      <w:r>
        <w:rPr>
          <w:rFonts w:ascii="Book Antiqua" w:eastAsia="Book Antiqua" w:hAnsi="Book Antiqua" w:cs="Book Antiqua"/>
          <w:b/>
          <w:bCs/>
          <w:color w:val="000000"/>
        </w:rPr>
        <w:t>68</w:t>
      </w:r>
      <w:r>
        <w:rPr>
          <w:rFonts w:ascii="Book Antiqua" w:eastAsia="Book Antiqua" w:hAnsi="Book Antiqua" w:cs="Book Antiqua"/>
          <w:color w:val="000000"/>
        </w:rPr>
        <w:t>: 487-494 [PMID: 7775876]</w:t>
      </w:r>
    </w:p>
    <w:p w14:paraId="097C00B5" w14:textId="77777777" w:rsidR="00A77B3E" w:rsidRPr="002124F3" w:rsidRDefault="00545260">
      <w:pPr>
        <w:spacing w:line="360" w:lineRule="auto"/>
        <w:jc w:val="both"/>
        <w:rPr>
          <w:lang w:eastAsia="zh-CN"/>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Deen</w:t>
      </w:r>
      <w:proofErr w:type="spellEnd"/>
      <w:r>
        <w:rPr>
          <w:rFonts w:ascii="Book Antiqua" w:eastAsia="Book Antiqua" w:hAnsi="Book Antiqua" w:cs="Book Antiqua"/>
          <w:b/>
          <w:bCs/>
          <w:color w:val="000000"/>
        </w:rPr>
        <w:t xml:space="preserve"> Mohamed NM</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Abuo</w:t>
      </w:r>
      <w:proofErr w:type="spellEnd"/>
      <w:r>
        <w:rPr>
          <w:rFonts w:ascii="Book Antiqua" w:eastAsia="Book Antiqua" w:hAnsi="Book Antiqua" w:cs="Book Antiqua"/>
          <w:color w:val="000000"/>
        </w:rPr>
        <w:t>-El-</w:t>
      </w:r>
      <w:proofErr w:type="spellStart"/>
      <w:r>
        <w:rPr>
          <w:rFonts w:ascii="Book Antiqua" w:eastAsia="Book Antiqua" w:hAnsi="Book Antiqua" w:cs="Book Antiqua"/>
          <w:color w:val="000000"/>
        </w:rPr>
        <w:t>Yazed</w:t>
      </w:r>
      <w:proofErr w:type="spellEnd"/>
      <w:r>
        <w:rPr>
          <w:rFonts w:ascii="Book Antiqua" w:eastAsia="Book Antiqua" w:hAnsi="Book Antiqua" w:cs="Book Antiqua"/>
          <w:color w:val="000000"/>
        </w:rPr>
        <w:t xml:space="preserve"> AH, El-</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Mohamed HM. Follow up of hepatitis b virus vaccine response in healthy individuals. </w:t>
      </w:r>
      <w:r w:rsidRPr="002124F3">
        <w:rPr>
          <w:rFonts w:ascii="Book Antiqua" w:eastAsia="Book Antiqua" w:hAnsi="Book Antiqua" w:cs="Book Antiqua"/>
          <w:i/>
          <w:color w:val="000000"/>
        </w:rPr>
        <w:t>Sci J Al-Azhar Med Fac Girls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58-63</w:t>
      </w:r>
    </w:p>
    <w:p w14:paraId="7533C5D1" w14:textId="77777777" w:rsidR="00A77B3E" w:rsidRPr="002124F3" w:rsidRDefault="00545260">
      <w:pPr>
        <w:spacing w:line="360" w:lineRule="auto"/>
        <w:jc w:val="both"/>
        <w:rPr>
          <w:lang w:eastAsia="zh-CN"/>
        </w:rPr>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Gaballah</w:t>
      </w:r>
      <w:proofErr w:type="spellEnd"/>
      <w:r>
        <w:rPr>
          <w:rFonts w:ascii="Book Antiqua" w:eastAsia="Book Antiqua" w:hAnsi="Book Antiqua" w:cs="Book Antiqua"/>
          <w:b/>
          <w:bCs/>
          <w:color w:val="000000"/>
        </w:rPr>
        <w:t xml:space="preserve"> A</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 xml:space="preserve">Shawky S, </w:t>
      </w:r>
      <w:proofErr w:type="spellStart"/>
      <w:r>
        <w:rPr>
          <w:rFonts w:ascii="Book Antiqua" w:eastAsia="Book Antiqua" w:hAnsi="Book Antiqua" w:cs="Book Antiqua"/>
          <w:color w:val="000000"/>
        </w:rPr>
        <w:t>Elsawaf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Shamsia</w:t>
      </w:r>
      <w:proofErr w:type="spellEnd"/>
      <w:r>
        <w:rPr>
          <w:rFonts w:ascii="Book Antiqua" w:eastAsia="Book Antiqua" w:hAnsi="Book Antiqua" w:cs="Book Antiqua"/>
          <w:color w:val="000000"/>
        </w:rPr>
        <w:t xml:space="preserve"> M, Al </w:t>
      </w:r>
      <w:proofErr w:type="spellStart"/>
      <w:r>
        <w:rPr>
          <w:rFonts w:ascii="Book Antiqua" w:eastAsia="Book Antiqua" w:hAnsi="Book Antiqua" w:cs="Book Antiqua"/>
          <w:color w:val="000000"/>
        </w:rPr>
        <w:t>Makdad</w:t>
      </w:r>
      <w:proofErr w:type="spellEnd"/>
      <w:r>
        <w:rPr>
          <w:rFonts w:ascii="Book Antiqua" w:eastAsia="Book Antiqua" w:hAnsi="Book Antiqua" w:cs="Book Antiqua"/>
          <w:color w:val="000000"/>
        </w:rPr>
        <w:t xml:space="preserve"> A, Abd El Rahman M, Osman NA, </w:t>
      </w:r>
      <w:proofErr w:type="spellStart"/>
      <w:r>
        <w:rPr>
          <w:rFonts w:ascii="Book Antiqua" w:eastAsia="Book Antiqua" w:hAnsi="Book Antiqua" w:cs="Book Antiqua"/>
          <w:color w:val="000000"/>
        </w:rPr>
        <w:t>Islim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Alhaifi</w:t>
      </w:r>
      <w:proofErr w:type="spellEnd"/>
      <w:r>
        <w:rPr>
          <w:rFonts w:ascii="Book Antiqua" w:eastAsia="Book Antiqua" w:hAnsi="Book Antiqua" w:cs="Book Antiqua"/>
          <w:color w:val="000000"/>
        </w:rPr>
        <w:t xml:space="preserve"> A, Kader O. Virological profiles of HBV and HCV in hepatocellular carcinoma in Egypt and Yemen. </w:t>
      </w:r>
      <w:r w:rsidRPr="002124F3">
        <w:rPr>
          <w:rFonts w:ascii="Book Antiqua" w:eastAsia="Book Antiqua" w:hAnsi="Book Antiqua" w:cs="Book Antiqua"/>
          <w:i/>
          <w:color w:val="000000"/>
        </w:rPr>
        <w:t>Egypt</w:t>
      </w:r>
      <w:r w:rsidR="002124F3" w:rsidRPr="002124F3">
        <w:rPr>
          <w:rFonts w:ascii="Book Antiqua" w:hAnsi="Book Antiqua" w:cs="Book Antiqua" w:hint="eastAsia"/>
          <w:i/>
          <w:color w:val="000000"/>
          <w:lang w:eastAsia="zh-CN"/>
        </w:rPr>
        <w:t xml:space="preserve"> </w:t>
      </w:r>
      <w:r w:rsidRPr="002124F3">
        <w:rPr>
          <w:rFonts w:ascii="Book Antiqua" w:eastAsia="Book Antiqua" w:hAnsi="Book Antiqua" w:cs="Book Antiqua"/>
          <w:i/>
          <w:color w:val="000000"/>
        </w:rPr>
        <w:t>J</w:t>
      </w:r>
      <w:r w:rsidR="002124F3" w:rsidRPr="002124F3">
        <w:rPr>
          <w:rFonts w:ascii="Book Antiqua" w:hAnsi="Book Antiqua" w:cs="Book Antiqua" w:hint="eastAsia"/>
          <w:i/>
          <w:color w:val="000000"/>
          <w:lang w:eastAsia="zh-CN"/>
        </w:rPr>
        <w:t xml:space="preserve"> </w:t>
      </w:r>
      <w:r w:rsidRPr="002124F3">
        <w:rPr>
          <w:rFonts w:ascii="Book Antiqua" w:eastAsia="Book Antiqua" w:hAnsi="Book Antiqua" w:cs="Book Antiqua"/>
          <w:i/>
          <w:color w:val="000000"/>
        </w:rPr>
        <w:t>Med</w:t>
      </w:r>
      <w:r w:rsidR="002124F3" w:rsidRPr="002124F3">
        <w:rPr>
          <w:rFonts w:ascii="Book Antiqua" w:hAnsi="Book Antiqua" w:cs="Book Antiqua" w:hint="eastAsia"/>
          <w:i/>
          <w:color w:val="000000"/>
          <w:lang w:eastAsia="zh-CN"/>
        </w:rPr>
        <w:t xml:space="preserve"> </w:t>
      </w:r>
      <w:r w:rsidRPr="002124F3">
        <w:rPr>
          <w:rFonts w:ascii="Book Antiqua" w:eastAsia="Book Antiqua" w:hAnsi="Book Antiqua" w:cs="Book Antiqua"/>
          <w:i/>
          <w:color w:val="000000"/>
        </w:rPr>
        <w:t>Microbiol</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2124F3">
        <w:rPr>
          <w:rFonts w:ascii="Book Antiqua" w:eastAsia="Book Antiqua" w:hAnsi="Book Antiqua" w:cs="Book Antiqua"/>
          <w:b/>
          <w:color w:val="000000"/>
        </w:rPr>
        <w:t>27</w:t>
      </w:r>
      <w:r>
        <w:rPr>
          <w:rFonts w:ascii="Book Antiqua" w:eastAsia="Book Antiqua" w:hAnsi="Book Antiqua" w:cs="Book Antiqua"/>
          <w:color w:val="000000"/>
        </w:rPr>
        <w:t>:</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7-17</w:t>
      </w:r>
    </w:p>
    <w:p w14:paraId="5E38C741" w14:textId="77777777" w:rsidR="00A77B3E" w:rsidRDefault="00545260">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Zhang BH</w:t>
      </w:r>
      <w:r>
        <w:rPr>
          <w:rFonts w:ascii="Book Antiqua" w:eastAsia="Book Antiqua" w:hAnsi="Book Antiqua" w:cs="Book Antiqua"/>
          <w:color w:val="000000"/>
        </w:rPr>
        <w:t xml:space="preserve">, Yang BH, Tang ZY. Randomized controlled trial of screening for hepatocellular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130</w:t>
      </w:r>
      <w:r>
        <w:rPr>
          <w:rFonts w:ascii="Book Antiqua" w:eastAsia="Book Antiqua" w:hAnsi="Book Antiqua" w:cs="Book Antiqua"/>
          <w:color w:val="000000"/>
        </w:rPr>
        <w:t>: 417-422 [PMID: 15042359 DOI: 10.1007/s00432-004-0552-0]</w:t>
      </w:r>
    </w:p>
    <w:p w14:paraId="4340EAD8" w14:textId="77777777" w:rsidR="00A77B3E" w:rsidRDefault="00545260">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Pillai A, </w:t>
      </w:r>
      <w:proofErr w:type="spellStart"/>
      <w:r>
        <w:rPr>
          <w:rFonts w:ascii="Book Antiqua" w:eastAsia="Book Antiqua" w:hAnsi="Book Antiqua" w:cs="Book Antiqua"/>
          <w:color w:val="000000"/>
        </w:rPr>
        <w:t>Tiro</w:t>
      </w:r>
      <w:proofErr w:type="spellEnd"/>
      <w:r>
        <w:rPr>
          <w:rFonts w:ascii="Book Antiqua" w:eastAsia="Book Antiqua" w:hAnsi="Book Antiqua" w:cs="Book Antiqua"/>
          <w:color w:val="000000"/>
        </w:rPr>
        <w:t xml:space="preserve"> J. Early detection, curative treatment, and survival rates for hepatocellular carcinoma surveillance in patients with cirrhosis: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e1001624 [PMID: 24691105 DOI: 10.1371/journal.pmed.1001624]</w:t>
      </w:r>
    </w:p>
    <w:p w14:paraId="2C7E3F54" w14:textId="77777777" w:rsidR="00A77B3E" w:rsidRDefault="0054526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Johnson P</w:t>
      </w:r>
      <w:r>
        <w:rPr>
          <w:rFonts w:ascii="Book Antiqua" w:eastAsia="Book Antiqua" w:hAnsi="Book Antiqua" w:cs="Book Antiqua"/>
          <w:color w:val="000000"/>
        </w:rPr>
        <w:t xml:space="preserve">, Berhane S, </w:t>
      </w:r>
      <w:proofErr w:type="spellStart"/>
      <w:r>
        <w:rPr>
          <w:rFonts w:ascii="Book Antiqua" w:eastAsia="Book Antiqua" w:hAnsi="Book Antiqua" w:cs="Book Antiqua"/>
          <w:color w:val="000000"/>
        </w:rPr>
        <w:t>Kagebayashi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Satomura</w:t>
      </w:r>
      <w:proofErr w:type="spellEnd"/>
      <w:r>
        <w:rPr>
          <w:rFonts w:ascii="Book Antiqua" w:eastAsia="Book Antiqua" w:hAnsi="Book Antiqua" w:cs="Book Antiqua"/>
          <w:color w:val="000000"/>
        </w:rPr>
        <w:t xml:space="preserve"> S, Teng M, Fox R, Yeo W, Mo F, Lai P, Chan SL, Tada T, Toyoda H,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Impact of disease stage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on survival in hepatocellular carcinoma: implications for surveillance.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441-447 [PMID: 28081537 DOI: 10.1038/bjc.2016.422]</w:t>
      </w:r>
    </w:p>
    <w:p w14:paraId="025051B6" w14:textId="77777777" w:rsidR="00A77B3E" w:rsidRDefault="00545260">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5E5B5E93" w14:textId="77777777" w:rsidR="00A77B3E" w:rsidRDefault="00545260">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Kokudo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Hasegawa K, </w:t>
      </w:r>
      <w:proofErr w:type="spellStart"/>
      <w:r>
        <w:rPr>
          <w:rFonts w:ascii="Book Antiqua" w:eastAsia="Book Antiqua" w:hAnsi="Book Antiqua" w:cs="Book Antiqua"/>
          <w:color w:val="000000"/>
        </w:rPr>
        <w:t>Akahane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Igaki</w:t>
      </w:r>
      <w:proofErr w:type="spellEnd"/>
      <w:r>
        <w:rPr>
          <w:rFonts w:ascii="Book Antiqua" w:eastAsia="Book Antiqua" w:hAnsi="Book Antiqua" w:cs="Book Antiqua"/>
          <w:color w:val="000000"/>
        </w:rPr>
        <w:t xml:space="preserve"> H, Izumi N, Ichida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Kaneko S, Kawasaki S, Ku Y, Kudo M, Kubo S, Takayama T,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Fukuda T, Matsui O, Matsuyama Y, Murakami T,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Okazaki M, Makuuchi M. Evidence-based Clinical Practice Guidelines for Hepatocellular Carcinoma: The Japan Society of Hepatology 2013 update (3rd JSH-HCC Guidelines).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xml:space="preserve"> [PMID: 25625806 DOI: 10.1111/hepr.12464]</w:t>
      </w:r>
    </w:p>
    <w:p w14:paraId="724814BA" w14:textId="77777777" w:rsidR="00A77B3E" w:rsidRDefault="0054526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Trevisani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M, Santi V, </w:t>
      </w:r>
      <w:proofErr w:type="spellStart"/>
      <w:r>
        <w:rPr>
          <w:rFonts w:ascii="Book Antiqua" w:eastAsia="Book Antiqua" w:hAnsi="Book Antiqua" w:cs="Book Antiqua"/>
          <w:color w:val="000000"/>
        </w:rPr>
        <w:t>Grignaschi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Hepatocellular carcinoma in non-cirrhotic liver: a reappraisal.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341-347 [PMID: 19828388 DOI: 10.1016/j.dld.2009.09.002]</w:t>
      </w:r>
    </w:p>
    <w:p w14:paraId="525026EB" w14:textId="77777777" w:rsidR="00A77B3E" w:rsidRDefault="0054526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Global Burden of Disease Liver Cancer Collaboration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Abera</w:t>
      </w:r>
      <w:proofErr w:type="spellEnd"/>
      <w:r>
        <w:rPr>
          <w:rFonts w:ascii="Book Antiqua" w:eastAsia="Book Antiqua" w:hAnsi="Book Antiqua" w:cs="Book Antiqua"/>
          <w:color w:val="000000"/>
        </w:rPr>
        <w:t xml:space="preserve"> S, Ahmed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Allen C,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Alvis-Guzman N, Amoako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Berhane A,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 Castillo-Rivas J,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Dey S, Dicker D, </w:t>
      </w:r>
      <w:proofErr w:type="spellStart"/>
      <w:r>
        <w:rPr>
          <w:rFonts w:ascii="Book Antiqua" w:eastAsia="Book Antiqua" w:hAnsi="Book Antiqua" w:cs="Book Antiqua"/>
          <w:color w:val="000000"/>
        </w:rPr>
        <w:t>Phuc</w:t>
      </w:r>
      <w:proofErr w:type="spellEnd"/>
      <w:r>
        <w:rPr>
          <w:rFonts w:ascii="Book Antiqua" w:eastAsia="Book Antiqua" w:hAnsi="Book Antiqua" w:cs="Book Antiqua"/>
          <w:color w:val="000000"/>
        </w:rPr>
        <w:t xml:space="preserve"> H, Ekwueme DU,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MS, Fischer F,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Hancock J, Hay SI, </w:t>
      </w:r>
      <w:proofErr w:type="spellStart"/>
      <w:r>
        <w:rPr>
          <w:rFonts w:ascii="Book Antiqua" w:eastAsia="Book Antiqua" w:hAnsi="Book Antiqua" w:cs="Book Antiqua"/>
          <w:color w:val="000000"/>
        </w:rPr>
        <w:t>Hotez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Khader Y,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Kumar 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Larson H, Lopez A,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Meier T, Mendoza W,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Nagel G, Nguyen Q, Nguyen G,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 Patton G, Pereira DM,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Salomon JA, Sanabria J, Sartorius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 Shackelford K, Shore H, Sun J, Mengistu DT, </w:t>
      </w:r>
      <w:proofErr w:type="spellStart"/>
      <w:r>
        <w:rPr>
          <w:rFonts w:ascii="Book Antiqua" w:eastAsia="Book Antiqua" w:hAnsi="Book Antiqua" w:cs="Book Antiqua"/>
          <w:color w:val="000000"/>
        </w:rPr>
        <w:t>Topór-Mądry</w:t>
      </w:r>
      <w:proofErr w:type="spellEnd"/>
      <w:r>
        <w:rPr>
          <w:rFonts w:ascii="Book Antiqua" w:eastAsia="Book Antiqua" w:hAnsi="Book Antiqua" w:cs="Book Antiqua"/>
          <w:color w:val="000000"/>
        </w:rPr>
        <w:t xml:space="preserve"> R, Tran B,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Wakayo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 Yu C, Zaidi Z, Zhu L,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Global Burden of Disease Study 2015.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1683-1691 [PMID: 28983565 DOI: 10.1001/jamaoncol.2017.3055]</w:t>
      </w:r>
    </w:p>
    <w:p w14:paraId="67F1EF3E" w14:textId="77777777" w:rsidR="00A77B3E" w:rsidRDefault="00545260">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Cheng AL,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Kudo M, Lee JM, Jia J,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Han KH, Chawla YK,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Jafri W,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Ohki T, Ogasawara S, Chen PJ,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Obi 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Sarin SK. Asia-Pacific clinical practice guidelines on the management of hepatocellular carcinoma: a 2017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317-370 [PMID: 28620797 DOI: 10.1007/s12072-017-9799-9]</w:t>
      </w:r>
    </w:p>
    <w:p w14:paraId="4774109D" w14:textId="77777777" w:rsidR="00A77B3E" w:rsidRDefault="00545260">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Sastre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Díaz-Beveridge R, García-</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Guardeño</w:t>
      </w:r>
      <w:proofErr w:type="spellEnd"/>
      <w:r>
        <w:rPr>
          <w:rFonts w:ascii="Book Antiqua" w:eastAsia="Book Antiqua" w:hAnsi="Book Antiqua" w:cs="Book Antiqua"/>
          <w:color w:val="000000"/>
        </w:rPr>
        <w:t xml:space="preserve"> R, López C, </w:t>
      </w:r>
      <w:proofErr w:type="spellStart"/>
      <w:r>
        <w:rPr>
          <w:rFonts w:ascii="Book Antiqua" w:eastAsia="Book Antiqua" w:hAnsi="Book Antiqua" w:cs="Book Antiqua"/>
          <w:color w:val="000000"/>
        </w:rPr>
        <w:t>Pazo</w:t>
      </w:r>
      <w:proofErr w:type="spellEnd"/>
      <w:r>
        <w:rPr>
          <w:rFonts w:ascii="Book Antiqua" w:eastAsia="Book Antiqua" w:hAnsi="Book Antiqua" w:cs="Book Antiqua"/>
          <w:color w:val="000000"/>
        </w:rPr>
        <w:t xml:space="preserve"> R, Rodriguez-Salas N, Salgado M, </w:t>
      </w:r>
      <w:proofErr w:type="spellStart"/>
      <w:r>
        <w:rPr>
          <w:rFonts w:ascii="Book Antiqua" w:eastAsia="Book Antiqua" w:hAnsi="Book Antiqua" w:cs="Book Antiqua"/>
          <w:color w:val="000000"/>
        </w:rPr>
        <w:t>Salud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Feliu</w:t>
      </w:r>
      <w:proofErr w:type="spellEnd"/>
      <w:r>
        <w:rPr>
          <w:rFonts w:ascii="Book Antiqua" w:eastAsia="Book Antiqua" w:hAnsi="Book Antiqua" w:cs="Book Antiqua"/>
          <w:color w:val="000000"/>
        </w:rPr>
        <w:t xml:space="preserve"> J. Clinical guideline SEOM: hepatocellular 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988-995 [PMID: 26607931 DOI: 10.1007/s12094-015-1451-3]</w:t>
      </w:r>
    </w:p>
    <w:p w14:paraId="4AAE30E0" w14:textId="77777777" w:rsidR="00A77B3E" w:rsidRDefault="00545260">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Schütte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Schulz C, </w:t>
      </w:r>
      <w:proofErr w:type="spellStart"/>
      <w:r>
        <w:rPr>
          <w:rFonts w:ascii="Book Antiqua" w:eastAsia="Book Antiqua" w:hAnsi="Book Antiqua" w:cs="Book Antiqua"/>
          <w:color w:val="000000"/>
        </w:rPr>
        <w:t>Poranzke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Antweiler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Bornschein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Bretschneider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Arend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Characterization and prognosis of patients with hepatocellular carcinoma (HCC) in the non-cirrhotic liver.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117 [PMID: 24990270 DOI: 10.1186/1471-230X-14-117]</w:t>
      </w:r>
    </w:p>
    <w:p w14:paraId="1795D30D" w14:textId="77777777" w:rsidR="00A77B3E" w:rsidRDefault="00545260">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Fateen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Ryder SD. Screening for hepatocellular carcinoma: patient selection and perspectives.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71-79 [PMID: 28553624 DOI: 10.2147/JHC.S105777]</w:t>
      </w:r>
    </w:p>
    <w:p w14:paraId="69CE4CBF" w14:textId="77777777" w:rsidR="00A77B3E" w:rsidRDefault="00545260">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YS</w:t>
      </w:r>
      <w:r>
        <w:rPr>
          <w:rFonts w:ascii="Book Antiqua" w:eastAsia="Book Antiqua" w:hAnsi="Book Antiqua" w:cs="Book Antiqua"/>
          <w:color w:val="000000"/>
        </w:rPr>
        <w:t xml:space="preserve">, Jang BK, Um SH, Hwang JS, Han KH, Kim SG, Lee KS, Kim SU, Kim YS, Lee JI. Validation of risk prediction models for the development of HBV-related HCC: a retrospective multi-center 10-year follow-up cohort study.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113213-113224 [PMID: 29348900 DOI: 10.18632/oncotarget.22375]</w:t>
      </w:r>
    </w:p>
    <w:p w14:paraId="2A632FFA" w14:textId="77777777" w:rsidR="00A77B3E" w:rsidRDefault="00545260">
      <w:pPr>
        <w:spacing w:line="360" w:lineRule="auto"/>
        <w:jc w:val="both"/>
      </w:pPr>
      <w:r>
        <w:rPr>
          <w:rFonts w:ascii="Book Antiqua" w:eastAsia="Book Antiqua" w:hAnsi="Book Antiqua" w:cs="Book Antiqua"/>
          <w:color w:val="000000"/>
        </w:rPr>
        <w:lastRenderedPageBreak/>
        <w:t xml:space="preserve">116 </w:t>
      </w:r>
      <w:proofErr w:type="spellStart"/>
      <w:r>
        <w:rPr>
          <w:rFonts w:ascii="Book Antiqua" w:eastAsia="Book Antiqua" w:hAnsi="Book Antiqua" w:cs="Book Antiqua"/>
          <w:b/>
          <w:bCs/>
          <w:color w:val="000000"/>
        </w:rPr>
        <w:t>Frenette</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Isaacson AJ, </w:t>
      </w:r>
      <w:proofErr w:type="spellStart"/>
      <w:r>
        <w:rPr>
          <w:rFonts w:ascii="Book Antiqua" w:eastAsia="Book Antiqua" w:hAnsi="Book Antiqua" w:cs="Book Antiqua"/>
          <w:color w:val="000000"/>
        </w:rPr>
        <w:t>Bargellini</w:t>
      </w:r>
      <w:proofErr w:type="spellEnd"/>
      <w:r>
        <w:rPr>
          <w:rFonts w:ascii="Book Antiqua" w:eastAsia="Book Antiqua" w:hAnsi="Book Antiqua" w:cs="Book Antiqua"/>
          <w:color w:val="000000"/>
        </w:rPr>
        <w:t xml:space="preserve"> I, Saab S,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A Practical Guideline for Hepatocellular Carcinoma Screening in Patients at Risk. </w:t>
      </w:r>
      <w:r>
        <w:rPr>
          <w:rFonts w:ascii="Book Antiqua" w:eastAsia="Book Antiqua" w:hAnsi="Book Antiqua" w:cs="Book Antiqua"/>
          <w:i/>
          <w:iCs/>
          <w:color w:val="000000"/>
        </w:rPr>
        <w:t xml:space="preserve">Mayo Clin Proc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Qual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302-310 [PMID: 31485568 DOI: 10.1016/j.mayocpiqo.2019.04.005]</w:t>
      </w:r>
    </w:p>
    <w:p w14:paraId="3A345593" w14:textId="77777777" w:rsidR="00A77B3E" w:rsidRDefault="00545260">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Surveillance for Hepatocellular Carcinoma.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611-621 [PMID: 33012448 DOI: 10.1016/j.cld.2020.07.013]</w:t>
      </w:r>
    </w:p>
    <w:p w14:paraId="04C3B462" w14:textId="77777777" w:rsidR="00A77B3E" w:rsidRDefault="00545260">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França</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Elias Junior J, Lima BL, Martinelli AL,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Diagnosis, staging and treatment of hepatocellular carcinoma.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Biol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37</w:t>
      </w:r>
      <w:r>
        <w:rPr>
          <w:rFonts w:ascii="Book Antiqua" w:eastAsia="Book Antiqua" w:hAnsi="Book Antiqua" w:cs="Book Antiqua"/>
          <w:color w:val="000000"/>
        </w:rPr>
        <w:t>: 1689-1705 [PMID: 15517086 DOI: 10.1590/s0100-879x2004001100015]</w:t>
      </w:r>
    </w:p>
    <w:p w14:paraId="62EBCE1E" w14:textId="77777777" w:rsidR="00A77B3E" w:rsidRDefault="0054526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Simmons O</w:t>
      </w:r>
      <w:r>
        <w:rPr>
          <w:rFonts w:ascii="Book Antiqua" w:eastAsia="Book Antiqua" w:hAnsi="Book Antiqua" w:cs="Book Antiqua"/>
          <w:color w:val="000000"/>
        </w:rPr>
        <w:t xml:space="preserve">, Fetzer DT, </w:t>
      </w:r>
      <w:proofErr w:type="spellStart"/>
      <w:r>
        <w:rPr>
          <w:rFonts w:ascii="Book Antiqua" w:eastAsia="Book Antiqua" w:hAnsi="Book Antiqua" w:cs="Book Antiqua"/>
          <w:color w:val="000000"/>
        </w:rPr>
        <w:t>Yokoo</w:t>
      </w:r>
      <w:proofErr w:type="spellEnd"/>
      <w:r>
        <w:rPr>
          <w:rFonts w:ascii="Book Antiqua" w:eastAsia="Book Antiqua" w:hAnsi="Book Antiqua" w:cs="Book Antiqua"/>
          <w:color w:val="000000"/>
        </w:rPr>
        <w:t xml:space="preserve"> T, Marrero JA,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Y, Parikh ND, Browning T,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Predictors of adequate ultrasound quality for hepatocellular carcinoma surveillance in patients with cirrhosis.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169-177 [PMID: 27862091 DOI: 10.1111/apt.13841]</w:t>
      </w:r>
    </w:p>
    <w:p w14:paraId="0B4F4FC9" w14:textId="77777777" w:rsidR="00A77B3E" w:rsidRDefault="00545260">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Pocha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Dieperink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McMaken</w:t>
      </w:r>
      <w:proofErr w:type="spellEnd"/>
      <w:r>
        <w:rPr>
          <w:rFonts w:ascii="Book Antiqua" w:eastAsia="Book Antiqua" w:hAnsi="Book Antiqua" w:cs="Book Antiqua"/>
          <w:color w:val="000000"/>
        </w:rPr>
        <w:t xml:space="preserve"> KA, Knott A, </w:t>
      </w:r>
      <w:proofErr w:type="spellStart"/>
      <w:r>
        <w:rPr>
          <w:rFonts w:ascii="Book Antiqua" w:eastAsia="Book Antiqua" w:hAnsi="Book Antiqua" w:cs="Book Antiqua"/>
          <w:color w:val="000000"/>
        </w:rPr>
        <w:t>Thuras</w:t>
      </w:r>
      <w:proofErr w:type="spellEnd"/>
      <w:r>
        <w:rPr>
          <w:rFonts w:ascii="Book Antiqua" w:eastAsia="Book Antiqua" w:hAnsi="Book Antiqua" w:cs="Book Antiqua"/>
          <w:color w:val="000000"/>
        </w:rPr>
        <w:t xml:space="preserve"> P, Ho SB. Surveillance for hepatocellular cancer with ultrasonography vs. computed tomography --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303-312 [PMID: 23750991 DOI: 10.1111/apt.12370]</w:t>
      </w:r>
    </w:p>
    <w:p w14:paraId="7CB4814C" w14:textId="77777777" w:rsidR="00A77B3E" w:rsidRDefault="0054526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Kim SY</w:t>
      </w:r>
      <w:r>
        <w:rPr>
          <w:rFonts w:ascii="Book Antiqua" w:eastAsia="Book Antiqua" w:hAnsi="Book Antiqua" w:cs="Book Antiqua"/>
          <w:color w:val="000000"/>
        </w:rPr>
        <w:t xml:space="preserve">, An J, Lim YS, Han S, Lee JY, Byun JH, Won HJ, Lee SJ, Lee HC, Lee YS. MRI With Liver-Specific Contrast for Surveillance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at High Risk of Hepatocellular Carcinoma.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456-463 [PMID: 27657493 DOI: 10.1001/jamaoncol.2016.3147]</w:t>
      </w:r>
    </w:p>
    <w:p w14:paraId="33D1320D" w14:textId="77777777" w:rsidR="00A77B3E" w:rsidRDefault="0054526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Harding JJ</w:t>
      </w:r>
      <w:r>
        <w:rPr>
          <w:rFonts w:ascii="Book Antiqua" w:eastAsia="Book Antiqua" w:hAnsi="Book Antiqua" w:cs="Book Antiqua"/>
          <w:color w:val="000000"/>
        </w:rPr>
        <w:t xml:space="preserve">, Khalil DN, Abou-Alfa GK. Biomarkers: What Role Do They Play (If Any) for Diagnosis, Prognosis and Tumor Response Prediction for Hepatocellular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918-927 [PMID: 30838478 DOI: 10.1007/s10620-019-05517-6]</w:t>
      </w:r>
    </w:p>
    <w:p w14:paraId="7B79F6DC" w14:textId="77777777" w:rsidR="00A77B3E" w:rsidRDefault="0054526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11004378" w14:textId="77777777" w:rsidR="00A77B3E" w:rsidRDefault="0054526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Ebrahim AE</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Shehata MAH, Abou-</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Hamisa</w:t>
      </w:r>
      <w:proofErr w:type="spellEnd"/>
      <w:r>
        <w:rPr>
          <w:rFonts w:ascii="Book Antiqua" w:eastAsia="Book Antiqua" w:hAnsi="Book Antiqua" w:cs="Book Antiqua"/>
          <w:color w:val="000000"/>
        </w:rPr>
        <w:t xml:space="preserve"> MF,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&amp; Yousef M. Role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early detection of hepatocellular carcinoma (HCC) in hepatitis C </w:t>
      </w:r>
      <w:r>
        <w:rPr>
          <w:rFonts w:ascii="Book Antiqua" w:eastAsia="Book Antiqua" w:hAnsi="Book Antiqua" w:cs="Book Antiqua"/>
          <w:color w:val="000000"/>
        </w:rPr>
        <w:lastRenderedPageBreak/>
        <w:t xml:space="preserve">cirrhotic patients. </w:t>
      </w:r>
      <w:r w:rsidRPr="002124F3">
        <w:rPr>
          <w:rFonts w:ascii="Book Antiqua" w:eastAsia="Book Antiqua" w:hAnsi="Book Antiqua" w:cs="Book Antiqua"/>
          <w:i/>
          <w:color w:val="000000"/>
        </w:rPr>
        <w:t xml:space="preserve">Egypt J </w:t>
      </w:r>
      <w:proofErr w:type="spellStart"/>
      <w:r w:rsidRPr="002124F3">
        <w:rPr>
          <w:rFonts w:ascii="Book Antiqua" w:eastAsia="Book Antiqua" w:hAnsi="Book Antiqua" w:cs="Book Antiqua"/>
          <w:i/>
          <w:color w:val="000000"/>
        </w:rPr>
        <w:t>Radiol</w:t>
      </w:r>
      <w:proofErr w:type="spellEnd"/>
      <w:r w:rsidRPr="002124F3">
        <w:rPr>
          <w:rFonts w:ascii="Book Antiqua" w:eastAsia="Book Antiqua" w:hAnsi="Book Antiqua" w:cs="Book Antiqua"/>
          <w:i/>
          <w:color w:val="000000"/>
        </w:rPr>
        <w:t xml:space="preserve"> </w:t>
      </w:r>
      <w:proofErr w:type="spellStart"/>
      <w:r w:rsidRPr="002124F3">
        <w:rPr>
          <w:rFonts w:ascii="Book Antiqua" w:eastAsia="Book Antiqua" w:hAnsi="Book Antiqua" w:cs="Book Antiqua"/>
          <w:i/>
          <w:color w:val="000000"/>
        </w:rPr>
        <w:t>Nucl</w:t>
      </w:r>
      <w:proofErr w:type="spellEnd"/>
      <w:r w:rsidRPr="002124F3">
        <w:rPr>
          <w:rFonts w:ascii="Book Antiqua" w:eastAsia="Book Antiqua" w:hAnsi="Book Antiqua" w:cs="Book Antiqua"/>
          <w:i/>
          <w:color w:val="000000"/>
        </w:rPr>
        <w:t xml:space="preserve"> Med</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2124F3">
        <w:rPr>
          <w:rFonts w:ascii="Book Antiqua" w:eastAsia="Book Antiqua" w:hAnsi="Book Antiqua" w:cs="Book Antiqua"/>
          <w:b/>
          <w:color w:val="000000"/>
        </w:rPr>
        <w:t>51</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134</w:t>
      </w:r>
      <w:r w:rsidR="002124F3">
        <w:rPr>
          <w:rFonts w:ascii="Book Antiqua" w:hAnsi="Book Antiqua" w:cs="Book Antiqua" w:hint="eastAsia"/>
          <w:color w:val="000000"/>
          <w:lang w:eastAsia="zh-CN"/>
        </w:rPr>
        <w:t xml:space="preserve"> </w:t>
      </w:r>
      <w:r w:rsidR="002124F3">
        <w:rPr>
          <w:rFonts w:ascii="Book Antiqua" w:eastAsia="Book Antiqua" w:hAnsi="Book Antiqua" w:cs="Book Antiqua"/>
          <w:color w:val="000000"/>
        </w:rPr>
        <w:t>[</w:t>
      </w:r>
      <w:r>
        <w:rPr>
          <w:rFonts w:ascii="Book Antiqua" w:eastAsia="Book Antiqua" w:hAnsi="Book Antiqua" w:cs="Book Antiqua"/>
          <w:color w:val="000000"/>
        </w:rPr>
        <w:t>DOI:</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10.1186/s43055-020-00258-3]</w:t>
      </w:r>
    </w:p>
    <w:p w14:paraId="52291BA6" w14:textId="77777777" w:rsidR="00A77B3E" w:rsidRDefault="0054526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Ahmed NNA</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 xml:space="preserve">El </w:t>
      </w:r>
      <w:proofErr w:type="spellStart"/>
      <w:r>
        <w:rPr>
          <w:rFonts w:ascii="Book Antiqua" w:eastAsia="Book Antiqua" w:hAnsi="Book Antiqua" w:cs="Book Antiqua"/>
          <w:color w:val="000000"/>
        </w:rPr>
        <w:t>Gaafary</w:t>
      </w:r>
      <w:proofErr w:type="spellEnd"/>
      <w:r>
        <w:rPr>
          <w:rFonts w:ascii="Book Antiqua" w:eastAsia="Book Antiqua" w:hAnsi="Book Antiqua" w:cs="Book Antiqua"/>
          <w:color w:val="000000"/>
        </w:rPr>
        <w:t xml:space="preserve"> SM, Elia RZ</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Abdulhafiz</w:t>
      </w:r>
      <w:proofErr w:type="spellEnd"/>
      <w:r>
        <w:rPr>
          <w:rFonts w:ascii="Book Antiqua" w:eastAsia="Book Antiqua" w:hAnsi="Book Antiqua" w:cs="Book Antiqua"/>
          <w:color w:val="000000"/>
        </w:rPr>
        <w:t xml:space="preserve"> EM. Role of abbreviated MRI protocol for screening of HCC in HCV related cirrhotic patients prior to direct-acting antiviral treatment. </w:t>
      </w:r>
      <w:r w:rsidRPr="002124F3">
        <w:rPr>
          <w:rFonts w:ascii="Book Antiqua" w:eastAsia="Book Antiqua" w:hAnsi="Book Antiqua" w:cs="Book Antiqua"/>
          <w:i/>
          <w:color w:val="000000"/>
        </w:rPr>
        <w:t xml:space="preserve">Egypt J </w:t>
      </w:r>
      <w:proofErr w:type="spellStart"/>
      <w:r w:rsidRPr="002124F3">
        <w:rPr>
          <w:rFonts w:ascii="Book Antiqua" w:eastAsia="Book Antiqua" w:hAnsi="Book Antiqua" w:cs="Book Antiqua"/>
          <w:i/>
          <w:color w:val="000000"/>
        </w:rPr>
        <w:t>Radiol</w:t>
      </w:r>
      <w:proofErr w:type="spellEnd"/>
      <w:r w:rsidRPr="002124F3">
        <w:rPr>
          <w:rFonts w:ascii="Book Antiqua" w:eastAsia="Book Antiqua" w:hAnsi="Book Antiqua" w:cs="Book Antiqua"/>
          <w:i/>
          <w:color w:val="000000"/>
        </w:rPr>
        <w:t xml:space="preserve"> </w:t>
      </w:r>
      <w:proofErr w:type="spellStart"/>
      <w:r w:rsidRPr="002124F3">
        <w:rPr>
          <w:rFonts w:ascii="Book Antiqua" w:eastAsia="Book Antiqua" w:hAnsi="Book Antiqua" w:cs="Book Antiqua"/>
          <w:i/>
          <w:color w:val="000000"/>
        </w:rPr>
        <w:t>Nucl</w:t>
      </w:r>
      <w:proofErr w:type="spellEnd"/>
      <w:r w:rsidRPr="002124F3">
        <w:rPr>
          <w:rFonts w:ascii="Book Antiqua" w:eastAsia="Book Antiqua" w:hAnsi="Book Antiqua" w:cs="Book Antiqua"/>
          <w:i/>
          <w:color w:val="000000"/>
        </w:rPr>
        <w:t xml:space="preserve"> Med</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2124F3">
        <w:rPr>
          <w:rFonts w:ascii="Book Antiqua" w:eastAsia="Book Antiqua" w:hAnsi="Book Antiqua" w:cs="Book Antiqua"/>
          <w:b/>
          <w:color w:val="000000"/>
        </w:rPr>
        <w:t>51</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102</w:t>
      </w:r>
      <w:r w:rsidR="002124F3">
        <w:rPr>
          <w:rFonts w:ascii="Book Antiqua" w:hAnsi="Book Antiqua" w:cs="Book Antiqua" w:hint="eastAsia"/>
          <w:color w:val="000000"/>
          <w:lang w:eastAsia="zh-CN"/>
        </w:rPr>
        <w:t xml:space="preserve"> </w:t>
      </w:r>
      <w:r w:rsidR="002124F3">
        <w:rPr>
          <w:rFonts w:ascii="Book Antiqua" w:eastAsia="Book Antiqua" w:hAnsi="Book Antiqua" w:cs="Book Antiqua"/>
          <w:color w:val="000000"/>
        </w:rPr>
        <w:t>[</w:t>
      </w:r>
      <w:r>
        <w:rPr>
          <w:rFonts w:ascii="Book Antiqua" w:eastAsia="Book Antiqua" w:hAnsi="Book Antiqua" w:cs="Book Antiqua"/>
          <w:color w:val="000000"/>
        </w:rPr>
        <w:t>DOI:</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10.1186/s43055-020-00199-x]</w:t>
      </w:r>
    </w:p>
    <w:p w14:paraId="0E168CF8" w14:textId="77777777" w:rsidR="00A77B3E" w:rsidRDefault="0054526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Abdelaziz AO</w:t>
      </w:r>
      <w:r>
        <w:rPr>
          <w:rFonts w:ascii="Book Antiqua" w:eastAsia="Book Antiqua" w:hAnsi="Book Antiqua" w:cs="Book Antiqua"/>
          <w:color w:val="000000"/>
        </w:rPr>
        <w:t xml:space="preserve">, Nabil MM, </w:t>
      </w:r>
      <w:proofErr w:type="spellStart"/>
      <w:r>
        <w:rPr>
          <w:rFonts w:ascii="Book Antiqua" w:eastAsia="Book Antiqua" w:hAnsi="Book Antiqua" w:cs="Book Antiqua"/>
          <w:color w:val="000000"/>
        </w:rPr>
        <w:t>Omran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Abdelmaksoud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Asem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Shousha</w:t>
      </w:r>
      <w:proofErr w:type="spellEnd"/>
      <w:r>
        <w:rPr>
          <w:rFonts w:ascii="Book Antiqua" w:eastAsia="Book Antiqua" w:hAnsi="Book Antiqua" w:cs="Book Antiqua"/>
          <w:color w:val="000000"/>
        </w:rPr>
        <w:t xml:space="preserve"> HI, Elbaz TM, </w:t>
      </w:r>
      <w:proofErr w:type="spellStart"/>
      <w:r>
        <w:rPr>
          <w:rFonts w:ascii="Book Antiqua" w:eastAsia="Book Antiqua" w:hAnsi="Book Antiqua" w:cs="Book Antiqua"/>
          <w:color w:val="000000"/>
        </w:rPr>
        <w:t>Leithy</w:t>
      </w:r>
      <w:proofErr w:type="spellEnd"/>
      <w:r>
        <w:rPr>
          <w:rFonts w:ascii="Book Antiqua" w:eastAsia="Book Antiqua" w:hAnsi="Book Antiqua" w:cs="Book Antiqua"/>
          <w:color w:val="000000"/>
        </w:rPr>
        <w:t xml:space="preserve"> R. Hepatocellular Carcinoma Multidisciplinary Clinic-Cairo University (HMC-CU) score: A new simple score for diagnosis of HCC.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102-105 [PMID: 32439235 DOI: 10.1016/j.ajg.2020.04.001]</w:t>
      </w:r>
    </w:p>
    <w:p w14:paraId="122ABB85" w14:textId="77777777" w:rsidR="00A77B3E" w:rsidRDefault="00545260">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Zayadi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Badran</w:t>
      </w:r>
      <w:proofErr w:type="spellEnd"/>
      <w:r>
        <w:rPr>
          <w:rFonts w:ascii="Book Antiqua" w:eastAsia="Book Antiqua" w:hAnsi="Book Antiqua" w:cs="Book Antiqua"/>
          <w:color w:val="000000"/>
        </w:rPr>
        <w:t xml:space="preserve"> HM, Shawky S, </w:t>
      </w:r>
      <w:proofErr w:type="spellStart"/>
      <w:r>
        <w:rPr>
          <w:rFonts w:ascii="Book Antiqua" w:eastAsia="Book Antiqua" w:hAnsi="Book Antiqua" w:cs="Book Antiqua"/>
          <w:color w:val="000000"/>
        </w:rPr>
        <w:t>Emara</w:t>
      </w:r>
      <w:proofErr w:type="spellEnd"/>
      <w:r>
        <w:rPr>
          <w:rFonts w:ascii="Book Antiqua" w:eastAsia="Book Antiqua" w:hAnsi="Book Antiqua" w:cs="Book Antiqua"/>
          <w:color w:val="000000"/>
        </w:rPr>
        <w:t xml:space="preserve"> S, El-</w:t>
      </w:r>
      <w:proofErr w:type="spellStart"/>
      <w:r>
        <w:rPr>
          <w:rFonts w:ascii="Book Antiqua" w:eastAsia="Book Antiqua" w:hAnsi="Book Antiqua" w:cs="Book Antiqua"/>
          <w:color w:val="000000"/>
        </w:rPr>
        <w:t>Bareedy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Sobhi</w:t>
      </w:r>
      <w:proofErr w:type="spellEnd"/>
      <w:r>
        <w:rPr>
          <w:rFonts w:ascii="Book Antiqua" w:eastAsia="Book Antiqua" w:hAnsi="Book Antiqua" w:cs="Book Antiqua"/>
          <w:color w:val="000000"/>
        </w:rPr>
        <w:t xml:space="preserve"> M. Effect of surveillance for hepatocellular carcinoma on tumor staging and treatment decisions in Egyptian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500-506 [PMID: 20827407 DOI: 10.1007/s12072-010-9170-x]</w:t>
      </w:r>
    </w:p>
    <w:p w14:paraId="0C68A45A" w14:textId="77777777" w:rsidR="00A77B3E" w:rsidRDefault="0054526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Salama MM</w:t>
      </w:r>
      <w:r w:rsidRPr="00545260">
        <w:rPr>
          <w:rFonts w:ascii="Book Antiqua" w:eastAsia="Book Antiqua" w:hAnsi="Book Antiqua" w:cs="Book Antiqua"/>
          <w:bCs/>
          <w:color w:val="000000"/>
        </w:rPr>
        <w:t>,</w:t>
      </w:r>
      <w:r w:rsidRPr="00545260">
        <w:rPr>
          <w:rFonts w:ascii="Book Antiqua" w:eastAsia="Book Antiqua" w:hAnsi="Book Antiqua" w:cs="Book Antiqua"/>
          <w:color w:val="000000"/>
        </w:rPr>
        <w:t xml:space="preserve"> </w:t>
      </w:r>
      <w:r>
        <w:rPr>
          <w:rFonts w:ascii="Book Antiqua" w:eastAsia="Book Antiqua" w:hAnsi="Book Antiqua" w:cs="Book Antiqua"/>
          <w:color w:val="000000"/>
        </w:rPr>
        <w:t xml:space="preserve">Allam AS, Nasser HM, </w:t>
      </w:r>
      <w:proofErr w:type="spellStart"/>
      <w:r>
        <w:rPr>
          <w:rFonts w:ascii="Book Antiqua" w:eastAsia="Book Antiqua" w:hAnsi="Book Antiqua" w:cs="Book Antiqua"/>
          <w:color w:val="000000"/>
        </w:rPr>
        <w:t>Kabiel</w:t>
      </w:r>
      <w:proofErr w:type="spellEnd"/>
      <w:r>
        <w:rPr>
          <w:rFonts w:ascii="Book Antiqua" w:eastAsia="Book Antiqua" w:hAnsi="Book Antiqua" w:cs="Book Antiqua"/>
          <w:color w:val="000000"/>
        </w:rPr>
        <w:t xml:space="preserve"> YWA,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EH, "Role of Serum Leptin in the Diagnosis and Prognosis of Hepatocellular Carcinoma in Egyptian Cirrhotic Patients”.</w:t>
      </w:r>
      <w:r>
        <w:rPr>
          <w:rFonts w:ascii="Book Antiqua" w:hAnsi="Book Antiqua" w:cs="Book Antiqua" w:hint="eastAsia"/>
          <w:color w:val="000000"/>
          <w:lang w:eastAsia="zh-CN"/>
        </w:rPr>
        <w:t xml:space="preserve"> </w:t>
      </w:r>
      <w:r w:rsidRPr="002A149A">
        <w:rPr>
          <w:rFonts w:ascii="Book Antiqua" w:eastAsia="Book Antiqua" w:hAnsi="Book Antiqua" w:cs="Book Antiqua"/>
          <w:i/>
          <w:color w:val="000000"/>
        </w:rPr>
        <w:t>Med</w:t>
      </w:r>
      <w:r w:rsidR="00734679">
        <w:rPr>
          <w:rFonts w:ascii="Book Antiqua" w:hAnsi="Book Antiqua" w:cs="Book Antiqua" w:hint="eastAsia"/>
          <w:i/>
          <w:color w:val="000000"/>
          <w:lang w:eastAsia="zh-CN"/>
        </w:rPr>
        <w:t xml:space="preserve"> </w:t>
      </w:r>
      <w:r w:rsidRPr="002A149A">
        <w:rPr>
          <w:rFonts w:ascii="Book Antiqua" w:eastAsia="Book Antiqua" w:hAnsi="Book Antiqua" w:cs="Book Antiqua"/>
          <w:i/>
          <w:color w:val="000000"/>
        </w:rPr>
        <w:t>J</w:t>
      </w:r>
      <w:r w:rsidRPr="002A149A">
        <w:rPr>
          <w:rFonts w:ascii="Book Antiqua" w:hAnsi="Book Antiqua" w:cs="Book Antiqua" w:hint="eastAsia"/>
          <w:i/>
          <w:color w:val="000000"/>
          <w:lang w:eastAsia="zh-CN"/>
        </w:rPr>
        <w:t xml:space="preserve"> </w:t>
      </w:r>
      <w:r w:rsidRPr="002A149A">
        <w:rPr>
          <w:rFonts w:ascii="Book Antiqua" w:eastAsia="Book Antiqua" w:hAnsi="Book Antiqua" w:cs="Book Antiqua"/>
          <w:i/>
          <w:color w:val="000000"/>
        </w:rPr>
        <w:t>Cairo Univ</w:t>
      </w:r>
      <w:r w:rsidR="002A149A">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2A149A">
        <w:rPr>
          <w:rFonts w:ascii="Book Antiqua" w:hAnsi="Book Antiqua" w:cs="Book Antiqua" w:hint="eastAsia"/>
          <w:color w:val="000000"/>
          <w:lang w:eastAsia="zh-CN"/>
        </w:rPr>
        <w:t xml:space="preserve"> </w:t>
      </w:r>
      <w:r>
        <w:rPr>
          <w:rFonts w:ascii="Book Antiqua" w:eastAsia="Book Antiqua" w:hAnsi="Book Antiqua" w:cs="Book Antiqua"/>
          <w:b/>
          <w:bCs/>
          <w:color w:val="000000"/>
        </w:rPr>
        <w:t>88</w:t>
      </w:r>
      <w:r>
        <w:rPr>
          <w:rFonts w:ascii="Book Antiqua" w:eastAsia="Book Antiqua" w:hAnsi="Book Antiqua" w:cs="Book Antiqua"/>
          <w:color w:val="000000"/>
        </w:rPr>
        <w:t>:</w:t>
      </w:r>
      <w:r w:rsidR="002A149A">
        <w:rPr>
          <w:rFonts w:ascii="Book Antiqua" w:hAnsi="Book Antiqua" w:cs="Book Antiqua" w:hint="eastAsia"/>
          <w:color w:val="000000"/>
          <w:lang w:eastAsia="zh-CN"/>
        </w:rPr>
        <w:t xml:space="preserve"> </w:t>
      </w:r>
      <w:r>
        <w:rPr>
          <w:rFonts w:ascii="Book Antiqua" w:eastAsia="Book Antiqua" w:hAnsi="Book Antiqua" w:cs="Book Antiqua"/>
          <w:color w:val="000000"/>
        </w:rPr>
        <w:t>259-266</w:t>
      </w:r>
    </w:p>
    <w:p w14:paraId="2575CBAA" w14:textId="77777777" w:rsidR="00A77B3E" w:rsidRDefault="0054526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Bryant R</w:t>
      </w:r>
      <w:r>
        <w:rPr>
          <w:rFonts w:ascii="Book Antiqua" w:eastAsia="Book Antiqua" w:hAnsi="Book Antiqua" w:cs="Book Antiqua"/>
          <w:color w:val="000000"/>
        </w:rPr>
        <w:t xml:space="preserve">, Laurent A, </w:t>
      </w:r>
      <w:proofErr w:type="spellStart"/>
      <w:r>
        <w:rPr>
          <w:rFonts w:ascii="Book Antiqua" w:eastAsia="Book Antiqua" w:hAnsi="Book Antiqua" w:cs="Book Antiqua"/>
          <w:color w:val="000000"/>
        </w:rPr>
        <w:t>Tayar</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Nhieu</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Liver resection for hepatocellular carcinoma.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607-633, ix [PMID: 18486886 DOI: 10.1016/j.soc.2008.02.002]</w:t>
      </w:r>
    </w:p>
    <w:p w14:paraId="331310BA" w14:textId="77777777" w:rsidR="00A77B3E" w:rsidRDefault="00545260">
      <w:pPr>
        <w:spacing w:line="360" w:lineRule="auto"/>
        <w:jc w:val="both"/>
      </w:pPr>
      <w:r w:rsidRPr="007D62F9">
        <w:rPr>
          <w:rFonts w:ascii="Book Antiqua" w:eastAsia="Book Antiqua" w:hAnsi="Book Antiqua" w:cs="Book Antiqua"/>
          <w:color w:val="000000"/>
        </w:rPr>
        <w:t xml:space="preserve">130 </w:t>
      </w:r>
      <w:r w:rsidRPr="007D62F9">
        <w:rPr>
          <w:rFonts w:ascii="Book Antiqua" w:eastAsia="Book Antiqua" w:hAnsi="Book Antiqua" w:cs="Book Antiqua"/>
          <w:b/>
          <w:bCs/>
          <w:color w:val="000000"/>
        </w:rPr>
        <w:t>Hu RH</w:t>
      </w:r>
      <w:r w:rsidRPr="007D62F9">
        <w:rPr>
          <w:rFonts w:ascii="Book Antiqua" w:eastAsia="Book Antiqua" w:hAnsi="Book Antiqua" w:cs="Book Antiqua"/>
          <w:color w:val="000000"/>
        </w:rPr>
        <w:t xml:space="preserve">, Lee PH, Chang YC, Ho MC, Yu SC. </w:t>
      </w:r>
      <w:r>
        <w:rPr>
          <w:rFonts w:ascii="Book Antiqua" w:eastAsia="Book Antiqua" w:hAnsi="Book Antiqua" w:cs="Book Antiqua"/>
          <w:color w:val="000000"/>
        </w:rPr>
        <w:t xml:space="preserve">Treatment of centrally located hepatocellular carcinoma with central hepatectomy.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133</w:t>
      </w:r>
      <w:r>
        <w:rPr>
          <w:rFonts w:ascii="Book Antiqua" w:eastAsia="Book Antiqua" w:hAnsi="Book Antiqua" w:cs="Book Antiqua"/>
          <w:color w:val="000000"/>
        </w:rPr>
        <w:t>: 251-256 [PMID: 12660635 DOI: 10.1067/msy.2003.102]</w:t>
      </w:r>
    </w:p>
    <w:p w14:paraId="7D756C7C" w14:textId="77777777" w:rsidR="00A77B3E" w:rsidRDefault="00545260">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Shimozawa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Hanazaki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Longterm</w:t>
      </w:r>
      <w:proofErr w:type="spellEnd"/>
      <w:r>
        <w:rPr>
          <w:rFonts w:ascii="Book Antiqua" w:eastAsia="Book Antiqua" w:hAnsi="Book Antiqua" w:cs="Book Antiqua"/>
          <w:color w:val="000000"/>
        </w:rPr>
        <w:t xml:space="preserve"> prognosis after hepatic resection for small hepatocellular 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198</w:t>
      </w:r>
      <w:r>
        <w:rPr>
          <w:rFonts w:ascii="Book Antiqua" w:eastAsia="Book Antiqua" w:hAnsi="Book Antiqua" w:cs="Book Antiqua"/>
          <w:color w:val="000000"/>
        </w:rPr>
        <w:t>: 356-365 [PMID: 14992736 DOI: 10.1016/j.jamcollsurg.2003.10.017]</w:t>
      </w:r>
    </w:p>
    <w:p w14:paraId="1CCFC4BD" w14:textId="77777777" w:rsidR="00A77B3E" w:rsidRDefault="0054526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Zakaria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Macshut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Gaballa</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AE, Abdel-</w:t>
      </w:r>
      <w:proofErr w:type="spellStart"/>
      <w:r>
        <w:rPr>
          <w:rFonts w:ascii="Book Antiqua" w:eastAsia="Book Antiqua" w:hAnsi="Book Antiqua" w:cs="Book Antiqua"/>
          <w:color w:val="000000"/>
        </w:rPr>
        <w:t>Samea</w:t>
      </w:r>
      <w:proofErr w:type="spellEnd"/>
      <w:r>
        <w:rPr>
          <w:rFonts w:ascii="Book Antiqua" w:eastAsia="Book Antiqua" w:hAnsi="Book Antiqua" w:cs="Book Antiqua"/>
          <w:color w:val="000000"/>
        </w:rPr>
        <w:t xml:space="preserve"> ME, Abdel-</w:t>
      </w:r>
      <w:proofErr w:type="spellStart"/>
      <w:r>
        <w:rPr>
          <w:rFonts w:ascii="Book Antiqua" w:eastAsia="Book Antiqua" w:hAnsi="Book Antiqua" w:cs="Book Antiqua"/>
          <w:color w:val="000000"/>
        </w:rPr>
        <w:t>Samiee</w:t>
      </w:r>
      <w:proofErr w:type="spellEnd"/>
      <w:r>
        <w:rPr>
          <w:rFonts w:ascii="Book Antiqua" w:eastAsia="Book Antiqua" w:hAnsi="Book Antiqua" w:cs="Book Antiqua"/>
          <w:color w:val="000000"/>
        </w:rPr>
        <w:t xml:space="preserve"> M, Marwan I, </w:t>
      </w:r>
      <w:proofErr w:type="spellStart"/>
      <w:r>
        <w:rPr>
          <w:rFonts w:ascii="Book Antiqua" w:eastAsia="Book Antiqua" w:hAnsi="Book Antiqua" w:cs="Book Antiqua"/>
          <w:color w:val="000000"/>
        </w:rPr>
        <w:t>Yassein</w:t>
      </w:r>
      <w:proofErr w:type="spellEnd"/>
      <w:r>
        <w:rPr>
          <w:rFonts w:ascii="Book Antiqua" w:eastAsia="Book Antiqua" w:hAnsi="Book Antiqua" w:cs="Book Antiqua"/>
          <w:color w:val="000000"/>
        </w:rPr>
        <w:t xml:space="preserve"> T. Total tumor volume as a prognostic value for survival following liver resection in patients with hepatocellular carcinoma. Retrospective cohort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Ann Med Surg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47-53 [PMID: 32368340 DOI: 10.1016/j.amsu.2020.04.001]</w:t>
      </w:r>
    </w:p>
    <w:p w14:paraId="69BB4B84" w14:textId="77777777" w:rsidR="00A77B3E" w:rsidRDefault="0054526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Kauffmann R</w:t>
      </w:r>
      <w:r>
        <w:rPr>
          <w:rFonts w:ascii="Book Antiqua" w:eastAsia="Book Antiqua" w:hAnsi="Book Antiqua" w:cs="Book Antiqua"/>
          <w:color w:val="000000"/>
        </w:rPr>
        <w:t xml:space="preserve">, Fong Y. Post-hepatectomy liver failure. </w:t>
      </w:r>
      <w:r>
        <w:rPr>
          <w:rFonts w:ascii="Book Antiqua" w:eastAsia="Book Antiqua" w:hAnsi="Book Antiqua" w:cs="Book Antiqua"/>
          <w:i/>
          <w:iCs/>
          <w:color w:val="000000"/>
        </w:rPr>
        <w:t xml:space="preserve">Hepatobiliary Surg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238-246 [PMID: 25392835 DOI: 10.3978/j.issn.2304-3881.2014.09.01]</w:t>
      </w:r>
    </w:p>
    <w:p w14:paraId="514D0462" w14:textId="77777777" w:rsidR="00A77B3E" w:rsidRDefault="00545260">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Senbel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Elmahdy Y, </w:t>
      </w:r>
      <w:proofErr w:type="spellStart"/>
      <w:r>
        <w:rPr>
          <w:rFonts w:ascii="Book Antiqua" w:eastAsia="Book Antiqua" w:hAnsi="Book Antiqua" w:cs="Book Antiqua"/>
          <w:color w:val="000000"/>
        </w:rPr>
        <w:t>Roshdy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Shehatoo</w:t>
      </w:r>
      <w:proofErr w:type="spellEnd"/>
      <w:r>
        <w:rPr>
          <w:rFonts w:ascii="Book Antiqua" w:eastAsia="Book Antiqua" w:hAnsi="Book Antiqua" w:cs="Book Antiqua"/>
          <w:color w:val="000000"/>
        </w:rPr>
        <w:t xml:space="preserve"> F, Farouk O, </w:t>
      </w:r>
      <w:proofErr w:type="spellStart"/>
      <w:r>
        <w:rPr>
          <w:rFonts w:ascii="Book Antiqua" w:eastAsia="Book Antiqua" w:hAnsi="Book Antiqua" w:cs="Book Antiqua"/>
          <w:color w:val="000000"/>
        </w:rPr>
        <w:t>Fathi</w:t>
      </w:r>
      <w:proofErr w:type="spellEnd"/>
      <w:r>
        <w:rPr>
          <w:rFonts w:ascii="Book Antiqua" w:eastAsia="Book Antiqua" w:hAnsi="Book Antiqua" w:cs="Book Antiqua"/>
          <w:color w:val="000000"/>
        </w:rPr>
        <w:t xml:space="preserve"> A, Hamed E, </w:t>
      </w:r>
      <w:proofErr w:type="spellStart"/>
      <w:r>
        <w:rPr>
          <w:rFonts w:ascii="Book Antiqua" w:eastAsia="Book Antiqua" w:hAnsi="Book Antiqua" w:cs="Book Antiqua"/>
          <w:color w:val="000000"/>
        </w:rPr>
        <w:t>Kotb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Denwer</w:t>
      </w:r>
      <w:proofErr w:type="spellEnd"/>
      <w:r>
        <w:rPr>
          <w:rFonts w:ascii="Book Antiqua" w:eastAsia="Book Antiqua" w:hAnsi="Book Antiqua" w:cs="Book Antiqua"/>
          <w:color w:val="000000"/>
        </w:rPr>
        <w:t xml:space="preserve"> A. Role of Hepatic Resection for HCC in the era of Transplantation; an Experience of Two Tertiary Egyptian Centers. </w:t>
      </w:r>
      <w:r>
        <w:rPr>
          <w:rFonts w:ascii="Book Antiqua" w:eastAsia="Book Antiqua" w:hAnsi="Book Antiqua" w:cs="Book Antiqua"/>
          <w:i/>
          <w:iCs/>
          <w:color w:val="000000"/>
        </w:rPr>
        <w:t>Indian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514-518 [PMID: 29203983 DOI: 10.1007/s13193-017-0679-5]</w:t>
      </w:r>
    </w:p>
    <w:p w14:paraId="12ADFFFE" w14:textId="77777777" w:rsidR="00A77B3E" w:rsidRDefault="00545260">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Makhlouf</w:t>
      </w:r>
      <w:proofErr w:type="spellEnd"/>
      <w:r>
        <w:rPr>
          <w:rFonts w:ascii="Book Antiqua" w:eastAsia="Book Antiqua" w:hAnsi="Book Antiqua" w:cs="Book Antiqua"/>
          <w:b/>
          <w:bCs/>
          <w:color w:val="000000"/>
        </w:rPr>
        <w:t xml:space="preserve"> NA</w:t>
      </w:r>
      <w:r w:rsidRPr="002A149A">
        <w:rPr>
          <w:rFonts w:ascii="Book Antiqua" w:eastAsia="Book Antiqua" w:hAnsi="Book Antiqua" w:cs="Book Antiqua"/>
          <w:bCs/>
          <w:color w:val="000000"/>
        </w:rPr>
        <w:t>,</w:t>
      </w:r>
      <w:r w:rsidRPr="002A149A">
        <w:rPr>
          <w:rFonts w:ascii="Book Antiqua" w:eastAsia="Book Antiqua" w:hAnsi="Book Antiqua" w:cs="Book Antiqua"/>
          <w:color w:val="000000"/>
        </w:rPr>
        <w:t xml:space="preserve"> </w:t>
      </w:r>
      <w:r>
        <w:rPr>
          <w:rFonts w:ascii="Book Antiqua" w:eastAsia="Book Antiqua" w:hAnsi="Book Antiqua" w:cs="Book Antiqua"/>
          <w:color w:val="000000"/>
        </w:rPr>
        <w:t xml:space="preserve">Abdel-Malek MO, </w:t>
      </w:r>
      <w:proofErr w:type="spellStart"/>
      <w:r>
        <w:rPr>
          <w:rFonts w:ascii="Book Antiqua" w:eastAsia="Book Antiqua" w:hAnsi="Book Antiqua" w:cs="Book Antiqua"/>
          <w:color w:val="000000"/>
        </w:rPr>
        <w:t>Hassany</w:t>
      </w:r>
      <w:proofErr w:type="spellEnd"/>
      <w:r>
        <w:rPr>
          <w:rFonts w:ascii="Book Antiqua" w:eastAsia="Book Antiqua" w:hAnsi="Book Antiqua" w:cs="Book Antiqua"/>
          <w:color w:val="000000"/>
        </w:rPr>
        <w:t xml:space="preserve"> SM, Abd-</w:t>
      </w:r>
      <w:proofErr w:type="spellStart"/>
      <w:r>
        <w:rPr>
          <w:rFonts w:ascii="Book Antiqua" w:eastAsia="Book Antiqua" w:hAnsi="Book Antiqua" w:cs="Book Antiqua"/>
          <w:color w:val="000000"/>
        </w:rPr>
        <w:t>Elmawgood</w:t>
      </w:r>
      <w:proofErr w:type="spellEnd"/>
      <w:r>
        <w:rPr>
          <w:rFonts w:ascii="Book Antiqua" w:eastAsia="Book Antiqua" w:hAnsi="Book Antiqua" w:cs="Book Antiqua"/>
          <w:color w:val="000000"/>
        </w:rPr>
        <w:t xml:space="preserve"> AM, Taha AM, </w:t>
      </w:r>
      <w:proofErr w:type="spellStart"/>
      <w:r>
        <w:rPr>
          <w:rFonts w:ascii="Book Antiqua" w:eastAsia="Book Antiqua" w:hAnsi="Book Antiqua" w:cs="Book Antiqua"/>
          <w:color w:val="000000"/>
        </w:rPr>
        <w:t>Ibraheem</w:t>
      </w:r>
      <w:proofErr w:type="spellEnd"/>
      <w:r>
        <w:rPr>
          <w:rFonts w:ascii="Book Antiqua" w:eastAsia="Book Antiqua" w:hAnsi="Book Antiqua" w:cs="Book Antiqua"/>
          <w:color w:val="000000"/>
        </w:rPr>
        <w:t xml:space="preserve"> TM, Fadel BA. Risk of liver failure after major hepatectomy for patients with hepatocellular carcinoma. </w:t>
      </w:r>
      <w:r w:rsidRPr="002A149A">
        <w:rPr>
          <w:rFonts w:ascii="Book Antiqua" w:eastAsia="Book Antiqua" w:hAnsi="Book Antiqua" w:cs="Book Antiqua"/>
          <w:i/>
          <w:color w:val="000000"/>
        </w:rPr>
        <w:t>Egypt J Surg</w:t>
      </w:r>
      <w:r>
        <w:rPr>
          <w:rFonts w:ascii="Book Antiqua" w:eastAsia="Book Antiqua" w:hAnsi="Book Antiqua" w:cs="Book Antiqua"/>
          <w:color w:val="000000"/>
        </w:rPr>
        <w:t xml:space="preserve"> 2020;</w:t>
      </w:r>
      <w:r w:rsidR="002A149A">
        <w:rPr>
          <w:rFonts w:ascii="Book Antiqua" w:hAnsi="Book Antiqua" w:cs="Book Antiqua" w:hint="eastAsia"/>
          <w:color w:val="000000"/>
          <w:lang w:eastAsia="zh-CN"/>
        </w:rPr>
        <w:t xml:space="preserve"> </w:t>
      </w:r>
      <w:r w:rsidRPr="002A149A">
        <w:rPr>
          <w:rFonts w:ascii="Book Antiqua" w:eastAsia="Book Antiqua" w:hAnsi="Book Antiqua" w:cs="Book Antiqua"/>
          <w:b/>
          <w:color w:val="000000"/>
        </w:rPr>
        <w:t>39</w:t>
      </w:r>
      <w:r>
        <w:rPr>
          <w:rFonts w:ascii="Book Antiqua" w:eastAsia="Book Antiqua" w:hAnsi="Book Antiqua" w:cs="Book Antiqua"/>
          <w:color w:val="000000"/>
        </w:rPr>
        <w:t>: 81-85</w:t>
      </w:r>
    </w:p>
    <w:p w14:paraId="38426554" w14:textId="77777777" w:rsidR="00A77B3E" w:rsidRDefault="00545260">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Shehta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Farouk A, Fouad A, </w:t>
      </w:r>
      <w:proofErr w:type="spellStart"/>
      <w:r>
        <w:rPr>
          <w:rFonts w:ascii="Book Antiqua" w:eastAsia="Book Antiqua" w:hAnsi="Book Antiqua" w:cs="Book Antiqua"/>
          <w:color w:val="000000"/>
        </w:rPr>
        <w:t>Aboelenin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Elghawalby</w:t>
      </w:r>
      <w:proofErr w:type="spellEnd"/>
      <w:r>
        <w:rPr>
          <w:rFonts w:ascii="Book Antiqua" w:eastAsia="Book Antiqua" w:hAnsi="Book Antiqua" w:cs="Book Antiqua"/>
          <w:color w:val="000000"/>
        </w:rPr>
        <w:t xml:space="preserve"> AN, Said R, </w:t>
      </w:r>
      <w:proofErr w:type="spellStart"/>
      <w:r>
        <w:rPr>
          <w:rFonts w:ascii="Book Antiqua" w:eastAsia="Book Antiqua" w:hAnsi="Book Antiqua" w:cs="Book Antiqua"/>
          <w:color w:val="000000"/>
        </w:rPr>
        <w:t>Elshobary</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Nakeeb</w:t>
      </w:r>
      <w:proofErr w:type="spellEnd"/>
      <w:r>
        <w:rPr>
          <w:rFonts w:ascii="Book Antiqua" w:eastAsia="Book Antiqua" w:hAnsi="Book Antiqua" w:cs="Book Antiqua"/>
          <w:color w:val="000000"/>
        </w:rPr>
        <w:t xml:space="preserve"> A. Post-hepatectomy liver failure after hepatic resection for hepatocellular carcinoma: a single center experience.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87-98 [PMID: 32778915 DOI: 10.1007/s00423-020-01956-2]</w:t>
      </w:r>
    </w:p>
    <w:p w14:paraId="663607E1" w14:textId="77777777" w:rsidR="00A77B3E" w:rsidRDefault="0054526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Amer KE</w:t>
      </w:r>
      <w:r w:rsidRPr="007D5C1A">
        <w:rPr>
          <w:rFonts w:ascii="Book Antiqua" w:eastAsia="Book Antiqua" w:hAnsi="Book Antiqua" w:cs="Book Antiqua"/>
          <w:bCs/>
          <w:color w:val="000000"/>
        </w:rPr>
        <w:t>,</w:t>
      </w:r>
      <w:r w:rsidRPr="007D5C1A">
        <w:rPr>
          <w:rFonts w:ascii="Book Antiqua" w:eastAsia="Book Antiqua" w:hAnsi="Book Antiqua" w:cs="Book Antiqua"/>
          <w:color w:val="000000"/>
        </w:rPr>
        <w:t xml:space="preserve"> </w:t>
      </w:r>
      <w:r>
        <w:rPr>
          <w:rFonts w:ascii="Book Antiqua" w:eastAsia="Book Antiqua" w:hAnsi="Book Antiqua" w:cs="Book Antiqua"/>
          <w:color w:val="000000"/>
        </w:rPr>
        <w:t xml:space="preserve">Marwan I. Living donor liver transplantation in Egypt. </w:t>
      </w:r>
      <w:r w:rsidRPr="007D5C1A">
        <w:rPr>
          <w:rFonts w:ascii="Book Antiqua" w:eastAsia="Book Antiqua" w:hAnsi="Book Antiqua" w:cs="Book Antiqua"/>
          <w:i/>
          <w:color w:val="000000"/>
        </w:rPr>
        <w:t xml:space="preserve">Hepatobiliary Surg </w:t>
      </w:r>
      <w:proofErr w:type="spellStart"/>
      <w:r w:rsidRPr="007D5C1A">
        <w:rPr>
          <w:rFonts w:ascii="Book Antiqua" w:eastAsia="Book Antiqua" w:hAnsi="Book Antiqua" w:cs="Book Antiqua"/>
          <w:i/>
          <w:color w:val="000000"/>
        </w:rPr>
        <w:t>Nutr</w:t>
      </w:r>
      <w:proofErr w:type="spellEnd"/>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7D5C1A">
        <w:rPr>
          <w:rFonts w:ascii="Book Antiqua" w:hAnsi="Book Antiqua" w:cs="Book Antiqua" w:hint="eastAsia"/>
          <w:color w:val="000000"/>
          <w:lang w:eastAsia="zh-CN"/>
        </w:rPr>
        <w:t xml:space="preserve"> </w:t>
      </w:r>
      <w:r w:rsidRPr="007D5C1A">
        <w:rPr>
          <w:rFonts w:ascii="Book Antiqua" w:eastAsia="Book Antiqua" w:hAnsi="Book Antiqua" w:cs="Book Antiqua"/>
          <w:b/>
          <w:color w:val="000000"/>
        </w:rPr>
        <w:t>5</w:t>
      </w:r>
      <w:r>
        <w:rPr>
          <w:rFonts w:ascii="Book Antiqua" w:eastAsia="Book Antiqua" w:hAnsi="Book Antiqua" w:cs="Book Antiqua"/>
          <w:color w:val="000000"/>
        </w:rPr>
        <w:t>:</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98-106</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D5C1A" w:rsidRPr="007D5C1A">
        <w:rPr>
          <w:rFonts w:ascii="Book Antiqua" w:eastAsia="Book Antiqua" w:hAnsi="Book Antiqua" w:cs="Book Antiqua"/>
          <w:color w:val="000000"/>
        </w:rPr>
        <w:t>PMID: 27115003</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10.3978/j.issn.2304-3881.2015.10.03]</w:t>
      </w:r>
    </w:p>
    <w:p w14:paraId="41D91DB4" w14:textId="77777777" w:rsidR="00A77B3E" w:rsidRDefault="0054526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Kamel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Hosny</w:t>
      </w:r>
      <w:proofErr w:type="spellEnd"/>
      <w:r>
        <w:rPr>
          <w:rFonts w:ascii="Book Antiqua" w:eastAsia="Book Antiqua" w:hAnsi="Book Antiqua" w:cs="Book Antiqua"/>
          <w:color w:val="000000"/>
        </w:rPr>
        <w:t xml:space="preserve"> K, Nabil A, El-</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Abd-Allah A, Mostafa A, Abdel-Aal A, </w:t>
      </w:r>
      <w:proofErr w:type="spellStart"/>
      <w:r>
        <w:rPr>
          <w:rFonts w:ascii="Book Antiqua" w:eastAsia="Book Antiqua" w:hAnsi="Book Antiqua" w:cs="Book Antiqua"/>
          <w:color w:val="000000"/>
        </w:rPr>
        <w:t>Elganzoury</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Elmalt</w:t>
      </w:r>
      <w:proofErr w:type="spellEnd"/>
      <w:r>
        <w:rPr>
          <w:rFonts w:ascii="Book Antiqua" w:eastAsia="Book Antiqua" w:hAnsi="Book Antiqua" w:cs="Book Antiqua"/>
          <w:color w:val="000000"/>
        </w:rPr>
        <w:t xml:space="preserve"> O, Marwan I, </w:t>
      </w:r>
      <w:proofErr w:type="spellStart"/>
      <w:r>
        <w:rPr>
          <w:rFonts w:ascii="Book Antiqua" w:eastAsia="Book Antiqua" w:hAnsi="Book Antiqua" w:cs="Book Antiqua"/>
          <w:color w:val="000000"/>
        </w:rPr>
        <w:t>Hosny</w:t>
      </w:r>
      <w:proofErr w:type="spellEnd"/>
      <w:r>
        <w:rPr>
          <w:rFonts w:ascii="Book Antiqua" w:eastAsia="Book Antiqua" w:hAnsi="Book Antiqua" w:cs="Book Antiqua"/>
          <w:color w:val="000000"/>
        </w:rPr>
        <w:t xml:space="preserve"> A. Outcome of Living-Donor Liver Transplant for Hepatocellular Carcinoma: 15-Year Single-Center Experience in Egypt.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12-20 [PMID: 28301993 DOI: 10.6002/</w:t>
      </w:r>
      <w:proofErr w:type="spellStart"/>
      <w:r>
        <w:rPr>
          <w:rFonts w:ascii="Book Antiqua" w:eastAsia="Book Antiqua" w:hAnsi="Book Antiqua" w:cs="Book Antiqua"/>
          <w:color w:val="000000"/>
        </w:rPr>
        <w:t>ect</w:t>
      </w:r>
      <w:proofErr w:type="spellEnd"/>
      <w:r>
        <w:rPr>
          <w:rFonts w:ascii="Book Antiqua" w:eastAsia="Book Antiqua" w:hAnsi="Book Antiqua" w:cs="Book Antiqua"/>
          <w:color w:val="000000"/>
        </w:rPr>
        <w:t>]</w:t>
      </w:r>
    </w:p>
    <w:p w14:paraId="4155497F" w14:textId="77777777" w:rsidR="00A77B3E" w:rsidRDefault="0054526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Galal M</w:t>
      </w:r>
      <w:r w:rsidRPr="007D5C1A">
        <w:rPr>
          <w:rFonts w:ascii="Book Antiqua" w:eastAsia="Book Antiqua" w:hAnsi="Book Antiqua" w:cs="Book Antiqua"/>
          <w:bCs/>
          <w:color w:val="000000"/>
        </w:rPr>
        <w:t>,</w:t>
      </w:r>
      <w:r w:rsidRPr="007D5C1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Bahaa</w:t>
      </w:r>
      <w:proofErr w:type="spellEnd"/>
      <w:r>
        <w:rPr>
          <w:rFonts w:ascii="Book Antiqua" w:eastAsia="Book Antiqua" w:hAnsi="Book Antiqua" w:cs="Book Antiqua"/>
          <w:color w:val="000000"/>
        </w:rPr>
        <w:t xml:space="preserve"> M, Ebrahim WA, El-</w:t>
      </w:r>
      <w:proofErr w:type="spellStart"/>
      <w:r>
        <w:rPr>
          <w:rFonts w:ascii="Book Antiqua" w:eastAsia="Book Antiqua" w:hAnsi="Book Antiqua" w:cs="Book Antiqua"/>
          <w:color w:val="000000"/>
        </w:rPr>
        <w:t>Shafei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Sedrak</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Pretransplantation</w:t>
      </w:r>
      <w:proofErr w:type="spellEnd"/>
      <w:r>
        <w:rPr>
          <w:rFonts w:ascii="Book Antiqua" w:eastAsia="Book Antiqua" w:hAnsi="Book Antiqua" w:cs="Book Antiqua"/>
          <w:color w:val="000000"/>
        </w:rPr>
        <w:t xml:space="preserve"> alpha fetoprotein level as a predictor of hepatocellular carcinoma recurrence after adult living donor liver transplantation within </w:t>
      </w:r>
      <w:proofErr w:type="spellStart"/>
      <w:r>
        <w:rPr>
          <w:rFonts w:ascii="Book Antiqua" w:eastAsia="Book Antiqua" w:hAnsi="Book Antiqua" w:cs="Book Antiqua"/>
          <w:color w:val="000000"/>
        </w:rPr>
        <w:t>milan</w:t>
      </w:r>
      <w:proofErr w:type="spellEnd"/>
      <w:r>
        <w:rPr>
          <w:rFonts w:ascii="Book Antiqua" w:eastAsia="Book Antiqua" w:hAnsi="Book Antiqua" w:cs="Book Antiqua"/>
          <w:color w:val="000000"/>
        </w:rPr>
        <w:t xml:space="preserve"> criteria in Egyptian patients.</w:t>
      </w:r>
      <w:r w:rsidR="007D5C1A">
        <w:rPr>
          <w:rFonts w:ascii="Book Antiqua" w:hAnsi="Book Antiqua" w:cs="Book Antiqua" w:hint="eastAsia"/>
          <w:color w:val="000000"/>
          <w:lang w:eastAsia="zh-CN"/>
        </w:rPr>
        <w:t xml:space="preserve"> </w:t>
      </w:r>
      <w:r w:rsidRPr="007D5C1A">
        <w:rPr>
          <w:rFonts w:ascii="Book Antiqua" w:eastAsia="Book Antiqua" w:hAnsi="Book Antiqua" w:cs="Book Antiqua"/>
          <w:i/>
          <w:color w:val="000000"/>
        </w:rPr>
        <w:t>Egypt J Intern Med</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31</w:t>
      </w:r>
      <w:r w:rsidR="007D5C1A">
        <w:rPr>
          <w:rFonts w:ascii="Book Antiqua" w:hAnsi="Book Antiqua" w:cs="Book Antiqua" w:hint="eastAsia"/>
          <w:color w:val="000000"/>
          <w:lang w:eastAsia="zh-CN"/>
        </w:rPr>
        <w:t>:</w:t>
      </w:r>
      <w:r>
        <w:rPr>
          <w:rFonts w:ascii="Book Antiqua" w:eastAsia="Book Antiqua" w:hAnsi="Book Antiqua" w:cs="Book Antiqua"/>
          <w:color w:val="000000"/>
        </w:rPr>
        <w:t xml:space="preserve"> 203</w:t>
      </w:r>
      <w:r w:rsidR="007D5C1A">
        <w:rPr>
          <w:rFonts w:ascii="Book Antiqua" w:hAnsi="Book Antiqua" w:cs="Book Antiqua" w:hint="eastAsia"/>
          <w:color w:val="000000"/>
          <w:lang w:eastAsia="zh-CN"/>
        </w:rPr>
        <w:t>-</w:t>
      </w:r>
      <w:r>
        <w:rPr>
          <w:rFonts w:ascii="Book Antiqua" w:eastAsia="Book Antiqua" w:hAnsi="Book Antiqua" w:cs="Book Antiqua"/>
          <w:color w:val="000000"/>
        </w:rPr>
        <w:t>207</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[DOI: 10.4103/ejim.ejim_106_18]</w:t>
      </w:r>
    </w:p>
    <w:p w14:paraId="7FF1756F" w14:textId="77777777" w:rsidR="00A77B3E" w:rsidRDefault="0054526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Brace CL, Breen DJ, </w:t>
      </w:r>
      <w:proofErr w:type="spellStart"/>
      <w:r>
        <w:rPr>
          <w:rFonts w:ascii="Book Antiqua" w:eastAsia="Book Antiqua" w:hAnsi="Book Antiqua" w:cs="Book Antiqua"/>
          <w:color w:val="000000"/>
        </w:rPr>
        <w:t>Callstrom</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Charboneau</w:t>
      </w:r>
      <w:proofErr w:type="spellEnd"/>
      <w:r>
        <w:rPr>
          <w:rFonts w:ascii="Book Antiqua" w:eastAsia="Book Antiqua" w:hAnsi="Book Antiqua" w:cs="Book Antiqua"/>
          <w:color w:val="000000"/>
        </w:rPr>
        <w:t xml:space="preserve"> JW, Chen MH, Choi BI, de </w:t>
      </w:r>
      <w:proofErr w:type="spellStart"/>
      <w:r>
        <w:rPr>
          <w:rFonts w:ascii="Book Antiqua" w:eastAsia="Book Antiqua" w:hAnsi="Book Antiqua" w:cs="Book Antiqua"/>
          <w:color w:val="000000"/>
        </w:rPr>
        <w:t>Baère</w:t>
      </w:r>
      <w:proofErr w:type="spellEnd"/>
      <w:r>
        <w:rPr>
          <w:rFonts w:ascii="Book Antiqua" w:eastAsia="Book Antiqua" w:hAnsi="Book Antiqua" w:cs="Book Antiqua"/>
          <w:color w:val="000000"/>
        </w:rPr>
        <w:t xml:space="preserve"> T, Dodd GD 3rd, Dupuy DE, Gervais DA, </w:t>
      </w:r>
      <w:proofErr w:type="spellStart"/>
      <w:r>
        <w:rPr>
          <w:rFonts w:ascii="Book Antiqua" w:eastAsia="Book Antiqua" w:hAnsi="Book Antiqua" w:cs="Book Antiqua"/>
          <w:color w:val="000000"/>
        </w:rPr>
        <w:t>Gianfelice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Gillams</w:t>
      </w:r>
      <w:proofErr w:type="spellEnd"/>
      <w:r>
        <w:rPr>
          <w:rFonts w:ascii="Book Antiqua" w:eastAsia="Book Antiqua" w:hAnsi="Book Antiqua" w:cs="Book Antiqua"/>
          <w:color w:val="000000"/>
        </w:rPr>
        <w:t xml:space="preserve"> AR, Lee FT Jr, Leen E, Lencioni R, </w:t>
      </w:r>
      <w:proofErr w:type="spellStart"/>
      <w:r>
        <w:rPr>
          <w:rFonts w:ascii="Book Antiqua" w:eastAsia="Book Antiqua" w:hAnsi="Book Antiqua" w:cs="Book Antiqua"/>
          <w:color w:val="000000"/>
        </w:rPr>
        <w:t>Littrup</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Livraghi</w:t>
      </w:r>
      <w:proofErr w:type="spellEnd"/>
      <w:r>
        <w:rPr>
          <w:rFonts w:ascii="Book Antiqua" w:eastAsia="Book Antiqua" w:hAnsi="Book Antiqua" w:cs="Book Antiqua"/>
          <w:color w:val="000000"/>
        </w:rPr>
        <w:t xml:space="preserve"> T, Lu DS, </w:t>
      </w:r>
      <w:proofErr w:type="spellStart"/>
      <w:r>
        <w:rPr>
          <w:rFonts w:ascii="Book Antiqua" w:eastAsia="Book Antiqua" w:hAnsi="Book Antiqua" w:cs="Book Antiqua"/>
          <w:color w:val="000000"/>
        </w:rPr>
        <w:t>McGahan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MF, Nikolic B, Pereira PL, Liang P,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Rose SC, Salem R,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Solomon </w:t>
      </w:r>
      <w:r>
        <w:rPr>
          <w:rFonts w:ascii="Book Antiqua" w:eastAsia="Book Antiqua" w:hAnsi="Book Antiqua" w:cs="Book Antiqua"/>
          <w:color w:val="000000"/>
        </w:rPr>
        <w:lastRenderedPageBreak/>
        <w:t xml:space="preserve">SB,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Tanaka M, </w:t>
      </w:r>
      <w:proofErr w:type="spellStart"/>
      <w:r>
        <w:rPr>
          <w:rFonts w:ascii="Book Antiqua" w:eastAsia="Book Antiqua" w:hAnsi="Book Antiqua" w:cs="Book Antiqua"/>
          <w:color w:val="000000"/>
        </w:rPr>
        <w:t>Vogl</w:t>
      </w:r>
      <w:proofErr w:type="spellEnd"/>
      <w:r>
        <w:rPr>
          <w:rFonts w:ascii="Book Antiqua" w:eastAsia="Book Antiqua" w:hAnsi="Book Antiqua" w:cs="Book Antiqua"/>
          <w:color w:val="000000"/>
        </w:rPr>
        <w:t xml:space="preserve"> TJ, Wood BJ, Goldberg SN; International Working Group on Image-guided Tumor Ablation; Interventional Oncology Sans </w:t>
      </w:r>
      <w:proofErr w:type="spellStart"/>
      <w:r>
        <w:rPr>
          <w:rFonts w:ascii="Book Antiqua" w:eastAsia="Book Antiqua" w:hAnsi="Book Antiqua" w:cs="Book Antiqua"/>
          <w:color w:val="000000"/>
        </w:rPr>
        <w:t>Frontières</w:t>
      </w:r>
      <w:proofErr w:type="spellEnd"/>
      <w:r>
        <w:rPr>
          <w:rFonts w:ascii="Book Antiqua" w:eastAsia="Book Antiqua" w:hAnsi="Book Antiqua" w:cs="Book Antiqua"/>
          <w:color w:val="000000"/>
        </w:rPr>
        <w:t xml:space="preserve">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273</w:t>
      </w:r>
      <w:r>
        <w:rPr>
          <w:rFonts w:ascii="Book Antiqua" w:eastAsia="Book Antiqua" w:hAnsi="Book Antiqua" w:cs="Book Antiqua"/>
          <w:color w:val="000000"/>
        </w:rPr>
        <w:t>: 241-260 [PMID: 24927329 DOI: 10.1148/radiol.14132958]</w:t>
      </w:r>
    </w:p>
    <w:p w14:paraId="6D331D88" w14:textId="77777777" w:rsidR="00A77B3E" w:rsidRDefault="0054526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Brace CL</w:t>
      </w:r>
      <w:r>
        <w:rPr>
          <w:rFonts w:ascii="Book Antiqua" w:eastAsia="Book Antiqua" w:hAnsi="Book Antiqua" w:cs="Book Antiqua"/>
          <w:color w:val="000000"/>
        </w:rPr>
        <w:t xml:space="preserve">. Microwave tissue ablation: biophysics, technology, and applications. </w:t>
      </w:r>
      <w:r>
        <w:rPr>
          <w:rFonts w:ascii="Book Antiqua" w:eastAsia="Book Antiqua" w:hAnsi="Book Antiqua" w:cs="Book Antiqua"/>
          <w:i/>
          <w:iCs/>
          <w:color w:val="000000"/>
        </w:rPr>
        <w:t xml:space="preserve">Crit Rev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65-78 [PMID: 21175404 DOI: 10.1615/critrevbiomedeng.v38.i1.60]</w:t>
      </w:r>
    </w:p>
    <w:p w14:paraId="5D00CE22" w14:textId="77777777" w:rsidR="00A77B3E" w:rsidRDefault="0054526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Soliman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Abouelkhair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Hasab</w:t>
      </w:r>
      <w:proofErr w:type="spellEnd"/>
      <w:r>
        <w:rPr>
          <w:rFonts w:ascii="Book Antiqua" w:eastAsia="Book Antiqua" w:hAnsi="Book Antiqua" w:cs="Book Antiqua"/>
          <w:color w:val="000000"/>
        </w:rPr>
        <w:t xml:space="preserve"> Allah MS, El-</w:t>
      </w:r>
      <w:proofErr w:type="spellStart"/>
      <w:r>
        <w:rPr>
          <w:rFonts w:ascii="Book Antiqua" w:eastAsia="Book Antiqua" w:hAnsi="Book Antiqua" w:cs="Book Antiqua"/>
          <w:color w:val="000000"/>
        </w:rPr>
        <w:t>Kady</w:t>
      </w:r>
      <w:proofErr w:type="spellEnd"/>
      <w:r>
        <w:rPr>
          <w:rFonts w:ascii="Book Antiqua" w:eastAsia="Book Antiqua" w:hAnsi="Book Antiqua" w:cs="Book Antiqua"/>
          <w:color w:val="000000"/>
        </w:rPr>
        <w:t xml:space="preserve"> NM, Ezzat WM, </w:t>
      </w:r>
      <w:proofErr w:type="spellStart"/>
      <w:r>
        <w:rPr>
          <w:rFonts w:ascii="Book Antiqua" w:eastAsia="Book Antiqua" w:hAnsi="Book Antiqua" w:cs="Book Antiqua"/>
          <w:color w:val="000000"/>
        </w:rPr>
        <w:t>Gabr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EH, Saleh AI, Kamel A. Efficacy and Safety of Microwave Ablation (MWA) for Hepatocellular Carcinoma (HCC) in Difficult Anatomical Sites in Egyptian Patients with Liver Cirrhosis.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295-301 [PMID: 30678453 DOI: 10.31557/APJCP.2019.20.1.295]</w:t>
      </w:r>
    </w:p>
    <w:p w14:paraId="02F0E591" w14:textId="77777777" w:rsidR="00A77B3E" w:rsidRDefault="00545260">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Nouh</w:t>
      </w:r>
      <w:proofErr w:type="spellEnd"/>
      <w:r>
        <w:rPr>
          <w:rFonts w:ascii="Book Antiqua" w:eastAsia="Book Antiqua" w:hAnsi="Book Antiqua" w:cs="Book Antiqua"/>
          <w:b/>
          <w:bCs/>
          <w:color w:val="000000"/>
        </w:rPr>
        <w:t xml:space="preserve"> MA</w:t>
      </w:r>
      <w:r w:rsidRPr="00793AE1">
        <w:rPr>
          <w:rFonts w:ascii="Book Antiqua" w:eastAsia="Book Antiqua" w:hAnsi="Book Antiqua" w:cs="Book Antiqua"/>
          <w:bCs/>
          <w:color w:val="000000"/>
        </w:rPr>
        <w:t>,</w:t>
      </w:r>
      <w:r w:rsidRPr="00793AE1">
        <w:rPr>
          <w:rFonts w:ascii="Book Antiqua" w:eastAsia="Book Antiqua" w:hAnsi="Book Antiqua" w:cs="Book Antiqua"/>
          <w:color w:val="000000"/>
        </w:rPr>
        <w:t xml:space="preserve"> </w:t>
      </w:r>
      <w:r>
        <w:rPr>
          <w:rFonts w:ascii="Book Antiqua" w:eastAsia="Book Antiqua" w:hAnsi="Book Antiqua" w:cs="Book Antiqua"/>
          <w:color w:val="000000"/>
        </w:rPr>
        <w:t xml:space="preserve">El </w:t>
      </w:r>
      <w:proofErr w:type="spellStart"/>
      <w:r>
        <w:rPr>
          <w:rFonts w:ascii="Book Antiqua" w:eastAsia="Book Antiqua" w:hAnsi="Book Antiqua" w:cs="Book Antiqua"/>
          <w:color w:val="000000"/>
        </w:rPr>
        <w:t>Sharkawy</w:t>
      </w:r>
      <w:proofErr w:type="spellEnd"/>
      <w:r>
        <w:rPr>
          <w:rFonts w:ascii="Book Antiqua" w:eastAsia="Book Antiqua" w:hAnsi="Book Antiqua" w:cs="Book Antiqua"/>
          <w:color w:val="000000"/>
        </w:rPr>
        <w:t xml:space="preserve"> MK, El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Badawy</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Azab</w:t>
      </w:r>
      <w:proofErr w:type="spellEnd"/>
      <w:r>
        <w:rPr>
          <w:rFonts w:ascii="Book Antiqua" w:eastAsia="Book Antiqua" w:hAnsi="Book Antiqua" w:cs="Book Antiqua"/>
          <w:color w:val="000000"/>
        </w:rPr>
        <w:t xml:space="preserve"> HM. Comparative study of radiofrequency ablation combined with either percutaneous ethanol injection or percutaneous acetic acid injection in the management of hepatocellular carcinoma. </w:t>
      </w:r>
      <w:r w:rsidRPr="00793AE1">
        <w:rPr>
          <w:rFonts w:ascii="Book Antiqua" w:eastAsia="Book Antiqua" w:hAnsi="Book Antiqua" w:cs="Book Antiqua"/>
          <w:i/>
          <w:color w:val="000000"/>
        </w:rPr>
        <w:t>Menoufia Med J</w:t>
      </w:r>
      <w:r>
        <w:rPr>
          <w:rFonts w:ascii="Book Antiqua" w:eastAsia="Book Antiqua" w:hAnsi="Book Antiqua" w:cs="Book Antiqua"/>
          <w:color w:val="000000"/>
        </w:rPr>
        <w:t xml:space="preserve"> 2020;</w:t>
      </w:r>
      <w:r w:rsidR="00793AE1">
        <w:rPr>
          <w:rFonts w:ascii="Book Antiqua" w:hAnsi="Book Antiqua" w:cs="Book Antiqua" w:hint="eastAsia"/>
          <w:color w:val="000000"/>
          <w:lang w:eastAsia="zh-CN"/>
        </w:rPr>
        <w:t xml:space="preserve"> </w:t>
      </w:r>
      <w:r w:rsidRPr="00793AE1">
        <w:rPr>
          <w:rFonts w:ascii="Book Antiqua" w:eastAsia="Book Antiqua" w:hAnsi="Book Antiqua" w:cs="Book Antiqua"/>
          <w:b/>
          <w:color w:val="000000"/>
        </w:rPr>
        <w:t>33</w:t>
      </w:r>
      <w:r>
        <w:rPr>
          <w:rFonts w:ascii="Book Antiqua" w:eastAsia="Book Antiqua" w:hAnsi="Book Antiqua" w:cs="Book Antiqua"/>
          <w:color w:val="000000"/>
        </w:rPr>
        <w:t>: 819-823</w:t>
      </w:r>
    </w:p>
    <w:p w14:paraId="6EA39EC6" w14:textId="77777777" w:rsidR="00A77B3E" w:rsidRDefault="00545260">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Kamal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Elmoety</w:t>
      </w:r>
      <w:proofErr w:type="spellEnd"/>
      <w:r>
        <w:rPr>
          <w:rFonts w:ascii="Book Antiqua" w:eastAsia="Book Antiqua" w:hAnsi="Book Antiqua" w:cs="Book Antiqua"/>
          <w:color w:val="000000"/>
        </w:rPr>
        <w:t xml:space="preserve"> AAA, Rostom YAM, </w:t>
      </w:r>
      <w:proofErr w:type="spellStart"/>
      <w:r>
        <w:rPr>
          <w:rFonts w:ascii="Book Antiqua" w:eastAsia="Book Antiqua" w:hAnsi="Book Antiqua" w:cs="Book Antiqua"/>
          <w:color w:val="000000"/>
        </w:rPr>
        <w:t>Shater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Lashen</w:t>
      </w:r>
      <w:proofErr w:type="spellEnd"/>
      <w:r>
        <w:rPr>
          <w:rFonts w:ascii="Book Antiqua" w:eastAsia="Book Antiqua" w:hAnsi="Book Antiqua" w:cs="Book Antiqua"/>
          <w:color w:val="000000"/>
        </w:rPr>
        <w:t xml:space="preserve"> SA. Percutaneous radiofrequency </w:t>
      </w:r>
      <w:r>
        <w:rPr>
          <w:rFonts w:ascii="Book Antiqua" w:eastAsia="Book Antiqua" w:hAnsi="Book Antiqua" w:cs="Book Antiqua"/>
          <w:i/>
          <w:iCs/>
          <w:color w:val="000000"/>
        </w:rPr>
        <w:t>vs</w:t>
      </w:r>
      <w:r>
        <w:rPr>
          <w:rFonts w:ascii="Book Antiqua" w:eastAsia="Book Antiqua" w:hAnsi="Book Antiqua" w:cs="Book Antiqua"/>
          <w:color w:val="000000"/>
        </w:rPr>
        <w:t xml:space="preserve"> microwave ablation for management of hepatocellular carcinoma: a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562-571 [PMID: 31183208 DOI: 10.21037/jgo.2019.01.34]</w:t>
      </w:r>
    </w:p>
    <w:p w14:paraId="160F0D7E" w14:textId="77777777" w:rsidR="00A77B3E" w:rsidRDefault="0054526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Sharaf-</w:t>
      </w:r>
      <w:proofErr w:type="spellStart"/>
      <w:r>
        <w:rPr>
          <w:rFonts w:ascii="Book Antiqua" w:eastAsia="Book Antiqua" w:hAnsi="Book Antiqua" w:cs="Book Antiqua"/>
          <w:b/>
          <w:bCs/>
          <w:color w:val="000000"/>
        </w:rPr>
        <w:t>Eldin</w:t>
      </w:r>
      <w:proofErr w:type="spellEnd"/>
      <w:r>
        <w:rPr>
          <w:rFonts w:ascii="Book Antiqua" w:eastAsia="Book Antiqua" w:hAnsi="Book Antiqua" w:cs="Book Antiqua"/>
          <w:b/>
          <w:bCs/>
          <w:color w:val="000000"/>
        </w:rPr>
        <w:t xml:space="preserve"> MA</w:t>
      </w:r>
      <w:r w:rsidRPr="00793AE1">
        <w:rPr>
          <w:rFonts w:ascii="Book Antiqua" w:eastAsia="Book Antiqua" w:hAnsi="Book Antiqua" w:cs="Book Antiqua"/>
          <w:bCs/>
          <w:color w:val="000000"/>
        </w:rPr>
        <w:t>,</w:t>
      </w:r>
      <w:r w:rsidRPr="00793AE1">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Yamany</w:t>
      </w:r>
      <w:proofErr w:type="spellEnd"/>
      <w:r>
        <w:rPr>
          <w:rFonts w:ascii="Book Antiqua" w:eastAsia="Book Antiqua" w:hAnsi="Book Antiqua" w:cs="Book Antiqua"/>
          <w:color w:val="000000"/>
        </w:rPr>
        <w:t xml:space="preserve"> SA, Salah RA, </w:t>
      </w:r>
      <w:proofErr w:type="spellStart"/>
      <w:r>
        <w:rPr>
          <w:rFonts w:ascii="Book Antiqua" w:eastAsia="Book Antiqua" w:hAnsi="Book Antiqua" w:cs="Book Antiqua"/>
          <w:color w:val="000000"/>
        </w:rPr>
        <w:t>Kohla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Habba</w:t>
      </w:r>
      <w:proofErr w:type="spellEnd"/>
      <w:r>
        <w:rPr>
          <w:rFonts w:ascii="Book Antiqua" w:eastAsia="Book Antiqua" w:hAnsi="Book Antiqua" w:cs="Book Antiqua"/>
          <w:color w:val="000000"/>
        </w:rPr>
        <w:t xml:space="preserve"> E, Fattah HA, </w:t>
      </w:r>
      <w:proofErr w:type="spellStart"/>
      <w:r>
        <w:rPr>
          <w:rFonts w:ascii="Book Antiqua" w:eastAsia="Book Antiqua" w:hAnsi="Book Antiqua" w:cs="Book Antiqua"/>
          <w:color w:val="000000"/>
        </w:rPr>
        <w:t>Ghazy</w:t>
      </w:r>
      <w:proofErr w:type="spellEnd"/>
      <w:r>
        <w:rPr>
          <w:rFonts w:ascii="Book Antiqua" w:eastAsia="Book Antiqua" w:hAnsi="Book Antiqua" w:cs="Book Antiqua"/>
          <w:color w:val="000000"/>
        </w:rPr>
        <w:t xml:space="preserve"> MS. Risk factors for recurrence of hepatocellular carcinoma after radiofrequency ablation in a cohort of Egyptian patients with hepatitis C virus-induced cirrhosis: a multicenter analysis</w:t>
      </w:r>
      <w:r w:rsidR="00793AE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793AE1">
        <w:rPr>
          <w:rFonts w:ascii="Book Antiqua" w:eastAsia="Book Antiqua" w:hAnsi="Book Antiqua" w:cs="Book Antiqua"/>
          <w:i/>
          <w:color w:val="000000"/>
        </w:rPr>
        <w:t>Egypt</w:t>
      </w:r>
      <w:r w:rsidR="00793AE1" w:rsidRPr="00793AE1">
        <w:rPr>
          <w:rFonts w:ascii="Book Antiqua" w:hAnsi="Book Antiqua" w:cs="Book Antiqua" w:hint="eastAsia"/>
          <w:i/>
          <w:color w:val="000000"/>
          <w:lang w:eastAsia="zh-CN"/>
        </w:rPr>
        <w:t xml:space="preserve"> </w:t>
      </w:r>
      <w:r w:rsidRPr="00793AE1">
        <w:rPr>
          <w:rFonts w:ascii="Book Antiqua" w:eastAsia="Book Antiqua" w:hAnsi="Book Antiqua" w:cs="Book Antiqua"/>
          <w:i/>
          <w:color w:val="000000"/>
        </w:rPr>
        <w:t>Liver J</w:t>
      </w:r>
      <w:r>
        <w:rPr>
          <w:rFonts w:ascii="Book Antiqua" w:eastAsia="Book Antiqua" w:hAnsi="Book Antiqua" w:cs="Book Antiqua"/>
          <w:color w:val="000000"/>
        </w:rPr>
        <w:t xml:space="preserve"> 2014;</w:t>
      </w:r>
      <w:r w:rsidR="00793AE1">
        <w:rPr>
          <w:rFonts w:ascii="Book Antiqua" w:hAnsi="Book Antiqua" w:cs="Book Antiqua" w:hint="eastAsia"/>
          <w:color w:val="000000"/>
          <w:lang w:eastAsia="zh-CN"/>
        </w:rPr>
        <w:t xml:space="preserve"> </w:t>
      </w:r>
      <w:r w:rsidRPr="00793AE1">
        <w:rPr>
          <w:rFonts w:ascii="Book Antiqua" w:eastAsia="Book Antiqua" w:hAnsi="Book Antiqua" w:cs="Book Antiqua"/>
          <w:b/>
          <w:color w:val="000000"/>
        </w:rPr>
        <w:t>4</w:t>
      </w:r>
      <w:r>
        <w:rPr>
          <w:rFonts w:ascii="Book Antiqua" w:eastAsia="Book Antiqua" w:hAnsi="Book Antiqua" w:cs="Book Antiqua"/>
          <w:color w:val="000000"/>
        </w:rPr>
        <w:t>:</w:t>
      </w:r>
      <w:r w:rsidR="00793AE1">
        <w:rPr>
          <w:rFonts w:ascii="Book Antiqua" w:hAnsi="Book Antiqua" w:cs="Book Antiqua" w:hint="eastAsia"/>
          <w:color w:val="000000"/>
          <w:lang w:eastAsia="zh-CN"/>
        </w:rPr>
        <w:t xml:space="preserve"> </w:t>
      </w:r>
      <w:r>
        <w:rPr>
          <w:rFonts w:ascii="Book Antiqua" w:eastAsia="Book Antiqua" w:hAnsi="Book Antiqua" w:cs="Book Antiqua"/>
          <w:color w:val="000000"/>
        </w:rPr>
        <w:t>13-19</w:t>
      </w:r>
      <w:r w:rsidR="00793AE1">
        <w:rPr>
          <w:rFonts w:ascii="Book Antiqua" w:hAnsi="Book Antiqua" w:cs="Book Antiqua" w:hint="eastAsia"/>
          <w:color w:val="000000"/>
          <w:lang w:eastAsia="zh-CN"/>
        </w:rPr>
        <w:t xml:space="preserve"> </w:t>
      </w:r>
      <w:r>
        <w:rPr>
          <w:rFonts w:ascii="Book Antiqua" w:eastAsia="Book Antiqua" w:hAnsi="Book Antiqua" w:cs="Book Antiqua"/>
          <w:color w:val="000000"/>
        </w:rPr>
        <w:t>[DOI: 10.1097/01.ELX.0000440962.37421.c8]</w:t>
      </w:r>
    </w:p>
    <w:p w14:paraId="5A85530B" w14:textId="77777777" w:rsidR="00A77B3E" w:rsidRDefault="00545260">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Salem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Gilbertsen</w:t>
      </w:r>
      <w:proofErr w:type="spellEnd"/>
      <w:r>
        <w:rPr>
          <w:rFonts w:ascii="Book Antiqua" w:eastAsia="Book Antiqua" w:hAnsi="Book Antiqua" w:cs="Book Antiqua"/>
          <w:color w:val="000000"/>
        </w:rPr>
        <w:t xml:space="preserve"> M, Butt Z, Memon K, </w:t>
      </w:r>
      <w:proofErr w:type="spellStart"/>
      <w:r>
        <w:rPr>
          <w:rFonts w:ascii="Book Antiqua" w:eastAsia="Book Antiqua" w:hAnsi="Book Antiqua" w:cs="Book Antiqua"/>
          <w:color w:val="000000"/>
        </w:rPr>
        <w:t>Vouche</w:t>
      </w:r>
      <w:proofErr w:type="spellEnd"/>
      <w:r>
        <w:rPr>
          <w:rFonts w:ascii="Book Antiqua" w:eastAsia="Book Antiqua" w:hAnsi="Book Antiqua" w:cs="Book Antiqua"/>
          <w:color w:val="000000"/>
        </w:rPr>
        <w:t xml:space="preserve"> M, Hickey R, Baker T,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Atassi</w:t>
      </w:r>
      <w:proofErr w:type="spellEnd"/>
      <w:r>
        <w:rPr>
          <w:rFonts w:ascii="Book Antiqua" w:eastAsia="Book Antiqua" w:hAnsi="Book Antiqua" w:cs="Book Antiqua"/>
          <w:color w:val="000000"/>
        </w:rPr>
        <w:t xml:space="preserve"> R, Riaz A,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D, Burns JL, Ganger D, Benson AB 3rd, Mulcahy MF, Kulik L, Lewandowski R. Increased quality of life among hepatocellular carcinoma patients treated with radioembolization, compared with chemoembolization.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1358-1365.e1 [PMID: 23644386 DOI: 10.1016/j.cgh.2013.04.028]</w:t>
      </w:r>
    </w:p>
    <w:p w14:paraId="47CFB6A5" w14:textId="77777777" w:rsidR="00A77B3E" w:rsidRDefault="00545260">
      <w:pPr>
        <w:spacing w:line="360" w:lineRule="auto"/>
        <w:jc w:val="both"/>
      </w:pPr>
      <w:r>
        <w:rPr>
          <w:rFonts w:ascii="Book Antiqua" w:eastAsia="Book Antiqua" w:hAnsi="Book Antiqua" w:cs="Book Antiqua"/>
          <w:color w:val="000000"/>
        </w:rPr>
        <w:t xml:space="preserve">147 The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 technique. Reprint from Acta </w:t>
      </w:r>
      <w:proofErr w:type="spellStart"/>
      <w:r>
        <w:rPr>
          <w:rFonts w:ascii="Book Antiqua" w:eastAsia="Book Antiqua" w:hAnsi="Book Antiqua" w:cs="Book Antiqua"/>
          <w:color w:val="000000"/>
        </w:rPr>
        <w:t>Radiologica</w:t>
      </w:r>
      <w:proofErr w:type="spellEnd"/>
      <w:r>
        <w:rPr>
          <w:rFonts w:ascii="Book Antiqua" w:eastAsia="Book Antiqua" w:hAnsi="Book Antiqua" w:cs="Book Antiqua"/>
          <w:color w:val="000000"/>
        </w:rPr>
        <w:t xml:space="preserve"> 1953.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142</w:t>
      </w:r>
      <w:r>
        <w:rPr>
          <w:rFonts w:ascii="Book Antiqua" w:eastAsia="Book Antiqua" w:hAnsi="Book Antiqua" w:cs="Book Antiqua"/>
          <w:color w:val="000000"/>
        </w:rPr>
        <w:t>: 5-7 [PMID: 6362375 DOI: 10.2214/ajr.142.1.5]</w:t>
      </w:r>
    </w:p>
    <w:p w14:paraId="069EB621" w14:textId="77777777" w:rsidR="00A77B3E" w:rsidRDefault="00545260">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Miraglia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Pietrosi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Maruzzelli</w:t>
      </w:r>
      <w:proofErr w:type="spellEnd"/>
      <w:r>
        <w:rPr>
          <w:rFonts w:ascii="Book Antiqua" w:eastAsia="Book Antiqua" w:hAnsi="Book Antiqua" w:cs="Book Antiqua"/>
          <w:color w:val="000000"/>
        </w:rPr>
        <w:t xml:space="preserve"> L, Petridis I, Caruso S,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Mamone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Vizzini</w:t>
      </w:r>
      <w:proofErr w:type="spellEnd"/>
      <w:r>
        <w:rPr>
          <w:rFonts w:ascii="Book Antiqua" w:eastAsia="Book Antiqua" w:hAnsi="Book Antiqua" w:cs="Book Antiqua"/>
          <w:color w:val="000000"/>
        </w:rPr>
        <w:t xml:space="preserve"> G, Luca A, </w:t>
      </w:r>
      <w:proofErr w:type="spellStart"/>
      <w:r>
        <w:rPr>
          <w:rFonts w:ascii="Book Antiqua" w:eastAsia="Book Antiqua" w:hAnsi="Book Antiqua" w:cs="Book Antiqua"/>
          <w:color w:val="000000"/>
        </w:rPr>
        <w:t>Gridelli</w:t>
      </w:r>
      <w:proofErr w:type="spellEnd"/>
      <w:r>
        <w:rPr>
          <w:rFonts w:ascii="Book Antiqua" w:eastAsia="Book Antiqua" w:hAnsi="Book Antiqua" w:cs="Book Antiqua"/>
          <w:color w:val="000000"/>
        </w:rPr>
        <w:t xml:space="preserve"> B. Efficacy of transcatheter embolization/chemoembolization (TAE/TACE) for the treatment of single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2952-2955 [PMID: 17589945 DOI: 10.3748/wjg.v13.i21.2952]</w:t>
      </w:r>
    </w:p>
    <w:p w14:paraId="11BDCFD5" w14:textId="77777777" w:rsidR="00A77B3E" w:rsidRDefault="0054526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Kang IK</w:t>
      </w:r>
      <w:r>
        <w:rPr>
          <w:rFonts w:ascii="Book Antiqua" w:eastAsia="Book Antiqua" w:hAnsi="Book Antiqua" w:cs="Book Antiqua"/>
          <w:color w:val="000000"/>
        </w:rPr>
        <w:t xml:space="preserve">, Kim SW, Hahn SH, Cho SC, </w:t>
      </w:r>
      <w:proofErr w:type="spellStart"/>
      <w:r>
        <w:rPr>
          <w:rFonts w:ascii="Book Antiqua" w:eastAsia="Book Antiqua" w:hAnsi="Book Antiqua" w:cs="Book Antiqua"/>
          <w:color w:val="000000"/>
        </w:rPr>
        <w:t>Gham</w:t>
      </w:r>
      <w:proofErr w:type="spellEnd"/>
      <w:r>
        <w:rPr>
          <w:rFonts w:ascii="Book Antiqua" w:eastAsia="Book Antiqua" w:hAnsi="Book Antiqua" w:cs="Book Antiqua"/>
          <w:color w:val="000000"/>
        </w:rPr>
        <w:t xml:space="preserve"> CW, Lee DH. [A comparison of patients with hepatocellular carcinoma between a short-term (less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survival group and a long-term (over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survival group after treatment with transcatheter arterial chemoembolization]. </w:t>
      </w:r>
      <w:proofErr w:type="spellStart"/>
      <w:r>
        <w:rPr>
          <w:rFonts w:ascii="Book Antiqua" w:eastAsia="Book Antiqua" w:hAnsi="Book Antiqua" w:cs="Book Antiqua"/>
          <w:i/>
          <w:iCs/>
          <w:color w:val="000000"/>
        </w:rPr>
        <w:t>Taehan</w:t>
      </w:r>
      <w:proofErr w:type="spellEnd"/>
      <w:r>
        <w:rPr>
          <w:rFonts w:ascii="Book Antiqua" w:eastAsia="Book Antiqua" w:hAnsi="Book Antiqua" w:cs="Book Antiqua"/>
          <w:i/>
          <w:iCs/>
          <w:color w:val="000000"/>
        </w:rPr>
        <w:t xml:space="preserve"> Kan </w:t>
      </w:r>
      <w:proofErr w:type="spellStart"/>
      <w:r>
        <w:rPr>
          <w:rFonts w:ascii="Book Antiqua" w:eastAsia="Book Antiqua" w:hAnsi="Book Antiqua" w:cs="Book Antiqua"/>
          <w:i/>
          <w:iCs/>
          <w:color w:val="000000"/>
        </w:rPr>
        <w:t>Hakhoe</w:t>
      </w:r>
      <w:proofErr w:type="spellEnd"/>
      <w:r>
        <w:rPr>
          <w:rFonts w:ascii="Book Antiqua" w:eastAsia="Book Antiqua" w:hAnsi="Book Antiqua" w:cs="Book Antiqua"/>
          <w:i/>
          <w:iCs/>
          <w:color w:val="000000"/>
        </w:rPr>
        <w:t xml:space="preserve"> Chi</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189-200 [PMID: 12499805]</w:t>
      </w:r>
    </w:p>
    <w:p w14:paraId="39DAC890" w14:textId="77777777" w:rsidR="00A77B3E" w:rsidRDefault="0054526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Wu JC, Chau GY, Lui WY, King KL, Chiang JH, Yen SH, Sheng WY, Hou MC, Lu CL, Chang FY, Lee SD. Supportive treatment, resection and transcatheter arterial chemoembolization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hepatocellular carcinoma: an analysis of survival in 419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w:t>
      </w:r>
      <w:r>
        <w:rPr>
          <w:rFonts w:ascii="Book Antiqua" w:eastAsia="Book Antiqua" w:hAnsi="Book Antiqua" w:cs="Book Antiqua"/>
          <w:color w:val="000000"/>
        </w:rPr>
        <w:t>: 315-321 [PMID: 10333206 DOI: 10.1097/00042737-199903000-00017]</w:t>
      </w:r>
    </w:p>
    <w:p w14:paraId="194D2045" w14:textId="77777777" w:rsidR="00A77B3E" w:rsidRDefault="00545260">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Eltawil</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Berry R, </w:t>
      </w:r>
      <w:proofErr w:type="spellStart"/>
      <w:r>
        <w:rPr>
          <w:rFonts w:ascii="Book Antiqua" w:eastAsia="Book Antiqua" w:hAnsi="Book Antiqua" w:cs="Book Antiqua"/>
          <w:color w:val="000000"/>
        </w:rPr>
        <w:t>Abdolell</w:t>
      </w:r>
      <w:proofErr w:type="spellEnd"/>
      <w:r>
        <w:rPr>
          <w:rFonts w:ascii="Book Antiqua" w:eastAsia="Book Antiqua" w:hAnsi="Book Antiqua" w:cs="Book Antiqua"/>
          <w:color w:val="000000"/>
        </w:rPr>
        <w:t xml:space="preserve"> M, Molinari M. Analysis of survival predictors in a prospective cohort of patients undergoing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in a single Canadian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162-170 [PMID: 22321034 DOI: 10.1111/j.1477-2574.2011.00420.x]</w:t>
      </w:r>
    </w:p>
    <w:p w14:paraId="3EDBB662" w14:textId="77777777" w:rsidR="00A77B3E" w:rsidRDefault="00545260">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Salhab</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Canelo R. An overview of evidence-based management of hepatocellular carcinoma: a meta-analysis.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463-475 [PMID: 22269411 DOI: 10.4103/0973-1482.92023]</w:t>
      </w:r>
    </w:p>
    <w:p w14:paraId="0DF093BD" w14:textId="77777777" w:rsidR="00A77B3E" w:rsidRDefault="00545260">
      <w:pPr>
        <w:spacing w:line="360" w:lineRule="auto"/>
        <w:jc w:val="both"/>
      </w:pPr>
      <w:r>
        <w:rPr>
          <w:rFonts w:ascii="Book Antiqua" w:eastAsia="Book Antiqua" w:hAnsi="Book Antiqua" w:cs="Book Antiqua"/>
          <w:color w:val="000000"/>
        </w:rPr>
        <w:lastRenderedPageBreak/>
        <w:t xml:space="preserve">153 </w:t>
      </w:r>
      <w:r>
        <w:rPr>
          <w:rFonts w:ascii="Book Antiqua" w:eastAsia="Book Antiqua" w:hAnsi="Book Antiqua" w:cs="Book Antiqua"/>
          <w:b/>
          <w:bCs/>
          <w:color w:val="000000"/>
        </w:rPr>
        <w:t>Chapman WC</w:t>
      </w:r>
      <w:r>
        <w:rPr>
          <w:rFonts w:ascii="Book Antiqua" w:eastAsia="Book Antiqua" w:hAnsi="Book Antiqua" w:cs="Book Antiqua"/>
          <w:color w:val="000000"/>
        </w:rPr>
        <w:t xml:space="preserve">, Majella Doyle MB, Stuart JE, </w:t>
      </w:r>
      <w:proofErr w:type="spellStart"/>
      <w:r>
        <w:rPr>
          <w:rFonts w:ascii="Book Antiqua" w:eastAsia="Book Antiqua" w:hAnsi="Book Antiqua" w:cs="Book Antiqua"/>
          <w:color w:val="000000"/>
        </w:rPr>
        <w:t>Vachharajani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Crippin</w:t>
      </w:r>
      <w:proofErr w:type="spellEnd"/>
      <w:r>
        <w:rPr>
          <w:rFonts w:ascii="Book Antiqua" w:eastAsia="Book Antiqua" w:hAnsi="Book Antiqua" w:cs="Book Antiqua"/>
          <w:color w:val="000000"/>
        </w:rPr>
        <w:t xml:space="preserve"> JS, Anderson CD, Lowell JA, Shenoy S, Darcy MD, Brown DB. Outcomes of neoadjuvant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to downstage hepatocellular carcinoma before liver transplantation.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617-625 [PMID: 18936575 DOI: 10.1097/SLA.0b013e31818a07d4]</w:t>
      </w:r>
    </w:p>
    <w:p w14:paraId="61606DBC" w14:textId="77777777" w:rsidR="00A77B3E" w:rsidRDefault="0054526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Farouk Ahmed AL</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Nasser HM, Abo-</w:t>
      </w:r>
      <w:proofErr w:type="spellStart"/>
      <w:r>
        <w:rPr>
          <w:rFonts w:ascii="Book Antiqua" w:eastAsia="Book Antiqua" w:hAnsi="Book Antiqua" w:cs="Book Antiqua"/>
          <w:color w:val="000000"/>
        </w:rPr>
        <w:t>Elmaaty</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Montasser</w:t>
      </w:r>
      <w:proofErr w:type="spellEnd"/>
      <w:r>
        <w:rPr>
          <w:rFonts w:ascii="Book Antiqua" w:eastAsia="Book Antiqua" w:hAnsi="Book Antiqua" w:cs="Book Antiqua"/>
          <w:color w:val="000000"/>
        </w:rPr>
        <w:t xml:space="preserve"> IF. Role of trans arterial chemoembolization (TACE) in down staging of hepatocellular carcinoma (HCC) before liver transplantation. </w:t>
      </w:r>
      <w:r w:rsidRPr="00734679">
        <w:rPr>
          <w:rFonts w:ascii="Book Antiqua" w:eastAsia="Book Antiqua" w:hAnsi="Book Antiqua" w:cs="Book Antiqua"/>
          <w:i/>
          <w:color w:val="000000"/>
        </w:rPr>
        <w:t>Egypt J Hosp Med</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72</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5578-5583</w:t>
      </w:r>
    </w:p>
    <w:p w14:paraId="4B5EA85A" w14:textId="77777777" w:rsidR="00A77B3E" w:rsidRDefault="0054526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Fouad YM</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Aboalela1 AS, </w:t>
      </w:r>
      <w:proofErr w:type="spellStart"/>
      <w:r>
        <w:rPr>
          <w:rFonts w:ascii="Book Antiqua" w:eastAsia="Book Antiqua" w:hAnsi="Book Antiqua" w:cs="Book Antiqua"/>
          <w:color w:val="000000"/>
        </w:rPr>
        <w:t>Mokarrab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abdelghany</w:t>
      </w:r>
      <w:proofErr w:type="spellEnd"/>
      <w:r>
        <w:rPr>
          <w:rFonts w:ascii="Book Antiqua" w:eastAsia="Book Antiqua" w:hAnsi="Book Antiqua" w:cs="Book Antiqua"/>
          <w:color w:val="000000"/>
        </w:rPr>
        <w:t xml:space="preserve"> W, Abdelhamid W, </w:t>
      </w:r>
      <w:proofErr w:type="spellStart"/>
      <w:r>
        <w:rPr>
          <w:rFonts w:ascii="Book Antiqua" w:eastAsia="Book Antiqua" w:hAnsi="Book Antiqua" w:cs="Book Antiqua"/>
          <w:color w:val="000000"/>
        </w:rPr>
        <w:t>Essawy</w:t>
      </w:r>
      <w:proofErr w:type="spellEnd"/>
      <w:r>
        <w:rPr>
          <w:rFonts w:ascii="Book Antiqua" w:eastAsia="Book Antiqua" w:hAnsi="Book Antiqua" w:cs="Book Antiqua"/>
          <w:color w:val="000000"/>
        </w:rPr>
        <w:t xml:space="preserve"> MG. Prospective Evaluation of Health-Related Quality of Life in Patients with Hepatocellular Carcinoma after Radiofrequency or TACE. </w:t>
      </w:r>
      <w:r w:rsidRPr="00734679">
        <w:rPr>
          <w:rFonts w:ascii="Book Antiqua" w:eastAsia="Book Antiqua" w:hAnsi="Book Antiqua" w:cs="Book Antiqua"/>
          <w:i/>
          <w:color w:val="000000"/>
        </w:rPr>
        <w:t>Indian J Public Health Res Dev</w:t>
      </w:r>
      <w:r>
        <w:rPr>
          <w:rFonts w:ascii="Book Antiqua" w:eastAsia="Book Antiqua" w:hAnsi="Book Antiqua" w:cs="Book Antiqua"/>
          <w:color w:val="000000"/>
        </w:rPr>
        <w:t xml:space="preserve"> 2020;</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11</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882-887</w:t>
      </w:r>
    </w:p>
    <w:p w14:paraId="096D637C" w14:textId="77777777" w:rsidR="00A77B3E" w:rsidRDefault="00545260">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Hassan H</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MB, El-Folly RF, Amr MA, El-Hariri H, </w:t>
      </w:r>
      <w:proofErr w:type="spellStart"/>
      <w:r>
        <w:rPr>
          <w:rFonts w:ascii="Book Antiqua" w:eastAsia="Book Antiqua" w:hAnsi="Book Antiqua" w:cs="Book Antiqua"/>
          <w:color w:val="000000"/>
        </w:rPr>
        <w:t>Abdelghany</w:t>
      </w:r>
      <w:proofErr w:type="spellEnd"/>
      <w:r>
        <w:rPr>
          <w:rFonts w:ascii="Book Antiqua" w:eastAsia="Book Antiqua" w:hAnsi="Book Antiqua" w:cs="Book Antiqua"/>
          <w:color w:val="000000"/>
        </w:rPr>
        <w:t xml:space="preserve"> RS, El-</w:t>
      </w:r>
      <w:proofErr w:type="spellStart"/>
      <w:r>
        <w:rPr>
          <w:rFonts w:ascii="Book Antiqua" w:eastAsia="Book Antiqua" w:hAnsi="Book Antiqua" w:cs="Book Antiqua"/>
          <w:color w:val="000000"/>
        </w:rPr>
        <w:t>Fouly</w:t>
      </w:r>
      <w:proofErr w:type="spellEnd"/>
      <w:r>
        <w:rPr>
          <w:rFonts w:ascii="Book Antiqua" w:eastAsia="Book Antiqua" w:hAnsi="Book Antiqua" w:cs="Book Antiqua"/>
          <w:color w:val="000000"/>
        </w:rPr>
        <w:t xml:space="preserve"> NF. Assessment of health-related quality of life after hepatocellular carcinoma management (radiofrequency ablation or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w:t>
      </w:r>
      <w:r w:rsidR="00734679">
        <w:rPr>
          <w:rFonts w:ascii="Book Antiqua" w:eastAsia="Book Antiqua" w:hAnsi="Book Antiqua" w:cs="Book Antiqua"/>
          <w:color w:val="000000"/>
        </w:rPr>
        <w:t>zation): a pilot Egyptian study</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i/>
          <w:color w:val="000000"/>
        </w:rPr>
        <w:t>Egypt Liver J</w:t>
      </w:r>
      <w:r>
        <w:rPr>
          <w:rFonts w:ascii="Book Antiqua" w:eastAsia="Book Antiqua" w:hAnsi="Book Antiqua" w:cs="Book Antiqua"/>
          <w:color w:val="000000"/>
        </w:rPr>
        <w:t xml:space="preserve"> 2017; </w:t>
      </w:r>
      <w:r w:rsidRPr="00734679">
        <w:rPr>
          <w:rFonts w:ascii="Book Antiqua" w:eastAsia="Book Antiqua" w:hAnsi="Book Antiqua" w:cs="Book Antiqua"/>
          <w:b/>
          <w:color w:val="000000"/>
        </w:rPr>
        <w:t>7</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51-57</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 10.1097/01.ELX.0000528001.78130.1c]</w:t>
      </w:r>
    </w:p>
    <w:p w14:paraId="448E36E8" w14:textId="77777777" w:rsidR="00A77B3E" w:rsidRDefault="00545260">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Dufour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Bargellini</w:t>
      </w:r>
      <w:proofErr w:type="spellEnd"/>
      <w:r>
        <w:rPr>
          <w:rFonts w:ascii="Book Antiqua" w:eastAsia="Book Antiqua" w:hAnsi="Book Antiqua" w:cs="Book Antiqua"/>
          <w:color w:val="000000"/>
        </w:rPr>
        <w:t xml:space="preserve"> I, De Maria N, De Simone P,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Intermediate hepatocellular carcinoma: current treatments and future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 Suppl 2</w:t>
      </w:r>
      <w:r>
        <w:rPr>
          <w:rFonts w:ascii="Book Antiqua" w:eastAsia="Book Antiqua" w:hAnsi="Book Antiqua" w:cs="Book Antiqua"/>
          <w:color w:val="000000"/>
        </w:rPr>
        <w:t>: ii24-ii29 [PMID: 23715940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/mdt054]</w:t>
      </w:r>
    </w:p>
    <w:p w14:paraId="1EDD383A" w14:textId="77777777" w:rsidR="00A77B3E" w:rsidRDefault="0054526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Kim YH</w:t>
      </w:r>
      <w:r>
        <w:rPr>
          <w:rFonts w:ascii="Book Antiqua" w:eastAsia="Book Antiqua" w:hAnsi="Book Antiqua" w:cs="Book Antiqua"/>
          <w:color w:val="000000"/>
        </w:rPr>
        <w:t xml:space="preserve">, Kim DY. Yttrium-90 radioembolization for hepatocellular carcinoma: what we know and what we need to know.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84 Suppl 1</w:t>
      </w:r>
      <w:r>
        <w:rPr>
          <w:rFonts w:ascii="Book Antiqua" w:eastAsia="Book Antiqua" w:hAnsi="Book Antiqua" w:cs="Book Antiqua"/>
          <w:color w:val="000000"/>
        </w:rPr>
        <w:t>: 34-39 [PMID: 23428856 DOI: 10.1159/000345887]</w:t>
      </w:r>
    </w:p>
    <w:p w14:paraId="27C2C9A9" w14:textId="77777777" w:rsidR="00A77B3E" w:rsidRDefault="0054526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Ding X, Wei D, Cheng P,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 Liu H, Wang D, Gao H. Sorafenib improves the survival of patients with advanced hepatocellular carcinoma: a meta-analysis of randomized trials.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326-332 [PMID: 20016366 DOI: 10.1097/CAD.0b013e3283350e26]</w:t>
      </w:r>
    </w:p>
    <w:p w14:paraId="76BF21E5" w14:textId="77777777" w:rsidR="00A77B3E" w:rsidRDefault="00545260">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Moreno-Luna LE</w:t>
      </w:r>
      <w:r>
        <w:rPr>
          <w:rFonts w:ascii="Book Antiqua" w:eastAsia="Book Antiqua" w:hAnsi="Book Antiqua" w:cs="Book Antiqua"/>
          <w:color w:val="000000"/>
        </w:rPr>
        <w:t>, Yang JD, Sanchez W, Paz-</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Mettler TA, </w:t>
      </w:r>
      <w:proofErr w:type="spellStart"/>
      <w:r>
        <w:rPr>
          <w:rFonts w:ascii="Book Antiqua" w:eastAsia="Book Antiqua" w:hAnsi="Book Antiqua" w:cs="Book Antiqua"/>
          <w:color w:val="000000"/>
        </w:rPr>
        <w:t>Gansen</w:t>
      </w:r>
      <w:proofErr w:type="spellEnd"/>
      <w:r>
        <w:rPr>
          <w:rFonts w:ascii="Book Antiqua" w:eastAsia="Book Antiqua" w:hAnsi="Book Antiqua" w:cs="Book Antiqua"/>
          <w:color w:val="000000"/>
        </w:rPr>
        <w:t xml:space="preserve"> DN, de Groen PC, Lazaridis KN, Narayanan Menon KV,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Alberts SR, Gores GJ, Fleming CJ, </w:t>
      </w:r>
      <w:proofErr w:type="spellStart"/>
      <w:r>
        <w:rPr>
          <w:rFonts w:ascii="Book Antiqua" w:eastAsia="Book Antiqua" w:hAnsi="Book Antiqua" w:cs="Book Antiqua"/>
          <w:color w:val="000000"/>
        </w:rPr>
        <w:t>Slettedahl</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Wiseman GA, Andrews JC, Roberts LR. Efficacy and safety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radioembolization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chemoembolization in patients with hepatocellular carcinoma.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714-723 [PMID: 23093355 DOI: 10.1007/s00270-012-0481-2]</w:t>
      </w:r>
    </w:p>
    <w:p w14:paraId="1D8455AA" w14:textId="77777777" w:rsidR="00A77B3E" w:rsidRDefault="00545260">
      <w:pPr>
        <w:spacing w:line="360" w:lineRule="auto"/>
        <w:jc w:val="both"/>
      </w:pPr>
      <w:r>
        <w:rPr>
          <w:rFonts w:ascii="Book Antiqua" w:eastAsia="Book Antiqua" w:hAnsi="Book Antiqua" w:cs="Book Antiqua"/>
          <w:color w:val="000000"/>
        </w:rPr>
        <w:t xml:space="preserve">161 </w:t>
      </w:r>
      <w:proofErr w:type="spellStart"/>
      <w:r>
        <w:rPr>
          <w:rFonts w:ascii="Book Antiqua" w:eastAsia="Book Antiqua" w:hAnsi="Book Antiqua" w:cs="Book Antiqua"/>
          <w:b/>
          <w:bCs/>
          <w:color w:val="000000"/>
        </w:rPr>
        <w:t>Padia</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Johnson GE, Horton KJ, Ingraham CR, </w:t>
      </w:r>
      <w:proofErr w:type="spellStart"/>
      <w:r>
        <w:rPr>
          <w:rFonts w:ascii="Book Antiqua" w:eastAsia="Book Antiqua" w:hAnsi="Book Antiqua" w:cs="Book Antiqua"/>
          <w:color w:val="000000"/>
        </w:rPr>
        <w:t>Kogut</w:t>
      </w:r>
      <w:proofErr w:type="spellEnd"/>
      <w:r>
        <w:rPr>
          <w:rFonts w:ascii="Book Antiqua" w:eastAsia="Book Antiqua" w:hAnsi="Book Antiqua" w:cs="Book Antiqua"/>
          <w:color w:val="000000"/>
        </w:rPr>
        <w:t xml:space="preserve"> MJ, Kwan S, Vaidya S, </w:t>
      </w:r>
      <w:proofErr w:type="spellStart"/>
      <w:r>
        <w:rPr>
          <w:rFonts w:ascii="Book Antiqua" w:eastAsia="Book Antiqua" w:hAnsi="Book Antiqua" w:cs="Book Antiqua"/>
          <w:color w:val="000000"/>
        </w:rPr>
        <w:t>Monsky</w:t>
      </w:r>
      <w:proofErr w:type="spellEnd"/>
      <w:r>
        <w:rPr>
          <w:rFonts w:ascii="Book Antiqua" w:eastAsia="Book Antiqua" w:hAnsi="Book Antiqua" w:cs="Book Antiqua"/>
          <w:color w:val="000000"/>
        </w:rPr>
        <w:t xml:space="preserve"> WL, Park JO, Bhattacharya R, </w:t>
      </w:r>
      <w:proofErr w:type="spellStart"/>
      <w:r>
        <w:rPr>
          <w:rFonts w:ascii="Book Antiqua" w:eastAsia="Book Antiqua" w:hAnsi="Book Antiqua" w:cs="Book Antiqua"/>
          <w:color w:val="000000"/>
        </w:rPr>
        <w:t>Hippe</w:t>
      </w:r>
      <w:proofErr w:type="spellEnd"/>
      <w:r>
        <w:rPr>
          <w:rFonts w:ascii="Book Antiqua" w:eastAsia="Book Antiqua" w:hAnsi="Book Antiqua" w:cs="Book Antiqua"/>
          <w:color w:val="000000"/>
        </w:rPr>
        <w:t xml:space="preserve"> DS, Harris WP. Segmental Yttrium-90 Radioembolization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Segmental Chemoembolization for Localized Hepatocellular Carcinoma: Results of a Single-Center, Retrospective, Propensity Score-Matched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777-785.e1 [PMID: 28365172 DOI: 10.1016/j.jvir.2017.02.018]</w:t>
      </w:r>
    </w:p>
    <w:p w14:paraId="78D71DD1" w14:textId="77777777" w:rsidR="00A77B3E" w:rsidRDefault="00545260">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Hamed MM</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Abdelhay</w:t>
      </w:r>
      <w:proofErr w:type="spellEnd"/>
      <w:r>
        <w:rPr>
          <w:rFonts w:ascii="Book Antiqua" w:eastAsia="Book Antiqua" w:hAnsi="Book Antiqua" w:cs="Book Antiqua"/>
          <w:color w:val="000000"/>
        </w:rPr>
        <w:t xml:space="preserve"> AA, Abd </w:t>
      </w:r>
      <w:proofErr w:type="spellStart"/>
      <w:r>
        <w:rPr>
          <w:rFonts w:ascii="Book Antiqua" w:eastAsia="Book Antiqua" w:hAnsi="Book Antiqua" w:cs="Book Antiqua"/>
          <w:color w:val="000000"/>
        </w:rPr>
        <w:t>Alfattah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Gameel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GA.Efficacy</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Y90 Radioembolization in Management for Unresectable-Intermediate and Locally Advanced-HCC. </w:t>
      </w:r>
      <w:r w:rsidRPr="00734679">
        <w:rPr>
          <w:rFonts w:ascii="Book Antiqua" w:eastAsia="Book Antiqua" w:hAnsi="Book Antiqua" w:cs="Book Antiqua"/>
          <w:i/>
          <w:color w:val="000000"/>
        </w:rPr>
        <w:t>Med J Cairo Uni</w:t>
      </w:r>
      <w:r w:rsidR="00734679">
        <w:rPr>
          <w:rFonts w:ascii="Book Antiqua" w:hAnsi="Book Antiqua" w:cs="Book Antiqua" w:hint="eastAsia"/>
          <w:i/>
          <w:color w:val="000000"/>
          <w:lang w:eastAsia="zh-CN"/>
        </w:rPr>
        <w:t>v</w:t>
      </w:r>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3147-3156</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 10.21608/mjcu.2019.59518]</w:t>
      </w:r>
    </w:p>
    <w:p w14:paraId="6F9FCA91" w14:textId="77777777" w:rsidR="00A77B3E" w:rsidRDefault="00545260">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Hetta MO</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Hetta MW, </w:t>
      </w:r>
      <w:proofErr w:type="spellStart"/>
      <w:r>
        <w:rPr>
          <w:rFonts w:ascii="Book Antiqua" w:eastAsia="Book Antiqua" w:hAnsi="Book Antiqua" w:cs="Book Antiqua"/>
          <w:color w:val="000000"/>
        </w:rPr>
        <w:t>Shebrya</w:t>
      </w:r>
      <w:proofErr w:type="spellEnd"/>
      <w:r>
        <w:rPr>
          <w:rFonts w:ascii="Book Antiqua" w:eastAsia="Book Antiqua" w:hAnsi="Book Antiqua" w:cs="Book Antiqua"/>
          <w:color w:val="000000"/>
        </w:rPr>
        <w:t xml:space="preserve"> NH, El </w:t>
      </w:r>
      <w:proofErr w:type="spellStart"/>
      <w:r>
        <w:rPr>
          <w:rFonts w:ascii="Book Antiqua" w:eastAsia="Book Antiqua" w:hAnsi="Book Antiqua" w:cs="Book Antiqua"/>
          <w:color w:val="000000"/>
        </w:rPr>
        <w:t>Ghazaly</w:t>
      </w:r>
      <w:proofErr w:type="spellEnd"/>
      <w:r>
        <w:rPr>
          <w:rFonts w:ascii="Book Antiqua" w:eastAsia="Book Antiqua" w:hAnsi="Book Antiqua" w:cs="Book Antiqua"/>
          <w:color w:val="000000"/>
        </w:rPr>
        <w:t xml:space="preserve"> HA. Radioembolization with Yttrium-90 resin microspheres in treatment of HCC with or without PVT: Initial Egyptian experience. </w:t>
      </w:r>
      <w:r w:rsidRPr="00734679">
        <w:rPr>
          <w:rFonts w:ascii="Book Antiqua" w:eastAsia="Book Antiqua" w:hAnsi="Book Antiqua" w:cs="Book Antiqua"/>
          <w:i/>
          <w:color w:val="000000"/>
        </w:rPr>
        <w:t xml:space="preserve">Egypt J </w:t>
      </w:r>
      <w:proofErr w:type="spellStart"/>
      <w:r w:rsidRPr="00734679">
        <w:rPr>
          <w:rFonts w:ascii="Book Antiqua" w:eastAsia="Book Antiqua" w:hAnsi="Book Antiqua" w:cs="Book Antiqua"/>
          <w:i/>
          <w:color w:val="000000"/>
        </w:rPr>
        <w:t>Radiol</w:t>
      </w:r>
      <w:proofErr w:type="spellEnd"/>
      <w:r w:rsidRPr="00734679">
        <w:rPr>
          <w:rFonts w:ascii="Book Antiqua" w:eastAsia="Book Antiqua" w:hAnsi="Book Antiqua" w:cs="Book Antiqua"/>
          <w:i/>
          <w:color w:val="000000"/>
        </w:rPr>
        <w:t xml:space="preserve"> </w:t>
      </w:r>
      <w:proofErr w:type="spellStart"/>
      <w:r w:rsidRPr="00734679">
        <w:rPr>
          <w:rFonts w:ascii="Book Antiqua" w:eastAsia="Book Antiqua" w:hAnsi="Book Antiqua" w:cs="Book Antiqua"/>
          <w:i/>
          <w:color w:val="000000"/>
        </w:rPr>
        <w:t>Nuc</w:t>
      </w:r>
      <w:proofErr w:type="spellEnd"/>
      <w:r w:rsidRPr="00734679">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2013;</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44</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215-222</w:t>
      </w:r>
    </w:p>
    <w:p w14:paraId="602B0F64" w14:textId="55DFEB97" w:rsidR="00A77B3E" w:rsidRDefault="00545260">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Fouly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Ertle</w:t>
      </w:r>
      <w:proofErr w:type="spellEnd"/>
      <w:r>
        <w:rPr>
          <w:rFonts w:ascii="Book Antiqua" w:eastAsia="Book Antiqua" w:hAnsi="Book Antiqua" w:cs="Book Antiqua"/>
          <w:color w:val="000000"/>
        </w:rPr>
        <w:t xml:space="preserve"> J, El </w:t>
      </w:r>
      <w:proofErr w:type="spellStart"/>
      <w:r>
        <w:rPr>
          <w:rFonts w:ascii="Book Antiqua" w:eastAsia="Book Antiqua" w:hAnsi="Book Antiqua" w:cs="Book Antiqua"/>
          <w:color w:val="000000"/>
        </w:rPr>
        <w:t>Dorry</w:t>
      </w:r>
      <w:proofErr w:type="spellEnd"/>
      <w:r>
        <w:rPr>
          <w:rFonts w:ascii="Book Antiqua" w:eastAsia="Book Antiqua" w:hAnsi="Book Antiqua" w:cs="Book Antiqua"/>
          <w:color w:val="000000"/>
        </w:rPr>
        <w:t xml:space="preserve"> A, Shaker MK, </w:t>
      </w:r>
      <w:proofErr w:type="spellStart"/>
      <w:r>
        <w:rPr>
          <w:rFonts w:ascii="Book Antiqua" w:eastAsia="Book Antiqua" w:hAnsi="Book Antiqua" w:cs="Book Antiqua"/>
          <w:color w:val="000000"/>
        </w:rPr>
        <w:t>Dechêne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Abdella</w:t>
      </w:r>
      <w:proofErr w:type="spellEnd"/>
      <w:r>
        <w:rPr>
          <w:rFonts w:ascii="Book Antiqua" w:eastAsia="Book Antiqua" w:hAnsi="Book Antiqua" w:cs="Book Antiqua"/>
          <w:color w:val="000000"/>
        </w:rPr>
        <w:t xml:space="preserve"> H, Mueller S, Barakat E, </w:t>
      </w:r>
      <w:proofErr w:type="spellStart"/>
      <w:r>
        <w:rPr>
          <w:rFonts w:ascii="Book Antiqua" w:eastAsia="Book Antiqua" w:hAnsi="Book Antiqua" w:cs="Book Antiqua"/>
          <w:color w:val="000000"/>
        </w:rPr>
        <w:t>Lauenstein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Bockisch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Schlaak</w:t>
      </w:r>
      <w:proofErr w:type="spellEnd"/>
      <w:r>
        <w:rPr>
          <w:rFonts w:ascii="Book Antiqua" w:eastAsia="Book Antiqua" w:hAnsi="Book Antiqua" w:cs="Book Antiqua"/>
          <w:color w:val="000000"/>
        </w:rPr>
        <w:t xml:space="preserve"> JF. In intermediate stage hepatocellular carcinoma: radioembolization with yttrium 90 or chemoembolization?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627-635 [PMID: 25040497 DOI: 10.1111/</w:t>
      </w:r>
      <w:r w:rsidR="009669B9">
        <w:rPr>
          <w:rFonts w:ascii="Book Antiqua" w:hAnsi="Book Antiqua" w:cs="Book Antiqua" w:hint="eastAsia"/>
          <w:color w:val="000000"/>
          <w:lang w:eastAsia="zh-CN"/>
        </w:rPr>
        <w:t>l</w:t>
      </w:r>
      <w:r>
        <w:rPr>
          <w:rFonts w:ascii="Book Antiqua" w:eastAsia="Book Antiqua" w:hAnsi="Book Antiqua" w:cs="Book Antiqua"/>
          <w:color w:val="000000"/>
        </w:rPr>
        <w:t>iv.12637]</w:t>
      </w:r>
    </w:p>
    <w:p w14:paraId="6EFA4CC3" w14:textId="77777777" w:rsidR="00A77B3E" w:rsidRDefault="00545260">
      <w:pPr>
        <w:spacing w:line="360" w:lineRule="auto"/>
        <w:jc w:val="both"/>
      </w:pPr>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Mazzaferro V, Hilgard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Porta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Moscovici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Sorafenib in advanced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135FC217" w14:textId="77777777" w:rsidR="00A77B3E" w:rsidRDefault="00545260">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Wilhelm SM</w:t>
      </w:r>
      <w:r>
        <w:rPr>
          <w:rFonts w:ascii="Book Antiqua" w:eastAsia="Book Antiqua" w:hAnsi="Book Antiqua" w:cs="Book Antiqua"/>
          <w:color w:val="000000"/>
        </w:rPr>
        <w:t xml:space="preserve">, Carter C, Tang L, </w:t>
      </w:r>
      <w:proofErr w:type="spellStart"/>
      <w:r>
        <w:rPr>
          <w:rFonts w:ascii="Book Antiqua" w:eastAsia="Book Antiqua" w:hAnsi="Book Antiqua" w:cs="Book Antiqua"/>
          <w:color w:val="000000"/>
        </w:rPr>
        <w:t>Wilkie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McNabola</w:t>
      </w:r>
      <w:proofErr w:type="spellEnd"/>
      <w:r>
        <w:rPr>
          <w:rFonts w:ascii="Book Antiqua" w:eastAsia="Book Antiqua" w:hAnsi="Book Antiqua" w:cs="Book Antiqua"/>
          <w:color w:val="000000"/>
        </w:rPr>
        <w:t xml:space="preserve"> A, Rong H, Chen C, Zhang X, Vincent P, McHugh M, Cao Y, </w:t>
      </w:r>
      <w:proofErr w:type="spellStart"/>
      <w:r>
        <w:rPr>
          <w:rFonts w:ascii="Book Antiqua" w:eastAsia="Book Antiqua" w:hAnsi="Book Antiqua" w:cs="Book Antiqua"/>
          <w:color w:val="000000"/>
        </w:rPr>
        <w:t>Shujath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Gawlak</w:t>
      </w:r>
      <w:proofErr w:type="spellEnd"/>
      <w:r>
        <w:rPr>
          <w:rFonts w:ascii="Book Antiqua" w:eastAsia="Book Antiqua" w:hAnsi="Book Antiqua" w:cs="Book Antiqua"/>
          <w:color w:val="000000"/>
        </w:rPr>
        <w:t xml:space="preserve"> S, Eveleigh D, Rowley B, Liu L, </w:t>
      </w:r>
      <w:proofErr w:type="spellStart"/>
      <w:r>
        <w:rPr>
          <w:rFonts w:ascii="Book Antiqua" w:eastAsia="Book Antiqua" w:hAnsi="Book Antiqua" w:cs="Book Antiqua"/>
          <w:color w:val="000000"/>
        </w:rPr>
        <w:t>Adnane</w:t>
      </w:r>
      <w:proofErr w:type="spellEnd"/>
      <w:r>
        <w:rPr>
          <w:rFonts w:ascii="Book Antiqua" w:eastAsia="Book Antiqua" w:hAnsi="Book Antiqua" w:cs="Book Antiqua"/>
          <w:color w:val="000000"/>
        </w:rPr>
        <w:t xml:space="preserve"> L, Lynch M, </w:t>
      </w:r>
      <w:proofErr w:type="spellStart"/>
      <w:r>
        <w:rPr>
          <w:rFonts w:ascii="Book Antiqua" w:eastAsia="Book Antiqua" w:hAnsi="Book Antiqua" w:cs="Book Antiqua"/>
          <w:color w:val="000000"/>
        </w:rPr>
        <w:t>Auclair</w:t>
      </w:r>
      <w:proofErr w:type="spellEnd"/>
      <w:r>
        <w:rPr>
          <w:rFonts w:ascii="Book Antiqua" w:eastAsia="Book Antiqua" w:hAnsi="Book Antiqua" w:cs="Book Antiqua"/>
          <w:color w:val="000000"/>
        </w:rPr>
        <w:t xml:space="preserve"> D, Taylor I, </w:t>
      </w:r>
      <w:proofErr w:type="spellStart"/>
      <w:r>
        <w:rPr>
          <w:rFonts w:ascii="Book Antiqua" w:eastAsia="Book Antiqua" w:hAnsi="Book Antiqua" w:cs="Book Antiqua"/>
          <w:color w:val="000000"/>
        </w:rPr>
        <w:t>Gedrich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Voznesensky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Riedl</w:t>
      </w:r>
      <w:proofErr w:type="spellEnd"/>
      <w:r>
        <w:rPr>
          <w:rFonts w:ascii="Book Antiqua" w:eastAsia="Book Antiqua" w:hAnsi="Book Antiqua" w:cs="Book Antiqua"/>
          <w:color w:val="000000"/>
        </w:rPr>
        <w:t xml:space="preserve"> B, Post LE, </w:t>
      </w:r>
      <w:proofErr w:type="spellStart"/>
      <w:r>
        <w:rPr>
          <w:rFonts w:ascii="Book Antiqua" w:eastAsia="Book Antiqua" w:hAnsi="Book Antiqua" w:cs="Book Antiqua"/>
          <w:color w:val="000000"/>
        </w:rPr>
        <w:t>Bollag</w:t>
      </w:r>
      <w:proofErr w:type="spellEnd"/>
      <w:r>
        <w:rPr>
          <w:rFonts w:ascii="Book Antiqua" w:eastAsia="Book Antiqua" w:hAnsi="Book Antiqua" w:cs="Book Antiqua"/>
          <w:color w:val="000000"/>
        </w:rPr>
        <w:t xml:space="preserve"> G, Trail PA. BAY 43-9006 exhibits broad spectrum oral antitumor activity and targets the RAF/MEK/ERK pathway and receptor tyrosine kinases involved in tumor </w:t>
      </w:r>
      <w:r>
        <w:rPr>
          <w:rFonts w:ascii="Book Antiqua" w:eastAsia="Book Antiqua" w:hAnsi="Book Antiqua" w:cs="Book Antiqua"/>
          <w:color w:val="000000"/>
        </w:rPr>
        <w:lastRenderedPageBreak/>
        <w:t xml:space="preserve">progression and angiogenesis.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7099-7109 [PMID: 15466206 DOI: 10.1158/0008-5472.CAN-04-1443]</w:t>
      </w:r>
    </w:p>
    <w:p w14:paraId="5BA59989" w14:textId="77777777" w:rsidR="00A77B3E" w:rsidRDefault="00545260">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Keating GM</w:t>
      </w:r>
      <w:r>
        <w:rPr>
          <w:rFonts w:ascii="Book Antiqua" w:eastAsia="Book Antiqua" w:hAnsi="Book Antiqua" w:cs="Book Antiqua"/>
          <w:color w:val="000000"/>
        </w:rPr>
        <w:t xml:space="preserve">. Sorafenib: A Review in Hepatocellular Carcinoma.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243-253 [PMID: 28299600 DOI: 10.1007/s11523-017-0484-7]</w:t>
      </w:r>
    </w:p>
    <w:p w14:paraId="7B000AE9" w14:textId="77777777" w:rsidR="00A77B3E" w:rsidRDefault="0054526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Javan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Dayyani</w:t>
      </w:r>
      <w:proofErr w:type="spellEnd"/>
      <w:r>
        <w:rPr>
          <w:rFonts w:ascii="Book Antiqua" w:eastAsia="Book Antiqua" w:hAnsi="Book Antiqua" w:cs="Book Antiqua"/>
          <w:color w:val="000000"/>
        </w:rPr>
        <w:t xml:space="preserve"> F, Abi-</w:t>
      </w:r>
      <w:proofErr w:type="spellStart"/>
      <w:r>
        <w:rPr>
          <w:rFonts w:ascii="Book Antiqua" w:eastAsia="Book Antiqua" w:hAnsi="Book Antiqua" w:cs="Book Antiqua"/>
          <w:color w:val="000000"/>
        </w:rPr>
        <w:t>Jaoudeh</w:t>
      </w:r>
      <w:proofErr w:type="spellEnd"/>
      <w:r>
        <w:rPr>
          <w:rFonts w:ascii="Book Antiqua" w:eastAsia="Book Antiqua" w:hAnsi="Book Antiqua" w:cs="Book Antiqua"/>
          <w:color w:val="000000"/>
        </w:rPr>
        <w:t xml:space="preserve"> N. Therapy in Advanced Hepatocellular Carcinoma.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466-474 [PMID: 33328702 DOI: 10.1055/s-0040-1719187]</w:t>
      </w:r>
    </w:p>
    <w:p w14:paraId="4BAF8D4C" w14:textId="77777777" w:rsidR="00A77B3E" w:rsidRDefault="00545260">
      <w:pPr>
        <w:spacing w:line="360" w:lineRule="auto"/>
        <w:jc w:val="both"/>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Qin S,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Ross PJ, Song T,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Ollivier-Hourmand</w:t>
      </w:r>
      <w:proofErr w:type="spellEnd"/>
      <w:r>
        <w:rPr>
          <w:rFonts w:ascii="Book Antiqua" w:eastAsia="Book Antiqua" w:hAnsi="Book Antiqua" w:cs="Book Antiqua"/>
          <w:color w:val="000000"/>
        </w:rPr>
        <w:t xml:space="preserve"> I, Kudo M, Cheng AL,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Finn RS,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Baumhauer</w:t>
      </w:r>
      <w:proofErr w:type="spellEnd"/>
      <w:r>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28CC71CE" w14:textId="77777777" w:rsidR="00A77B3E" w:rsidRDefault="0054526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Nada Y</w:t>
      </w:r>
      <w:r>
        <w:rPr>
          <w:rFonts w:ascii="Book Antiqua" w:eastAsia="Book Antiqua" w:hAnsi="Book Antiqua" w:cs="Book Antiqua"/>
          <w:color w:val="000000"/>
        </w:rPr>
        <w:t xml:space="preserve">, Rashad N,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Ghonaim</w:t>
      </w:r>
      <w:proofErr w:type="spellEnd"/>
      <w:r>
        <w:rPr>
          <w:rFonts w:ascii="Book Antiqua" w:eastAsia="Book Antiqua" w:hAnsi="Book Antiqua" w:cs="Book Antiqua"/>
          <w:color w:val="000000"/>
        </w:rPr>
        <w:t xml:space="preserve"> A, Farag K, </w:t>
      </w:r>
      <w:proofErr w:type="spellStart"/>
      <w:r>
        <w:rPr>
          <w:rFonts w:ascii="Book Antiqua" w:eastAsia="Book Antiqua" w:hAnsi="Book Antiqua" w:cs="Book Antiqua"/>
          <w:color w:val="000000"/>
        </w:rPr>
        <w:t>Saadawi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Sheha</w:t>
      </w:r>
      <w:proofErr w:type="spellEnd"/>
      <w:r>
        <w:rPr>
          <w:rFonts w:ascii="Book Antiqua" w:eastAsia="Book Antiqua" w:hAnsi="Book Antiqua" w:cs="Book Antiqua"/>
          <w:color w:val="000000"/>
        </w:rPr>
        <w:t xml:space="preserve"> A, El </w:t>
      </w:r>
      <w:proofErr w:type="spellStart"/>
      <w:r>
        <w:rPr>
          <w:rFonts w:ascii="Book Antiqua" w:eastAsia="Book Antiqua" w:hAnsi="Book Antiqua" w:cs="Book Antiqua"/>
          <w:color w:val="000000"/>
        </w:rPr>
        <w:t>Gewaity</w:t>
      </w:r>
      <w:proofErr w:type="spellEnd"/>
      <w:r>
        <w:rPr>
          <w:rFonts w:ascii="Book Antiqua" w:eastAsia="Book Antiqua" w:hAnsi="Book Antiqua" w:cs="Book Antiqua"/>
          <w:color w:val="000000"/>
        </w:rPr>
        <w:t xml:space="preserve"> M, Abdel-Rahman O. Outcomes of treatment with sorafenib in Egyptian patients with hepatocellular carcinoma: a retrospective cohort study.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99-107 [PMID: 29124987 DOI: 10.1080/17474124.2018.1403898]</w:t>
      </w:r>
    </w:p>
    <w:p w14:paraId="4636B378" w14:textId="77777777" w:rsidR="00A77B3E" w:rsidRDefault="00545260">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Abdel-Rahman O</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Abdelwahab</w:t>
      </w:r>
      <w:proofErr w:type="spellEnd"/>
      <w:r>
        <w:rPr>
          <w:rFonts w:ascii="Book Antiqua" w:eastAsia="Book Antiqua" w:hAnsi="Book Antiqua" w:cs="Book Antiqua"/>
          <w:color w:val="000000"/>
        </w:rPr>
        <w:t xml:space="preserve"> M, Shaker M, </w:t>
      </w:r>
      <w:proofErr w:type="spellStart"/>
      <w:r>
        <w:rPr>
          <w:rFonts w:ascii="Book Antiqua" w:eastAsia="Book Antiqua" w:hAnsi="Book Antiqua" w:cs="Book Antiqua"/>
          <w:color w:val="000000"/>
        </w:rPr>
        <w:t>Abdelwahab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Elbassiony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Ellithy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M.Sorafenib</w:t>
      </w:r>
      <w:proofErr w:type="spellEnd"/>
      <w:r>
        <w:rPr>
          <w:rFonts w:ascii="Book Antiqua" w:eastAsia="Book Antiqua" w:hAnsi="Book Antiqua" w:cs="Book Antiqua"/>
          <w:color w:val="000000"/>
        </w:rPr>
        <w:t xml:space="preserve"> for Egyptian patients with advanced hepatocellular carcinoma; single center experience. </w:t>
      </w:r>
      <w:r w:rsidRPr="00734679">
        <w:rPr>
          <w:rFonts w:ascii="Book Antiqua" w:eastAsia="Book Antiqua" w:hAnsi="Book Antiqua" w:cs="Book Antiqua"/>
          <w:i/>
          <w:color w:val="000000"/>
        </w:rPr>
        <w:t xml:space="preserve">J Egypt Nat Cancer </w:t>
      </w:r>
      <w:proofErr w:type="spellStart"/>
      <w:r w:rsidRPr="00734679">
        <w:rPr>
          <w:rFonts w:ascii="Book Antiqua" w:eastAsia="Book Antiqua" w:hAnsi="Book Antiqua" w:cs="Book Antiqua"/>
          <w:i/>
          <w:color w:val="000000"/>
        </w:rPr>
        <w:t>Insti</w:t>
      </w:r>
      <w:proofErr w:type="spellEnd"/>
      <w:r>
        <w:rPr>
          <w:rFonts w:ascii="Book Antiqua" w:eastAsia="Book Antiqua" w:hAnsi="Book Antiqua" w:cs="Book Antiqua"/>
          <w:color w:val="000000"/>
        </w:rPr>
        <w:t xml:space="preserve"> 2014;</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26</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9-13</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10.1016/j.jnci.2013.08.003]</w:t>
      </w:r>
    </w:p>
    <w:p w14:paraId="3B8FCEF2" w14:textId="77777777" w:rsidR="00A77B3E" w:rsidRDefault="00545260">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Baghdady</w:t>
      </w:r>
      <w:proofErr w:type="spellEnd"/>
      <w:r>
        <w:rPr>
          <w:rFonts w:ascii="Book Antiqua" w:eastAsia="Book Antiqua" w:hAnsi="Book Antiqua" w:cs="Book Antiqua"/>
          <w:b/>
          <w:bCs/>
          <w:color w:val="000000"/>
        </w:rPr>
        <w:t xml:space="preserve"> NS</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El Wakeel L, </w:t>
      </w:r>
      <w:proofErr w:type="spellStart"/>
      <w:r>
        <w:rPr>
          <w:rFonts w:ascii="Book Antiqua" w:eastAsia="Book Antiqua" w:hAnsi="Book Antiqua" w:cs="Book Antiqua"/>
          <w:color w:val="000000"/>
        </w:rPr>
        <w:t>Ellithy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Eltohamy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SM, El Naggar AER. Assessment of efficacy and safety of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no treatment in Egyptian hepatocellular carcinoma patients. </w:t>
      </w:r>
      <w:r w:rsidRPr="00734679">
        <w:rPr>
          <w:rFonts w:ascii="Book Antiqua" w:eastAsia="Book Antiqua" w:hAnsi="Book Antiqua" w:cs="Book Antiqua"/>
          <w:i/>
          <w:color w:val="000000"/>
        </w:rPr>
        <w:t>Ann</w:t>
      </w:r>
      <w:r w:rsidR="00734679" w:rsidRPr="00734679">
        <w:rPr>
          <w:rFonts w:ascii="Book Antiqua" w:hAnsi="Book Antiqua" w:cs="Book Antiqua" w:hint="eastAsia"/>
          <w:i/>
          <w:color w:val="000000"/>
          <w:lang w:eastAsia="zh-CN"/>
        </w:rPr>
        <w:t xml:space="preserve"> </w:t>
      </w:r>
      <w:r w:rsidRPr="00734679">
        <w:rPr>
          <w:rFonts w:ascii="Book Antiqua" w:eastAsia="Book Antiqua" w:hAnsi="Book Antiqua" w:cs="Book Antiqua"/>
          <w:i/>
          <w:color w:val="000000"/>
        </w:rPr>
        <w:t>Oncol</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734679">
        <w:rPr>
          <w:rFonts w:ascii="Book Antiqua" w:eastAsia="Book Antiqua" w:hAnsi="Book Antiqua" w:cs="Book Antiqua"/>
          <w:b/>
          <w:color w:val="000000"/>
        </w:rPr>
        <w:t>30</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ix42-ix67</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 10.21608/APS.2020.45180.1043]</w:t>
      </w:r>
    </w:p>
    <w:p w14:paraId="1702F747" w14:textId="77777777" w:rsidR="00A77B3E" w:rsidRDefault="00545260">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Hamdy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Elsisi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Nada Y, Rashad N, </w:t>
      </w:r>
      <w:proofErr w:type="spellStart"/>
      <w:r>
        <w:rPr>
          <w:rFonts w:ascii="Book Antiqua" w:eastAsia="Book Antiqua" w:hAnsi="Book Antiqua" w:cs="Book Antiqua"/>
          <w:color w:val="000000"/>
        </w:rPr>
        <w:t>Carapinha</w:t>
      </w:r>
      <w:proofErr w:type="spellEnd"/>
      <w:r>
        <w:rPr>
          <w:rFonts w:ascii="Book Antiqua" w:eastAsia="Book Antiqua" w:hAnsi="Book Antiqua" w:cs="Book Antiqua"/>
          <w:color w:val="000000"/>
        </w:rPr>
        <w:t xml:space="preserve"> J. Cost-effectiveness of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in advanced hepatocellular carcinoma in Egypt. </w:t>
      </w:r>
      <w:r>
        <w:rPr>
          <w:rFonts w:ascii="Book Antiqua" w:eastAsia="Book Antiqua" w:hAnsi="Book Antiqua" w:cs="Book Antiqua"/>
          <w:i/>
          <w:iCs/>
          <w:color w:val="000000"/>
        </w:rPr>
        <w:t>J Med Econ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163-168 [PMID: 30479174 DOI: 10.1080/13696998.2018.1552432]</w:t>
      </w:r>
    </w:p>
    <w:p w14:paraId="67D51EB4" w14:textId="77777777" w:rsidR="00A77B3E" w:rsidRDefault="00545260">
      <w:pPr>
        <w:spacing w:line="360" w:lineRule="auto"/>
        <w:jc w:val="both"/>
      </w:pPr>
      <w:r>
        <w:rPr>
          <w:rFonts w:ascii="Book Antiqua" w:eastAsia="Book Antiqua" w:hAnsi="Book Antiqua" w:cs="Book Antiqua"/>
          <w:color w:val="000000"/>
        </w:rPr>
        <w:lastRenderedPageBreak/>
        <w:t xml:space="preserve">174 </w:t>
      </w:r>
      <w:r>
        <w:rPr>
          <w:rFonts w:ascii="Book Antiqua" w:eastAsia="Book Antiqua" w:hAnsi="Book Antiqua" w:cs="Book Antiqua"/>
          <w:b/>
          <w:bCs/>
          <w:color w:val="000000"/>
        </w:rPr>
        <w:t>Hanafy AS</w:t>
      </w:r>
      <w:r>
        <w:rPr>
          <w:rFonts w:ascii="Book Antiqua" w:eastAsia="Book Antiqua" w:hAnsi="Book Antiqua" w:cs="Book Antiqua"/>
          <w:color w:val="000000"/>
        </w:rPr>
        <w:t xml:space="preserve">. Efficacy of low dose capecitabine and sorafenib in patients with advanced alfa-fetoprotein secreting hepatocellular carcinoma: a </w:t>
      </w:r>
      <w:proofErr w:type="gramStart"/>
      <w:r>
        <w:rPr>
          <w:rFonts w:ascii="Book Antiqua" w:eastAsia="Book Antiqua" w:hAnsi="Book Antiqua" w:cs="Book Antiqua"/>
          <w:color w:val="000000"/>
        </w:rPr>
        <w:t>1 year</w:t>
      </w:r>
      <w:proofErr w:type="gramEnd"/>
      <w:r>
        <w:rPr>
          <w:rFonts w:ascii="Book Antiqua" w:eastAsia="Book Antiqua" w:hAnsi="Book Antiqua" w:cs="Book Antiqua"/>
          <w:color w:val="000000"/>
        </w:rPr>
        <w:t xml:space="preserve"> experience. </w:t>
      </w:r>
      <w:proofErr w:type="spellStart"/>
      <w:r>
        <w:rPr>
          <w:rFonts w:ascii="Book Antiqua" w:eastAsia="Book Antiqua" w:hAnsi="Book Antiqua" w:cs="Book Antiqua"/>
          <w:i/>
          <w:iCs/>
          <w:color w:val="000000"/>
        </w:rPr>
        <w:t>Springerplus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1675 [PMID: 27733977 DOI: 10.1186/s40064-016-3376-x]</w:t>
      </w:r>
    </w:p>
    <w:p w14:paraId="7607DD44" w14:textId="77777777" w:rsidR="00A77B3E" w:rsidRDefault="00545260">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Ibrahim AS</w:t>
      </w:r>
      <w:r>
        <w:rPr>
          <w:rFonts w:ascii="Book Antiqua" w:eastAsia="Book Antiqua" w:hAnsi="Book Antiqua" w:cs="Book Antiqua"/>
          <w:color w:val="000000"/>
        </w:rPr>
        <w:t xml:space="preserve">, Khaled HM, Mikhail NN, Baraka H, Kamel H. Cancer incidence in </w:t>
      </w:r>
      <w:proofErr w:type="spellStart"/>
      <w:r>
        <w:rPr>
          <w:rFonts w:ascii="Book Antiqua" w:eastAsia="Book Antiqua" w:hAnsi="Book Antiqua" w:cs="Book Antiqua"/>
          <w:color w:val="000000"/>
        </w:rPr>
        <w:t>egypt</w:t>
      </w:r>
      <w:proofErr w:type="spellEnd"/>
      <w:r>
        <w:rPr>
          <w:rFonts w:ascii="Book Antiqua" w:eastAsia="Book Antiqua" w:hAnsi="Book Antiqua" w:cs="Book Antiqua"/>
          <w:color w:val="000000"/>
        </w:rPr>
        <w:t xml:space="preserve">: results of the national population-based cancer registry program. </w:t>
      </w:r>
      <w:r>
        <w:rPr>
          <w:rFonts w:ascii="Book Antiqua" w:eastAsia="Book Antiqua" w:hAnsi="Book Antiqua" w:cs="Book Antiqua"/>
          <w:i/>
          <w:iCs/>
          <w:color w:val="000000"/>
        </w:rPr>
        <w:t>J Cancer Epidemiol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437971 [PMID: 25328522 DOI: 10.1155/2014/437971]</w:t>
      </w:r>
    </w:p>
    <w:p w14:paraId="26C07FE7" w14:textId="77777777" w:rsidR="00A77B3E" w:rsidRDefault="00545260">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Omran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Zayed RA,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Naguib M,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Sherief</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Maklad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Eldemellawy</w:t>
      </w:r>
      <w:proofErr w:type="spellEnd"/>
      <w:r>
        <w:rPr>
          <w:rFonts w:ascii="Book Antiqua" w:eastAsia="Book Antiqua" w:hAnsi="Book Antiqua" w:cs="Book Antiqua"/>
          <w:color w:val="000000"/>
        </w:rPr>
        <w:t xml:space="preserve"> HH, Saad OK, </w:t>
      </w:r>
      <w:proofErr w:type="spellStart"/>
      <w:r>
        <w:rPr>
          <w:rFonts w:ascii="Book Antiqua" w:eastAsia="Book Antiqua" w:hAnsi="Book Antiqua" w:cs="Book Antiqua"/>
          <w:color w:val="000000"/>
        </w:rPr>
        <w:t>Khamiss</w:t>
      </w:r>
      <w:proofErr w:type="spellEnd"/>
      <w:r>
        <w:rPr>
          <w:rFonts w:ascii="Book Antiqua" w:eastAsia="Book Antiqua" w:hAnsi="Book Antiqua" w:cs="Book Antiqua"/>
          <w:color w:val="000000"/>
        </w:rPr>
        <w:t xml:space="preserve"> DM,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Towards hepatitis C virus elimination: Egyptian experience, achievements and limitations.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4330-4340 [PMID: 30344418 DOI: 10.3748/wjg.v24.i38.4330]</w:t>
      </w:r>
    </w:p>
    <w:p w14:paraId="41F780AF" w14:textId="77777777" w:rsidR="00A77B3E" w:rsidRDefault="00545260">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Tawheed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 Hepatitis C Antiviral Therapy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Patients With Successfully Treated Hepatocellular Carcinoma: Dancing With Wolves.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183-191 [PMID: 31819865 DOI: 10.2147/JHC.S206668]</w:t>
      </w:r>
    </w:p>
    <w:p w14:paraId="4F108327" w14:textId="77777777" w:rsidR="00A77B3E" w:rsidRDefault="00545260">
      <w:pPr>
        <w:spacing w:line="360" w:lineRule="auto"/>
        <w:jc w:val="both"/>
      </w:pPr>
      <w:r>
        <w:rPr>
          <w:rFonts w:ascii="Book Antiqua" w:eastAsia="Book Antiqua" w:hAnsi="Book Antiqua" w:cs="Book Antiqua"/>
          <w:color w:val="000000"/>
        </w:rPr>
        <w:t xml:space="preserve">178 </w:t>
      </w:r>
      <w:proofErr w:type="spellStart"/>
      <w:r>
        <w:rPr>
          <w:rFonts w:ascii="Book Antiqua" w:eastAsia="Book Antiqua" w:hAnsi="Book Antiqua" w:cs="Book Antiqua"/>
          <w:b/>
          <w:bCs/>
          <w:color w:val="000000"/>
        </w:rPr>
        <w:t>Wahdan</w:t>
      </w:r>
      <w:proofErr w:type="spellEnd"/>
      <w:r>
        <w:rPr>
          <w:rFonts w:ascii="Book Antiqua" w:eastAsia="Book Antiqua" w:hAnsi="Book Antiqua" w:cs="Book Antiqua"/>
          <w:b/>
          <w:bCs/>
          <w:color w:val="000000"/>
        </w:rPr>
        <w:t xml:space="preserve"> IH</w:t>
      </w:r>
      <w:r w:rsidRPr="00734679">
        <w:rPr>
          <w:rFonts w:ascii="Book Antiqua" w:eastAsia="Book Antiqua" w:hAnsi="Book Antiqua" w:cs="Book Antiqua"/>
          <w:bCs/>
          <w:color w:val="000000"/>
        </w:rPr>
        <w:t>. Cost-Effectiveness of National Breast Cancer Screening Programs in Developing Countries,</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with Reference to the Recent Egyptian Initiative. </w:t>
      </w:r>
      <w:r w:rsidRPr="00734679">
        <w:rPr>
          <w:rFonts w:ascii="Book Antiqua" w:eastAsia="Book Antiqua" w:hAnsi="Book Antiqua" w:cs="Book Antiqua"/>
          <w:i/>
          <w:color w:val="000000"/>
        </w:rPr>
        <w:t>J</w:t>
      </w:r>
      <w:r w:rsidR="00734679" w:rsidRPr="00734679">
        <w:rPr>
          <w:rFonts w:ascii="Book Antiqua" w:hAnsi="Book Antiqua" w:cs="Book Antiqua" w:hint="eastAsia"/>
          <w:i/>
          <w:color w:val="000000"/>
          <w:lang w:eastAsia="zh-CN"/>
        </w:rPr>
        <w:t xml:space="preserve"> </w:t>
      </w:r>
      <w:r w:rsidRPr="00734679">
        <w:rPr>
          <w:rFonts w:ascii="Book Antiqua" w:eastAsia="Book Antiqua" w:hAnsi="Book Antiqua" w:cs="Book Antiqua"/>
          <w:i/>
          <w:color w:val="000000"/>
        </w:rPr>
        <w:t>High Institute Public Health</w:t>
      </w:r>
      <w:r>
        <w:rPr>
          <w:rFonts w:ascii="Book Antiqua" w:eastAsia="Book Antiqua" w:hAnsi="Book Antiqua" w:cs="Book Antiqua"/>
          <w:color w:val="000000"/>
        </w:rPr>
        <w:t xml:space="preserve"> 2020;</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50</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1-9</w:t>
      </w:r>
    </w:p>
    <w:p w14:paraId="4784573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B13CAD4" w14:textId="77777777" w:rsidR="00A77B3E" w:rsidRDefault="00545260">
      <w:pPr>
        <w:spacing w:line="360" w:lineRule="auto"/>
        <w:jc w:val="both"/>
      </w:pPr>
      <w:r>
        <w:rPr>
          <w:rFonts w:ascii="Book Antiqua" w:eastAsia="Book Antiqua" w:hAnsi="Book Antiqua" w:cs="Book Antiqua"/>
          <w:b/>
          <w:color w:val="000000"/>
        </w:rPr>
        <w:lastRenderedPageBreak/>
        <w:t>Footnotes</w:t>
      </w:r>
    </w:p>
    <w:p w14:paraId="0158F0AD" w14:textId="77777777" w:rsidR="00A77B3E" w:rsidRDefault="005452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related to this work.</w:t>
      </w:r>
    </w:p>
    <w:p w14:paraId="4C15BF2A" w14:textId="77777777" w:rsidR="00A77B3E" w:rsidRDefault="00A77B3E">
      <w:pPr>
        <w:spacing w:line="360" w:lineRule="auto"/>
        <w:jc w:val="both"/>
      </w:pPr>
    </w:p>
    <w:p w14:paraId="79538F70" w14:textId="77777777" w:rsidR="00A77B3E" w:rsidRDefault="005452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B2B78C" w14:textId="77777777" w:rsidR="00A77B3E" w:rsidRDefault="00A77B3E">
      <w:pPr>
        <w:spacing w:line="360" w:lineRule="auto"/>
        <w:jc w:val="both"/>
      </w:pPr>
    </w:p>
    <w:p w14:paraId="04383314" w14:textId="77777777" w:rsidR="00A77B3E" w:rsidRDefault="005452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E23D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B0C4919" w14:textId="77777777" w:rsidR="00A77B3E" w:rsidRDefault="0054526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Egyptian Association for Research and Training in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w:t>
      </w:r>
      <w:r w:rsidR="008E23D0">
        <w:rPr>
          <w:rFonts w:ascii="Book Antiqua" w:hAnsi="Book Antiqua" w:cs="Book Antiqua" w:hint="eastAsia"/>
          <w:color w:val="000000"/>
          <w:lang w:eastAsia="zh-CN"/>
        </w:rPr>
        <w:t xml:space="preserve"> No. </w:t>
      </w:r>
      <w:r>
        <w:rPr>
          <w:rFonts w:ascii="Book Antiqua" w:eastAsia="Book Antiqua" w:hAnsi="Book Antiqua" w:cs="Book Antiqua"/>
          <w:color w:val="000000"/>
        </w:rPr>
        <w:t>001, President.</w:t>
      </w:r>
    </w:p>
    <w:p w14:paraId="215D4530" w14:textId="77777777" w:rsidR="00A77B3E" w:rsidRDefault="00A77B3E">
      <w:pPr>
        <w:spacing w:line="360" w:lineRule="auto"/>
        <w:jc w:val="both"/>
      </w:pPr>
    </w:p>
    <w:p w14:paraId="1233F4B8" w14:textId="77777777" w:rsidR="00A77B3E" w:rsidRDefault="005452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6E3FE5BF" w14:textId="77777777" w:rsidR="00A77B3E" w:rsidRDefault="005452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245DC55A" w14:textId="77777777" w:rsidR="00A77B3E" w:rsidRDefault="00545260">
      <w:pPr>
        <w:spacing w:line="360" w:lineRule="auto"/>
        <w:jc w:val="both"/>
      </w:pPr>
      <w:r>
        <w:rPr>
          <w:rFonts w:ascii="Book Antiqua" w:eastAsia="Book Antiqua" w:hAnsi="Book Antiqua" w:cs="Book Antiqua"/>
          <w:b/>
          <w:color w:val="000000"/>
        </w:rPr>
        <w:t xml:space="preserve">Article in press: </w:t>
      </w:r>
    </w:p>
    <w:p w14:paraId="3C68D600" w14:textId="77777777" w:rsidR="00A77B3E" w:rsidRDefault="00A77B3E">
      <w:pPr>
        <w:spacing w:line="360" w:lineRule="auto"/>
        <w:jc w:val="both"/>
      </w:pPr>
    </w:p>
    <w:p w14:paraId="1CE6A2B5" w14:textId="77777777" w:rsidR="00A77B3E" w:rsidRDefault="00545260">
      <w:pPr>
        <w:spacing w:line="360" w:lineRule="auto"/>
        <w:jc w:val="both"/>
      </w:pPr>
      <w:r>
        <w:rPr>
          <w:rFonts w:ascii="Book Antiqua" w:eastAsia="Book Antiqua" w:hAnsi="Book Antiqua" w:cs="Book Antiqua"/>
          <w:b/>
          <w:color w:val="000000"/>
        </w:rPr>
        <w:t xml:space="preserve">Specialty type: </w:t>
      </w:r>
      <w:r w:rsidR="008E23D0" w:rsidRPr="00E700C2">
        <w:rPr>
          <w:rFonts w:ascii="Book Antiqua" w:eastAsia="微软雅黑" w:hAnsi="Book Antiqua" w:cs="宋体"/>
        </w:rPr>
        <w:t>Oncology</w:t>
      </w:r>
    </w:p>
    <w:p w14:paraId="56FCB206" w14:textId="77777777" w:rsidR="00A77B3E" w:rsidRDefault="005452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74679D4" w14:textId="77777777" w:rsidR="00A77B3E" w:rsidRDefault="00545260">
      <w:pPr>
        <w:spacing w:line="360" w:lineRule="auto"/>
        <w:jc w:val="both"/>
      </w:pPr>
      <w:r>
        <w:rPr>
          <w:rFonts w:ascii="Book Antiqua" w:eastAsia="Book Antiqua" w:hAnsi="Book Antiqua" w:cs="Book Antiqua"/>
          <w:b/>
          <w:color w:val="000000"/>
        </w:rPr>
        <w:t>Peer-review report’s scientific quality classification</w:t>
      </w:r>
    </w:p>
    <w:p w14:paraId="25BC9834" w14:textId="77777777" w:rsidR="00A77B3E" w:rsidRDefault="00545260">
      <w:pPr>
        <w:spacing w:line="360" w:lineRule="auto"/>
        <w:jc w:val="both"/>
      </w:pPr>
      <w:r>
        <w:rPr>
          <w:rFonts w:ascii="Book Antiqua" w:eastAsia="Book Antiqua" w:hAnsi="Book Antiqua" w:cs="Book Antiqua"/>
          <w:color w:val="000000"/>
        </w:rPr>
        <w:t>Grade A (Excellent): 0</w:t>
      </w:r>
    </w:p>
    <w:p w14:paraId="4F27C2BB" w14:textId="77777777" w:rsidR="00A77B3E" w:rsidRDefault="00545260">
      <w:pPr>
        <w:spacing w:line="360" w:lineRule="auto"/>
        <w:jc w:val="both"/>
      </w:pPr>
      <w:r>
        <w:rPr>
          <w:rFonts w:ascii="Book Antiqua" w:eastAsia="Book Antiqua" w:hAnsi="Book Antiqua" w:cs="Book Antiqua"/>
          <w:color w:val="000000"/>
        </w:rPr>
        <w:t>Grade B (Very good): 0</w:t>
      </w:r>
    </w:p>
    <w:p w14:paraId="4366507B" w14:textId="77777777" w:rsidR="00A77B3E" w:rsidRDefault="00545260">
      <w:pPr>
        <w:spacing w:line="360" w:lineRule="auto"/>
        <w:jc w:val="both"/>
      </w:pPr>
      <w:r>
        <w:rPr>
          <w:rFonts w:ascii="Book Antiqua" w:eastAsia="Book Antiqua" w:hAnsi="Book Antiqua" w:cs="Book Antiqua"/>
          <w:color w:val="000000"/>
        </w:rPr>
        <w:t>Grade C (Good): C</w:t>
      </w:r>
    </w:p>
    <w:p w14:paraId="472A62A3" w14:textId="77777777" w:rsidR="00A77B3E" w:rsidRDefault="00545260">
      <w:pPr>
        <w:spacing w:line="360" w:lineRule="auto"/>
        <w:jc w:val="both"/>
      </w:pPr>
      <w:r>
        <w:rPr>
          <w:rFonts w:ascii="Book Antiqua" w:eastAsia="Book Antiqua" w:hAnsi="Book Antiqua" w:cs="Book Antiqua"/>
          <w:color w:val="000000"/>
        </w:rPr>
        <w:t>Grade D (Fair): 0</w:t>
      </w:r>
    </w:p>
    <w:p w14:paraId="4016ECE5" w14:textId="77777777" w:rsidR="00A77B3E" w:rsidRDefault="00545260">
      <w:pPr>
        <w:spacing w:line="360" w:lineRule="auto"/>
        <w:jc w:val="both"/>
      </w:pPr>
      <w:r>
        <w:rPr>
          <w:rFonts w:ascii="Book Antiqua" w:eastAsia="Book Antiqua" w:hAnsi="Book Antiqua" w:cs="Book Antiqua"/>
          <w:color w:val="000000"/>
        </w:rPr>
        <w:t>Grade E (Poor): 0</w:t>
      </w:r>
    </w:p>
    <w:p w14:paraId="4A8AD353" w14:textId="77777777" w:rsidR="00A77B3E" w:rsidRDefault="00A77B3E">
      <w:pPr>
        <w:spacing w:line="360" w:lineRule="auto"/>
        <w:jc w:val="both"/>
      </w:pPr>
    </w:p>
    <w:p w14:paraId="4AD9F197" w14:textId="77777777" w:rsidR="00A77B3E" w:rsidRDefault="0054526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Zhu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61610EA" w14:textId="77777777" w:rsidR="00A77B3E" w:rsidRDefault="005452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793996E" w14:textId="77777777" w:rsidR="009D368B" w:rsidRPr="009D368B" w:rsidRDefault="009D368B">
      <w:pPr>
        <w:spacing w:line="360" w:lineRule="auto"/>
        <w:jc w:val="both"/>
        <w:rPr>
          <w:lang w:eastAsia="zh-CN"/>
        </w:rPr>
      </w:pPr>
      <w:r>
        <w:rPr>
          <w:noProof/>
          <w:lang w:eastAsia="zh-CN"/>
        </w:rPr>
        <w:drawing>
          <wp:inline distT="0" distB="0" distL="0" distR="0" wp14:anchorId="6D3EB6ED" wp14:editId="19FC8142">
            <wp:extent cx="5486400" cy="44710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471035"/>
                    </a:xfrm>
                    <a:prstGeom prst="rect">
                      <a:avLst/>
                    </a:prstGeom>
                  </pic:spPr>
                </pic:pic>
              </a:graphicData>
            </a:graphic>
          </wp:inline>
        </w:drawing>
      </w:r>
    </w:p>
    <w:p w14:paraId="56AB9BC6" w14:textId="77777777" w:rsidR="009669B9" w:rsidRDefault="00545260">
      <w:pPr>
        <w:spacing w:line="360" w:lineRule="auto"/>
        <w:jc w:val="both"/>
        <w:rPr>
          <w:rFonts w:ascii="Book Antiqua" w:hAnsi="Book Antiqua" w:cs="Book Antiqua"/>
          <w:color w:val="000000"/>
          <w:lang w:eastAsia="zh-CN"/>
        </w:rPr>
      </w:pPr>
      <w:r w:rsidRPr="009D368B">
        <w:rPr>
          <w:rFonts w:ascii="Book Antiqua" w:eastAsia="Book Antiqua" w:hAnsi="Book Antiqua" w:cs="Book Antiqua"/>
          <w:b/>
          <w:color w:val="000000"/>
        </w:rPr>
        <w:t>Figure</w:t>
      </w:r>
      <w:r w:rsidR="009D368B" w:rsidRPr="009D368B">
        <w:rPr>
          <w:rFonts w:ascii="Book Antiqua" w:hAnsi="Book Antiqua" w:cs="Book Antiqua" w:hint="eastAsia"/>
          <w:b/>
          <w:color w:val="000000"/>
          <w:lang w:eastAsia="zh-CN"/>
        </w:rPr>
        <w:t xml:space="preserve"> 1</w:t>
      </w:r>
      <w:r w:rsidRPr="009D368B">
        <w:rPr>
          <w:rFonts w:ascii="Book Antiqua" w:eastAsia="Book Antiqua" w:hAnsi="Book Antiqua" w:cs="Book Antiqua"/>
          <w:b/>
          <w:color w:val="000000"/>
        </w:rPr>
        <w:t xml:space="preserve"> Proportion and </w:t>
      </w:r>
      <w:r w:rsidR="009D368B" w:rsidRPr="009D368B">
        <w:rPr>
          <w:rFonts w:ascii="Book Antiqua" w:hAnsi="Book Antiqua" w:cs="Book Antiqua" w:hint="eastAsia"/>
          <w:b/>
          <w:color w:val="000000"/>
          <w:lang w:eastAsia="zh-CN"/>
        </w:rPr>
        <w:t>a</w:t>
      </w:r>
      <w:r w:rsidRPr="009D368B">
        <w:rPr>
          <w:rFonts w:ascii="Book Antiqua" w:eastAsia="Book Antiqua" w:hAnsi="Book Antiqua" w:cs="Book Antiqua"/>
          <w:b/>
          <w:color w:val="000000"/>
        </w:rPr>
        <w:t>ge standardized rate</w:t>
      </w:r>
      <w:r w:rsidR="009D368B" w:rsidRPr="009D368B">
        <w:rPr>
          <w:rFonts w:ascii="Book Antiqua" w:hAnsi="Book Antiqua" w:cs="Book Antiqua" w:hint="eastAsia"/>
          <w:b/>
          <w:color w:val="000000"/>
          <w:lang w:eastAsia="zh-CN"/>
        </w:rPr>
        <w:t xml:space="preserve"> </w:t>
      </w:r>
      <w:r w:rsidRPr="009D368B">
        <w:rPr>
          <w:rFonts w:ascii="Book Antiqua" w:eastAsia="Book Antiqua" w:hAnsi="Book Antiqua" w:cs="Book Antiqua"/>
          <w:b/>
          <w:color w:val="000000"/>
        </w:rPr>
        <w:t>of liver cancer in</w:t>
      </w:r>
      <w:r w:rsidR="009D368B" w:rsidRPr="009D368B">
        <w:rPr>
          <w:rFonts w:ascii="Book Antiqua" w:eastAsia="Book Antiqua" w:hAnsi="Book Antiqua" w:cs="Book Antiqua"/>
          <w:b/>
          <w:color w:val="000000"/>
        </w:rPr>
        <w:t xml:space="preserve"> lower, middle, and upp</w:t>
      </w:r>
      <w:r w:rsidRPr="009D368B">
        <w:rPr>
          <w:rFonts w:ascii="Book Antiqua" w:eastAsia="Book Antiqua" w:hAnsi="Book Antiqua" w:cs="Book Antiqua"/>
          <w:b/>
          <w:color w:val="000000"/>
        </w:rPr>
        <w:t>er Egypt (</w:t>
      </w:r>
      <w:r w:rsidR="009D368B" w:rsidRPr="009D368B">
        <w:rPr>
          <w:rFonts w:ascii="Book Antiqua" w:hAnsi="Book Antiqua" w:cs="Book Antiqua" w:hint="eastAsia"/>
          <w:b/>
          <w:color w:val="000000"/>
          <w:lang w:eastAsia="zh-CN"/>
        </w:rPr>
        <w:t>r</w:t>
      </w:r>
      <w:r w:rsidRPr="009D368B">
        <w:rPr>
          <w:rFonts w:ascii="Book Antiqua" w:eastAsia="Book Antiqua" w:hAnsi="Book Antiqua" w:cs="Book Antiqua"/>
          <w:b/>
          <w:color w:val="000000"/>
        </w:rPr>
        <w:t>esults of the National Population-Based Cancer Registry Program).</w:t>
      </w:r>
      <w:r w:rsidR="009D368B">
        <w:rPr>
          <w:rFonts w:ascii="Book Antiqua" w:hAnsi="Book Antiqua" w:cs="Book Antiqua" w:hint="eastAsia"/>
          <w:b/>
          <w:color w:val="000000"/>
          <w:lang w:eastAsia="zh-CN"/>
        </w:rPr>
        <w:t xml:space="preserve"> </w:t>
      </w:r>
      <w:r w:rsidRPr="000969E6">
        <w:rPr>
          <w:rFonts w:ascii="Book Antiqua" w:eastAsia="Book Antiqua" w:hAnsi="Book Antiqua" w:cs="Book Antiqua"/>
          <w:color w:val="000000"/>
          <w:vertAlign w:val="superscript"/>
        </w:rPr>
        <w:t>1</w:t>
      </w:r>
      <w:r w:rsidRPr="009D368B">
        <w:rPr>
          <w:rFonts w:ascii="Book Antiqua" w:eastAsia="Book Antiqua" w:hAnsi="Book Antiqua" w:cs="Book Antiqua"/>
          <w:bCs/>
          <w:color w:val="000000"/>
        </w:rPr>
        <w:t>Lower Egypt: Damietta National Cancer Registry</w:t>
      </w:r>
      <w:r w:rsidR="009D368B" w:rsidRPr="009D368B">
        <w:rPr>
          <w:rFonts w:ascii="Book Antiqua" w:hAnsi="Book Antiqua" w:cs="Book Antiqua" w:hint="eastAsia"/>
          <w:bCs/>
          <w:color w:val="000000"/>
          <w:lang w:eastAsia="zh-CN"/>
        </w:rPr>
        <w:t xml:space="preserve"> </w:t>
      </w:r>
      <w:r w:rsidR="009D368B">
        <w:rPr>
          <w:rFonts w:ascii="Book Antiqua" w:hAnsi="Book Antiqua" w:cs="Book Antiqua" w:hint="eastAsia"/>
          <w:bCs/>
          <w:color w:val="000000"/>
          <w:lang w:eastAsia="zh-CN"/>
        </w:rPr>
        <w:t>[</w:t>
      </w:r>
      <w:r w:rsidR="009D368B">
        <w:rPr>
          <w:rFonts w:ascii="Book Antiqua" w:hAnsi="Book Antiqua" w:cs="Book Antiqua" w:hint="eastAsia"/>
          <w:color w:val="000000"/>
          <w:lang w:eastAsia="zh-CN"/>
        </w:rPr>
        <w:t>l</w:t>
      </w:r>
      <w:r w:rsidRPr="009D368B">
        <w:rPr>
          <w:rFonts w:ascii="Book Antiqua" w:eastAsia="Book Antiqua" w:hAnsi="Book Antiqua" w:cs="Book Antiqua"/>
          <w:color w:val="000000"/>
        </w:rPr>
        <w:t>iver cancer has the highest proportion among the most frequently observed cancers (29.6%)</w:t>
      </w:r>
      <w:r w:rsidR="009D368B">
        <w:rPr>
          <w:rFonts w:ascii="Book Antiqua" w:hAnsi="Book Antiqua" w:cs="Book Antiqua" w:hint="eastAsia"/>
          <w:color w:val="000000"/>
          <w:lang w:eastAsia="zh-CN"/>
        </w:rPr>
        <w:t>]</w:t>
      </w:r>
      <w:r w:rsidRPr="009D368B">
        <w:rPr>
          <w:rFonts w:ascii="Book Antiqua" w:eastAsia="Book Antiqua" w:hAnsi="Book Antiqua" w:cs="Book Antiqua"/>
          <w:color w:val="000000"/>
        </w:rPr>
        <w:t>.</w:t>
      </w:r>
      <w:r w:rsidRPr="009D368B">
        <w:rPr>
          <w:rFonts w:ascii="Book Antiqua" w:eastAsia="Book Antiqua" w:hAnsi="Book Antiqua" w:cs="Book Antiqua"/>
          <w:bCs/>
          <w:color w:val="000000"/>
        </w:rPr>
        <w:t xml:space="preserve"> Males: </w:t>
      </w:r>
      <w:r w:rsidRPr="009D368B">
        <w:rPr>
          <w:rFonts w:ascii="Book Antiqua" w:eastAsia="Book Antiqua" w:hAnsi="Book Antiqua" w:cs="Book Antiqua"/>
          <w:color w:val="000000"/>
        </w:rPr>
        <w:t xml:space="preserve">Proportion and </w:t>
      </w:r>
      <w:r w:rsidR="009D368B" w:rsidRPr="009D368B">
        <w:rPr>
          <w:rFonts w:ascii="Book Antiqua" w:hAnsi="Book Antiqua" w:cs="Book Antiqua" w:hint="eastAsia"/>
          <w:color w:val="000000"/>
          <w:lang w:eastAsia="zh-CN"/>
        </w:rPr>
        <w:t>a</w:t>
      </w:r>
      <w:r w:rsidR="009D368B" w:rsidRPr="009D368B">
        <w:rPr>
          <w:rFonts w:ascii="Book Antiqua" w:eastAsia="Book Antiqua" w:hAnsi="Book Antiqua" w:cs="Book Antiqua"/>
          <w:color w:val="000000"/>
        </w:rPr>
        <w:t>ge standardized rate (ASR)</w:t>
      </w:r>
      <w:r w:rsidR="009D368B">
        <w:rPr>
          <w:rFonts w:ascii="Book Antiqua" w:eastAsia="Book Antiqua" w:hAnsi="Book Antiqua" w:cs="Book Antiqua"/>
          <w:color w:val="000000"/>
        </w:rPr>
        <w:t>: 41.7% and 81.0/100</w:t>
      </w:r>
      <w:r w:rsidRPr="009D368B">
        <w:rPr>
          <w:rFonts w:ascii="Book Antiqua" w:eastAsia="Book Antiqua" w:hAnsi="Book Antiqua" w:cs="Book Antiqua"/>
          <w:color w:val="000000"/>
        </w:rPr>
        <w:t>000</w:t>
      </w:r>
      <w:r w:rsidRPr="009D368B">
        <w:rPr>
          <w:rFonts w:ascii="Book Antiqua" w:eastAsia="Book Antiqua" w:hAnsi="Book Antiqua" w:cs="Book Antiqua"/>
          <w:bCs/>
          <w:color w:val="000000"/>
        </w:rPr>
        <w:t xml:space="preserve">. Females: </w:t>
      </w:r>
      <w:r w:rsidRPr="009D368B">
        <w:rPr>
          <w:rFonts w:ascii="Book Antiqua" w:eastAsia="Book Antiqua" w:hAnsi="Book Antiqua" w:cs="Book Antiqua"/>
          <w:color w:val="000000"/>
        </w:rPr>
        <w:t>Prop</w:t>
      </w:r>
      <w:r w:rsidR="009D368B">
        <w:rPr>
          <w:rFonts w:ascii="Book Antiqua" w:eastAsia="Book Antiqua" w:hAnsi="Book Antiqua" w:cs="Book Antiqua"/>
          <w:color w:val="000000"/>
        </w:rPr>
        <w:t>ortion and ASR:16.3%and32.6/100</w:t>
      </w:r>
      <w:r w:rsidRPr="009D368B">
        <w:rPr>
          <w:rFonts w:ascii="Book Antiqua" w:eastAsia="Book Antiqua" w:hAnsi="Book Antiqua" w:cs="Book Antiqua"/>
          <w:color w:val="000000"/>
        </w:rPr>
        <w:t>000</w:t>
      </w:r>
      <w:r w:rsidR="009D368B">
        <w:rPr>
          <w:rFonts w:ascii="Book Antiqua" w:hAnsi="Book Antiqua" w:cs="Book Antiqua" w:hint="eastAsia"/>
          <w:color w:val="000000"/>
          <w:lang w:eastAsia="zh-CN"/>
        </w:rPr>
        <w:t xml:space="preserve">. </w:t>
      </w:r>
      <w:r w:rsidR="009D368B" w:rsidRPr="009D368B">
        <w:rPr>
          <w:rFonts w:ascii="Book Antiqua" w:hAnsi="Book Antiqua" w:cs="Book Antiqua" w:hint="eastAsia"/>
          <w:color w:val="000000"/>
          <w:vertAlign w:val="superscript"/>
          <w:lang w:eastAsia="zh-CN"/>
        </w:rPr>
        <w:t>2</w:t>
      </w:r>
      <w:r w:rsidRPr="009D368B">
        <w:rPr>
          <w:rFonts w:ascii="Book Antiqua" w:eastAsia="Book Antiqua" w:hAnsi="Book Antiqua" w:cs="Book Antiqua"/>
          <w:bCs/>
          <w:color w:val="000000"/>
        </w:rPr>
        <w:t>Middle Egypt: Minya National Cancer Registry</w:t>
      </w:r>
      <w:r w:rsidR="009D368B">
        <w:rPr>
          <w:rFonts w:ascii="Book Antiqua" w:hAnsi="Book Antiqua" w:cs="Book Antiqua" w:hint="eastAsia"/>
          <w:bCs/>
          <w:color w:val="000000"/>
          <w:lang w:eastAsia="zh-CN"/>
        </w:rPr>
        <w:t xml:space="preserve"> [</w:t>
      </w:r>
      <w:r w:rsidRPr="009D368B">
        <w:rPr>
          <w:rFonts w:ascii="Book Antiqua" w:eastAsia="Book Antiqua" w:hAnsi="Book Antiqua" w:cs="Book Antiqua"/>
          <w:color w:val="000000"/>
        </w:rPr>
        <w:t>Liver cancer has the highest proportion among the most frequently observed cancers (15.2%)</w:t>
      </w:r>
      <w:r w:rsidR="009D368B">
        <w:rPr>
          <w:rFonts w:ascii="Book Antiqua" w:hAnsi="Book Antiqua" w:cs="Book Antiqua" w:hint="eastAsia"/>
          <w:color w:val="000000"/>
          <w:lang w:eastAsia="zh-CN"/>
        </w:rPr>
        <w:t>]</w:t>
      </w:r>
      <w:r w:rsidRPr="009D368B">
        <w:rPr>
          <w:rFonts w:ascii="Book Antiqua" w:eastAsia="Book Antiqua" w:hAnsi="Book Antiqua" w:cs="Book Antiqua"/>
          <w:color w:val="000000"/>
        </w:rPr>
        <w:t xml:space="preserve">. </w:t>
      </w:r>
      <w:r w:rsidRPr="009D368B">
        <w:rPr>
          <w:rFonts w:ascii="Book Antiqua" w:eastAsia="Book Antiqua" w:hAnsi="Book Antiqua" w:cs="Book Antiqua"/>
          <w:bCs/>
          <w:color w:val="000000"/>
        </w:rPr>
        <w:t xml:space="preserve">Male: </w:t>
      </w:r>
      <w:r w:rsidRPr="009D368B">
        <w:rPr>
          <w:rFonts w:ascii="Book Antiqua" w:eastAsia="Book Antiqua" w:hAnsi="Book Antiqua" w:cs="Book Antiqua"/>
          <w:color w:val="000000"/>
        </w:rPr>
        <w:t>Proportion and ASR:</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 xml:space="preserve">20.4% and 37.6/100000. </w:t>
      </w:r>
      <w:r w:rsidRPr="009D368B">
        <w:rPr>
          <w:rFonts w:ascii="Book Antiqua" w:eastAsia="Book Antiqua" w:hAnsi="Book Antiqua" w:cs="Book Antiqua"/>
          <w:bCs/>
          <w:color w:val="000000"/>
        </w:rPr>
        <w:t>Females:</w:t>
      </w:r>
      <w:r w:rsidRPr="009D368B">
        <w:rPr>
          <w:rFonts w:ascii="Book Antiqua" w:eastAsia="Book Antiqua" w:hAnsi="Book Antiqua" w:cs="Book Antiqua"/>
          <w:color w:val="000000"/>
        </w:rPr>
        <w:t xml:space="preserve"> Pro</w:t>
      </w:r>
      <w:r w:rsidR="009D368B">
        <w:rPr>
          <w:rFonts w:ascii="Book Antiqua" w:eastAsia="Book Antiqua" w:hAnsi="Book Antiqua" w:cs="Book Antiqua"/>
          <w:color w:val="000000"/>
        </w:rPr>
        <w:t>portion and ASR:8.9%and13.7/100</w:t>
      </w:r>
      <w:r w:rsidRPr="009D368B">
        <w:rPr>
          <w:rFonts w:ascii="Book Antiqua" w:eastAsia="Book Antiqua" w:hAnsi="Book Antiqua" w:cs="Book Antiqua"/>
          <w:color w:val="000000"/>
        </w:rPr>
        <w:t>000</w:t>
      </w:r>
      <w:r w:rsidR="009D368B">
        <w:rPr>
          <w:rFonts w:ascii="Book Antiqua" w:hAnsi="Book Antiqua" w:cs="Book Antiqua" w:hint="eastAsia"/>
          <w:color w:val="000000"/>
          <w:lang w:eastAsia="zh-CN"/>
        </w:rPr>
        <w:t xml:space="preserve">. </w:t>
      </w:r>
      <w:r w:rsidR="009D368B" w:rsidRPr="009D368B">
        <w:rPr>
          <w:rFonts w:ascii="Book Antiqua" w:hAnsi="Book Antiqua" w:cs="Book Antiqua" w:hint="eastAsia"/>
          <w:color w:val="000000"/>
          <w:vertAlign w:val="superscript"/>
          <w:lang w:eastAsia="zh-CN"/>
        </w:rPr>
        <w:t>3</w:t>
      </w:r>
      <w:r w:rsidRPr="009D368B">
        <w:rPr>
          <w:rFonts w:ascii="Book Antiqua" w:eastAsia="Book Antiqua" w:hAnsi="Book Antiqua" w:cs="Book Antiqua"/>
          <w:bCs/>
          <w:color w:val="000000"/>
        </w:rPr>
        <w:t>Upper Egypt: Aswan National Cancer Registry</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Liver cancer has the 2</w:t>
      </w:r>
      <w:r w:rsidRPr="009D368B">
        <w:rPr>
          <w:rFonts w:ascii="Book Antiqua" w:eastAsia="Book Antiqua" w:hAnsi="Book Antiqua" w:cs="Book Antiqua"/>
          <w:color w:val="000000"/>
          <w:szCs w:val="30"/>
          <w:vertAlign w:val="superscript"/>
        </w:rPr>
        <w:t>nd</w:t>
      </w:r>
      <w:r w:rsidRPr="009D368B">
        <w:rPr>
          <w:rFonts w:ascii="Book Antiqua" w:eastAsia="Book Antiqua" w:hAnsi="Book Antiqua" w:cs="Book Antiqua"/>
          <w:color w:val="000000"/>
        </w:rPr>
        <w:t xml:space="preserve"> highest proportion among the most frequently observed cancers (8.2%)</w:t>
      </w:r>
      <w:r w:rsidR="009D368B">
        <w:rPr>
          <w:rFonts w:ascii="Book Antiqua" w:hAnsi="Book Antiqua" w:cs="Book Antiqua" w:hint="eastAsia"/>
          <w:color w:val="000000"/>
          <w:lang w:eastAsia="zh-CN"/>
        </w:rPr>
        <w:t>]</w:t>
      </w:r>
      <w:r w:rsidRPr="009D368B">
        <w:rPr>
          <w:rFonts w:ascii="Book Antiqua" w:eastAsia="Book Antiqua" w:hAnsi="Book Antiqua" w:cs="Book Antiqua"/>
          <w:color w:val="000000"/>
        </w:rPr>
        <w:t>.</w:t>
      </w:r>
      <w:r w:rsidRPr="009D368B">
        <w:rPr>
          <w:rFonts w:ascii="Book Antiqua" w:eastAsia="Book Antiqua" w:hAnsi="Book Antiqua" w:cs="Book Antiqua"/>
          <w:bCs/>
          <w:color w:val="000000"/>
        </w:rPr>
        <w:t xml:space="preserve"> Male: </w:t>
      </w:r>
      <w:r w:rsidR="009D368B">
        <w:rPr>
          <w:rFonts w:ascii="Book Antiqua" w:eastAsia="Book Antiqua" w:hAnsi="Book Antiqua" w:cs="Book Antiqua"/>
          <w:color w:val="000000"/>
        </w:rPr>
        <w:t>Proportion and ASR</w:t>
      </w:r>
      <w:r w:rsidRPr="009D368B">
        <w:rPr>
          <w:rFonts w:ascii="Book Antiqua" w:eastAsia="Book Antiqua" w:hAnsi="Book Antiqua" w:cs="Book Antiqua"/>
          <w:color w:val="000000"/>
        </w:rPr>
        <w:t>: 11.8% and 1</w:t>
      </w:r>
      <w:r w:rsidR="009D368B">
        <w:rPr>
          <w:rFonts w:ascii="Book Antiqua" w:eastAsia="Book Antiqua" w:hAnsi="Book Antiqua" w:cs="Book Antiqua"/>
          <w:color w:val="000000"/>
        </w:rPr>
        <w:t>7.5/100</w:t>
      </w:r>
      <w:r w:rsidRPr="009D368B">
        <w:rPr>
          <w:rFonts w:ascii="Book Antiqua" w:eastAsia="Book Antiqua" w:hAnsi="Book Antiqua" w:cs="Book Antiqua"/>
          <w:color w:val="000000"/>
        </w:rPr>
        <w:t>000.</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bCs/>
          <w:color w:val="000000"/>
        </w:rPr>
        <w:t xml:space="preserve">Females: </w:t>
      </w:r>
      <w:r w:rsidRPr="009D368B">
        <w:rPr>
          <w:rFonts w:ascii="Book Antiqua" w:eastAsia="Book Antiqua" w:hAnsi="Book Antiqua" w:cs="Book Antiqua"/>
          <w:color w:val="000000"/>
        </w:rPr>
        <w:t>Proportion and ASR:</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5.1%</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and 8.7/</w:t>
      </w:r>
      <w:r w:rsidR="009D368B">
        <w:rPr>
          <w:rFonts w:ascii="Book Antiqua" w:eastAsia="Book Antiqua" w:hAnsi="Book Antiqua" w:cs="Book Antiqua"/>
          <w:color w:val="000000"/>
        </w:rPr>
        <w:t>100</w:t>
      </w:r>
      <w:r>
        <w:rPr>
          <w:rFonts w:ascii="Book Antiqua" w:eastAsia="Book Antiqua" w:hAnsi="Book Antiqua" w:cs="Book Antiqua"/>
          <w:color w:val="000000"/>
        </w:rPr>
        <w:t>000.</w:t>
      </w:r>
    </w:p>
    <w:p w14:paraId="0FFEFB05" w14:textId="7DCAEF63" w:rsidR="00A77B3E" w:rsidRDefault="00311A24">
      <w:pPr>
        <w:spacing w:line="360" w:lineRule="auto"/>
        <w:jc w:val="both"/>
        <w:rPr>
          <w:rFonts w:ascii="Book Antiqua" w:hAnsi="Book Antiqua" w:cs="Book Antiqua"/>
          <w:b/>
          <w:color w:val="000000"/>
          <w:lang w:eastAsia="zh-CN"/>
        </w:rPr>
      </w:pPr>
      <w:r w:rsidRPr="00311A24">
        <w:rPr>
          <w:rFonts w:ascii="Book Antiqua" w:hAnsi="Book Antiqua" w:cs="Book Antiqua" w:hint="eastAsia"/>
          <w:b/>
          <w:color w:val="000000"/>
          <w:lang w:eastAsia="zh-CN"/>
        </w:rPr>
        <w:lastRenderedPageBreak/>
        <w:t xml:space="preserve">Table 1 </w:t>
      </w:r>
      <w:r w:rsidRPr="00311A24">
        <w:rPr>
          <w:rFonts w:ascii="Book Antiqua" w:hAnsi="Book Antiqua" w:cs="Book Antiqua"/>
          <w:b/>
          <w:color w:val="000000"/>
          <w:lang w:eastAsia="zh-CN"/>
        </w:rPr>
        <w:t xml:space="preserve">Summary of studies discussing the results of different treatment modalities for </w:t>
      </w:r>
      <w:r w:rsidRPr="00311A24">
        <w:rPr>
          <w:rFonts w:ascii="Book Antiqua" w:hAnsi="Book Antiqua" w:cs="Book Antiqua" w:hint="eastAsia"/>
          <w:b/>
          <w:color w:val="000000"/>
          <w:shd w:val="clear" w:color="auto" w:fill="FFFFFF"/>
          <w:lang w:eastAsia="zh-CN"/>
        </w:rPr>
        <w:t>h</w:t>
      </w:r>
      <w:r w:rsidRPr="00311A24">
        <w:rPr>
          <w:rFonts w:ascii="Book Antiqua" w:eastAsia="Book Antiqua" w:hAnsi="Book Antiqua" w:cs="Book Antiqua"/>
          <w:b/>
          <w:color w:val="000000"/>
          <w:shd w:val="clear" w:color="auto" w:fill="FFFFFF"/>
        </w:rPr>
        <w:t>epatocellular carcinoma</w:t>
      </w:r>
      <w:r w:rsidRPr="00311A24">
        <w:rPr>
          <w:rFonts w:ascii="Book Antiqua" w:hAnsi="Book Antiqua" w:cs="Book Antiqua"/>
          <w:b/>
          <w:color w:val="000000"/>
          <w:lang w:eastAsia="zh-CN"/>
        </w:rPr>
        <w:t xml:space="preserve"> in Egypt</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2"/>
        <w:gridCol w:w="1392"/>
        <w:gridCol w:w="1485"/>
        <w:gridCol w:w="931"/>
        <w:gridCol w:w="4350"/>
      </w:tblGrid>
      <w:tr w:rsidR="00311A24" w:rsidRPr="00311A24" w14:paraId="52330511" w14:textId="77777777" w:rsidTr="00026AF9">
        <w:tc>
          <w:tcPr>
            <w:tcW w:w="1227" w:type="dxa"/>
            <w:tcBorders>
              <w:top w:val="single" w:sz="4" w:space="0" w:color="auto"/>
              <w:bottom w:val="single" w:sz="4" w:space="0" w:color="auto"/>
            </w:tcBorders>
            <w:shd w:val="clear" w:color="auto" w:fill="auto"/>
          </w:tcPr>
          <w:p w14:paraId="43F0AF68"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Treatment modality</w:t>
            </w:r>
          </w:p>
        </w:tc>
        <w:tc>
          <w:tcPr>
            <w:tcW w:w="1423" w:type="dxa"/>
            <w:tcBorders>
              <w:top w:val="single" w:sz="4" w:space="0" w:color="auto"/>
              <w:bottom w:val="single" w:sz="4" w:space="0" w:color="auto"/>
            </w:tcBorders>
            <w:shd w:val="clear" w:color="auto" w:fill="auto"/>
          </w:tcPr>
          <w:p w14:paraId="0385F24A" w14:textId="77777777" w:rsidR="00311A24" w:rsidRPr="00311A24" w:rsidRDefault="003C01AC" w:rsidP="00311A24">
            <w:pPr>
              <w:spacing w:line="360" w:lineRule="auto"/>
              <w:jc w:val="both"/>
              <w:rPr>
                <w:rFonts w:ascii="Book Antiqua" w:hAnsi="Book Antiqua"/>
                <w:b/>
                <w:lang w:eastAsia="zh-CN"/>
              </w:rPr>
            </w:pPr>
            <w:r>
              <w:rPr>
                <w:rFonts w:ascii="Book Antiqua" w:hAnsi="Book Antiqua" w:hint="eastAsia"/>
                <w:b/>
                <w:lang w:eastAsia="zh-CN"/>
              </w:rPr>
              <w:t>Ref.</w:t>
            </w:r>
          </w:p>
        </w:tc>
        <w:tc>
          <w:tcPr>
            <w:tcW w:w="1518" w:type="dxa"/>
            <w:tcBorders>
              <w:top w:val="single" w:sz="4" w:space="0" w:color="auto"/>
              <w:bottom w:val="single" w:sz="4" w:space="0" w:color="auto"/>
            </w:tcBorders>
            <w:shd w:val="clear" w:color="auto" w:fill="auto"/>
          </w:tcPr>
          <w:p w14:paraId="44ACBBA0"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Design</w:t>
            </w:r>
          </w:p>
        </w:tc>
        <w:tc>
          <w:tcPr>
            <w:tcW w:w="949" w:type="dxa"/>
            <w:tcBorders>
              <w:top w:val="single" w:sz="4" w:space="0" w:color="auto"/>
              <w:bottom w:val="single" w:sz="4" w:space="0" w:color="auto"/>
            </w:tcBorders>
            <w:shd w:val="clear" w:color="auto" w:fill="auto"/>
          </w:tcPr>
          <w:p w14:paraId="31A6D28D"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Sample size</w:t>
            </w:r>
          </w:p>
        </w:tc>
        <w:tc>
          <w:tcPr>
            <w:tcW w:w="4459" w:type="dxa"/>
            <w:tcBorders>
              <w:top w:val="single" w:sz="4" w:space="0" w:color="auto"/>
              <w:bottom w:val="single" w:sz="4" w:space="0" w:color="auto"/>
            </w:tcBorders>
            <w:shd w:val="clear" w:color="auto" w:fill="auto"/>
          </w:tcPr>
          <w:p w14:paraId="67E83480"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Summary of the most important results</w:t>
            </w:r>
          </w:p>
        </w:tc>
      </w:tr>
      <w:tr w:rsidR="00340741" w:rsidRPr="00311A24" w14:paraId="58C57FB6" w14:textId="77777777" w:rsidTr="00026AF9">
        <w:tc>
          <w:tcPr>
            <w:tcW w:w="1227" w:type="dxa"/>
            <w:vMerge w:val="restart"/>
            <w:tcBorders>
              <w:top w:val="single" w:sz="4" w:space="0" w:color="auto"/>
            </w:tcBorders>
            <w:shd w:val="clear" w:color="auto" w:fill="auto"/>
          </w:tcPr>
          <w:p w14:paraId="0A562C9A" w14:textId="77777777" w:rsidR="00340741" w:rsidRPr="00311A24" w:rsidRDefault="00340741" w:rsidP="00340741">
            <w:pPr>
              <w:spacing w:line="360" w:lineRule="auto"/>
              <w:jc w:val="both"/>
              <w:rPr>
                <w:rFonts w:ascii="Book Antiqua" w:hAnsi="Book Antiqua"/>
              </w:rPr>
            </w:pPr>
            <w:r w:rsidRPr="00311A24">
              <w:rPr>
                <w:rFonts w:ascii="Book Antiqua" w:hAnsi="Book Antiqua"/>
                <w:bCs/>
              </w:rPr>
              <w:t>Resection</w:t>
            </w:r>
          </w:p>
        </w:tc>
        <w:tc>
          <w:tcPr>
            <w:tcW w:w="1423" w:type="dxa"/>
            <w:tcBorders>
              <w:top w:val="single" w:sz="4" w:space="0" w:color="auto"/>
            </w:tcBorders>
            <w:shd w:val="clear" w:color="auto" w:fill="auto"/>
          </w:tcPr>
          <w:p w14:paraId="26F9D81A" w14:textId="77777777" w:rsidR="00340741" w:rsidRPr="00311A24" w:rsidRDefault="00340741" w:rsidP="00340741">
            <w:pPr>
              <w:spacing w:line="360" w:lineRule="auto"/>
              <w:jc w:val="both"/>
              <w:rPr>
                <w:rFonts w:ascii="Book Antiqua" w:hAnsi="Book Antiqua"/>
              </w:rPr>
            </w:pPr>
            <w:r w:rsidRPr="00311A24">
              <w:rPr>
                <w:rFonts w:ascii="Book Antiqua" w:eastAsia="Calibri" w:hAnsi="Book Antiqua" w:cs="Times New Roman"/>
                <w:color w:val="000000"/>
                <w:lang w:val="de-DE"/>
              </w:rPr>
              <w:t xml:space="preserve">Senbel </w:t>
            </w:r>
            <w:r w:rsidRPr="00340741">
              <w:rPr>
                <w:rFonts w:ascii="Book Antiqua" w:eastAsia="Calibri" w:hAnsi="Book Antiqua" w:cs="Times New Roman"/>
                <w:i/>
                <w:color w:val="000000"/>
                <w:lang w:val="de-DE"/>
              </w:rPr>
              <w:t>et al</w:t>
            </w:r>
            <w:r w:rsidRPr="00311A24">
              <w:rPr>
                <w:rFonts w:ascii="Book Antiqua" w:eastAsia="Calibri" w:hAnsi="Book Antiqua" w:cs="Times New Roman"/>
                <w:color w:val="000000"/>
                <w:vertAlign w:val="superscript"/>
                <w:lang w:val="de-DE"/>
              </w:rPr>
              <w:t>[13</w:t>
            </w:r>
            <w:r>
              <w:rPr>
                <w:rFonts w:ascii="Book Antiqua" w:hAnsi="Book Antiqua" w:cs="Times New Roman" w:hint="eastAsia"/>
                <w:color w:val="000000"/>
                <w:vertAlign w:val="superscript"/>
                <w:lang w:val="de-DE" w:eastAsia="zh-CN"/>
              </w:rPr>
              <w:t>4</w:t>
            </w:r>
            <w:r w:rsidRPr="00311A24">
              <w:rPr>
                <w:rFonts w:ascii="Book Antiqua" w:eastAsia="Calibri" w:hAnsi="Book Antiqua" w:cs="Times New Roman"/>
                <w:color w:val="000000"/>
                <w:vertAlign w:val="superscript"/>
                <w:lang w:val="de-DE"/>
              </w:rPr>
              <w:t>]</w:t>
            </w:r>
          </w:p>
        </w:tc>
        <w:tc>
          <w:tcPr>
            <w:tcW w:w="1518" w:type="dxa"/>
            <w:tcBorders>
              <w:top w:val="single" w:sz="4" w:space="0" w:color="auto"/>
            </w:tcBorders>
            <w:shd w:val="clear" w:color="auto" w:fill="auto"/>
          </w:tcPr>
          <w:p w14:paraId="59E43436"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tcBorders>
              <w:top w:val="single" w:sz="4" w:space="0" w:color="auto"/>
            </w:tcBorders>
            <w:shd w:val="clear" w:color="auto" w:fill="auto"/>
          </w:tcPr>
          <w:p w14:paraId="22B3E27F" w14:textId="77777777" w:rsidR="00340741" w:rsidRPr="00311A24" w:rsidRDefault="00340741" w:rsidP="00340741">
            <w:pPr>
              <w:spacing w:line="360" w:lineRule="auto"/>
              <w:jc w:val="both"/>
              <w:rPr>
                <w:rFonts w:ascii="Book Antiqua" w:hAnsi="Book Antiqua"/>
                <w:lang w:eastAsia="zh-CN"/>
              </w:rPr>
            </w:pPr>
            <w:r>
              <w:rPr>
                <w:rFonts w:ascii="Book Antiqua" w:hAnsi="Book Antiqua" w:hint="eastAsia"/>
                <w:lang w:eastAsia="zh-CN"/>
              </w:rPr>
              <w:t>84</w:t>
            </w:r>
          </w:p>
        </w:tc>
        <w:tc>
          <w:tcPr>
            <w:tcW w:w="4459" w:type="dxa"/>
            <w:tcBorders>
              <w:top w:val="single" w:sz="4" w:space="0" w:color="auto"/>
            </w:tcBorders>
            <w:shd w:val="clear" w:color="auto" w:fill="auto"/>
          </w:tcPr>
          <w:p w14:paraId="6A04E4AC"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 xml:space="preserve">Median OS was 50 </w:t>
            </w:r>
            <w:proofErr w:type="spellStart"/>
            <w:r w:rsidRPr="00311A24">
              <w:rPr>
                <w:rFonts w:ascii="Book Antiqua" w:hAnsi="Book Antiqua"/>
              </w:rPr>
              <w:t>mo</w:t>
            </w:r>
            <w:proofErr w:type="spellEnd"/>
          </w:p>
        </w:tc>
      </w:tr>
      <w:tr w:rsidR="00340741" w:rsidRPr="00311A24" w14:paraId="6D0FEBFA" w14:textId="77777777" w:rsidTr="00026AF9">
        <w:tc>
          <w:tcPr>
            <w:tcW w:w="1227" w:type="dxa"/>
            <w:vMerge/>
            <w:shd w:val="clear" w:color="auto" w:fill="auto"/>
          </w:tcPr>
          <w:p w14:paraId="2BC1522B" w14:textId="77777777" w:rsidR="00340741" w:rsidRPr="00311A24" w:rsidRDefault="00340741" w:rsidP="00340741">
            <w:pPr>
              <w:spacing w:line="360" w:lineRule="auto"/>
              <w:jc w:val="both"/>
              <w:rPr>
                <w:rFonts w:ascii="Book Antiqua" w:hAnsi="Book Antiqua"/>
                <w:bCs/>
              </w:rPr>
            </w:pPr>
          </w:p>
        </w:tc>
        <w:tc>
          <w:tcPr>
            <w:tcW w:w="1423" w:type="dxa"/>
            <w:shd w:val="clear" w:color="auto" w:fill="auto"/>
          </w:tcPr>
          <w:p w14:paraId="327A086C" w14:textId="77777777" w:rsidR="00340741" w:rsidRPr="00311A24" w:rsidRDefault="00340741" w:rsidP="00340741">
            <w:pPr>
              <w:spacing w:line="360" w:lineRule="auto"/>
              <w:jc w:val="both"/>
              <w:rPr>
                <w:rFonts w:ascii="Book Antiqua" w:eastAsia="Calibri" w:hAnsi="Book Antiqua"/>
                <w:color w:val="000000"/>
                <w:lang w:val="de-DE"/>
              </w:rPr>
            </w:pPr>
            <w:r w:rsidRPr="00311A24">
              <w:rPr>
                <w:rFonts w:ascii="Book Antiqua" w:eastAsia="Calibri" w:hAnsi="Book Antiqua" w:cs="Times New Roman"/>
                <w:color w:val="000000"/>
                <w:lang w:val="de-DE"/>
              </w:rPr>
              <w:t xml:space="preserve">Zakaria </w:t>
            </w:r>
            <w:r w:rsidRPr="00340741">
              <w:rPr>
                <w:rFonts w:ascii="Book Antiqua" w:eastAsia="Calibri" w:hAnsi="Book Antiqua" w:cs="Times New Roman"/>
                <w:i/>
                <w:color w:val="000000"/>
                <w:lang w:val="de-DE"/>
              </w:rPr>
              <w:t>et al</w:t>
            </w:r>
            <w:r w:rsidRPr="00311A24">
              <w:rPr>
                <w:rFonts w:ascii="Book Antiqua" w:eastAsia="Calibri" w:hAnsi="Book Antiqua" w:cs="Times New Roman"/>
                <w:color w:val="000000"/>
                <w:vertAlign w:val="superscript"/>
                <w:lang w:val="de-DE"/>
              </w:rPr>
              <w:t>[13</w:t>
            </w:r>
            <w:r>
              <w:rPr>
                <w:rFonts w:ascii="Book Antiqua" w:hAnsi="Book Antiqua" w:cs="Times New Roman" w:hint="eastAsia"/>
                <w:color w:val="000000"/>
                <w:vertAlign w:val="superscript"/>
                <w:lang w:val="de-DE" w:eastAsia="zh-CN"/>
              </w:rPr>
              <w:t>2</w:t>
            </w:r>
            <w:r w:rsidRPr="00311A24">
              <w:rPr>
                <w:rFonts w:ascii="Book Antiqua" w:eastAsia="Calibri" w:hAnsi="Book Antiqua" w:cs="Times New Roman"/>
                <w:color w:val="000000"/>
                <w:vertAlign w:val="superscript"/>
                <w:lang w:val="de-DE"/>
              </w:rPr>
              <w:t>]</w:t>
            </w:r>
          </w:p>
        </w:tc>
        <w:tc>
          <w:tcPr>
            <w:tcW w:w="1518" w:type="dxa"/>
            <w:shd w:val="clear" w:color="auto" w:fill="auto"/>
          </w:tcPr>
          <w:p w14:paraId="0EA1F80C" w14:textId="77777777" w:rsidR="00340741" w:rsidRPr="00311A24" w:rsidRDefault="00340741" w:rsidP="00340741">
            <w:pPr>
              <w:spacing w:line="360" w:lineRule="auto"/>
              <w:jc w:val="both"/>
              <w:rPr>
                <w:rFonts w:ascii="Book Antiqua" w:hAnsi="Book Antiqua"/>
              </w:rPr>
            </w:pPr>
            <w:r w:rsidRPr="00311A24">
              <w:rPr>
                <w:rFonts w:ascii="Book Antiqua" w:hAnsi="Book Antiqua"/>
              </w:rPr>
              <w:t>Retrospective</w:t>
            </w:r>
          </w:p>
        </w:tc>
        <w:tc>
          <w:tcPr>
            <w:tcW w:w="949" w:type="dxa"/>
            <w:shd w:val="clear" w:color="auto" w:fill="auto"/>
          </w:tcPr>
          <w:p w14:paraId="76B58B8B"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204</w:t>
            </w:r>
          </w:p>
        </w:tc>
        <w:tc>
          <w:tcPr>
            <w:tcW w:w="4459" w:type="dxa"/>
            <w:shd w:val="clear" w:color="auto" w:fill="auto"/>
          </w:tcPr>
          <w:p w14:paraId="2DB753A0"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Predictors of decreased survival: serum AFP level</w:t>
            </w:r>
            <w:r>
              <w:rPr>
                <w:rFonts w:ascii="Book Antiqua" w:hAnsi="Book Antiqua" w:hint="eastAsia"/>
                <w:lang w:eastAsia="zh-CN"/>
              </w:rPr>
              <w:t xml:space="preserve"> </w:t>
            </w:r>
            <w:r w:rsidRPr="00311A24">
              <w:rPr>
                <w:rFonts w:ascii="Book Antiqua" w:hAnsi="Book Antiqua"/>
              </w:rPr>
              <w:t>&gt;</w:t>
            </w:r>
            <w:r>
              <w:rPr>
                <w:rFonts w:ascii="Book Antiqua" w:hAnsi="Book Antiqua" w:hint="eastAsia"/>
                <w:lang w:eastAsia="zh-CN"/>
              </w:rPr>
              <w:t xml:space="preserve"> </w:t>
            </w:r>
            <w:r w:rsidRPr="00311A24">
              <w:rPr>
                <w:rFonts w:ascii="Book Antiqua" w:hAnsi="Book Antiqua"/>
              </w:rPr>
              <w:t>400</w:t>
            </w:r>
            <w:r>
              <w:rPr>
                <w:rFonts w:ascii="Book Antiqua" w:hAnsi="Book Antiqua" w:hint="eastAsia"/>
                <w:lang w:eastAsia="zh-CN"/>
              </w:rPr>
              <w:t xml:space="preserve"> </w:t>
            </w:r>
            <w:r w:rsidRPr="00311A24">
              <w:rPr>
                <w:rFonts w:ascii="Book Antiqua" w:hAnsi="Book Antiqua"/>
              </w:rPr>
              <w:t>ng/m</w:t>
            </w:r>
            <w:r>
              <w:rPr>
                <w:rFonts w:ascii="Book Antiqua" w:hAnsi="Book Antiqua" w:hint="eastAsia"/>
                <w:lang w:eastAsia="zh-CN"/>
              </w:rPr>
              <w:t>L</w:t>
            </w:r>
            <w:r w:rsidRPr="00311A24">
              <w:rPr>
                <w:rFonts w:ascii="Book Antiqua" w:hAnsi="Book Antiqua"/>
              </w:rPr>
              <w:t>, TTV &gt;</w:t>
            </w:r>
            <w:r>
              <w:rPr>
                <w:rFonts w:ascii="Book Antiqua" w:hAnsi="Book Antiqua" w:hint="eastAsia"/>
                <w:lang w:eastAsia="zh-CN"/>
              </w:rPr>
              <w:t xml:space="preserve"> </w:t>
            </w:r>
            <w:r>
              <w:rPr>
                <w:rFonts w:ascii="Book Antiqua" w:hAnsi="Book Antiqua"/>
              </w:rPr>
              <w:t>65.5</w:t>
            </w:r>
            <w:r w:rsidR="00046DA2">
              <w:rPr>
                <w:rFonts w:ascii="Book Antiqua" w:hAnsi="Book Antiqua" w:hint="eastAsia"/>
                <w:lang w:eastAsia="zh-CN"/>
              </w:rPr>
              <w:t xml:space="preserve"> </w:t>
            </w:r>
            <w:r w:rsidRPr="00311A24">
              <w:rPr>
                <w:rFonts w:ascii="Book Antiqua" w:hAnsi="Book Antiqua"/>
              </w:rPr>
              <w:t>cm³, microvascular invasion, postoperative decompensation</w:t>
            </w:r>
          </w:p>
        </w:tc>
      </w:tr>
      <w:tr w:rsidR="00340741" w:rsidRPr="00311A24" w14:paraId="69A9CA36" w14:textId="77777777" w:rsidTr="00026AF9">
        <w:tc>
          <w:tcPr>
            <w:tcW w:w="1227" w:type="dxa"/>
            <w:vMerge/>
            <w:shd w:val="clear" w:color="auto" w:fill="auto"/>
          </w:tcPr>
          <w:p w14:paraId="16DCC145" w14:textId="77777777" w:rsidR="00340741" w:rsidRPr="00311A24" w:rsidRDefault="00340741" w:rsidP="00340741">
            <w:pPr>
              <w:spacing w:line="360" w:lineRule="auto"/>
              <w:jc w:val="both"/>
              <w:rPr>
                <w:rFonts w:ascii="Book Antiqua" w:hAnsi="Book Antiqua"/>
                <w:bCs/>
              </w:rPr>
            </w:pPr>
          </w:p>
        </w:tc>
        <w:tc>
          <w:tcPr>
            <w:tcW w:w="1423" w:type="dxa"/>
            <w:shd w:val="clear" w:color="auto" w:fill="auto"/>
          </w:tcPr>
          <w:p w14:paraId="2DEF39D3" w14:textId="77777777" w:rsidR="00340741" w:rsidRPr="00311A24" w:rsidRDefault="00340741" w:rsidP="00340741">
            <w:pPr>
              <w:spacing w:line="360" w:lineRule="auto"/>
              <w:jc w:val="both"/>
              <w:rPr>
                <w:rFonts w:ascii="Book Antiqua" w:eastAsia="Calibri" w:hAnsi="Book Antiqua"/>
                <w:color w:val="000000"/>
                <w:lang w:val="de-DE"/>
              </w:rPr>
            </w:pPr>
            <w:proofErr w:type="spellStart"/>
            <w:r w:rsidRPr="00340741">
              <w:rPr>
                <w:rFonts w:ascii="Book Antiqua" w:eastAsia="Calibri" w:hAnsi="Book Antiqua" w:cs="Times New Roman"/>
                <w:color w:val="000000"/>
              </w:rPr>
              <w:t>Makhlouf</w:t>
            </w:r>
            <w:proofErr w:type="spellEnd"/>
            <w:r w:rsidRPr="00311A24">
              <w:rPr>
                <w:rFonts w:ascii="Book Antiqua" w:eastAsia="Calibri" w:hAnsi="Book Antiqua" w:cs="Times New Roman"/>
                <w:color w:val="000000"/>
              </w:rPr>
              <w:t xml:space="preserve"> </w:t>
            </w:r>
            <w:r w:rsidRPr="00340741">
              <w:rPr>
                <w:rFonts w:ascii="Book Antiqua" w:eastAsia="Calibri" w:hAnsi="Book Antiqua" w:cs="Times New Roman"/>
                <w:i/>
                <w:color w:val="000000"/>
              </w:rPr>
              <w:t>et al</w:t>
            </w:r>
            <w:r w:rsidRPr="00311A24">
              <w:rPr>
                <w:rFonts w:ascii="Book Antiqua" w:eastAsia="Calibri" w:hAnsi="Book Antiqua" w:cs="Times New Roman"/>
                <w:color w:val="000000"/>
                <w:vertAlign w:val="superscript"/>
              </w:rPr>
              <w:t>[13</w:t>
            </w:r>
            <w:r>
              <w:rPr>
                <w:rFonts w:ascii="Book Antiqua" w:hAnsi="Book Antiqua" w:cs="Times New Roman" w:hint="eastAsia"/>
                <w:color w:val="000000"/>
                <w:vertAlign w:val="superscript"/>
                <w:lang w:eastAsia="zh-CN"/>
              </w:rPr>
              <w:t>5</w:t>
            </w:r>
            <w:r w:rsidRPr="00311A24">
              <w:rPr>
                <w:rFonts w:ascii="Book Antiqua" w:eastAsia="Calibri" w:hAnsi="Book Antiqua" w:cs="Times New Roman"/>
                <w:color w:val="000000"/>
                <w:vertAlign w:val="superscript"/>
              </w:rPr>
              <w:t>]</w:t>
            </w:r>
          </w:p>
        </w:tc>
        <w:tc>
          <w:tcPr>
            <w:tcW w:w="1518" w:type="dxa"/>
            <w:shd w:val="clear" w:color="auto" w:fill="auto"/>
          </w:tcPr>
          <w:p w14:paraId="4D8A319D" w14:textId="77777777" w:rsidR="00340741" w:rsidRPr="00311A24" w:rsidRDefault="00340741" w:rsidP="00340741">
            <w:pPr>
              <w:spacing w:line="360" w:lineRule="auto"/>
              <w:jc w:val="both"/>
              <w:rPr>
                <w:rFonts w:ascii="Book Antiqua" w:hAnsi="Book Antiqua"/>
              </w:rPr>
            </w:pPr>
            <w:r w:rsidRPr="00311A24">
              <w:rPr>
                <w:rFonts w:ascii="Book Antiqua" w:hAnsi="Book Antiqua"/>
              </w:rPr>
              <w:t>Retrospective</w:t>
            </w:r>
          </w:p>
        </w:tc>
        <w:tc>
          <w:tcPr>
            <w:tcW w:w="949" w:type="dxa"/>
            <w:shd w:val="clear" w:color="auto" w:fill="auto"/>
          </w:tcPr>
          <w:p w14:paraId="499E2555"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28</w:t>
            </w:r>
          </w:p>
        </w:tc>
        <w:tc>
          <w:tcPr>
            <w:tcW w:w="4459" w:type="dxa"/>
            <w:shd w:val="clear" w:color="auto" w:fill="auto"/>
          </w:tcPr>
          <w:p w14:paraId="530B0ACA" w14:textId="77777777" w:rsidR="00340741" w:rsidRPr="00311A24" w:rsidRDefault="00340741" w:rsidP="00340741">
            <w:pPr>
              <w:spacing w:line="360" w:lineRule="auto"/>
              <w:jc w:val="both"/>
              <w:rPr>
                <w:rFonts w:ascii="Book Antiqua" w:hAnsi="Book Antiqua"/>
              </w:rPr>
            </w:pPr>
            <w:r w:rsidRPr="00311A24">
              <w:rPr>
                <w:rFonts w:ascii="Book Antiqua" w:eastAsia="Calibri" w:hAnsi="Book Antiqua" w:cs="Times New Roman"/>
                <w:color w:val="000000"/>
              </w:rPr>
              <w:t xml:space="preserve">Predictors for developing post-resection liver failure: low serum albumin-higher </w:t>
            </w:r>
            <w:r>
              <w:rPr>
                <w:rFonts w:ascii="Book Antiqua" w:hAnsi="Book Antiqua" w:cs="Times New Roman" w:hint="eastAsia"/>
                <w:color w:val="000000"/>
                <w:lang w:eastAsia="zh-CN"/>
              </w:rPr>
              <w:t>c</w:t>
            </w:r>
            <w:r w:rsidRPr="00311A24">
              <w:rPr>
                <w:rFonts w:ascii="Book Antiqua" w:eastAsia="Calibri" w:hAnsi="Book Antiqua" w:cs="Times New Roman"/>
                <w:color w:val="000000"/>
              </w:rPr>
              <w:t>hild score</w:t>
            </w:r>
          </w:p>
        </w:tc>
      </w:tr>
      <w:tr w:rsidR="00340741" w:rsidRPr="00311A24" w14:paraId="6ABF2937" w14:textId="77777777" w:rsidTr="00026AF9">
        <w:tc>
          <w:tcPr>
            <w:tcW w:w="1227" w:type="dxa"/>
            <w:vMerge w:val="restart"/>
            <w:shd w:val="clear" w:color="auto" w:fill="auto"/>
          </w:tcPr>
          <w:p w14:paraId="31BF69DC" w14:textId="77777777" w:rsidR="00340741" w:rsidRPr="00311A24" w:rsidRDefault="00340741" w:rsidP="00340741">
            <w:pPr>
              <w:spacing w:line="360" w:lineRule="auto"/>
              <w:jc w:val="both"/>
              <w:rPr>
                <w:rFonts w:ascii="Book Antiqua" w:hAnsi="Book Antiqua"/>
                <w:bCs/>
              </w:rPr>
            </w:pPr>
            <w:r w:rsidRPr="001C181A">
              <w:rPr>
                <w:rFonts w:ascii="Book Antiqua" w:hAnsi="Book Antiqua"/>
                <w:bCs/>
              </w:rPr>
              <w:t>Liver transplant</w:t>
            </w:r>
          </w:p>
        </w:tc>
        <w:tc>
          <w:tcPr>
            <w:tcW w:w="1423" w:type="dxa"/>
            <w:shd w:val="clear" w:color="auto" w:fill="auto"/>
          </w:tcPr>
          <w:p w14:paraId="174CFA83" w14:textId="77777777" w:rsidR="00340741" w:rsidRPr="00311A24" w:rsidRDefault="00340741" w:rsidP="00340741">
            <w:pPr>
              <w:spacing w:line="360" w:lineRule="auto"/>
              <w:jc w:val="both"/>
              <w:rPr>
                <w:rFonts w:ascii="Book Antiqua" w:eastAsia="Calibri" w:hAnsi="Book Antiqua"/>
                <w:color w:val="000000"/>
              </w:rPr>
            </w:pPr>
            <w:r w:rsidRPr="00311A24">
              <w:rPr>
                <w:rFonts w:ascii="Book Antiqua" w:hAnsi="Book Antiqua"/>
              </w:rPr>
              <w:t xml:space="preserve">Kamal </w:t>
            </w:r>
            <w:r w:rsidRPr="00340741">
              <w:rPr>
                <w:rFonts w:ascii="Book Antiqua" w:hAnsi="Book Antiqua"/>
                <w:i/>
              </w:rPr>
              <w:t>et al</w:t>
            </w:r>
            <w:r w:rsidRPr="00311A24">
              <w:rPr>
                <w:rFonts w:ascii="Book Antiqua" w:hAnsi="Book Antiqua"/>
                <w:vertAlign w:val="superscript"/>
              </w:rPr>
              <w:t>[14</w:t>
            </w:r>
            <w:r>
              <w:rPr>
                <w:rFonts w:ascii="Book Antiqua" w:hAnsi="Book Antiqua" w:hint="eastAsia"/>
                <w:vertAlign w:val="superscript"/>
                <w:lang w:eastAsia="zh-CN"/>
              </w:rPr>
              <w:t>4</w:t>
            </w:r>
            <w:r w:rsidRPr="00311A24">
              <w:rPr>
                <w:rFonts w:ascii="Book Antiqua" w:hAnsi="Book Antiqua"/>
                <w:vertAlign w:val="superscript"/>
              </w:rPr>
              <w:t>]</w:t>
            </w:r>
          </w:p>
        </w:tc>
        <w:tc>
          <w:tcPr>
            <w:tcW w:w="1518" w:type="dxa"/>
            <w:shd w:val="clear" w:color="auto" w:fill="auto"/>
          </w:tcPr>
          <w:p w14:paraId="7F33220B"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67ADF183"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60</w:t>
            </w:r>
          </w:p>
        </w:tc>
        <w:tc>
          <w:tcPr>
            <w:tcW w:w="4459" w:type="dxa"/>
            <w:shd w:val="clear" w:color="auto" w:fill="auto"/>
          </w:tcPr>
          <w:p w14:paraId="17170FA0" w14:textId="77777777" w:rsidR="00340741" w:rsidRPr="00311A24" w:rsidRDefault="00340741" w:rsidP="00340741">
            <w:pPr>
              <w:spacing w:line="360" w:lineRule="auto"/>
              <w:jc w:val="both"/>
              <w:rPr>
                <w:rFonts w:ascii="Book Antiqua" w:eastAsia="Calibri" w:hAnsi="Book Antiqua"/>
                <w:color w:val="000000"/>
              </w:rPr>
            </w:pPr>
            <w:r w:rsidRPr="00311A24">
              <w:rPr>
                <w:rFonts w:ascii="Book Antiqua" w:hAnsi="Book Antiqua"/>
              </w:rPr>
              <w:t xml:space="preserve">Overall disease-free survival rates at 1, 3, and 5 </w:t>
            </w:r>
            <w:proofErr w:type="spellStart"/>
            <w:r w:rsidRPr="00311A24">
              <w:rPr>
                <w:rFonts w:ascii="Book Antiqua" w:hAnsi="Book Antiqua"/>
              </w:rPr>
              <w:t>y</w:t>
            </w:r>
            <w:r>
              <w:rPr>
                <w:rFonts w:ascii="Book Antiqua" w:hAnsi="Book Antiqua" w:hint="eastAsia"/>
                <w:lang w:eastAsia="zh-CN"/>
              </w:rPr>
              <w:t>r</w:t>
            </w:r>
            <w:proofErr w:type="spellEnd"/>
            <w:r w:rsidRPr="00311A24">
              <w:rPr>
                <w:rFonts w:ascii="Book Antiqua" w:hAnsi="Book Antiqua"/>
              </w:rPr>
              <w:t xml:space="preserve"> were 96.6%, 93.5%, and 64.2%</w:t>
            </w:r>
            <w:r>
              <w:rPr>
                <w:rFonts w:ascii="Book Antiqua" w:hAnsi="Book Antiqua" w:hint="eastAsia"/>
                <w:lang w:eastAsia="zh-CN"/>
              </w:rPr>
              <w:t xml:space="preserve">; </w:t>
            </w:r>
            <w:r w:rsidRPr="00311A24">
              <w:rPr>
                <w:rFonts w:ascii="Book Antiqua" w:hAnsi="Book Antiqua"/>
              </w:rPr>
              <w:t>Overall, 1-, 3-, and 5-yr survival rates were 98.3%, 93.5%, and 71.4%. Factors affecting recurrence were the tumor grade, lobar distribution, size of the largest nodule, and the total tumor burden in the explanted liver</w:t>
            </w:r>
          </w:p>
        </w:tc>
      </w:tr>
      <w:tr w:rsidR="00340741" w:rsidRPr="00311A24" w14:paraId="554EA91F" w14:textId="77777777" w:rsidTr="00026AF9">
        <w:tc>
          <w:tcPr>
            <w:tcW w:w="1227" w:type="dxa"/>
            <w:vMerge/>
            <w:shd w:val="clear" w:color="auto" w:fill="auto"/>
          </w:tcPr>
          <w:p w14:paraId="429D16BF" w14:textId="77777777" w:rsidR="00340741" w:rsidRPr="001C181A" w:rsidRDefault="00340741" w:rsidP="00340741">
            <w:pPr>
              <w:spacing w:line="360" w:lineRule="auto"/>
              <w:jc w:val="both"/>
              <w:rPr>
                <w:rFonts w:ascii="Book Antiqua" w:hAnsi="Book Antiqua"/>
                <w:bCs/>
              </w:rPr>
            </w:pPr>
          </w:p>
        </w:tc>
        <w:tc>
          <w:tcPr>
            <w:tcW w:w="1423" w:type="dxa"/>
            <w:shd w:val="clear" w:color="auto" w:fill="auto"/>
          </w:tcPr>
          <w:p w14:paraId="1F7E6937" w14:textId="77777777" w:rsidR="00340741" w:rsidRPr="00311A24" w:rsidRDefault="00340741" w:rsidP="00046DA2">
            <w:pPr>
              <w:spacing w:line="360" w:lineRule="auto"/>
              <w:jc w:val="both"/>
              <w:rPr>
                <w:rFonts w:ascii="Book Antiqua" w:hAnsi="Book Antiqua"/>
              </w:rPr>
            </w:pPr>
            <w:r w:rsidRPr="00311A24">
              <w:rPr>
                <w:rFonts w:ascii="Book Antiqua" w:hAnsi="Book Antiqua"/>
              </w:rPr>
              <w:t xml:space="preserve">Galal </w:t>
            </w:r>
            <w:r w:rsidR="00046DA2" w:rsidRPr="00340741">
              <w:rPr>
                <w:rFonts w:ascii="Book Antiqua" w:hAnsi="Book Antiqua"/>
                <w:i/>
              </w:rPr>
              <w:t>et al</w:t>
            </w:r>
            <w:r w:rsidR="00046DA2" w:rsidRPr="00311A24">
              <w:rPr>
                <w:rFonts w:ascii="Book Antiqua" w:hAnsi="Book Antiqua"/>
                <w:vertAlign w:val="superscript"/>
              </w:rPr>
              <w:t>[1</w:t>
            </w:r>
            <w:r w:rsidR="00046DA2">
              <w:rPr>
                <w:rFonts w:ascii="Book Antiqua" w:hAnsi="Book Antiqua" w:hint="eastAsia"/>
                <w:vertAlign w:val="superscript"/>
                <w:lang w:eastAsia="zh-CN"/>
              </w:rPr>
              <w:t>39</w:t>
            </w:r>
            <w:r w:rsidR="00046DA2" w:rsidRPr="00311A24">
              <w:rPr>
                <w:rFonts w:ascii="Book Antiqua" w:hAnsi="Book Antiqua"/>
                <w:vertAlign w:val="superscript"/>
              </w:rPr>
              <w:t>]</w:t>
            </w:r>
          </w:p>
        </w:tc>
        <w:tc>
          <w:tcPr>
            <w:tcW w:w="1518" w:type="dxa"/>
            <w:shd w:val="clear" w:color="auto" w:fill="auto"/>
          </w:tcPr>
          <w:p w14:paraId="4F9735ED" w14:textId="77777777" w:rsidR="00340741" w:rsidRPr="00311A24" w:rsidRDefault="00340741" w:rsidP="00340741">
            <w:pPr>
              <w:spacing w:line="360" w:lineRule="auto"/>
              <w:jc w:val="both"/>
              <w:rPr>
                <w:rFonts w:ascii="Book Antiqua" w:hAnsi="Book Antiqua"/>
              </w:rPr>
            </w:pPr>
            <w:r w:rsidRPr="00311A24">
              <w:rPr>
                <w:rFonts w:ascii="Book Antiqua" w:hAnsi="Book Antiqua"/>
              </w:rPr>
              <w:t>Retrospective</w:t>
            </w:r>
          </w:p>
        </w:tc>
        <w:tc>
          <w:tcPr>
            <w:tcW w:w="949" w:type="dxa"/>
            <w:shd w:val="clear" w:color="auto" w:fill="auto"/>
          </w:tcPr>
          <w:p w14:paraId="76FCA1DB"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75</w:t>
            </w:r>
          </w:p>
        </w:tc>
        <w:tc>
          <w:tcPr>
            <w:tcW w:w="4459" w:type="dxa"/>
            <w:shd w:val="clear" w:color="auto" w:fill="auto"/>
          </w:tcPr>
          <w:p w14:paraId="54DA49D1" w14:textId="77777777" w:rsidR="00340741" w:rsidRPr="00046DA2" w:rsidRDefault="00340741" w:rsidP="00046DA2">
            <w:pPr>
              <w:spacing w:line="360" w:lineRule="auto"/>
              <w:jc w:val="both"/>
              <w:rPr>
                <w:rFonts w:ascii="Book Antiqua" w:hAnsi="Book Antiqua"/>
                <w:lang w:eastAsia="zh-CN"/>
              </w:rPr>
            </w:pPr>
            <w:r w:rsidRPr="00311A24">
              <w:rPr>
                <w:rFonts w:ascii="Book Antiqua" w:eastAsia="Calibri" w:hAnsi="Book Antiqua" w:cs="Times New Roman"/>
                <w:color w:val="000000"/>
              </w:rPr>
              <w:t>AFP may predict HCC recurrence after LDLT (area under the curve</w:t>
            </w:r>
            <w:r w:rsidR="00046DA2">
              <w:rPr>
                <w:rFonts w:ascii="Book Antiqua" w:hAnsi="Book Antiqua" w:cs="Times New Roman" w:hint="eastAsia"/>
                <w:color w:val="000000"/>
                <w:lang w:eastAsia="zh-CN"/>
              </w:rPr>
              <w:t xml:space="preserve"> </w:t>
            </w:r>
            <w:r w:rsidRPr="00311A24">
              <w:rPr>
                <w:rFonts w:ascii="Book Antiqua" w:eastAsia="Calibri" w:hAnsi="Book Antiqua" w:cs="Times New Roman"/>
                <w:color w:val="000000"/>
              </w:rPr>
              <w:t>=</w:t>
            </w:r>
            <w:r w:rsidR="00046DA2">
              <w:rPr>
                <w:rFonts w:ascii="Book Antiqua" w:hAnsi="Book Antiqua" w:cs="Times New Roman" w:hint="eastAsia"/>
                <w:color w:val="000000"/>
                <w:lang w:eastAsia="zh-CN"/>
              </w:rPr>
              <w:t xml:space="preserve"> </w:t>
            </w:r>
            <w:r w:rsidRPr="00311A24">
              <w:rPr>
                <w:rFonts w:ascii="Book Antiqua" w:eastAsia="Calibri" w:hAnsi="Book Antiqua" w:cs="Times New Roman"/>
                <w:color w:val="000000"/>
              </w:rPr>
              <w:t>0.806) at cutoff values of more than 66 ng/m</w:t>
            </w:r>
            <w:r w:rsidR="00046DA2">
              <w:rPr>
                <w:rFonts w:ascii="Book Antiqua" w:hAnsi="Book Antiqua" w:cs="Times New Roman" w:hint="eastAsia"/>
                <w:color w:val="000000"/>
                <w:lang w:eastAsia="zh-CN"/>
              </w:rPr>
              <w:t>L</w:t>
            </w:r>
          </w:p>
        </w:tc>
      </w:tr>
      <w:tr w:rsidR="00311A24" w:rsidRPr="00311A24" w14:paraId="6BB0FBA1" w14:textId="77777777" w:rsidTr="00026AF9">
        <w:tc>
          <w:tcPr>
            <w:tcW w:w="1227" w:type="dxa"/>
            <w:shd w:val="clear" w:color="auto" w:fill="auto"/>
          </w:tcPr>
          <w:p w14:paraId="45BAEE11" w14:textId="77777777" w:rsidR="00311A24" w:rsidRPr="003C01AC" w:rsidRDefault="00311A24" w:rsidP="00340741">
            <w:pPr>
              <w:spacing w:line="360" w:lineRule="auto"/>
              <w:jc w:val="both"/>
              <w:rPr>
                <w:rFonts w:ascii="Book Antiqua" w:hAnsi="Book Antiqua"/>
                <w:bCs/>
              </w:rPr>
            </w:pPr>
            <w:r w:rsidRPr="003C01AC">
              <w:rPr>
                <w:rFonts w:ascii="Book Antiqua" w:hAnsi="Book Antiqua"/>
                <w:bCs/>
              </w:rPr>
              <w:t>MWA</w:t>
            </w:r>
          </w:p>
        </w:tc>
        <w:tc>
          <w:tcPr>
            <w:tcW w:w="1423" w:type="dxa"/>
            <w:shd w:val="clear" w:color="auto" w:fill="auto"/>
          </w:tcPr>
          <w:p w14:paraId="2F4BD9EB" w14:textId="77777777" w:rsidR="00311A24" w:rsidRPr="00311A24" w:rsidRDefault="00311A24" w:rsidP="00046DA2">
            <w:pPr>
              <w:spacing w:line="360" w:lineRule="auto"/>
              <w:jc w:val="both"/>
              <w:rPr>
                <w:rFonts w:ascii="Book Antiqua" w:hAnsi="Book Antiqua"/>
                <w:vertAlign w:val="superscript"/>
              </w:rPr>
            </w:pPr>
            <w:r w:rsidRPr="00311A24">
              <w:rPr>
                <w:rFonts w:ascii="Book Antiqua" w:hAnsi="Book Antiqua"/>
              </w:rPr>
              <w:t xml:space="preserve">Soliman </w:t>
            </w:r>
            <w:r w:rsidR="00046DA2" w:rsidRPr="00340741">
              <w:rPr>
                <w:rFonts w:ascii="Book Antiqua" w:hAnsi="Book Antiqua"/>
                <w:i/>
              </w:rPr>
              <w:t>et al</w:t>
            </w:r>
            <w:r w:rsidR="00046DA2" w:rsidRPr="00311A24">
              <w:rPr>
                <w:rFonts w:ascii="Book Antiqua" w:hAnsi="Book Antiqua"/>
                <w:vertAlign w:val="superscript"/>
              </w:rPr>
              <w:t>[14</w:t>
            </w:r>
            <w:r w:rsidR="00046DA2">
              <w:rPr>
                <w:rFonts w:ascii="Book Antiqua" w:hAnsi="Book Antiqua" w:hint="eastAsia"/>
                <w:vertAlign w:val="superscript"/>
                <w:lang w:eastAsia="zh-CN"/>
              </w:rPr>
              <w:t>2</w:t>
            </w:r>
            <w:r w:rsidR="00046DA2" w:rsidRPr="00311A24">
              <w:rPr>
                <w:rFonts w:ascii="Book Antiqua" w:hAnsi="Book Antiqua"/>
                <w:vertAlign w:val="superscript"/>
              </w:rPr>
              <w:t>]</w:t>
            </w:r>
          </w:p>
        </w:tc>
        <w:tc>
          <w:tcPr>
            <w:tcW w:w="1518" w:type="dxa"/>
            <w:shd w:val="clear" w:color="auto" w:fill="auto"/>
          </w:tcPr>
          <w:p w14:paraId="0BF3DAC0" w14:textId="77777777" w:rsidR="00311A24" w:rsidRPr="00311A24" w:rsidRDefault="00311A24"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251BAB14" w14:textId="77777777" w:rsidR="00311A24" w:rsidRPr="00311A24" w:rsidRDefault="00311A24" w:rsidP="00340741">
            <w:pPr>
              <w:spacing w:line="360" w:lineRule="auto"/>
              <w:jc w:val="both"/>
              <w:rPr>
                <w:rFonts w:ascii="Book Antiqua" w:hAnsi="Book Antiqua"/>
              </w:rPr>
            </w:pPr>
            <w:r w:rsidRPr="00311A24">
              <w:rPr>
                <w:rFonts w:ascii="Book Antiqua" w:hAnsi="Book Antiqua"/>
              </w:rPr>
              <w:t>88</w:t>
            </w:r>
          </w:p>
        </w:tc>
        <w:tc>
          <w:tcPr>
            <w:tcW w:w="4459" w:type="dxa"/>
            <w:shd w:val="clear" w:color="auto" w:fill="auto"/>
          </w:tcPr>
          <w:p w14:paraId="317EE201" w14:textId="77777777" w:rsidR="00311A24" w:rsidRPr="00311A24" w:rsidRDefault="00311A24" w:rsidP="00340741">
            <w:pPr>
              <w:spacing w:line="360" w:lineRule="auto"/>
              <w:jc w:val="both"/>
              <w:rPr>
                <w:rFonts w:ascii="Book Antiqua" w:hAnsi="Book Antiqua"/>
              </w:rPr>
            </w:pPr>
            <w:r w:rsidRPr="00311A24">
              <w:rPr>
                <w:rFonts w:ascii="Book Antiqua" w:eastAsia="Calibri" w:hAnsi="Book Antiqua" w:cs="Times New Roman"/>
                <w:color w:val="000000"/>
              </w:rPr>
              <w:t>MWA reached ablation rates of 100%, 75%, and 87.5% for lesions close to the GB, perivascular lesions, and subcapsular lesions, respectively</w:t>
            </w:r>
          </w:p>
        </w:tc>
      </w:tr>
      <w:tr w:rsidR="00046DA2" w:rsidRPr="00311A24" w14:paraId="782F0122" w14:textId="77777777" w:rsidTr="00026AF9">
        <w:tc>
          <w:tcPr>
            <w:tcW w:w="1227" w:type="dxa"/>
            <w:vMerge w:val="restart"/>
            <w:shd w:val="clear" w:color="auto" w:fill="auto"/>
          </w:tcPr>
          <w:p w14:paraId="7FB24353" w14:textId="77777777" w:rsidR="00046DA2" w:rsidRPr="00311A24" w:rsidRDefault="00046DA2" w:rsidP="00340741">
            <w:pPr>
              <w:spacing w:line="360" w:lineRule="auto"/>
              <w:jc w:val="both"/>
              <w:rPr>
                <w:rFonts w:ascii="Book Antiqua" w:hAnsi="Book Antiqua"/>
              </w:rPr>
            </w:pPr>
            <w:r w:rsidRPr="001C181A">
              <w:rPr>
                <w:rFonts w:ascii="Book Antiqua" w:hAnsi="Book Antiqua"/>
              </w:rPr>
              <w:lastRenderedPageBreak/>
              <w:t>Radio frequency</w:t>
            </w:r>
          </w:p>
        </w:tc>
        <w:tc>
          <w:tcPr>
            <w:tcW w:w="1423" w:type="dxa"/>
            <w:shd w:val="clear" w:color="auto" w:fill="auto"/>
          </w:tcPr>
          <w:p w14:paraId="74CDC075" w14:textId="77777777" w:rsidR="00046DA2" w:rsidRPr="00311A24" w:rsidRDefault="00046DA2" w:rsidP="00046DA2">
            <w:pPr>
              <w:spacing w:line="360" w:lineRule="auto"/>
              <w:jc w:val="both"/>
              <w:rPr>
                <w:rFonts w:ascii="Book Antiqua" w:hAnsi="Book Antiqua"/>
              </w:rPr>
            </w:pPr>
            <w:r w:rsidRPr="00311A24">
              <w:rPr>
                <w:rFonts w:ascii="Book Antiqua" w:eastAsia="Calibri" w:hAnsi="Book Antiqua" w:cs="Helvetica"/>
                <w:color w:val="000000"/>
              </w:rPr>
              <w:t>Sharaf-</w:t>
            </w:r>
            <w:proofErr w:type="spellStart"/>
            <w:r w:rsidRPr="00311A24">
              <w:rPr>
                <w:rFonts w:ascii="Book Antiqua" w:eastAsia="Calibri" w:hAnsi="Book Antiqua" w:cs="Helvetica"/>
                <w:color w:val="000000"/>
              </w:rPr>
              <w:t>Eldin</w:t>
            </w:r>
            <w:proofErr w:type="spellEnd"/>
            <w:r w:rsidRPr="00311A24">
              <w:rPr>
                <w:rFonts w:ascii="Book Antiqua" w:eastAsia="Calibri" w:hAnsi="Book Antiqua" w:cs="Helvetica"/>
                <w:color w:val="000000"/>
              </w:rPr>
              <w:t xml:space="preserve"> </w:t>
            </w:r>
            <w:r w:rsidRPr="00340741">
              <w:rPr>
                <w:rFonts w:ascii="Book Antiqua" w:hAnsi="Book Antiqua"/>
                <w:i/>
              </w:rPr>
              <w:t>et al</w:t>
            </w:r>
            <w:r w:rsidRPr="00311A24">
              <w:rPr>
                <w:rFonts w:ascii="Book Antiqua" w:hAnsi="Book Antiqua"/>
                <w:vertAlign w:val="superscript"/>
              </w:rPr>
              <w:t>[14</w:t>
            </w:r>
            <w:r>
              <w:rPr>
                <w:rFonts w:ascii="Book Antiqua" w:hAnsi="Book Antiqua" w:hint="eastAsia"/>
                <w:vertAlign w:val="superscript"/>
                <w:lang w:eastAsia="zh-CN"/>
              </w:rPr>
              <w:t>5</w:t>
            </w:r>
            <w:r w:rsidRPr="00311A24">
              <w:rPr>
                <w:rFonts w:ascii="Book Antiqua" w:hAnsi="Book Antiqua"/>
                <w:vertAlign w:val="superscript"/>
              </w:rPr>
              <w:t>]</w:t>
            </w:r>
          </w:p>
        </w:tc>
        <w:tc>
          <w:tcPr>
            <w:tcW w:w="1518" w:type="dxa"/>
            <w:shd w:val="clear" w:color="auto" w:fill="auto"/>
          </w:tcPr>
          <w:p w14:paraId="145D4BB5"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5A2E1454" w14:textId="77777777" w:rsidR="00046DA2" w:rsidRPr="00311A24" w:rsidRDefault="00046DA2" w:rsidP="00340741">
            <w:pPr>
              <w:spacing w:line="360" w:lineRule="auto"/>
              <w:jc w:val="both"/>
              <w:rPr>
                <w:rFonts w:ascii="Book Antiqua" w:hAnsi="Book Antiqua"/>
                <w:lang w:eastAsia="zh-CN"/>
              </w:rPr>
            </w:pPr>
            <w:r>
              <w:rPr>
                <w:rFonts w:ascii="Book Antiqua" w:hAnsi="Book Antiqua" w:hint="eastAsia"/>
                <w:lang w:eastAsia="zh-CN"/>
              </w:rPr>
              <w:t>45</w:t>
            </w:r>
          </w:p>
        </w:tc>
        <w:tc>
          <w:tcPr>
            <w:tcW w:w="4459" w:type="dxa"/>
            <w:shd w:val="clear" w:color="auto" w:fill="auto"/>
          </w:tcPr>
          <w:p w14:paraId="34CEAF7C" w14:textId="77777777" w:rsidR="00046DA2" w:rsidRPr="00311A24" w:rsidRDefault="00046DA2" w:rsidP="00046DA2">
            <w:pPr>
              <w:spacing w:line="360" w:lineRule="auto"/>
              <w:jc w:val="both"/>
              <w:rPr>
                <w:rFonts w:ascii="Book Antiqua" w:eastAsia="Calibri" w:hAnsi="Book Antiqua"/>
                <w:color w:val="000000"/>
              </w:rPr>
            </w:pPr>
            <w:r w:rsidRPr="00311A24">
              <w:rPr>
                <w:rFonts w:ascii="Book Antiqua" w:eastAsia="Calibri" w:hAnsi="Book Antiqua" w:cs="Times New Roman"/>
                <w:color w:val="000000"/>
              </w:rPr>
              <w:t xml:space="preserve">Hepatomegaly, heterogenous liver, and splenomegaly, a sign of portal hypertension, together with tumor factors such as large size, </w:t>
            </w:r>
            <w:proofErr w:type="spellStart"/>
            <w:r w:rsidRPr="00311A24">
              <w:rPr>
                <w:rFonts w:ascii="Book Antiqua" w:eastAsia="Calibri" w:hAnsi="Book Antiqua" w:cs="Times New Roman"/>
                <w:color w:val="000000"/>
              </w:rPr>
              <w:t>bilobar</w:t>
            </w:r>
            <w:proofErr w:type="spellEnd"/>
            <w:r w:rsidRPr="00311A24">
              <w:rPr>
                <w:rFonts w:ascii="Book Antiqua" w:eastAsia="Calibri" w:hAnsi="Book Antiqua" w:cs="Times New Roman"/>
                <w:color w:val="000000"/>
              </w:rPr>
              <w:t xml:space="preserve"> affliction, and lesions near the liver capsule, showed a significant association with tumor recurrence</w:t>
            </w:r>
          </w:p>
        </w:tc>
      </w:tr>
      <w:tr w:rsidR="00046DA2" w:rsidRPr="00311A24" w14:paraId="06A1D986" w14:textId="77777777" w:rsidTr="00026AF9">
        <w:tc>
          <w:tcPr>
            <w:tcW w:w="1227" w:type="dxa"/>
            <w:vMerge/>
            <w:shd w:val="clear" w:color="auto" w:fill="auto"/>
          </w:tcPr>
          <w:p w14:paraId="3E4B746E" w14:textId="77777777" w:rsidR="00046DA2" w:rsidRPr="001C181A" w:rsidRDefault="00046DA2" w:rsidP="00340741">
            <w:pPr>
              <w:spacing w:line="360" w:lineRule="auto"/>
              <w:jc w:val="both"/>
              <w:rPr>
                <w:rFonts w:ascii="Book Antiqua" w:hAnsi="Book Antiqua"/>
              </w:rPr>
            </w:pPr>
          </w:p>
        </w:tc>
        <w:tc>
          <w:tcPr>
            <w:tcW w:w="1423" w:type="dxa"/>
            <w:shd w:val="clear" w:color="auto" w:fill="auto"/>
          </w:tcPr>
          <w:p w14:paraId="6FBE7C32" w14:textId="77777777" w:rsidR="00046DA2" w:rsidRPr="00311A24" w:rsidRDefault="00046DA2" w:rsidP="00046DA2">
            <w:pPr>
              <w:spacing w:line="360" w:lineRule="auto"/>
              <w:jc w:val="both"/>
              <w:rPr>
                <w:rFonts w:ascii="Book Antiqua" w:eastAsia="Calibri" w:hAnsi="Book Antiqua" w:cs="Helvetica"/>
                <w:color w:val="000000"/>
              </w:rPr>
            </w:pPr>
            <w:proofErr w:type="spellStart"/>
            <w:r w:rsidRPr="00311A24">
              <w:rPr>
                <w:rFonts w:ascii="Book Antiqua" w:hAnsi="Book Antiqua"/>
              </w:rPr>
              <w:t>Nouh</w:t>
            </w:r>
            <w:proofErr w:type="spellEnd"/>
            <w:r w:rsidRPr="00311A24">
              <w:rPr>
                <w:rFonts w:ascii="Book Antiqua" w:hAnsi="Book Antiqua"/>
              </w:rPr>
              <w:t xml:space="preserve"> </w:t>
            </w:r>
            <w:r w:rsidRPr="00340741">
              <w:rPr>
                <w:rFonts w:ascii="Book Antiqua" w:hAnsi="Book Antiqua"/>
                <w:i/>
              </w:rPr>
              <w:t>et al</w:t>
            </w:r>
            <w:r w:rsidRPr="00311A24">
              <w:rPr>
                <w:rFonts w:ascii="Book Antiqua" w:hAnsi="Book Antiqua"/>
                <w:vertAlign w:val="superscript"/>
              </w:rPr>
              <w:t>[14</w:t>
            </w:r>
            <w:r>
              <w:rPr>
                <w:rFonts w:ascii="Book Antiqua" w:hAnsi="Book Antiqua" w:hint="eastAsia"/>
                <w:vertAlign w:val="superscript"/>
                <w:lang w:eastAsia="zh-CN"/>
              </w:rPr>
              <w:t>3</w:t>
            </w:r>
            <w:r w:rsidRPr="00311A24">
              <w:rPr>
                <w:rFonts w:ascii="Book Antiqua" w:hAnsi="Book Antiqua"/>
                <w:vertAlign w:val="superscript"/>
              </w:rPr>
              <w:t>]</w:t>
            </w:r>
          </w:p>
        </w:tc>
        <w:tc>
          <w:tcPr>
            <w:tcW w:w="1518" w:type="dxa"/>
            <w:shd w:val="clear" w:color="auto" w:fill="auto"/>
          </w:tcPr>
          <w:p w14:paraId="79AF7B01"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5C0EC47B"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60</w:t>
            </w:r>
          </w:p>
        </w:tc>
        <w:tc>
          <w:tcPr>
            <w:tcW w:w="4459" w:type="dxa"/>
            <w:shd w:val="clear" w:color="auto" w:fill="auto"/>
          </w:tcPr>
          <w:p w14:paraId="3D948AE9" w14:textId="77777777" w:rsidR="00046DA2" w:rsidRPr="00311A24" w:rsidRDefault="00046DA2" w:rsidP="00340741">
            <w:pPr>
              <w:spacing w:line="360" w:lineRule="auto"/>
              <w:jc w:val="both"/>
              <w:rPr>
                <w:rFonts w:ascii="Book Antiqua" w:eastAsia="Calibri" w:hAnsi="Book Antiqua"/>
                <w:color w:val="000000"/>
              </w:rPr>
            </w:pPr>
            <w:r w:rsidRPr="00311A24">
              <w:rPr>
                <w:rFonts w:ascii="Book Antiqua" w:hAnsi="Book Antiqua"/>
              </w:rPr>
              <w:t>Combined techniques (RFA and</w:t>
            </w:r>
            <w:r w:rsidRPr="00311A24">
              <w:rPr>
                <w:rFonts w:ascii="Book Antiqua" w:hAnsi="Book Antiqua" w:cs="Arial"/>
                <w:color w:val="000000"/>
                <w:shd w:val="clear" w:color="auto" w:fill="FFFFFF"/>
              </w:rPr>
              <w:t xml:space="preserve"> </w:t>
            </w:r>
            <w:r w:rsidRPr="00311A24">
              <w:rPr>
                <w:rFonts w:ascii="Book Antiqua" w:hAnsi="Book Antiqua"/>
              </w:rPr>
              <w:t>percutaneous ethanol injection) give the best results for management of HCCs in comparison with individual techniques</w:t>
            </w:r>
          </w:p>
        </w:tc>
      </w:tr>
      <w:tr w:rsidR="00046DA2" w:rsidRPr="00311A24" w14:paraId="2C93E4FD" w14:textId="77777777" w:rsidTr="00026AF9">
        <w:tc>
          <w:tcPr>
            <w:tcW w:w="1227" w:type="dxa"/>
            <w:vMerge w:val="restart"/>
            <w:shd w:val="clear" w:color="auto" w:fill="auto"/>
          </w:tcPr>
          <w:p w14:paraId="0A22AB18" w14:textId="77777777" w:rsidR="00046DA2" w:rsidRPr="00046DA2" w:rsidRDefault="00046DA2" w:rsidP="00340741">
            <w:pPr>
              <w:spacing w:line="360" w:lineRule="auto"/>
              <w:jc w:val="both"/>
              <w:rPr>
                <w:rFonts w:ascii="Book Antiqua" w:hAnsi="Book Antiqua"/>
              </w:rPr>
            </w:pPr>
            <w:r w:rsidRPr="00046DA2">
              <w:rPr>
                <w:rFonts w:ascii="Book Antiqua" w:hAnsi="Book Antiqua"/>
                <w:bCs/>
              </w:rPr>
              <w:t>TACE</w:t>
            </w:r>
          </w:p>
        </w:tc>
        <w:tc>
          <w:tcPr>
            <w:tcW w:w="1423" w:type="dxa"/>
            <w:shd w:val="clear" w:color="auto" w:fill="auto"/>
          </w:tcPr>
          <w:p w14:paraId="6F0A8125"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Farouk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54</w:t>
            </w:r>
            <w:r w:rsidRPr="00311A24">
              <w:rPr>
                <w:rFonts w:ascii="Book Antiqua" w:hAnsi="Book Antiqua"/>
                <w:vertAlign w:val="superscript"/>
              </w:rPr>
              <w:t>]</w:t>
            </w:r>
          </w:p>
        </w:tc>
        <w:tc>
          <w:tcPr>
            <w:tcW w:w="1518" w:type="dxa"/>
            <w:shd w:val="clear" w:color="auto" w:fill="auto"/>
          </w:tcPr>
          <w:p w14:paraId="010968F3"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610BD32B"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27</w:t>
            </w:r>
          </w:p>
        </w:tc>
        <w:tc>
          <w:tcPr>
            <w:tcW w:w="4459" w:type="dxa"/>
            <w:shd w:val="clear" w:color="auto" w:fill="auto"/>
          </w:tcPr>
          <w:p w14:paraId="1DB10EDD" w14:textId="77777777" w:rsidR="00046DA2" w:rsidRPr="00311A24" w:rsidRDefault="00046DA2" w:rsidP="00046DA2">
            <w:pPr>
              <w:spacing w:line="360" w:lineRule="auto"/>
              <w:jc w:val="both"/>
              <w:rPr>
                <w:rFonts w:ascii="Book Antiqua" w:hAnsi="Book Antiqua"/>
              </w:rPr>
            </w:pPr>
            <w:r w:rsidRPr="00311A24">
              <w:rPr>
                <w:rFonts w:ascii="Book Antiqua" w:hAnsi="Book Antiqua"/>
              </w:rPr>
              <w:t>Successful TACE for down-staging of HCC can be achieved in the majority of carefully selected patients and is associated with excellent post transplantation outcome</w:t>
            </w:r>
          </w:p>
        </w:tc>
      </w:tr>
      <w:tr w:rsidR="00046DA2" w:rsidRPr="00311A24" w14:paraId="34E81451" w14:textId="77777777" w:rsidTr="00026AF9">
        <w:tc>
          <w:tcPr>
            <w:tcW w:w="1227" w:type="dxa"/>
            <w:vMerge/>
            <w:shd w:val="clear" w:color="auto" w:fill="auto"/>
          </w:tcPr>
          <w:p w14:paraId="40C49A4C" w14:textId="77777777" w:rsidR="00046DA2" w:rsidRPr="00311A24" w:rsidRDefault="00046DA2" w:rsidP="00340741">
            <w:pPr>
              <w:spacing w:line="360" w:lineRule="auto"/>
              <w:jc w:val="both"/>
              <w:rPr>
                <w:rFonts w:ascii="Book Antiqua" w:hAnsi="Book Antiqua"/>
                <w:b/>
                <w:bCs/>
              </w:rPr>
            </w:pPr>
          </w:p>
        </w:tc>
        <w:tc>
          <w:tcPr>
            <w:tcW w:w="1423" w:type="dxa"/>
            <w:shd w:val="clear" w:color="auto" w:fill="auto"/>
          </w:tcPr>
          <w:p w14:paraId="51602E06"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Fouad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55</w:t>
            </w:r>
            <w:r w:rsidRPr="00311A24">
              <w:rPr>
                <w:rFonts w:ascii="Book Antiqua" w:hAnsi="Book Antiqua"/>
                <w:vertAlign w:val="superscript"/>
              </w:rPr>
              <w:t>]</w:t>
            </w:r>
          </w:p>
        </w:tc>
        <w:tc>
          <w:tcPr>
            <w:tcW w:w="1518" w:type="dxa"/>
            <w:shd w:val="clear" w:color="auto" w:fill="auto"/>
          </w:tcPr>
          <w:p w14:paraId="71D282E7"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33F4D93F"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99</w:t>
            </w:r>
          </w:p>
        </w:tc>
        <w:tc>
          <w:tcPr>
            <w:tcW w:w="4459" w:type="dxa"/>
            <w:shd w:val="clear" w:color="auto" w:fill="auto"/>
          </w:tcPr>
          <w:p w14:paraId="533F0D25" w14:textId="77777777" w:rsidR="00046DA2" w:rsidRPr="00311A24" w:rsidRDefault="00046DA2" w:rsidP="00340741">
            <w:pPr>
              <w:spacing w:line="360" w:lineRule="auto"/>
              <w:jc w:val="both"/>
              <w:rPr>
                <w:rFonts w:ascii="Book Antiqua" w:hAnsi="Book Antiqua"/>
              </w:rPr>
            </w:pPr>
            <w:r w:rsidRPr="00311A24">
              <w:rPr>
                <w:rFonts w:ascii="Book Antiqua" w:eastAsia="Calibri" w:hAnsi="Book Antiqua" w:cs="Times New Roman"/>
                <w:color w:val="000000"/>
              </w:rPr>
              <w:t>Improved quality of life after three months of TACE</w:t>
            </w:r>
          </w:p>
        </w:tc>
      </w:tr>
      <w:tr w:rsidR="00046DA2" w:rsidRPr="00311A24" w14:paraId="06FF12C7" w14:textId="77777777" w:rsidTr="00026AF9">
        <w:tc>
          <w:tcPr>
            <w:tcW w:w="1227" w:type="dxa"/>
            <w:vMerge w:val="restart"/>
            <w:shd w:val="clear" w:color="auto" w:fill="auto"/>
          </w:tcPr>
          <w:p w14:paraId="46603307" w14:textId="77777777" w:rsidR="00046DA2" w:rsidRPr="00046DA2" w:rsidRDefault="00046DA2" w:rsidP="00340741">
            <w:pPr>
              <w:spacing w:line="360" w:lineRule="auto"/>
              <w:jc w:val="both"/>
              <w:rPr>
                <w:rFonts w:ascii="Book Antiqua" w:hAnsi="Book Antiqua"/>
                <w:bCs/>
              </w:rPr>
            </w:pPr>
            <w:r w:rsidRPr="00046DA2">
              <w:rPr>
                <w:rFonts w:ascii="Book Antiqua" w:hAnsi="Book Antiqua"/>
                <w:bCs/>
              </w:rPr>
              <w:t>TARE</w:t>
            </w:r>
          </w:p>
        </w:tc>
        <w:tc>
          <w:tcPr>
            <w:tcW w:w="1423" w:type="dxa"/>
            <w:shd w:val="clear" w:color="auto" w:fill="auto"/>
          </w:tcPr>
          <w:p w14:paraId="739277F2"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Hamed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62</w:t>
            </w:r>
            <w:r w:rsidRPr="00311A24">
              <w:rPr>
                <w:rFonts w:ascii="Book Antiqua" w:hAnsi="Book Antiqua"/>
                <w:vertAlign w:val="superscript"/>
              </w:rPr>
              <w:t>]</w:t>
            </w:r>
          </w:p>
        </w:tc>
        <w:tc>
          <w:tcPr>
            <w:tcW w:w="1518" w:type="dxa"/>
            <w:shd w:val="clear" w:color="auto" w:fill="auto"/>
          </w:tcPr>
          <w:p w14:paraId="5510680A"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Prospective</w:t>
            </w:r>
          </w:p>
        </w:tc>
        <w:tc>
          <w:tcPr>
            <w:tcW w:w="949" w:type="dxa"/>
            <w:shd w:val="clear" w:color="auto" w:fill="auto"/>
          </w:tcPr>
          <w:p w14:paraId="71741B7A"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20</w:t>
            </w:r>
          </w:p>
        </w:tc>
        <w:tc>
          <w:tcPr>
            <w:tcW w:w="4459" w:type="dxa"/>
            <w:shd w:val="clear" w:color="auto" w:fill="auto"/>
          </w:tcPr>
          <w:p w14:paraId="0E4EFAFA" w14:textId="77777777" w:rsidR="00046DA2" w:rsidRPr="00046DA2" w:rsidRDefault="00046DA2" w:rsidP="00046DA2">
            <w:pPr>
              <w:spacing w:line="360" w:lineRule="auto"/>
              <w:jc w:val="both"/>
              <w:rPr>
                <w:rFonts w:ascii="Book Antiqua" w:hAnsi="Book Antiqua"/>
                <w:lang w:eastAsia="zh-CN"/>
              </w:rPr>
            </w:pPr>
            <w:r w:rsidRPr="00311A24">
              <w:rPr>
                <w:rFonts w:ascii="Book Antiqua" w:hAnsi="Book Antiqua"/>
              </w:rPr>
              <w:t xml:space="preserve">The complete response, partial response, stable disease and disease progression rates for the study sample after 3 </w:t>
            </w:r>
            <w:proofErr w:type="spellStart"/>
            <w:r w:rsidRPr="00311A24">
              <w:rPr>
                <w:rFonts w:ascii="Book Antiqua" w:hAnsi="Book Antiqua"/>
              </w:rPr>
              <w:t>mo</w:t>
            </w:r>
            <w:proofErr w:type="spellEnd"/>
            <w:r w:rsidRPr="00311A24">
              <w:rPr>
                <w:rFonts w:ascii="Book Antiqua" w:hAnsi="Book Antiqua"/>
              </w:rPr>
              <w:t xml:space="preserve"> using the conventional RECIST criteria was 0%, 55%, 30% and 10%, while after 6 </w:t>
            </w:r>
            <w:proofErr w:type="spellStart"/>
            <w:r w:rsidRPr="00311A24">
              <w:rPr>
                <w:rFonts w:ascii="Book Antiqua" w:hAnsi="Book Antiqua"/>
              </w:rPr>
              <w:t>mo</w:t>
            </w:r>
            <w:proofErr w:type="spellEnd"/>
            <w:r w:rsidRPr="00311A24">
              <w:rPr>
                <w:rFonts w:ascii="Book Antiqua" w:hAnsi="Book Antiqua"/>
              </w:rPr>
              <w:t xml:space="preserve"> it became 0, 50%, 20% and 25% respectively</w:t>
            </w:r>
          </w:p>
        </w:tc>
      </w:tr>
      <w:tr w:rsidR="00046DA2" w:rsidRPr="00311A24" w14:paraId="182D2531" w14:textId="77777777" w:rsidTr="00026AF9">
        <w:tc>
          <w:tcPr>
            <w:tcW w:w="1227" w:type="dxa"/>
            <w:vMerge/>
            <w:shd w:val="clear" w:color="auto" w:fill="auto"/>
          </w:tcPr>
          <w:p w14:paraId="02801A7D" w14:textId="77777777" w:rsidR="00046DA2" w:rsidRPr="00340741" w:rsidRDefault="00046DA2" w:rsidP="00340741">
            <w:pPr>
              <w:spacing w:line="360" w:lineRule="auto"/>
              <w:jc w:val="both"/>
              <w:rPr>
                <w:rFonts w:ascii="Book Antiqua" w:hAnsi="Book Antiqua"/>
                <w:b/>
                <w:bCs/>
              </w:rPr>
            </w:pPr>
          </w:p>
        </w:tc>
        <w:tc>
          <w:tcPr>
            <w:tcW w:w="1423" w:type="dxa"/>
            <w:shd w:val="clear" w:color="auto" w:fill="auto"/>
          </w:tcPr>
          <w:p w14:paraId="0784D7C0"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Hetta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63</w:t>
            </w:r>
            <w:r w:rsidRPr="00311A24">
              <w:rPr>
                <w:rFonts w:ascii="Book Antiqua" w:hAnsi="Book Antiqua"/>
                <w:vertAlign w:val="superscript"/>
              </w:rPr>
              <w:t>]</w:t>
            </w:r>
          </w:p>
        </w:tc>
        <w:tc>
          <w:tcPr>
            <w:tcW w:w="1518" w:type="dxa"/>
            <w:shd w:val="clear" w:color="auto" w:fill="auto"/>
          </w:tcPr>
          <w:p w14:paraId="0E5585EC"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Prospective</w:t>
            </w:r>
          </w:p>
        </w:tc>
        <w:tc>
          <w:tcPr>
            <w:tcW w:w="949" w:type="dxa"/>
            <w:shd w:val="clear" w:color="auto" w:fill="auto"/>
          </w:tcPr>
          <w:p w14:paraId="01FF5671"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40</w:t>
            </w:r>
          </w:p>
        </w:tc>
        <w:tc>
          <w:tcPr>
            <w:tcW w:w="4459" w:type="dxa"/>
            <w:shd w:val="clear" w:color="auto" w:fill="auto"/>
          </w:tcPr>
          <w:p w14:paraId="3BA3DB9F" w14:textId="77777777" w:rsidR="00046DA2" w:rsidRPr="00311A24" w:rsidRDefault="00046DA2" w:rsidP="00340741">
            <w:pPr>
              <w:spacing w:line="360" w:lineRule="auto"/>
              <w:jc w:val="both"/>
              <w:rPr>
                <w:rFonts w:ascii="Book Antiqua" w:hAnsi="Book Antiqua"/>
              </w:rPr>
            </w:pPr>
            <w:r w:rsidRPr="00311A24">
              <w:rPr>
                <w:rFonts w:ascii="Book Antiqua" w:hAnsi="Book Antiqua"/>
              </w:rPr>
              <w:t xml:space="preserve">The overall response (complete or partial response) was exhibited by 9% </w:t>
            </w:r>
            <w:r w:rsidRPr="00311A24">
              <w:rPr>
                <w:rFonts w:ascii="Book Antiqua" w:hAnsi="Book Antiqua"/>
              </w:rPr>
              <w:lastRenderedPageBreak/>
              <w:t>of patients, stable disease exhibited by 80% of patients, progressive disease seen in 11% of patients after one month of TARE</w:t>
            </w:r>
          </w:p>
        </w:tc>
      </w:tr>
      <w:tr w:rsidR="00046DA2" w:rsidRPr="00311A24" w14:paraId="6D179DFD" w14:textId="77777777" w:rsidTr="00026AF9">
        <w:tc>
          <w:tcPr>
            <w:tcW w:w="1227" w:type="dxa"/>
            <w:vMerge/>
            <w:shd w:val="clear" w:color="auto" w:fill="auto"/>
          </w:tcPr>
          <w:p w14:paraId="16F88100" w14:textId="77777777" w:rsidR="00046DA2" w:rsidRPr="00340741" w:rsidRDefault="00046DA2" w:rsidP="00340741">
            <w:pPr>
              <w:spacing w:line="360" w:lineRule="auto"/>
              <w:jc w:val="both"/>
              <w:rPr>
                <w:rFonts w:ascii="Book Antiqua" w:hAnsi="Book Antiqua"/>
                <w:b/>
                <w:bCs/>
              </w:rPr>
            </w:pPr>
          </w:p>
        </w:tc>
        <w:tc>
          <w:tcPr>
            <w:tcW w:w="1423" w:type="dxa"/>
            <w:shd w:val="clear" w:color="auto" w:fill="auto"/>
          </w:tcPr>
          <w:p w14:paraId="56799951" w14:textId="77777777" w:rsidR="00046DA2" w:rsidRPr="00311A24" w:rsidRDefault="00046DA2" w:rsidP="00046DA2">
            <w:pPr>
              <w:spacing w:line="360" w:lineRule="auto"/>
              <w:jc w:val="both"/>
              <w:rPr>
                <w:rFonts w:ascii="Book Antiqua" w:hAnsi="Book Antiqua"/>
              </w:rPr>
            </w:pPr>
            <w:r w:rsidRPr="00046DA2">
              <w:rPr>
                <w:rFonts w:ascii="Book Antiqua" w:hAnsi="Book Antiqua"/>
              </w:rPr>
              <w:t xml:space="preserve">El </w:t>
            </w:r>
            <w:proofErr w:type="spellStart"/>
            <w:r w:rsidRPr="00046DA2">
              <w:rPr>
                <w:rFonts w:ascii="Book Antiqua" w:hAnsi="Book Antiqua"/>
              </w:rPr>
              <w:t>Fouly</w:t>
            </w:r>
            <w:proofErr w:type="spellEnd"/>
            <w:r w:rsidRPr="00311A24">
              <w:rPr>
                <w:rFonts w:ascii="Book Antiqua" w:hAnsi="Book Antiqua"/>
              </w:rPr>
              <w:t xml:space="preserve">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64</w:t>
            </w:r>
            <w:r w:rsidRPr="00311A24">
              <w:rPr>
                <w:rFonts w:ascii="Book Antiqua" w:hAnsi="Book Antiqua"/>
                <w:vertAlign w:val="superscript"/>
              </w:rPr>
              <w:t>]</w:t>
            </w:r>
          </w:p>
        </w:tc>
        <w:tc>
          <w:tcPr>
            <w:tcW w:w="1518" w:type="dxa"/>
            <w:shd w:val="clear" w:color="auto" w:fill="auto"/>
          </w:tcPr>
          <w:p w14:paraId="11FB9ABC"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7C6BDDC2"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86</w:t>
            </w:r>
          </w:p>
        </w:tc>
        <w:tc>
          <w:tcPr>
            <w:tcW w:w="4459" w:type="dxa"/>
            <w:shd w:val="clear" w:color="auto" w:fill="auto"/>
          </w:tcPr>
          <w:p w14:paraId="512755E9" w14:textId="77777777" w:rsidR="00046DA2" w:rsidRPr="00311A24" w:rsidRDefault="00046DA2" w:rsidP="00046DA2">
            <w:pPr>
              <w:spacing w:line="360" w:lineRule="auto"/>
              <w:jc w:val="both"/>
              <w:rPr>
                <w:rFonts w:ascii="Book Antiqua" w:hAnsi="Book Antiqua"/>
              </w:rPr>
            </w:pPr>
            <w:r w:rsidRPr="00311A24">
              <w:rPr>
                <w:rFonts w:ascii="Book Antiqua" w:hAnsi="Book Antiqua" w:cs="Segoe UI"/>
                <w:color w:val="212121"/>
                <w:shd w:val="clear" w:color="auto" w:fill="FFFFFF"/>
              </w:rPr>
              <w:t xml:space="preserve">The median OS (TACE: 18 </w:t>
            </w:r>
            <w:proofErr w:type="spellStart"/>
            <w:r w:rsidRPr="00311A24">
              <w:rPr>
                <w:rFonts w:ascii="Book Antiqua" w:hAnsi="Book Antiqua" w:cs="Segoe UI"/>
                <w:color w:val="212121"/>
                <w:shd w:val="clear" w:color="auto" w:fill="FFFFFF"/>
              </w:rPr>
              <w:t>mo</w:t>
            </w:r>
            <w:proofErr w:type="spellEnd"/>
            <w:r w:rsidRPr="00311A24">
              <w:rPr>
                <w:rFonts w:ascii="Book Antiqua" w:hAnsi="Book Antiqua" w:cs="Segoe UI"/>
                <w:color w:val="212121"/>
                <w:shd w:val="clear" w:color="auto" w:fill="FFFFFF"/>
              </w:rPr>
              <w:t xml:space="preserve"> </w:t>
            </w:r>
            <w:r w:rsidRPr="00046DA2">
              <w:rPr>
                <w:rFonts w:ascii="Book Antiqua" w:hAnsi="Book Antiqua" w:cs="Segoe UI"/>
                <w:i/>
                <w:color w:val="212121"/>
                <w:shd w:val="clear" w:color="auto" w:fill="FFFFFF"/>
              </w:rPr>
              <w:t>vs</w:t>
            </w:r>
            <w:r w:rsidRPr="00311A24">
              <w:rPr>
                <w:rFonts w:ascii="Book Antiqua" w:hAnsi="Book Antiqua" w:cs="Segoe UI"/>
                <w:color w:val="212121"/>
                <w:shd w:val="clear" w:color="auto" w:fill="FFFFFF"/>
              </w:rPr>
              <w:t xml:space="preserve"> TARE Y-90: 16.4 </w:t>
            </w:r>
            <w:proofErr w:type="spellStart"/>
            <w:r w:rsidRPr="00311A24">
              <w:rPr>
                <w:rFonts w:ascii="Book Antiqua" w:hAnsi="Book Antiqua" w:cs="Segoe UI"/>
                <w:color w:val="212121"/>
                <w:shd w:val="clear" w:color="auto" w:fill="FFFFFF"/>
              </w:rPr>
              <w:t>mo</w:t>
            </w:r>
            <w:proofErr w:type="spellEnd"/>
            <w:r w:rsidRPr="00311A24">
              <w:rPr>
                <w:rFonts w:ascii="Book Antiqua" w:hAnsi="Book Antiqua" w:cs="Segoe UI"/>
                <w:color w:val="212121"/>
                <w:shd w:val="clear" w:color="auto" w:fill="FFFFFF"/>
              </w:rPr>
              <w:t xml:space="preserve">) and the median TTP (TACE: 6.8 </w:t>
            </w:r>
            <w:proofErr w:type="spellStart"/>
            <w:r w:rsidRPr="00311A24">
              <w:rPr>
                <w:rFonts w:ascii="Book Antiqua" w:hAnsi="Book Antiqua" w:cs="Segoe UI"/>
                <w:color w:val="212121"/>
                <w:shd w:val="clear" w:color="auto" w:fill="FFFFFF"/>
              </w:rPr>
              <w:t>mo</w:t>
            </w:r>
            <w:proofErr w:type="spellEnd"/>
            <w:r w:rsidRPr="00311A24">
              <w:rPr>
                <w:rFonts w:ascii="Book Antiqua" w:hAnsi="Book Antiqua" w:cs="Segoe UI"/>
                <w:color w:val="212121"/>
                <w:shd w:val="clear" w:color="auto" w:fill="FFFFFF"/>
              </w:rPr>
              <w:t xml:space="preserve"> </w:t>
            </w:r>
            <w:r w:rsidRPr="00046DA2">
              <w:rPr>
                <w:rFonts w:ascii="Book Antiqua" w:hAnsi="Book Antiqua" w:cs="Segoe UI"/>
                <w:i/>
                <w:color w:val="212121"/>
                <w:shd w:val="clear" w:color="auto" w:fill="FFFFFF"/>
              </w:rPr>
              <w:t>vs</w:t>
            </w:r>
            <w:r w:rsidRPr="00311A24">
              <w:rPr>
                <w:rFonts w:ascii="Book Antiqua" w:hAnsi="Book Antiqua" w:cs="Segoe UI"/>
                <w:color w:val="212121"/>
                <w:shd w:val="clear" w:color="auto" w:fill="FFFFFF"/>
              </w:rPr>
              <w:t xml:space="preserve"> TARE Y-90: 13.3 </w:t>
            </w:r>
            <w:proofErr w:type="spellStart"/>
            <w:r w:rsidRPr="00311A24">
              <w:rPr>
                <w:rFonts w:ascii="Book Antiqua" w:hAnsi="Book Antiqua" w:cs="Segoe UI"/>
                <w:color w:val="212121"/>
                <w:shd w:val="clear" w:color="auto" w:fill="FFFFFF"/>
              </w:rPr>
              <w:t>mo</w:t>
            </w:r>
            <w:proofErr w:type="spellEnd"/>
            <w:r w:rsidRPr="00311A24">
              <w:rPr>
                <w:rFonts w:ascii="Book Antiqua" w:hAnsi="Book Antiqua" w:cs="Segoe UI"/>
                <w:color w:val="212121"/>
                <w:shd w:val="clear" w:color="auto" w:fill="FFFFFF"/>
              </w:rPr>
              <w:t>) were not statistically different between TACE and TARE group</w:t>
            </w:r>
          </w:p>
        </w:tc>
      </w:tr>
      <w:tr w:rsidR="00046DA2" w:rsidRPr="00311A24" w14:paraId="4C2990A6" w14:textId="77777777" w:rsidTr="00026AF9">
        <w:tc>
          <w:tcPr>
            <w:tcW w:w="1227" w:type="dxa"/>
            <w:vMerge w:val="restart"/>
            <w:shd w:val="clear" w:color="auto" w:fill="auto"/>
          </w:tcPr>
          <w:p w14:paraId="3E14E4A7" w14:textId="77777777" w:rsidR="00046DA2" w:rsidRPr="00046DA2" w:rsidRDefault="00046DA2" w:rsidP="00340741">
            <w:pPr>
              <w:spacing w:line="360" w:lineRule="auto"/>
              <w:jc w:val="both"/>
              <w:rPr>
                <w:rFonts w:ascii="Book Antiqua" w:hAnsi="Book Antiqua"/>
                <w:bCs/>
              </w:rPr>
            </w:pPr>
            <w:r w:rsidRPr="00046DA2">
              <w:rPr>
                <w:rFonts w:ascii="Book Antiqua" w:hAnsi="Book Antiqua"/>
                <w:bCs/>
              </w:rPr>
              <w:t>Systemic therapy</w:t>
            </w:r>
          </w:p>
        </w:tc>
        <w:tc>
          <w:tcPr>
            <w:tcW w:w="1423" w:type="dxa"/>
            <w:shd w:val="clear" w:color="auto" w:fill="auto"/>
          </w:tcPr>
          <w:p w14:paraId="4294AA51"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Nada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70</w:t>
            </w:r>
            <w:r w:rsidRPr="00311A24">
              <w:rPr>
                <w:rFonts w:ascii="Book Antiqua" w:hAnsi="Book Antiqua"/>
                <w:vertAlign w:val="superscript"/>
              </w:rPr>
              <w:t>]</w:t>
            </w:r>
          </w:p>
        </w:tc>
        <w:tc>
          <w:tcPr>
            <w:tcW w:w="1518" w:type="dxa"/>
            <w:shd w:val="clear" w:color="auto" w:fill="auto"/>
          </w:tcPr>
          <w:p w14:paraId="5C56C27C"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076FFFD1"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130</w:t>
            </w:r>
          </w:p>
        </w:tc>
        <w:tc>
          <w:tcPr>
            <w:tcW w:w="4459" w:type="dxa"/>
            <w:shd w:val="clear" w:color="auto" w:fill="auto"/>
          </w:tcPr>
          <w:p w14:paraId="6EB5B68F" w14:textId="77777777" w:rsidR="00046DA2" w:rsidRPr="00311A24" w:rsidRDefault="00046DA2" w:rsidP="00046DA2">
            <w:pPr>
              <w:spacing w:line="360" w:lineRule="auto"/>
              <w:jc w:val="both"/>
              <w:rPr>
                <w:rFonts w:ascii="Book Antiqua" w:hAnsi="Book Antiqua" w:cs="Segoe UI"/>
                <w:color w:val="212121"/>
                <w:shd w:val="clear" w:color="auto" w:fill="FFFFFF"/>
              </w:rPr>
            </w:pPr>
            <w:r w:rsidRPr="00311A24">
              <w:rPr>
                <w:rFonts w:ascii="Book Antiqua" w:hAnsi="Book Antiqua"/>
              </w:rPr>
              <w:t xml:space="preserve">The median overall survival of patients with HCC treated with sorafenib was 5 </w:t>
            </w:r>
            <w:proofErr w:type="spellStart"/>
            <w:r w:rsidRPr="00311A24">
              <w:rPr>
                <w:rFonts w:ascii="Book Antiqua" w:hAnsi="Book Antiqua"/>
              </w:rPr>
              <w:t>mo</w:t>
            </w:r>
            <w:proofErr w:type="spellEnd"/>
            <w:r w:rsidRPr="00311A24">
              <w:rPr>
                <w:rFonts w:ascii="Book Antiqua" w:hAnsi="Book Antiqua"/>
              </w:rPr>
              <w:t xml:space="preserve"> (CI: 4.166-5.834), and progression free survival was 4 </w:t>
            </w:r>
            <w:proofErr w:type="spellStart"/>
            <w:r w:rsidRPr="00311A24">
              <w:rPr>
                <w:rFonts w:ascii="Book Antiqua" w:hAnsi="Book Antiqua"/>
              </w:rPr>
              <w:t>mo</w:t>
            </w:r>
            <w:proofErr w:type="spellEnd"/>
            <w:r w:rsidRPr="00311A24">
              <w:rPr>
                <w:rFonts w:ascii="Book Antiqua" w:hAnsi="Book Antiqua"/>
              </w:rPr>
              <w:t xml:space="preserve"> (CI: 3.479-4.521)</w:t>
            </w:r>
          </w:p>
        </w:tc>
      </w:tr>
      <w:tr w:rsidR="00046DA2" w:rsidRPr="00311A24" w14:paraId="5826BE86" w14:textId="77777777" w:rsidTr="00026AF9">
        <w:tc>
          <w:tcPr>
            <w:tcW w:w="1227" w:type="dxa"/>
            <w:vMerge/>
            <w:tcBorders>
              <w:bottom w:val="single" w:sz="4" w:space="0" w:color="auto"/>
            </w:tcBorders>
            <w:shd w:val="clear" w:color="auto" w:fill="auto"/>
          </w:tcPr>
          <w:p w14:paraId="719EFE27" w14:textId="77777777" w:rsidR="00046DA2" w:rsidRPr="00340741" w:rsidRDefault="00046DA2" w:rsidP="00340741">
            <w:pPr>
              <w:spacing w:line="360" w:lineRule="auto"/>
              <w:jc w:val="both"/>
              <w:rPr>
                <w:rFonts w:ascii="Book Antiqua" w:hAnsi="Book Antiqua"/>
                <w:b/>
                <w:bCs/>
              </w:rPr>
            </w:pPr>
          </w:p>
        </w:tc>
        <w:tc>
          <w:tcPr>
            <w:tcW w:w="1423" w:type="dxa"/>
            <w:tcBorders>
              <w:bottom w:val="single" w:sz="4" w:space="0" w:color="auto"/>
            </w:tcBorders>
            <w:shd w:val="clear" w:color="auto" w:fill="auto"/>
          </w:tcPr>
          <w:p w14:paraId="7B8913CD" w14:textId="77777777" w:rsidR="00046DA2" w:rsidRPr="00311A24" w:rsidRDefault="00046DA2" w:rsidP="00046DA2">
            <w:pPr>
              <w:spacing w:line="360" w:lineRule="auto"/>
              <w:jc w:val="both"/>
              <w:rPr>
                <w:rFonts w:ascii="Book Antiqua" w:hAnsi="Book Antiqua"/>
              </w:rPr>
            </w:pPr>
            <w:r w:rsidRPr="00311A24">
              <w:rPr>
                <w:rFonts w:ascii="Book Antiqua" w:eastAsia="Calibri" w:hAnsi="Book Antiqua" w:cs="Times New Roman"/>
                <w:color w:val="000000"/>
              </w:rPr>
              <w:t xml:space="preserve">El </w:t>
            </w:r>
            <w:proofErr w:type="spellStart"/>
            <w:r w:rsidRPr="00311A24">
              <w:rPr>
                <w:rFonts w:ascii="Book Antiqua" w:eastAsia="Calibri" w:hAnsi="Book Antiqua" w:cs="Times New Roman"/>
                <w:color w:val="000000"/>
              </w:rPr>
              <w:t>Baghdady</w:t>
            </w:r>
            <w:proofErr w:type="spellEnd"/>
            <w:r w:rsidRPr="00311A24">
              <w:rPr>
                <w:rFonts w:ascii="Book Antiqua" w:eastAsia="Calibri" w:hAnsi="Book Antiqua" w:cs="Times New Roman"/>
                <w:color w:val="000000"/>
              </w:rPr>
              <w:t xml:space="preserve">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72</w:t>
            </w:r>
            <w:r w:rsidRPr="00311A24">
              <w:rPr>
                <w:rFonts w:ascii="Book Antiqua" w:hAnsi="Book Antiqua"/>
                <w:vertAlign w:val="superscript"/>
              </w:rPr>
              <w:t>]</w:t>
            </w:r>
          </w:p>
        </w:tc>
        <w:tc>
          <w:tcPr>
            <w:tcW w:w="1518" w:type="dxa"/>
            <w:tcBorders>
              <w:bottom w:val="single" w:sz="4" w:space="0" w:color="auto"/>
            </w:tcBorders>
            <w:shd w:val="clear" w:color="auto" w:fill="auto"/>
          </w:tcPr>
          <w:p w14:paraId="54C9A691"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tcBorders>
              <w:bottom w:val="single" w:sz="4" w:space="0" w:color="auto"/>
            </w:tcBorders>
            <w:shd w:val="clear" w:color="auto" w:fill="auto"/>
          </w:tcPr>
          <w:p w14:paraId="5707F5B2"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55</w:t>
            </w:r>
          </w:p>
        </w:tc>
        <w:tc>
          <w:tcPr>
            <w:tcW w:w="4459" w:type="dxa"/>
            <w:tcBorders>
              <w:bottom w:val="single" w:sz="4" w:space="0" w:color="auto"/>
            </w:tcBorders>
            <w:shd w:val="clear" w:color="auto" w:fill="auto"/>
          </w:tcPr>
          <w:p w14:paraId="67699284"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The one-year OS was 0.0% </w:t>
            </w:r>
            <w:r w:rsidRPr="00046DA2">
              <w:rPr>
                <w:rFonts w:ascii="Book Antiqua" w:hAnsi="Book Antiqua"/>
                <w:i/>
              </w:rPr>
              <w:t>vs</w:t>
            </w:r>
            <w:r w:rsidRPr="00311A24">
              <w:rPr>
                <w:rFonts w:ascii="Book Antiqua" w:hAnsi="Book Antiqua"/>
              </w:rPr>
              <w:t xml:space="preserve"> 75.5% </w:t>
            </w:r>
            <w:r>
              <w:rPr>
                <w:rFonts w:ascii="Book Antiqua" w:hAnsi="Book Antiqua" w:hint="eastAsia"/>
                <w:lang w:eastAsia="zh-CN"/>
              </w:rPr>
              <w:t>(</w:t>
            </w:r>
            <w:r>
              <w:rPr>
                <w:rFonts w:ascii="Book Antiqua" w:hAnsi="Book Antiqua" w:hint="eastAsia"/>
                <w:i/>
                <w:lang w:eastAsia="zh-CN"/>
              </w:rPr>
              <w:t>P</w:t>
            </w:r>
            <w:r>
              <w:rPr>
                <w:rFonts w:ascii="Times New Roman" w:hAnsi="Times New Roman" w:cs="Times New Roman" w:hint="eastAsia"/>
                <w:lang w:eastAsia="zh-CN"/>
              </w:rPr>
              <w:t xml:space="preserve"> </w:t>
            </w:r>
            <w:r w:rsidRPr="00311A24">
              <w:rPr>
                <w:rFonts w:ascii="Book Antiqua" w:hAnsi="Book Antiqua"/>
              </w:rPr>
              <w:t>=</w:t>
            </w:r>
            <w:r>
              <w:rPr>
                <w:rFonts w:ascii="Times New Roman" w:hAnsi="Times New Roman" w:cs="Times New Roman" w:hint="eastAsia"/>
                <w:lang w:eastAsia="zh-CN"/>
              </w:rPr>
              <w:t xml:space="preserve"> </w:t>
            </w:r>
            <w:r w:rsidRPr="00311A24">
              <w:rPr>
                <w:rFonts w:ascii="Book Antiqua" w:hAnsi="Book Antiqua"/>
              </w:rPr>
              <w:t>0.008</w:t>
            </w:r>
            <w:r>
              <w:rPr>
                <w:rFonts w:ascii="Book Antiqua" w:hAnsi="Book Antiqua" w:hint="eastAsia"/>
                <w:lang w:eastAsia="zh-CN"/>
              </w:rPr>
              <w:t>)</w:t>
            </w:r>
            <w:r w:rsidRPr="00311A24">
              <w:rPr>
                <w:rFonts w:ascii="Book Antiqua" w:hAnsi="Book Antiqua"/>
              </w:rPr>
              <w:t xml:space="preserve"> in control and sorafenib respectively. Median PFS was 5 </w:t>
            </w:r>
            <w:proofErr w:type="spellStart"/>
            <w:r w:rsidRPr="00311A24">
              <w:rPr>
                <w:rFonts w:ascii="Book Antiqua" w:hAnsi="Book Antiqua"/>
              </w:rPr>
              <w:t>mo</w:t>
            </w:r>
            <w:proofErr w:type="spellEnd"/>
            <w:r w:rsidRPr="00311A24">
              <w:rPr>
                <w:rFonts w:ascii="Book Antiqua" w:hAnsi="Book Antiqua"/>
              </w:rPr>
              <w:t xml:space="preserve"> </w:t>
            </w:r>
            <w:r w:rsidRPr="00046DA2">
              <w:rPr>
                <w:rFonts w:ascii="Book Antiqua" w:hAnsi="Book Antiqua"/>
                <w:i/>
              </w:rPr>
              <w:t>vs</w:t>
            </w:r>
            <w:r w:rsidRPr="00311A24">
              <w:rPr>
                <w:rFonts w:ascii="Book Antiqua" w:hAnsi="Book Antiqua"/>
              </w:rPr>
              <w:t xml:space="preserve"> 12 </w:t>
            </w:r>
            <w:proofErr w:type="spellStart"/>
            <w:r w:rsidRPr="00311A24">
              <w:rPr>
                <w:rFonts w:ascii="Book Antiqua" w:hAnsi="Book Antiqua"/>
              </w:rPr>
              <w:t>mo</w:t>
            </w:r>
            <w:proofErr w:type="spellEnd"/>
            <w:r w:rsidRPr="00311A24">
              <w:rPr>
                <w:rFonts w:ascii="Book Antiqua" w:hAnsi="Book Antiqua"/>
              </w:rPr>
              <w:t xml:space="preserve"> in control group and sorafenib respectively </w:t>
            </w:r>
            <w:r>
              <w:rPr>
                <w:rFonts w:ascii="Book Antiqua" w:hAnsi="Book Antiqua" w:hint="eastAsia"/>
                <w:lang w:eastAsia="zh-CN"/>
              </w:rPr>
              <w:t>(</w:t>
            </w:r>
            <w:r>
              <w:rPr>
                <w:rFonts w:ascii="Book Antiqua" w:hAnsi="Book Antiqua" w:hint="eastAsia"/>
                <w:i/>
                <w:lang w:eastAsia="zh-CN"/>
              </w:rPr>
              <w:t>P</w:t>
            </w:r>
            <w:r>
              <w:rPr>
                <w:rFonts w:ascii="Times New Roman" w:hAnsi="Times New Roman" w:cs="Times New Roman" w:hint="eastAsia"/>
                <w:lang w:eastAsia="zh-CN"/>
              </w:rPr>
              <w:t xml:space="preserve"> </w:t>
            </w:r>
            <w:r w:rsidRPr="00311A24">
              <w:rPr>
                <w:rFonts w:ascii="Book Antiqua" w:hAnsi="Book Antiqua"/>
              </w:rPr>
              <w:t>=</w:t>
            </w:r>
            <w:r>
              <w:rPr>
                <w:rFonts w:ascii="Times New Roman" w:hAnsi="Times New Roman" w:cs="Times New Roman" w:hint="eastAsia"/>
                <w:lang w:eastAsia="zh-CN"/>
              </w:rPr>
              <w:t xml:space="preserve"> </w:t>
            </w:r>
            <w:r w:rsidRPr="00311A24">
              <w:rPr>
                <w:rFonts w:ascii="Book Antiqua" w:hAnsi="Book Antiqua"/>
              </w:rPr>
              <w:t>0.008</w:t>
            </w:r>
            <w:r>
              <w:rPr>
                <w:rFonts w:ascii="Book Antiqua" w:hAnsi="Book Antiqua" w:hint="eastAsia"/>
                <w:lang w:eastAsia="zh-CN"/>
              </w:rPr>
              <w:t>)</w:t>
            </w:r>
            <w:r w:rsidRPr="00311A24">
              <w:rPr>
                <w:rFonts w:ascii="Book Antiqua" w:hAnsi="Book Antiqua"/>
              </w:rPr>
              <w:t>.</w:t>
            </w:r>
            <w:r w:rsidRPr="00311A24">
              <w:rPr>
                <w:rFonts w:ascii="Book Antiqua" w:hAnsi="Book Antiqua" w:cs="Arial"/>
                <w:color w:val="212121"/>
                <w:shd w:val="clear" w:color="auto" w:fill="FFFFFF"/>
              </w:rPr>
              <w:t xml:space="preserve"> S</w:t>
            </w:r>
            <w:r w:rsidRPr="00311A24">
              <w:rPr>
                <w:rFonts w:ascii="Book Antiqua" w:hAnsi="Book Antiqua"/>
              </w:rPr>
              <w:t>orafenib treatment showed a better outcome OS, PFS and QOL as compared to no-treatment in Egyptian patients with advanced Hepatocellular Carcinoma</w:t>
            </w:r>
          </w:p>
        </w:tc>
      </w:tr>
    </w:tbl>
    <w:p w14:paraId="6167FC16" w14:textId="2278B70F" w:rsidR="00311A24" w:rsidRPr="00871C1F" w:rsidRDefault="00871C1F" w:rsidP="00340741">
      <w:pPr>
        <w:spacing w:line="360" w:lineRule="auto"/>
        <w:jc w:val="both"/>
        <w:rPr>
          <w:rFonts w:ascii="Book Antiqua" w:hAnsi="Book Antiqua"/>
          <w:lang w:eastAsia="zh-CN"/>
        </w:rPr>
      </w:pPr>
      <w:r>
        <w:rPr>
          <w:rFonts w:ascii="Book Antiqua" w:hAnsi="Book Antiqua" w:hint="eastAsia"/>
          <w:lang w:eastAsia="zh-CN"/>
        </w:rPr>
        <w:t xml:space="preserve">HCC: </w:t>
      </w:r>
      <w:r>
        <w:rPr>
          <w:rFonts w:ascii="Book Antiqua" w:eastAsia="Book Antiqua" w:hAnsi="Book Antiqua" w:cs="Book Antiqua"/>
          <w:color w:val="000000"/>
          <w:shd w:val="clear" w:color="auto" w:fill="FFFFFF"/>
        </w:rPr>
        <w:t>Hepatocellular carcinoma</w:t>
      </w:r>
      <w:r>
        <w:rPr>
          <w:rFonts w:ascii="Book Antiqua" w:hAnsi="Book Antiqua" w:cs="Book Antiqua" w:hint="eastAsia"/>
          <w:color w:val="000000"/>
          <w:shd w:val="clear" w:color="auto" w:fill="FFFFFF"/>
          <w:lang w:eastAsia="zh-CN"/>
        </w:rPr>
        <w:t>;</w:t>
      </w:r>
      <w:r w:rsidRPr="0021315E">
        <w:rPr>
          <w:rFonts w:ascii="Book Antiqua" w:hAnsi="Book Antiqua"/>
          <w:lang w:eastAsia="zh-CN"/>
        </w:rPr>
        <w:t xml:space="preserve"> </w:t>
      </w:r>
      <w:r w:rsidRPr="00871C1F">
        <w:rPr>
          <w:rFonts w:ascii="Book Antiqua" w:hAnsi="Book Antiqua"/>
          <w:lang w:eastAsia="zh-CN"/>
        </w:rPr>
        <w:t>LDLT</w:t>
      </w:r>
      <w:r>
        <w:rPr>
          <w:rFonts w:ascii="Book Antiqua" w:hAnsi="Book Antiqua" w:hint="eastAsia"/>
          <w:lang w:eastAsia="zh-CN"/>
        </w:rPr>
        <w:t>:</w:t>
      </w:r>
      <w:r w:rsidRPr="00871C1F">
        <w:rPr>
          <w:rFonts w:ascii="Book Antiqua" w:hAnsi="Book Antiqua"/>
          <w:lang w:eastAsia="zh-CN"/>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iving donor liver transplantation</w:t>
      </w:r>
      <w:r>
        <w:rPr>
          <w:rFonts w:ascii="Book Antiqua" w:hAnsi="Book Antiqua" w:cs="Book Antiqua" w:hint="eastAsia"/>
          <w:color w:val="000000"/>
          <w:lang w:eastAsia="zh-CN"/>
        </w:rPr>
        <w:t>;</w:t>
      </w:r>
      <w:r w:rsidRPr="0021315E">
        <w:rPr>
          <w:rFonts w:ascii="Book Antiqua" w:hAnsi="Book Antiqua"/>
          <w:lang w:eastAsia="zh-CN"/>
        </w:rPr>
        <w:t xml:space="preserve"> </w:t>
      </w:r>
      <w:r w:rsidRPr="00871C1F">
        <w:rPr>
          <w:rFonts w:ascii="Book Antiqua" w:hAnsi="Book Antiqua"/>
          <w:lang w:eastAsia="zh-CN"/>
        </w:rPr>
        <w:t>MWA</w:t>
      </w:r>
      <w:r>
        <w:rPr>
          <w:rFonts w:ascii="Book Antiqua" w:hAnsi="Book Antiqua" w:hint="eastAsia"/>
          <w:lang w:eastAsia="zh-CN"/>
        </w:rPr>
        <w:t>:</w:t>
      </w:r>
      <w:r w:rsidRPr="00871C1F">
        <w:rPr>
          <w:rFonts w:ascii="Book Antiqua" w:hAnsi="Book Antiqua"/>
          <w:lang w:eastAsia="zh-CN"/>
        </w:rPr>
        <w:t xml:space="preserve"> </w:t>
      </w:r>
      <w:r>
        <w:rPr>
          <w:rFonts w:ascii="Book Antiqua" w:hAnsi="Book Antiqua" w:hint="eastAsia"/>
          <w:lang w:eastAsia="zh-CN"/>
        </w:rPr>
        <w:t>M</w:t>
      </w:r>
      <w:r w:rsidRPr="00871C1F">
        <w:rPr>
          <w:rFonts w:ascii="Book Antiqua" w:hAnsi="Book Antiqua"/>
          <w:lang w:eastAsia="zh-CN"/>
        </w:rPr>
        <w:t>icrowave</w:t>
      </w:r>
      <w:r>
        <w:rPr>
          <w:rFonts w:ascii="Book Antiqua" w:hAnsi="Book Antiqua" w:hint="eastAsia"/>
          <w:lang w:eastAsia="zh-CN"/>
        </w:rPr>
        <w:t>;</w:t>
      </w:r>
      <w:r w:rsidRPr="00871C1F">
        <w:rPr>
          <w:rFonts w:ascii="Book Antiqua" w:hAnsi="Book Antiqua"/>
          <w:lang w:eastAsia="zh-CN"/>
        </w:rPr>
        <w:t xml:space="preserve"> </w:t>
      </w:r>
      <w:r w:rsidR="0021315E" w:rsidRPr="0021315E">
        <w:rPr>
          <w:rFonts w:ascii="Book Antiqua" w:hAnsi="Book Antiqua"/>
          <w:lang w:eastAsia="zh-CN"/>
        </w:rPr>
        <w:t>OS</w:t>
      </w:r>
      <w:r w:rsidR="0021315E">
        <w:rPr>
          <w:rFonts w:ascii="Book Antiqua" w:hAnsi="Book Antiqua" w:hint="eastAsia"/>
          <w:lang w:eastAsia="zh-CN"/>
        </w:rPr>
        <w:t>: O</w:t>
      </w:r>
      <w:r w:rsidR="0021315E" w:rsidRPr="0021315E">
        <w:rPr>
          <w:rFonts w:ascii="Book Antiqua" w:hAnsi="Book Antiqua"/>
          <w:lang w:eastAsia="zh-CN"/>
        </w:rPr>
        <w:t>verall survival</w:t>
      </w:r>
      <w:r w:rsidR="0021315E">
        <w:rPr>
          <w:rFonts w:ascii="Book Antiqua" w:hAnsi="Book Antiqua" w:hint="eastAsia"/>
          <w:lang w:eastAsia="zh-CN"/>
        </w:rPr>
        <w:t xml:space="preserve">; </w:t>
      </w:r>
      <w:r>
        <w:rPr>
          <w:rFonts w:ascii="Book Antiqua" w:hAnsi="Book Antiqua" w:hint="eastAsia"/>
          <w:lang w:eastAsia="zh-CN"/>
        </w:rPr>
        <w:t xml:space="preserve">RFA: </w:t>
      </w:r>
      <w:r>
        <w:rPr>
          <w:rFonts w:ascii="Book Antiqua" w:hAnsi="Book Antiqua" w:cs="Book Antiqua" w:hint="eastAsia"/>
          <w:color w:val="000000"/>
          <w:lang w:eastAsia="zh-CN"/>
        </w:rPr>
        <w:t>R</w:t>
      </w:r>
      <w:r>
        <w:rPr>
          <w:rFonts w:ascii="Book Antiqua" w:eastAsia="Book Antiqua" w:hAnsi="Book Antiqua" w:cs="Book Antiqua"/>
          <w:color w:val="000000"/>
        </w:rPr>
        <w:t>adiofrequency</w:t>
      </w:r>
      <w:r>
        <w:rPr>
          <w:rFonts w:ascii="Book Antiqua" w:hAnsi="Book Antiqua" w:cs="Book Antiqua" w:hint="eastAsia"/>
          <w:color w:val="000000"/>
          <w:lang w:eastAsia="zh-CN"/>
        </w:rPr>
        <w:t>; TACE:</w:t>
      </w:r>
      <w:r w:rsidRPr="00871C1F">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rans arterial chemoembolization</w:t>
      </w:r>
      <w:r>
        <w:rPr>
          <w:rFonts w:ascii="Book Antiqua" w:hAnsi="Book Antiqua" w:cs="Book Antiqua" w:hint="eastAsia"/>
          <w:color w:val="000000"/>
          <w:lang w:eastAsia="zh-CN"/>
        </w:rPr>
        <w:t>; TARE: T</w:t>
      </w:r>
      <w:r>
        <w:rPr>
          <w:rFonts w:ascii="Book Antiqua" w:eastAsia="Book Antiqua" w:hAnsi="Book Antiqua" w:cs="Book Antiqua"/>
          <w:color w:val="000000"/>
        </w:rPr>
        <w:t>rans arterial</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radioembolization</w:t>
      </w:r>
      <w:r>
        <w:rPr>
          <w:rFonts w:ascii="Book Antiqua" w:hAnsi="Book Antiqua" w:cs="Book Antiqua" w:hint="eastAsia"/>
          <w:color w:val="000000"/>
          <w:lang w:eastAsia="zh-CN"/>
        </w:rPr>
        <w:t xml:space="preserve">; </w:t>
      </w:r>
      <w:r w:rsidRPr="00311A24">
        <w:rPr>
          <w:rFonts w:ascii="Book Antiqua" w:hAnsi="Book Antiqua"/>
        </w:rPr>
        <w:t>RECIST</w:t>
      </w:r>
      <w:r>
        <w:rPr>
          <w:rFonts w:ascii="Book Antiqua" w:hAnsi="Book Antiqua" w:hint="eastAsia"/>
          <w:lang w:eastAsia="zh-CN"/>
        </w:rPr>
        <w:t>:</w:t>
      </w:r>
      <w:r w:rsidRPr="00871C1F">
        <w:rPr>
          <w:rFonts w:ascii="Book Antiqua" w:hAnsi="Book Antiqua" w:cs="Book Antiqua"/>
          <w:color w:val="000000"/>
          <w:lang w:eastAsia="zh-CN"/>
        </w:rPr>
        <w:t xml:space="preserve"> Response Evaluation Criteria in Solid Tumors</w:t>
      </w:r>
      <w:r>
        <w:rPr>
          <w:rFonts w:ascii="Book Antiqua" w:hAnsi="Book Antiqua" w:cs="Book Antiqua" w:hint="eastAsia"/>
          <w:color w:val="000000"/>
          <w:lang w:eastAsia="zh-CN"/>
        </w:rPr>
        <w:t xml:space="preserve">; </w:t>
      </w:r>
      <w:r w:rsidRPr="00616F4C">
        <w:rPr>
          <w:rFonts w:ascii="Book Antiqua" w:hAnsi="Book Antiqua"/>
        </w:rPr>
        <w:t xml:space="preserve">CI: </w:t>
      </w:r>
      <w:bookmarkStart w:id="4" w:name="_Hlk58003882"/>
      <w:r>
        <w:rPr>
          <w:rFonts w:ascii="Book Antiqua" w:hAnsi="Book Antiqua" w:hint="eastAsia"/>
          <w:lang w:eastAsia="zh-CN"/>
        </w:rPr>
        <w:t>C</w:t>
      </w:r>
      <w:r w:rsidRPr="00616F4C">
        <w:rPr>
          <w:rFonts w:ascii="Book Antiqua" w:eastAsia="Malgun Gothic" w:hAnsi="Book Antiqua"/>
        </w:rPr>
        <w:t>onfidence interval</w:t>
      </w:r>
      <w:bookmarkEnd w:id="4"/>
      <w:r w:rsidRPr="00616F4C">
        <w:rPr>
          <w:rFonts w:ascii="Book Antiqua" w:eastAsia="Malgun Gothic" w:hAnsi="Book Antiqua"/>
        </w:rPr>
        <w:t>;</w:t>
      </w:r>
      <w:r>
        <w:rPr>
          <w:rFonts w:ascii="Book Antiqua" w:hAnsi="Book Antiqua" w:hint="eastAsia"/>
          <w:lang w:eastAsia="zh-CN"/>
        </w:rPr>
        <w:t xml:space="preserve"> PFS: P</w:t>
      </w:r>
      <w:r w:rsidRPr="00871C1F">
        <w:rPr>
          <w:rFonts w:ascii="Book Antiqua" w:hAnsi="Book Antiqua"/>
          <w:lang w:eastAsia="zh-CN"/>
        </w:rPr>
        <w:t>rogression-free survival</w:t>
      </w:r>
      <w:r>
        <w:rPr>
          <w:rFonts w:ascii="Book Antiqua" w:hAnsi="Book Antiqua" w:hint="eastAsia"/>
          <w:lang w:eastAsia="zh-CN"/>
        </w:rPr>
        <w:t>; QOL:</w:t>
      </w:r>
      <w:r w:rsidRPr="00871C1F">
        <w:t xml:space="preserve"> </w:t>
      </w:r>
      <w:r>
        <w:rPr>
          <w:rFonts w:ascii="Book Antiqua" w:hAnsi="Book Antiqua" w:hint="eastAsia"/>
          <w:lang w:eastAsia="zh-CN"/>
        </w:rPr>
        <w:t>Q</w:t>
      </w:r>
      <w:r w:rsidRPr="00871C1F">
        <w:rPr>
          <w:rFonts w:ascii="Book Antiqua" w:hAnsi="Book Antiqua"/>
          <w:lang w:eastAsia="zh-CN"/>
        </w:rPr>
        <w:t>uality of life</w:t>
      </w:r>
      <w:r>
        <w:rPr>
          <w:rFonts w:ascii="Book Antiqua" w:hAnsi="Book Antiqua" w:hint="eastAsia"/>
          <w:lang w:eastAsia="zh-CN"/>
        </w:rPr>
        <w:t>;</w:t>
      </w:r>
      <w:r w:rsidRPr="00871C1F">
        <w:rPr>
          <w:rFonts w:ascii="Book Antiqua" w:hAnsi="Book Antiqua" w:hint="eastAsia"/>
          <w:lang w:eastAsia="zh-CN"/>
        </w:rPr>
        <w:t xml:space="preserve"> </w:t>
      </w:r>
      <w:r>
        <w:rPr>
          <w:rFonts w:ascii="Book Antiqua" w:hAnsi="Book Antiqua" w:hint="eastAsia"/>
          <w:lang w:eastAsia="zh-CN"/>
        </w:rPr>
        <w:t>AFP:</w:t>
      </w:r>
      <w:r w:rsidR="007D62F9">
        <w:rPr>
          <w:rFonts w:ascii="Book Antiqua" w:hAnsi="Book Antiqua"/>
          <w:lang w:eastAsia="zh-CN"/>
        </w:rPr>
        <w:t xml:space="preserve"> Alpha fetoprotein;</w:t>
      </w:r>
      <w:r>
        <w:rPr>
          <w:rFonts w:ascii="Book Antiqua" w:hAnsi="Book Antiqua" w:hint="eastAsia"/>
          <w:lang w:eastAsia="zh-CN"/>
        </w:rPr>
        <w:t xml:space="preserve"> TTV:</w:t>
      </w:r>
      <w:r w:rsidR="007D62F9" w:rsidRPr="007D62F9">
        <w:t xml:space="preserve"> </w:t>
      </w:r>
      <w:r w:rsidR="007D62F9" w:rsidRPr="007D62F9">
        <w:rPr>
          <w:rFonts w:ascii="Book Antiqua" w:hAnsi="Book Antiqua"/>
          <w:lang w:eastAsia="zh-CN"/>
        </w:rPr>
        <w:t>Total tumor volum</w:t>
      </w:r>
      <w:r w:rsidR="007D62F9">
        <w:rPr>
          <w:rFonts w:ascii="Book Antiqua" w:hAnsi="Book Antiqua"/>
          <w:lang w:eastAsia="zh-CN"/>
        </w:rPr>
        <w:t>e</w:t>
      </w:r>
      <w:r>
        <w:rPr>
          <w:rFonts w:ascii="Book Antiqua" w:hAnsi="Book Antiqua" w:hint="eastAsia"/>
          <w:lang w:eastAsia="zh-CN"/>
        </w:rPr>
        <w:t>; TTP</w:t>
      </w:r>
      <w:r w:rsidR="007D62F9">
        <w:rPr>
          <w:rFonts w:ascii="Book Antiqua" w:hAnsi="Book Antiqua" w:hint="eastAsia"/>
          <w:lang w:eastAsia="zh-CN"/>
        </w:rPr>
        <w:t>:</w:t>
      </w:r>
      <w:r w:rsidR="007D62F9">
        <w:rPr>
          <w:rFonts w:ascii="Book Antiqua" w:hAnsi="Book Antiqua"/>
          <w:lang w:eastAsia="zh-CN"/>
        </w:rPr>
        <w:t xml:space="preserve"> Time to progression.</w:t>
      </w:r>
    </w:p>
    <w:sectPr w:rsidR="00311A24" w:rsidRPr="00871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D34A" w14:textId="77777777" w:rsidR="00FC4603" w:rsidRDefault="00FC4603" w:rsidP="00F56F13">
      <w:r>
        <w:separator/>
      </w:r>
    </w:p>
  </w:endnote>
  <w:endnote w:type="continuationSeparator" w:id="0">
    <w:p w14:paraId="709CB7B9" w14:textId="77777777" w:rsidR="00FC4603" w:rsidRDefault="00FC4603" w:rsidP="00F5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166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04B91F2" w14:textId="77777777" w:rsidR="00F56F13" w:rsidRPr="00F56F13" w:rsidRDefault="00F56F13" w:rsidP="00F56F13">
            <w:pPr>
              <w:pStyle w:val="ad"/>
              <w:jc w:val="right"/>
              <w:rPr>
                <w:rFonts w:ascii="Book Antiqua" w:hAnsi="Book Antiqua"/>
                <w:sz w:val="24"/>
                <w:szCs w:val="24"/>
              </w:rPr>
            </w:pPr>
            <w:r w:rsidRPr="00F56F13">
              <w:rPr>
                <w:rFonts w:ascii="Book Antiqua" w:hAnsi="Book Antiqua"/>
                <w:sz w:val="24"/>
                <w:szCs w:val="24"/>
                <w:lang w:val="zh-CN" w:eastAsia="zh-CN"/>
              </w:rPr>
              <w:t xml:space="preserve"> </w:t>
            </w:r>
            <w:r w:rsidRPr="00F56F13">
              <w:rPr>
                <w:rFonts w:ascii="Book Antiqua" w:hAnsi="Book Antiqua"/>
                <w:bCs/>
                <w:sz w:val="24"/>
                <w:szCs w:val="24"/>
              </w:rPr>
              <w:fldChar w:fldCharType="begin"/>
            </w:r>
            <w:r w:rsidRPr="00F56F13">
              <w:rPr>
                <w:rFonts w:ascii="Book Antiqua" w:hAnsi="Book Antiqua"/>
                <w:bCs/>
                <w:sz w:val="24"/>
                <w:szCs w:val="24"/>
              </w:rPr>
              <w:instrText>PAGE</w:instrText>
            </w:r>
            <w:r w:rsidRPr="00F56F13">
              <w:rPr>
                <w:rFonts w:ascii="Book Antiqua" w:hAnsi="Book Antiqua"/>
                <w:bCs/>
                <w:sz w:val="24"/>
                <w:szCs w:val="24"/>
              </w:rPr>
              <w:fldChar w:fldCharType="separate"/>
            </w:r>
            <w:r w:rsidR="0035402D">
              <w:rPr>
                <w:rFonts w:ascii="Book Antiqua" w:hAnsi="Book Antiqua"/>
                <w:bCs/>
                <w:noProof/>
                <w:sz w:val="24"/>
                <w:szCs w:val="24"/>
              </w:rPr>
              <w:t>47</w:t>
            </w:r>
            <w:r w:rsidRPr="00F56F13">
              <w:rPr>
                <w:rFonts w:ascii="Book Antiqua" w:hAnsi="Book Antiqua"/>
                <w:bCs/>
                <w:sz w:val="24"/>
                <w:szCs w:val="24"/>
              </w:rPr>
              <w:fldChar w:fldCharType="end"/>
            </w:r>
            <w:r w:rsidRPr="00F56F13">
              <w:rPr>
                <w:rFonts w:ascii="Book Antiqua" w:hAnsi="Book Antiqua"/>
                <w:sz w:val="24"/>
                <w:szCs w:val="24"/>
                <w:lang w:val="zh-CN" w:eastAsia="zh-CN"/>
              </w:rPr>
              <w:t xml:space="preserve"> / </w:t>
            </w:r>
            <w:r w:rsidRPr="00F56F13">
              <w:rPr>
                <w:rFonts w:ascii="Book Antiqua" w:hAnsi="Book Antiqua"/>
                <w:bCs/>
                <w:sz w:val="24"/>
                <w:szCs w:val="24"/>
              </w:rPr>
              <w:fldChar w:fldCharType="begin"/>
            </w:r>
            <w:r w:rsidRPr="00F56F13">
              <w:rPr>
                <w:rFonts w:ascii="Book Antiqua" w:hAnsi="Book Antiqua"/>
                <w:bCs/>
                <w:sz w:val="24"/>
                <w:szCs w:val="24"/>
              </w:rPr>
              <w:instrText>NUMPAGES</w:instrText>
            </w:r>
            <w:r w:rsidRPr="00F56F13">
              <w:rPr>
                <w:rFonts w:ascii="Book Antiqua" w:hAnsi="Book Antiqua"/>
                <w:bCs/>
                <w:sz w:val="24"/>
                <w:szCs w:val="24"/>
              </w:rPr>
              <w:fldChar w:fldCharType="separate"/>
            </w:r>
            <w:r w:rsidR="0035402D">
              <w:rPr>
                <w:rFonts w:ascii="Book Antiqua" w:hAnsi="Book Antiqua"/>
                <w:bCs/>
                <w:noProof/>
                <w:sz w:val="24"/>
                <w:szCs w:val="24"/>
              </w:rPr>
              <w:t>50</w:t>
            </w:r>
            <w:r w:rsidRPr="00F56F13">
              <w:rPr>
                <w:rFonts w:ascii="Book Antiqua" w:hAnsi="Book Antiqua"/>
                <w:bCs/>
                <w:sz w:val="24"/>
                <w:szCs w:val="24"/>
              </w:rPr>
              <w:fldChar w:fldCharType="end"/>
            </w:r>
          </w:p>
        </w:sdtContent>
      </w:sdt>
    </w:sdtContent>
  </w:sdt>
  <w:p w14:paraId="2E2AD445" w14:textId="77777777" w:rsidR="00F56F13" w:rsidRPr="00F56F13" w:rsidRDefault="00F56F13" w:rsidP="00F56F13">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6865" w14:textId="77777777" w:rsidR="00FC4603" w:rsidRDefault="00FC4603" w:rsidP="00F56F13">
      <w:r>
        <w:separator/>
      </w:r>
    </w:p>
  </w:footnote>
  <w:footnote w:type="continuationSeparator" w:id="0">
    <w:p w14:paraId="41D964F4" w14:textId="77777777" w:rsidR="00FC4603" w:rsidRDefault="00FC4603" w:rsidP="00F56F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AF9"/>
    <w:rsid w:val="00046DA2"/>
    <w:rsid w:val="00094B69"/>
    <w:rsid w:val="000969E6"/>
    <w:rsid w:val="001C181A"/>
    <w:rsid w:val="001C2E6F"/>
    <w:rsid w:val="002066A6"/>
    <w:rsid w:val="002124F3"/>
    <w:rsid w:val="0021315E"/>
    <w:rsid w:val="0028522C"/>
    <w:rsid w:val="002A149A"/>
    <w:rsid w:val="00311A24"/>
    <w:rsid w:val="00316833"/>
    <w:rsid w:val="00340741"/>
    <w:rsid w:val="0035402D"/>
    <w:rsid w:val="003C01AC"/>
    <w:rsid w:val="003D0597"/>
    <w:rsid w:val="0046705D"/>
    <w:rsid w:val="00476C33"/>
    <w:rsid w:val="004A62CB"/>
    <w:rsid w:val="005105A5"/>
    <w:rsid w:val="00531A75"/>
    <w:rsid w:val="00545260"/>
    <w:rsid w:val="00675A2D"/>
    <w:rsid w:val="00701956"/>
    <w:rsid w:val="00734679"/>
    <w:rsid w:val="00793AE1"/>
    <w:rsid w:val="007D5C1A"/>
    <w:rsid w:val="007D62F9"/>
    <w:rsid w:val="00817474"/>
    <w:rsid w:val="00871C1F"/>
    <w:rsid w:val="008E23D0"/>
    <w:rsid w:val="00950082"/>
    <w:rsid w:val="009669B9"/>
    <w:rsid w:val="009918DA"/>
    <w:rsid w:val="009D368B"/>
    <w:rsid w:val="009E3033"/>
    <w:rsid w:val="00A47693"/>
    <w:rsid w:val="00A613B4"/>
    <w:rsid w:val="00A77B3E"/>
    <w:rsid w:val="00BD0EE6"/>
    <w:rsid w:val="00C10F5F"/>
    <w:rsid w:val="00CA2A55"/>
    <w:rsid w:val="00CF555A"/>
    <w:rsid w:val="00D04C23"/>
    <w:rsid w:val="00D07636"/>
    <w:rsid w:val="00D64A52"/>
    <w:rsid w:val="00DD4353"/>
    <w:rsid w:val="00E9752F"/>
    <w:rsid w:val="00EA0DCA"/>
    <w:rsid w:val="00ED608A"/>
    <w:rsid w:val="00F17795"/>
    <w:rsid w:val="00F56F13"/>
    <w:rsid w:val="00FA17D3"/>
    <w:rsid w:val="00FC46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5534"/>
  <w15:docId w15:val="{D5A7741E-4A87-4F23-89D1-6A94455D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style>
  <w:style w:type="character" w:customStyle="1" w:styleId="element-citation">
    <w:name w:val="element-citation"/>
    <w:basedOn w:val="a0"/>
  </w:style>
  <w:style w:type="character" w:customStyle="1" w:styleId="ej-keyword">
    <w:name w:val="ej-keyword"/>
    <w:basedOn w:val="a0"/>
  </w:style>
  <w:style w:type="character" w:styleId="a3">
    <w:name w:val="annotation reference"/>
    <w:basedOn w:val="a0"/>
    <w:rsid w:val="003D0597"/>
    <w:rPr>
      <w:sz w:val="21"/>
      <w:szCs w:val="21"/>
    </w:rPr>
  </w:style>
  <w:style w:type="paragraph" w:styleId="a4">
    <w:name w:val="annotation text"/>
    <w:basedOn w:val="a"/>
    <w:link w:val="a5"/>
    <w:rsid w:val="003D0597"/>
  </w:style>
  <w:style w:type="character" w:customStyle="1" w:styleId="a5">
    <w:name w:val="批注文字 字符"/>
    <w:basedOn w:val="a0"/>
    <w:link w:val="a4"/>
    <w:rsid w:val="003D0597"/>
    <w:rPr>
      <w:sz w:val="24"/>
      <w:szCs w:val="24"/>
    </w:rPr>
  </w:style>
  <w:style w:type="paragraph" w:styleId="a6">
    <w:name w:val="annotation subject"/>
    <w:basedOn w:val="a4"/>
    <w:next w:val="a4"/>
    <w:link w:val="a7"/>
    <w:rsid w:val="003D0597"/>
    <w:rPr>
      <w:b/>
      <w:bCs/>
    </w:rPr>
  </w:style>
  <w:style w:type="character" w:customStyle="1" w:styleId="a7">
    <w:name w:val="批注主题 字符"/>
    <w:basedOn w:val="a5"/>
    <w:link w:val="a6"/>
    <w:rsid w:val="003D0597"/>
    <w:rPr>
      <w:b/>
      <w:bCs/>
      <w:sz w:val="24"/>
      <w:szCs w:val="24"/>
    </w:rPr>
  </w:style>
  <w:style w:type="paragraph" w:styleId="a8">
    <w:name w:val="Balloon Text"/>
    <w:basedOn w:val="a"/>
    <w:link w:val="a9"/>
    <w:rsid w:val="003D0597"/>
    <w:rPr>
      <w:sz w:val="18"/>
      <w:szCs w:val="18"/>
    </w:rPr>
  </w:style>
  <w:style w:type="character" w:customStyle="1" w:styleId="a9">
    <w:name w:val="批注框文本 字符"/>
    <w:basedOn w:val="a0"/>
    <w:link w:val="a8"/>
    <w:rsid w:val="003D0597"/>
    <w:rPr>
      <w:sz w:val="18"/>
      <w:szCs w:val="18"/>
    </w:rPr>
  </w:style>
  <w:style w:type="table" w:styleId="aa">
    <w:name w:val="Table Grid"/>
    <w:basedOn w:val="a1"/>
    <w:uiPriority w:val="39"/>
    <w:rsid w:val="00311A2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56F1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F56F13"/>
    <w:rPr>
      <w:sz w:val="18"/>
      <w:szCs w:val="18"/>
    </w:rPr>
  </w:style>
  <w:style w:type="paragraph" w:styleId="ad">
    <w:name w:val="footer"/>
    <w:basedOn w:val="a"/>
    <w:link w:val="ae"/>
    <w:uiPriority w:val="99"/>
    <w:rsid w:val="00F56F13"/>
    <w:pPr>
      <w:tabs>
        <w:tab w:val="center" w:pos="4153"/>
        <w:tab w:val="right" w:pos="8306"/>
      </w:tabs>
      <w:snapToGrid w:val="0"/>
    </w:pPr>
    <w:rPr>
      <w:sz w:val="18"/>
      <w:szCs w:val="18"/>
    </w:rPr>
  </w:style>
  <w:style w:type="character" w:customStyle="1" w:styleId="ae">
    <w:name w:val="页脚 字符"/>
    <w:basedOn w:val="a0"/>
    <w:link w:val="ad"/>
    <w:uiPriority w:val="99"/>
    <w:rsid w:val="00F56F13"/>
    <w:rPr>
      <w:sz w:val="18"/>
      <w:szCs w:val="18"/>
    </w:rPr>
  </w:style>
  <w:style w:type="paragraph" w:styleId="af">
    <w:name w:val="Revision"/>
    <w:hidden/>
    <w:uiPriority w:val="99"/>
    <w:semiHidden/>
    <w:rsid w:val="007D6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0543">
      <w:bodyDiv w:val="1"/>
      <w:marLeft w:val="0"/>
      <w:marRight w:val="0"/>
      <w:marTop w:val="0"/>
      <w:marBottom w:val="0"/>
      <w:divBdr>
        <w:top w:val="none" w:sz="0" w:space="0" w:color="auto"/>
        <w:left w:val="none" w:sz="0" w:space="0" w:color="auto"/>
        <w:bottom w:val="none" w:sz="0" w:space="0" w:color="auto"/>
        <w:right w:val="none" w:sz="0" w:space="0" w:color="auto"/>
      </w:divBdr>
    </w:div>
    <w:div w:id="1041781887">
      <w:bodyDiv w:val="1"/>
      <w:marLeft w:val="0"/>
      <w:marRight w:val="0"/>
      <w:marTop w:val="0"/>
      <w:marBottom w:val="0"/>
      <w:divBdr>
        <w:top w:val="none" w:sz="0" w:space="0" w:color="auto"/>
        <w:left w:val="none" w:sz="0" w:space="0" w:color="auto"/>
        <w:bottom w:val="none" w:sz="0" w:space="0" w:color="auto"/>
        <w:right w:val="none" w:sz="0" w:space="0" w:color="auto"/>
      </w:divBdr>
    </w:div>
    <w:div w:id="186713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14390</Words>
  <Characters>82023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2021-10-18T07:48:00Z</dcterms:created>
  <dcterms:modified xsi:type="dcterms:W3CDTF">2021-10-18T07:48:00Z</dcterms:modified>
</cp:coreProperties>
</file>