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5909" w14:textId="77777777" w:rsidR="00B902EB" w:rsidRPr="00A62F99" w:rsidRDefault="00B902EB"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A62F99">
        <w:rPr>
          <w:rFonts w:ascii="Book Antiqua" w:hAnsi="Book Antiqua" w:cs="Arial"/>
          <w:b/>
          <w:bCs/>
          <w:color w:val="000000" w:themeColor="text1"/>
          <w:sz w:val="24"/>
          <w:szCs w:val="24"/>
        </w:rPr>
        <w:t>Name of Journal:</w:t>
      </w:r>
      <w:r w:rsidRPr="00A62F99">
        <w:rPr>
          <w:rFonts w:ascii="Book Antiqua" w:hAnsi="Book Antiqua" w:cs="Arial"/>
          <w:color w:val="000000" w:themeColor="text1"/>
          <w:sz w:val="24"/>
          <w:szCs w:val="24"/>
        </w:rPr>
        <w:t xml:space="preserve"> World Journal of Gastroenterology</w:t>
      </w:r>
    </w:p>
    <w:p w14:paraId="1BC662DF" w14:textId="55EA3EF6" w:rsidR="00B902EB" w:rsidRPr="00A62F99" w:rsidRDefault="00B902EB"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s="Arial"/>
          <w:b/>
          <w:bCs/>
          <w:color w:val="000000" w:themeColor="text1"/>
          <w:sz w:val="24"/>
          <w:szCs w:val="24"/>
        </w:rPr>
        <w:t>Manuscript N</w:t>
      </w:r>
      <w:r w:rsidR="00D9778F" w:rsidRPr="00A62F99">
        <w:rPr>
          <w:rFonts w:ascii="Book Antiqua" w:hAnsi="Book Antiqua" w:cs="Arial"/>
          <w:b/>
          <w:bCs/>
          <w:color w:val="000000" w:themeColor="text1"/>
          <w:sz w:val="24"/>
          <w:szCs w:val="24"/>
        </w:rPr>
        <w:t>o.</w:t>
      </w:r>
      <w:r w:rsidRPr="00A62F99">
        <w:rPr>
          <w:rFonts w:ascii="Book Antiqua" w:hAnsi="Book Antiqua" w:cs="Arial"/>
          <w:b/>
          <w:bCs/>
          <w:color w:val="000000" w:themeColor="text1"/>
          <w:sz w:val="24"/>
          <w:szCs w:val="24"/>
        </w:rPr>
        <w:t>:</w:t>
      </w:r>
      <w:r w:rsidRPr="00A62F99">
        <w:rPr>
          <w:rFonts w:ascii="Book Antiqua" w:hAnsi="Book Antiqua"/>
          <w:color w:val="000000" w:themeColor="text1"/>
          <w:sz w:val="24"/>
          <w:szCs w:val="24"/>
        </w:rPr>
        <w:t xml:space="preserve"> </w:t>
      </w:r>
      <w:r w:rsidR="007E6776" w:rsidRPr="00A62F99">
        <w:rPr>
          <w:rFonts w:ascii="Book Antiqua" w:hAnsi="Book Antiqua" w:cs="Arial"/>
          <w:color w:val="000000" w:themeColor="text1"/>
          <w:sz w:val="24"/>
          <w:szCs w:val="24"/>
        </w:rPr>
        <w:t>65696</w:t>
      </w:r>
    </w:p>
    <w:p w14:paraId="24CBCC1F" w14:textId="4E96CF7F" w:rsidR="00B902EB" w:rsidRPr="00A62F99" w:rsidRDefault="00B902EB"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A62F99">
        <w:rPr>
          <w:rFonts w:ascii="Book Antiqua" w:hAnsi="Book Antiqua" w:cs="Arial"/>
          <w:b/>
          <w:bCs/>
          <w:color w:val="000000" w:themeColor="text1"/>
          <w:sz w:val="24"/>
          <w:szCs w:val="24"/>
        </w:rPr>
        <w:t>Manuscript Type:</w:t>
      </w:r>
      <w:r w:rsidRPr="00A62F99">
        <w:rPr>
          <w:rFonts w:ascii="Book Antiqua" w:hAnsi="Book Antiqua" w:cs="Arial"/>
          <w:color w:val="000000" w:themeColor="text1"/>
          <w:sz w:val="24"/>
          <w:szCs w:val="24"/>
        </w:rPr>
        <w:t xml:space="preserve"> ORIGINAL ARTICLE</w:t>
      </w:r>
    </w:p>
    <w:p w14:paraId="0AA31415" w14:textId="77777777" w:rsidR="00FD3CB7" w:rsidRPr="00A62F99" w:rsidRDefault="00FD3CB7"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p>
    <w:p w14:paraId="0F5E5056" w14:textId="77777777" w:rsidR="000F24CB" w:rsidRPr="00A62F99" w:rsidRDefault="000F24CB" w:rsidP="001848BF">
      <w:pPr>
        <w:adjustRightInd w:val="0"/>
        <w:snapToGrid w:val="0"/>
        <w:spacing w:after="0" w:line="360" w:lineRule="auto"/>
        <w:jc w:val="both"/>
        <w:rPr>
          <w:rFonts w:ascii="Book Antiqua" w:hAnsi="Book Antiqua"/>
          <w:b/>
          <w:i/>
          <w:color w:val="000000" w:themeColor="text1"/>
          <w:sz w:val="24"/>
          <w:szCs w:val="24"/>
          <w:lang w:eastAsia="zh-CN"/>
        </w:rPr>
      </w:pPr>
      <w:r w:rsidRPr="00A62F99">
        <w:rPr>
          <w:rFonts w:ascii="Book Antiqua" w:hAnsi="Book Antiqua"/>
          <w:b/>
          <w:i/>
          <w:color w:val="000000" w:themeColor="text1"/>
          <w:sz w:val="24"/>
          <w:szCs w:val="24"/>
        </w:rPr>
        <w:t>Retrospective Cohort Study</w:t>
      </w:r>
    </w:p>
    <w:p w14:paraId="13500F60" w14:textId="303CAF56" w:rsidR="00537B1C" w:rsidRPr="00A62F99" w:rsidRDefault="001B6D9E" w:rsidP="001848BF">
      <w:pPr>
        <w:adjustRightInd w:val="0"/>
        <w:snapToGrid w:val="0"/>
        <w:spacing w:after="0" w:line="360" w:lineRule="auto"/>
        <w:jc w:val="both"/>
        <w:rPr>
          <w:rFonts w:ascii="Book Antiqua" w:hAnsi="Book Antiqua" w:cs="Times New Roman"/>
          <w:b/>
          <w:color w:val="000000" w:themeColor="text1"/>
          <w:sz w:val="24"/>
          <w:szCs w:val="24"/>
          <w:lang w:eastAsia="zh-CN"/>
        </w:rPr>
      </w:pPr>
      <w:bookmarkStart w:id="0" w:name="OLE_LINK12"/>
      <w:bookmarkStart w:id="1" w:name="OLE_LINK13"/>
      <w:r w:rsidRPr="00A62F99">
        <w:rPr>
          <w:rFonts w:ascii="Book Antiqua" w:eastAsia="Times New Roman" w:hAnsi="Book Antiqua" w:cs="Times New Roman"/>
          <w:b/>
          <w:color w:val="000000" w:themeColor="text1"/>
          <w:sz w:val="24"/>
          <w:szCs w:val="24"/>
        </w:rPr>
        <w:t>Survival and outcome</w:t>
      </w:r>
      <w:r w:rsidR="00AA42F6" w:rsidRPr="00A62F99">
        <w:rPr>
          <w:rFonts w:ascii="Book Antiqua" w:eastAsia="Times New Roman" w:hAnsi="Book Antiqua" w:cs="Times New Roman"/>
          <w:b/>
          <w:color w:val="000000" w:themeColor="text1"/>
          <w:sz w:val="24"/>
          <w:szCs w:val="24"/>
        </w:rPr>
        <w:t>s</w:t>
      </w:r>
      <w:r w:rsidRPr="00A62F99">
        <w:rPr>
          <w:rFonts w:ascii="Book Antiqua" w:eastAsia="Times New Roman" w:hAnsi="Book Antiqua" w:cs="Times New Roman"/>
          <w:b/>
          <w:color w:val="000000" w:themeColor="text1"/>
          <w:sz w:val="24"/>
          <w:szCs w:val="24"/>
        </w:rPr>
        <w:t xml:space="preserve"> </w:t>
      </w:r>
      <w:r w:rsidR="00AA42F6" w:rsidRPr="00A62F99">
        <w:rPr>
          <w:rFonts w:ascii="Book Antiqua" w:eastAsia="Times New Roman" w:hAnsi="Book Antiqua" w:cs="Times New Roman"/>
          <w:b/>
          <w:color w:val="000000" w:themeColor="text1"/>
          <w:sz w:val="24"/>
          <w:szCs w:val="24"/>
        </w:rPr>
        <w:t xml:space="preserve">for </w:t>
      </w:r>
      <w:r w:rsidR="009E50DE" w:rsidRPr="00A62F99">
        <w:rPr>
          <w:rFonts w:ascii="Book Antiqua" w:eastAsia="Times New Roman" w:hAnsi="Book Antiqua" w:cs="Times New Roman"/>
          <w:b/>
          <w:color w:val="000000" w:themeColor="text1"/>
          <w:sz w:val="24"/>
          <w:szCs w:val="24"/>
        </w:rPr>
        <w:t xml:space="preserve">co-infection of </w:t>
      </w:r>
      <w:r w:rsidRPr="00A62F99">
        <w:rPr>
          <w:rFonts w:ascii="Book Antiqua" w:eastAsia="Times New Roman" w:hAnsi="Book Antiqua" w:cs="Times New Roman"/>
          <w:b/>
          <w:color w:val="000000" w:themeColor="text1"/>
          <w:sz w:val="24"/>
          <w:szCs w:val="24"/>
        </w:rPr>
        <w:t>chronic hepatitis</w:t>
      </w:r>
      <w:r w:rsidR="005B6487"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b/>
          <w:color w:val="000000" w:themeColor="text1"/>
          <w:sz w:val="24"/>
          <w:szCs w:val="24"/>
        </w:rPr>
        <w:t xml:space="preserve">C with and without cirrhosis </w:t>
      </w:r>
      <w:r w:rsidR="009E50DE" w:rsidRPr="00A62F99">
        <w:rPr>
          <w:rFonts w:ascii="Book Antiqua" w:eastAsia="Times New Roman" w:hAnsi="Book Antiqua" w:cs="Times New Roman"/>
          <w:b/>
          <w:color w:val="000000" w:themeColor="text1"/>
          <w:sz w:val="24"/>
          <w:szCs w:val="24"/>
        </w:rPr>
        <w:t>and COVID</w:t>
      </w:r>
      <w:r w:rsidRPr="00A62F99">
        <w:rPr>
          <w:rFonts w:ascii="Book Antiqua" w:eastAsia="Times New Roman" w:hAnsi="Book Antiqua" w:cs="Times New Roman"/>
          <w:b/>
          <w:color w:val="000000" w:themeColor="text1"/>
          <w:sz w:val="24"/>
          <w:szCs w:val="24"/>
        </w:rPr>
        <w:t xml:space="preserve">-19: </w:t>
      </w:r>
      <w:r w:rsidR="00AA42F6" w:rsidRPr="00A62F99">
        <w:rPr>
          <w:rFonts w:ascii="Book Antiqua" w:eastAsia="Times New Roman" w:hAnsi="Book Antiqua" w:cs="Times New Roman"/>
          <w:b/>
          <w:color w:val="000000" w:themeColor="text1"/>
          <w:sz w:val="24"/>
          <w:szCs w:val="24"/>
        </w:rPr>
        <w:t>A</w:t>
      </w:r>
      <w:r w:rsidRPr="00A62F99">
        <w:rPr>
          <w:rFonts w:ascii="Book Antiqua" w:eastAsia="Times New Roman" w:hAnsi="Book Antiqua" w:cs="Times New Roman"/>
          <w:b/>
          <w:color w:val="000000" w:themeColor="text1"/>
          <w:sz w:val="24"/>
          <w:szCs w:val="24"/>
        </w:rPr>
        <w:t xml:space="preserve"> multicenter </w:t>
      </w:r>
      <w:r w:rsidR="009E0B36" w:rsidRPr="00A62F99">
        <w:rPr>
          <w:rFonts w:ascii="Book Antiqua" w:eastAsia="Times New Roman" w:hAnsi="Book Antiqua" w:cs="Times New Roman"/>
          <w:b/>
          <w:color w:val="000000" w:themeColor="text1"/>
          <w:sz w:val="24"/>
          <w:szCs w:val="24"/>
        </w:rPr>
        <w:t>retrospective</w:t>
      </w:r>
      <w:r w:rsidRPr="00A62F99">
        <w:rPr>
          <w:rFonts w:ascii="Book Antiqua" w:eastAsia="Times New Roman" w:hAnsi="Book Antiqua" w:cs="Times New Roman"/>
          <w:b/>
          <w:color w:val="000000" w:themeColor="text1"/>
          <w:sz w:val="24"/>
          <w:szCs w:val="24"/>
        </w:rPr>
        <w:t xml:space="preserve"> study</w:t>
      </w:r>
    </w:p>
    <w:bookmarkEnd w:id="0"/>
    <w:bookmarkEnd w:id="1"/>
    <w:p w14:paraId="59D43898" w14:textId="77777777" w:rsidR="000F24CB" w:rsidRPr="00A62F99" w:rsidRDefault="000F24CB"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5A2B3DE3" w14:textId="7E123D0F" w:rsidR="0063177B" w:rsidRPr="00A62F99" w:rsidRDefault="0063177B" w:rsidP="001848BF">
      <w:pPr>
        <w:adjustRightInd w:val="0"/>
        <w:snapToGrid w:val="0"/>
        <w:spacing w:after="0" w:line="360" w:lineRule="auto"/>
        <w:jc w:val="both"/>
        <w:rPr>
          <w:rFonts w:ascii="Book Antiqua" w:hAnsi="Book Antiqua" w:cs="Times New Roman"/>
          <w:bCs/>
          <w:color w:val="000000" w:themeColor="text1"/>
          <w:sz w:val="24"/>
          <w:szCs w:val="24"/>
          <w:lang w:eastAsia="zh-CN"/>
        </w:rPr>
      </w:pPr>
      <w:proofErr w:type="spellStart"/>
      <w:r w:rsidRPr="00A62F99">
        <w:rPr>
          <w:rFonts w:ascii="Book Antiqua" w:eastAsia="Times New Roman" w:hAnsi="Book Antiqua" w:cs="Times New Roman"/>
          <w:color w:val="000000" w:themeColor="text1"/>
          <w:sz w:val="24"/>
          <w:szCs w:val="24"/>
        </w:rPr>
        <w:t>Afify</w:t>
      </w:r>
      <w:proofErr w:type="spellEnd"/>
      <w:r w:rsidRPr="00A62F99">
        <w:rPr>
          <w:rFonts w:ascii="Book Antiqua" w:eastAsia="Times New Roman" w:hAnsi="Book Antiqua" w:cs="Times New Roman"/>
          <w:color w:val="000000" w:themeColor="text1"/>
          <w:sz w:val="24"/>
          <w:szCs w:val="24"/>
        </w:rPr>
        <w:t xml:space="preserve"> </w:t>
      </w:r>
      <w:r w:rsidR="000F24CB" w:rsidRPr="00A62F99">
        <w:rPr>
          <w:rFonts w:ascii="Book Antiqua" w:hAnsi="Book Antiqua" w:cs="Times New Roman"/>
          <w:color w:val="000000" w:themeColor="text1"/>
          <w:sz w:val="24"/>
          <w:szCs w:val="24"/>
          <w:lang w:eastAsia="zh-CN"/>
        </w:rPr>
        <w:t xml:space="preserve">S </w:t>
      </w:r>
      <w:r w:rsidRPr="00A62F99">
        <w:rPr>
          <w:rFonts w:ascii="Book Antiqua" w:eastAsia="Times New Roman" w:hAnsi="Book Antiqua" w:cs="Times New Roman"/>
          <w:i/>
          <w:color w:val="000000" w:themeColor="text1"/>
          <w:sz w:val="24"/>
          <w:szCs w:val="24"/>
        </w:rPr>
        <w:t>et al</w:t>
      </w:r>
      <w:r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bCs/>
          <w:color w:val="000000" w:themeColor="text1"/>
          <w:sz w:val="24"/>
          <w:szCs w:val="24"/>
        </w:rPr>
        <w:t xml:space="preserve">Survival and outcome of CHC </w:t>
      </w:r>
      <w:r w:rsidR="000F24CB" w:rsidRPr="00A62F99">
        <w:rPr>
          <w:rFonts w:ascii="Book Antiqua" w:hAnsi="Book Antiqua" w:cs="Times New Roman"/>
          <w:bCs/>
          <w:color w:val="000000" w:themeColor="text1"/>
          <w:sz w:val="24"/>
          <w:szCs w:val="24"/>
          <w:lang w:eastAsia="zh-CN"/>
        </w:rPr>
        <w:t>and</w:t>
      </w:r>
      <w:r w:rsidRPr="00A62F99">
        <w:rPr>
          <w:rFonts w:ascii="Book Antiqua" w:eastAsia="Times New Roman" w:hAnsi="Book Antiqua" w:cs="Times New Roman"/>
          <w:bCs/>
          <w:color w:val="000000" w:themeColor="text1"/>
          <w:sz w:val="24"/>
          <w:szCs w:val="24"/>
        </w:rPr>
        <w:t xml:space="preserve"> COVID-19</w:t>
      </w:r>
    </w:p>
    <w:p w14:paraId="3D8C117C" w14:textId="77777777" w:rsidR="000F24CB" w:rsidRPr="00A62F99" w:rsidRDefault="000F24CB"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47F21098" w14:textId="4C180B46" w:rsidR="0063177B" w:rsidRPr="00A62F99" w:rsidRDefault="0063177B" w:rsidP="00382305">
      <w:pPr>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A62F99">
        <w:rPr>
          <w:rFonts w:ascii="Book Antiqua" w:eastAsia="Times New Roman" w:hAnsi="Book Antiqua" w:cs="Times New Roman"/>
          <w:color w:val="000000" w:themeColor="text1"/>
          <w:sz w:val="24"/>
          <w:szCs w:val="24"/>
        </w:rPr>
        <w:t>Shimaa</w:t>
      </w:r>
      <w:proofErr w:type="spellEnd"/>
      <w:r w:rsidR="007B7F45" w:rsidRPr="00A62F99">
        <w:rPr>
          <w:rFonts w:ascii="Book Antiqua" w:eastAsia="Times New Roman" w:hAnsi="Book Antiqua" w:cs="Times New Roman"/>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Afify</w:t>
      </w:r>
      <w:proofErr w:type="spellEnd"/>
      <w:r w:rsidRPr="00A62F99">
        <w:rPr>
          <w:rFonts w:ascii="Book Antiqua" w:eastAsia="Times New Roman" w:hAnsi="Book Antiqua" w:cs="Times New Roman"/>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Basem</w:t>
      </w:r>
      <w:proofErr w:type="spellEnd"/>
      <w:r w:rsidRPr="00A62F99">
        <w:rPr>
          <w:rFonts w:ascii="Book Antiqua" w:eastAsia="Times New Roman" w:hAnsi="Book Antiqua" w:cs="Times New Roman"/>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Eysa</w:t>
      </w:r>
      <w:proofErr w:type="spellEnd"/>
      <w:r w:rsidRPr="00A62F99">
        <w:rPr>
          <w:rFonts w:ascii="Book Antiqua" w:eastAsia="Times New Roman" w:hAnsi="Book Antiqua" w:cs="Times New Roman"/>
          <w:color w:val="000000" w:themeColor="text1"/>
          <w:sz w:val="24"/>
          <w:szCs w:val="24"/>
        </w:rPr>
        <w:t xml:space="preserve">, Fatma Abdel </w:t>
      </w:r>
      <w:bookmarkStart w:id="2" w:name="OLE_LINK316"/>
      <w:bookmarkStart w:id="3" w:name="OLE_LINK317"/>
      <w:r w:rsidRPr="00A62F99">
        <w:rPr>
          <w:rFonts w:ascii="Book Antiqua" w:eastAsia="Times New Roman" w:hAnsi="Book Antiqua" w:cs="Times New Roman"/>
          <w:color w:val="000000" w:themeColor="text1"/>
          <w:sz w:val="24"/>
          <w:szCs w:val="24"/>
        </w:rPr>
        <w:t>Hamid</w:t>
      </w:r>
      <w:bookmarkEnd w:id="2"/>
      <w:bookmarkEnd w:id="3"/>
      <w:r w:rsidRPr="00A62F99">
        <w:rPr>
          <w:rFonts w:ascii="Book Antiqua" w:eastAsia="Times New Roman" w:hAnsi="Book Antiqua" w:cs="Times New Roman"/>
          <w:color w:val="000000" w:themeColor="text1"/>
          <w:sz w:val="24"/>
          <w:szCs w:val="24"/>
        </w:rPr>
        <w:t xml:space="preserve">, </w:t>
      </w:r>
      <w:r w:rsidR="005B272C" w:rsidRPr="00A62F99">
        <w:rPr>
          <w:rFonts w:ascii="Book Antiqua" w:eastAsia="Times New Roman" w:hAnsi="Book Antiqua" w:cs="Times New Roman"/>
          <w:color w:val="000000" w:themeColor="text1"/>
          <w:sz w:val="24"/>
          <w:szCs w:val="24"/>
        </w:rPr>
        <w:t>Omnia M</w:t>
      </w:r>
      <w:r w:rsidRPr="00A62F99">
        <w:rPr>
          <w:rFonts w:ascii="Book Antiqua" w:eastAsia="Times New Roman" w:hAnsi="Book Antiqua" w:cs="Times New Roman"/>
          <w:color w:val="000000" w:themeColor="text1"/>
          <w:sz w:val="24"/>
          <w:szCs w:val="24"/>
        </w:rPr>
        <w:t xml:space="preserve"> Abo-</w:t>
      </w:r>
      <w:proofErr w:type="spellStart"/>
      <w:r w:rsidRPr="00A62F99">
        <w:rPr>
          <w:rFonts w:ascii="Book Antiqua" w:eastAsia="Times New Roman" w:hAnsi="Book Antiqua" w:cs="Times New Roman"/>
          <w:color w:val="000000" w:themeColor="text1"/>
          <w:sz w:val="24"/>
          <w:szCs w:val="24"/>
        </w:rPr>
        <w:t>Elazm</w:t>
      </w:r>
      <w:proofErr w:type="spellEnd"/>
      <w:r w:rsidRPr="00A62F99">
        <w:rPr>
          <w:rFonts w:ascii="Book Antiqua" w:eastAsia="Times New Roman" w:hAnsi="Book Antiqua" w:cs="Times New Roman"/>
          <w:color w:val="000000" w:themeColor="text1"/>
          <w:sz w:val="24"/>
          <w:szCs w:val="24"/>
        </w:rPr>
        <w:t xml:space="preserve">, Mohamed </w:t>
      </w:r>
      <w:r w:rsidR="00D47EBC" w:rsidRPr="00A62F99">
        <w:rPr>
          <w:rFonts w:ascii="Book Antiqua" w:hAnsi="Book Antiqua" w:cs="Times New Roman"/>
          <w:color w:val="000000" w:themeColor="text1"/>
          <w:sz w:val="24"/>
          <w:szCs w:val="24"/>
          <w:lang w:eastAsia="zh-CN"/>
        </w:rPr>
        <w:t xml:space="preserve">A </w:t>
      </w:r>
      <w:r w:rsidRPr="00A62F99">
        <w:rPr>
          <w:rFonts w:ascii="Book Antiqua" w:eastAsia="Times New Roman" w:hAnsi="Book Antiqua" w:cs="Times New Roman"/>
          <w:color w:val="000000" w:themeColor="text1"/>
          <w:sz w:val="24"/>
          <w:szCs w:val="24"/>
        </w:rPr>
        <w:t>Edris,</w:t>
      </w:r>
      <w:r w:rsidR="00DE1E71"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Rabab Maher, Ahmed </w:t>
      </w:r>
      <w:bookmarkStart w:id="4" w:name="OLE_LINK340"/>
      <w:bookmarkStart w:id="5" w:name="OLE_LINK341"/>
      <w:proofErr w:type="spellStart"/>
      <w:r w:rsidRPr="00A62F99">
        <w:rPr>
          <w:rFonts w:ascii="Book Antiqua" w:eastAsia="Times New Roman" w:hAnsi="Book Antiqua" w:cs="Times New Roman"/>
          <w:color w:val="000000" w:themeColor="text1"/>
          <w:sz w:val="24"/>
          <w:szCs w:val="24"/>
        </w:rPr>
        <w:t>Abdelhalim</w:t>
      </w:r>
      <w:bookmarkEnd w:id="4"/>
      <w:bookmarkEnd w:id="5"/>
      <w:proofErr w:type="spellEnd"/>
      <w:r w:rsidRPr="00A62F99">
        <w:rPr>
          <w:rFonts w:ascii="Book Antiqua" w:eastAsia="Times New Roman" w:hAnsi="Book Antiqua" w:cs="Times New Roman"/>
          <w:color w:val="000000" w:themeColor="text1"/>
          <w:sz w:val="24"/>
          <w:szCs w:val="24"/>
        </w:rPr>
        <w:t xml:space="preserve">, </w:t>
      </w:r>
      <w:bookmarkStart w:id="6" w:name="OLE_LINK344"/>
      <w:bookmarkStart w:id="7" w:name="OLE_LINK345"/>
      <w:r w:rsidR="00382305" w:rsidRPr="00382305">
        <w:rPr>
          <w:rFonts w:ascii="Book Antiqua" w:eastAsia="Times New Roman" w:hAnsi="Book Antiqua" w:cs="Times New Roman"/>
          <w:color w:val="000000" w:themeColor="text1"/>
          <w:sz w:val="24"/>
          <w:szCs w:val="24"/>
        </w:rPr>
        <w:t>Muhammad Mostafa Abdel Ghaffar</w:t>
      </w:r>
      <w:bookmarkEnd w:id="6"/>
      <w:bookmarkEnd w:id="7"/>
      <w:r w:rsidRPr="00A62F99">
        <w:rPr>
          <w:rFonts w:ascii="Book Antiqua" w:eastAsia="Times New Roman" w:hAnsi="Book Antiqua" w:cs="Times New Roman"/>
          <w:color w:val="000000" w:themeColor="text1"/>
          <w:sz w:val="24"/>
          <w:szCs w:val="24"/>
        </w:rPr>
        <w:t xml:space="preserve">, </w:t>
      </w:r>
      <w:bookmarkStart w:id="8" w:name="OLE_LINK352"/>
      <w:bookmarkStart w:id="9" w:name="OLE_LINK353"/>
      <w:r w:rsidRPr="00A62F99">
        <w:rPr>
          <w:rFonts w:ascii="Book Antiqua" w:eastAsia="Times New Roman" w:hAnsi="Book Antiqua" w:cs="Times New Roman"/>
          <w:color w:val="000000" w:themeColor="text1"/>
          <w:sz w:val="24"/>
          <w:szCs w:val="24"/>
        </w:rPr>
        <w:t xml:space="preserve">Dalia </w:t>
      </w:r>
      <w:r w:rsidR="005B272C" w:rsidRPr="00A62F99">
        <w:rPr>
          <w:rFonts w:ascii="Book Antiqua" w:hAnsi="Book Antiqua" w:cs="Times New Roman"/>
          <w:color w:val="000000" w:themeColor="text1"/>
          <w:sz w:val="24"/>
          <w:szCs w:val="24"/>
          <w:lang w:eastAsia="zh-CN"/>
        </w:rPr>
        <w:t xml:space="preserve">A </w:t>
      </w:r>
      <w:proofErr w:type="spellStart"/>
      <w:r w:rsidRPr="00A62F99">
        <w:rPr>
          <w:rFonts w:ascii="Book Antiqua" w:eastAsia="Times New Roman" w:hAnsi="Book Antiqua" w:cs="Times New Roman"/>
          <w:color w:val="000000" w:themeColor="text1"/>
          <w:sz w:val="24"/>
          <w:szCs w:val="24"/>
        </w:rPr>
        <w:t>Omran</w:t>
      </w:r>
      <w:bookmarkEnd w:id="8"/>
      <w:bookmarkEnd w:id="9"/>
      <w:proofErr w:type="spellEnd"/>
      <w:r w:rsidRPr="00A62F99">
        <w:rPr>
          <w:rFonts w:ascii="Book Antiqua" w:eastAsia="Times New Roman" w:hAnsi="Book Antiqua" w:cs="Times New Roman"/>
          <w:color w:val="000000" w:themeColor="text1"/>
          <w:sz w:val="24"/>
          <w:szCs w:val="24"/>
        </w:rPr>
        <w:t xml:space="preserve">, </w:t>
      </w:r>
      <w:bookmarkStart w:id="10" w:name="OLE_LINK361"/>
      <w:bookmarkStart w:id="11" w:name="OLE_LINK362"/>
      <w:proofErr w:type="spellStart"/>
      <w:r w:rsidRPr="00A62F99">
        <w:rPr>
          <w:rFonts w:ascii="Book Antiqua" w:eastAsia="Times New Roman" w:hAnsi="Book Antiqua" w:cs="Times New Roman"/>
          <w:color w:val="000000" w:themeColor="text1"/>
          <w:sz w:val="24"/>
          <w:szCs w:val="24"/>
        </w:rPr>
        <w:t>Hend</w:t>
      </w:r>
      <w:proofErr w:type="spellEnd"/>
      <w:r w:rsidRPr="00A62F99">
        <w:rPr>
          <w:rFonts w:ascii="Book Antiqua" w:eastAsia="Times New Roman" w:hAnsi="Book Antiqua" w:cs="Times New Roman"/>
          <w:color w:val="000000" w:themeColor="text1"/>
          <w:sz w:val="24"/>
          <w:szCs w:val="24"/>
        </w:rPr>
        <w:t xml:space="preserve"> Ibrahim </w:t>
      </w:r>
      <w:proofErr w:type="spellStart"/>
      <w:r w:rsidRPr="00A62F99">
        <w:rPr>
          <w:rFonts w:ascii="Book Antiqua" w:eastAsia="Times New Roman" w:hAnsi="Book Antiqua" w:cs="Times New Roman"/>
          <w:color w:val="000000" w:themeColor="text1"/>
          <w:sz w:val="24"/>
          <w:szCs w:val="24"/>
        </w:rPr>
        <w:t>Shousha</w:t>
      </w:r>
      <w:bookmarkEnd w:id="10"/>
      <w:bookmarkEnd w:id="11"/>
      <w:proofErr w:type="spellEnd"/>
    </w:p>
    <w:p w14:paraId="456C85BF" w14:textId="77777777" w:rsidR="00BD2ABD" w:rsidRPr="00A62F99" w:rsidRDefault="00BD2ABD"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3892A2DB"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roofErr w:type="spellStart"/>
      <w:r w:rsidRPr="00A62F99">
        <w:rPr>
          <w:rStyle w:val="dxebaseoffice2010blue"/>
          <w:rFonts w:ascii="Book Antiqua" w:hAnsi="Book Antiqua"/>
          <w:b/>
          <w:bCs/>
          <w:color w:val="000000" w:themeColor="text1"/>
          <w:sz w:val="24"/>
          <w:szCs w:val="24"/>
        </w:rPr>
        <w:t>Shimaa</w:t>
      </w:r>
      <w:proofErr w:type="spellEnd"/>
      <w:r w:rsidRPr="00A62F99">
        <w:rPr>
          <w:rStyle w:val="dxebaseoffice2010blue"/>
          <w:rFonts w:ascii="Book Antiqua" w:hAnsi="Book Antiqua"/>
          <w:b/>
          <w:bCs/>
          <w:color w:val="000000" w:themeColor="text1"/>
          <w:sz w:val="24"/>
          <w:szCs w:val="24"/>
        </w:rPr>
        <w:t xml:space="preserve"> </w:t>
      </w:r>
      <w:proofErr w:type="spellStart"/>
      <w:r w:rsidRPr="00A62F99">
        <w:rPr>
          <w:rStyle w:val="dxebaseoffice2010blue"/>
          <w:rFonts w:ascii="Book Antiqua" w:hAnsi="Book Antiqua"/>
          <w:b/>
          <w:bCs/>
          <w:color w:val="000000" w:themeColor="text1"/>
          <w:sz w:val="24"/>
          <w:szCs w:val="24"/>
        </w:rPr>
        <w:t>Afify</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 xml:space="preserve">Department of Gastroenterology, National Hepatology and Tropical Medicine Research Institute, Cairo 20222, </w:t>
      </w:r>
      <w:bookmarkStart w:id="12" w:name="OLE_LINK8"/>
      <w:bookmarkStart w:id="13" w:name="OLE_LINK9"/>
      <w:r w:rsidRPr="00A62F99">
        <w:rPr>
          <w:rStyle w:val="dxebaseoffice2010blue"/>
          <w:rFonts w:ascii="Book Antiqua" w:hAnsi="Book Antiqua"/>
          <w:color w:val="000000" w:themeColor="text1"/>
          <w:sz w:val="24"/>
          <w:szCs w:val="24"/>
        </w:rPr>
        <w:t>Egypt</w:t>
      </w:r>
      <w:bookmarkEnd w:id="12"/>
      <w:bookmarkEnd w:id="13"/>
    </w:p>
    <w:p w14:paraId="4B635C27"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65169CB6"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roofErr w:type="spellStart"/>
      <w:r w:rsidRPr="00A62F99">
        <w:rPr>
          <w:rStyle w:val="dxebaseoffice2010blue"/>
          <w:rFonts w:ascii="Book Antiqua" w:hAnsi="Book Antiqua"/>
          <w:b/>
          <w:bCs/>
          <w:color w:val="000000" w:themeColor="text1"/>
          <w:sz w:val="24"/>
          <w:szCs w:val="24"/>
        </w:rPr>
        <w:t>Basem</w:t>
      </w:r>
      <w:proofErr w:type="spellEnd"/>
      <w:r w:rsidRPr="00A62F99">
        <w:rPr>
          <w:rStyle w:val="dxebaseoffice2010blue"/>
          <w:rFonts w:ascii="Book Antiqua" w:hAnsi="Book Antiqua"/>
          <w:b/>
          <w:bCs/>
          <w:color w:val="000000" w:themeColor="text1"/>
          <w:sz w:val="24"/>
          <w:szCs w:val="24"/>
        </w:rPr>
        <w:t xml:space="preserve"> </w:t>
      </w:r>
      <w:proofErr w:type="spellStart"/>
      <w:r w:rsidRPr="00A62F99">
        <w:rPr>
          <w:rStyle w:val="dxebaseoffice2010blue"/>
          <w:rFonts w:ascii="Book Antiqua" w:hAnsi="Book Antiqua"/>
          <w:b/>
          <w:bCs/>
          <w:color w:val="000000" w:themeColor="text1"/>
          <w:sz w:val="24"/>
          <w:szCs w:val="24"/>
        </w:rPr>
        <w:t>Eysa</w:t>
      </w:r>
      <w:proofErr w:type="spellEnd"/>
      <w:r w:rsidRPr="00A62F99">
        <w:rPr>
          <w:rStyle w:val="dxebaseoffice2010blue"/>
          <w:rFonts w:ascii="Book Antiqua" w:hAnsi="Book Antiqua"/>
          <w:b/>
          <w:bCs/>
          <w:color w:val="000000" w:themeColor="text1"/>
          <w:sz w:val="24"/>
          <w:szCs w:val="24"/>
        </w:rPr>
        <w:t xml:space="preserve">, Mohamed A Edris, Ahmed </w:t>
      </w:r>
      <w:proofErr w:type="spellStart"/>
      <w:r w:rsidRPr="00A62F99">
        <w:rPr>
          <w:rStyle w:val="dxebaseoffice2010blue"/>
          <w:rFonts w:ascii="Book Antiqua" w:hAnsi="Book Antiqua"/>
          <w:b/>
          <w:bCs/>
          <w:color w:val="000000" w:themeColor="text1"/>
          <w:sz w:val="24"/>
          <w:szCs w:val="24"/>
        </w:rPr>
        <w:t>Abdelhalim</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Department of Gastroenterology, National Hepatology and Tropical Medicine Research Institute, Cairo 20222, Egypt</w:t>
      </w:r>
    </w:p>
    <w:p w14:paraId="62597B84"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601B1272"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r w:rsidRPr="00A62F99">
        <w:rPr>
          <w:rStyle w:val="dxebaseoffice2010blue"/>
          <w:rFonts w:ascii="Book Antiqua" w:hAnsi="Book Antiqua"/>
          <w:b/>
          <w:bCs/>
          <w:color w:val="000000" w:themeColor="text1"/>
          <w:sz w:val="24"/>
          <w:szCs w:val="24"/>
        </w:rPr>
        <w:t xml:space="preserve">Fatma Abdel Hamid, </w:t>
      </w:r>
      <w:r w:rsidRPr="00A62F99">
        <w:rPr>
          <w:rStyle w:val="dxebaseoffice2010blue"/>
          <w:rFonts w:ascii="Book Antiqua" w:hAnsi="Book Antiqua"/>
          <w:color w:val="000000" w:themeColor="text1"/>
          <w:sz w:val="24"/>
          <w:szCs w:val="24"/>
        </w:rPr>
        <w:t>Department of Endemic Medicine, Faculty of Medicine, Fayoum University, El-Fayoum 13524, Egypt</w:t>
      </w:r>
    </w:p>
    <w:p w14:paraId="46014407"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20310247"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r w:rsidRPr="00A62F99">
        <w:rPr>
          <w:rStyle w:val="dxebaseoffice2010blue"/>
          <w:rFonts w:ascii="Book Antiqua" w:hAnsi="Book Antiqua"/>
          <w:b/>
          <w:bCs/>
          <w:color w:val="000000" w:themeColor="text1"/>
          <w:sz w:val="24"/>
          <w:szCs w:val="24"/>
        </w:rPr>
        <w:t>Omnia M Abo-</w:t>
      </w:r>
      <w:proofErr w:type="spellStart"/>
      <w:r w:rsidRPr="00A62F99">
        <w:rPr>
          <w:rStyle w:val="dxebaseoffice2010blue"/>
          <w:rFonts w:ascii="Book Antiqua" w:hAnsi="Book Antiqua"/>
          <w:b/>
          <w:bCs/>
          <w:color w:val="000000" w:themeColor="text1"/>
          <w:sz w:val="24"/>
          <w:szCs w:val="24"/>
        </w:rPr>
        <w:t>Elazm</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Department of Biostatistics and Cancer Epidemiology, National Cancer Institute, Cairo 20222, Egypt</w:t>
      </w:r>
    </w:p>
    <w:p w14:paraId="5F0577FE"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2488353A" w14:textId="77777777" w:rsidR="00E22DD0"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r w:rsidRPr="00A62F99">
        <w:rPr>
          <w:rStyle w:val="dxebaseoffice2010blue"/>
          <w:rFonts w:ascii="Book Antiqua" w:hAnsi="Book Antiqua"/>
          <w:b/>
          <w:bCs/>
          <w:color w:val="000000" w:themeColor="text1"/>
          <w:sz w:val="24"/>
          <w:szCs w:val="24"/>
        </w:rPr>
        <w:t xml:space="preserve">Rabab Maher, </w:t>
      </w:r>
      <w:r w:rsidRPr="00A62F99">
        <w:rPr>
          <w:rStyle w:val="dxebaseoffice2010blue"/>
          <w:rFonts w:ascii="Book Antiqua" w:hAnsi="Book Antiqua"/>
          <w:color w:val="000000" w:themeColor="text1"/>
          <w:sz w:val="24"/>
          <w:szCs w:val="24"/>
        </w:rPr>
        <w:t>Department of Gastroenterology, Students Hospital, Cairo University, Giza 12111, Egypt</w:t>
      </w:r>
    </w:p>
    <w:p w14:paraId="68085B12" w14:textId="77777777" w:rsidR="00E22DD0" w:rsidRPr="00A62F99" w:rsidRDefault="00E22DD0"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02B9CB31" w14:textId="517561F5" w:rsidR="00E22DD0" w:rsidRPr="00A62F99" w:rsidRDefault="00382305"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bookmarkStart w:id="14" w:name="OLE_LINK4"/>
      <w:bookmarkStart w:id="15" w:name="OLE_LINK5"/>
      <w:r w:rsidRPr="00382305">
        <w:rPr>
          <w:rStyle w:val="dxebaseoffice2010blue"/>
          <w:rFonts w:ascii="Book Antiqua" w:hAnsi="Book Antiqua"/>
          <w:b/>
          <w:bCs/>
          <w:color w:val="000000" w:themeColor="text1"/>
          <w:sz w:val="24"/>
          <w:szCs w:val="24"/>
        </w:rPr>
        <w:lastRenderedPageBreak/>
        <w:t>Muhammad Mostafa Abdel Ghaffar</w:t>
      </w:r>
      <w:bookmarkEnd w:id="14"/>
      <w:bookmarkEnd w:id="15"/>
      <w:r w:rsidR="006335D7" w:rsidRPr="00A62F99">
        <w:rPr>
          <w:rStyle w:val="dxebaseoffice2010blue"/>
          <w:rFonts w:ascii="Book Antiqua" w:hAnsi="Book Antiqua"/>
          <w:b/>
          <w:bCs/>
          <w:color w:val="000000" w:themeColor="text1"/>
          <w:sz w:val="24"/>
          <w:szCs w:val="24"/>
        </w:rPr>
        <w:t xml:space="preserve">, </w:t>
      </w:r>
      <w:r w:rsidR="006335D7" w:rsidRPr="00A62F99">
        <w:rPr>
          <w:rStyle w:val="dxebaseoffice2010blue"/>
          <w:rFonts w:ascii="Book Antiqua" w:hAnsi="Book Antiqua"/>
          <w:color w:val="000000" w:themeColor="text1"/>
          <w:sz w:val="24"/>
          <w:szCs w:val="24"/>
        </w:rPr>
        <w:t>The General Organization for Teaching Hospitals and Institutes, Cairo 11562, Egypt</w:t>
      </w:r>
    </w:p>
    <w:p w14:paraId="2E1CFED7" w14:textId="77777777" w:rsidR="00E22DD0" w:rsidRPr="00A62F99" w:rsidRDefault="00E22DD0"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0D646448" w14:textId="2CB4C602" w:rsidR="007B7F45" w:rsidRPr="00A62F99" w:rsidRDefault="006335D7" w:rsidP="001848BF">
      <w:pPr>
        <w:autoSpaceDE w:val="0"/>
        <w:autoSpaceDN w:val="0"/>
        <w:adjustRightInd w:val="0"/>
        <w:snapToGrid w:val="0"/>
        <w:spacing w:after="0" w:line="360" w:lineRule="auto"/>
        <w:jc w:val="both"/>
        <w:rPr>
          <w:rStyle w:val="dxebaseoffice2010blue"/>
          <w:rFonts w:ascii="Book Antiqua" w:hAnsi="Book Antiqua"/>
          <w:color w:val="000000" w:themeColor="text1"/>
          <w:sz w:val="24"/>
          <w:szCs w:val="24"/>
          <w:lang w:eastAsia="zh-CN"/>
        </w:rPr>
      </w:pPr>
      <w:r w:rsidRPr="00A62F99">
        <w:rPr>
          <w:rStyle w:val="dxebaseoffice2010blue"/>
          <w:rFonts w:ascii="Book Antiqua" w:hAnsi="Book Antiqua"/>
          <w:b/>
          <w:bCs/>
          <w:color w:val="000000" w:themeColor="text1"/>
          <w:sz w:val="24"/>
          <w:szCs w:val="24"/>
        </w:rPr>
        <w:t xml:space="preserve">Dalia A </w:t>
      </w:r>
      <w:proofErr w:type="spellStart"/>
      <w:r w:rsidRPr="00A62F99">
        <w:rPr>
          <w:rStyle w:val="dxebaseoffice2010blue"/>
          <w:rFonts w:ascii="Book Antiqua" w:hAnsi="Book Antiqua"/>
          <w:b/>
          <w:bCs/>
          <w:color w:val="000000" w:themeColor="text1"/>
          <w:sz w:val="24"/>
          <w:szCs w:val="24"/>
        </w:rPr>
        <w:t>Omran</w:t>
      </w:r>
      <w:proofErr w:type="spellEnd"/>
      <w:r w:rsidRPr="00A62F99">
        <w:rPr>
          <w:rStyle w:val="dxebaseoffice2010blue"/>
          <w:rFonts w:ascii="Book Antiqua" w:hAnsi="Book Antiqua"/>
          <w:b/>
          <w:bCs/>
          <w:color w:val="000000" w:themeColor="text1"/>
          <w:sz w:val="24"/>
          <w:szCs w:val="24"/>
        </w:rPr>
        <w:t xml:space="preserve">, </w:t>
      </w:r>
      <w:proofErr w:type="spellStart"/>
      <w:r w:rsidRPr="00A62F99">
        <w:rPr>
          <w:rStyle w:val="dxebaseoffice2010blue"/>
          <w:rFonts w:ascii="Book Antiqua" w:hAnsi="Book Antiqua"/>
          <w:b/>
          <w:bCs/>
          <w:color w:val="000000" w:themeColor="text1"/>
          <w:sz w:val="24"/>
          <w:szCs w:val="24"/>
        </w:rPr>
        <w:t>Hend</w:t>
      </w:r>
      <w:proofErr w:type="spellEnd"/>
      <w:r w:rsidRPr="00A62F99">
        <w:rPr>
          <w:rStyle w:val="dxebaseoffice2010blue"/>
          <w:rFonts w:ascii="Book Antiqua" w:hAnsi="Book Antiqua"/>
          <w:b/>
          <w:bCs/>
          <w:color w:val="000000" w:themeColor="text1"/>
          <w:sz w:val="24"/>
          <w:szCs w:val="24"/>
        </w:rPr>
        <w:t xml:space="preserve"> Ibrahim </w:t>
      </w:r>
      <w:proofErr w:type="spellStart"/>
      <w:r w:rsidRPr="00A62F99">
        <w:rPr>
          <w:rStyle w:val="dxebaseoffice2010blue"/>
          <w:rFonts w:ascii="Book Antiqua" w:hAnsi="Book Antiqua"/>
          <w:b/>
          <w:bCs/>
          <w:color w:val="000000" w:themeColor="text1"/>
          <w:sz w:val="24"/>
          <w:szCs w:val="24"/>
        </w:rPr>
        <w:t>Shousha</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Department of Endemic Medicine, Faculty of Medicine, Cairo University, Cairo 11562, Egypt</w:t>
      </w:r>
    </w:p>
    <w:p w14:paraId="7B9764E7" w14:textId="77777777" w:rsidR="006335D7" w:rsidRPr="00A62F99" w:rsidRDefault="006335D7" w:rsidP="001848BF">
      <w:pPr>
        <w:autoSpaceDE w:val="0"/>
        <w:autoSpaceDN w:val="0"/>
        <w:adjustRightInd w:val="0"/>
        <w:snapToGrid w:val="0"/>
        <w:spacing w:after="0" w:line="360" w:lineRule="auto"/>
        <w:jc w:val="both"/>
        <w:rPr>
          <w:rFonts w:ascii="Book Antiqua" w:hAnsi="Book Antiqua" w:cs="Arial"/>
          <w:b/>
          <w:bCs/>
          <w:color w:val="000000" w:themeColor="text1"/>
          <w:sz w:val="24"/>
          <w:szCs w:val="24"/>
          <w:lang w:eastAsia="zh-CN"/>
        </w:rPr>
      </w:pPr>
    </w:p>
    <w:p w14:paraId="2C887B69" w14:textId="2E11CB08" w:rsidR="0063177B" w:rsidRPr="00A62F99" w:rsidRDefault="00B328CF" w:rsidP="00382305">
      <w:pPr>
        <w:autoSpaceDE w:val="0"/>
        <w:autoSpaceDN w:val="0"/>
        <w:adjustRightInd w:val="0"/>
        <w:snapToGrid w:val="0"/>
        <w:spacing w:after="0" w:line="360" w:lineRule="auto"/>
        <w:jc w:val="both"/>
        <w:rPr>
          <w:rFonts w:ascii="Book Antiqua" w:hAnsi="Book Antiqua" w:cs="Arial"/>
          <w:color w:val="000000" w:themeColor="text1"/>
          <w:sz w:val="24"/>
          <w:szCs w:val="24"/>
          <w:lang w:val="en-GB" w:eastAsia="zh-CN"/>
        </w:rPr>
      </w:pPr>
      <w:r w:rsidRPr="00A62F99">
        <w:rPr>
          <w:rFonts w:ascii="Book Antiqua" w:hAnsi="Book Antiqua" w:cs="Arial"/>
          <w:b/>
          <w:bCs/>
          <w:color w:val="000000" w:themeColor="text1"/>
          <w:sz w:val="24"/>
          <w:szCs w:val="24"/>
          <w:lang w:val="en-GB"/>
        </w:rPr>
        <w:t>Author contributions:</w:t>
      </w:r>
      <w:r w:rsidRPr="00A62F99">
        <w:rPr>
          <w:rFonts w:ascii="Book Antiqua" w:hAnsi="Book Antiqua" w:cs="Arial"/>
          <w:b/>
          <w:bCs/>
          <w:color w:val="000000" w:themeColor="text1"/>
          <w:sz w:val="24"/>
          <w:szCs w:val="24"/>
          <w:lang w:val="en-GB" w:eastAsia="zh-CN"/>
        </w:rPr>
        <w:t xml:space="preserve"> </w:t>
      </w:r>
      <w:proofErr w:type="spellStart"/>
      <w:r w:rsidR="0063177B" w:rsidRPr="00A62F99">
        <w:rPr>
          <w:rFonts w:ascii="Book Antiqua" w:eastAsia="Times New Roman" w:hAnsi="Book Antiqua" w:cs="Arial"/>
          <w:bCs/>
          <w:color w:val="000000" w:themeColor="text1"/>
          <w:sz w:val="24"/>
          <w:szCs w:val="24"/>
          <w:lang w:val="en-GB" w:eastAsia="en-GB"/>
        </w:rPr>
        <w:t>Afify</w:t>
      </w:r>
      <w:proofErr w:type="spellEnd"/>
      <w:r w:rsidR="0063177B"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bCs/>
          <w:color w:val="000000" w:themeColor="text1"/>
          <w:sz w:val="24"/>
          <w:szCs w:val="24"/>
          <w:lang w:val="en-GB" w:eastAsia="zh-CN"/>
        </w:rPr>
        <w:t xml:space="preserve">S </w:t>
      </w:r>
      <w:r w:rsidR="0063177B" w:rsidRPr="00A62F99">
        <w:rPr>
          <w:rFonts w:ascii="Book Antiqua" w:eastAsia="Times New Roman" w:hAnsi="Book Antiqua" w:cs="Arial"/>
          <w:bCs/>
          <w:color w:val="000000" w:themeColor="text1"/>
          <w:sz w:val="24"/>
          <w:szCs w:val="24"/>
          <w:lang w:val="en-GB" w:eastAsia="en-GB"/>
        </w:rPr>
        <w:t xml:space="preserve">and </w:t>
      </w:r>
      <w:proofErr w:type="spellStart"/>
      <w:r w:rsidR="0063177B" w:rsidRPr="00A62F99">
        <w:rPr>
          <w:rFonts w:ascii="Book Antiqua" w:eastAsia="Times New Roman" w:hAnsi="Book Antiqua" w:cs="Arial"/>
          <w:bCs/>
          <w:color w:val="000000" w:themeColor="text1"/>
          <w:sz w:val="24"/>
          <w:szCs w:val="24"/>
          <w:lang w:val="en-GB" w:eastAsia="en-GB"/>
        </w:rPr>
        <w:t>Omran</w:t>
      </w:r>
      <w:proofErr w:type="spellEnd"/>
      <w:r w:rsidR="0063177B" w:rsidRPr="00A62F99">
        <w:rPr>
          <w:rFonts w:ascii="Book Antiqua" w:eastAsia="Times New Roman" w:hAnsi="Book Antiqua" w:cs="Arial"/>
          <w:color w:val="000000" w:themeColor="text1"/>
          <w:sz w:val="24"/>
          <w:szCs w:val="24"/>
          <w:lang w:val="en-GB" w:eastAsia="en-GB"/>
        </w:rPr>
        <w:t xml:space="preserve"> </w:t>
      </w:r>
      <w:r w:rsidR="005B272C" w:rsidRPr="00A62F99">
        <w:rPr>
          <w:rFonts w:ascii="Book Antiqua" w:hAnsi="Book Antiqua" w:cs="Arial"/>
          <w:color w:val="000000" w:themeColor="text1"/>
          <w:sz w:val="24"/>
          <w:szCs w:val="24"/>
          <w:lang w:val="en-GB" w:eastAsia="zh-CN"/>
        </w:rPr>
        <w:t xml:space="preserve">DA </w:t>
      </w:r>
      <w:r w:rsidR="0063177B" w:rsidRPr="00A62F99">
        <w:rPr>
          <w:rFonts w:ascii="Book Antiqua" w:eastAsia="Times New Roman" w:hAnsi="Book Antiqua" w:cs="Arial"/>
          <w:color w:val="000000" w:themeColor="text1"/>
          <w:sz w:val="24"/>
          <w:szCs w:val="24"/>
          <w:lang w:val="en-GB" w:eastAsia="en-GB"/>
        </w:rPr>
        <w:t xml:space="preserve">were the guarantors and designed the study; </w:t>
      </w:r>
      <w:proofErr w:type="spellStart"/>
      <w:r w:rsidR="0063177B" w:rsidRPr="00A62F99">
        <w:rPr>
          <w:rFonts w:ascii="Book Antiqua" w:eastAsia="Times New Roman" w:hAnsi="Book Antiqua" w:cs="Arial"/>
          <w:bCs/>
          <w:color w:val="000000" w:themeColor="text1"/>
          <w:sz w:val="24"/>
          <w:szCs w:val="24"/>
          <w:lang w:val="en-GB" w:eastAsia="en-GB"/>
        </w:rPr>
        <w:t>Afify</w:t>
      </w:r>
      <w:proofErr w:type="spellEnd"/>
      <w:r w:rsidR="005B272C" w:rsidRPr="00A62F99">
        <w:rPr>
          <w:rFonts w:ascii="Book Antiqua" w:hAnsi="Book Antiqua" w:cs="Arial"/>
          <w:bCs/>
          <w:color w:val="000000" w:themeColor="text1"/>
          <w:sz w:val="24"/>
          <w:szCs w:val="24"/>
          <w:lang w:val="en-GB" w:eastAsia="zh-CN"/>
        </w:rPr>
        <w:t xml:space="preserve"> S</w:t>
      </w:r>
      <w:r w:rsidR="0063177B" w:rsidRPr="00A62F99">
        <w:rPr>
          <w:rFonts w:ascii="Book Antiqua" w:eastAsia="Times New Roman" w:hAnsi="Book Antiqua" w:cs="Arial"/>
          <w:bCs/>
          <w:color w:val="000000" w:themeColor="text1"/>
          <w:sz w:val="24"/>
          <w:szCs w:val="24"/>
          <w:lang w:val="en-GB" w:eastAsia="en-GB"/>
        </w:rPr>
        <w:t>, Maher</w:t>
      </w:r>
      <w:r w:rsidR="005B272C" w:rsidRPr="00A62F99">
        <w:rPr>
          <w:rFonts w:ascii="Book Antiqua" w:hAnsi="Book Antiqua" w:cs="Arial"/>
          <w:bCs/>
          <w:color w:val="000000" w:themeColor="text1"/>
          <w:sz w:val="24"/>
          <w:szCs w:val="24"/>
          <w:lang w:val="en-GB" w:eastAsia="zh-CN"/>
        </w:rPr>
        <w:t xml:space="preserve"> R</w:t>
      </w:r>
      <w:r w:rsidR="0063177B" w:rsidRPr="00A62F99">
        <w:rPr>
          <w:rFonts w:ascii="Book Antiqua" w:eastAsia="Times New Roman" w:hAnsi="Book Antiqua" w:cs="Arial"/>
          <w:bCs/>
          <w:color w:val="000000" w:themeColor="text1"/>
          <w:sz w:val="24"/>
          <w:szCs w:val="24"/>
          <w:lang w:val="en-GB" w:eastAsia="en-GB"/>
        </w:rPr>
        <w:t xml:space="preserve">, </w:t>
      </w:r>
      <w:proofErr w:type="spellStart"/>
      <w:r w:rsidR="005B272C" w:rsidRPr="00A62F99">
        <w:rPr>
          <w:rFonts w:ascii="Book Antiqua" w:eastAsia="Times New Roman" w:hAnsi="Book Antiqua" w:cs="Arial"/>
          <w:bCs/>
          <w:color w:val="000000" w:themeColor="text1"/>
          <w:sz w:val="24"/>
          <w:szCs w:val="24"/>
          <w:lang w:val="en-GB" w:eastAsia="en-GB"/>
        </w:rPr>
        <w:t>Eysa</w:t>
      </w:r>
      <w:proofErr w:type="spellEnd"/>
      <w:r w:rsidR="005B272C"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bCs/>
          <w:color w:val="000000" w:themeColor="text1"/>
          <w:sz w:val="24"/>
          <w:szCs w:val="24"/>
          <w:lang w:val="en-GB" w:eastAsia="zh-CN"/>
        </w:rPr>
        <w:t>B</w:t>
      </w:r>
      <w:r w:rsidR="0063177B" w:rsidRPr="00A62F99">
        <w:rPr>
          <w:rFonts w:ascii="Book Antiqua" w:eastAsia="Times New Roman" w:hAnsi="Book Antiqua" w:cs="Arial"/>
          <w:bCs/>
          <w:color w:val="000000" w:themeColor="text1"/>
          <w:sz w:val="24"/>
          <w:szCs w:val="24"/>
          <w:lang w:val="en-GB" w:eastAsia="en-GB"/>
        </w:rPr>
        <w:t xml:space="preserve">, </w:t>
      </w:r>
      <w:bookmarkStart w:id="16" w:name="OLE_LINK6"/>
      <w:bookmarkStart w:id="17" w:name="OLE_LINK7"/>
      <w:r w:rsidR="00382305" w:rsidRPr="008375F1">
        <w:rPr>
          <w:rFonts w:ascii="Book Antiqua" w:hAnsi="Book Antiqua"/>
          <w:bCs/>
          <w:color w:val="000000" w:themeColor="text1"/>
          <w:sz w:val="24"/>
          <w:szCs w:val="24"/>
        </w:rPr>
        <w:t>Abdel Ghaffar MM</w:t>
      </w:r>
      <w:bookmarkEnd w:id="16"/>
      <w:bookmarkEnd w:id="17"/>
      <w:r w:rsidR="0063177B" w:rsidRPr="008375F1">
        <w:rPr>
          <w:rFonts w:ascii="Book Antiqua" w:hAnsi="Book Antiqua"/>
          <w:color w:val="000000" w:themeColor="text1"/>
          <w:sz w:val="24"/>
          <w:szCs w:val="24"/>
        </w:rPr>
        <w:t>,</w:t>
      </w:r>
      <w:r w:rsidR="0063177B" w:rsidRPr="00A62F99">
        <w:rPr>
          <w:rFonts w:ascii="Book Antiqua" w:hAnsi="Book Antiqua"/>
          <w:color w:val="000000" w:themeColor="text1"/>
          <w:sz w:val="24"/>
          <w:szCs w:val="24"/>
        </w:rPr>
        <w:t xml:space="preserve"> </w:t>
      </w:r>
      <w:proofErr w:type="spellStart"/>
      <w:r w:rsidR="0063177B" w:rsidRPr="00A62F99">
        <w:rPr>
          <w:rFonts w:ascii="Book Antiqua" w:hAnsi="Book Antiqua"/>
          <w:bCs/>
          <w:color w:val="000000" w:themeColor="text1"/>
          <w:sz w:val="24"/>
          <w:szCs w:val="24"/>
        </w:rPr>
        <w:t>Abdel</w:t>
      </w:r>
      <w:r w:rsidR="00BF1B06" w:rsidRPr="00A62F99">
        <w:rPr>
          <w:rFonts w:ascii="Book Antiqua" w:hAnsi="Book Antiqua"/>
          <w:bCs/>
          <w:color w:val="000000" w:themeColor="text1"/>
          <w:sz w:val="24"/>
          <w:szCs w:val="24"/>
        </w:rPr>
        <w:t>h</w:t>
      </w:r>
      <w:r w:rsidR="0063177B" w:rsidRPr="00A62F99">
        <w:rPr>
          <w:rFonts w:ascii="Book Antiqua" w:hAnsi="Book Antiqua"/>
          <w:bCs/>
          <w:color w:val="000000" w:themeColor="text1"/>
          <w:sz w:val="24"/>
          <w:szCs w:val="24"/>
        </w:rPr>
        <w:t>alim</w:t>
      </w:r>
      <w:proofErr w:type="spellEnd"/>
      <w:r w:rsidR="005B272C" w:rsidRPr="00A62F99">
        <w:rPr>
          <w:rFonts w:ascii="Book Antiqua" w:hAnsi="Book Antiqua"/>
          <w:bCs/>
          <w:color w:val="000000" w:themeColor="text1"/>
          <w:sz w:val="24"/>
          <w:szCs w:val="24"/>
          <w:lang w:eastAsia="zh-CN"/>
        </w:rPr>
        <w:t xml:space="preserve"> A</w:t>
      </w:r>
      <w:r w:rsidR="0063177B" w:rsidRPr="00A62F99">
        <w:rPr>
          <w:rFonts w:ascii="Book Antiqua" w:hAnsi="Book Antiqua"/>
          <w:bCs/>
          <w:color w:val="000000" w:themeColor="text1"/>
          <w:sz w:val="24"/>
          <w:szCs w:val="24"/>
        </w:rPr>
        <w:t xml:space="preserve"> </w:t>
      </w:r>
      <w:r w:rsidR="005B272C" w:rsidRPr="00A62F99">
        <w:rPr>
          <w:rFonts w:ascii="Book Antiqua" w:hAnsi="Book Antiqua"/>
          <w:bCs/>
          <w:color w:val="000000" w:themeColor="text1"/>
          <w:sz w:val="24"/>
          <w:szCs w:val="24"/>
          <w:lang w:eastAsia="zh-CN"/>
        </w:rPr>
        <w:t xml:space="preserve">and </w:t>
      </w:r>
      <w:r w:rsidR="0063177B" w:rsidRPr="00A62F99">
        <w:rPr>
          <w:rFonts w:ascii="Book Antiqua" w:hAnsi="Book Antiqua"/>
          <w:bCs/>
          <w:color w:val="000000" w:themeColor="text1"/>
          <w:sz w:val="24"/>
          <w:szCs w:val="24"/>
        </w:rPr>
        <w:t xml:space="preserve">Edris </w:t>
      </w:r>
      <w:r w:rsidR="005B272C" w:rsidRPr="00A62F99">
        <w:rPr>
          <w:rFonts w:ascii="Book Antiqua" w:hAnsi="Book Antiqua"/>
          <w:bCs/>
          <w:color w:val="000000" w:themeColor="text1"/>
          <w:sz w:val="24"/>
          <w:szCs w:val="24"/>
          <w:lang w:eastAsia="zh-CN"/>
        </w:rPr>
        <w:t>M</w:t>
      </w:r>
      <w:r w:rsidR="006335D7" w:rsidRPr="00A62F99">
        <w:rPr>
          <w:rFonts w:ascii="Book Antiqua" w:hAnsi="Book Antiqua"/>
          <w:bCs/>
          <w:color w:val="000000" w:themeColor="text1"/>
          <w:sz w:val="24"/>
          <w:szCs w:val="24"/>
          <w:lang w:eastAsia="zh-CN"/>
        </w:rPr>
        <w:t>A</w:t>
      </w:r>
      <w:r w:rsidR="005B272C" w:rsidRPr="00A62F99">
        <w:rPr>
          <w:rFonts w:ascii="Book Antiqua" w:hAnsi="Book Antiqua"/>
          <w:bCs/>
          <w:color w:val="000000" w:themeColor="text1"/>
          <w:sz w:val="24"/>
          <w:szCs w:val="24"/>
          <w:lang w:eastAsia="zh-CN"/>
        </w:rPr>
        <w:t xml:space="preserve"> </w:t>
      </w:r>
      <w:r w:rsidR="0063177B" w:rsidRPr="00A62F99">
        <w:rPr>
          <w:rFonts w:ascii="Book Antiqua" w:eastAsia="Times New Roman" w:hAnsi="Book Antiqua" w:cs="Arial"/>
          <w:color w:val="000000" w:themeColor="text1"/>
          <w:sz w:val="24"/>
          <w:szCs w:val="24"/>
          <w:lang w:val="en-GB" w:eastAsia="en-GB"/>
        </w:rPr>
        <w:t>participated in the acquisition of the data</w:t>
      </w:r>
      <w:r w:rsidR="005B272C" w:rsidRPr="00A62F99">
        <w:rPr>
          <w:rFonts w:ascii="Book Antiqua" w:hAnsi="Book Antiqua" w:cs="Arial"/>
          <w:color w:val="000000" w:themeColor="text1"/>
          <w:sz w:val="24"/>
          <w:szCs w:val="24"/>
          <w:lang w:val="en-GB" w:eastAsia="zh-CN"/>
        </w:rPr>
        <w:t>;</w:t>
      </w:r>
      <w:r w:rsidR="0063177B" w:rsidRPr="00A62F99">
        <w:rPr>
          <w:rFonts w:ascii="Book Antiqua" w:eastAsia="Times New Roman" w:hAnsi="Book Antiqua" w:cs="Arial"/>
          <w:color w:val="000000" w:themeColor="text1"/>
          <w:sz w:val="24"/>
          <w:szCs w:val="24"/>
          <w:lang w:val="en-GB" w:eastAsia="en-GB"/>
        </w:rPr>
        <w:t xml:space="preserve"> </w:t>
      </w:r>
      <w:r w:rsidR="0063177B" w:rsidRPr="00A62F99">
        <w:rPr>
          <w:rFonts w:ascii="Book Antiqua" w:eastAsia="Times New Roman" w:hAnsi="Book Antiqua" w:cs="Times New Roman"/>
          <w:color w:val="000000" w:themeColor="text1"/>
          <w:sz w:val="24"/>
          <w:szCs w:val="24"/>
        </w:rPr>
        <w:t>Abo-</w:t>
      </w:r>
      <w:proofErr w:type="spellStart"/>
      <w:r w:rsidR="0063177B" w:rsidRPr="00A62F99">
        <w:rPr>
          <w:rFonts w:ascii="Book Antiqua" w:eastAsia="Times New Roman" w:hAnsi="Book Antiqua" w:cs="Times New Roman"/>
          <w:color w:val="000000" w:themeColor="text1"/>
          <w:sz w:val="24"/>
          <w:szCs w:val="24"/>
        </w:rPr>
        <w:t>Elazm</w:t>
      </w:r>
      <w:proofErr w:type="spellEnd"/>
      <w:r w:rsidR="0063177B" w:rsidRPr="00A62F99">
        <w:rPr>
          <w:rFonts w:ascii="Book Antiqua" w:eastAsia="Times New Roman" w:hAnsi="Book Antiqua" w:cs="Arial"/>
          <w:color w:val="000000" w:themeColor="text1"/>
          <w:sz w:val="24"/>
          <w:szCs w:val="24"/>
          <w:lang w:val="en-GB" w:eastAsia="en-GB"/>
        </w:rPr>
        <w:t xml:space="preserve"> </w:t>
      </w:r>
      <w:r w:rsidR="005B272C" w:rsidRPr="00A62F99">
        <w:rPr>
          <w:rFonts w:ascii="Book Antiqua" w:hAnsi="Book Antiqua" w:cs="Arial"/>
          <w:color w:val="000000" w:themeColor="text1"/>
          <w:sz w:val="24"/>
          <w:szCs w:val="24"/>
          <w:lang w:val="en-GB" w:eastAsia="zh-CN"/>
        </w:rPr>
        <w:t xml:space="preserve">OM </w:t>
      </w:r>
      <w:r w:rsidR="0063177B" w:rsidRPr="00A62F99">
        <w:rPr>
          <w:rFonts w:ascii="Book Antiqua" w:eastAsia="Times New Roman" w:hAnsi="Book Antiqua" w:cs="Arial"/>
          <w:color w:val="000000" w:themeColor="text1"/>
          <w:sz w:val="24"/>
          <w:szCs w:val="24"/>
          <w:lang w:val="en-GB" w:eastAsia="en-GB"/>
        </w:rPr>
        <w:t>participated in the analysis, and interpretation of the data</w:t>
      </w:r>
      <w:r w:rsidR="005B272C" w:rsidRPr="00A62F99">
        <w:rPr>
          <w:rFonts w:ascii="Book Antiqua" w:hAnsi="Book Antiqua" w:cs="Arial"/>
          <w:color w:val="000000" w:themeColor="text1"/>
          <w:sz w:val="24"/>
          <w:szCs w:val="24"/>
          <w:lang w:val="en-GB" w:eastAsia="zh-CN"/>
        </w:rPr>
        <w:t>;</w:t>
      </w:r>
      <w:r w:rsidR="0063177B" w:rsidRPr="00A62F99">
        <w:rPr>
          <w:rFonts w:ascii="Book Antiqua" w:eastAsia="Times New Roman" w:hAnsi="Book Antiqua" w:cs="Arial"/>
          <w:color w:val="000000" w:themeColor="text1"/>
          <w:sz w:val="24"/>
          <w:szCs w:val="24"/>
          <w:lang w:val="en-GB" w:eastAsia="en-GB"/>
        </w:rPr>
        <w:t xml:space="preserve"> </w:t>
      </w:r>
      <w:proofErr w:type="spellStart"/>
      <w:r w:rsidR="0063177B" w:rsidRPr="00A62F99">
        <w:rPr>
          <w:rFonts w:ascii="Book Antiqua" w:eastAsia="Times New Roman" w:hAnsi="Book Antiqua" w:cs="Arial"/>
          <w:bCs/>
          <w:color w:val="000000" w:themeColor="text1"/>
          <w:sz w:val="24"/>
          <w:szCs w:val="24"/>
          <w:lang w:val="en-GB" w:eastAsia="en-GB"/>
        </w:rPr>
        <w:t>Shousha</w:t>
      </w:r>
      <w:proofErr w:type="spellEnd"/>
      <w:r w:rsidR="0063177B"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bCs/>
          <w:color w:val="000000" w:themeColor="text1"/>
          <w:sz w:val="24"/>
          <w:szCs w:val="24"/>
          <w:lang w:val="en-GB" w:eastAsia="zh-CN"/>
        </w:rPr>
        <w:t xml:space="preserve">HI </w:t>
      </w:r>
      <w:r w:rsidR="0063177B" w:rsidRPr="00A62F99">
        <w:rPr>
          <w:rFonts w:ascii="Book Antiqua" w:eastAsia="Times New Roman" w:hAnsi="Book Antiqua" w:cs="Arial"/>
          <w:bCs/>
          <w:color w:val="000000" w:themeColor="text1"/>
          <w:sz w:val="24"/>
          <w:szCs w:val="24"/>
          <w:lang w:val="en-GB" w:eastAsia="en-GB"/>
        </w:rPr>
        <w:t xml:space="preserve">and </w:t>
      </w:r>
      <w:r w:rsidR="0063177B" w:rsidRPr="00A62F99">
        <w:rPr>
          <w:rFonts w:ascii="Book Antiqua" w:hAnsi="Book Antiqua"/>
          <w:bCs/>
          <w:color w:val="000000" w:themeColor="text1"/>
          <w:sz w:val="24"/>
          <w:szCs w:val="24"/>
        </w:rPr>
        <w:t xml:space="preserve">Hamid </w:t>
      </w:r>
      <w:r w:rsidR="005B272C" w:rsidRPr="00A62F99">
        <w:rPr>
          <w:rFonts w:ascii="Book Antiqua" w:hAnsi="Book Antiqua"/>
          <w:bCs/>
          <w:color w:val="000000" w:themeColor="text1"/>
          <w:sz w:val="24"/>
          <w:szCs w:val="24"/>
          <w:lang w:eastAsia="zh-CN"/>
        </w:rPr>
        <w:t xml:space="preserve">FA </w:t>
      </w:r>
      <w:r w:rsidR="0063177B" w:rsidRPr="00A62F99">
        <w:rPr>
          <w:rFonts w:ascii="Book Antiqua" w:eastAsia="Times New Roman" w:hAnsi="Book Antiqua" w:cs="Arial"/>
          <w:color w:val="000000" w:themeColor="text1"/>
          <w:sz w:val="24"/>
          <w:szCs w:val="24"/>
          <w:lang w:val="en-GB" w:eastAsia="en-GB"/>
        </w:rPr>
        <w:t xml:space="preserve">drafted the initial manuscript; </w:t>
      </w:r>
      <w:proofErr w:type="spellStart"/>
      <w:r w:rsidR="0063177B" w:rsidRPr="00A62F99">
        <w:rPr>
          <w:rFonts w:ascii="Book Antiqua" w:eastAsia="Times New Roman" w:hAnsi="Book Antiqua" w:cs="Arial"/>
          <w:bCs/>
          <w:color w:val="000000" w:themeColor="text1"/>
          <w:sz w:val="24"/>
          <w:szCs w:val="24"/>
          <w:lang w:val="en-GB" w:eastAsia="en-GB"/>
        </w:rPr>
        <w:t>Afify</w:t>
      </w:r>
      <w:proofErr w:type="spellEnd"/>
      <w:r w:rsidR="005B272C" w:rsidRPr="00A62F99">
        <w:rPr>
          <w:rFonts w:ascii="Book Antiqua" w:hAnsi="Book Antiqua" w:cs="Arial"/>
          <w:bCs/>
          <w:color w:val="000000" w:themeColor="text1"/>
          <w:sz w:val="24"/>
          <w:szCs w:val="24"/>
          <w:lang w:val="en-GB" w:eastAsia="zh-CN"/>
        </w:rPr>
        <w:t xml:space="preserve"> S</w:t>
      </w:r>
      <w:r w:rsidR="0063177B" w:rsidRPr="00A62F99">
        <w:rPr>
          <w:rFonts w:ascii="Book Antiqua" w:eastAsia="Times New Roman" w:hAnsi="Book Antiqua" w:cs="Arial"/>
          <w:bCs/>
          <w:color w:val="000000" w:themeColor="text1"/>
          <w:sz w:val="24"/>
          <w:szCs w:val="24"/>
          <w:lang w:val="en-GB" w:eastAsia="en-GB"/>
        </w:rPr>
        <w:t>, Maher</w:t>
      </w:r>
      <w:r w:rsidR="005B272C" w:rsidRPr="00A62F99">
        <w:rPr>
          <w:rFonts w:ascii="Book Antiqua" w:hAnsi="Book Antiqua" w:cs="Arial"/>
          <w:bCs/>
          <w:color w:val="000000" w:themeColor="text1"/>
          <w:sz w:val="24"/>
          <w:szCs w:val="24"/>
          <w:lang w:val="en-GB" w:eastAsia="zh-CN"/>
        </w:rPr>
        <w:t xml:space="preserve"> R</w:t>
      </w:r>
      <w:r w:rsidR="0063177B" w:rsidRPr="00A62F99">
        <w:rPr>
          <w:rFonts w:ascii="Book Antiqua" w:eastAsia="Times New Roman" w:hAnsi="Book Antiqua" w:cs="Arial"/>
          <w:bCs/>
          <w:color w:val="000000" w:themeColor="text1"/>
          <w:sz w:val="24"/>
          <w:szCs w:val="24"/>
          <w:lang w:val="en-GB" w:eastAsia="en-GB"/>
        </w:rPr>
        <w:t xml:space="preserve">, </w:t>
      </w:r>
      <w:proofErr w:type="spellStart"/>
      <w:r w:rsidR="0063177B" w:rsidRPr="00A62F99">
        <w:rPr>
          <w:rFonts w:ascii="Book Antiqua" w:eastAsia="Times New Roman" w:hAnsi="Book Antiqua" w:cs="Arial"/>
          <w:bCs/>
          <w:color w:val="000000" w:themeColor="text1"/>
          <w:sz w:val="24"/>
          <w:szCs w:val="24"/>
          <w:lang w:val="en-GB" w:eastAsia="en-GB"/>
        </w:rPr>
        <w:t>Omran</w:t>
      </w:r>
      <w:proofErr w:type="spellEnd"/>
      <w:r w:rsidR="005B272C" w:rsidRPr="00A62F99">
        <w:rPr>
          <w:rFonts w:ascii="Book Antiqua" w:hAnsi="Book Antiqua" w:cs="Arial"/>
          <w:bCs/>
          <w:color w:val="000000" w:themeColor="text1"/>
          <w:sz w:val="24"/>
          <w:szCs w:val="24"/>
          <w:lang w:val="en-GB" w:eastAsia="zh-CN"/>
        </w:rPr>
        <w:t xml:space="preserve"> DA</w:t>
      </w:r>
      <w:r w:rsidR="0063177B" w:rsidRPr="00A62F99">
        <w:rPr>
          <w:rFonts w:ascii="Book Antiqua" w:eastAsia="Times New Roman" w:hAnsi="Book Antiqua" w:cs="Arial"/>
          <w:bCs/>
          <w:color w:val="000000" w:themeColor="text1"/>
          <w:sz w:val="24"/>
          <w:szCs w:val="24"/>
          <w:lang w:val="en-GB" w:eastAsia="en-GB"/>
        </w:rPr>
        <w:t xml:space="preserve">, </w:t>
      </w:r>
      <w:r w:rsidR="0063177B" w:rsidRPr="00A62F99">
        <w:rPr>
          <w:rFonts w:ascii="Book Antiqua" w:eastAsia="Times New Roman" w:hAnsi="Book Antiqua" w:cs="Arial"/>
          <w:color w:val="000000" w:themeColor="text1"/>
          <w:sz w:val="24"/>
          <w:szCs w:val="24"/>
          <w:lang w:val="en-GB" w:eastAsia="en-GB"/>
        </w:rPr>
        <w:t xml:space="preserve">and </w:t>
      </w:r>
      <w:proofErr w:type="spellStart"/>
      <w:r w:rsidR="005B272C" w:rsidRPr="00A62F99">
        <w:rPr>
          <w:rFonts w:ascii="Book Antiqua" w:eastAsia="Times New Roman" w:hAnsi="Book Antiqua" w:cs="Arial"/>
          <w:bCs/>
          <w:color w:val="000000" w:themeColor="text1"/>
          <w:sz w:val="24"/>
          <w:szCs w:val="24"/>
          <w:lang w:val="en-GB" w:eastAsia="en-GB"/>
        </w:rPr>
        <w:t>Eysa</w:t>
      </w:r>
      <w:proofErr w:type="spellEnd"/>
      <w:r w:rsidR="005B272C"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color w:val="000000" w:themeColor="text1"/>
          <w:sz w:val="24"/>
          <w:szCs w:val="24"/>
          <w:lang w:val="en-GB" w:eastAsia="zh-CN"/>
        </w:rPr>
        <w:t xml:space="preserve">B </w:t>
      </w:r>
      <w:r w:rsidR="0063177B" w:rsidRPr="00A62F99">
        <w:rPr>
          <w:rFonts w:ascii="Book Antiqua" w:eastAsia="Times New Roman" w:hAnsi="Book Antiqua" w:cs="Arial"/>
          <w:color w:val="000000" w:themeColor="text1"/>
          <w:sz w:val="24"/>
          <w:szCs w:val="24"/>
          <w:lang w:val="en-GB" w:eastAsia="en-GB"/>
        </w:rPr>
        <w:t>revised the article critically for important intellectual content.</w:t>
      </w:r>
    </w:p>
    <w:p w14:paraId="4298CA97" w14:textId="77777777" w:rsidR="0002779A" w:rsidRPr="00A62F99" w:rsidRDefault="0002779A" w:rsidP="001848BF">
      <w:pPr>
        <w:autoSpaceDE w:val="0"/>
        <w:autoSpaceDN w:val="0"/>
        <w:adjustRightInd w:val="0"/>
        <w:snapToGrid w:val="0"/>
        <w:spacing w:after="0" w:line="360" w:lineRule="auto"/>
        <w:jc w:val="both"/>
        <w:rPr>
          <w:rFonts w:ascii="Book Antiqua" w:hAnsi="Book Antiqua" w:cs="Arial"/>
          <w:bCs/>
          <w:color w:val="000000" w:themeColor="text1"/>
          <w:sz w:val="24"/>
          <w:szCs w:val="24"/>
          <w:lang w:val="en-GB" w:eastAsia="zh-CN"/>
        </w:rPr>
      </w:pPr>
    </w:p>
    <w:p w14:paraId="31095076" w14:textId="7DFC07C7" w:rsidR="0063177B" w:rsidRPr="00A62F99" w:rsidRDefault="005B272C" w:rsidP="001848BF">
      <w:pPr>
        <w:pStyle w:val="yiv8995099572ydpabb3794emsonormal"/>
        <w:shd w:val="clear" w:color="auto" w:fill="FFFFFF"/>
        <w:adjustRightInd w:val="0"/>
        <w:snapToGrid w:val="0"/>
        <w:spacing w:before="0" w:beforeAutospacing="0" w:after="0" w:afterAutospacing="0" w:line="360" w:lineRule="auto"/>
        <w:jc w:val="both"/>
        <w:rPr>
          <w:rFonts w:ascii="Book Antiqua" w:eastAsiaTheme="minorEastAsia" w:hAnsi="Book Antiqua" w:cs="Arial"/>
          <w:color w:val="000000" w:themeColor="text1"/>
          <w:lang w:eastAsia="zh-CN"/>
        </w:rPr>
      </w:pPr>
      <w:r w:rsidRPr="00A62F99">
        <w:rPr>
          <w:rFonts w:ascii="Book Antiqua" w:hAnsi="Book Antiqua" w:cs="Arial"/>
          <w:b/>
          <w:bCs/>
          <w:color w:val="000000" w:themeColor="text1"/>
        </w:rPr>
        <w:t>Corresponding author:</w:t>
      </w:r>
      <w:r w:rsidR="00BD2ABD" w:rsidRPr="00A62F99">
        <w:rPr>
          <w:rFonts w:ascii="Book Antiqua" w:hAnsi="Book Antiqua" w:cs="Arial"/>
          <w:b/>
          <w:bCs/>
          <w:color w:val="000000" w:themeColor="text1"/>
          <w:lang w:eastAsia="zh-CN"/>
        </w:rPr>
        <w:t xml:space="preserve"> </w:t>
      </w:r>
      <w:proofErr w:type="spellStart"/>
      <w:r w:rsidR="0063177B" w:rsidRPr="00A62F99">
        <w:rPr>
          <w:rFonts w:ascii="Book Antiqua" w:hAnsi="Book Antiqua"/>
          <w:b/>
          <w:bCs/>
          <w:color w:val="000000" w:themeColor="text1"/>
        </w:rPr>
        <w:t>Shimaa</w:t>
      </w:r>
      <w:proofErr w:type="spellEnd"/>
      <w:r w:rsidR="0063177B" w:rsidRPr="00A62F99">
        <w:rPr>
          <w:rFonts w:ascii="Book Antiqua" w:hAnsi="Book Antiqua"/>
          <w:b/>
          <w:bCs/>
          <w:color w:val="000000" w:themeColor="text1"/>
        </w:rPr>
        <w:t xml:space="preserve"> </w:t>
      </w:r>
      <w:proofErr w:type="spellStart"/>
      <w:r w:rsidR="0063177B" w:rsidRPr="00A62F99">
        <w:rPr>
          <w:rFonts w:ascii="Book Antiqua" w:hAnsi="Book Antiqua"/>
          <w:b/>
          <w:bCs/>
          <w:color w:val="000000" w:themeColor="text1"/>
        </w:rPr>
        <w:t>Afify</w:t>
      </w:r>
      <w:proofErr w:type="spellEnd"/>
      <w:r w:rsidR="0063177B" w:rsidRPr="00A62F99">
        <w:rPr>
          <w:rFonts w:ascii="Book Antiqua" w:hAnsi="Book Antiqua" w:cs="Arial"/>
          <w:b/>
          <w:bCs/>
          <w:color w:val="000000" w:themeColor="text1"/>
          <w:lang w:bidi="ar-EG"/>
        </w:rPr>
        <w:t xml:space="preserve">, </w:t>
      </w:r>
      <w:r w:rsidR="0059156D" w:rsidRPr="00A62F99">
        <w:rPr>
          <w:rFonts w:ascii="Book Antiqua" w:eastAsia="Book Antiqua" w:hAnsi="Book Antiqua" w:cs="Book Antiqua"/>
          <w:b/>
          <w:bCs/>
          <w:color w:val="000000" w:themeColor="text1"/>
        </w:rPr>
        <w:t>MD, MSc, PhD, Consultant Physician-Scientist,</w:t>
      </w:r>
      <w:r w:rsidR="0063177B" w:rsidRPr="00A62F99">
        <w:rPr>
          <w:rFonts w:ascii="Book Antiqua" w:hAnsi="Book Antiqua" w:cs="Arial"/>
          <w:b/>
          <w:bCs/>
          <w:color w:val="000000" w:themeColor="text1"/>
          <w:lang w:bidi="ar-EG"/>
        </w:rPr>
        <w:t xml:space="preserve"> </w:t>
      </w:r>
      <w:r w:rsidR="0059156D" w:rsidRPr="00A62F99">
        <w:rPr>
          <w:rFonts w:ascii="Book Antiqua" w:hAnsi="Book Antiqua" w:cs="Arial"/>
          <w:color w:val="000000" w:themeColor="text1"/>
        </w:rPr>
        <w:t xml:space="preserve">Department </w:t>
      </w:r>
      <w:r w:rsidR="0059156D" w:rsidRPr="00A62F99">
        <w:rPr>
          <w:rFonts w:ascii="Book Antiqua" w:eastAsiaTheme="minorEastAsia" w:hAnsi="Book Antiqua" w:cs="Arial"/>
          <w:color w:val="000000" w:themeColor="text1"/>
          <w:lang w:eastAsia="zh-CN"/>
        </w:rPr>
        <w:t xml:space="preserve">of </w:t>
      </w:r>
      <w:r w:rsidR="0059156D" w:rsidRPr="00A62F99">
        <w:rPr>
          <w:rFonts w:ascii="Book Antiqua" w:hAnsi="Book Antiqua" w:cs="Arial"/>
          <w:color w:val="000000" w:themeColor="text1"/>
        </w:rPr>
        <w:t xml:space="preserve">Gastroenterology, National Hepatology and Tropical Medicine Research Institute, </w:t>
      </w:r>
      <w:r w:rsidR="0059156D" w:rsidRPr="00A62F99">
        <w:rPr>
          <w:rFonts w:ascii="Book Antiqua" w:hAnsi="Book Antiqua"/>
          <w:color w:val="000000" w:themeColor="text1"/>
        </w:rPr>
        <w:t xml:space="preserve">10 </w:t>
      </w:r>
      <w:proofErr w:type="spellStart"/>
      <w:r w:rsidR="0059156D" w:rsidRPr="00A62F99">
        <w:rPr>
          <w:rFonts w:ascii="Book Antiqua" w:hAnsi="Book Antiqua"/>
          <w:color w:val="000000" w:themeColor="text1"/>
        </w:rPr>
        <w:t>Fom</w:t>
      </w:r>
      <w:proofErr w:type="spellEnd"/>
      <w:r w:rsidR="0059156D" w:rsidRPr="00A62F99">
        <w:rPr>
          <w:rFonts w:ascii="Book Antiqua" w:hAnsi="Book Antiqua"/>
          <w:color w:val="000000" w:themeColor="text1"/>
        </w:rPr>
        <w:t xml:space="preserve"> </w:t>
      </w:r>
      <w:proofErr w:type="spellStart"/>
      <w:r w:rsidR="0059156D" w:rsidRPr="00A62F99">
        <w:rPr>
          <w:rFonts w:ascii="Book Antiqua" w:hAnsi="Book Antiqua"/>
          <w:color w:val="000000" w:themeColor="text1"/>
        </w:rPr>
        <w:t>Elkhalig</w:t>
      </w:r>
      <w:proofErr w:type="spellEnd"/>
      <w:r w:rsidR="0059156D" w:rsidRPr="00A62F99">
        <w:rPr>
          <w:rFonts w:ascii="Book Antiqua" w:hAnsi="Book Antiqua"/>
          <w:color w:val="000000" w:themeColor="text1"/>
        </w:rPr>
        <w:t xml:space="preserve">, </w:t>
      </w:r>
      <w:proofErr w:type="spellStart"/>
      <w:r w:rsidR="0059156D" w:rsidRPr="00A62F99">
        <w:rPr>
          <w:rFonts w:ascii="Book Antiqua" w:hAnsi="Book Antiqua"/>
          <w:color w:val="000000" w:themeColor="text1"/>
        </w:rPr>
        <w:t>Kasr</w:t>
      </w:r>
      <w:proofErr w:type="spellEnd"/>
      <w:r w:rsidR="0059156D" w:rsidRPr="00A62F99">
        <w:rPr>
          <w:rFonts w:ascii="Book Antiqua" w:hAnsi="Book Antiqua"/>
          <w:color w:val="000000" w:themeColor="text1"/>
        </w:rPr>
        <w:t xml:space="preserve"> </w:t>
      </w:r>
      <w:proofErr w:type="spellStart"/>
      <w:r w:rsidR="0059156D" w:rsidRPr="00A62F99">
        <w:rPr>
          <w:rFonts w:ascii="Book Antiqua" w:hAnsi="Book Antiqua"/>
          <w:color w:val="000000" w:themeColor="text1"/>
        </w:rPr>
        <w:t>Alainy</w:t>
      </w:r>
      <w:proofErr w:type="spellEnd"/>
      <w:r w:rsidR="0059156D" w:rsidRPr="00A62F99">
        <w:rPr>
          <w:rFonts w:ascii="Book Antiqua" w:hAnsi="Book Antiqua"/>
          <w:color w:val="000000" w:themeColor="text1"/>
        </w:rPr>
        <w:t xml:space="preserve"> St.,</w:t>
      </w:r>
      <w:r w:rsidR="0059156D" w:rsidRPr="00A62F99">
        <w:rPr>
          <w:rFonts w:ascii="Book Antiqua" w:eastAsiaTheme="minorEastAsia" w:hAnsi="Book Antiqua"/>
          <w:color w:val="000000" w:themeColor="text1"/>
          <w:lang w:eastAsia="zh-CN"/>
        </w:rPr>
        <w:t xml:space="preserve"> </w:t>
      </w:r>
      <w:r w:rsidR="0059156D" w:rsidRPr="00A62F99">
        <w:rPr>
          <w:rFonts w:ascii="Book Antiqua" w:hAnsi="Book Antiqua" w:cs="Arial"/>
          <w:color w:val="000000" w:themeColor="text1"/>
        </w:rPr>
        <w:t>Cairo</w:t>
      </w:r>
      <w:r w:rsidR="0059156D" w:rsidRPr="00A62F99">
        <w:rPr>
          <w:rFonts w:ascii="Book Antiqua" w:eastAsiaTheme="minorEastAsia" w:hAnsi="Book Antiqua" w:cs="Arial"/>
          <w:color w:val="000000" w:themeColor="text1"/>
          <w:lang w:eastAsia="zh-CN"/>
        </w:rPr>
        <w:t xml:space="preserve"> </w:t>
      </w:r>
      <w:r w:rsidR="0059156D" w:rsidRPr="00A62F99">
        <w:rPr>
          <w:rStyle w:val="dxebaseoffice2010blue"/>
          <w:rFonts w:ascii="Book Antiqua" w:hAnsi="Book Antiqua"/>
          <w:color w:val="000000" w:themeColor="text1"/>
        </w:rPr>
        <w:t>20222</w:t>
      </w:r>
      <w:r w:rsidR="0059156D" w:rsidRPr="00A62F99">
        <w:rPr>
          <w:rFonts w:ascii="Book Antiqua" w:hAnsi="Book Antiqua" w:cs="Arial"/>
          <w:color w:val="000000" w:themeColor="text1"/>
        </w:rPr>
        <w:t>, Egypt</w:t>
      </w:r>
      <w:r w:rsidR="0059156D" w:rsidRPr="00A62F99">
        <w:rPr>
          <w:rFonts w:ascii="Book Antiqua" w:eastAsiaTheme="minorEastAsia" w:hAnsi="Book Antiqua" w:cs="Arial"/>
          <w:color w:val="000000" w:themeColor="text1"/>
          <w:lang w:eastAsia="zh-CN"/>
        </w:rPr>
        <w:t xml:space="preserve">. </w:t>
      </w:r>
      <w:r w:rsidR="0063177B" w:rsidRPr="00A62F99">
        <w:rPr>
          <w:rFonts w:ascii="Book Antiqua" w:hAnsi="Book Antiqua" w:cs="Arial"/>
          <w:color w:val="000000" w:themeColor="text1"/>
        </w:rPr>
        <w:t>drshima202@yahoo.com</w:t>
      </w:r>
    </w:p>
    <w:p w14:paraId="12DADF98" w14:textId="77777777" w:rsidR="00BD2ABD" w:rsidRPr="00A62F99" w:rsidRDefault="00BD2ABD" w:rsidP="001848BF">
      <w:pPr>
        <w:pStyle w:val="yiv8995099572ydpabb3794emsonormal"/>
        <w:shd w:val="clear" w:color="auto" w:fill="FFFFFF"/>
        <w:adjustRightInd w:val="0"/>
        <w:snapToGrid w:val="0"/>
        <w:spacing w:before="0" w:beforeAutospacing="0" w:after="0" w:afterAutospacing="0" w:line="360" w:lineRule="auto"/>
        <w:jc w:val="both"/>
        <w:rPr>
          <w:rFonts w:ascii="Book Antiqua" w:eastAsiaTheme="minorEastAsia" w:hAnsi="Book Antiqua"/>
          <w:color w:val="000000" w:themeColor="text1"/>
          <w:u w:val="single"/>
          <w:lang w:eastAsia="zh-CN"/>
        </w:rPr>
      </w:pPr>
    </w:p>
    <w:p w14:paraId="02E4AD58" w14:textId="77777777" w:rsidR="00BD2ABD" w:rsidRPr="00A62F99" w:rsidRDefault="00BD2ABD"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Received: </w:t>
      </w:r>
      <w:r w:rsidRPr="00A62F99">
        <w:rPr>
          <w:rFonts w:ascii="Book Antiqua" w:eastAsia="Book Antiqua" w:hAnsi="Book Antiqua" w:cs="Book Antiqua"/>
          <w:color w:val="000000" w:themeColor="text1"/>
          <w:sz w:val="24"/>
          <w:szCs w:val="24"/>
        </w:rPr>
        <w:t>March 21, 2021</w:t>
      </w:r>
    </w:p>
    <w:p w14:paraId="19DACBBC" w14:textId="61BDA0D7" w:rsidR="00BD2ABD" w:rsidRPr="00A62F99" w:rsidRDefault="00BD2ABD"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 xml:space="preserve">Revised: </w:t>
      </w:r>
      <w:r w:rsidR="00BF1B06" w:rsidRPr="00A62F99">
        <w:rPr>
          <w:rFonts w:ascii="Book Antiqua" w:hAnsi="Book Antiqua" w:cs="Book Antiqua"/>
          <w:bCs/>
          <w:color w:val="000000" w:themeColor="text1"/>
          <w:sz w:val="24"/>
          <w:szCs w:val="24"/>
          <w:lang w:eastAsia="zh-CN"/>
        </w:rPr>
        <w:t>May 12, 2021</w:t>
      </w:r>
    </w:p>
    <w:p w14:paraId="79C698B4" w14:textId="0B77B39C" w:rsidR="00BD2ABD" w:rsidRPr="005D464A" w:rsidRDefault="00BD2ABD"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Accepted:</w:t>
      </w:r>
      <w:r w:rsidR="005D464A">
        <w:rPr>
          <w:rFonts w:ascii="Book Antiqua" w:hAnsi="Book Antiqua" w:cs="Book Antiqua" w:hint="eastAsia"/>
          <w:b/>
          <w:bCs/>
          <w:color w:val="000000" w:themeColor="text1"/>
          <w:sz w:val="24"/>
          <w:szCs w:val="24"/>
          <w:lang w:eastAsia="zh-CN"/>
        </w:rPr>
        <w:t xml:space="preserve"> </w:t>
      </w:r>
      <w:ins w:id="18" w:author="Liansheng Ma" w:date="2021-10-24T10:39:00Z">
        <w:r w:rsidR="00371DD3" w:rsidRPr="00371DD3">
          <w:rPr>
            <w:rFonts w:ascii="Book Antiqua" w:hAnsi="Book Antiqua" w:cs="Book Antiqua"/>
            <w:b/>
            <w:bCs/>
            <w:color w:val="000000" w:themeColor="text1"/>
            <w:sz w:val="24"/>
            <w:szCs w:val="24"/>
            <w:lang w:eastAsia="zh-CN"/>
          </w:rPr>
          <w:t>October 24, 2021</w:t>
        </w:r>
      </w:ins>
    </w:p>
    <w:p w14:paraId="52DD2514" w14:textId="400A55F7" w:rsidR="00BD2ABD" w:rsidRPr="005D464A" w:rsidRDefault="00BD2ABD"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Published online:</w:t>
      </w:r>
      <w:r w:rsidR="005D464A">
        <w:rPr>
          <w:rFonts w:ascii="Book Antiqua" w:hAnsi="Book Antiqua" w:cs="Book Antiqua" w:hint="eastAsia"/>
          <w:b/>
          <w:bCs/>
          <w:color w:val="000000" w:themeColor="text1"/>
          <w:sz w:val="24"/>
          <w:szCs w:val="24"/>
          <w:lang w:eastAsia="zh-CN"/>
        </w:rPr>
        <w:t xml:space="preserve"> </w:t>
      </w:r>
    </w:p>
    <w:p w14:paraId="71C08CC1" w14:textId="593F7A76" w:rsidR="00247F75" w:rsidRPr="00A62F99" w:rsidRDefault="00247F75" w:rsidP="001848BF">
      <w:pPr>
        <w:pStyle w:val="yiv8995099572ydpabb3794emsonormal"/>
        <w:shd w:val="clear" w:color="auto" w:fill="FFFFFF"/>
        <w:adjustRightInd w:val="0"/>
        <w:snapToGrid w:val="0"/>
        <w:spacing w:before="0" w:beforeAutospacing="0" w:after="0" w:afterAutospacing="0" w:line="360" w:lineRule="auto"/>
        <w:jc w:val="both"/>
        <w:rPr>
          <w:rStyle w:val="af1"/>
          <w:rFonts w:ascii="Book Antiqua" w:eastAsiaTheme="minorEastAsia" w:hAnsi="Book Antiqua" w:cs="Arial"/>
          <w:color w:val="000000" w:themeColor="text1"/>
          <w:u w:val="none"/>
          <w:lang w:val="en-US" w:eastAsia="zh-CN"/>
        </w:rPr>
      </w:pPr>
      <w:r w:rsidRPr="00A62F99">
        <w:rPr>
          <w:rStyle w:val="af1"/>
          <w:rFonts w:ascii="Book Antiqua" w:eastAsiaTheme="minorEastAsia" w:hAnsi="Book Antiqua" w:cs="Arial"/>
          <w:color w:val="000000" w:themeColor="text1"/>
          <w:u w:val="none"/>
          <w:lang w:val="en-US" w:eastAsia="zh-CN"/>
        </w:rPr>
        <w:br w:type="page"/>
      </w:r>
    </w:p>
    <w:p w14:paraId="016A932C" w14:textId="1527064C" w:rsidR="00537B1C" w:rsidRPr="00A62F99" w:rsidRDefault="001B6D9E"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Abstract</w:t>
      </w:r>
    </w:p>
    <w:p w14:paraId="709CA26C" w14:textId="5A022DFB" w:rsidR="00537B1C" w:rsidRPr="00A62F99" w:rsidRDefault="00D9778F"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BACKGROUND</w:t>
      </w:r>
    </w:p>
    <w:p w14:paraId="44100637" w14:textId="3656E6F2" w:rsidR="00537B1C" w:rsidRPr="00A62F99" w:rsidRDefault="001B6D9E"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 xml:space="preserve">Chronic liver disease, particularly cirrhosis, </w:t>
      </w:r>
      <w:r w:rsidR="009E50DE" w:rsidRPr="00A62F99">
        <w:rPr>
          <w:rFonts w:ascii="Book Antiqua" w:eastAsia="Times New Roman" w:hAnsi="Book Antiqua" w:cs="Times New Roman"/>
          <w:color w:val="000000" w:themeColor="text1"/>
          <w:sz w:val="24"/>
          <w:szCs w:val="24"/>
        </w:rPr>
        <w:t xml:space="preserve">is </w:t>
      </w:r>
      <w:r w:rsidRPr="00A62F99">
        <w:rPr>
          <w:rFonts w:ascii="Book Antiqua" w:eastAsia="Times New Roman" w:hAnsi="Book Antiqua" w:cs="Times New Roman"/>
          <w:color w:val="000000" w:themeColor="text1"/>
          <w:sz w:val="24"/>
          <w:szCs w:val="24"/>
        </w:rPr>
        <w:t xml:space="preserve">associated with worse outcomes in patients infected with </w:t>
      </w:r>
      <w:r w:rsidR="00BF1B06" w:rsidRPr="00A62F99">
        <w:rPr>
          <w:rFonts w:ascii="Book Antiqua" w:eastAsia="Times New Roman" w:hAnsi="Book Antiqua" w:cs="Times New Roman"/>
          <w:color w:val="000000" w:themeColor="text1"/>
          <w:sz w:val="24"/>
          <w:szCs w:val="24"/>
        </w:rPr>
        <w:t>coronavirus disease 2019 (COVID-19)</w:t>
      </w:r>
      <w:r w:rsidRPr="00A62F99">
        <w:rPr>
          <w:rFonts w:ascii="Book Antiqua" w:eastAsia="Times New Roman" w:hAnsi="Book Antiqua" w:cs="Times New Roman"/>
          <w:color w:val="000000" w:themeColor="text1"/>
          <w:sz w:val="24"/>
          <w:szCs w:val="24"/>
        </w:rPr>
        <w:t>.</w:t>
      </w:r>
    </w:p>
    <w:p w14:paraId="42D04FC4" w14:textId="77777777" w:rsidR="00BF1B06" w:rsidRPr="00A62F99" w:rsidRDefault="00BF1B06"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0CDA75AA" w14:textId="229BFFE9" w:rsidR="00D9778F" w:rsidRPr="00A62F99" w:rsidRDefault="00D9778F"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AIM</w:t>
      </w:r>
    </w:p>
    <w:p w14:paraId="55B55115" w14:textId="1CBE0013" w:rsidR="009E50DE" w:rsidRPr="00A62F99" w:rsidRDefault="001557E2" w:rsidP="001848BF">
      <w:pPr>
        <w:adjustRightInd w:val="0"/>
        <w:snapToGrid w:val="0"/>
        <w:spacing w:after="0" w:line="360" w:lineRule="auto"/>
        <w:jc w:val="both"/>
        <w:rPr>
          <w:rFonts w:ascii="Book Antiqua" w:hAnsi="Book Antiqua" w:cs="Times New Roman"/>
          <w:bCs/>
          <w:color w:val="000000" w:themeColor="text1"/>
          <w:sz w:val="24"/>
          <w:szCs w:val="24"/>
          <w:lang w:eastAsia="zh-CN"/>
        </w:rPr>
      </w:pPr>
      <w:r w:rsidRPr="00A62F99">
        <w:rPr>
          <w:rFonts w:ascii="Book Antiqua" w:eastAsia="Times New Roman" w:hAnsi="Book Antiqua" w:cs="Times New Roman"/>
          <w:bCs/>
          <w:color w:val="000000" w:themeColor="text1"/>
          <w:sz w:val="24"/>
          <w:szCs w:val="24"/>
        </w:rPr>
        <w:t xml:space="preserve">To </w:t>
      </w:r>
      <w:r w:rsidR="00220626" w:rsidRPr="00A62F99">
        <w:rPr>
          <w:rFonts w:ascii="Book Antiqua" w:eastAsia="Times New Roman" w:hAnsi="Book Antiqua" w:cs="Times New Roman"/>
          <w:bCs/>
          <w:color w:val="000000" w:themeColor="text1"/>
          <w:sz w:val="24"/>
          <w:szCs w:val="24"/>
        </w:rPr>
        <w:t xml:space="preserve">assess outcomes of </w:t>
      </w:r>
      <w:r w:rsidRPr="00A62F99">
        <w:rPr>
          <w:rFonts w:ascii="Book Antiqua" w:eastAsia="Times New Roman" w:hAnsi="Book Antiqua" w:cs="Times New Roman"/>
          <w:bCs/>
          <w:color w:val="000000" w:themeColor="text1"/>
          <w:sz w:val="24"/>
          <w:szCs w:val="24"/>
        </w:rPr>
        <w:t xml:space="preserve">COVID-19 </w:t>
      </w:r>
      <w:r w:rsidR="005B6487" w:rsidRPr="00A62F99">
        <w:rPr>
          <w:rFonts w:ascii="Book Antiqua" w:eastAsia="Times New Roman" w:hAnsi="Book Antiqua" w:cs="Times New Roman"/>
          <w:bCs/>
          <w:color w:val="000000" w:themeColor="text1"/>
          <w:sz w:val="24"/>
          <w:szCs w:val="24"/>
        </w:rPr>
        <w:t xml:space="preserve">infection </w:t>
      </w:r>
      <w:r w:rsidRPr="00A62F99">
        <w:rPr>
          <w:rFonts w:ascii="Book Antiqua" w:eastAsia="Times New Roman" w:hAnsi="Book Antiqua" w:cs="Times New Roman"/>
          <w:bCs/>
          <w:color w:val="000000" w:themeColor="text1"/>
          <w:sz w:val="24"/>
          <w:szCs w:val="24"/>
        </w:rPr>
        <w:t xml:space="preserve">among patients with pre-existing hepatitis C with </w:t>
      </w:r>
      <w:r w:rsidR="00220626" w:rsidRPr="00A62F99">
        <w:rPr>
          <w:rFonts w:ascii="Book Antiqua" w:eastAsia="Times New Roman" w:hAnsi="Book Antiqua" w:cs="Times New Roman"/>
          <w:bCs/>
          <w:color w:val="000000" w:themeColor="text1"/>
          <w:sz w:val="24"/>
          <w:szCs w:val="24"/>
        </w:rPr>
        <w:t>or</w:t>
      </w:r>
      <w:r w:rsidRPr="00A62F99">
        <w:rPr>
          <w:rFonts w:ascii="Book Antiqua" w:eastAsia="Times New Roman" w:hAnsi="Book Antiqua" w:cs="Times New Roman"/>
          <w:bCs/>
          <w:color w:val="000000" w:themeColor="text1"/>
          <w:sz w:val="24"/>
          <w:szCs w:val="24"/>
        </w:rPr>
        <w:t xml:space="preserve"> without liver cirrhosis</w:t>
      </w:r>
      <w:r w:rsidR="00BF1B06" w:rsidRPr="00A62F99">
        <w:rPr>
          <w:rFonts w:ascii="Book Antiqua" w:hAnsi="Book Antiqua" w:cs="Times New Roman"/>
          <w:bCs/>
          <w:color w:val="000000" w:themeColor="text1"/>
          <w:sz w:val="24"/>
          <w:szCs w:val="24"/>
          <w:lang w:eastAsia="zh-CN"/>
        </w:rPr>
        <w:t>.</w:t>
      </w:r>
    </w:p>
    <w:p w14:paraId="40159B97" w14:textId="77777777" w:rsidR="00BF1B06" w:rsidRPr="00A62F99" w:rsidRDefault="00BF1B06" w:rsidP="001848BF">
      <w:pPr>
        <w:adjustRightInd w:val="0"/>
        <w:snapToGrid w:val="0"/>
        <w:spacing w:after="0" w:line="360" w:lineRule="auto"/>
        <w:jc w:val="both"/>
        <w:rPr>
          <w:rFonts w:ascii="Book Antiqua" w:hAnsi="Book Antiqua" w:cs="Times New Roman"/>
          <w:bCs/>
          <w:color w:val="000000" w:themeColor="text1"/>
          <w:sz w:val="24"/>
          <w:szCs w:val="24"/>
          <w:lang w:eastAsia="zh-CN"/>
        </w:rPr>
      </w:pPr>
    </w:p>
    <w:p w14:paraId="35CB5076" w14:textId="1B71AC64" w:rsidR="00537B1C" w:rsidRPr="00A62F99" w:rsidRDefault="001B6D9E"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M</w:t>
      </w:r>
      <w:r w:rsidR="00D9778F" w:rsidRPr="00A62F99">
        <w:rPr>
          <w:rFonts w:ascii="Book Antiqua" w:eastAsia="Times New Roman" w:hAnsi="Book Antiqua" w:cs="Times New Roman"/>
          <w:bCs/>
          <w:color w:val="000000" w:themeColor="text1"/>
          <w:sz w:val="24"/>
          <w:szCs w:val="24"/>
        </w:rPr>
        <w:t>ETHODS</w:t>
      </w:r>
    </w:p>
    <w:p w14:paraId="53DA8899" w14:textId="49BB5AA8" w:rsidR="00537B1C" w:rsidRPr="00A62F99" w:rsidRDefault="007D0D02"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 xml:space="preserve">This multicenter, </w:t>
      </w:r>
      <w:r w:rsidR="000F24CB" w:rsidRPr="00A62F99">
        <w:rPr>
          <w:rFonts w:ascii="Book Antiqua" w:eastAsia="Times New Roman" w:hAnsi="Book Antiqua" w:cs="Times New Roman"/>
          <w:color w:val="000000" w:themeColor="text1"/>
          <w:sz w:val="24"/>
          <w:szCs w:val="24"/>
        </w:rPr>
        <w:t xml:space="preserve">retrospective cohort study </w:t>
      </w:r>
      <w:r w:rsidRPr="00A62F99">
        <w:rPr>
          <w:rFonts w:ascii="Book Antiqua" w:eastAsia="Times New Roman" w:hAnsi="Book Antiqua" w:cs="Times New Roman"/>
          <w:color w:val="000000" w:themeColor="text1"/>
          <w:sz w:val="24"/>
          <w:szCs w:val="24"/>
        </w:rPr>
        <w:t xml:space="preserve">included all cases of confirmed co-infection of </w:t>
      </w:r>
      <w:r w:rsidR="00BF1B06" w:rsidRPr="00A62F99">
        <w:rPr>
          <w:rFonts w:ascii="Book Antiqua" w:hAnsi="Book Antiqua"/>
          <w:color w:val="000000" w:themeColor="text1"/>
          <w:sz w:val="24"/>
          <w:szCs w:val="24"/>
        </w:rPr>
        <w:t>severe acute respiratory syndrome coronavirus 2</w:t>
      </w:r>
      <w:r w:rsidRPr="00A62F99">
        <w:rPr>
          <w:rFonts w:ascii="Book Antiqua" w:eastAsia="Times New Roman" w:hAnsi="Book Antiqua" w:cs="Times New Roman"/>
          <w:color w:val="000000" w:themeColor="text1"/>
          <w:sz w:val="24"/>
          <w:szCs w:val="24"/>
        </w:rPr>
        <w:t xml:space="preserve"> and </w:t>
      </w:r>
      <w:r w:rsidRPr="00A62F99">
        <w:rPr>
          <w:rFonts w:ascii="Book Antiqua" w:hAnsi="Book Antiqua"/>
          <w:color w:val="000000" w:themeColor="text1"/>
          <w:sz w:val="24"/>
          <w:szCs w:val="24"/>
        </w:rPr>
        <w:t xml:space="preserve">chronic hepatitis C with or without liver cirrhosis who were </w:t>
      </w:r>
      <w:r w:rsidRPr="00A62F99">
        <w:rPr>
          <w:rFonts w:ascii="Book Antiqua" w:eastAsia="Times New Roman" w:hAnsi="Book Antiqua" w:cs="Times New Roman"/>
          <w:color w:val="000000" w:themeColor="text1"/>
          <w:sz w:val="24"/>
          <w:szCs w:val="24"/>
        </w:rPr>
        <w:t>admitted to six hospitals (Al-Sahel Hospital, Al-</w:t>
      </w:r>
      <w:proofErr w:type="spellStart"/>
      <w:r w:rsidRPr="00A62F99">
        <w:rPr>
          <w:rFonts w:ascii="Book Antiqua" w:eastAsia="Times New Roman" w:hAnsi="Book Antiqua" w:cs="Times New Roman"/>
          <w:color w:val="000000" w:themeColor="text1"/>
          <w:sz w:val="24"/>
          <w:szCs w:val="24"/>
        </w:rPr>
        <w:t>Matareya</w:t>
      </w:r>
      <w:proofErr w:type="spellEnd"/>
      <w:r w:rsidRPr="00A62F99">
        <w:rPr>
          <w:rFonts w:ascii="Book Antiqua" w:eastAsia="Times New Roman" w:hAnsi="Book Antiqua" w:cs="Times New Roman"/>
          <w:color w:val="000000" w:themeColor="text1"/>
          <w:sz w:val="24"/>
          <w:szCs w:val="24"/>
        </w:rPr>
        <w:t xml:space="preserve"> Hospital, Al-</w:t>
      </w:r>
      <w:proofErr w:type="spellStart"/>
      <w:r w:rsidRPr="00A62F99">
        <w:rPr>
          <w:rFonts w:ascii="Book Antiqua" w:eastAsia="Times New Roman" w:hAnsi="Book Antiqua" w:cs="Times New Roman"/>
          <w:color w:val="000000" w:themeColor="text1"/>
          <w:sz w:val="24"/>
          <w:szCs w:val="24"/>
        </w:rPr>
        <w:t>Ahrar</w:t>
      </w:r>
      <w:proofErr w:type="spellEnd"/>
      <w:r w:rsidRPr="00A62F99">
        <w:rPr>
          <w:rFonts w:ascii="Book Antiqua" w:eastAsia="Times New Roman" w:hAnsi="Book Antiqua" w:cs="Times New Roman"/>
          <w:color w:val="000000" w:themeColor="text1"/>
          <w:sz w:val="24"/>
          <w:szCs w:val="24"/>
        </w:rPr>
        <w:t xml:space="preserve"> Hospital, Ahmed Maher Teaching Hospital, Al-</w:t>
      </w:r>
      <w:proofErr w:type="spellStart"/>
      <w:r w:rsidRPr="00A62F99">
        <w:rPr>
          <w:rFonts w:ascii="Book Antiqua" w:eastAsia="Times New Roman" w:hAnsi="Book Antiqua" w:cs="Times New Roman"/>
          <w:color w:val="000000" w:themeColor="text1"/>
          <w:sz w:val="24"/>
          <w:szCs w:val="24"/>
        </w:rPr>
        <w:t>Gomhoreya</w:t>
      </w:r>
      <w:proofErr w:type="spellEnd"/>
      <w:r w:rsidRPr="00A62F99">
        <w:rPr>
          <w:rFonts w:ascii="Book Antiqua" w:eastAsia="Times New Roman" w:hAnsi="Book Antiqua" w:cs="Times New Roman"/>
          <w:color w:val="000000" w:themeColor="text1"/>
          <w:sz w:val="24"/>
          <w:szCs w:val="24"/>
        </w:rPr>
        <w:t xml:space="preserve"> Hospital, and the National Hepatology and Tropical Medicine Research Institute) affiliated with the General Organization for Teaching Hospitals and Institutes in Egypt</w:t>
      </w:r>
      <w:r w:rsidRPr="00A62F99">
        <w:rPr>
          <w:rFonts w:ascii="Book Antiqua" w:hAnsi="Book Antiqua"/>
          <w:color w:val="000000" w:themeColor="text1"/>
          <w:sz w:val="24"/>
          <w:szCs w:val="24"/>
        </w:rPr>
        <w:t xml:space="preserve">. Patients were recruited </w:t>
      </w:r>
      <w:r w:rsidRPr="00A62F99">
        <w:rPr>
          <w:rFonts w:ascii="Book Antiqua" w:eastAsia="Times New Roman" w:hAnsi="Book Antiqua" w:cs="Times New Roman"/>
          <w:color w:val="000000" w:themeColor="text1"/>
          <w:sz w:val="24"/>
          <w:szCs w:val="24"/>
        </w:rPr>
        <w:t xml:space="preserve">from May 1, 2020, to July 31, 2020. </w:t>
      </w:r>
      <w:r w:rsidR="001B6D9E" w:rsidRPr="00A62F99">
        <w:rPr>
          <w:rFonts w:ascii="Book Antiqua" w:eastAsia="Times New Roman" w:hAnsi="Book Antiqua" w:cs="Times New Roman"/>
          <w:color w:val="000000" w:themeColor="text1"/>
          <w:sz w:val="24"/>
          <w:szCs w:val="24"/>
        </w:rPr>
        <w:t>Demographic, laboratory, imaging features</w:t>
      </w:r>
      <w:r w:rsidR="001D2D71"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and outcome</w:t>
      </w:r>
      <w:r w:rsidR="001D2D71" w:rsidRPr="00A62F99">
        <w:rPr>
          <w:rFonts w:ascii="Book Antiqua" w:eastAsia="Times New Roman" w:hAnsi="Book Antiqua" w:cs="Times New Roman"/>
          <w:color w:val="000000" w:themeColor="text1"/>
          <w:sz w:val="24"/>
          <w:szCs w:val="24"/>
        </w:rPr>
        <w:t>s</w:t>
      </w:r>
      <w:r w:rsidR="001B6D9E" w:rsidRPr="00A62F99">
        <w:rPr>
          <w:rFonts w:ascii="Book Antiqua" w:eastAsia="Times New Roman" w:hAnsi="Book Antiqua" w:cs="Times New Roman"/>
          <w:color w:val="000000" w:themeColor="text1"/>
          <w:sz w:val="24"/>
          <w:szCs w:val="24"/>
        </w:rPr>
        <w:t xml:space="preserve"> were collected. Multivariate regression analysis was performed to detect factors affecting mortality.</w:t>
      </w:r>
    </w:p>
    <w:p w14:paraId="3391B8CC" w14:textId="77777777" w:rsidR="00BF1B06" w:rsidRPr="00A62F99" w:rsidRDefault="00BF1B06"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01B7253C" w14:textId="02FE5FEC" w:rsidR="00537B1C" w:rsidRPr="00A62F99" w:rsidRDefault="00D9778F"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RESULTS</w:t>
      </w:r>
    </w:p>
    <w:p w14:paraId="54D7438B" w14:textId="664E5160" w:rsidR="00537B1C" w:rsidRPr="00A62F99" w:rsidRDefault="001B6D9E"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Times New Roman" w:hAnsi="Book Antiqua" w:cs="Times New Roman"/>
          <w:color w:val="000000" w:themeColor="text1"/>
          <w:sz w:val="24"/>
          <w:szCs w:val="24"/>
        </w:rPr>
        <w:t xml:space="preserve">This </w:t>
      </w:r>
      <w:r w:rsidR="000F24CB" w:rsidRPr="00A62F99">
        <w:rPr>
          <w:rFonts w:ascii="Book Antiqua" w:eastAsia="Times New Roman" w:hAnsi="Book Antiqua" w:cs="Times New Roman"/>
          <w:color w:val="000000" w:themeColor="text1"/>
          <w:sz w:val="24"/>
          <w:szCs w:val="24"/>
        </w:rPr>
        <w:t>retrospective cohort study</w:t>
      </w:r>
      <w:r w:rsidRPr="00A62F99">
        <w:rPr>
          <w:rFonts w:ascii="Book Antiqua" w:eastAsia="Times New Roman" w:hAnsi="Book Antiqua" w:cs="Times New Roman"/>
          <w:color w:val="000000" w:themeColor="text1"/>
          <w:sz w:val="24"/>
          <w:szCs w:val="24"/>
        </w:rPr>
        <w:t xml:space="preserve"> included 125 patients with </w:t>
      </w:r>
      <w:r w:rsidR="00067AC0" w:rsidRPr="00A62F99">
        <w:rPr>
          <w:rFonts w:ascii="Book Antiqua" w:eastAsia="Times New Roman" w:hAnsi="Book Antiqua" w:cs="Times New Roman"/>
          <w:color w:val="000000" w:themeColor="text1"/>
          <w:sz w:val="24"/>
          <w:szCs w:val="24"/>
        </w:rPr>
        <w:t xml:space="preserve">chronic hepatitis C </w:t>
      </w:r>
      <w:r w:rsidRPr="00A62F99">
        <w:rPr>
          <w:rFonts w:ascii="Book Antiqua" w:eastAsia="Times New Roman" w:hAnsi="Book Antiqua" w:cs="Times New Roman"/>
          <w:color w:val="000000" w:themeColor="text1"/>
          <w:sz w:val="24"/>
          <w:szCs w:val="24"/>
        </w:rPr>
        <w:t>and COVID-19</w:t>
      </w:r>
      <w:r w:rsidR="00220626" w:rsidRPr="00A62F99">
        <w:rPr>
          <w:rFonts w:ascii="Book Antiqua" w:eastAsia="Times New Roman" w:hAnsi="Book Antiqua" w:cs="Times New Roman"/>
          <w:color w:val="000000" w:themeColor="text1"/>
          <w:sz w:val="24"/>
          <w:szCs w:val="24"/>
        </w:rPr>
        <w:t xml:space="preserve"> co-infection</w:t>
      </w:r>
      <w:r w:rsidR="001D2D71" w:rsidRPr="00A62F99">
        <w:rPr>
          <w:rFonts w:ascii="Book Antiqua" w:eastAsia="Times New Roman" w:hAnsi="Book Antiqua" w:cs="Times New Roman"/>
          <w:color w:val="000000" w:themeColor="text1"/>
          <w:sz w:val="24"/>
          <w:szCs w:val="24"/>
        </w:rPr>
        <w:t>, of which</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64 (51.2</w:t>
      </w:r>
      <w:r w:rsidR="00F942EC"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had liver cirrhosis</w:t>
      </w:r>
      <w:r w:rsidR="001D2D71" w:rsidRPr="00A62F99">
        <w:rPr>
          <w:rFonts w:ascii="Book Antiqua" w:hAnsi="Book Antiqua"/>
          <w:color w:val="000000" w:themeColor="text1"/>
          <w:sz w:val="24"/>
          <w:szCs w:val="24"/>
        </w:rPr>
        <w:t xml:space="preserve"> and 40 </w:t>
      </w:r>
      <w:r w:rsidRPr="00A62F99">
        <w:rPr>
          <w:rFonts w:ascii="Book Antiqua" w:hAnsi="Book Antiqua"/>
          <w:color w:val="000000" w:themeColor="text1"/>
          <w:sz w:val="24"/>
          <w:szCs w:val="24"/>
        </w:rPr>
        <w:t>(32.0</w:t>
      </w:r>
      <w:r w:rsidR="00F942EC"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xml:space="preserve">%) died. </w:t>
      </w:r>
      <w:r w:rsidR="009E0B36" w:rsidRPr="00A62F99">
        <w:rPr>
          <w:rFonts w:ascii="Book Antiqua" w:hAnsi="Book Antiqua"/>
          <w:color w:val="000000" w:themeColor="text1"/>
          <w:sz w:val="24"/>
          <w:szCs w:val="24"/>
        </w:rPr>
        <w:t>Fever, cough, dyspnea</w:t>
      </w:r>
      <w:r w:rsidR="00110F16"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 xml:space="preserve"> and fatigue were the most frequent symptoms in patients with liver cirrhosis. </w:t>
      </w:r>
      <w:r w:rsidR="00220626" w:rsidRPr="00A62F99">
        <w:rPr>
          <w:rFonts w:ascii="Book Antiqua" w:hAnsi="Book Antiqua"/>
          <w:color w:val="000000" w:themeColor="text1"/>
          <w:sz w:val="24"/>
          <w:szCs w:val="24"/>
        </w:rPr>
        <w:t>C</w:t>
      </w:r>
      <w:r w:rsidR="009E0B36" w:rsidRPr="00A62F99">
        <w:rPr>
          <w:rFonts w:ascii="Book Antiqua" w:hAnsi="Book Antiqua"/>
          <w:color w:val="000000" w:themeColor="text1"/>
          <w:sz w:val="24"/>
          <w:szCs w:val="24"/>
        </w:rPr>
        <w:t xml:space="preserve">ough, </w:t>
      </w:r>
      <w:r w:rsidR="004A569E" w:rsidRPr="00A62F99">
        <w:rPr>
          <w:rFonts w:ascii="Book Antiqua" w:hAnsi="Book Antiqua"/>
          <w:color w:val="000000" w:themeColor="text1"/>
          <w:sz w:val="24"/>
          <w:szCs w:val="24"/>
        </w:rPr>
        <w:t>s</w:t>
      </w:r>
      <w:r w:rsidR="009E0B36" w:rsidRPr="00A62F99">
        <w:rPr>
          <w:rFonts w:ascii="Book Antiqua" w:hAnsi="Book Antiqua"/>
          <w:color w:val="000000" w:themeColor="text1"/>
          <w:sz w:val="24"/>
          <w:szCs w:val="24"/>
        </w:rPr>
        <w:t xml:space="preserve">ore throat, </w:t>
      </w:r>
      <w:r w:rsidR="00110F16" w:rsidRPr="00A62F99">
        <w:rPr>
          <w:rFonts w:ascii="Book Antiqua" w:hAnsi="Book Antiqua"/>
          <w:color w:val="000000" w:themeColor="text1"/>
          <w:sz w:val="24"/>
          <w:szCs w:val="24"/>
        </w:rPr>
        <w:t>f</w:t>
      </w:r>
      <w:r w:rsidR="009E0B36" w:rsidRPr="00A62F99">
        <w:rPr>
          <w:rFonts w:ascii="Book Antiqua" w:hAnsi="Book Antiqua"/>
          <w:color w:val="000000" w:themeColor="text1"/>
          <w:sz w:val="24"/>
          <w:szCs w:val="24"/>
        </w:rPr>
        <w:t>atigue, myalgia</w:t>
      </w:r>
      <w:r w:rsidR="00110F16"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 xml:space="preserve"> and diarrhea were significantly more common in patients with liver cirrhosis than </w:t>
      </w:r>
      <w:r w:rsidR="004A569E" w:rsidRPr="00A62F99">
        <w:rPr>
          <w:rFonts w:ascii="Book Antiqua" w:hAnsi="Book Antiqua"/>
          <w:color w:val="000000" w:themeColor="text1"/>
          <w:sz w:val="24"/>
          <w:szCs w:val="24"/>
        </w:rPr>
        <w:t xml:space="preserve">in </w:t>
      </w:r>
      <w:r w:rsidR="009E0B36" w:rsidRPr="00A62F99">
        <w:rPr>
          <w:rFonts w:ascii="Book Antiqua" w:hAnsi="Book Antiqua"/>
          <w:color w:val="000000" w:themeColor="text1"/>
          <w:sz w:val="24"/>
          <w:szCs w:val="24"/>
        </w:rPr>
        <w:t xml:space="preserve">non-cirrhotic patients. </w:t>
      </w:r>
      <w:r w:rsidRPr="00A62F99">
        <w:rPr>
          <w:rFonts w:ascii="Book Antiqua" w:hAnsi="Book Antiqua"/>
          <w:color w:val="000000" w:themeColor="text1"/>
          <w:sz w:val="24"/>
          <w:szCs w:val="24"/>
        </w:rPr>
        <w:t>There was no difference between patients with and without cirrhosis regarding comorbidities. Fifteen patients (23.4</w:t>
      </w:r>
      <w:r w:rsidR="00F942EC"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xml:space="preserve">%) with liver cirrhosis presented with hepatic encephalopathy. </w:t>
      </w:r>
      <w:r w:rsidR="009E0B36" w:rsidRPr="00A62F99">
        <w:rPr>
          <w:rFonts w:ascii="Book Antiqua" w:eastAsia="Times New Roman" w:hAnsi="Book Antiqua" w:cs="Times New Roman"/>
          <w:color w:val="000000" w:themeColor="text1"/>
          <w:sz w:val="24"/>
          <w:szCs w:val="24"/>
        </w:rPr>
        <w:t xml:space="preserve">Patients with liver cirrhosis were more </w:t>
      </w:r>
      <w:r w:rsidR="004A569E" w:rsidRPr="00A62F99">
        <w:rPr>
          <w:rFonts w:ascii="Book Antiqua" w:eastAsia="Times New Roman" w:hAnsi="Book Antiqua" w:cs="Times New Roman"/>
          <w:color w:val="000000" w:themeColor="text1"/>
          <w:sz w:val="24"/>
          <w:szCs w:val="24"/>
        </w:rPr>
        <w:t xml:space="preserve">likely than non-cirrhotic patients </w:t>
      </w:r>
      <w:r w:rsidR="009E0B36" w:rsidRPr="00A62F99">
        <w:rPr>
          <w:rFonts w:ascii="Book Antiqua" w:eastAsia="Times New Roman" w:hAnsi="Book Antiqua" w:cs="Times New Roman"/>
          <w:color w:val="000000" w:themeColor="text1"/>
          <w:sz w:val="24"/>
          <w:szCs w:val="24"/>
        </w:rPr>
        <w:t xml:space="preserve">to have </w:t>
      </w:r>
      <w:r w:rsidR="009E0B36" w:rsidRPr="00A62F99">
        <w:rPr>
          <w:rFonts w:ascii="Book Antiqua" w:eastAsia="Times New Roman" w:hAnsi="Book Antiqua" w:cs="Times New Roman"/>
          <w:color w:val="000000" w:themeColor="text1"/>
          <w:sz w:val="24"/>
          <w:szCs w:val="24"/>
        </w:rPr>
        <w:lastRenderedPageBreak/>
        <w:t>combined ground</w:t>
      </w:r>
      <w:r w:rsidR="00110F16"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color w:val="000000" w:themeColor="text1"/>
          <w:sz w:val="24"/>
          <w:szCs w:val="24"/>
        </w:rPr>
        <w:t>glass opacities and consolidations in CT chest</w:t>
      </w:r>
      <w:r w:rsidR="004A569E" w:rsidRPr="00A62F99">
        <w:rPr>
          <w:rFonts w:ascii="Book Antiqua" w:eastAsia="Times New Roman" w:hAnsi="Book Antiqua" w:cs="Times New Roman"/>
          <w:color w:val="000000" w:themeColor="text1"/>
          <w:sz w:val="24"/>
          <w:szCs w:val="24"/>
        </w:rPr>
        <w:t xml:space="preserve"> scans:</w:t>
      </w:r>
      <w:r w:rsidR="009E0B36" w:rsidRPr="00A62F99">
        <w:rPr>
          <w:rFonts w:ascii="Book Antiqua" w:eastAsia="Times New Roman" w:hAnsi="Book Antiqua" w:cs="Times New Roman"/>
          <w:color w:val="000000" w:themeColor="text1"/>
          <w:sz w:val="24"/>
          <w:szCs w:val="24"/>
        </w:rPr>
        <w:t xml:space="preserve"> 28 (43.75%) </w:t>
      </w:r>
      <w:r w:rsidR="009E0B36" w:rsidRPr="00A62F99">
        <w:rPr>
          <w:rFonts w:ascii="Book Antiqua" w:eastAsia="Times New Roman" w:hAnsi="Book Antiqua" w:cs="Times New Roman"/>
          <w:i/>
          <w:color w:val="000000" w:themeColor="text1"/>
          <w:sz w:val="24"/>
          <w:szCs w:val="24"/>
        </w:rPr>
        <w:t>vs</w:t>
      </w:r>
      <w:r w:rsidR="009E0B36" w:rsidRPr="00A62F99">
        <w:rPr>
          <w:rFonts w:ascii="Book Antiqua" w:eastAsia="Times New Roman" w:hAnsi="Book Antiqua" w:cs="Times New Roman"/>
          <w:color w:val="000000" w:themeColor="text1"/>
          <w:sz w:val="24"/>
          <w:szCs w:val="24"/>
        </w:rPr>
        <w:t xml:space="preserve"> 4 (6.55%), respectively </w:t>
      </w:r>
      <w:r w:rsidR="004A569E"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i/>
          <w:color w:val="000000" w:themeColor="text1"/>
          <w:sz w:val="24"/>
          <w:szCs w:val="24"/>
        </w:rPr>
        <w:t>P</w:t>
      </w:r>
      <w:r w:rsidR="009E0B36" w:rsidRPr="00A62F99">
        <w:rPr>
          <w:rFonts w:ascii="Book Antiqua" w:eastAsia="Times New Roman" w:hAnsi="Book Antiqua" w:cs="Times New Roman"/>
          <w:color w:val="000000" w:themeColor="text1"/>
          <w:sz w:val="24"/>
          <w:szCs w:val="24"/>
        </w:rPr>
        <w:t>-value &lt;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eastAsia="Times New Roman" w:hAnsi="Book Antiqua" w:cs="Times New Roman"/>
          <w:color w:val="000000" w:themeColor="text1"/>
          <w:sz w:val="24"/>
          <w:szCs w:val="24"/>
        </w:rPr>
        <w:t>0.001)</w:t>
      </w:r>
      <w:r w:rsidR="004A569E"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color w:val="000000" w:themeColor="text1"/>
          <w:sz w:val="24"/>
          <w:szCs w:val="24"/>
        </w:rPr>
        <w:t xml:space="preserve"> </w:t>
      </w:r>
      <w:r w:rsidR="004A569E" w:rsidRPr="00A62F99">
        <w:rPr>
          <w:rFonts w:ascii="Book Antiqua" w:eastAsia="Times New Roman" w:hAnsi="Book Antiqua" w:cs="Times New Roman"/>
          <w:color w:val="000000" w:themeColor="text1"/>
          <w:sz w:val="24"/>
          <w:szCs w:val="24"/>
        </w:rPr>
        <w:t xml:space="preserve">These patients also were more likely to have </w:t>
      </w:r>
      <w:r w:rsidR="009E0B36" w:rsidRPr="00A62F99">
        <w:rPr>
          <w:rFonts w:ascii="Book Antiqua" w:eastAsia="Times New Roman" w:hAnsi="Book Antiqua" w:cs="Times New Roman"/>
          <w:color w:val="000000" w:themeColor="text1"/>
          <w:sz w:val="24"/>
          <w:szCs w:val="24"/>
        </w:rPr>
        <w:t>severe COVID-19 infection</w:t>
      </w:r>
      <w:r w:rsidR="004A569E" w:rsidRPr="00A62F99">
        <w:rPr>
          <w:rFonts w:ascii="Book Antiqua" w:eastAsia="Times New Roman" w:hAnsi="Book Antiqua" w:cs="Times New Roman"/>
          <w:color w:val="000000" w:themeColor="text1"/>
          <w:sz w:val="24"/>
          <w:szCs w:val="24"/>
        </w:rPr>
        <w:t>, compared to patients without liver cirrhosis:</w:t>
      </w:r>
      <w:r w:rsidR="009E0B36" w:rsidRPr="00A62F99">
        <w:rPr>
          <w:rFonts w:ascii="Book Antiqua" w:eastAsia="Times New Roman" w:hAnsi="Book Antiqua" w:cs="Times New Roman"/>
          <w:color w:val="000000" w:themeColor="text1"/>
          <w:sz w:val="24"/>
          <w:szCs w:val="24"/>
        </w:rPr>
        <w:t xml:space="preserve"> 29 (45.31%) </w:t>
      </w:r>
      <w:r w:rsidR="009E0B36" w:rsidRPr="00A62F99">
        <w:rPr>
          <w:rFonts w:ascii="Book Antiqua" w:eastAsia="Times New Roman" w:hAnsi="Book Antiqua" w:cs="Times New Roman"/>
          <w:i/>
          <w:color w:val="000000" w:themeColor="text1"/>
          <w:sz w:val="24"/>
          <w:szCs w:val="24"/>
        </w:rPr>
        <w:t>vs</w:t>
      </w:r>
      <w:r w:rsidR="009E0B36" w:rsidRPr="00A62F99">
        <w:rPr>
          <w:rFonts w:ascii="Book Antiqua" w:eastAsia="Times New Roman" w:hAnsi="Book Antiqua" w:cs="Times New Roman"/>
          <w:color w:val="000000" w:themeColor="text1"/>
          <w:sz w:val="24"/>
          <w:szCs w:val="24"/>
        </w:rPr>
        <w:t xml:space="preserve"> 11 (18.04%), respectively </w:t>
      </w:r>
      <w:r w:rsidR="004A569E"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i/>
          <w:color w:val="000000" w:themeColor="text1"/>
          <w:sz w:val="24"/>
          <w:szCs w:val="24"/>
        </w:rPr>
        <w:t>P</w:t>
      </w:r>
      <w:r w:rsidR="009E0B36" w:rsidRPr="00A62F99">
        <w:rPr>
          <w:rFonts w:ascii="Book Antiqua" w:eastAsia="Times New Roman" w:hAnsi="Book Antiqua" w:cs="Times New Roman"/>
          <w:color w:val="000000" w:themeColor="text1"/>
          <w:sz w:val="24"/>
          <w:szCs w:val="24"/>
        </w:rPr>
        <w:t xml:space="preserve">-value </w:t>
      </w:r>
      <w:r w:rsidR="00DF4FB7" w:rsidRPr="00A62F99">
        <w:rPr>
          <w:rFonts w:ascii="Book Antiqua" w:eastAsia="Times New Roman" w:hAnsi="Book Antiqua" w:cs="Times New Roman"/>
          <w:color w:val="000000" w:themeColor="text1"/>
          <w:sz w:val="24"/>
          <w:szCs w:val="24"/>
        </w:rPr>
        <w:t>&lt;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eastAsia="Times New Roman" w:hAnsi="Book Antiqua" w:cs="Times New Roman"/>
          <w:color w:val="000000" w:themeColor="text1"/>
          <w:sz w:val="24"/>
          <w:szCs w:val="24"/>
        </w:rPr>
        <w:t>0.003). Mortality was higher in patients with liver cirrhosis</w:t>
      </w:r>
      <w:r w:rsidR="00E16354" w:rsidRPr="00A62F99">
        <w:rPr>
          <w:rFonts w:ascii="Book Antiqua" w:eastAsia="Times New Roman" w:hAnsi="Book Antiqua" w:cs="Times New Roman"/>
          <w:color w:val="000000" w:themeColor="text1"/>
          <w:sz w:val="24"/>
          <w:szCs w:val="24"/>
        </w:rPr>
        <w:t>, compared to those with no cirrhosis</w:t>
      </w:r>
      <w:r w:rsidR="0097219D"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color w:val="000000" w:themeColor="text1"/>
          <w:sz w:val="24"/>
          <w:szCs w:val="24"/>
        </w:rPr>
        <w:t xml:space="preserve"> 33 (51.56%) </w:t>
      </w:r>
      <w:r w:rsidR="009E0B36" w:rsidRPr="00A62F99">
        <w:rPr>
          <w:rFonts w:ascii="Book Antiqua" w:eastAsia="Times New Roman" w:hAnsi="Book Antiqua" w:cs="Times New Roman"/>
          <w:i/>
          <w:color w:val="000000" w:themeColor="text1"/>
          <w:sz w:val="24"/>
          <w:szCs w:val="24"/>
        </w:rPr>
        <w:t>vs</w:t>
      </w:r>
      <w:r w:rsidR="009E0B36" w:rsidRPr="00A62F99">
        <w:rPr>
          <w:rFonts w:ascii="Book Antiqua" w:eastAsia="Times New Roman" w:hAnsi="Book Antiqua" w:cs="Times New Roman"/>
          <w:color w:val="000000" w:themeColor="text1"/>
          <w:sz w:val="24"/>
          <w:szCs w:val="24"/>
        </w:rPr>
        <w:t xml:space="preserve"> 9 (14.75%), respectively </w:t>
      </w:r>
      <w:r w:rsidR="0097219D"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i/>
          <w:color w:val="000000" w:themeColor="text1"/>
          <w:sz w:val="24"/>
          <w:szCs w:val="24"/>
        </w:rPr>
        <w:t>P</w:t>
      </w:r>
      <w:r w:rsidR="009E0B36" w:rsidRPr="00A62F99">
        <w:rPr>
          <w:rFonts w:ascii="Book Antiqua" w:eastAsia="Times New Roman" w:hAnsi="Book Antiqua" w:cs="Times New Roman"/>
          <w:color w:val="000000" w:themeColor="text1"/>
          <w:sz w:val="24"/>
          <w:szCs w:val="24"/>
        </w:rPr>
        <w:t>-value &lt;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eastAsia="Times New Roman" w:hAnsi="Book Antiqua" w:cs="Times New Roman"/>
          <w:color w:val="000000" w:themeColor="text1"/>
          <w:sz w:val="24"/>
          <w:szCs w:val="24"/>
        </w:rPr>
        <w:t xml:space="preserve">0.001). All patients </w:t>
      </w:r>
      <w:r w:rsidR="00E16354" w:rsidRPr="00A62F99">
        <w:rPr>
          <w:rFonts w:ascii="Book Antiqua" w:eastAsia="Times New Roman" w:hAnsi="Book Antiqua" w:cs="Times New Roman"/>
          <w:color w:val="000000" w:themeColor="text1"/>
          <w:sz w:val="24"/>
          <w:szCs w:val="24"/>
        </w:rPr>
        <w:t xml:space="preserve">in </w:t>
      </w:r>
      <w:r w:rsidR="009E0B36" w:rsidRPr="00A62F99">
        <w:rPr>
          <w:rFonts w:ascii="Book Antiqua" w:eastAsia="Times New Roman" w:hAnsi="Book Antiqua" w:cs="Times New Roman"/>
          <w:color w:val="000000" w:themeColor="text1"/>
          <w:sz w:val="24"/>
          <w:szCs w:val="24"/>
        </w:rPr>
        <w:t>Child-Pugh class</w:t>
      </w:r>
      <w:r w:rsidR="00BB3D91" w:rsidRPr="00A62F99">
        <w:rPr>
          <w:rFonts w:ascii="Book Antiqua" w:eastAsia="Times New Roman" w:hAnsi="Book Antiqua" w:cs="Times New Roman"/>
          <w:color w:val="000000" w:themeColor="text1"/>
          <w:sz w:val="24"/>
          <w:szCs w:val="24"/>
        </w:rPr>
        <w:t xml:space="preserve"> </w:t>
      </w:r>
      <w:r w:rsidR="009E0B36" w:rsidRPr="00A62F99">
        <w:rPr>
          <w:rFonts w:ascii="Book Antiqua" w:eastAsia="Times New Roman" w:hAnsi="Book Antiqua" w:cs="Times New Roman"/>
          <w:color w:val="000000" w:themeColor="text1"/>
          <w:sz w:val="24"/>
          <w:szCs w:val="24"/>
        </w:rPr>
        <w:t xml:space="preserve">A recovered and </w:t>
      </w:r>
      <w:r w:rsidR="00DF4FB7" w:rsidRPr="00A62F99">
        <w:rPr>
          <w:rFonts w:ascii="Book Antiqua" w:eastAsia="Times New Roman" w:hAnsi="Book Antiqua" w:cs="Times New Roman"/>
          <w:color w:val="000000" w:themeColor="text1"/>
          <w:sz w:val="24"/>
          <w:szCs w:val="24"/>
        </w:rPr>
        <w:t xml:space="preserve">were </w:t>
      </w:r>
      <w:r w:rsidR="009E0B36" w:rsidRPr="00A62F99">
        <w:rPr>
          <w:rFonts w:ascii="Book Antiqua" w:eastAsia="Times New Roman" w:hAnsi="Book Antiqua" w:cs="Times New Roman"/>
          <w:color w:val="000000" w:themeColor="text1"/>
          <w:sz w:val="24"/>
          <w:szCs w:val="24"/>
        </w:rPr>
        <w:t xml:space="preserve">discharged. </w:t>
      </w:r>
      <w:r w:rsidRPr="00A62F99">
        <w:rPr>
          <w:rFonts w:ascii="Book Antiqua" w:eastAsia="Times New Roman" w:hAnsi="Book Antiqua" w:cs="Times New Roman"/>
          <w:color w:val="000000" w:themeColor="text1"/>
          <w:sz w:val="24"/>
          <w:szCs w:val="24"/>
        </w:rPr>
        <w:t xml:space="preserve">Cirrhotic mortality </w:t>
      </w:r>
      <w:r w:rsidR="00DF4FB7" w:rsidRPr="00A62F99">
        <w:rPr>
          <w:rFonts w:ascii="Book Antiqua" w:eastAsia="Times New Roman" w:hAnsi="Book Antiqua" w:cs="Times New Roman"/>
          <w:color w:val="000000" w:themeColor="text1"/>
          <w:sz w:val="24"/>
          <w:szCs w:val="24"/>
        </w:rPr>
        <w:t xml:space="preserve">occurred </w:t>
      </w:r>
      <w:r w:rsidRPr="00A62F99">
        <w:rPr>
          <w:rFonts w:ascii="Book Antiqua" w:eastAsia="Times New Roman" w:hAnsi="Book Antiqua" w:cs="Times New Roman"/>
          <w:color w:val="000000" w:themeColor="text1"/>
          <w:sz w:val="24"/>
          <w:szCs w:val="24"/>
        </w:rPr>
        <w:t xml:space="preserve">among decompensated patients only. </w:t>
      </w:r>
      <w:r w:rsidR="00DF4FB7" w:rsidRPr="00A62F99">
        <w:rPr>
          <w:rFonts w:ascii="Book Antiqua" w:eastAsia="Times New Roman" w:hAnsi="Book Antiqua" w:cs="Times New Roman"/>
          <w:color w:val="000000" w:themeColor="text1"/>
          <w:sz w:val="24"/>
          <w:szCs w:val="24"/>
        </w:rPr>
        <w:t>A m</w:t>
      </w:r>
      <w:r w:rsidRPr="00A62F99">
        <w:rPr>
          <w:rFonts w:ascii="Book Antiqua" w:eastAsia="Times New Roman" w:hAnsi="Book Antiqua" w:cs="Times New Roman"/>
          <w:color w:val="000000" w:themeColor="text1"/>
          <w:sz w:val="24"/>
          <w:szCs w:val="24"/>
        </w:rPr>
        <w:t xml:space="preserve">ultivariate regression analysis revealed </w:t>
      </w:r>
      <w:r w:rsidR="00DF4FB7" w:rsidRPr="00A62F99">
        <w:rPr>
          <w:rFonts w:ascii="Book Antiqua" w:eastAsia="Times New Roman" w:hAnsi="Book Antiqua" w:cs="Times New Roman"/>
          <w:color w:val="000000" w:themeColor="text1"/>
          <w:sz w:val="24"/>
          <w:szCs w:val="24"/>
        </w:rPr>
        <w:t xml:space="preserve">the following </w:t>
      </w:r>
      <w:r w:rsidR="00DF4FB7" w:rsidRPr="00A62F99">
        <w:rPr>
          <w:rFonts w:ascii="Book Antiqua" w:hAnsi="Book Antiqua"/>
          <w:color w:val="000000" w:themeColor="text1"/>
          <w:sz w:val="24"/>
          <w:szCs w:val="24"/>
        </w:rPr>
        <w:t>independent factors affecting</w:t>
      </w:r>
      <w:r w:rsidR="00DF4FB7" w:rsidRPr="00A62F99">
        <w:rPr>
          <w:rFonts w:ascii="Book Antiqua" w:eastAsia="Times New Roman" w:hAnsi="Book Antiqua" w:cs="Times New Roman"/>
          <w:color w:val="000000" w:themeColor="text1"/>
          <w:sz w:val="24"/>
          <w:szCs w:val="24"/>
        </w:rPr>
        <w:t xml:space="preserve"> mortality: </w:t>
      </w:r>
      <w:r w:rsidRPr="00A62F99">
        <w:rPr>
          <w:rFonts w:ascii="Book Antiqua" w:hAnsi="Book Antiqua"/>
          <w:color w:val="000000" w:themeColor="text1"/>
          <w:sz w:val="24"/>
          <w:szCs w:val="24"/>
        </w:rPr>
        <w:t xml:space="preserve">male gender (OR 7.17, </w:t>
      </w:r>
      <w:r w:rsidR="00E22DD0" w:rsidRPr="00A62F99">
        <w:rPr>
          <w:rFonts w:ascii="Book Antiqua" w:hAnsi="Book Antiqua"/>
          <w:color w:val="000000" w:themeColor="text1"/>
          <w:sz w:val="24"/>
          <w:szCs w:val="24"/>
        </w:rPr>
        <w:t>95%CI:</w:t>
      </w:r>
      <w:r w:rsidRPr="00A62F99">
        <w:rPr>
          <w:rFonts w:ascii="Book Antiqua" w:hAnsi="Book Antiqua"/>
          <w:color w:val="000000" w:themeColor="text1"/>
          <w:sz w:val="24"/>
          <w:szCs w:val="24"/>
        </w:rPr>
        <w:t xml:space="preserve"> 2.19–23.51; </w:t>
      </w:r>
      <w:r w:rsidR="00E16354" w:rsidRPr="00A62F99">
        <w:rPr>
          <w:rFonts w:ascii="Book Antiqua" w:hAnsi="Book Antiqua"/>
          <w:i/>
          <w:color w:val="000000" w:themeColor="text1"/>
          <w:sz w:val="24"/>
          <w:szCs w:val="24"/>
        </w:rPr>
        <w:t>P</w:t>
      </w:r>
      <w:r w:rsidR="00E16354" w:rsidRPr="00A62F99">
        <w:rPr>
          <w:rFonts w:ascii="Book Antiqua" w:hAnsi="Book Antiqua"/>
          <w:color w:val="000000" w:themeColor="text1"/>
          <w:sz w:val="24"/>
          <w:szCs w:val="24"/>
        </w:rPr>
        <w:t xml:space="preserve">-value </w:t>
      </w:r>
      <w:r w:rsidRPr="00A62F99">
        <w:rPr>
          <w:rFonts w:ascii="Book Antiqua" w:hAnsi="Book Antiqua"/>
          <w:color w:val="000000" w:themeColor="text1"/>
          <w:sz w:val="24"/>
          <w:szCs w:val="24"/>
        </w:rPr>
        <w:t>=</w:t>
      </w:r>
      <w:r w:rsidR="00BF1B06"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 xml:space="preserve">0.001), </w:t>
      </w:r>
      <w:r w:rsidR="00DF4FB7" w:rsidRPr="00A62F99">
        <w:rPr>
          <w:rFonts w:ascii="Book Antiqua" w:hAnsi="Book Antiqua"/>
          <w:color w:val="000000" w:themeColor="text1"/>
          <w:sz w:val="24"/>
          <w:szCs w:val="24"/>
        </w:rPr>
        <w:t>d</w:t>
      </w:r>
      <w:r w:rsidRPr="00A62F99">
        <w:rPr>
          <w:rFonts w:ascii="Book Antiqua" w:hAnsi="Book Antiqua"/>
          <w:color w:val="000000" w:themeColor="text1"/>
          <w:sz w:val="24"/>
          <w:szCs w:val="24"/>
        </w:rPr>
        <w:t>iabetes mellitus (OR</w:t>
      </w:r>
      <w:r w:rsidR="00DF4FB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4.03, </w:t>
      </w:r>
      <w:r w:rsidR="00E22DD0" w:rsidRPr="00A62F99">
        <w:rPr>
          <w:rFonts w:ascii="Book Antiqua" w:hAnsi="Book Antiqua"/>
          <w:color w:val="000000" w:themeColor="text1"/>
          <w:sz w:val="24"/>
          <w:szCs w:val="24"/>
        </w:rPr>
        <w:t>95%CI:</w:t>
      </w:r>
      <w:r w:rsidR="00DF4FB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1.49–10.91; </w:t>
      </w:r>
      <w:r w:rsidRPr="00A62F99">
        <w:rPr>
          <w:rFonts w:ascii="Book Antiqua" w:hAnsi="Book Antiqua"/>
          <w:i/>
          <w:color w:val="000000" w:themeColor="text1"/>
          <w:sz w:val="24"/>
          <w:szCs w:val="24"/>
        </w:rPr>
        <w:t>P</w:t>
      </w:r>
      <w:r w:rsidRPr="00A62F99">
        <w:rPr>
          <w:rFonts w:ascii="Book Antiqua" w:hAnsi="Book Antiqua"/>
          <w:color w:val="000000" w:themeColor="text1"/>
          <w:sz w:val="24"/>
          <w:szCs w:val="24"/>
        </w:rPr>
        <w:t>-value</w:t>
      </w:r>
      <w:r w:rsidR="00DF4FB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w:t>
      </w:r>
      <w:r w:rsidR="00BF1B06"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0.006)</w:t>
      </w:r>
      <w:r w:rsidR="00DF4FB7"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liver </w:t>
      </w:r>
      <w:r w:rsidR="00DF4FB7"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irrhosis </w:t>
      </w:r>
      <w:r w:rsidR="009E0B36" w:rsidRPr="00A62F99">
        <w:rPr>
          <w:rFonts w:ascii="Book Antiqua" w:hAnsi="Book Antiqua"/>
          <w:color w:val="000000" w:themeColor="text1"/>
          <w:sz w:val="24"/>
          <w:szCs w:val="24"/>
        </w:rPr>
        <w:t xml:space="preserve">(OR 1.103, </w:t>
      </w:r>
      <w:r w:rsidR="00E22DD0" w:rsidRPr="00A62F99">
        <w:rPr>
          <w:rFonts w:ascii="Book Antiqua" w:hAnsi="Book Antiqua"/>
          <w:color w:val="000000" w:themeColor="text1"/>
          <w:sz w:val="24"/>
          <w:szCs w:val="24"/>
        </w:rPr>
        <w:t>95%CI:</w:t>
      </w:r>
      <w:r w:rsidR="009E0B36" w:rsidRPr="00A62F99">
        <w:rPr>
          <w:rFonts w:ascii="Book Antiqua" w:hAnsi="Book Antiqua"/>
          <w:color w:val="000000" w:themeColor="text1"/>
          <w:sz w:val="24"/>
          <w:szCs w:val="24"/>
        </w:rPr>
        <w:t xml:space="preserve"> 1.037</w:t>
      </w:r>
      <w:r w:rsidR="00DF4FB7"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1.282</w:t>
      </w:r>
      <w:r w:rsidR="00DF4FB7"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 xml:space="preserve"> </w:t>
      </w:r>
      <w:r w:rsidR="009E0B36" w:rsidRPr="00A62F99">
        <w:rPr>
          <w:rFonts w:ascii="Book Antiqua" w:hAnsi="Book Antiqua"/>
          <w:i/>
          <w:color w:val="000000" w:themeColor="text1"/>
          <w:sz w:val="24"/>
          <w:szCs w:val="24"/>
        </w:rPr>
        <w:t>P</w:t>
      </w:r>
      <w:r w:rsidR="009E0B36" w:rsidRPr="00A62F99">
        <w:rPr>
          <w:rFonts w:ascii="Book Antiqua" w:hAnsi="Book Antiqua"/>
          <w:color w:val="000000" w:themeColor="text1"/>
          <w:sz w:val="24"/>
          <w:szCs w:val="24"/>
        </w:rPr>
        <w:t xml:space="preserve">-value </w:t>
      </w:r>
      <w:r w:rsidR="00F942EC" w:rsidRPr="00A62F99">
        <w:rPr>
          <w:rFonts w:ascii="Book Antiqua" w:eastAsia="Times New Roman" w:hAnsi="Book Antiqua" w:cs="Times New Roman"/>
          <w:color w:val="000000" w:themeColor="text1"/>
          <w:sz w:val="24"/>
          <w:szCs w:val="24"/>
        </w:rPr>
        <w:t>&lt;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hAnsi="Book Antiqua"/>
          <w:color w:val="000000" w:themeColor="text1"/>
          <w:sz w:val="24"/>
          <w:szCs w:val="24"/>
        </w:rPr>
        <w:t>0.0001)</w:t>
      </w:r>
      <w:r w:rsidRPr="00A62F99">
        <w:rPr>
          <w:rFonts w:ascii="Book Antiqua" w:eastAsia="Times New Roman" w:hAnsi="Book Antiqua" w:cs="Times New Roman"/>
          <w:color w:val="000000" w:themeColor="text1"/>
          <w:sz w:val="24"/>
          <w:szCs w:val="24"/>
        </w:rPr>
        <w:t>.</w:t>
      </w:r>
      <w:r w:rsidRPr="00A62F99">
        <w:rPr>
          <w:rFonts w:ascii="Book Antiqua" w:hAnsi="Book Antiqua"/>
          <w:color w:val="000000" w:themeColor="text1"/>
          <w:sz w:val="24"/>
          <w:szCs w:val="24"/>
        </w:rPr>
        <w:t xml:space="preserve"> We found no difference</w:t>
      </w:r>
      <w:r w:rsidR="00723EE9"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w:t>
      </w:r>
      <w:r w:rsidR="00723EE9" w:rsidRPr="00A62F99">
        <w:rPr>
          <w:rFonts w:ascii="Book Antiqua" w:hAnsi="Book Antiqua"/>
          <w:color w:val="000000" w:themeColor="text1"/>
          <w:sz w:val="24"/>
          <w:szCs w:val="24"/>
        </w:rPr>
        <w:t>in liver function, COVID-19 disease severity, or outcome</w:t>
      </w:r>
      <w:r w:rsidR="00E16354" w:rsidRPr="00A62F99">
        <w:rPr>
          <w:rFonts w:ascii="Book Antiqua" w:hAnsi="Book Antiqua"/>
          <w:color w:val="000000" w:themeColor="text1"/>
          <w:sz w:val="24"/>
          <w:szCs w:val="24"/>
        </w:rPr>
        <w:t>s</w:t>
      </w:r>
      <w:r w:rsidR="00723EE9"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between patients who previously received </w:t>
      </w:r>
      <w:r w:rsidR="00723EE9" w:rsidRPr="00A62F99">
        <w:rPr>
          <w:rFonts w:ascii="Book Antiqua" w:hAnsi="Book Antiqua"/>
          <w:color w:val="000000" w:themeColor="text1"/>
          <w:sz w:val="24"/>
          <w:szCs w:val="24"/>
        </w:rPr>
        <w:t>direct-acting antiviral therapy (</w:t>
      </w:r>
      <w:r w:rsidRPr="00A62F99">
        <w:rPr>
          <w:rFonts w:ascii="Book Antiqua" w:hAnsi="Book Antiqua"/>
          <w:color w:val="000000" w:themeColor="text1"/>
          <w:sz w:val="24"/>
          <w:szCs w:val="24"/>
        </w:rPr>
        <w:t xml:space="preserve">and achieved </w:t>
      </w:r>
      <w:r w:rsidR="00723EE9" w:rsidRPr="00A62F99">
        <w:rPr>
          <w:rFonts w:ascii="Book Antiqua" w:hAnsi="Book Antiqua"/>
          <w:color w:val="000000" w:themeColor="text1"/>
          <w:sz w:val="24"/>
          <w:szCs w:val="24"/>
        </w:rPr>
        <w:t>sustained virological response)</w:t>
      </w:r>
      <w:r w:rsidRPr="00A62F99">
        <w:rPr>
          <w:rFonts w:ascii="Book Antiqua" w:hAnsi="Book Antiqua"/>
          <w:color w:val="000000" w:themeColor="text1"/>
          <w:sz w:val="24"/>
          <w:szCs w:val="24"/>
        </w:rPr>
        <w:t xml:space="preserve"> and patients who </w:t>
      </w:r>
      <w:r w:rsidR="00723EE9" w:rsidRPr="00A62F99">
        <w:rPr>
          <w:rFonts w:ascii="Book Antiqua" w:hAnsi="Book Antiqua"/>
          <w:color w:val="000000" w:themeColor="text1"/>
          <w:sz w:val="24"/>
          <w:szCs w:val="24"/>
        </w:rPr>
        <w:t xml:space="preserve">did </w:t>
      </w:r>
      <w:r w:rsidRPr="00A62F99">
        <w:rPr>
          <w:rFonts w:ascii="Book Antiqua" w:hAnsi="Book Antiqua"/>
          <w:color w:val="000000" w:themeColor="text1"/>
          <w:sz w:val="24"/>
          <w:szCs w:val="24"/>
        </w:rPr>
        <w:t xml:space="preserve">not </w:t>
      </w:r>
      <w:r w:rsidR="00723EE9" w:rsidRPr="00A62F99">
        <w:rPr>
          <w:rFonts w:ascii="Book Antiqua" w:hAnsi="Book Antiqua"/>
          <w:color w:val="000000" w:themeColor="text1"/>
          <w:sz w:val="24"/>
          <w:szCs w:val="24"/>
        </w:rPr>
        <w:t>receive this therapy.</w:t>
      </w:r>
    </w:p>
    <w:p w14:paraId="64B62565" w14:textId="77777777" w:rsidR="00BF1B06" w:rsidRPr="00A62F99" w:rsidRDefault="00BF1B06" w:rsidP="001848BF">
      <w:pPr>
        <w:adjustRightInd w:val="0"/>
        <w:snapToGrid w:val="0"/>
        <w:spacing w:after="0" w:line="360" w:lineRule="auto"/>
        <w:jc w:val="both"/>
        <w:rPr>
          <w:rFonts w:ascii="Book Antiqua" w:hAnsi="Book Antiqua"/>
          <w:color w:val="000000" w:themeColor="text1"/>
          <w:sz w:val="24"/>
          <w:szCs w:val="24"/>
          <w:lang w:eastAsia="zh-CN"/>
        </w:rPr>
      </w:pPr>
    </w:p>
    <w:p w14:paraId="6EA0ECCC" w14:textId="77777777" w:rsidR="002A4991" w:rsidRPr="00A62F99" w:rsidRDefault="002A4991"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CONCLUSION</w:t>
      </w:r>
    </w:p>
    <w:p w14:paraId="7C7687FB" w14:textId="13E6EDEA" w:rsidR="00537B1C" w:rsidRPr="00A62F99" w:rsidRDefault="007E6776"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Patients with liver cirrhosis are susceptible to higher severity and mortality if infected with COVID-19. </w:t>
      </w:r>
      <w:r w:rsidR="001B6D9E" w:rsidRPr="00A62F99">
        <w:rPr>
          <w:rFonts w:ascii="Book Antiqua" w:hAnsi="Book Antiqua"/>
          <w:color w:val="000000" w:themeColor="text1"/>
          <w:sz w:val="24"/>
          <w:szCs w:val="24"/>
        </w:rPr>
        <w:t xml:space="preserve">Male gender, </w:t>
      </w:r>
      <w:r w:rsidR="009E27AE" w:rsidRPr="00A62F99">
        <w:rPr>
          <w:rFonts w:ascii="Book Antiqua" w:hAnsi="Book Antiqua"/>
          <w:color w:val="000000" w:themeColor="text1"/>
          <w:sz w:val="24"/>
          <w:szCs w:val="24"/>
        </w:rPr>
        <w:t>d</w:t>
      </w:r>
      <w:r w:rsidR="001B6D9E" w:rsidRPr="00A62F99">
        <w:rPr>
          <w:rFonts w:ascii="Book Antiqua" w:hAnsi="Book Antiqua"/>
          <w:color w:val="000000" w:themeColor="text1"/>
          <w:sz w:val="24"/>
          <w:szCs w:val="24"/>
        </w:rPr>
        <w:t xml:space="preserve">iabetes mellitus, and liver cirrhosis are independent factors </w:t>
      </w:r>
      <w:r w:rsidR="00F942EC" w:rsidRPr="00A62F99">
        <w:rPr>
          <w:rFonts w:ascii="Book Antiqua" w:hAnsi="Book Antiqua"/>
          <w:color w:val="000000" w:themeColor="text1"/>
          <w:sz w:val="24"/>
          <w:szCs w:val="24"/>
        </w:rPr>
        <w:t>associated with increased mortality risk</w:t>
      </w:r>
      <w:r w:rsidR="001B6D9E" w:rsidRPr="00A62F99">
        <w:rPr>
          <w:rFonts w:ascii="Book Antiqua" w:hAnsi="Book Antiqua"/>
          <w:color w:val="000000" w:themeColor="text1"/>
          <w:sz w:val="24"/>
          <w:szCs w:val="24"/>
        </w:rPr>
        <w:t>.</w:t>
      </w:r>
    </w:p>
    <w:p w14:paraId="3AC5709A" w14:textId="77777777" w:rsidR="00BF1B06" w:rsidRPr="00A62F99" w:rsidRDefault="00BF1B06" w:rsidP="001848BF">
      <w:pPr>
        <w:adjustRightInd w:val="0"/>
        <w:snapToGrid w:val="0"/>
        <w:spacing w:after="0" w:line="360" w:lineRule="auto"/>
        <w:jc w:val="both"/>
        <w:rPr>
          <w:rFonts w:ascii="Book Antiqua" w:hAnsi="Book Antiqua"/>
          <w:color w:val="000000" w:themeColor="text1"/>
          <w:sz w:val="24"/>
          <w:szCs w:val="24"/>
          <w:lang w:eastAsia="zh-CN"/>
        </w:rPr>
      </w:pPr>
    </w:p>
    <w:p w14:paraId="71D8831C" w14:textId="6E846144" w:rsidR="00537B1C" w:rsidRPr="00A62F99" w:rsidRDefault="001B6D9E" w:rsidP="001848BF">
      <w:pPr>
        <w:adjustRightInd w:val="0"/>
        <w:snapToGrid w:val="0"/>
        <w:spacing w:after="0"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Key</w:t>
      </w:r>
      <w:r w:rsidR="00D9778F"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b/>
          <w:caps/>
          <w:color w:val="000000" w:themeColor="text1"/>
          <w:sz w:val="24"/>
          <w:szCs w:val="24"/>
        </w:rPr>
        <w:t>w</w:t>
      </w:r>
      <w:r w:rsidRPr="00A62F99">
        <w:rPr>
          <w:rFonts w:ascii="Book Antiqua" w:eastAsia="Times New Roman" w:hAnsi="Book Antiqua" w:cs="Times New Roman"/>
          <w:b/>
          <w:color w:val="000000" w:themeColor="text1"/>
          <w:sz w:val="24"/>
          <w:szCs w:val="24"/>
        </w:rPr>
        <w:t>ords:</w:t>
      </w:r>
      <w:r w:rsidR="00D9778F"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COVID-19; Egypt; </w:t>
      </w:r>
      <w:r w:rsidR="00D874CC" w:rsidRPr="00A62F99">
        <w:rPr>
          <w:rFonts w:ascii="Book Antiqua" w:eastAsia="Times New Roman" w:hAnsi="Book Antiqua" w:cs="Times New Roman"/>
          <w:color w:val="000000" w:themeColor="text1"/>
          <w:sz w:val="24"/>
          <w:szCs w:val="24"/>
        </w:rPr>
        <w:t>O</w:t>
      </w:r>
      <w:r w:rsidRPr="00A62F99">
        <w:rPr>
          <w:rFonts w:ascii="Book Antiqua" w:eastAsia="Times New Roman" w:hAnsi="Book Antiqua" w:cs="Times New Roman"/>
          <w:color w:val="000000" w:themeColor="text1"/>
          <w:sz w:val="24"/>
          <w:szCs w:val="24"/>
        </w:rPr>
        <w:t xml:space="preserve">utcome; </w:t>
      </w:r>
      <w:r w:rsidR="00D874CC" w:rsidRPr="00A62F99">
        <w:rPr>
          <w:rFonts w:ascii="Book Antiqua" w:eastAsia="Times New Roman" w:hAnsi="Book Antiqua" w:cs="Times New Roman"/>
          <w:color w:val="000000" w:themeColor="text1"/>
          <w:sz w:val="24"/>
          <w:szCs w:val="24"/>
        </w:rPr>
        <w:t>L</w:t>
      </w:r>
      <w:r w:rsidRPr="00A62F99">
        <w:rPr>
          <w:rFonts w:ascii="Book Antiqua" w:eastAsia="Times New Roman" w:hAnsi="Book Antiqua" w:cs="Times New Roman"/>
          <w:color w:val="000000" w:themeColor="text1"/>
          <w:sz w:val="24"/>
          <w:szCs w:val="24"/>
        </w:rPr>
        <w:t xml:space="preserve">iver cirrhosis; </w:t>
      </w:r>
      <w:r w:rsidR="00D874CC" w:rsidRPr="00A62F99">
        <w:rPr>
          <w:rFonts w:ascii="Book Antiqua" w:eastAsia="Times New Roman" w:hAnsi="Book Antiqua" w:cs="Times New Roman"/>
          <w:color w:val="000000" w:themeColor="text1"/>
          <w:sz w:val="24"/>
          <w:szCs w:val="24"/>
        </w:rPr>
        <w:t>C</w:t>
      </w:r>
      <w:r w:rsidRPr="00A62F99">
        <w:rPr>
          <w:rFonts w:ascii="Book Antiqua" w:eastAsia="Times New Roman" w:hAnsi="Book Antiqua" w:cs="Times New Roman"/>
          <w:color w:val="000000" w:themeColor="text1"/>
          <w:sz w:val="24"/>
          <w:szCs w:val="24"/>
        </w:rPr>
        <w:t>hronic hepatitis C</w:t>
      </w:r>
    </w:p>
    <w:p w14:paraId="5E846F72" w14:textId="77777777" w:rsidR="007D0D02" w:rsidRPr="00A62F99" w:rsidRDefault="007D0D02"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p>
    <w:p w14:paraId="67EB7791" w14:textId="759C2F26" w:rsidR="00BF1B06" w:rsidRPr="00A62F99" w:rsidRDefault="006A437F" w:rsidP="001848BF">
      <w:pPr>
        <w:adjustRightInd w:val="0"/>
        <w:snapToGrid w:val="0"/>
        <w:spacing w:after="0" w:line="360" w:lineRule="auto"/>
        <w:jc w:val="both"/>
        <w:rPr>
          <w:rFonts w:ascii="Book Antiqua" w:hAnsi="Book Antiqua"/>
          <w:color w:val="000000" w:themeColor="text1"/>
          <w:sz w:val="24"/>
          <w:szCs w:val="24"/>
        </w:rPr>
      </w:pPr>
      <w:bookmarkStart w:id="19" w:name="OLE_LINK10"/>
      <w:bookmarkStart w:id="20" w:name="OLE_LINK11"/>
      <w:proofErr w:type="spellStart"/>
      <w:r w:rsidRPr="00A62F99">
        <w:rPr>
          <w:rFonts w:ascii="Book Antiqua" w:eastAsia="Book Antiqua" w:hAnsi="Book Antiqua" w:cs="Book Antiqua"/>
          <w:color w:val="000000" w:themeColor="text1"/>
          <w:sz w:val="24"/>
          <w:szCs w:val="24"/>
        </w:rPr>
        <w:t>Afify</w:t>
      </w:r>
      <w:proofErr w:type="spellEnd"/>
      <w:r w:rsidRPr="00A62F99">
        <w:rPr>
          <w:rFonts w:ascii="Book Antiqua" w:eastAsia="Book Antiqua" w:hAnsi="Book Antiqua" w:cs="Book Antiqua"/>
          <w:color w:val="000000" w:themeColor="text1"/>
          <w:sz w:val="24"/>
          <w:szCs w:val="24"/>
        </w:rPr>
        <w:t xml:space="preserve"> S, </w:t>
      </w:r>
      <w:proofErr w:type="spellStart"/>
      <w:r w:rsidRPr="00A62F99">
        <w:rPr>
          <w:rFonts w:ascii="Book Antiqua" w:eastAsia="Book Antiqua" w:hAnsi="Book Antiqua" w:cs="Book Antiqua"/>
          <w:color w:val="000000" w:themeColor="text1"/>
          <w:sz w:val="24"/>
          <w:szCs w:val="24"/>
        </w:rPr>
        <w:t>Eysa</w:t>
      </w:r>
      <w:proofErr w:type="spellEnd"/>
      <w:r w:rsidRPr="00A62F99">
        <w:rPr>
          <w:rFonts w:ascii="Book Antiqua" w:eastAsia="Book Antiqua" w:hAnsi="Book Antiqua" w:cs="Book Antiqua"/>
          <w:color w:val="000000" w:themeColor="text1"/>
          <w:sz w:val="24"/>
          <w:szCs w:val="24"/>
        </w:rPr>
        <w:t xml:space="preserve"> B, Hamid FA, Abo-</w:t>
      </w:r>
      <w:proofErr w:type="spellStart"/>
      <w:r w:rsidRPr="00A62F99">
        <w:rPr>
          <w:rFonts w:ascii="Book Antiqua" w:eastAsia="Book Antiqua" w:hAnsi="Book Antiqua" w:cs="Book Antiqua"/>
          <w:color w:val="000000" w:themeColor="text1"/>
          <w:sz w:val="24"/>
          <w:szCs w:val="24"/>
        </w:rPr>
        <w:t>Elazm</w:t>
      </w:r>
      <w:proofErr w:type="spellEnd"/>
      <w:r w:rsidRPr="00A62F99">
        <w:rPr>
          <w:rFonts w:ascii="Book Antiqua" w:eastAsia="Book Antiqua" w:hAnsi="Book Antiqua" w:cs="Book Antiqua"/>
          <w:color w:val="000000" w:themeColor="text1"/>
          <w:sz w:val="24"/>
          <w:szCs w:val="24"/>
        </w:rPr>
        <w:t xml:space="preserve"> OM, Edris MA, Maher R, </w:t>
      </w:r>
      <w:proofErr w:type="spellStart"/>
      <w:r w:rsidRPr="00A62F99">
        <w:rPr>
          <w:rFonts w:ascii="Book Antiqua" w:eastAsia="Book Antiqua" w:hAnsi="Book Antiqua" w:cs="Book Antiqua"/>
          <w:color w:val="000000" w:themeColor="text1"/>
          <w:sz w:val="24"/>
          <w:szCs w:val="24"/>
        </w:rPr>
        <w:t>Abdelhalim</w:t>
      </w:r>
      <w:proofErr w:type="spellEnd"/>
      <w:r w:rsidRPr="00A62F99">
        <w:rPr>
          <w:rFonts w:ascii="Book Antiqua" w:eastAsia="Book Antiqua" w:hAnsi="Book Antiqua" w:cs="Book Antiqua"/>
          <w:color w:val="000000" w:themeColor="text1"/>
          <w:sz w:val="24"/>
          <w:szCs w:val="24"/>
        </w:rPr>
        <w:t xml:space="preserve"> A, </w:t>
      </w:r>
      <w:r w:rsidR="008375F1" w:rsidRPr="008375F1">
        <w:rPr>
          <w:rFonts w:ascii="Book Antiqua" w:eastAsia="Book Antiqua" w:hAnsi="Book Antiqua" w:cs="Book Antiqua"/>
          <w:color w:val="000000" w:themeColor="text1"/>
          <w:sz w:val="24"/>
          <w:szCs w:val="24"/>
        </w:rPr>
        <w:t>Abdel Ghaffar MM</w:t>
      </w:r>
      <w:r w:rsidRPr="00A62F99">
        <w:rPr>
          <w:rFonts w:ascii="Book Antiqua" w:eastAsia="Book Antiqua" w:hAnsi="Book Antiqua" w:cs="Book Antiqua"/>
          <w:color w:val="000000" w:themeColor="text1"/>
          <w:sz w:val="24"/>
          <w:szCs w:val="24"/>
        </w:rPr>
        <w:t xml:space="preserve">, </w:t>
      </w:r>
      <w:proofErr w:type="spellStart"/>
      <w:r w:rsidRPr="00A62F99">
        <w:rPr>
          <w:rFonts w:ascii="Book Antiqua" w:eastAsia="Book Antiqua" w:hAnsi="Book Antiqua" w:cs="Book Antiqua"/>
          <w:color w:val="000000" w:themeColor="text1"/>
          <w:sz w:val="24"/>
          <w:szCs w:val="24"/>
        </w:rPr>
        <w:t>Omran</w:t>
      </w:r>
      <w:proofErr w:type="spellEnd"/>
      <w:r w:rsidRPr="00A62F99">
        <w:rPr>
          <w:rFonts w:ascii="Book Antiqua" w:eastAsia="Book Antiqua" w:hAnsi="Book Antiqua" w:cs="Book Antiqua"/>
          <w:color w:val="000000" w:themeColor="text1"/>
          <w:sz w:val="24"/>
          <w:szCs w:val="24"/>
        </w:rPr>
        <w:t xml:space="preserve"> DA, </w:t>
      </w:r>
      <w:proofErr w:type="spellStart"/>
      <w:r w:rsidRPr="00A62F99">
        <w:rPr>
          <w:rFonts w:ascii="Book Antiqua" w:eastAsia="Book Antiqua" w:hAnsi="Book Antiqua" w:cs="Book Antiqua"/>
          <w:color w:val="000000" w:themeColor="text1"/>
          <w:sz w:val="24"/>
          <w:szCs w:val="24"/>
        </w:rPr>
        <w:t>Shousha</w:t>
      </w:r>
      <w:proofErr w:type="spellEnd"/>
      <w:r w:rsidRPr="00A62F99">
        <w:rPr>
          <w:rFonts w:ascii="Book Antiqua" w:eastAsia="Book Antiqua" w:hAnsi="Book Antiqua" w:cs="Book Antiqua"/>
          <w:color w:val="000000" w:themeColor="text1"/>
          <w:sz w:val="24"/>
          <w:szCs w:val="24"/>
        </w:rPr>
        <w:t xml:space="preserve"> HI</w:t>
      </w:r>
      <w:r w:rsidR="00BF1B06" w:rsidRPr="00A62F99">
        <w:rPr>
          <w:rFonts w:ascii="Book Antiqua" w:eastAsia="Book Antiqua" w:hAnsi="Book Antiqua" w:cs="Book Antiqua"/>
          <w:color w:val="000000" w:themeColor="text1"/>
          <w:sz w:val="24"/>
          <w:szCs w:val="24"/>
        </w:rPr>
        <w:t xml:space="preserve">. Survival and outcome of chronic hepatitis-C patients with and without cirrhosis infected with Corona virus-2019: A Multicenter cohort study. </w:t>
      </w:r>
      <w:r w:rsidR="00BF1B06" w:rsidRPr="00A62F99">
        <w:rPr>
          <w:rFonts w:ascii="Book Antiqua" w:eastAsia="Book Antiqua" w:hAnsi="Book Antiqua" w:cs="Book Antiqua"/>
          <w:i/>
          <w:iCs/>
          <w:color w:val="000000" w:themeColor="text1"/>
          <w:sz w:val="24"/>
          <w:szCs w:val="24"/>
        </w:rPr>
        <w:t>World J Gastroenterol</w:t>
      </w:r>
      <w:r w:rsidR="00BF1B06" w:rsidRPr="00A62F99">
        <w:rPr>
          <w:rFonts w:ascii="Book Antiqua" w:eastAsia="Book Antiqua" w:hAnsi="Book Antiqua" w:cs="Book Antiqua"/>
          <w:color w:val="000000" w:themeColor="text1"/>
          <w:sz w:val="24"/>
          <w:szCs w:val="24"/>
        </w:rPr>
        <w:t xml:space="preserve"> 2021; In press</w:t>
      </w:r>
    </w:p>
    <w:bookmarkEnd w:id="19"/>
    <w:bookmarkEnd w:id="20"/>
    <w:p w14:paraId="2A1E1B1D" w14:textId="77777777" w:rsidR="007D0D02" w:rsidRPr="00A62F99" w:rsidRDefault="007D0D02"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30C3E4C2" w14:textId="468B9B0E" w:rsidR="00E22DD0" w:rsidRPr="00A62F99" w:rsidRDefault="00E22DD0"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Book Antiqua" w:hAnsi="Book Antiqua" w:cs="Book Antiqua"/>
          <w:b/>
          <w:bCs/>
          <w:color w:val="000000" w:themeColor="text1"/>
          <w:sz w:val="24"/>
          <w:szCs w:val="24"/>
        </w:rPr>
        <w:t>Core Tip:</w:t>
      </w:r>
      <w:r w:rsidR="00D9778F" w:rsidRPr="00A62F99">
        <w:rPr>
          <w:rFonts w:ascii="Book Antiqua" w:eastAsia="Times New Roman" w:hAnsi="Book Antiqua" w:cs="Times New Roman"/>
          <w:b/>
          <w:color w:val="000000" w:themeColor="text1"/>
          <w:sz w:val="24"/>
          <w:szCs w:val="24"/>
        </w:rPr>
        <w:t xml:space="preserve"> </w:t>
      </w:r>
      <w:r w:rsidR="001B6D9E" w:rsidRPr="00A62F99">
        <w:rPr>
          <w:rFonts w:ascii="Book Antiqua" w:eastAsia="Times New Roman" w:hAnsi="Book Antiqua" w:cs="Times New Roman"/>
          <w:color w:val="000000" w:themeColor="text1"/>
          <w:sz w:val="24"/>
          <w:szCs w:val="24"/>
        </w:rPr>
        <w:t xml:space="preserve">Chronic liver disease, particularly cirrhosis, </w:t>
      </w:r>
      <w:r w:rsidR="00D874CC" w:rsidRPr="00A62F99">
        <w:rPr>
          <w:rFonts w:ascii="Book Antiqua" w:eastAsia="Times New Roman" w:hAnsi="Book Antiqua" w:cs="Times New Roman"/>
          <w:color w:val="000000" w:themeColor="text1"/>
          <w:sz w:val="24"/>
          <w:szCs w:val="24"/>
        </w:rPr>
        <w:t xml:space="preserve">is </w:t>
      </w:r>
      <w:r w:rsidR="001B6D9E" w:rsidRPr="00A62F99">
        <w:rPr>
          <w:rFonts w:ascii="Book Antiqua" w:eastAsia="Times New Roman" w:hAnsi="Book Antiqua" w:cs="Times New Roman"/>
          <w:color w:val="000000" w:themeColor="text1"/>
          <w:sz w:val="24"/>
          <w:szCs w:val="24"/>
        </w:rPr>
        <w:t xml:space="preserve">associated with worse outcomes in patients infected with </w:t>
      </w:r>
      <w:r w:rsidRPr="00A62F99">
        <w:rPr>
          <w:rFonts w:ascii="Book Antiqua" w:eastAsia="Times New Roman" w:hAnsi="Book Antiqua" w:cs="Times New Roman"/>
          <w:color w:val="000000" w:themeColor="text1"/>
          <w:sz w:val="24"/>
          <w:szCs w:val="24"/>
        </w:rPr>
        <w:t>coronavirus disease 2019 (COVID-19)</w:t>
      </w:r>
      <w:r w:rsidR="001B6D9E" w:rsidRPr="00A62F99">
        <w:rPr>
          <w:rFonts w:ascii="Book Antiqua" w:eastAsia="Times New Roman" w:hAnsi="Book Antiqua" w:cs="Times New Roman"/>
          <w:color w:val="000000" w:themeColor="text1"/>
          <w:sz w:val="24"/>
          <w:szCs w:val="24"/>
        </w:rPr>
        <w:t xml:space="preserve">. This study </w:t>
      </w:r>
      <w:r w:rsidR="00D874CC" w:rsidRPr="00A62F99">
        <w:rPr>
          <w:rFonts w:ascii="Book Antiqua" w:eastAsia="Times New Roman" w:hAnsi="Book Antiqua" w:cs="Times New Roman"/>
          <w:color w:val="000000" w:themeColor="text1"/>
          <w:sz w:val="24"/>
          <w:szCs w:val="24"/>
        </w:rPr>
        <w:lastRenderedPageBreak/>
        <w:t xml:space="preserve">examined </w:t>
      </w:r>
      <w:r w:rsidR="001B6D9E" w:rsidRPr="00A62F99">
        <w:rPr>
          <w:rFonts w:ascii="Book Antiqua" w:eastAsia="Times New Roman" w:hAnsi="Book Antiqua" w:cs="Times New Roman"/>
          <w:color w:val="000000" w:themeColor="text1"/>
          <w:sz w:val="24"/>
          <w:szCs w:val="24"/>
        </w:rPr>
        <w:t xml:space="preserve">the impact of COVID-19 </w:t>
      </w:r>
      <w:r w:rsidR="00D874CC" w:rsidRPr="00A62F99">
        <w:rPr>
          <w:rFonts w:ascii="Book Antiqua" w:eastAsia="Times New Roman" w:hAnsi="Book Antiqua" w:cs="Times New Roman"/>
          <w:color w:val="000000" w:themeColor="text1"/>
          <w:sz w:val="24"/>
          <w:szCs w:val="24"/>
        </w:rPr>
        <w:t xml:space="preserve">infection </w:t>
      </w:r>
      <w:r w:rsidR="001B6D9E" w:rsidRPr="00A62F99">
        <w:rPr>
          <w:rFonts w:ascii="Book Antiqua" w:eastAsia="Times New Roman" w:hAnsi="Book Antiqua" w:cs="Times New Roman"/>
          <w:color w:val="000000" w:themeColor="text1"/>
          <w:sz w:val="24"/>
          <w:szCs w:val="24"/>
        </w:rPr>
        <w:t xml:space="preserve">on patients with chronic hepatitis C during </w:t>
      </w:r>
      <w:r w:rsidR="00D874CC" w:rsidRPr="00A62F99">
        <w:rPr>
          <w:rFonts w:ascii="Book Antiqua" w:eastAsia="Times New Roman" w:hAnsi="Book Antiqua" w:cs="Times New Roman"/>
          <w:color w:val="000000" w:themeColor="text1"/>
          <w:sz w:val="24"/>
          <w:szCs w:val="24"/>
        </w:rPr>
        <w:t xml:space="preserve">the </w:t>
      </w:r>
      <w:r w:rsidR="004A510F" w:rsidRPr="00A62F99">
        <w:rPr>
          <w:rFonts w:ascii="Book Antiqua" w:eastAsia="Times New Roman" w:hAnsi="Book Antiqua" w:cs="Times New Roman"/>
          <w:color w:val="000000" w:themeColor="text1"/>
          <w:sz w:val="24"/>
          <w:szCs w:val="24"/>
        </w:rPr>
        <w:t xml:space="preserve">first </w:t>
      </w:r>
      <w:r w:rsidR="00D874CC" w:rsidRPr="00A62F99">
        <w:rPr>
          <w:rFonts w:ascii="Book Antiqua" w:eastAsia="Times New Roman" w:hAnsi="Book Antiqua" w:cs="Times New Roman"/>
          <w:color w:val="000000" w:themeColor="text1"/>
          <w:sz w:val="24"/>
          <w:szCs w:val="24"/>
        </w:rPr>
        <w:t xml:space="preserve">COVID-19 </w:t>
      </w:r>
      <w:r w:rsidR="001B6D9E" w:rsidRPr="00A62F99">
        <w:rPr>
          <w:rFonts w:ascii="Book Antiqua" w:eastAsia="Times New Roman" w:hAnsi="Book Antiqua" w:cs="Times New Roman"/>
          <w:color w:val="000000" w:themeColor="text1"/>
          <w:sz w:val="24"/>
          <w:szCs w:val="24"/>
        </w:rPr>
        <w:t xml:space="preserve">peak in Egypt. This </w:t>
      </w:r>
      <w:r w:rsidR="000F24CB" w:rsidRPr="00A62F99">
        <w:rPr>
          <w:rFonts w:ascii="Book Antiqua" w:eastAsia="Times New Roman" w:hAnsi="Book Antiqua" w:cs="Times New Roman"/>
          <w:color w:val="000000" w:themeColor="text1"/>
          <w:sz w:val="24"/>
          <w:szCs w:val="24"/>
        </w:rPr>
        <w:t>retrospective cohort study</w:t>
      </w:r>
      <w:r w:rsidR="001B6D9E" w:rsidRPr="00A62F99">
        <w:rPr>
          <w:rFonts w:ascii="Book Antiqua" w:eastAsia="Times New Roman" w:hAnsi="Book Antiqua" w:cs="Times New Roman"/>
          <w:color w:val="000000" w:themeColor="text1"/>
          <w:sz w:val="24"/>
          <w:szCs w:val="24"/>
        </w:rPr>
        <w:t xml:space="preserve"> was perform</w:t>
      </w:r>
      <w:r w:rsidR="00110F16" w:rsidRPr="00A62F99">
        <w:rPr>
          <w:rFonts w:ascii="Book Antiqua" w:eastAsia="Times New Roman" w:hAnsi="Book Antiqua" w:cs="Times New Roman"/>
          <w:color w:val="000000" w:themeColor="text1"/>
          <w:sz w:val="24"/>
          <w:szCs w:val="24"/>
        </w:rPr>
        <w:t>e</w:t>
      </w:r>
      <w:r w:rsidR="001B6D9E" w:rsidRPr="00A62F99">
        <w:rPr>
          <w:rFonts w:ascii="Book Antiqua" w:eastAsia="Times New Roman" w:hAnsi="Book Antiqua" w:cs="Times New Roman"/>
          <w:color w:val="000000" w:themeColor="text1"/>
          <w:sz w:val="24"/>
          <w:szCs w:val="24"/>
        </w:rPr>
        <w:t xml:space="preserve">d in </w:t>
      </w:r>
      <w:r w:rsidR="00D874CC" w:rsidRPr="00A62F99">
        <w:rPr>
          <w:rFonts w:ascii="Book Antiqua" w:eastAsia="Times New Roman" w:hAnsi="Book Antiqua" w:cs="Times New Roman"/>
          <w:color w:val="000000" w:themeColor="text1"/>
          <w:sz w:val="24"/>
          <w:szCs w:val="24"/>
        </w:rPr>
        <w:t xml:space="preserve">six </w:t>
      </w:r>
      <w:r w:rsidR="001B6D9E" w:rsidRPr="00A62F99">
        <w:rPr>
          <w:rFonts w:ascii="Book Antiqua" w:eastAsia="Times New Roman" w:hAnsi="Book Antiqua" w:cs="Times New Roman"/>
          <w:color w:val="000000" w:themeColor="text1"/>
          <w:sz w:val="24"/>
          <w:szCs w:val="24"/>
        </w:rPr>
        <w:t xml:space="preserve">Egyptian hospitals. We found that </w:t>
      </w:r>
      <w:r w:rsidR="00E034E4" w:rsidRPr="00A62F99">
        <w:rPr>
          <w:rFonts w:ascii="Book Antiqua" w:eastAsia="Times New Roman" w:hAnsi="Book Antiqua" w:cs="Times New Roman"/>
          <w:color w:val="000000" w:themeColor="text1"/>
          <w:sz w:val="24"/>
          <w:szCs w:val="24"/>
        </w:rPr>
        <w:t>c</w:t>
      </w:r>
      <w:r w:rsidR="007E6776" w:rsidRPr="00A62F99">
        <w:rPr>
          <w:rFonts w:ascii="Book Antiqua" w:eastAsia="Times New Roman" w:hAnsi="Book Antiqua" w:cs="Times New Roman"/>
          <w:color w:val="000000" w:themeColor="text1"/>
          <w:sz w:val="24"/>
          <w:szCs w:val="24"/>
        </w:rPr>
        <w:t>irrhotic</w:t>
      </w:r>
      <w:r w:rsidR="001B6D9E" w:rsidRPr="00A62F99">
        <w:rPr>
          <w:rFonts w:ascii="Book Antiqua" w:eastAsia="Times New Roman" w:hAnsi="Book Antiqua" w:cs="Times New Roman"/>
          <w:color w:val="000000" w:themeColor="text1"/>
          <w:sz w:val="24"/>
          <w:szCs w:val="24"/>
        </w:rPr>
        <w:t xml:space="preserve"> patients had higher </w:t>
      </w:r>
      <w:r w:rsidR="00D874CC" w:rsidRPr="00A62F99">
        <w:rPr>
          <w:rFonts w:ascii="Book Antiqua" w:eastAsia="Times New Roman" w:hAnsi="Book Antiqua" w:cs="Times New Roman"/>
          <w:color w:val="000000" w:themeColor="text1"/>
          <w:sz w:val="24"/>
          <w:szCs w:val="24"/>
        </w:rPr>
        <w:t xml:space="preserve">rates of </w:t>
      </w:r>
      <w:r w:rsidR="001B6D9E" w:rsidRPr="00A62F99">
        <w:rPr>
          <w:rFonts w:ascii="Book Antiqua" w:eastAsia="Times New Roman" w:hAnsi="Book Antiqua" w:cs="Times New Roman"/>
          <w:color w:val="000000" w:themeColor="text1"/>
          <w:sz w:val="24"/>
          <w:szCs w:val="24"/>
        </w:rPr>
        <w:t>pneumonia, severe COVID-19</w:t>
      </w:r>
      <w:r w:rsidR="00110F16"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and mortality</w:t>
      </w:r>
      <w:r w:rsidR="00D874CC"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w:t>
      </w:r>
      <w:r w:rsidR="00D874CC" w:rsidRPr="00A62F99">
        <w:rPr>
          <w:rFonts w:ascii="Book Antiqua" w:eastAsia="Times New Roman" w:hAnsi="Book Antiqua" w:cs="Times New Roman"/>
          <w:color w:val="000000" w:themeColor="text1"/>
          <w:sz w:val="24"/>
          <w:szCs w:val="24"/>
        </w:rPr>
        <w:t>C</w:t>
      </w:r>
      <w:r w:rsidR="001B6D9E" w:rsidRPr="00A62F99">
        <w:rPr>
          <w:rFonts w:ascii="Book Antiqua" w:eastAsia="Times New Roman" w:hAnsi="Book Antiqua" w:cs="Times New Roman"/>
          <w:color w:val="000000" w:themeColor="text1"/>
          <w:sz w:val="24"/>
          <w:szCs w:val="24"/>
        </w:rPr>
        <w:t xml:space="preserve">irrhotic mortality was </w:t>
      </w:r>
      <w:r w:rsidR="00D874CC" w:rsidRPr="00A62F99">
        <w:rPr>
          <w:rFonts w:ascii="Book Antiqua" w:eastAsia="Times New Roman" w:hAnsi="Book Antiqua" w:cs="Times New Roman"/>
          <w:color w:val="000000" w:themeColor="text1"/>
          <w:sz w:val="24"/>
          <w:szCs w:val="24"/>
        </w:rPr>
        <w:t xml:space="preserve">observed </w:t>
      </w:r>
      <w:r w:rsidR="001B6D9E" w:rsidRPr="00A62F99">
        <w:rPr>
          <w:rFonts w:ascii="Book Antiqua" w:eastAsia="Times New Roman" w:hAnsi="Book Antiqua" w:cs="Times New Roman"/>
          <w:color w:val="000000" w:themeColor="text1"/>
          <w:sz w:val="24"/>
          <w:szCs w:val="24"/>
        </w:rPr>
        <w:t xml:space="preserve">among decompensated patients only. </w:t>
      </w:r>
      <w:r w:rsidR="0052073B" w:rsidRPr="00A62F99">
        <w:rPr>
          <w:rFonts w:ascii="Book Antiqua" w:eastAsia="Times New Roman" w:hAnsi="Book Antiqua" w:cs="Times New Roman"/>
          <w:color w:val="000000" w:themeColor="text1"/>
          <w:sz w:val="24"/>
          <w:szCs w:val="24"/>
        </w:rPr>
        <w:t>M</w:t>
      </w:r>
      <w:r w:rsidR="001B6D9E" w:rsidRPr="00A62F99">
        <w:rPr>
          <w:rFonts w:ascii="Book Antiqua" w:eastAsia="Times New Roman" w:hAnsi="Book Antiqua" w:cs="Times New Roman"/>
          <w:color w:val="000000" w:themeColor="text1"/>
          <w:sz w:val="24"/>
          <w:szCs w:val="24"/>
        </w:rPr>
        <w:t xml:space="preserve">ale gender, </w:t>
      </w:r>
      <w:r w:rsidR="00D874CC" w:rsidRPr="00A62F99">
        <w:rPr>
          <w:rFonts w:ascii="Book Antiqua" w:eastAsia="Times New Roman" w:hAnsi="Book Antiqua" w:cs="Times New Roman"/>
          <w:color w:val="000000" w:themeColor="text1"/>
          <w:sz w:val="24"/>
          <w:szCs w:val="24"/>
        </w:rPr>
        <w:t>d</w:t>
      </w:r>
      <w:r w:rsidR="001B6D9E" w:rsidRPr="00A62F99">
        <w:rPr>
          <w:rFonts w:ascii="Book Antiqua" w:eastAsia="Times New Roman" w:hAnsi="Book Antiqua" w:cs="Times New Roman"/>
          <w:color w:val="000000" w:themeColor="text1"/>
          <w:sz w:val="24"/>
          <w:szCs w:val="24"/>
        </w:rPr>
        <w:t xml:space="preserve">iabetes mellitus, and liver cirrhosis </w:t>
      </w:r>
      <w:r w:rsidR="00D874CC" w:rsidRPr="00A62F99">
        <w:rPr>
          <w:rFonts w:ascii="Book Antiqua" w:eastAsia="Times New Roman" w:hAnsi="Book Antiqua" w:cs="Times New Roman"/>
          <w:color w:val="000000" w:themeColor="text1"/>
          <w:sz w:val="24"/>
          <w:szCs w:val="24"/>
        </w:rPr>
        <w:t xml:space="preserve">were </w:t>
      </w:r>
      <w:r w:rsidR="001B6D9E" w:rsidRPr="00A62F99">
        <w:rPr>
          <w:rFonts w:ascii="Book Antiqua" w:eastAsia="Times New Roman" w:hAnsi="Book Antiqua" w:cs="Times New Roman"/>
          <w:color w:val="000000" w:themeColor="text1"/>
          <w:sz w:val="24"/>
          <w:szCs w:val="24"/>
        </w:rPr>
        <w:t xml:space="preserve">independent factors </w:t>
      </w:r>
      <w:r w:rsidR="00F942EC" w:rsidRPr="00A62F99">
        <w:rPr>
          <w:rFonts w:ascii="Book Antiqua" w:eastAsia="Times New Roman" w:hAnsi="Book Antiqua" w:cs="Times New Roman"/>
          <w:color w:val="000000" w:themeColor="text1"/>
          <w:sz w:val="24"/>
          <w:szCs w:val="24"/>
        </w:rPr>
        <w:t xml:space="preserve">associated with increased mortality risk </w:t>
      </w:r>
      <w:r w:rsidR="001B6D9E" w:rsidRPr="00A62F99">
        <w:rPr>
          <w:rFonts w:ascii="Book Antiqua" w:eastAsia="Times New Roman" w:hAnsi="Book Antiqua" w:cs="Times New Roman"/>
          <w:color w:val="000000" w:themeColor="text1"/>
          <w:sz w:val="24"/>
          <w:szCs w:val="24"/>
        </w:rPr>
        <w:t xml:space="preserve">in Egyptian patients with COVID-19 and </w:t>
      </w:r>
      <w:r w:rsidR="00391A4C" w:rsidRPr="00A62F99">
        <w:rPr>
          <w:rFonts w:ascii="Book Antiqua" w:eastAsia="Times New Roman" w:hAnsi="Book Antiqua" w:cs="Times New Roman"/>
          <w:color w:val="000000" w:themeColor="text1"/>
          <w:sz w:val="24"/>
          <w:szCs w:val="24"/>
        </w:rPr>
        <w:t>chronic hepatitis C</w:t>
      </w:r>
      <w:r w:rsidR="001B6D9E" w:rsidRPr="00A62F99">
        <w:rPr>
          <w:rFonts w:ascii="Book Antiqua" w:eastAsia="Times New Roman" w:hAnsi="Book Antiqua" w:cs="Times New Roman"/>
          <w:color w:val="000000" w:themeColor="text1"/>
          <w:sz w:val="24"/>
          <w:szCs w:val="24"/>
        </w:rPr>
        <w:t>.</w:t>
      </w:r>
    </w:p>
    <w:p w14:paraId="3597EAF4" w14:textId="77777777" w:rsidR="00E22DD0" w:rsidRPr="00A62F99" w:rsidRDefault="00E22DD0"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5410ABDE" w14:textId="441D3C7F" w:rsidR="00537B1C" w:rsidRPr="00A62F99" w:rsidRDefault="00391A4C"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Times New Roman" w:hAnsi="Book Antiqua" w:cs="Times New Roman"/>
          <w:color w:val="000000" w:themeColor="text1"/>
          <w:sz w:val="24"/>
          <w:szCs w:val="24"/>
        </w:rPr>
        <w:br w:type="page"/>
      </w:r>
      <w:r w:rsidR="00E22DD0" w:rsidRPr="00A62F99">
        <w:rPr>
          <w:rFonts w:ascii="Book Antiqua" w:eastAsia="Book Antiqua" w:hAnsi="Book Antiqua" w:cs="Book Antiqua"/>
          <w:b/>
          <w:caps/>
          <w:color w:val="000000" w:themeColor="text1"/>
          <w:sz w:val="24"/>
          <w:szCs w:val="24"/>
          <w:u w:val="single"/>
        </w:rPr>
        <w:lastRenderedPageBreak/>
        <w:t>INTRODUCTION</w:t>
      </w:r>
    </w:p>
    <w:p w14:paraId="1E9E443C" w14:textId="7A59EBBC" w:rsidR="00A91E1B"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On March 11, 2020, WHO declared severe acute respiratory syndrome coronavirus 2 (SARS-COV-2), also known as </w:t>
      </w:r>
      <w:r w:rsidR="00E22DD0" w:rsidRPr="00A62F99">
        <w:rPr>
          <w:rFonts w:ascii="Book Antiqua" w:eastAsia="Times New Roman" w:hAnsi="Book Antiqua" w:cs="Times New Roman"/>
          <w:color w:val="000000" w:themeColor="text1"/>
          <w:sz w:val="24"/>
          <w:szCs w:val="24"/>
        </w:rPr>
        <w:t>coronavirus disease 2019 (COVID-19)</w:t>
      </w:r>
      <w:r w:rsidRPr="00A62F99">
        <w:rPr>
          <w:rFonts w:ascii="Book Antiqua" w:hAnsi="Book Antiqua"/>
          <w:color w:val="000000" w:themeColor="text1"/>
          <w:sz w:val="24"/>
          <w:szCs w:val="24"/>
        </w:rPr>
        <w:t xml:space="preserve">, as </w:t>
      </w:r>
      <w:r w:rsidR="001D06E7" w:rsidRPr="00A62F99">
        <w:rPr>
          <w:rFonts w:ascii="Book Antiqua" w:hAnsi="Book Antiqua"/>
          <w:color w:val="000000" w:themeColor="text1"/>
          <w:sz w:val="24"/>
          <w:szCs w:val="24"/>
        </w:rPr>
        <w:t xml:space="preserve">the </w:t>
      </w:r>
      <w:r w:rsidR="00A3497D" w:rsidRPr="00A62F99">
        <w:rPr>
          <w:rFonts w:ascii="Book Antiqua" w:hAnsi="Book Antiqua"/>
          <w:color w:val="000000" w:themeColor="text1"/>
          <w:sz w:val="24"/>
          <w:szCs w:val="24"/>
        </w:rPr>
        <w:t>six</w:t>
      </w:r>
      <w:r w:rsidR="001D06E7" w:rsidRPr="00A62F99">
        <w:rPr>
          <w:rFonts w:ascii="Book Antiqua" w:hAnsi="Book Antiqua"/>
          <w:color w:val="000000" w:themeColor="text1"/>
          <w:sz w:val="24"/>
          <w:szCs w:val="24"/>
        </w:rPr>
        <w:t xml:space="preserve">th </w:t>
      </w:r>
      <w:r w:rsidRPr="00A62F99">
        <w:rPr>
          <w:rFonts w:ascii="Book Antiqua" w:hAnsi="Book Antiqua"/>
          <w:color w:val="000000" w:themeColor="text1"/>
          <w:sz w:val="24"/>
          <w:szCs w:val="24"/>
        </w:rPr>
        <w:t xml:space="preserve">pandemic </w:t>
      </w:r>
      <w:r w:rsidR="001D06E7" w:rsidRPr="00A62F99">
        <w:rPr>
          <w:rFonts w:ascii="Book Antiqua" w:hAnsi="Book Antiqua"/>
          <w:color w:val="000000" w:themeColor="text1"/>
          <w:sz w:val="24"/>
          <w:szCs w:val="24"/>
        </w:rPr>
        <w:t xml:space="preserve">of </w:t>
      </w:r>
      <w:r w:rsidRPr="00A62F99">
        <w:rPr>
          <w:rFonts w:ascii="Book Antiqua" w:hAnsi="Book Antiqua"/>
          <w:color w:val="000000" w:themeColor="text1"/>
          <w:sz w:val="24"/>
          <w:szCs w:val="24"/>
        </w:rPr>
        <w:t>the 21</w:t>
      </w:r>
      <w:r w:rsidRPr="00A62F99">
        <w:rPr>
          <w:rFonts w:ascii="Book Antiqua" w:hAnsi="Book Antiqua"/>
          <w:color w:val="000000" w:themeColor="text1"/>
          <w:sz w:val="24"/>
          <w:szCs w:val="24"/>
          <w:vertAlign w:val="superscript"/>
        </w:rPr>
        <w:t>st</w:t>
      </w:r>
      <w:r w:rsidR="00DD66F5" w:rsidRPr="00A62F99">
        <w:rPr>
          <w:rFonts w:ascii="Book Antiqua" w:hAnsi="Book Antiqua"/>
          <w:color w:val="000000" w:themeColor="text1"/>
          <w:sz w:val="24"/>
          <w:szCs w:val="24"/>
        </w:rPr>
        <w:t xml:space="preserve"> </w:t>
      </w:r>
      <w:proofErr w:type="gramStart"/>
      <w:r w:rsidR="00DD66F5" w:rsidRPr="00A62F99">
        <w:rPr>
          <w:rFonts w:ascii="Book Antiqua" w:hAnsi="Book Antiqua"/>
          <w:color w:val="000000" w:themeColor="text1"/>
          <w:sz w:val="24"/>
          <w:szCs w:val="24"/>
        </w:rPr>
        <w:t>century</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1]</w:t>
      </w:r>
      <w:r w:rsidRPr="00A62F99">
        <w:rPr>
          <w:rFonts w:ascii="Book Antiqua" w:hAnsi="Book Antiqua"/>
          <w:color w:val="000000" w:themeColor="text1"/>
          <w:sz w:val="24"/>
          <w:szCs w:val="24"/>
        </w:rPr>
        <w:t xml:space="preserve">. </w:t>
      </w:r>
      <w:r w:rsidR="001D06E7" w:rsidRPr="00A62F99">
        <w:rPr>
          <w:rFonts w:ascii="Book Antiqua" w:hAnsi="Book Antiqua"/>
          <w:color w:val="000000" w:themeColor="text1"/>
          <w:sz w:val="24"/>
          <w:szCs w:val="24"/>
        </w:rPr>
        <w:t>As of January 2021, the virus</w:t>
      </w:r>
      <w:r w:rsidRPr="00A62F99">
        <w:rPr>
          <w:rFonts w:ascii="Book Antiqua" w:hAnsi="Book Antiqua"/>
          <w:color w:val="000000" w:themeColor="text1"/>
          <w:sz w:val="24"/>
          <w:szCs w:val="24"/>
        </w:rPr>
        <w:t xml:space="preserve"> has caused more than 85 million confirmed infections and about 2 million d</w:t>
      </w:r>
      <w:r w:rsidR="00DD66F5" w:rsidRPr="00A62F99">
        <w:rPr>
          <w:rFonts w:ascii="Book Antiqua" w:hAnsi="Book Antiqua"/>
          <w:color w:val="000000" w:themeColor="text1"/>
          <w:sz w:val="24"/>
          <w:szCs w:val="24"/>
        </w:rPr>
        <w:t xml:space="preserve">eaths </w:t>
      </w:r>
      <w:proofErr w:type="gramStart"/>
      <w:r w:rsidR="00DD66F5" w:rsidRPr="00A62F99">
        <w:rPr>
          <w:rFonts w:ascii="Book Antiqua" w:hAnsi="Book Antiqua"/>
          <w:color w:val="000000" w:themeColor="text1"/>
          <w:sz w:val="24"/>
          <w:szCs w:val="24"/>
        </w:rPr>
        <w:t>worldwide</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Pr="00A62F99">
        <w:rPr>
          <w:rFonts w:ascii="Book Antiqua" w:hAnsi="Book Antiqua"/>
          <w:color w:val="000000" w:themeColor="text1"/>
          <w:sz w:val="24"/>
          <w:szCs w:val="24"/>
        </w:rPr>
        <w:t xml:space="preserve">. In Egypt, about 140000 confirmed infections and about 8000 deaths were recorded </w:t>
      </w:r>
      <w:r w:rsidR="001D06E7" w:rsidRPr="00A62F99">
        <w:rPr>
          <w:rFonts w:ascii="Book Antiqua" w:hAnsi="Book Antiqua"/>
          <w:color w:val="000000" w:themeColor="text1"/>
          <w:sz w:val="24"/>
          <w:szCs w:val="24"/>
        </w:rPr>
        <w:t xml:space="preserve">by </w:t>
      </w:r>
      <w:r w:rsidRPr="00A62F99">
        <w:rPr>
          <w:rFonts w:ascii="Book Antiqua" w:hAnsi="Book Antiqua"/>
          <w:color w:val="000000" w:themeColor="text1"/>
          <w:sz w:val="24"/>
          <w:szCs w:val="24"/>
        </w:rPr>
        <w:t xml:space="preserve">the Egyptian </w:t>
      </w:r>
      <w:r w:rsidR="00DD66F5" w:rsidRPr="00A62F99">
        <w:rPr>
          <w:rFonts w:ascii="Book Antiqua" w:hAnsi="Book Antiqua"/>
          <w:color w:val="000000" w:themeColor="text1"/>
          <w:sz w:val="24"/>
          <w:szCs w:val="24"/>
        </w:rPr>
        <w:t xml:space="preserve">Ministry of </w:t>
      </w:r>
      <w:r w:rsidR="001D06E7" w:rsidRPr="00A62F99">
        <w:rPr>
          <w:rFonts w:ascii="Book Antiqua" w:hAnsi="Book Antiqua"/>
          <w:color w:val="000000" w:themeColor="text1"/>
          <w:sz w:val="24"/>
          <w:szCs w:val="24"/>
        </w:rPr>
        <w:t>H</w:t>
      </w:r>
      <w:r w:rsidR="00DD66F5" w:rsidRPr="00A62F99">
        <w:rPr>
          <w:rFonts w:ascii="Book Antiqua" w:hAnsi="Book Antiqua"/>
          <w:color w:val="000000" w:themeColor="text1"/>
          <w:sz w:val="24"/>
          <w:szCs w:val="24"/>
        </w:rPr>
        <w:t xml:space="preserve">ealth and </w:t>
      </w:r>
      <w:r w:rsidR="001D06E7" w:rsidRPr="00A62F99">
        <w:rPr>
          <w:rFonts w:ascii="Book Antiqua" w:hAnsi="Book Antiqua"/>
          <w:color w:val="000000" w:themeColor="text1"/>
          <w:sz w:val="24"/>
          <w:szCs w:val="24"/>
        </w:rPr>
        <w:t>P</w:t>
      </w:r>
      <w:r w:rsidR="00DD66F5" w:rsidRPr="00A62F99">
        <w:rPr>
          <w:rFonts w:ascii="Book Antiqua" w:hAnsi="Book Antiqua"/>
          <w:color w:val="000000" w:themeColor="text1"/>
          <w:sz w:val="24"/>
          <w:szCs w:val="24"/>
        </w:rPr>
        <w:t>opulation</w:t>
      </w:r>
      <w:r w:rsidRPr="00A62F99">
        <w:rPr>
          <w:rFonts w:ascii="Book Antiqua" w:hAnsi="Book Antiqua"/>
          <w:color w:val="000000" w:themeColor="text1"/>
          <w:sz w:val="24"/>
          <w:szCs w:val="24"/>
        </w:rPr>
        <w:t xml:space="preserve"> </w:t>
      </w:r>
      <w:r w:rsidR="001D06E7" w:rsidRPr="00A62F99">
        <w:rPr>
          <w:rFonts w:ascii="Book Antiqua" w:hAnsi="Book Antiqua"/>
          <w:color w:val="000000" w:themeColor="text1"/>
          <w:sz w:val="24"/>
          <w:szCs w:val="24"/>
        </w:rPr>
        <w:t xml:space="preserve">as of </w:t>
      </w:r>
      <w:r w:rsidRPr="00A62F99">
        <w:rPr>
          <w:rFonts w:ascii="Book Antiqua" w:hAnsi="Book Antiqua"/>
          <w:color w:val="000000" w:themeColor="text1"/>
          <w:sz w:val="24"/>
          <w:szCs w:val="24"/>
        </w:rPr>
        <w:t>January 2021</w:t>
      </w:r>
      <w:r w:rsidRPr="00A62F99">
        <w:rPr>
          <w:rFonts w:ascii="Book Antiqua" w:hAnsi="Book Antiqua"/>
          <w:color w:val="000000" w:themeColor="text1"/>
          <w:sz w:val="24"/>
          <w:szCs w:val="24"/>
          <w:vertAlign w:val="superscript"/>
        </w:rPr>
        <w:t>[3]</w:t>
      </w:r>
      <w:r w:rsidRPr="00A62F99">
        <w:rPr>
          <w:rFonts w:ascii="Book Antiqua" w:hAnsi="Book Antiqua"/>
          <w:color w:val="000000" w:themeColor="text1"/>
          <w:sz w:val="24"/>
          <w:szCs w:val="24"/>
        </w:rPr>
        <w:t xml:space="preserve">. </w:t>
      </w:r>
      <w:r w:rsidR="001D06E7" w:rsidRPr="00A62F99">
        <w:rPr>
          <w:rFonts w:ascii="Book Antiqua" w:hAnsi="Book Antiqua"/>
          <w:color w:val="000000" w:themeColor="text1"/>
          <w:sz w:val="24"/>
          <w:szCs w:val="24"/>
        </w:rPr>
        <w:t>L</w:t>
      </w:r>
      <w:r w:rsidRPr="00A62F99">
        <w:rPr>
          <w:rFonts w:ascii="Book Antiqua" w:hAnsi="Book Antiqua"/>
          <w:color w:val="000000" w:themeColor="text1"/>
          <w:sz w:val="24"/>
          <w:szCs w:val="24"/>
        </w:rPr>
        <w:t xml:space="preserve">ung lesions </w:t>
      </w:r>
      <w:r w:rsidR="00097A48" w:rsidRPr="00A62F99">
        <w:rPr>
          <w:rFonts w:ascii="Book Antiqua" w:hAnsi="Book Antiqua"/>
          <w:color w:val="000000" w:themeColor="text1"/>
          <w:sz w:val="24"/>
          <w:szCs w:val="24"/>
        </w:rPr>
        <w:t xml:space="preserve">can </w:t>
      </w:r>
      <w:r w:rsidR="001D06E7" w:rsidRPr="00A62F99">
        <w:rPr>
          <w:rFonts w:ascii="Book Antiqua" w:hAnsi="Book Antiqua"/>
          <w:color w:val="000000" w:themeColor="text1"/>
          <w:sz w:val="24"/>
          <w:szCs w:val="24"/>
        </w:rPr>
        <w:t xml:space="preserve">cause </w:t>
      </w:r>
      <w:r w:rsidRPr="00A62F99">
        <w:rPr>
          <w:rFonts w:ascii="Book Antiqua" w:hAnsi="Book Antiqua"/>
          <w:color w:val="000000" w:themeColor="text1"/>
          <w:sz w:val="24"/>
          <w:szCs w:val="24"/>
        </w:rPr>
        <w:t xml:space="preserve">major damage </w:t>
      </w:r>
      <w:r w:rsidR="00097A48" w:rsidRPr="00A62F99">
        <w:rPr>
          <w:rFonts w:ascii="Book Antiqua" w:hAnsi="Book Antiqua"/>
          <w:color w:val="000000" w:themeColor="text1"/>
          <w:sz w:val="24"/>
          <w:szCs w:val="24"/>
        </w:rPr>
        <w:t>in those infected with COVID-19</w:t>
      </w:r>
      <w:r w:rsidRPr="00A62F99">
        <w:rPr>
          <w:rFonts w:ascii="Book Antiqua" w:hAnsi="Book Antiqua"/>
          <w:color w:val="000000" w:themeColor="text1"/>
          <w:sz w:val="24"/>
          <w:szCs w:val="24"/>
        </w:rPr>
        <w:t xml:space="preserve">, </w:t>
      </w:r>
      <w:r w:rsidR="00097A48"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live</w:t>
      </w:r>
      <w:r w:rsidR="00DD66F5" w:rsidRPr="00A62F99">
        <w:rPr>
          <w:rFonts w:ascii="Book Antiqua" w:hAnsi="Book Antiqua"/>
          <w:color w:val="000000" w:themeColor="text1"/>
          <w:sz w:val="24"/>
          <w:szCs w:val="24"/>
        </w:rPr>
        <w:t xml:space="preserve">r injury also </w:t>
      </w:r>
      <w:r w:rsidR="00097A48" w:rsidRPr="00A62F99">
        <w:rPr>
          <w:rFonts w:ascii="Book Antiqua" w:hAnsi="Book Antiqua"/>
          <w:color w:val="000000" w:themeColor="text1"/>
          <w:sz w:val="24"/>
          <w:szCs w:val="24"/>
        </w:rPr>
        <w:t xml:space="preserve">has </w:t>
      </w:r>
      <w:r w:rsidR="00DD66F5" w:rsidRPr="00A62F99">
        <w:rPr>
          <w:rFonts w:ascii="Book Antiqua" w:hAnsi="Book Antiqua"/>
          <w:color w:val="000000" w:themeColor="text1"/>
          <w:sz w:val="24"/>
          <w:szCs w:val="24"/>
        </w:rPr>
        <w:t xml:space="preserve">been </w:t>
      </w:r>
      <w:proofErr w:type="gramStart"/>
      <w:r w:rsidR="00DD66F5" w:rsidRPr="00A62F99">
        <w:rPr>
          <w:rFonts w:ascii="Book Antiqua" w:hAnsi="Book Antiqua"/>
          <w:color w:val="000000" w:themeColor="text1"/>
          <w:sz w:val="24"/>
          <w:szCs w:val="24"/>
        </w:rPr>
        <w:t>reported</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4]</w:t>
      </w:r>
      <w:r w:rsidRPr="00A62F99">
        <w:rPr>
          <w:rFonts w:ascii="Book Antiqua" w:hAnsi="Book Antiqua"/>
          <w:color w:val="000000" w:themeColor="text1"/>
          <w:sz w:val="24"/>
          <w:szCs w:val="24"/>
        </w:rPr>
        <w:t xml:space="preserve">. </w:t>
      </w:r>
      <w:r w:rsidR="00097A48" w:rsidRPr="00A62F99">
        <w:rPr>
          <w:rFonts w:ascii="Book Antiqua" w:hAnsi="Book Antiqua"/>
          <w:color w:val="000000" w:themeColor="text1"/>
          <w:sz w:val="24"/>
          <w:szCs w:val="24"/>
        </w:rPr>
        <w:t>Studies conducted in</w:t>
      </w:r>
      <w:r w:rsidRPr="00A62F99">
        <w:rPr>
          <w:rFonts w:ascii="Book Antiqua" w:hAnsi="Book Antiqua"/>
          <w:color w:val="000000" w:themeColor="text1"/>
          <w:sz w:val="24"/>
          <w:szCs w:val="24"/>
        </w:rPr>
        <w:t xml:space="preserve"> Wuhan early in the epidemic outbreak</w:t>
      </w:r>
      <w:r w:rsidR="00097A48" w:rsidRPr="00A62F99">
        <w:rPr>
          <w:rFonts w:ascii="Book Antiqua" w:hAnsi="Book Antiqua"/>
          <w:color w:val="000000" w:themeColor="text1"/>
          <w:sz w:val="24"/>
          <w:szCs w:val="24"/>
        </w:rPr>
        <w:t xml:space="preserve"> found that up to 50% of infected patients had</w:t>
      </w:r>
      <w:r w:rsidRPr="00A62F99">
        <w:rPr>
          <w:rFonts w:ascii="Book Antiqua" w:hAnsi="Book Antiqua"/>
          <w:color w:val="000000" w:themeColor="text1"/>
          <w:sz w:val="24"/>
          <w:szCs w:val="24"/>
        </w:rPr>
        <w:t xml:space="preserve"> abnormal</w:t>
      </w:r>
      <w:r w:rsidR="00097A48"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liver enzymes. Zhang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00E22DD0" w:rsidRPr="00A62F99">
        <w:rPr>
          <w:rFonts w:ascii="Book Antiqua" w:hAnsi="Book Antiqua"/>
          <w:color w:val="000000" w:themeColor="text1"/>
          <w:sz w:val="24"/>
          <w:szCs w:val="24"/>
          <w:vertAlign w:val="superscript"/>
        </w:rPr>
        <w:t>[</w:t>
      </w:r>
      <w:proofErr w:type="gramEnd"/>
      <w:r w:rsidR="00E22DD0" w:rsidRPr="00A62F99">
        <w:rPr>
          <w:rFonts w:ascii="Book Antiqua" w:hAnsi="Book Antiqua"/>
          <w:color w:val="000000" w:themeColor="text1"/>
          <w:sz w:val="24"/>
          <w:szCs w:val="24"/>
          <w:vertAlign w:val="superscript"/>
        </w:rPr>
        <w:t>5]</w:t>
      </w:r>
      <w:r w:rsidRPr="00A62F99">
        <w:rPr>
          <w:rFonts w:ascii="Book Antiqua" w:hAnsi="Book Antiqua"/>
          <w:color w:val="000000" w:themeColor="text1"/>
          <w:sz w:val="24"/>
          <w:szCs w:val="24"/>
        </w:rPr>
        <w:t xml:space="preserve"> showed that SARS-CoV-2 infection occurs in 2</w:t>
      </w:r>
      <w:r w:rsidR="00E22DD0" w:rsidRPr="00A62F99">
        <w:rPr>
          <w:rFonts w:ascii="Book Antiqua" w:hAnsi="Book Antiqua"/>
          <w:color w:val="000000" w:themeColor="text1"/>
          <w:sz w:val="24"/>
          <w:szCs w:val="24"/>
          <w:lang w:eastAsia="zh-CN"/>
        </w:rPr>
        <w:t>%</w:t>
      </w:r>
      <w:r w:rsidR="00097A48" w:rsidRPr="00A62F99">
        <w:rPr>
          <w:rFonts w:ascii="Book Antiqua" w:hAnsi="Book Antiqua"/>
          <w:color w:val="000000" w:themeColor="text1"/>
          <w:sz w:val="24"/>
          <w:szCs w:val="24"/>
        </w:rPr>
        <w:t>–</w:t>
      </w:r>
      <w:r w:rsidRPr="00A62F99">
        <w:rPr>
          <w:rFonts w:ascii="Book Antiqua" w:hAnsi="Book Antiqua"/>
          <w:color w:val="000000" w:themeColor="text1"/>
          <w:sz w:val="24"/>
          <w:szCs w:val="24"/>
        </w:rPr>
        <w:t>11% of patients wit</w:t>
      </w:r>
      <w:r w:rsidR="00DD66F5" w:rsidRPr="00A62F99">
        <w:rPr>
          <w:rFonts w:ascii="Book Antiqua" w:hAnsi="Book Antiqua"/>
          <w:color w:val="000000" w:themeColor="text1"/>
          <w:sz w:val="24"/>
          <w:szCs w:val="24"/>
        </w:rPr>
        <w:t>h pre-existing liver conditions</w:t>
      </w:r>
      <w:r w:rsidRPr="00A62F99">
        <w:rPr>
          <w:rFonts w:ascii="Book Antiqua" w:hAnsi="Book Antiqua"/>
          <w:color w:val="000000" w:themeColor="text1"/>
          <w:sz w:val="24"/>
          <w:szCs w:val="24"/>
        </w:rPr>
        <w:t>.</w:t>
      </w:r>
    </w:p>
    <w:p w14:paraId="38AC6A72" w14:textId="67AABC70" w:rsidR="00537B1C" w:rsidRPr="00A62F99" w:rsidRDefault="00C727C3"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COVID-19’s adverse effects on t</w:t>
      </w:r>
      <w:r w:rsidR="00110F16" w:rsidRPr="00A62F99">
        <w:rPr>
          <w:rFonts w:ascii="Book Antiqua" w:hAnsi="Book Antiqua"/>
          <w:color w:val="000000" w:themeColor="text1"/>
          <w:sz w:val="24"/>
          <w:szCs w:val="24"/>
        </w:rPr>
        <w:t>he l</w:t>
      </w:r>
      <w:r w:rsidR="001B6D9E" w:rsidRPr="00A62F99">
        <w:rPr>
          <w:rFonts w:ascii="Book Antiqua" w:hAnsi="Book Antiqua"/>
          <w:color w:val="000000" w:themeColor="text1"/>
          <w:sz w:val="24"/>
          <w:szCs w:val="24"/>
        </w:rPr>
        <w:t xml:space="preserve">iver could be explained by both direct cytopathic injury </w:t>
      </w:r>
      <w:r w:rsidR="00DD66F5" w:rsidRPr="00A62F99">
        <w:rPr>
          <w:rFonts w:ascii="Book Antiqua" w:hAnsi="Book Antiqua"/>
          <w:color w:val="000000" w:themeColor="text1"/>
          <w:sz w:val="24"/>
          <w:szCs w:val="24"/>
        </w:rPr>
        <w:t>and indirect effects</w:t>
      </w:r>
      <w:r w:rsidR="00134E29" w:rsidRPr="00A62F99">
        <w:rPr>
          <w:rFonts w:ascii="Book Antiqua" w:hAnsi="Book Antiqua"/>
          <w:color w:val="000000" w:themeColor="text1"/>
          <w:sz w:val="24"/>
          <w:szCs w:val="24"/>
        </w:rPr>
        <w:t xml:space="preserve"> of the </w:t>
      </w:r>
      <w:proofErr w:type="gramStart"/>
      <w:r w:rsidR="00134E29" w:rsidRPr="00A62F99">
        <w:rPr>
          <w:rFonts w:ascii="Book Antiqua" w:hAnsi="Book Antiqua"/>
          <w:color w:val="000000" w:themeColor="text1"/>
          <w:sz w:val="24"/>
          <w:szCs w:val="24"/>
        </w:rPr>
        <w:t>virus</w:t>
      </w:r>
      <w:r w:rsidR="001B6D9E" w:rsidRPr="00A62F99">
        <w:rPr>
          <w:rFonts w:ascii="Book Antiqua" w:hAnsi="Book Antiqua"/>
          <w:color w:val="000000" w:themeColor="text1"/>
          <w:sz w:val="24"/>
          <w:szCs w:val="24"/>
          <w:vertAlign w:val="superscript"/>
        </w:rPr>
        <w:t>[</w:t>
      </w:r>
      <w:proofErr w:type="gramEnd"/>
      <w:r w:rsidR="001B6D9E" w:rsidRPr="00A62F99">
        <w:rPr>
          <w:rFonts w:ascii="Book Antiqua" w:hAnsi="Book Antiqua"/>
          <w:color w:val="000000" w:themeColor="text1"/>
          <w:sz w:val="24"/>
          <w:szCs w:val="24"/>
          <w:vertAlign w:val="superscript"/>
        </w:rPr>
        <w:t>4]</w:t>
      </w:r>
      <w:r w:rsidR="001B6D9E" w:rsidRPr="00A62F99">
        <w:rPr>
          <w:rFonts w:ascii="Book Antiqua" w:hAnsi="Book Antiqua"/>
          <w:color w:val="000000" w:themeColor="text1"/>
          <w:sz w:val="24"/>
          <w:szCs w:val="24"/>
        </w:rPr>
        <w:t xml:space="preserve">. It is well-established that SARS-CoV-2 uses angiotensin-converting enzyme receptors </w:t>
      </w:r>
      <w:r w:rsidR="0082291A" w:rsidRPr="00A62F99">
        <w:rPr>
          <w:rFonts w:ascii="Book Antiqua" w:hAnsi="Book Antiqua"/>
          <w:color w:val="000000" w:themeColor="text1"/>
          <w:sz w:val="24"/>
          <w:szCs w:val="24"/>
        </w:rPr>
        <w:t xml:space="preserve">to gain entry into </w:t>
      </w:r>
      <w:r w:rsidR="001B6D9E" w:rsidRPr="00A62F99">
        <w:rPr>
          <w:rFonts w:ascii="Book Antiqua" w:hAnsi="Book Antiqua"/>
          <w:color w:val="000000" w:themeColor="text1"/>
          <w:sz w:val="24"/>
          <w:szCs w:val="24"/>
        </w:rPr>
        <w:t>cell</w:t>
      </w:r>
      <w:r w:rsidR="0082291A" w:rsidRPr="00A62F99">
        <w:rPr>
          <w:rFonts w:ascii="Book Antiqua" w:hAnsi="Book Antiqua"/>
          <w:color w:val="000000" w:themeColor="text1"/>
          <w:sz w:val="24"/>
          <w:szCs w:val="24"/>
        </w:rPr>
        <w:t>s</w:t>
      </w:r>
      <w:r w:rsidR="001B6D9E" w:rsidRPr="00A62F99">
        <w:rPr>
          <w:rFonts w:ascii="Book Antiqua" w:hAnsi="Book Antiqua"/>
          <w:color w:val="000000" w:themeColor="text1"/>
          <w:sz w:val="24"/>
          <w:szCs w:val="24"/>
        </w:rPr>
        <w:t xml:space="preserve">. </w:t>
      </w:r>
      <w:r w:rsidR="0082291A" w:rsidRPr="00A62F99">
        <w:rPr>
          <w:rFonts w:ascii="Book Antiqua" w:hAnsi="Book Antiqua"/>
          <w:color w:val="000000" w:themeColor="text1"/>
          <w:sz w:val="24"/>
          <w:szCs w:val="24"/>
        </w:rPr>
        <w:t xml:space="preserve">These </w:t>
      </w:r>
      <w:r w:rsidR="001B6D9E" w:rsidRPr="00A62F99">
        <w:rPr>
          <w:rFonts w:ascii="Book Antiqua" w:hAnsi="Book Antiqua"/>
          <w:color w:val="000000" w:themeColor="text1"/>
          <w:sz w:val="24"/>
          <w:szCs w:val="24"/>
        </w:rPr>
        <w:t xml:space="preserve">receptors are </w:t>
      </w:r>
      <w:r w:rsidR="0082291A" w:rsidRPr="00A62F99">
        <w:rPr>
          <w:rFonts w:ascii="Book Antiqua" w:hAnsi="Book Antiqua"/>
          <w:color w:val="000000" w:themeColor="text1"/>
          <w:sz w:val="24"/>
          <w:szCs w:val="24"/>
        </w:rPr>
        <w:t xml:space="preserve">much more </w:t>
      </w:r>
      <w:r w:rsidR="001B6D9E" w:rsidRPr="00A62F99">
        <w:rPr>
          <w:rFonts w:ascii="Book Antiqua" w:hAnsi="Book Antiqua"/>
          <w:color w:val="000000" w:themeColor="text1"/>
          <w:sz w:val="24"/>
          <w:szCs w:val="24"/>
        </w:rPr>
        <w:t xml:space="preserve">abundant in cholangiocytes </w:t>
      </w:r>
      <w:r w:rsidR="0045781C" w:rsidRPr="00A62F99">
        <w:rPr>
          <w:rFonts w:ascii="Book Antiqua" w:hAnsi="Book Antiqua"/>
          <w:color w:val="000000" w:themeColor="text1"/>
          <w:sz w:val="24"/>
          <w:szCs w:val="24"/>
        </w:rPr>
        <w:t>(59.7</w:t>
      </w:r>
      <w:r w:rsidR="000B057D" w:rsidRPr="00A62F99">
        <w:rPr>
          <w:rFonts w:ascii="Book Antiqua" w:hAnsi="Book Antiqua"/>
          <w:color w:val="000000" w:themeColor="text1"/>
          <w:sz w:val="24"/>
          <w:szCs w:val="24"/>
        </w:rPr>
        <w:t>0</w:t>
      </w:r>
      <w:r w:rsidR="0045781C" w:rsidRPr="00A62F99">
        <w:rPr>
          <w:rFonts w:ascii="Book Antiqua" w:hAnsi="Book Antiqua"/>
          <w:color w:val="000000" w:themeColor="text1"/>
          <w:sz w:val="24"/>
          <w:szCs w:val="24"/>
        </w:rPr>
        <w:t xml:space="preserve">%) </w:t>
      </w:r>
      <w:r w:rsidR="0082291A" w:rsidRPr="00A62F99">
        <w:rPr>
          <w:rFonts w:ascii="Book Antiqua" w:hAnsi="Book Antiqua"/>
          <w:color w:val="000000" w:themeColor="text1"/>
          <w:sz w:val="24"/>
          <w:szCs w:val="24"/>
        </w:rPr>
        <w:t xml:space="preserve">than in </w:t>
      </w:r>
      <w:r w:rsidR="001B6D9E" w:rsidRPr="00A62F99">
        <w:rPr>
          <w:rFonts w:ascii="Book Antiqua" w:hAnsi="Book Antiqua"/>
          <w:color w:val="000000" w:themeColor="text1"/>
          <w:sz w:val="24"/>
          <w:szCs w:val="24"/>
        </w:rPr>
        <w:t>hepatocytes</w:t>
      </w:r>
      <w:r w:rsidR="0045781C" w:rsidRPr="00A62F99">
        <w:rPr>
          <w:rFonts w:ascii="Book Antiqua" w:hAnsi="Book Antiqua"/>
          <w:color w:val="000000" w:themeColor="text1"/>
          <w:sz w:val="24"/>
          <w:szCs w:val="24"/>
        </w:rPr>
        <w:t xml:space="preserve"> (2.6</w:t>
      </w:r>
      <w:r w:rsidR="000B057D" w:rsidRPr="00A62F99">
        <w:rPr>
          <w:rFonts w:ascii="Book Antiqua" w:hAnsi="Book Antiqua"/>
          <w:color w:val="000000" w:themeColor="text1"/>
          <w:sz w:val="24"/>
          <w:szCs w:val="24"/>
        </w:rPr>
        <w:t>0</w:t>
      </w:r>
      <w:proofErr w:type="gramStart"/>
      <w:r w:rsidR="0045781C" w:rsidRPr="00A62F99">
        <w:rPr>
          <w:rFonts w:ascii="Book Antiqua" w:hAnsi="Book Antiqua"/>
          <w:color w:val="000000" w:themeColor="text1"/>
          <w:sz w:val="24"/>
          <w:szCs w:val="24"/>
        </w:rPr>
        <w:t>%)</w:t>
      </w:r>
      <w:r w:rsidR="0045781C" w:rsidRPr="00A62F99">
        <w:rPr>
          <w:rFonts w:ascii="Book Antiqua" w:hAnsi="Book Antiqua"/>
          <w:color w:val="000000" w:themeColor="text1"/>
          <w:sz w:val="24"/>
          <w:szCs w:val="24"/>
          <w:vertAlign w:val="superscript"/>
        </w:rPr>
        <w:t>[</w:t>
      </w:r>
      <w:proofErr w:type="gramEnd"/>
      <w:r w:rsidR="00035FDF" w:rsidRPr="00A62F99">
        <w:rPr>
          <w:rFonts w:ascii="Book Antiqua" w:hAnsi="Book Antiqua"/>
          <w:color w:val="000000" w:themeColor="text1"/>
          <w:sz w:val="24"/>
          <w:szCs w:val="24"/>
          <w:vertAlign w:val="superscript"/>
        </w:rPr>
        <w:t>6</w:t>
      </w:r>
      <w:r w:rsidR="0045781C" w:rsidRPr="00A62F99">
        <w:rPr>
          <w:rFonts w:ascii="Book Antiqua" w:hAnsi="Book Antiqua"/>
          <w:color w:val="000000" w:themeColor="text1"/>
          <w:sz w:val="24"/>
          <w:szCs w:val="24"/>
          <w:vertAlign w:val="superscript"/>
        </w:rPr>
        <w:t>]</w:t>
      </w:r>
      <w:r w:rsidR="001B6D9E" w:rsidRPr="00A62F99">
        <w:rPr>
          <w:rFonts w:ascii="Book Antiqua" w:hAnsi="Book Antiqua"/>
          <w:color w:val="000000" w:themeColor="text1"/>
          <w:sz w:val="24"/>
          <w:szCs w:val="24"/>
        </w:rPr>
        <w:t xml:space="preserve">. </w:t>
      </w:r>
      <w:r w:rsidR="0082291A" w:rsidRPr="00A62F99">
        <w:rPr>
          <w:rFonts w:ascii="Book Antiqua" w:hAnsi="Book Antiqua"/>
          <w:color w:val="000000" w:themeColor="text1"/>
          <w:sz w:val="24"/>
          <w:szCs w:val="24"/>
        </w:rPr>
        <w:t>The b</w:t>
      </w:r>
      <w:r w:rsidR="001B6D9E" w:rsidRPr="00A62F99">
        <w:rPr>
          <w:rFonts w:ascii="Book Antiqua" w:hAnsi="Book Antiqua"/>
          <w:color w:val="000000" w:themeColor="text1"/>
          <w:sz w:val="24"/>
          <w:szCs w:val="24"/>
        </w:rPr>
        <w:t xml:space="preserve">ile duct epithelium </w:t>
      </w:r>
      <w:r w:rsidR="009155D1" w:rsidRPr="00A62F99">
        <w:rPr>
          <w:rFonts w:ascii="Book Antiqua" w:hAnsi="Book Antiqua"/>
          <w:color w:val="000000" w:themeColor="text1"/>
          <w:sz w:val="24"/>
          <w:szCs w:val="24"/>
        </w:rPr>
        <w:t xml:space="preserve">also </w:t>
      </w:r>
      <w:r w:rsidR="001B6D9E" w:rsidRPr="00A62F99">
        <w:rPr>
          <w:rFonts w:ascii="Book Antiqua" w:hAnsi="Book Antiqua"/>
          <w:color w:val="000000" w:themeColor="text1"/>
          <w:sz w:val="24"/>
          <w:szCs w:val="24"/>
        </w:rPr>
        <w:t xml:space="preserve">plays an important role in regeneration after injury and immune response. </w:t>
      </w:r>
      <w:r w:rsidR="0082291A" w:rsidRPr="00A62F99">
        <w:rPr>
          <w:rFonts w:ascii="Book Antiqua" w:hAnsi="Book Antiqua"/>
          <w:color w:val="000000" w:themeColor="text1"/>
          <w:sz w:val="24"/>
          <w:szCs w:val="24"/>
        </w:rPr>
        <w:t>Thus, t</w:t>
      </w:r>
      <w:r w:rsidR="001B6D9E" w:rsidRPr="00A62F99">
        <w:rPr>
          <w:rFonts w:ascii="Book Antiqua" w:hAnsi="Book Antiqua"/>
          <w:color w:val="000000" w:themeColor="text1"/>
          <w:sz w:val="24"/>
          <w:szCs w:val="24"/>
        </w:rPr>
        <w:t>he indirect effects may be due to exposure to multiple insults</w:t>
      </w:r>
      <w:r w:rsidR="00134E29" w:rsidRPr="00A62F99">
        <w:rPr>
          <w:rFonts w:ascii="Book Antiqua" w:hAnsi="Book Antiqua"/>
          <w:color w:val="000000" w:themeColor="text1"/>
          <w:sz w:val="24"/>
          <w:szCs w:val="24"/>
        </w:rPr>
        <w:t>. For example</w:t>
      </w:r>
      <w:r w:rsidR="001B6D9E" w:rsidRPr="00A62F99">
        <w:rPr>
          <w:rFonts w:ascii="Book Antiqua" w:hAnsi="Book Antiqua"/>
          <w:color w:val="000000" w:themeColor="text1"/>
          <w:sz w:val="24"/>
          <w:szCs w:val="24"/>
        </w:rPr>
        <w:t xml:space="preserve">, in severe cases </w:t>
      </w:r>
      <w:r w:rsidR="00186929" w:rsidRPr="00A62F99">
        <w:rPr>
          <w:rFonts w:ascii="Book Antiqua" w:hAnsi="Book Antiqua"/>
          <w:color w:val="000000" w:themeColor="text1"/>
          <w:sz w:val="24"/>
          <w:szCs w:val="24"/>
        </w:rPr>
        <w:t>admitted to intensive care</w:t>
      </w:r>
      <w:r w:rsidR="009155D1" w:rsidRPr="00A62F99">
        <w:rPr>
          <w:rFonts w:ascii="Book Antiqua" w:hAnsi="Book Antiqua"/>
          <w:color w:val="000000" w:themeColor="text1"/>
          <w:sz w:val="24"/>
          <w:szCs w:val="24"/>
        </w:rPr>
        <w:t xml:space="preserve">, </w:t>
      </w:r>
      <w:r w:rsidR="00134E29" w:rsidRPr="00A62F99">
        <w:rPr>
          <w:rFonts w:ascii="Book Antiqua" w:hAnsi="Book Antiqua"/>
          <w:color w:val="000000" w:themeColor="text1"/>
          <w:sz w:val="24"/>
          <w:szCs w:val="24"/>
        </w:rPr>
        <w:t xml:space="preserve">hemodynamic instability can lead to </w:t>
      </w:r>
      <w:r w:rsidR="001B6D9E" w:rsidRPr="00A62F99">
        <w:rPr>
          <w:rFonts w:ascii="Book Antiqua" w:hAnsi="Book Antiqua"/>
          <w:color w:val="000000" w:themeColor="text1"/>
          <w:sz w:val="24"/>
          <w:szCs w:val="24"/>
        </w:rPr>
        <w:t xml:space="preserve">hypoperfusion and ischemic liver injury. </w:t>
      </w:r>
      <w:r w:rsidR="000B057D" w:rsidRPr="00A62F99">
        <w:rPr>
          <w:rFonts w:ascii="Book Antiqua" w:hAnsi="Book Antiqua"/>
          <w:color w:val="000000" w:themeColor="text1"/>
          <w:sz w:val="24"/>
          <w:szCs w:val="24"/>
        </w:rPr>
        <w:t>P</w:t>
      </w:r>
      <w:r w:rsidR="001B6D9E" w:rsidRPr="00A62F99">
        <w:rPr>
          <w:rFonts w:ascii="Book Antiqua" w:hAnsi="Book Antiqua"/>
          <w:color w:val="000000" w:themeColor="text1"/>
          <w:sz w:val="24"/>
          <w:szCs w:val="24"/>
        </w:rPr>
        <w:t>neumonitis</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associated hypoxia </w:t>
      </w:r>
      <w:r w:rsidR="009155D1" w:rsidRPr="00A62F99">
        <w:rPr>
          <w:rFonts w:ascii="Book Antiqua" w:hAnsi="Book Antiqua"/>
          <w:color w:val="000000" w:themeColor="text1"/>
          <w:sz w:val="24"/>
          <w:szCs w:val="24"/>
        </w:rPr>
        <w:t xml:space="preserve">can lower </w:t>
      </w:r>
      <w:r w:rsidR="001B6D9E" w:rsidRPr="00A62F99">
        <w:rPr>
          <w:rFonts w:ascii="Book Antiqua" w:hAnsi="Book Antiqua"/>
          <w:color w:val="000000" w:themeColor="text1"/>
          <w:sz w:val="24"/>
          <w:szCs w:val="24"/>
        </w:rPr>
        <w:t xml:space="preserve">mean arterial pressure, </w:t>
      </w:r>
      <w:r w:rsidR="00134E29" w:rsidRPr="00A62F99">
        <w:rPr>
          <w:rFonts w:ascii="Book Antiqua" w:hAnsi="Book Antiqua"/>
          <w:color w:val="000000" w:themeColor="text1"/>
          <w:sz w:val="24"/>
          <w:szCs w:val="24"/>
        </w:rPr>
        <w:t xml:space="preserve">causing </w:t>
      </w:r>
      <w:r w:rsidR="001B6D9E" w:rsidRPr="00A62F99">
        <w:rPr>
          <w:rFonts w:ascii="Book Antiqua" w:hAnsi="Book Antiqua"/>
          <w:color w:val="000000" w:themeColor="text1"/>
          <w:sz w:val="24"/>
          <w:szCs w:val="24"/>
        </w:rPr>
        <w:t>a synergistic effect contr</w:t>
      </w:r>
      <w:r w:rsidR="00DD66F5" w:rsidRPr="00A62F99">
        <w:rPr>
          <w:rFonts w:ascii="Book Antiqua" w:hAnsi="Book Antiqua"/>
          <w:color w:val="000000" w:themeColor="text1"/>
          <w:sz w:val="24"/>
          <w:szCs w:val="24"/>
        </w:rPr>
        <w:t xml:space="preserve">ibuting to this ischemic </w:t>
      </w:r>
      <w:proofErr w:type="gramStart"/>
      <w:r w:rsidR="00DD66F5" w:rsidRPr="00A62F99">
        <w:rPr>
          <w:rFonts w:ascii="Book Antiqua" w:hAnsi="Book Antiqua"/>
          <w:color w:val="000000" w:themeColor="text1"/>
          <w:sz w:val="24"/>
          <w:szCs w:val="24"/>
        </w:rPr>
        <w:t>insult</w:t>
      </w:r>
      <w:r w:rsidR="001B6D9E" w:rsidRPr="00A62F99">
        <w:rPr>
          <w:rFonts w:ascii="Book Antiqua" w:hAnsi="Book Antiqua"/>
          <w:color w:val="000000" w:themeColor="text1"/>
          <w:sz w:val="24"/>
          <w:szCs w:val="24"/>
          <w:vertAlign w:val="superscript"/>
        </w:rPr>
        <w:t>[</w:t>
      </w:r>
      <w:proofErr w:type="gramEnd"/>
      <w:r w:rsidR="001B6D9E" w:rsidRPr="00A62F99">
        <w:rPr>
          <w:rFonts w:ascii="Book Antiqua" w:hAnsi="Book Antiqua"/>
          <w:color w:val="000000" w:themeColor="text1"/>
          <w:sz w:val="24"/>
          <w:szCs w:val="24"/>
          <w:vertAlign w:val="superscript"/>
        </w:rPr>
        <w:t>4]</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9155D1" w:rsidRPr="00A62F99">
        <w:rPr>
          <w:rFonts w:ascii="Book Antiqua" w:hAnsi="Book Antiqua"/>
          <w:color w:val="000000" w:themeColor="text1"/>
          <w:sz w:val="24"/>
          <w:szCs w:val="24"/>
        </w:rPr>
        <w:t xml:space="preserve">Another contributing factor could be </w:t>
      </w:r>
      <w:r w:rsidR="001B6D9E" w:rsidRPr="00A62F99">
        <w:rPr>
          <w:rFonts w:ascii="Book Antiqua" w:hAnsi="Book Antiqua"/>
          <w:color w:val="000000" w:themeColor="text1"/>
          <w:sz w:val="24"/>
          <w:szCs w:val="24"/>
        </w:rPr>
        <w:t xml:space="preserve">toxic effects of medications </w:t>
      </w:r>
      <w:r w:rsidR="009155D1"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1B6D9E" w:rsidRPr="00A62F99">
        <w:rPr>
          <w:rFonts w:ascii="Book Antiqua" w:hAnsi="Book Antiqua"/>
          <w:color w:val="000000" w:themeColor="text1"/>
          <w:sz w:val="24"/>
          <w:szCs w:val="24"/>
        </w:rPr>
        <w:t>, steroids, non-steroid anti-inflammatory drugs, antibiotics, anticoagulants</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antivirals</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which are associated </w:t>
      </w:r>
      <w:r w:rsidR="009155D1" w:rsidRPr="00A62F99">
        <w:rPr>
          <w:rFonts w:ascii="Book Antiqua" w:hAnsi="Book Antiqua"/>
          <w:color w:val="000000" w:themeColor="text1"/>
          <w:sz w:val="24"/>
          <w:szCs w:val="24"/>
        </w:rPr>
        <w:t xml:space="preserve">predominantly with hepatocellular </w:t>
      </w:r>
      <w:r w:rsidR="00430BB1" w:rsidRPr="00A62F99">
        <w:rPr>
          <w:rFonts w:ascii="Book Antiqua" w:hAnsi="Book Antiqua"/>
          <w:color w:val="000000" w:themeColor="text1"/>
          <w:sz w:val="24"/>
          <w:szCs w:val="24"/>
        </w:rPr>
        <w:t>rather than cholestatic</w:t>
      </w:r>
      <w:r w:rsidR="009155D1" w:rsidRPr="00A62F99">
        <w:rPr>
          <w:rFonts w:ascii="Book Antiqua" w:hAnsi="Book Antiqua"/>
          <w:color w:val="000000" w:themeColor="text1"/>
          <w:sz w:val="24"/>
          <w:szCs w:val="24"/>
        </w:rPr>
        <w:t xml:space="preserve"> liver </w:t>
      </w:r>
      <w:proofErr w:type="gramStart"/>
      <w:r w:rsidR="009155D1" w:rsidRPr="00A62F99">
        <w:rPr>
          <w:rFonts w:ascii="Book Antiqua" w:hAnsi="Book Antiqua"/>
          <w:color w:val="000000" w:themeColor="text1"/>
          <w:sz w:val="24"/>
          <w:szCs w:val="24"/>
        </w:rPr>
        <w:t>injury</w:t>
      </w:r>
      <w:r w:rsidR="001B6D9E" w:rsidRPr="00A62F99">
        <w:rPr>
          <w:rFonts w:ascii="Book Antiqua" w:hAnsi="Book Antiqua"/>
          <w:color w:val="000000" w:themeColor="text1"/>
          <w:sz w:val="24"/>
          <w:szCs w:val="24"/>
          <w:vertAlign w:val="superscript"/>
        </w:rPr>
        <w:t>[</w:t>
      </w:r>
      <w:proofErr w:type="gramEnd"/>
      <w:r w:rsidR="005E7B27" w:rsidRPr="00A62F99">
        <w:rPr>
          <w:rFonts w:ascii="Book Antiqua" w:hAnsi="Book Antiqua"/>
          <w:color w:val="000000" w:themeColor="text1"/>
          <w:sz w:val="24"/>
          <w:szCs w:val="24"/>
          <w:vertAlign w:val="superscript"/>
        </w:rPr>
        <w:t>6,</w:t>
      </w:r>
      <w:r w:rsidR="004D437C" w:rsidRPr="00A62F99">
        <w:rPr>
          <w:rFonts w:ascii="Book Antiqua" w:hAnsi="Book Antiqua"/>
          <w:color w:val="000000" w:themeColor="text1"/>
          <w:sz w:val="24"/>
          <w:szCs w:val="24"/>
          <w:vertAlign w:val="superscript"/>
        </w:rPr>
        <w:t>7</w:t>
      </w:r>
      <w:r w:rsidR="001B6D9E" w:rsidRPr="00A62F99">
        <w:rPr>
          <w:rFonts w:ascii="Book Antiqua" w:hAnsi="Book Antiqua"/>
          <w:color w:val="000000" w:themeColor="text1"/>
          <w:sz w:val="24"/>
          <w:szCs w:val="24"/>
          <w:vertAlign w:val="superscript"/>
        </w:rPr>
        <w:t>]</w:t>
      </w:r>
      <w:r w:rsidR="009155D1" w:rsidRPr="00A62F99">
        <w:rPr>
          <w:rFonts w:ascii="Book Antiqua" w:hAnsi="Book Antiqua"/>
          <w:color w:val="000000" w:themeColor="text1"/>
          <w:sz w:val="24"/>
          <w:szCs w:val="24"/>
        </w:rPr>
        <w:t xml:space="preserve">. </w:t>
      </w:r>
      <w:r w:rsidR="00C04A6B" w:rsidRPr="00A62F99">
        <w:rPr>
          <w:rFonts w:ascii="Book Antiqua" w:hAnsi="Book Antiqua"/>
          <w:color w:val="000000" w:themeColor="text1"/>
          <w:sz w:val="24"/>
          <w:szCs w:val="24"/>
        </w:rPr>
        <w:t>Finally,</w:t>
      </w:r>
      <w:r w:rsidR="001B6D9E" w:rsidRPr="00A62F99">
        <w:rPr>
          <w:rFonts w:ascii="Book Antiqua" w:hAnsi="Book Antiqua"/>
          <w:color w:val="000000" w:themeColor="text1"/>
          <w:sz w:val="24"/>
          <w:szCs w:val="24"/>
        </w:rPr>
        <w:t xml:space="preserve"> immune dysregulation </w:t>
      </w:r>
      <w:r w:rsidR="00C04A6B" w:rsidRPr="00A62F99">
        <w:rPr>
          <w:rFonts w:ascii="Book Antiqua" w:hAnsi="Book Antiqua"/>
          <w:color w:val="000000" w:themeColor="text1"/>
          <w:sz w:val="24"/>
          <w:szCs w:val="24"/>
        </w:rPr>
        <w:t>can lead to</w:t>
      </w:r>
      <w:r w:rsidR="001B6D9E" w:rsidRPr="00A62F99">
        <w:rPr>
          <w:rFonts w:ascii="Book Antiqua" w:hAnsi="Book Antiqua"/>
          <w:color w:val="000000" w:themeColor="text1"/>
          <w:sz w:val="24"/>
          <w:szCs w:val="24"/>
        </w:rPr>
        <w:t xml:space="preserve"> systemic inflammatory response syndrome</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C04A6B" w:rsidRPr="00A62F99">
        <w:rPr>
          <w:rFonts w:ascii="Book Antiqua" w:hAnsi="Book Antiqua"/>
          <w:color w:val="000000" w:themeColor="text1"/>
          <w:sz w:val="24"/>
          <w:szCs w:val="24"/>
        </w:rPr>
        <w:t xml:space="preserve">or </w:t>
      </w:r>
      <w:r w:rsidR="001B6D9E" w:rsidRPr="00A62F99">
        <w:rPr>
          <w:rFonts w:ascii="Book Antiqua" w:hAnsi="Book Antiqua"/>
          <w:color w:val="000000" w:themeColor="text1"/>
          <w:sz w:val="24"/>
          <w:szCs w:val="24"/>
        </w:rPr>
        <w:t xml:space="preserve">cytokine storm, </w:t>
      </w:r>
      <w:r w:rsidR="00C04A6B" w:rsidRPr="00A62F99">
        <w:rPr>
          <w:rFonts w:ascii="Book Antiqua" w:hAnsi="Book Antiqua"/>
          <w:color w:val="000000" w:themeColor="text1"/>
          <w:sz w:val="24"/>
          <w:szCs w:val="24"/>
        </w:rPr>
        <w:t>which</w:t>
      </w:r>
      <w:r w:rsidR="001B6D9E"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is the </w:t>
      </w:r>
      <w:r w:rsidR="001B6D9E" w:rsidRPr="00A62F99">
        <w:rPr>
          <w:rFonts w:ascii="Book Antiqua" w:hAnsi="Book Antiqua"/>
          <w:color w:val="000000" w:themeColor="text1"/>
          <w:sz w:val="24"/>
          <w:szCs w:val="24"/>
        </w:rPr>
        <w:t xml:space="preserve">release </w:t>
      </w:r>
      <w:r w:rsidR="004264A9" w:rsidRPr="00A62F99">
        <w:rPr>
          <w:rFonts w:ascii="Book Antiqua" w:hAnsi="Book Antiqua"/>
          <w:color w:val="000000" w:themeColor="text1"/>
          <w:sz w:val="24"/>
          <w:szCs w:val="24"/>
        </w:rPr>
        <w:t xml:space="preserve">of </w:t>
      </w:r>
      <w:r w:rsidR="001B6D9E" w:rsidRPr="00A62F99">
        <w:rPr>
          <w:rFonts w:ascii="Book Antiqua" w:hAnsi="Book Antiqua"/>
          <w:color w:val="000000" w:themeColor="text1"/>
          <w:sz w:val="24"/>
          <w:szCs w:val="24"/>
        </w:rPr>
        <w:t xml:space="preserve">inflammatory mediators </w:t>
      </w:r>
      <w:r w:rsidR="00C04A6B"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1B6D9E" w:rsidRPr="00A62F99">
        <w:rPr>
          <w:rFonts w:ascii="Book Antiqua" w:hAnsi="Book Antiqua"/>
          <w:color w:val="000000" w:themeColor="text1"/>
          <w:sz w:val="24"/>
          <w:szCs w:val="24"/>
        </w:rPr>
        <w:t>, interleukins IL-6</w:t>
      </w:r>
      <w:r w:rsidR="00C04A6B" w:rsidRPr="00A62F99">
        <w:rPr>
          <w:rFonts w:ascii="Book Antiqua" w:hAnsi="Book Antiqua"/>
          <w:color w:val="000000" w:themeColor="text1"/>
          <w:sz w:val="24"/>
          <w:szCs w:val="24"/>
        </w:rPr>
        <w:t xml:space="preserve"> and</w:t>
      </w:r>
      <w:r w:rsidR="001B6D9E" w:rsidRPr="00A62F99">
        <w:rPr>
          <w:rFonts w:ascii="Book Antiqua" w:hAnsi="Book Antiqua"/>
          <w:color w:val="000000" w:themeColor="text1"/>
          <w:sz w:val="24"/>
          <w:szCs w:val="24"/>
        </w:rPr>
        <w:t xml:space="preserve"> IL-1</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TNF- α</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and interferon</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that </w:t>
      </w:r>
      <w:r w:rsidR="00C04A6B" w:rsidRPr="00A62F99">
        <w:rPr>
          <w:rFonts w:ascii="Book Antiqua" w:hAnsi="Book Antiqua"/>
          <w:color w:val="000000" w:themeColor="text1"/>
          <w:sz w:val="24"/>
          <w:szCs w:val="24"/>
        </w:rPr>
        <w:t xml:space="preserve">can cause and </w:t>
      </w:r>
      <w:r w:rsidR="001B6D9E" w:rsidRPr="00A62F99">
        <w:rPr>
          <w:rFonts w:ascii="Book Antiqua" w:hAnsi="Book Antiqua"/>
          <w:color w:val="000000" w:themeColor="text1"/>
          <w:sz w:val="24"/>
          <w:szCs w:val="24"/>
        </w:rPr>
        <w:t xml:space="preserve">exacerbate liver </w:t>
      </w:r>
      <w:proofErr w:type="gramStart"/>
      <w:r w:rsidR="001B6D9E" w:rsidRPr="00A62F99">
        <w:rPr>
          <w:rFonts w:ascii="Book Antiqua" w:hAnsi="Book Antiqua"/>
          <w:color w:val="000000" w:themeColor="text1"/>
          <w:sz w:val="24"/>
          <w:szCs w:val="24"/>
        </w:rPr>
        <w:t>injury</w:t>
      </w:r>
      <w:r w:rsidR="001B6D9E" w:rsidRPr="00A62F99">
        <w:rPr>
          <w:rFonts w:ascii="Book Antiqua" w:hAnsi="Book Antiqua"/>
          <w:color w:val="000000" w:themeColor="text1"/>
          <w:sz w:val="24"/>
          <w:szCs w:val="24"/>
          <w:vertAlign w:val="superscript"/>
        </w:rPr>
        <w:t>[</w:t>
      </w:r>
      <w:proofErr w:type="gramEnd"/>
      <w:r w:rsidR="001B6D9E" w:rsidRPr="00A62F99">
        <w:rPr>
          <w:rFonts w:ascii="Book Antiqua" w:hAnsi="Book Antiqua"/>
          <w:color w:val="000000" w:themeColor="text1"/>
          <w:sz w:val="24"/>
          <w:szCs w:val="24"/>
          <w:vertAlign w:val="superscript"/>
        </w:rPr>
        <w:t>8]</w:t>
      </w:r>
      <w:r w:rsidR="001B6D9E" w:rsidRPr="00A62F99">
        <w:rPr>
          <w:rFonts w:ascii="Book Antiqua" w:hAnsi="Book Antiqua"/>
          <w:color w:val="000000" w:themeColor="text1"/>
          <w:sz w:val="24"/>
          <w:szCs w:val="24"/>
        </w:rPr>
        <w:t>.</w:t>
      </w:r>
    </w:p>
    <w:p w14:paraId="497C572E" w14:textId="154E0EBB" w:rsidR="004D437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H</w:t>
      </w:r>
      <w:r w:rsidR="004264A9" w:rsidRPr="00A62F99">
        <w:rPr>
          <w:rFonts w:ascii="Book Antiqua" w:hAnsi="Book Antiqua"/>
          <w:color w:val="000000" w:themeColor="text1"/>
          <w:sz w:val="24"/>
          <w:szCs w:val="24"/>
        </w:rPr>
        <w:t xml:space="preserve">epatitis </w:t>
      </w:r>
      <w:r w:rsidRPr="00A62F99">
        <w:rPr>
          <w:rFonts w:ascii="Book Antiqua" w:hAnsi="Book Antiqua"/>
          <w:color w:val="000000" w:themeColor="text1"/>
          <w:sz w:val="24"/>
          <w:szCs w:val="24"/>
        </w:rPr>
        <w:t>C</w:t>
      </w:r>
      <w:r w:rsidR="004264A9" w:rsidRPr="00A62F99">
        <w:rPr>
          <w:rFonts w:ascii="Book Antiqua" w:hAnsi="Book Antiqua"/>
          <w:color w:val="000000" w:themeColor="text1"/>
          <w:sz w:val="24"/>
          <w:szCs w:val="24"/>
        </w:rPr>
        <w:t xml:space="preserve"> virus</w:t>
      </w:r>
      <w:r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remains </w:t>
      </w:r>
      <w:r w:rsidRPr="00A62F99">
        <w:rPr>
          <w:rFonts w:ascii="Book Antiqua" w:hAnsi="Book Antiqua"/>
          <w:color w:val="000000" w:themeColor="text1"/>
          <w:sz w:val="24"/>
          <w:szCs w:val="24"/>
        </w:rPr>
        <w:t>the most common etiology of overt and occult chronic liver disease</w:t>
      </w:r>
      <w:r w:rsidR="004264A9"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liver cirrhosis, and risk of hepatocellular carcinoma in </w:t>
      </w:r>
      <w:proofErr w:type="gramStart"/>
      <w:r w:rsidRPr="00A62F99">
        <w:rPr>
          <w:rFonts w:ascii="Book Antiqua" w:hAnsi="Book Antiqua"/>
          <w:color w:val="000000" w:themeColor="text1"/>
          <w:sz w:val="24"/>
          <w:szCs w:val="24"/>
        </w:rPr>
        <w:t>Egypt</w:t>
      </w:r>
      <w:r w:rsidR="008E4E9C" w:rsidRPr="00A62F99">
        <w:rPr>
          <w:rFonts w:ascii="Book Antiqua" w:hAnsi="Book Antiqua"/>
          <w:color w:val="000000" w:themeColor="text1"/>
          <w:sz w:val="24"/>
          <w:szCs w:val="24"/>
          <w:vertAlign w:val="superscript"/>
        </w:rPr>
        <w:t>[</w:t>
      </w:r>
      <w:proofErr w:type="gramEnd"/>
      <w:r w:rsidR="008E4E9C" w:rsidRPr="00A62F99">
        <w:rPr>
          <w:rFonts w:ascii="Book Antiqua" w:hAnsi="Book Antiqua"/>
          <w:color w:val="000000" w:themeColor="text1"/>
          <w:sz w:val="24"/>
          <w:szCs w:val="24"/>
          <w:vertAlign w:val="superscript"/>
        </w:rPr>
        <w:t>9]</w:t>
      </w:r>
      <w:r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Chronic </w:t>
      </w:r>
      <w:r w:rsidR="004264A9" w:rsidRPr="00A62F99">
        <w:rPr>
          <w:rFonts w:ascii="Book Antiqua" w:hAnsi="Book Antiqua"/>
          <w:color w:val="000000" w:themeColor="text1"/>
          <w:sz w:val="24"/>
          <w:szCs w:val="24"/>
        </w:rPr>
        <w:lastRenderedPageBreak/>
        <w:t>liver disease</w:t>
      </w:r>
      <w:r w:rsidRPr="00A62F99">
        <w:rPr>
          <w:rFonts w:ascii="Book Antiqua" w:hAnsi="Book Antiqua"/>
          <w:color w:val="000000" w:themeColor="text1"/>
          <w:sz w:val="24"/>
          <w:szCs w:val="24"/>
        </w:rPr>
        <w:t xml:space="preserve"> is associated with immune dysregulation and multiple system </w:t>
      </w:r>
      <w:r w:rsidR="004264A9" w:rsidRPr="00A62F99">
        <w:rPr>
          <w:rFonts w:ascii="Book Antiqua" w:hAnsi="Book Antiqua"/>
          <w:color w:val="000000" w:themeColor="text1"/>
          <w:sz w:val="24"/>
          <w:szCs w:val="24"/>
        </w:rPr>
        <w:t>involvement</w:t>
      </w:r>
      <w:r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4264A9"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cardiomyopathy, hepatopulmonary syndrome, and </w:t>
      </w:r>
      <w:proofErr w:type="gramStart"/>
      <w:r w:rsidRPr="00A62F99">
        <w:rPr>
          <w:rFonts w:ascii="Book Antiqua" w:hAnsi="Book Antiqua"/>
          <w:color w:val="000000" w:themeColor="text1"/>
          <w:sz w:val="24"/>
          <w:szCs w:val="24"/>
        </w:rPr>
        <w:t>coagulopathy</w:t>
      </w:r>
      <w:r w:rsidR="004264A9" w:rsidRPr="00A62F99">
        <w:rPr>
          <w:rFonts w:ascii="Book Antiqua" w:hAnsi="Book Antiqua"/>
          <w:color w:val="000000" w:themeColor="text1"/>
          <w:sz w:val="24"/>
          <w:szCs w:val="24"/>
        </w:rPr>
        <w:t>)</w:t>
      </w:r>
      <w:r w:rsidR="008E4E9C" w:rsidRPr="00A62F99">
        <w:rPr>
          <w:rFonts w:ascii="Book Antiqua" w:hAnsi="Book Antiqua"/>
          <w:color w:val="000000" w:themeColor="text1"/>
          <w:sz w:val="24"/>
          <w:szCs w:val="24"/>
          <w:vertAlign w:val="superscript"/>
        </w:rPr>
        <w:t>[</w:t>
      </w:r>
      <w:proofErr w:type="gramEnd"/>
      <w:r w:rsidR="008E4E9C" w:rsidRPr="00A62F99">
        <w:rPr>
          <w:rFonts w:ascii="Book Antiqua" w:hAnsi="Book Antiqua"/>
          <w:color w:val="000000" w:themeColor="text1"/>
          <w:sz w:val="24"/>
          <w:szCs w:val="24"/>
          <w:vertAlign w:val="superscript"/>
        </w:rPr>
        <w:t>9]</w:t>
      </w:r>
      <w:r w:rsidRPr="00A62F99">
        <w:rPr>
          <w:rFonts w:ascii="Book Antiqua" w:hAnsi="Book Antiqua"/>
          <w:color w:val="000000" w:themeColor="text1"/>
          <w:sz w:val="24"/>
          <w:szCs w:val="24"/>
        </w:rPr>
        <w:t xml:space="preserve">. </w:t>
      </w:r>
      <w:r w:rsidR="004D437C" w:rsidRPr="00A62F99">
        <w:rPr>
          <w:rFonts w:ascii="Book Antiqua" w:hAnsi="Book Antiqua"/>
          <w:color w:val="000000" w:themeColor="text1"/>
          <w:sz w:val="24"/>
          <w:szCs w:val="24"/>
        </w:rPr>
        <w:t xml:space="preserve">Patients </w:t>
      </w:r>
      <w:r w:rsidR="00354DE7" w:rsidRPr="00A62F99">
        <w:rPr>
          <w:rFonts w:ascii="Book Antiqua" w:hAnsi="Book Antiqua"/>
          <w:color w:val="000000" w:themeColor="text1"/>
          <w:sz w:val="24"/>
          <w:szCs w:val="24"/>
        </w:rPr>
        <w:t xml:space="preserve">in </w:t>
      </w:r>
      <w:r w:rsidR="004D437C" w:rsidRPr="00A62F99">
        <w:rPr>
          <w:rFonts w:ascii="Book Antiqua" w:hAnsi="Book Antiqua"/>
          <w:color w:val="000000" w:themeColor="text1"/>
          <w:sz w:val="24"/>
          <w:szCs w:val="24"/>
        </w:rPr>
        <w:t>Child-Pugh class</w:t>
      </w:r>
      <w:r w:rsidR="004264A9" w:rsidRPr="00A62F99">
        <w:rPr>
          <w:rFonts w:ascii="Book Antiqua" w:hAnsi="Book Antiqua"/>
          <w:color w:val="000000" w:themeColor="text1"/>
          <w:sz w:val="24"/>
          <w:szCs w:val="24"/>
        </w:rPr>
        <w:t>es</w:t>
      </w:r>
      <w:r w:rsidR="004D437C" w:rsidRPr="00A62F99">
        <w:rPr>
          <w:rFonts w:ascii="Book Antiqua" w:hAnsi="Book Antiqua"/>
          <w:color w:val="000000" w:themeColor="text1"/>
          <w:sz w:val="24"/>
          <w:szCs w:val="24"/>
        </w:rPr>
        <w:t xml:space="preserve"> B </w:t>
      </w:r>
      <w:r w:rsidR="004264A9" w:rsidRPr="00A62F99">
        <w:rPr>
          <w:rFonts w:ascii="Book Antiqua" w:hAnsi="Book Antiqua"/>
          <w:color w:val="000000" w:themeColor="text1"/>
          <w:sz w:val="24"/>
          <w:szCs w:val="24"/>
        </w:rPr>
        <w:t xml:space="preserve">and </w:t>
      </w:r>
      <w:r w:rsidR="004D437C" w:rsidRPr="00A62F99">
        <w:rPr>
          <w:rFonts w:ascii="Book Antiqua" w:hAnsi="Book Antiqua"/>
          <w:color w:val="000000" w:themeColor="text1"/>
          <w:sz w:val="24"/>
          <w:szCs w:val="24"/>
        </w:rPr>
        <w:t xml:space="preserve">C and </w:t>
      </w:r>
      <w:r w:rsidR="00354DE7" w:rsidRPr="00A62F99">
        <w:rPr>
          <w:rFonts w:ascii="Book Antiqua" w:hAnsi="Book Antiqua"/>
          <w:color w:val="000000" w:themeColor="text1"/>
          <w:sz w:val="24"/>
          <w:szCs w:val="24"/>
        </w:rPr>
        <w:t xml:space="preserve">those with </w:t>
      </w:r>
      <w:r w:rsidR="004D437C" w:rsidRPr="00A62F99">
        <w:rPr>
          <w:rFonts w:ascii="Book Antiqua" w:hAnsi="Book Antiqua"/>
          <w:color w:val="000000" w:themeColor="text1"/>
          <w:sz w:val="24"/>
          <w:szCs w:val="24"/>
        </w:rPr>
        <w:t xml:space="preserve">higher MELD scores </w:t>
      </w:r>
      <w:r w:rsidR="00902023" w:rsidRPr="00A62F99">
        <w:rPr>
          <w:rFonts w:ascii="Book Antiqua" w:hAnsi="Book Antiqua"/>
          <w:color w:val="000000" w:themeColor="text1"/>
          <w:sz w:val="24"/>
          <w:szCs w:val="24"/>
        </w:rPr>
        <w:t>have</w:t>
      </w:r>
      <w:r w:rsidR="004264A9" w:rsidRPr="00A62F99">
        <w:rPr>
          <w:rFonts w:ascii="Book Antiqua" w:hAnsi="Book Antiqua"/>
          <w:color w:val="000000" w:themeColor="text1"/>
          <w:sz w:val="24"/>
          <w:szCs w:val="24"/>
        </w:rPr>
        <w:t xml:space="preserve"> much </w:t>
      </w:r>
      <w:r w:rsidR="004D437C" w:rsidRPr="00A62F99">
        <w:rPr>
          <w:rFonts w:ascii="Book Antiqua" w:hAnsi="Book Antiqua"/>
          <w:color w:val="000000" w:themeColor="text1"/>
          <w:sz w:val="24"/>
          <w:szCs w:val="24"/>
        </w:rPr>
        <w:t>higher mortality rate</w:t>
      </w:r>
      <w:r w:rsidR="004264A9" w:rsidRPr="00A62F99">
        <w:rPr>
          <w:rFonts w:ascii="Book Antiqua" w:hAnsi="Book Antiqua"/>
          <w:color w:val="000000" w:themeColor="text1"/>
          <w:sz w:val="24"/>
          <w:szCs w:val="24"/>
        </w:rPr>
        <w:t>s</w:t>
      </w:r>
      <w:r w:rsidR="004D437C"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than </w:t>
      </w:r>
      <w:r w:rsidR="004D437C" w:rsidRPr="00A62F99">
        <w:rPr>
          <w:rFonts w:ascii="Book Antiqua" w:hAnsi="Book Antiqua"/>
          <w:color w:val="000000" w:themeColor="text1"/>
          <w:sz w:val="24"/>
          <w:szCs w:val="24"/>
        </w:rPr>
        <w:t xml:space="preserve">patients </w:t>
      </w:r>
      <w:r w:rsidR="00902023" w:rsidRPr="00A62F99">
        <w:rPr>
          <w:rFonts w:ascii="Book Antiqua" w:hAnsi="Book Antiqua"/>
          <w:color w:val="000000" w:themeColor="text1"/>
          <w:sz w:val="24"/>
          <w:szCs w:val="24"/>
        </w:rPr>
        <w:t xml:space="preserve">in class A or </w:t>
      </w:r>
      <w:r w:rsidR="004D437C" w:rsidRPr="00A62F99">
        <w:rPr>
          <w:rFonts w:ascii="Book Antiqua" w:hAnsi="Book Antiqua"/>
          <w:color w:val="000000" w:themeColor="text1"/>
          <w:sz w:val="24"/>
          <w:szCs w:val="24"/>
        </w:rPr>
        <w:t xml:space="preserve">with lower </w:t>
      </w:r>
      <w:r w:rsidR="00902023" w:rsidRPr="00A62F99">
        <w:rPr>
          <w:rFonts w:ascii="Book Antiqua" w:hAnsi="Book Antiqua"/>
          <w:color w:val="000000" w:themeColor="text1"/>
          <w:sz w:val="24"/>
          <w:szCs w:val="24"/>
        </w:rPr>
        <w:t xml:space="preserve">MELD </w:t>
      </w:r>
      <w:r w:rsidR="004D437C" w:rsidRPr="00A62F99">
        <w:rPr>
          <w:rFonts w:ascii="Book Antiqua" w:hAnsi="Book Antiqua"/>
          <w:color w:val="000000" w:themeColor="text1"/>
          <w:sz w:val="24"/>
          <w:szCs w:val="24"/>
        </w:rPr>
        <w:t>scores</w:t>
      </w:r>
      <w:r w:rsidR="004D437C" w:rsidRPr="00A62F99">
        <w:rPr>
          <w:rFonts w:ascii="Book Antiqua" w:hAnsi="Book Antiqua"/>
          <w:color w:val="000000" w:themeColor="text1"/>
          <w:sz w:val="24"/>
          <w:szCs w:val="24"/>
          <w:vertAlign w:val="superscript"/>
        </w:rPr>
        <w:t>[10]</w:t>
      </w:r>
      <w:r w:rsidR="004D437C" w:rsidRPr="00A62F99">
        <w:rPr>
          <w:rFonts w:ascii="Book Antiqua" w:hAnsi="Book Antiqua"/>
          <w:color w:val="000000" w:themeColor="text1"/>
          <w:sz w:val="24"/>
          <w:szCs w:val="24"/>
        </w:rPr>
        <w:t xml:space="preserve">. Importantly, the cause of death </w:t>
      </w:r>
      <w:r w:rsidR="00902023" w:rsidRPr="00A62F99">
        <w:rPr>
          <w:rFonts w:ascii="Book Antiqua" w:hAnsi="Book Antiqua"/>
          <w:color w:val="000000" w:themeColor="text1"/>
          <w:sz w:val="24"/>
          <w:szCs w:val="24"/>
        </w:rPr>
        <w:t xml:space="preserve">in </w:t>
      </w:r>
      <w:r w:rsidR="004D437C" w:rsidRPr="00A62F99">
        <w:rPr>
          <w:rFonts w:ascii="Book Antiqua" w:hAnsi="Book Antiqua"/>
          <w:color w:val="000000" w:themeColor="text1"/>
          <w:sz w:val="24"/>
          <w:szCs w:val="24"/>
        </w:rPr>
        <w:t xml:space="preserve">most </w:t>
      </w:r>
      <w:r w:rsidR="00543F5B" w:rsidRPr="00A62F99">
        <w:rPr>
          <w:rFonts w:ascii="Book Antiqua" w:hAnsi="Book Antiqua"/>
          <w:color w:val="000000" w:themeColor="text1"/>
          <w:sz w:val="24"/>
          <w:szCs w:val="24"/>
        </w:rPr>
        <w:t xml:space="preserve">of these </w:t>
      </w:r>
      <w:r w:rsidR="004D437C" w:rsidRPr="00A62F99">
        <w:rPr>
          <w:rFonts w:ascii="Book Antiqua" w:hAnsi="Book Antiqua"/>
          <w:color w:val="000000" w:themeColor="text1"/>
          <w:sz w:val="24"/>
          <w:szCs w:val="24"/>
        </w:rPr>
        <w:t xml:space="preserve">patients </w:t>
      </w:r>
      <w:r w:rsidR="00543F5B" w:rsidRPr="00A62F99">
        <w:rPr>
          <w:rFonts w:ascii="Book Antiqua" w:hAnsi="Book Antiqua"/>
          <w:color w:val="000000" w:themeColor="text1"/>
          <w:sz w:val="24"/>
          <w:szCs w:val="24"/>
        </w:rPr>
        <w:t xml:space="preserve">is </w:t>
      </w:r>
      <w:r w:rsidR="004D437C" w:rsidRPr="00A62F99">
        <w:rPr>
          <w:rFonts w:ascii="Book Antiqua" w:hAnsi="Book Antiqua"/>
          <w:color w:val="000000" w:themeColor="text1"/>
          <w:sz w:val="24"/>
          <w:szCs w:val="24"/>
        </w:rPr>
        <w:t xml:space="preserve">respiratory failure rather than acute </w:t>
      </w:r>
      <w:r w:rsidR="009F4812" w:rsidRPr="00A62F99">
        <w:rPr>
          <w:rFonts w:ascii="Book Antiqua" w:hAnsi="Book Antiqua"/>
          <w:color w:val="000000" w:themeColor="text1"/>
          <w:sz w:val="24"/>
          <w:szCs w:val="24"/>
        </w:rPr>
        <w:t xml:space="preserve">on top of </w:t>
      </w:r>
      <w:r w:rsidR="004D437C" w:rsidRPr="00A62F99">
        <w:rPr>
          <w:rFonts w:ascii="Book Antiqua" w:hAnsi="Book Antiqua"/>
          <w:color w:val="000000" w:themeColor="text1"/>
          <w:sz w:val="24"/>
          <w:szCs w:val="24"/>
        </w:rPr>
        <w:t xml:space="preserve">chronic liver </w:t>
      </w:r>
      <w:proofErr w:type="gramStart"/>
      <w:r w:rsidR="004D437C" w:rsidRPr="00A62F99">
        <w:rPr>
          <w:rFonts w:ascii="Book Antiqua" w:hAnsi="Book Antiqua"/>
          <w:color w:val="000000" w:themeColor="text1"/>
          <w:sz w:val="24"/>
          <w:szCs w:val="24"/>
        </w:rPr>
        <w:t>failure</w:t>
      </w:r>
      <w:r w:rsidR="004D437C" w:rsidRPr="00A62F99">
        <w:rPr>
          <w:rFonts w:ascii="Book Antiqua" w:hAnsi="Book Antiqua"/>
          <w:color w:val="000000" w:themeColor="text1"/>
          <w:sz w:val="24"/>
          <w:szCs w:val="24"/>
          <w:vertAlign w:val="superscript"/>
        </w:rPr>
        <w:t>[</w:t>
      </w:r>
      <w:proofErr w:type="gramEnd"/>
      <w:r w:rsidR="004D437C" w:rsidRPr="00A62F99">
        <w:rPr>
          <w:rFonts w:ascii="Book Antiqua" w:hAnsi="Book Antiqua"/>
          <w:color w:val="000000" w:themeColor="text1"/>
          <w:sz w:val="24"/>
          <w:szCs w:val="24"/>
          <w:vertAlign w:val="superscript"/>
        </w:rPr>
        <w:t>10]</w:t>
      </w:r>
      <w:r w:rsidR="004D437C" w:rsidRPr="00A62F99">
        <w:rPr>
          <w:rFonts w:ascii="Book Antiqua" w:hAnsi="Book Antiqua"/>
          <w:color w:val="000000" w:themeColor="text1"/>
          <w:sz w:val="24"/>
          <w:szCs w:val="24"/>
        </w:rPr>
        <w:t>.</w:t>
      </w:r>
    </w:p>
    <w:p w14:paraId="2A9D8A0E" w14:textId="77777777" w:rsidR="00E22DD0" w:rsidRPr="00A62F99" w:rsidRDefault="004D437C" w:rsidP="001848BF">
      <w:pPr>
        <w:adjustRightInd w:val="0"/>
        <w:snapToGrid w:val="0"/>
        <w:spacing w:after="0" w:line="360" w:lineRule="auto"/>
        <w:ind w:firstLine="720"/>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Transaminitis, which is abnormal levels of alanine aminotransferase (ALT) and aspartate aminotransferase (AST), </w:t>
      </w:r>
      <w:r w:rsidR="00543F5B" w:rsidRPr="00A62F99">
        <w:rPr>
          <w:rFonts w:ascii="Book Antiqua" w:hAnsi="Book Antiqua"/>
          <w:color w:val="000000" w:themeColor="text1"/>
          <w:sz w:val="24"/>
          <w:szCs w:val="24"/>
        </w:rPr>
        <w:t xml:space="preserve">is the </w:t>
      </w:r>
      <w:r w:rsidRPr="00A62F99">
        <w:rPr>
          <w:rFonts w:ascii="Book Antiqua" w:hAnsi="Book Antiqua"/>
          <w:color w:val="000000" w:themeColor="text1"/>
          <w:sz w:val="24"/>
          <w:szCs w:val="24"/>
        </w:rPr>
        <w:t xml:space="preserve">most frequent and direct </w:t>
      </w:r>
      <w:r w:rsidR="00543F5B" w:rsidRPr="00A62F99">
        <w:rPr>
          <w:rFonts w:ascii="Book Antiqua" w:hAnsi="Book Antiqua"/>
          <w:color w:val="000000" w:themeColor="text1"/>
          <w:sz w:val="24"/>
          <w:szCs w:val="24"/>
        </w:rPr>
        <w:t xml:space="preserve">cause of disease </w:t>
      </w:r>
      <w:r w:rsidRPr="00A62F99">
        <w:rPr>
          <w:rFonts w:ascii="Book Antiqua" w:hAnsi="Book Antiqua"/>
          <w:color w:val="000000" w:themeColor="text1"/>
          <w:sz w:val="24"/>
          <w:szCs w:val="24"/>
        </w:rPr>
        <w:t>severity in patients without cirrhosis</w:t>
      </w:r>
      <w:r w:rsidRPr="00A62F99">
        <w:rPr>
          <w:rFonts w:ascii="Book Antiqua" w:hAnsi="Book Antiqua"/>
          <w:color w:val="000000" w:themeColor="text1"/>
          <w:sz w:val="24"/>
          <w:szCs w:val="24"/>
          <w:vertAlign w:val="superscript"/>
        </w:rPr>
        <w:t>[4]</w:t>
      </w:r>
      <w:r w:rsidRPr="00A62F99">
        <w:rPr>
          <w:rFonts w:ascii="Book Antiqua" w:hAnsi="Book Antiqua"/>
          <w:color w:val="000000" w:themeColor="text1"/>
          <w:sz w:val="24"/>
          <w:szCs w:val="24"/>
        </w:rPr>
        <w:t xml:space="preserve">. Decompensation with worsening liver </w:t>
      </w:r>
      <w:r w:rsidR="005910E4" w:rsidRPr="00A62F99">
        <w:rPr>
          <w:rFonts w:ascii="Book Antiqua" w:hAnsi="Book Antiqua"/>
          <w:color w:val="000000" w:themeColor="text1"/>
          <w:sz w:val="24"/>
          <w:szCs w:val="24"/>
        </w:rPr>
        <w:t xml:space="preserve">symptoms </w:t>
      </w:r>
      <w:r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5910E4"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ascites, spontaneous bacterial peritonitis, hepatic encephalopathy, and variceal hemorrhage) </w:t>
      </w:r>
      <w:r w:rsidR="005910E4" w:rsidRPr="00A62F99">
        <w:rPr>
          <w:rFonts w:ascii="Book Antiqua" w:hAnsi="Book Antiqua"/>
          <w:color w:val="000000" w:themeColor="text1"/>
          <w:sz w:val="24"/>
          <w:szCs w:val="24"/>
        </w:rPr>
        <w:t xml:space="preserve">has been </w:t>
      </w:r>
      <w:r w:rsidRPr="00A62F99">
        <w:rPr>
          <w:rFonts w:ascii="Book Antiqua" w:hAnsi="Book Antiqua"/>
          <w:color w:val="000000" w:themeColor="text1"/>
          <w:sz w:val="24"/>
          <w:szCs w:val="24"/>
        </w:rPr>
        <w:t xml:space="preserve">reported in patients with </w:t>
      </w:r>
      <w:r w:rsidR="004264A9" w:rsidRPr="00A62F99">
        <w:rPr>
          <w:rFonts w:ascii="Book Antiqua" w:hAnsi="Book Antiqua"/>
          <w:color w:val="000000" w:themeColor="text1"/>
          <w:sz w:val="24"/>
          <w:szCs w:val="24"/>
        </w:rPr>
        <w:t>chronic liver disease</w:t>
      </w:r>
      <w:r w:rsidRPr="00A62F99">
        <w:rPr>
          <w:rFonts w:ascii="Book Antiqua" w:hAnsi="Book Antiqua"/>
          <w:color w:val="000000" w:themeColor="text1"/>
          <w:sz w:val="24"/>
          <w:szCs w:val="24"/>
        </w:rPr>
        <w:t xml:space="preserve"> and is associated with a high risk of death. Interestingly, decompensation occurs without respiratory </w:t>
      </w:r>
      <w:proofErr w:type="gramStart"/>
      <w:r w:rsidRPr="00A62F99">
        <w:rPr>
          <w:rFonts w:ascii="Book Antiqua" w:hAnsi="Book Antiqua"/>
          <w:color w:val="000000" w:themeColor="text1"/>
          <w:sz w:val="24"/>
          <w:szCs w:val="24"/>
        </w:rPr>
        <w:t>symptoms</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11]</w:t>
      </w:r>
      <w:r w:rsidRPr="00A62F99">
        <w:rPr>
          <w:rFonts w:ascii="Book Antiqua" w:hAnsi="Book Antiqua"/>
          <w:color w:val="000000" w:themeColor="text1"/>
          <w:sz w:val="24"/>
          <w:szCs w:val="24"/>
        </w:rPr>
        <w:t>. This study aimed to demonstrate the impact of COVID-19</w:t>
      </w:r>
      <w:r w:rsidR="00A11F09" w:rsidRPr="00A62F99">
        <w:rPr>
          <w:rFonts w:ascii="Book Antiqua" w:hAnsi="Book Antiqua"/>
          <w:color w:val="000000" w:themeColor="text1"/>
          <w:sz w:val="24"/>
          <w:szCs w:val="24"/>
        </w:rPr>
        <w:t xml:space="preserve"> infection</w:t>
      </w:r>
      <w:r w:rsidRPr="00A62F99">
        <w:rPr>
          <w:rFonts w:ascii="Book Antiqua" w:hAnsi="Book Antiqua"/>
          <w:color w:val="000000" w:themeColor="text1"/>
          <w:sz w:val="24"/>
          <w:szCs w:val="24"/>
        </w:rPr>
        <w:t xml:space="preserve"> on patients with pre-existing hepatitis C with </w:t>
      </w:r>
      <w:r w:rsidR="00A11F09" w:rsidRPr="00A62F99">
        <w:rPr>
          <w:rFonts w:ascii="Book Antiqua" w:hAnsi="Book Antiqua"/>
          <w:color w:val="000000" w:themeColor="text1"/>
          <w:sz w:val="24"/>
          <w:szCs w:val="24"/>
        </w:rPr>
        <w:t xml:space="preserve">or </w:t>
      </w:r>
      <w:r w:rsidRPr="00A62F99">
        <w:rPr>
          <w:rFonts w:ascii="Book Antiqua" w:hAnsi="Book Antiqua"/>
          <w:color w:val="000000" w:themeColor="text1"/>
          <w:sz w:val="24"/>
          <w:szCs w:val="24"/>
        </w:rPr>
        <w:t xml:space="preserve">without liver cirrhosis during </w:t>
      </w:r>
      <w:r w:rsidR="00C727C3" w:rsidRPr="00A62F99">
        <w:rPr>
          <w:rFonts w:ascii="Book Antiqua" w:hAnsi="Book Antiqua"/>
          <w:color w:val="000000" w:themeColor="text1"/>
          <w:sz w:val="24"/>
          <w:szCs w:val="24"/>
        </w:rPr>
        <w:t xml:space="preserve">the first COVID-19 </w:t>
      </w:r>
      <w:r w:rsidRPr="00A62F99">
        <w:rPr>
          <w:rFonts w:ascii="Book Antiqua" w:hAnsi="Book Antiqua"/>
          <w:color w:val="000000" w:themeColor="text1"/>
          <w:sz w:val="24"/>
          <w:szCs w:val="24"/>
        </w:rPr>
        <w:t>peak in Egypt.</w:t>
      </w:r>
    </w:p>
    <w:p w14:paraId="28CC137B" w14:textId="77777777" w:rsidR="00E22DD0" w:rsidRPr="00A62F99" w:rsidRDefault="00E22DD0" w:rsidP="001848BF">
      <w:pPr>
        <w:adjustRightInd w:val="0"/>
        <w:snapToGrid w:val="0"/>
        <w:spacing w:after="0" w:line="360" w:lineRule="auto"/>
        <w:jc w:val="both"/>
        <w:rPr>
          <w:rFonts w:ascii="Book Antiqua" w:hAnsi="Book Antiqua"/>
          <w:color w:val="000000" w:themeColor="text1"/>
          <w:sz w:val="24"/>
          <w:szCs w:val="24"/>
          <w:lang w:eastAsia="zh-CN"/>
        </w:rPr>
      </w:pPr>
    </w:p>
    <w:p w14:paraId="2C401213" w14:textId="77777777" w:rsidR="002A4991" w:rsidRPr="00A62F99" w:rsidRDefault="00E22DD0" w:rsidP="001848BF">
      <w:pPr>
        <w:adjustRightInd w:val="0"/>
        <w:snapToGrid w:val="0"/>
        <w:spacing w:after="0" w:line="360" w:lineRule="auto"/>
        <w:jc w:val="both"/>
        <w:rPr>
          <w:rFonts w:ascii="Book Antiqua" w:hAnsi="Book Antiqua" w:cs="Book Antiqua"/>
          <w:b/>
          <w:caps/>
          <w:color w:val="000000" w:themeColor="text1"/>
          <w:sz w:val="24"/>
          <w:szCs w:val="24"/>
          <w:u w:val="single"/>
          <w:lang w:eastAsia="zh-CN"/>
        </w:rPr>
      </w:pPr>
      <w:r w:rsidRPr="00A62F99">
        <w:rPr>
          <w:rFonts w:ascii="Book Antiqua" w:eastAsia="Book Antiqua" w:hAnsi="Book Antiqua" w:cs="Book Antiqua"/>
          <w:b/>
          <w:caps/>
          <w:color w:val="000000" w:themeColor="text1"/>
          <w:sz w:val="24"/>
          <w:szCs w:val="24"/>
          <w:u w:val="single"/>
        </w:rPr>
        <w:t>MATERIALS AND METHODS</w:t>
      </w:r>
    </w:p>
    <w:p w14:paraId="66EC334E" w14:textId="310233D3" w:rsidR="00537B1C" w:rsidRPr="00A62F99" w:rsidRDefault="001B6D9E" w:rsidP="001848BF">
      <w:pPr>
        <w:adjustRightInd w:val="0"/>
        <w:snapToGrid w:val="0"/>
        <w:spacing w:after="0" w:line="360" w:lineRule="auto"/>
        <w:jc w:val="both"/>
        <w:rPr>
          <w:rFonts w:ascii="Book Antiqua" w:hAnsi="Book Antiqua"/>
          <w:b/>
          <w:i/>
          <w:color w:val="000000" w:themeColor="text1"/>
          <w:sz w:val="24"/>
          <w:szCs w:val="24"/>
        </w:rPr>
      </w:pPr>
      <w:r w:rsidRPr="00A62F99">
        <w:rPr>
          <w:rFonts w:ascii="Book Antiqua" w:hAnsi="Book Antiqua"/>
          <w:b/>
          <w:i/>
          <w:color w:val="000000" w:themeColor="text1"/>
          <w:sz w:val="24"/>
          <w:szCs w:val="24"/>
        </w:rPr>
        <w:t>Study design and patient selection</w:t>
      </w:r>
    </w:p>
    <w:p w14:paraId="3C754B11" w14:textId="77777777" w:rsidR="002A4991" w:rsidRPr="00A62F99" w:rsidRDefault="001B6D9E"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Th</w:t>
      </w:r>
      <w:r w:rsidR="000B4913" w:rsidRPr="00A62F99">
        <w:rPr>
          <w:rFonts w:ascii="Book Antiqua" w:eastAsia="Times New Roman" w:hAnsi="Book Antiqua" w:cs="Times New Roman"/>
          <w:color w:val="000000" w:themeColor="text1"/>
          <w:sz w:val="24"/>
          <w:szCs w:val="24"/>
        </w:rPr>
        <w:t>is</w:t>
      </w:r>
      <w:r w:rsidRPr="00A62F99">
        <w:rPr>
          <w:rFonts w:ascii="Book Antiqua" w:eastAsia="Times New Roman" w:hAnsi="Book Antiqua" w:cs="Times New Roman"/>
          <w:color w:val="000000" w:themeColor="text1"/>
          <w:sz w:val="24"/>
          <w:szCs w:val="24"/>
        </w:rPr>
        <w:t xml:space="preserve"> multicenter, </w:t>
      </w:r>
      <w:r w:rsidR="000F24CB" w:rsidRPr="00A62F99">
        <w:rPr>
          <w:rFonts w:ascii="Book Antiqua" w:eastAsia="Times New Roman" w:hAnsi="Book Antiqua" w:cs="Times New Roman"/>
          <w:color w:val="000000" w:themeColor="text1"/>
          <w:sz w:val="24"/>
          <w:szCs w:val="24"/>
        </w:rPr>
        <w:t>retrospective cohort study</w:t>
      </w:r>
      <w:r w:rsidRPr="00A62F99">
        <w:rPr>
          <w:rFonts w:ascii="Book Antiqua" w:eastAsia="Times New Roman" w:hAnsi="Book Antiqua" w:cs="Times New Roman"/>
          <w:color w:val="000000" w:themeColor="text1"/>
          <w:sz w:val="24"/>
          <w:szCs w:val="24"/>
        </w:rPr>
        <w:t xml:space="preserve"> included all cases </w:t>
      </w:r>
      <w:r w:rsidR="000B4913" w:rsidRPr="00A62F99">
        <w:rPr>
          <w:rFonts w:ascii="Book Antiqua" w:eastAsia="Times New Roman" w:hAnsi="Book Antiqua" w:cs="Times New Roman"/>
          <w:color w:val="000000" w:themeColor="text1"/>
          <w:sz w:val="24"/>
          <w:szCs w:val="24"/>
        </w:rPr>
        <w:t xml:space="preserve">of </w:t>
      </w:r>
      <w:r w:rsidRPr="00A62F99">
        <w:rPr>
          <w:rFonts w:ascii="Book Antiqua" w:eastAsia="Times New Roman" w:hAnsi="Book Antiqua" w:cs="Times New Roman"/>
          <w:color w:val="000000" w:themeColor="text1"/>
          <w:sz w:val="24"/>
          <w:szCs w:val="24"/>
        </w:rPr>
        <w:t xml:space="preserve">confirmed </w:t>
      </w:r>
      <w:r w:rsidR="00AA4FFC" w:rsidRPr="00A62F99">
        <w:rPr>
          <w:rFonts w:ascii="Book Antiqua" w:eastAsia="Times New Roman" w:hAnsi="Book Antiqua" w:cs="Times New Roman"/>
          <w:color w:val="000000" w:themeColor="text1"/>
          <w:sz w:val="24"/>
          <w:szCs w:val="24"/>
        </w:rPr>
        <w:t xml:space="preserve">co-infection of </w:t>
      </w:r>
      <w:r w:rsidRPr="00A62F99">
        <w:rPr>
          <w:rFonts w:ascii="Book Antiqua" w:eastAsia="Times New Roman" w:hAnsi="Book Antiqua" w:cs="Times New Roman"/>
          <w:color w:val="000000" w:themeColor="text1"/>
          <w:sz w:val="24"/>
          <w:szCs w:val="24"/>
        </w:rPr>
        <w:t xml:space="preserve">SARS-CoV-2 </w:t>
      </w:r>
      <w:r w:rsidR="00AA4FFC" w:rsidRPr="00A62F99">
        <w:rPr>
          <w:rFonts w:ascii="Book Antiqua" w:eastAsia="Times New Roman" w:hAnsi="Book Antiqua" w:cs="Times New Roman"/>
          <w:color w:val="000000" w:themeColor="text1"/>
          <w:sz w:val="24"/>
          <w:szCs w:val="24"/>
        </w:rPr>
        <w:t xml:space="preserve">and </w:t>
      </w:r>
      <w:r w:rsidR="00AA4FFC" w:rsidRPr="00A62F99">
        <w:rPr>
          <w:rFonts w:ascii="Book Antiqua" w:hAnsi="Book Antiqua"/>
          <w:color w:val="000000" w:themeColor="text1"/>
          <w:sz w:val="24"/>
          <w:szCs w:val="24"/>
        </w:rPr>
        <w:t xml:space="preserve">chronic hepatitis C with </w:t>
      </w:r>
      <w:r w:rsidR="00A11F09" w:rsidRPr="00A62F99">
        <w:rPr>
          <w:rFonts w:ascii="Book Antiqua" w:hAnsi="Book Antiqua"/>
          <w:color w:val="000000" w:themeColor="text1"/>
          <w:sz w:val="24"/>
          <w:szCs w:val="24"/>
        </w:rPr>
        <w:t>or</w:t>
      </w:r>
      <w:r w:rsidR="00AA4FFC" w:rsidRPr="00A62F99">
        <w:rPr>
          <w:rFonts w:ascii="Book Antiqua" w:hAnsi="Book Antiqua"/>
          <w:color w:val="000000" w:themeColor="text1"/>
          <w:sz w:val="24"/>
          <w:szCs w:val="24"/>
        </w:rPr>
        <w:t xml:space="preserve"> without liver cirrhosis who were </w:t>
      </w:r>
      <w:r w:rsidRPr="00A62F99">
        <w:rPr>
          <w:rFonts w:ascii="Book Antiqua" w:eastAsia="Times New Roman" w:hAnsi="Book Antiqua" w:cs="Times New Roman"/>
          <w:color w:val="000000" w:themeColor="text1"/>
          <w:sz w:val="24"/>
          <w:szCs w:val="24"/>
        </w:rPr>
        <w:t xml:space="preserve">admitted to </w:t>
      </w:r>
      <w:r w:rsidR="000B4913" w:rsidRPr="00A62F99">
        <w:rPr>
          <w:rFonts w:ascii="Book Antiqua" w:eastAsia="Times New Roman" w:hAnsi="Book Antiqua" w:cs="Times New Roman"/>
          <w:color w:val="000000" w:themeColor="text1"/>
          <w:sz w:val="24"/>
          <w:szCs w:val="24"/>
        </w:rPr>
        <w:t xml:space="preserve">six </w:t>
      </w:r>
      <w:r w:rsidRPr="00A62F99">
        <w:rPr>
          <w:rFonts w:ascii="Book Antiqua" w:eastAsia="Times New Roman" w:hAnsi="Book Antiqua" w:cs="Times New Roman"/>
          <w:color w:val="000000" w:themeColor="text1"/>
          <w:sz w:val="24"/>
          <w:szCs w:val="24"/>
        </w:rPr>
        <w:t xml:space="preserve">hospitals </w:t>
      </w:r>
      <w:r w:rsidR="000B4913" w:rsidRPr="00A62F99">
        <w:rPr>
          <w:rFonts w:ascii="Book Antiqua" w:eastAsia="Times New Roman" w:hAnsi="Book Antiqua" w:cs="Times New Roman"/>
          <w:color w:val="000000" w:themeColor="text1"/>
          <w:sz w:val="24"/>
          <w:szCs w:val="24"/>
        </w:rPr>
        <w:t>(Al-Sahel Hospital, Al-</w:t>
      </w:r>
      <w:proofErr w:type="spellStart"/>
      <w:r w:rsidR="000B4913" w:rsidRPr="00A62F99">
        <w:rPr>
          <w:rFonts w:ascii="Book Antiqua" w:eastAsia="Times New Roman" w:hAnsi="Book Antiqua" w:cs="Times New Roman"/>
          <w:color w:val="000000" w:themeColor="text1"/>
          <w:sz w:val="24"/>
          <w:szCs w:val="24"/>
        </w:rPr>
        <w:t>Matareya</w:t>
      </w:r>
      <w:proofErr w:type="spellEnd"/>
      <w:r w:rsidR="000B4913" w:rsidRPr="00A62F99">
        <w:rPr>
          <w:rFonts w:ascii="Book Antiqua" w:eastAsia="Times New Roman" w:hAnsi="Book Antiqua" w:cs="Times New Roman"/>
          <w:color w:val="000000" w:themeColor="text1"/>
          <w:sz w:val="24"/>
          <w:szCs w:val="24"/>
        </w:rPr>
        <w:t xml:space="preserve"> Hospital, Al-</w:t>
      </w:r>
      <w:proofErr w:type="spellStart"/>
      <w:r w:rsidR="000B4913" w:rsidRPr="00A62F99">
        <w:rPr>
          <w:rFonts w:ascii="Book Antiqua" w:eastAsia="Times New Roman" w:hAnsi="Book Antiqua" w:cs="Times New Roman"/>
          <w:color w:val="000000" w:themeColor="text1"/>
          <w:sz w:val="24"/>
          <w:szCs w:val="24"/>
        </w:rPr>
        <w:t>Ahrar</w:t>
      </w:r>
      <w:proofErr w:type="spellEnd"/>
      <w:r w:rsidR="000B4913" w:rsidRPr="00A62F99">
        <w:rPr>
          <w:rFonts w:ascii="Book Antiqua" w:eastAsia="Times New Roman" w:hAnsi="Book Antiqua" w:cs="Times New Roman"/>
          <w:color w:val="000000" w:themeColor="text1"/>
          <w:sz w:val="24"/>
          <w:szCs w:val="24"/>
        </w:rPr>
        <w:t xml:space="preserve"> Hospital, Ahmed Maher Teaching Hospital, Al-</w:t>
      </w:r>
      <w:proofErr w:type="spellStart"/>
      <w:r w:rsidR="000B4913" w:rsidRPr="00A62F99">
        <w:rPr>
          <w:rFonts w:ascii="Book Antiqua" w:eastAsia="Times New Roman" w:hAnsi="Book Antiqua" w:cs="Times New Roman"/>
          <w:color w:val="000000" w:themeColor="text1"/>
          <w:sz w:val="24"/>
          <w:szCs w:val="24"/>
        </w:rPr>
        <w:t>Gomhoreya</w:t>
      </w:r>
      <w:proofErr w:type="spellEnd"/>
      <w:r w:rsidR="000B4913" w:rsidRPr="00A62F99">
        <w:rPr>
          <w:rFonts w:ascii="Book Antiqua" w:eastAsia="Times New Roman" w:hAnsi="Book Antiqua" w:cs="Times New Roman"/>
          <w:color w:val="000000" w:themeColor="text1"/>
          <w:sz w:val="24"/>
          <w:szCs w:val="24"/>
        </w:rPr>
        <w:t xml:space="preserve"> Hospital, and the National Hepatology and Tropical Medicine Research Institute) in </w:t>
      </w:r>
      <w:r w:rsidRPr="00A62F99">
        <w:rPr>
          <w:rFonts w:ascii="Book Antiqua" w:eastAsia="Times New Roman" w:hAnsi="Book Antiqua" w:cs="Times New Roman"/>
          <w:color w:val="000000" w:themeColor="text1"/>
          <w:sz w:val="24"/>
          <w:szCs w:val="24"/>
        </w:rPr>
        <w:t xml:space="preserve">the General Organization </w:t>
      </w:r>
      <w:r w:rsidR="000B4913" w:rsidRPr="00A62F99">
        <w:rPr>
          <w:rFonts w:ascii="Book Antiqua" w:eastAsia="Times New Roman" w:hAnsi="Book Antiqua" w:cs="Times New Roman"/>
          <w:color w:val="000000" w:themeColor="text1"/>
          <w:sz w:val="24"/>
          <w:szCs w:val="24"/>
        </w:rPr>
        <w:t>f</w:t>
      </w:r>
      <w:r w:rsidRPr="00A62F99">
        <w:rPr>
          <w:rFonts w:ascii="Book Antiqua" w:eastAsia="Times New Roman" w:hAnsi="Book Antiqua" w:cs="Times New Roman"/>
          <w:color w:val="000000" w:themeColor="text1"/>
          <w:sz w:val="24"/>
          <w:szCs w:val="24"/>
        </w:rPr>
        <w:t>or Teaching Hospitals and Institutes</w:t>
      </w:r>
      <w:r w:rsidR="00A11F09" w:rsidRPr="00A62F99">
        <w:rPr>
          <w:rFonts w:ascii="Book Antiqua" w:eastAsia="Times New Roman" w:hAnsi="Book Antiqua" w:cs="Times New Roman"/>
          <w:color w:val="000000" w:themeColor="text1"/>
          <w:sz w:val="24"/>
          <w:szCs w:val="24"/>
        </w:rPr>
        <w:t xml:space="preserve"> in Egypt</w:t>
      </w:r>
      <w:r w:rsidRPr="00A62F99">
        <w:rPr>
          <w:rFonts w:ascii="Book Antiqua" w:hAnsi="Book Antiqua"/>
          <w:color w:val="000000" w:themeColor="text1"/>
          <w:sz w:val="24"/>
          <w:szCs w:val="24"/>
        </w:rPr>
        <w:t xml:space="preserve">. Patients were recruited </w:t>
      </w:r>
      <w:r w:rsidRPr="00A62F99">
        <w:rPr>
          <w:rFonts w:ascii="Book Antiqua" w:eastAsia="Times New Roman" w:hAnsi="Book Antiqua" w:cs="Times New Roman"/>
          <w:color w:val="000000" w:themeColor="text1"/>
          <w:sz w:val="24"/>
          <w:szCs w:val="24"/>
        </w:rPr>
        <w:t>from May 1, 2020, to July 31, 2020. The diagnosis of COVID-19 was based on a positive RT</w:t>
      </w:r>
      <w:r w:rsidR="0009071F"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PCR from nasopharyngeal swabs. Patients with negative RT-PCR results or those who did not undergo the swab were excluded.</w:t>
      </w:r>
    </w:p>
    <w:p w14:paraId="3B943AE8" w14:textId="77777777" w:rsidR="002A4991" w:rsidRPr="00A62F99" w:rsidRDefault="002A4991"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58E796BD" w14:textId="7ACD932E" w:rsidR="00537B1C" w:rsidRPr="00A62F99" w:rsidRDefault="001B6D9E" w:rsidP="001848BF">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A62F99">
        <w:rPr>
          <w:rFonts w:ascii="Book Antiqua" w:hAnsi="Book Antiqua"/>
          <w:b/>
          <w:i/>
          <w:color w:val="000000" w:themeColor="text1"/>
          <w:sz w:val="24"/>
          <w:szCs w:val="24"/>
        </w:rPr>
        <w:t xml:space="preserve">Ethics </w:t>
      </w:r>
      <w:r w:rsidR="0009071F" w:rsidRPr="00A62F99">
        <w:rPr>
          <w:rFonts w:ascii="Book Antiqua" w:hAnsi="Book Antiqua"/>
          <w:b/>
          <w:i/>
          <w:color w:val="000000" w:themeColor="text1"/>
          <w:sz w:val="24"/>
          <w:szCs w:val="24"/>
        </w:rPr>
        <w:t>s</w:t>
      </w:r>
      <w:r w:rsidRPr="00A62F99">
        <w:rPr>
          <w:rFonts w:ascii="Book Antiqua" w:hAnsi="Book Antiqua"/>
          <w:b/>
          <w:i/>
          <w:color w:val="000000" w:themeColor="text1"/>
          <w:sz w:val="24"/>
          <w:szCs w:val="24"/>
        </w:rPr>
        <w:t>tatement</w:t>
      </w:r>
    </w:p>
    <w:p w14:paraId="0676046C" w14:textId="77777777" w:rsidR="002A4991" w:rsidRPr="00A62F99" w:rsidRDefault="001B6D9E" w:rsidP="001848BF">
      <w:pPr>
        <w:pBdr>
          <w:top w:val="nil"/>
          <w:left w:val="nil"/>
          <w:bottom w:val="nil"/>
          <w:right w:val="nil"/>
          <w:between w:val="nil"/>
        </w:pBdr>
        <w:shd w:val="clear" w:color="auto" w:fill="FFFFFF"/>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lastRenderedPageBreak/>
        <w:t>The authors assert that all procedures contributing to this work compl</w:t>
      </w:r>
      <w:r w:rsidR="00A11F09" w:rsidRPr="00A62F99">
        <w:rPr>
          <w:rFonts w:ascii="Book Antiqua" w:eastAsia="Times New Roman" w:hAnsi="Book Antiqua" w:cs="Times New Roman"/>
          <w:color w:val="000000" w:themeColor="text1"/>
          <w:sz w:val="24"/>
          <w:szCs w:val="24"/>
        </w:rPr>
        <w:t>ied</w:t>
      </w:r>
      <w:r w:rsidRPr="00A62F99">
        <w:rPr>
          <w:rFonts w:ascii="Book Antiqua" w:eastAsia="Times New Roman" w:hAnsi="Book Antiqua" w:cs="Times New Roman"/>
          <w:color w:val="000000" w:themeColor="text1"/>
          <w:sz w:val="24"/>
          <w:szCs w:val="24"/>
        </w:rPr>
        <w:t xml:space="preserve"> with the ethical standards of the relevant national and institutional committees on human experimentation and with the Helsinki Declaration of 1975, as revised in 2008. All procedures involving human subjects</w:t>
      </w:r>
      <w:r w:rsidR="0009071F" w:rsidRPr="00A62F99">
        <w:rPr>
          <w:rFonts w:ascii="Book Antiqua" w:eastAsia="Times New Roman" w:hAnsi="Book Antiqua" w:cs="Times New Roman"/>
          <w:color w:val="000000" w:themeColor="text1"/>
          <w:sz w:val="24"/>
          <w:szCs w:val="24"/>
        </w:rPr>
        <w:t xml:space="preserve"> and </w:t>
      </w:r>
      <w:r w:rsidRPr="00A62F99">
        <w:rPr>
          <w:rFonts w:ascii="Book Antiqua" w:eastAsia="Times New Roman" w:hAnsi="Book Antiqua" w:cs="Times New Roman"/>
          <w:color w:val="000000" w:themeColor="text1"/>
          <w:sz w:val="24"/>
          <w:szCs w:val="24"/>
        </w:rPr>
        <w:t>patients were approved by the research ethics committee of the General Organization for Teaching Hospitals and Institutes.</w:t>
      </w:r>
      <w:r w:rsidRPr="00A62F99">
        <w:rPr>
          <w:rFonts w:ascii="Book Antiqua" w:eastAsia="Times New Roman" w:hAnsi="Book Antiqua" w:cs="Times New Roman"/>
          <w:b/>
          <w:color w:val="000000" w:themeColor="text1"/>
          <w:sz w:val="24"/>
          <w:szCs w:val="24"/>
        </w:rPr>
        <w:t> </w:t>
      </w:r>
      <w:r w:rsidRPr="00A62F99">
        <w:rPr>
          <w:rFonts w:ascii="Book Antiqua" w:eastAsia="Times New Roman" w:hAnsi="Book Antiqua" w:cs="Times New Roman"/>
          <w:color w:val="000000" w:themeColor="text1"/>
          <w:sz w:val="24"/>
          <w:szCs w:val="24"/>
        </w:rPr>
        <w:t>Written informed consent w</w:t>
      </w:r>
      <w:r w:rsidR="00110F16" w:rsidRPr="00A62F99">
        <w:rPr>
          <w:rFonts w:ascii="Book Antiqua" w:eastAsia="Times New Roman" w:hAnsi="Book Antiqua" w:cs="Times New Roman"/>
          <w:color w:val="000000" w:themeColor="text1"/>
          <w:sz w:val="24"/>
          <w:szCs w:val="24"/>
        </w:rPr>
        <w:t>as</w:t>
      </w:r>
      <w:r w:rsidRPr="00A62F99">
        <w:rPr>
          <w:rFonts w:ascii="Book Antiqua" w:eastAsia="Times New Roman" w:hAnsi="Book Antiqua" w:cs="Times New Roman"/>
          <w:color w:val="000000" w:themeColor="text1"/>
          <w:sz w:val="24"/>
          <w:szCs w:val="24"/>
        </w:rPr>
        <w:t xml:space="preserve"> obtained from all patients.</w:t>
      </w:r>
    </w:p>
    <w:p w14:paraId="709275F9" w14:textId="77777777" w:rsidR="002A4991" w:rsidRPr="00A62F99" w:rsidRDefault="002A4991" w:rsidP="001848BF">
      <w:pPr>
        <w:pBdr>
          <w:top w:val="nil"/>
          <w:left w:val="nil"/>
          <w:bottom w:val="nil"/>
          <w:right w:val="nil"/>
          <w:between w:val="nil"/>
        </w:pBdr>
        <w:shd w:val="clear" w:color="auto" w:fill="FFFFFF"/>
        <w:adjustRightInd w:val="0"/>
        <w:snapToGrid w:val="0"/>
        <w:spacing w:after="0" w:line="360" w:lineRule="auto"/>
        <w:jc w:val="both"/>
        <w:rPr>
          <w:rFonts w:ascii="Book Antiqua" w:hAnsi="Book Antiqua" w:cs="Times New Roman"/>
          <w:color w:val="000000" w:themeColor="text1"/>
          <w:sz w:val="24"/>
          <w:szCs w:val="24"/>
          <w:lang w:eastAsia="zh-CN"/>
        </w:rPr>
      </w:pPr>
    </w:p>
    <w:p w14:paraId="4849757F" w14:textId="78946924" w:rsidR="00537B1C" w:rsidRPr="00A62F99" w:rsidRDefault="001B6D9E" w:rsidP="001848BF">
      <w:pPr>
        <w:pBdr>
          <w:top w:val="nil"/>
          <w:left w:val="nil"/>
          <w:bottom w:val="nil"/>
          <w:right w:val="nil"/>
          <w:between w:val="nil"/>
        </w:pBdr>
        <w:shd w:val="clear" w:color="auto" w:fill="FFFFFF"/>
        <w:adjustRightInd w:val="0"/>
        <w:snapToGrid w:val="0"/>
        <w:spacing w:after="0" w:line="360" w:lineRule="auto"/>
        <w:jc w:val="both"/>
        <w:rPr>
          <w:rFonts w:ascii="Book Antiqua" w:eastAsia="Times New Roman" w:hAnsi="Book Antiqua" w:cs="Times New Roman"/>
          <w:b/>
          <w:i/>
          <w:color w:val="000000" w:themeColor="text1"/>
          <w:sz w:val="24"/>
          <w:szCs w:val="24"/>
        </w:rPr>
      </w:pPr>
      <w:r w:rsidRPr="00A62F99">
        <w:rPr>
          <w:rFonts w:ascii="Book Antiqua" w:hAnsi="Book Antiqua"/>
          <w:b/>
          <w:i/>
          <w:color w:val="000000" w:themeColor="text1"/>
          <w:sz w:val="24"/>
          <w:szCs w:val="24"/>
        </w:rPr>
        <w:t>Methods</w:t>
      </w:r>
    </w:p>
    <w:p w14:paraId="452D74A9" w14:textId="1834C22F" w:rsidR="00537B1C"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Baseline </w:t>
      </w:r>
      <w:r w:rsidR="0009071F" w:rsidRPr="00A62F99">
        <w:rPr>
          <w:rFonts w:ascii="Book Antiqua" w:hAnsi="Book Antiqua"/>
          <w:color w:val="000000" w:themeColor="text1"/>
          <w:sz w:val="24"/>
          <w:szCs w:val="24"/>
        </w:rPr>
        <w:t xml:space="preserve">demographic </w:t>
      </w:r>
      <w:r w:rsidRPr="00A62F99">
        <w:rPr>
          <w:rFonts w:ascii="Book Antiqua" w:hAnsi="Book Antiqua"/>
          <w:color w:val="000000" w:themeColor="text1"/>
          <w:sz w:val="24"/>
          <w:szCs w:val="24"/>
        </w:rPr>
        <w:t xml:space="preserve">data collected </w:t>
      </w:r>
      <w:r w:rsidR="0009071F" w:rsidRPr="00A62F99">
        <w:rPr>
          <w:rFonts w:ascii="Book Antiqua" w:hAnsi="Book Antiqua"/>
          <w:color w:val="000000" w:themeColor="text1"/>
          <w:sz w:val="24"/>
          <w:szCs w:val="24"/>
        </w:rPr>
        <w:t>included</w:t>
      </w:r>
      <w:r w:rsidRPr="00A62F99">
        <w:rPr>
          <w:rFonts w:ascii="Book Antiqua" w:hAnsi="Book Antiqua"/>
          <w:color w:val="000000" w:themeColor="text1"/>
          <w:sz w:val="24"/>
          <w:szCs w:val="24"/>
        </w:rPr>
        <w:t xml:space="preserve"> age, gender, cigarette smoking</w:t>
      </w:r>
      <w:r w:rsidR="0009071F" w:rsidRPr="00A62F99">
        <w:rPr>
          <w:rFonts w:ascii="Book Antiqua" w:hAnsi="Book Antiqua"/>
          <w:color w:val="000000" w:themeColor="text1"/>
          <w:sz w:val="24"/>
          <w:szCs w:val="24"/>
        </w:rPr>
        <w:t xml:space="preserve"> status</w:t>
      </w:r>
      <w:r w:rsidRPr="00A62F99">
        <w:rPr>
          <w:rFonts w:ascii="Book Antiqua" w:hAnsi="Book Antiqua"/>
          <w:color w:val="000000" w:themeColor="text1"/>
          <w:sz w:val="24"/>
          <w:szCs w:val="24"/>
        </w:rPr>
        <w:t xml:space="preserve">, and comorbidities. </w:t>
      </w:r>
      <w:r w:rsidR="00266E17" w:rsidRPr="00A62F99">
        <w:rPr>
          <w:rFonts w:ascii="Book Antiqua" w:hAnsi="Book Antiqua"/>
          <w:color w:val="000000" w:themeColor="text1"/>
          <w:sz w:val="24"/>
          <w:szCs w:val="24"/>
        </w:rPr>
        <w:t xml:space="preserve">Other information recorded </w:t>
      </w:r>
      <w:r w:rsidRPr="00A62F99">
        <w:rPr>
          <w:rFonts w:ascii="Book Antiqua" w:hAnsi="Book Antiqua"/>
          <w:color w:val="000000" w:themeColor="text1"/>
          <w:sz w:val="24"/>
          <w:szCs w:val="24"/>
        </w:rPr>
        <w:t>included general respiratory</w:t>
      </w:r>
      <w:r w:rsidR="00266E17" w:rsidRPr="00A62F99">
        <w:rPr>
          <w:rFonts w:ascii="Book Antiqua" w:hAnsi="Book Antiqua"/>
          <w:color w:val="000000" w:themeColor="text1"/>
          <w:sz w:val="24"/>
          <w:szCs w:val="24"/>
        </w:rPr>
        <w:t xml:space="preserve"> and</w:t>
      </w:r>
      <w:r w:rsidRPr="00A62F99">
        <w:rPr>
          <w:rFonts w:ascii="Book Antiqua" w:hAnsi="Book Antiqua"/>
          <w:color w:val="000000" w:themeColor="text1"/>
          <w:sz w:val="24"/>
          <w:szCs w:val="24"/>
        </w:rPr>
        <w:t xml:space="preserve"> gastrointestinal</w:t>
      </w:r>
      <w:r w:rsidR="00266E17" w:rsidRPr="00A62F99">
        <w:rPr>
          <w:rFonts w:ascii="Book Antiqua" w:hAnsi="Book Antiqua"/>
          <w:color w:val="000000" w:themeColor="text1"/>
          <w:sz w:val="24"/>
          <w:szCs w:val="24"/>
        </w:rPr>
        <w:t xml:space="preserve"> symptoms</w:t>
      </w:r>
      <w:r w:rsidRPr="00A62F99">
        <w:rPr>
          <w:rFonts w:ascii="Book Antiqua" w:hAnsi="Book Antiqua"/>
          <w:color w:val="000000" w:themeColor="text1"/>
          <w:sz w:val="24"/>
          <w:szCs w:val="24"/>
        </w:rPr>
        <w:t xml:space="preserve">, </w:t>
      </w:r>
      <w:r w:rsidR="00266E17" w:rsidRPr="00A62F99">
        <w:rPr>
          <w:rFonts w:ascii="Book Antiqua" w:hAnsi="Book Antiqua"/>
          <w:color w:val="000000" w:themeColor="text1"/>
          <w:sz w:val="24"/>
          <w:szCs w:val="24"/>
        </w:rPr>
        <w:t xml:space="preserve">chest </w:t>
      </w:r>
      <w:r w:rsidRPr="00A62F99">
        <w:rPr>
          <w:rFonts w:ascii="Book Antiqua" w:hAnsi="Book Antiqua"/>
          <w:color w:val="000000" w:themeColor="text1"/>
          <w:sz w:val="24"/>
          <w:szCs w:val="24"/>
        </w:rPr>
        <w:t xml:space="preserve">CT </w:t>
      </w:r>
      <w:r w:rsidR="00266E17" w:rsidRPr="00A62F99">
        <w:rPr>
          <w:rFonts w:ascii="Book Antiqua" w:hAnsi="Book Antiqua"/>
          <w:color w:val="000000" w:themeColor="text1"/>
          <w:sz w:val="24"/>
          <w:szCs w:val="24"/>
        </w:rPr>
        <w:t>scans</w:t>
      </w:r>
      <w:r w:rsidRPr="00A62F99">
        <w:rPr>
          <w:rFonts w:ascii="Book Antiqua" w:hAnsi="Book Antiqua"/>
          <w:color w:val="000000" w:themeColor="text1"/>
          <w:sz w:val="24"/>
          <w:szCs w:val="24"/>
        </w:rPr>
        <w:t xml:space="preserve">, and laboratory </w:t>
      </w:r>
      <w:r w:rsidR="001939D1" w:rsidRPr="00A62F99">
        <w:rPr>
          <w:rFonts w:ascii="Book Antiqua" w:hAnsi="Book Antiqua"/>
          <w:color w:val="000000" w:themeColor="text1"/>
          <w:sz w:val="24"/>
          <w:szCs w:val="24"/>
        </w:rPr>
        <w:t>results</w:t>
      </w:r>
      <w:r w:rsidRPr="00A62F99">
        <w:rPr>
          <w:rFonts w:ascii="Book Antiqua" w:hAnsi="Book Antiqua"/>
          <w:color w:val="000000" w:themeColor="text1"/>
          <w:sz w:val="24"/>
          <w:szCs w:val="24"/>
        </w:rPr>
        <w:t xml:space="preserve"> </w:t>
      </w:r>
      <w:r w:rsidR="00266E17"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complete blood count, liver and renal function, coagulation, D-dimer, </w:t>
      </w:r>
      <w:r w:rsidR="00266E17" w:rsidRPr="00A62F99">
        <w:rPr>
          <w:rFonts w:ascii="Book Antiqua" w:hAnsi="Book Antiqua"/>
          <w:color w:val="000000" w:themeColor="text1"/>
          <w:sz w:val="24"/>
          <w:szCs w:val="24"/>
        </w:rPr>
        <w:t>f</w:t>
      </w:r>
      <w:r w:rsidRPr="00A62F99">
        <w:rPr>
          <w:rFonts w:ascii="Book Antiqua" w:hAnsi="Book Antiqua"/>
          <w:color w:val="000000" w:themeColor="text1"/>
          <w:sz w:val="24"/>
          <w:szCs w:val="24"/>
        </w:rPr>
        <w:t xml:space="preserve">erritin, and C-reactive protein). We also included treatments administered to the patients and COVID-19 disease classification and outcome. COVID-19 </w:t>
      </w:r>
      <w:r w:rsidR="001939D1" w:rsidRPr="00A62F99">
        <w:rPr>
          <w:rFonts w:ascii="Book Antiqua" w:hAnsi="Book Antiqua"/>
          <w:color w:val="000000" w:themeColor="text1"/>
          <w:sz w:val="24"/>
          <w:szCs w:val="24"/>
        </w:rPr>
        <w:t xml:space="preserve">severity </w:t>
      </w:r>
      <w:r w:rsidRPr="00A62F99">
        <w:rPr>
          <w:rFonts w:ascii="Book Antiqua" w:hAnsi="Book Antiqua"/>
          <w:color w:val="000000" w:themeColor="text1"/>
          <w:sz w:val="24"/>
          <w:szCs w:val="24"/>
        </w:rPr>
        <w:t xml:space="preserve">was categorized </w:t>
      </w:r>
      <w:r w:rsidR="001939D1" w:rsidRPr="00A62F99">
        <w:rPr>
          <w:rFonts w:ascii="Book Antiqua" w:hAnsi="Book Antiqua"/>
          <w:color w:val="000000" w:themeColor="text1"/>
          <w:sz w:val="24"/>
          <w:szCs w:val="24"/>
        </w:rPr>
        <w:t xml:space="preserve">as mild, moderate, or severe, </w:t>
      </w:r>
      <w:r w:rsidRPr="00A62F99">
        <w:rPr>
          <w:rFonts w:ascii="Book Antiqua" w:hAnsi="Book Antiqua"/>
          <w:color w:val="000000" w:themeColor="text1"/>
          <w:sz w:val="24"/>
          <w:szCs w:val="24"/>
        </w:rPr>
        <w:t xml:space="preserve">according to the management protocol of the Egyptian Ministry of Health and </w:t>
      </w:r>
      <w:proofErr w:type="gramStart"/>
      <w:r w:rsidRPr="00A62F99">
        <w:rPr>
          <w:rFonts w:ascii="Book Antiqua" w:hAnsi="Book Antiqua"/>
          <w:color w:val="000000" w:themeColor="text1"/>
          <w:sz w:val="24"/>
          <w:szCs w:val="24"/>
        </w:rPr>
        <w:t>Population</w:t>
      </w:r>
      <w:r w:rsidR="00B01B46" w:rsidRPr="008375F1">
        <w:rPr>
          <w:rFonts w:ascii="Book Antiqua" w:hAnsi="Book Antiqua"/>
          <w:color w:val="000000" w:themeColor="text1"/>
          <w:sz w:val="24"/>
          <w:szCs w:val="24"/>
          <w:vertAlign w:val="superscript"/>
        </w:rPr>
        <w:t>[</w:t>
      </w:r>
      <w:proofErr w:type="gramEnd"/>
      <w:r w:rsidR="00B01B46" w:rsidRPr="008375F1">
        <w:rPr>
          <w:rFonts w:ascii="Book Antiqua" w:hAnsi="Book Antiqua"/>
          <w:color w:val="000000" w:themeColor="text1"/>
          <w:sz w:val="24"/>
          <w:szCs w:val="24"/>
          <w:vertAlign w:val="superscript"/>
        </w:rPr>
        <w:t>12]</w:t>
      </w:r>
      <w:r w:rsidRPr="008375F1">
        <w:rPr>
          <w:rFonts w:ascii="Book Antiqua" w:hAnsi="Book Antiqua"/>
          <w:color w:val="000000" w:themeColor="text1"/>
          <w:sz w:val="24"/>
          <w:szCs w:val="24"/>
        </w:rPr>
        <w:t>.</w:t>
      </w:r>
      <w:r w:rsidRPr="00A62F99">
        <w:rPr>
          <w:rFonts w:ascii="Book Antiqua" w:hAnsi="Book Antiqua"/>
          <w:color w:val="000000" w:themeColor="text1"/>
          <w:sz w:val="24"/>
          <w:szCs w:val="24"/>
        </w:rPr>
        <w:t xml:space="preserve"> Mild cases </w:t>
      </w:r>
      <w:r w:rsidR="001939D1"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symptomatic with lymphopenia or leucopenia </w:t>
      </w:r>
      <w:r w:rsidR="001939D1"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 xml:space="preserve">no radiological lung affection by pneumonia. Moderate cases </w:t>
      </w:r>
      <w:r w:rsidR="001939D1"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symptomatic with radiological features of pneumonia with or without leucopenia and lymphopenia. Severe and critical cases </w:t>
      </w:r>
      <w:r w:rsidR="00186929" w:rsidRPr="00A62F99">
        <w:rPr>
          <w:rFonts w:ascii="Book Antiqua" w:hAnsi="Book Antiqua"/>
          <w:color w:val="000000" w:themeColor="text1"/>
          <w:sz w:val="24"/>
          <w:szCs w:val="24"/>
        </w:rPr>
        <w:t xml:space="preserve">included </w:t>
      </w:r>
      <w:r w:rsidRPr="00A62F99">
        <w:rPr>
          <w:rFonts w:ascii="Book Antiqua" w:hAnsi="Book Antiqua"/>
          <w:color w:val="000000" w:themeColor="text1"/>
          <w:sz w:val="24"/>
          <w:szCs w:val="24"/>
        </w:rPr>
        <w:t xml:space="preserve">any of the following: respiratory rate </w:t>
      </w:r>
      <w:r w:rsidR="001939D1" w:rsidRPr="00A62F99">
        <w:rPr>
          <w:rFonts w:ascii="Book Antiqua" w:hAnsi="Book Antiqua"/>
          <w:color w:val="000000" w:themeColor="text1"/>
          <w:sz w:val="24"/>
          <w:szCs w:val="24"/>
        </w:rPr>
        <w:t>&gt;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30 per minute</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SaO</w:t>
      </w:r>
      <w:r w:rsidRPr="009B5EA9">
        <w:rPr>
          <w:rFonts w:ascii="Book Antiqua" w:hAnsi="Book Antiqua"/>
          <w:i/>
          <w:color w:val="000000" w:themeColor="text1"/>
          <w:sz w:val="24"/>
          <w:szCs w:val="24"/>
          <w:vertAlign w:val="subscript"/>
        </w:rPr>
        <w:t>2</w:t>
      </w:r>
      <w:r w:rsidRPr="00A62F99">
        <w:rPr>
          <w:rFonts w:ascii="Book Antiqua" w:hAnsi="Book Antiqua"/>
          <w:color w:val="000000" w:themeColor="text1"/>
          <w:sz w:val="24"/>
          <w:szCs w:val="24"/>
        </w:rPr>
        <w:t xml:space="preserve"> </w:t>
      </w:r>
      <w:r w:rsidR="001939D1"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 xml:space="preserve">92 </w:t>
      </w:r>
      <w:r w:rsidR="001939D1"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room air</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PaO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/FiO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 xml:space="preserve"> ratio </w:t>
      </w:r>
      <w:r w:rsidR="001939D1"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300</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chest radiology showing </w:t>
      </w:r>
      <w:r w:rsidR="001939D1" w:rsidRPr="00A62F99">
        <w:rPr>
          <w:rFonts w:ascii="Book Antiqua" w:hAnsi="Book Antiqua"/>
          <w:color w:val="000000" w:themeColor="text1"/>
          <w:sz w:val="24"/>
          <w:szCs w:val="24"/>
        </w:rPr>
        <w:t>&gt;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50% lung affection or progressive lung affection within 24 to 48 h</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7B5300" w:rsidRPr="00A62F99">
        <w:rPr>
          <w:rFonts w:ascii="Book Antiqua" w:hAnsi="Book Antiqua"/>
          <w:color w:val="000000" w:themeColor="text1"/>
          <w:sz w:val="24"/>
          <w:szCs w:val="24"/>
        </w:rPr>
        <w:t xml:space="preserve">or </w:t>
      </w:r>
      <w:r w:rsidRPr="00A62F99">
        <w:rPr>
          <w:rFonts w:ascii="Book Antiqua" w:hAnsi="Book Antiqua"/>
          <w:color w:val="000000" w:themeColor="text1"/>
          <w:sz w:val="24"/>
          <w:szCs w:val="24"/>
        </w:rPr>
        <w:t xml:space="preserve">critically ill </w:t>
      </w:r>
      <w:r w:rsidR="00186929" w:rsidRPr="00A62F99">
        <w:rPr>
          <w:rFonts w:ascii="Book Antiqua" w:hAnsi="Book Antiqua"/>
          <w:color w:val="000000" w:themeColor="text1"/>
          <w:sz w:val="24"/>
          <w:szCs w:val="24"/>
        </w:rPr>
        <w:t xml:space="preserve">at </w:t>
      </w:r>
      <w:r w:rsidRPr="00A62F99">
        <w:rPr>
          <w:rFonts w:ascii="Book Antiqua" w:hAnsi="Book Antiqua"/>
          <w:color w:val="000000" w:themeColor="text1"/>
          <w:sz w:val="24"/>
          <w:szCs w:val="24"/>
        </w:rPr>
        <w:t>SaO</w:t>
      </w:r>
      <w:r w:rsidRPr="00A62F99">
        <w:rPr>
          <w:rFonts w:ascii="Book Antiqua" w:hAnsi="Book Antiqua"/>
          <w:color w:val="000000" w:themeColor="text1"/>
          <w:sz w:val="24"/>
          <w:szCs w:val="24"/>
          <w:vertAlign w:val="subscript"/>
        </w:rPr>
        <w:t xml:space="preserve">2 </w:t>
      </w:r>
      <w:r w:rsidR="00186929"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92</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respiratory rate </w:t>
      </w:r>
      <w:r w:rsidR="00186929" w:rsidRPr="00A62F99">
        <w:rPr>
          <w:rFonts w:ascii="Book Antiqua" w:hAnsi="Book Antiqua"/>
          <w:color w:val="000000" w:themeColor="text1"/>
          <w:sz w:val="24"/>
          <w:szCs w:val="24"/>
        </w:rPr>
        <w:t>&gt;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30 per minute, or PaO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/FiO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 xml:space="preserve"> ratio &lt;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 xml:space="preserve">200 despite oxygen therapy. Severe and critical cases </w:t>
      </w:r>
      <w:r w:rsidR="00186929"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indicated for intensive care unit (ICU) admission. Treatments were applied according to the </w:t>
      </w:r>
      <w:proofErr w:type="gramStart"/>
      <w:r w:rsidRPr="00A62F99">
        <w:rPr>
          <w:rFonts w:ascii="Book Antiqua" w:hAnsi="Book Antiqua"/>
          <w:color w:val="000000" w:themeColor="text1"/>
          <w:sz w:val="24"/>
          <w:szCs w:val="24"/>
        </w:rPr>
        <w:t>protocol</w:t>
      </w:r>
      <w:r w:rsidR="00B01B46" w:rsidRPr="00A62F99">
        <w:rPr>
          <w:rFonts w:ascii="Book Antiqua" w:hAnsi="Book Antiqua"/>
          <w:color w:val="000000" w:themeColor="text1"/>
          <w:sz w:val="24"/>
          <w:szCs w:val="24"/>
          <w:vertAlign w:val="superscript"/>
        </w:rPr>
        <w:t>[</w:t>
      </w:r>
      <w:proofErr w:type="gramEnd"/>
      <w:r w:rsidR="00B01B46" w:rsidRPr="00A62F99">
        <w:rPr>
          <w:rFonts w:ascii="Book Antiqua" w:hAnsi="Book Antiqua"/>
          <w:color w:val="000000" w:themeColor="text1"/>
          <w:sz w:val="24"/>
          <w:szCs w:val="24"/>
          <w:vertAlign w:val="superscript"/>
        </w:rPr>
        <w:t>12]</w:t>
      </w:r>
      <w:r w:rsidR="00F462A9" w:rsidRPr="00A62F99">
        <w:rPr>
          <w:rFonts w:ascii="Book Antiqua" w:hAnsi="Book Antiqua"/>
          <w:bCs/>
          <w:color w:val="000000" w:themeColor="text1"/>
          <w:sz w:val="24"/>
          <w:szCs w:val="24"/>
        </w:rPr>
        <w:t>.</w:t>
      </w:r>
    </w:p>
    <w:p w14:paraId="61C219D8" w14:textId="77777777" w:rsidR="00A460DF" w:rsidRPr="00A62F99" w:rsidRDefault="00A460DF" w:rsidP="001848BF">
      <w:pPr>
        <w:pBdr>
          <w:top w:val="nil"/>
          <w:left w:val="nil"/>
          <w:bottom w:val="nil"/>
          <w:right w:val="nil"/>
          <w:between w:val="nil"/>
        </w:pBdr>
        <w:adjustRightInd w:val="0"/>
        <w:snapToGrid w:val="0"/>
        <w:spacing w:after="0" w:line="360" w:lineRule="auto"/>
        <w:jc w:val="both"/>
        <w:rPr>
          <w:rFonts w:ascii="Book Antiqua" w:hAnsi="Book Antiqua" w:cs="Times New Roman"/>
          <w:color w:val="000000" w:themeColor="text1"/>
          <w:sz w:val="24"/>
          <w:szCs w:val="24"/>
          <w:lang w:eastAsia="zh-CN"/>
        </w:rPr>
      </w:pPr>
    </w:p>
    <w:p w14:paraId="6E666A74" w14:textId="552A7A71" w:rsidR="00A460DF" w:rsidRPr="00A62F99" w:rsidRDefault="00A460DF" w:rsidP="001848BF">
      <w:pPr>
        <w:adjustRightInd w:val="0"/>
        <w:snapToGrid w:val="0"/>
        <w:spacing w:after="0" w:line="360" w:lineRule="auto"/>
        <w:jc w:val="both"/>
        <w:rPr>
          <w:rFonts w:ascii="Book Antiqua" w:hAnsi="Book Antiqua"/>
          <w:i/>
          <w:color w:val="000000" w:themeColor="text1"/>
          <w:sz w:val="24"/>
          <w:szCs w:val="24"/>
          <w:lang w:eastAsia="zh-CN"/>
        </w:rPr>
      </w:pPr>
      <w:r w:rsidRPr="00A62F99">
        <w:rPr>
          <w:rFonts w:ascii="Book Antiqua" w:eastAsia="Book Antiqua" w:hAnsi="Book Antiqua" w:cs="Book Antiqua"/>
          <w:b/>
          <w:bCs/>
          <w:i/>
          <w:color w:val="000000" w:themeColor="text1"/>
          <w:sz w:val="24"/>
          <w:szCs w:val="24"/>
        </w:rPr>
        <w:t>Statistical analysis</w:t>
      </w:r>
    </w:p>
    <w:p w14:paraId="48BE2A19" w14:textId="3EE6A96E" w:rsidR="00A460DF" w:rsidRPr="00A62F99" w:rsidRDefault="001B6D9E" w:rsidP="001848BF">
      <w:pPr>
        <w:pBdr>
          <w:top w:val="nil"/>
          <w:left w:val="nil"/>
          <w:bottom w:val="nil"/>
          <w:right w:val="nil"/>
          <w:between w:val="nil"/>
        </w:pBd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Data were analyzed using SPSS version 25 (SPSS Inc., Chicago, IL</w:t>
      </w:r>
      <w:r w:rsidR="00A460DF" w:rsidRPr="00A62F99">
        <w:rPr>
          <w:rFonts w:ascii="Book Antiqua" w:hAnsi="Book Antiqua" w:cs="Times New Roman"/>
          <w:color w:val="000000" w:themeColor="text1"/>
          <w:sz w:val="24"/>
          <w:szCs w:val="24"/>
          <w:lang w:eastAsia="zh-CN"/>
        </w:rPr>
        <w:t>, United States</w:t>
      </w:r>
      <w:r w:rsidRPr="00A62F99">
        <w:rPr>
          <w:rFonts w:ascii="Book Antiqua" w:eastAsia="Times New Roman" w:hAnsi="Book Antiqua" w:cs="Times New Roman"/>
          <w:color w:val="000000" w:themeColor="text1"/>
          <w:sz w:val="24"/>
          <w:szCs w:val="24"/>
        </w:rPr>
        <w:t xml:space="preserve">). Numerical data </w:t>
      </w:r>
      <w:r w:rsidR="00186929" w:rsidRPr="00A62F99">
        <w:rPr>
          <w:rFonts w:ascii="Book Antiqua" w:eastAsia="Times New Roman" w:hAnsi="Book Antiqua" w:cs="Times New Roman"/>
          <w:color w:val="000000" w:themeColor="text1"/>
          <w:sz w:val="24"/>
          <w:szCs w:val="24"/>
        </w:rPr>
        <w:t>a</w:t>
      </w:r>
      <w:r w:rsidRPr="00A62F99">
        <w:rPr>
          <w:rFonts w:ascii="Book Antiqua" w:eastAsia="Times New Roman" w:hAnsi="Book Antiqua" w:cs="Times New Roman"/>
          <w:color w:val="000000" w:themeColor="text1"/>
          <w:sz w:val="24"/>
          <w:szCs w:val="24"/>
        </w:rPr>
        <w:t>re expressed as mean and standard deviation or median and range</w:t>
      </w:r>
      <w:r w:rsidR="00186929"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as appropriate. Qualitative data </w:t>
      </w:r>
      <w:r w:rsidR="00186929" w:rsidRPr="00A62F99">
        <w:rPr>
          <w:rFonts w:ascii="Book Antiqua" w:eastAsia="Times New Roman" w:hAnsi="Book Antiqua" w:cs="Times New Roman"/>
          <w:color w:val="000000" w:themeColor="text1"/>
          <w:sz w:val="24"/>
          <w:szCs w:val="24"/>
        </w:rPr>
        <w:t>a</w:t>
      </w:r>
      <w:r w:rsidRPr="00A62F99">
        <w:rPr>
          <w:rFonts w:ascii="Book Antiqua" w:eastAsia="Times New Roman" w:hAnsi="Book Antiqua" w:cs="Times New Roman"/>
          <w:color w:val="000000" w:themeColor="text1"/>
          <w:sz w:val="24"/>
          <w:szCs w:val="24"/>
        </w:rPr>
        <w:t xml:space="preserve">re expressed as frequency and percentage. </w:t>
      </w:r>
      <w:r w:rsidR="00186929" w:rsidRPr="00A62F99">
        <w:rPr>
          <w:rFonts w:ascii="Book Antiqua" w:eastAsia="Times New Roman" w:hAnsi="Book Antiqua" w:cs="Times New Roman"/>
          <w:color w:val="000000" w:themeColor="text1"/>
          <w:sz w:val="24"/>
          <w:szCs w:val="24"/>
        </w:rPr>
        <w:t xml:space="preserve">The </w:t>
      </w:r>
      <w:r w:rsidRPr="00A62F99">
        <w:rPr>
          <w:rFonts w:ascii="Book Antiqua" w:eastAsia="Times New Roman" w:hAnsi="Book Antiqua" w:cs="Times New Roman"/>
          <w:color w:val="000000" w:themeColor="text1"/>
          <w:sz w:val="24"/>
          <w:szCs w:val="24"/>
        </w:rPr>
        <w:t>Chi-</w:t>
      </w:r>
      <w:r w:rsidRPr="00A62F99">
        <w:rPr>
          <w:rFonts w:ascii="Book Antiqua" w:eastAsia="Times New Roman" w:hAnsi="Book Antiqua" w:cs="Times New Roman"/>
          <w:color w:val="000000" w:themeColor="text1"/>
          <w:sz w:val="24"/>
          <w:szCs w:val="24"/>
        </w:rPr>
        <w:lastRenderedPageBreak/>
        <w:t xml:space="preserve">square test (Fisher’s exact test) was used to examine the relation between qualitative variables. For quantitative data, </w:t>
      </w:r>
      <w:r w:rsidR="00186929" w:rsidRPr="00A62F99">
        <w:rPr>
          <w:rFonts w:ascii="Book Antiqua" w:eastAsia="Times New Roman" w:hAnsi="Book Antiqua" w:cs="Times New Roman"/>
          <w:color w:val="000000" w:themeColor="text1"/>
          <w:sz w:val="24"/>
          <w:szCs w:val="24"/>
        </w:rPr>
        <w:t xml:space="preserve">Student’s </w:t>
      </w:r>
      <w:r w:rsidR="00186929" w:rsidRPr="00A62F99">
        <w:rPr>
          <w:rFonts w:ascii="Book Antiqua" w:eastAsia="Times New Roman" w:hAnsi="Book Antiqua" w:cs="Times New Roman"/>
          <w:i/>
          <w:color w:val="000000" w:themeColor="text1"/>
          <w:sz w:val="24"/>
          <w:szCs w:val="24"/>
        </w:rPr>
        <w:t>t</w:t>
      </w:r>
      <w:r w:rsidR="00186929" w:rsidRPr="00A62F99">
        <w:rPr>
          <w:rFonts w:ascii="Book Antiqua" w:eastAsia="Times New Roman" w:hAnsi="Book Antiqua" w:cs="Times New Roman"/>
          <w:color w:val="000000" w:themeColor="text1"/>
          <w:sz w:val="24"/>
          <w:szCs w:val="24"/>
        </w:rPr>
        <w:t xml:space="preserve">-test or the </w:t>
      </w:r>
      <w:r w:rsidRPr="00A62F99">
        <w:rPr>
          <w:rFonts w:ascii="Book Antiqua" w:eastAsia="Times New Roman" w:hAnsi="Book Antiqua" w:cs="Times New Roman"/>
          <w:color w:val="000000" w:themeColor="text1"/>
          <w:sz w:val="24"/>
          <w:szCs w:val="24"/>
        </w:rPr>
        <w:t xml:space="preserve">Mann-Whitney test (non-parametric </w:t>
      </w:r>
      <w:r w:rsidRPr="00A62F99">
        <w:rPr>
          <w:rFonts w:ascii="Book Antiqua" w:eastAsia="Times New Roman" w:hAnsi="Book Antiqua" w:cs="Times New Roman"/>
          <w:i/>
          <w:color w:val="000000" w:themeColor="text1"/>
          <w:sz w:val="24"/>
          <w:szCs w:val="24"/>
        </w:rPr>
        <w:t>t</w:t>
      </w:r>
      <w:r w:rsidRPr="00A62F99">
        <w:rPr>
          <w:rFonts w:ascii="Book Antiqua" w:eastAsia="Times New Roman" w:hAnsi="Book Antiqua" w:cs="Times New Roman"/>
          <w:color w:val="000000" w:themeColor="text1"/>
          <w:sz w:val="24"/>
          <w:szCs w:val="24"/>
        </w:rPr>
        <w:t xml:space="preserve">-test) </w:t>
      </w:r>
      <w:r w:rsidR="00186929" w:rsidRPr="00A62F99">
        <w:rPr>
          <w:rFonts w:ascii="Book Antiqua" w:eastAsia="Times New Roman" w:hAnsi="Book Antiqua" w:cs="Times New Roman"/>
          <w:color w:val="000000" w:themeColor="text1"/>
          <w:sz w:val="24"/>
          <w:szCs w:val="24"/>
        </w:rPr>
        <w:t xml:space="preserve">was used to compare groups, </w:t>
      </w:r>
      <w:r w:rsidRPr="00A62F99">
        <w:rPr>
          <w:rFonts w:ascii="Book Antiqua" w:eastAsia="Times New Roman" w:hAnsi="Book Antiqua" w:cs="Times New Roman"/>
          <w:color w:val="000000" w:themeColor="text1"/>
          <w:sz w:val="24"/>
          <w:szCs w:val="24"/>
        </w:rPr>
        <w:t xml:space="preserve">as appropriate. A </w:t>
      </w:r>
      <w:r w:rsidR="007B5300"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 ≤</w:t>
      </w:r>
      <w:r w:rsidR="00BF1B06"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0.05 was considered significant. To study possible associations between selected variables (</w:t>
      </w:r>
      <w:r w:rsidR="00186929" w:rsidRPr="00A62F99">
        <w:rPr>
          <w:rFonts w:ascii="Book Antiqua" w:eastAsia="Times New Roman" w:hAnsi="Book Antiqua" w:cs="Times New Roman"/>
          <w:color w:val="000000" w:themeColor="text1"/>
          <w:sz w:val="24"/>
          <w:szCs w:val="24"/>
        </w:rPr>
        <w:t>g</w:t>
      </w:r>
      <w:r w:rsidRPr="00A62F99">
        <w:rPr>
          <w:rFonts w:ascii="Book Antiqua" w:eastAsia="Times New Roman" w:hAnsi="Book Antiqua" w:cs="Times New Roman"/>
          <w:color w:val="000000" w:themeColor="text1"/>
          <w:sz w:val="24"/>
          <w:szCs w:val="24"/>
        </w:rPr>
        <w:t xml:space="preserve">ender, </w:t>
      </w:r>
      <w:r w:rsidR="00186929" w:rsidRPr="00A62F99">
        <w:rPr>
          <w:rFonts w:ascii="Book Antiqua" w:eastAsia="Times New Roman" w:hAnsi="Book Antiqua" w:cs="Times New Roman"/>
          <w:color w:val="000000" w:themeColor="text1"/>
          <w:sz w:val="24"/>
          <w:szCs w:val="24"/>
        </w:rPr>
        <w:t>l</w:t>
      </w:r>
      <w:r w:rsidRPr="00A62F99">
        <w:rPr>
          <w:rFonts w:ascii="Book Antiqua" w:eastAsia="Times New Roman" w:hAnsi="Book Antiqua" w:cs="Times New Roman"/>
          <w:color w:val="000000" w:themeColor="text1"/>
          <w:sz w:val="24"/>
          <w:szCs w:val="24"/>
        </w:rPr>
        <w:t>iver cirrhosis</w:t>
      </w:r>
      <w:r w:rsidR="00186929"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and </w:t>
      </w:r>
      <w:r w:rsidR="00186929" w:rsidRPr="00A62F99">
        <w:rPr>
          <w:rFonts w:ascii="Book Antiqua" w:eastAsia="Times New Roman" w:hAnsi="Book Antiqua" w:cs="Times New Roman"/>
          <w:color w:val="000000" w:themeColor="text1"/>
          <w:sz w:val="24"/>
          <w:szCs w:val="24"/>
        </w:rPr>
        <w:t>d</w:t>
      </w:r>
      <w:r w:rsidRPr="00A62F99">
        <w:rPr>
          <w:rFonts w:ascii="Book Antiqua" w:eastAsia="Times New Roman" w:hAnsi="Book Antiqua" w:cs="Times New Roman"/>
          <w:color w:val="000000" w:themeColor="text1"/>
          <w:sz w:val="24"/>
          <w:szCs w:val="24"/>
        </w:rPr>
        <w:t xml:space="preserve">iabetes mellitus) and mortality, we fitted multiple logistic regression models. The results are expressed as </w:t>
      </w:r>
      <w:r w:rsidR="007B5300" w:rsidRPr="00A62F99">
        <w:rPr>
          <w:rFonts w:ascii="Book Antiqua" w:eastAsia="Times New Roman" w:hAnsi="Book Antiqua" w:cs="Times New Roman"/>
          <w:color w:val="000000" w:themeColor="text1"/>
          <w:sz w:val="24"/>
          <w:szCs w:val="24"/>
        </w:rPr>
        <w:t xml:space="preserve">the </w:t>
      </w:r>
      <w:r w:rsidRPr="00A62F99">
        <w:rPr>
          <w:rFonts w:ascii="Book Antiqua" w:eastAsia="Times New Roman" w:hAnsi="Book Antiqua" w:cs="Times New Roman"/>
          <w:color w:val="000000" w:themeColor="text1"/>
          <w:sz w:val="24"/>
          <w:szCs w:val="24"/>
        </w:rPr>
        <w:t>odds ratio (OR) with 95% confidence interval (CI).</w:t>
      </w:r>
    </w:p>
    <w:p w14:paraId="3DF8EE57" w14:textId="77777777" w:rsidR="00A460DF" w:rsidRPr="00A62F99" w:rsidRDefault="00A460DF" w:rsidP="001848BF">
      <w:pPr>
        <w:pBdr>
          <w:top w:val="nil"/>
          <w:left w:val="nil"/>
          <w:bottom w:val="nil"/>
          <w:right w:val="nil"/>
          <w:between w:val="nil"/>
        </w:pBdr>
        <w:adjustRightInd w:val="0"/>
        <w:snapToGrid w:val="0"/>
        <w:spacing w:after="0" w:line="360" w:lineRule="auto"/>
        <w:ind w:firstLine="720"/>
        <w:jc w:val="both"/>
        <w:rPr>
          <w:rFonts w:ascii="Book Antiqua" w:hAnsi="Book Antiqua" w:cs="Times New Roman"/>
          <w:color w:val="000000" w:themeColor="text1"/>
          <w:sz w:val="24"/>
          <w:szCs w:val="24"/>
          <w:lang w:eastAsia="zh-CN"/>
        </w:rPr>
      </w:pPr>
    </w:p>
    <w:p w14:paraId="4BD38DEF" w14:textId="77777777" w:rsidR="00A460DF" w:rsidRPr="00A62F99" w:rsidRDefault="00A460DF"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t>RESULTS</w:t>
      </w:r>
    </w:p>
    <w:p w14:paraId="45BE1DC1" w14:textId="79CB1ADB" w:rsidR="00537B1C"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This study included 125 patients </w:t>
      </w:r>
      <w:r w:rsidR="00BB3D91" w:rsidRPr="00A62F99">
        <w:rPr>
          <w:rFonts w:ascii="Book Antiqua" w:hAnsi="Book Antiqua"/>
          <w:color w:val="000000" w:themeColor="text1"/>
          <w:sz w:val="24"/>
          <w:szCs w:val="24"/>
        </w:rPr>
        <w:t xml:space="preserve">infected </w:t>
      </w:r>
      <w:r w:rsidRPr="00A62F99">
        <w:rPr>
          <w:rFonts w:ascii="Book Antiqua" w:hAnsi="Book Antiqua"/>
          <w:color w:val="000000" w:themeColor="text1"/>
          <w:sz w:val="24"/>
          <w:szCs w:val="24"/>
        </w:rPr>
        <w:t xml:space="preserve">with chronic hepatitis C </w:t>
      </w:r>
      <w:r w:rsidR="00BB3D91" w:rsidRPr="00A62F99">
        <w:rPr>
          <w:rFonts w:ascii="Book Antiqua" w:hAnsi="Book Antiqua"/>
          <w:color w:val="000000" w:themeColor="text1"/>
          <w:sz w:val="24"/>
          <w:szCs w:val="24"/>
        </w:rPr>
        <w:t xml:space="preserve">virus and </w:t>
      </w:r>
      <w:r w:rsidRPr="00A62F99">
        <w:rPr>
          <w:rFonts w:ascii="Book Antiqua" w:hAnsi="Book Antiqua"/>
          <w:color w:val="000000" w:themeColor="text1"/>
          <w:sz w:val="24"/>
          <w:szCs w:val="24"/>
        </w:rPr>
        <w:t>COVID-19</w:t>
      </w:r>
      <w:r w:rsidR="00FD2990">
        <w:rPr>
          <w:rFonts w:ascii="Book Antiqua" w:hAnsi="Book Antiqua" w:hint="eastAsia"/>
          <w:color w:val="000000" w:themeColor="text1"/>
          <w:sz w:val="24"/>
          <w:szCs w:val="24"/>
          <w:lang w:eastAsia="zh-CN"/>
        </w:rPr>
        <w:t xml:space="preserve"> (Figure 1)</w:t>
      </w:r>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Of those, 64 (51.2%) patients had l</w:t>
      </w:r>
      <w:r w:rsidRPr="00A62F99">
        <w:rPr>
          <w:rFonts w:ascii="Book Antiqua" w:hAnsi="Book Antiqua"/>
          <w:color w:val="000000" w:themeColor="text1"/>
          <w:sz w:val="24"/>
          <w:szCs w:val="24"/>
        </w:rPr>
        <w:t>iver cirrhosis</w:t>
      </w:r>
      <w:r w:rsidR="00BB3D91"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 xml:space="preserve">25 </w:t>
      </w:r>
      <w:r w:rsidR="009F4812" w:rsidRPr="00A62F99">
        <w:rPr>
          <w:rFonts w:ascii="Book Antiqua" w:hAnsi="Book Antiqua"/>
          <w:color w:val="000000" w:themeColor="text1"/>
          <w:sz w:val="24"/>
          <w:szCs w:val="24"/>
        </w:rPr>
        <w:t xml:space="preserve">(39.06%) </w:t>
      </w:r>
      <w:r w:rsidR="00BB3D91" w:rsidRPr="00A62F99">
        <w:rPr>
          <w:rFonts w:ascii="Book Antiqua" w:hAnsi="Book Antiqua"/>
          <w:color w:val="000000" w:themeColor="text1"/>
          <w:sz w:val="24"/>
          <w:szCs w:val="24"/>
        </w:rPr>
        <w:t>were classified as C</w:t>
      </w:r>
      <w:r w:rsidRPr="00A62F99">
        <w:rPr>
          <w:rFonts w:ascii="Book Antiqua" w:hAnsi="Book Antiqua"/>
          <w:color w:val="000000" w:themeColor="text1"/>
          <w:sz w:val="24"/>
          <w:szCs w:val="24"/>
        </w:rPr>
        <w:t>hild</w:t>
      </w:r>
      <w:r w:rsidR="00BB3D91" w:rsidRPr="00A62F99">
        <w:rPr>
          <w:rFonts w:ascii="Book Antiqua" w:hAnsi="Book Antiqua"/>
          <w:color w:val="000000" w:themeColor="text1"/>
          <w:sz w:val="24"/>
          <w:szCs w:val="24"/>
        </w:rPr>
        <w:t>-Pugh class</w:t>
      </w:r>
      <w:r w:rsidRPr="00A62F99">
        <w:rPr>
          <w:rFonts w:ascii="Book Antiqua" w:hAnsi="Book Antiqua"/>
          <w:color w:val="000000" w:themeColor="text1"/>
          <w:sz w:val="24"/>
          <w:szCs w:val="24"/>
        </w:rPr>
        <w:t xml:space="preserve"> A, 22 </w:t>
      </w:r>
      <w:r w:rsidR="009F4812" w:rsidRPr="00A62F99">
        <w:rPr>
          <w:rFonts w:ascii="Book Antiqua" w:hAnsi="Book Antiqua"/>
          <w:color w:val="000000" w:themeColor="text1"/>
          <w:sz w:val="24"/>
          <w:szCs w:val="24"/>
        </w:rPr>
        <w:t xml:space="preserve">(34.38%) </w:t>
      </w:r>
      <w:r w:rsidR="00BB3D91" w:rsidRPr="00A62F99">
        <w:rPr>
          <w:rFonts w:ascii="Book Antiqua" w:hAnsi="Book Antiqua"/>
          <w:color w:val="000000" w:themeColor="text1"/>
          <w:sz w:val="24"/>
          <w:szCs w:val="24"/>
        </w:rPr>
        <w:t xml:space="preserve">as class </w:t>
      </w:r>
      <w:r w:rsidRPr="00A62F99">
        <w:rPr>
          <w:rFonts w:ascii="Book Antiqua" w:hAnsi="Book Antiqua"/>
          <w:color w:val="000000" w:themeColor="text1"/>
          <w:sz w:val="24"/>
          <w:szCs w:val="24"/>
        </w:rPr>
        <w:t xml:space="preserve">B, and 17 </w:t>
      </w:r>
      <w:r w:rsidR="009F4812" w:rsidRPr="00A62F99">
        <w:rPr>
          <w:rFonts w:ascii="Book Antiqua" w:hAnsi="Book Antiqua"/>
          <w:color w:val="000000" w:themeColor="text1"/>
          <w:sz w:val="24"/>
          <w:szCs w:val="24"/>
        </w:rPr>
        <w:t xml:space="preserve">(26.56%) </w:t>
      </w:r>
      <w:r w:rsidR="00BB3D91" w:rsidRPr="00A62F99">
        <w:rPr>
          <w:rFonts w:ascii="Book Antiqua" w:hAnsi="Book Antiqua"/>
          <w:color w:val="000000" w:themeColor="text1"/>
          <w:sz w:val="24"/>
          <w:szCs w:val="24"/>
        </w:rPr>
        <w:t xml:space="preserve">as class </w:t>
      </w:r>
      <w:r w:rsidRPr="00A62F99">
        <w:rPr>
          <w:rFonts w:ascii="Book Antiqua" w:hAnsi="Book Antiqua"/>
          <w:color w:val="000000" w:themeColor="text1"/>
          <w:sz w:val="24"/>
          <w:szCs w:val="24"/>
        </w:rPr>
        <w:t xml:space="preserve">C. Patient </w:t>
      </w:r>
      <w:r w:rsidR="00BB3D91" w:rsidRPr="00A62F99">
        <w:rPr>
          <w:rFonts w:ascii="Book Antiqua" w:hAnsi="Book Antiqua"/>
          <w:color w:val="000000" w:themeColor="text1"/>
          <w:sz w:val="24"/>
          <w:szCs w:val="24"/>
        </w:rPr>
        <w:t xml:space="preserve">residences included five </w:t>
      </w:r>
      <w:r w:rsidRPr="00A62F99">
        <w:rPr>
          <w:rFonts w:ascii="Book Antiqua" w:hAnsi="Book Antiqua"/>
          <w:color w:val="000000" w:themeColor="text1"/>
          <w:sz w:val="24"/>
          <w:szCs w:val="24"/>
        </w:rPr>
        <w:t>Egyptian governorates</w:t>
      </w:r>
      <w:r w:rsidR="007B5300"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Cairo, Giza, </w:t>
      </w:r>
      <w:r w:rsidRPr="00A62F99">
        <w:rPr>
          <w:rFonts w:ascii="Book Antiqua" w:hAnsi="Book Antiqua"/>
          <w:color w:val="000000" w:themeColor="text1"/>
          <w:sz w:val="24"/>
          <w:szCs w:val="24"/>
        </w:rPr>
        <w:t>Al-B</w:t>
      </w:r>
      <w:r w:rsidR="00110F16" w:rsidRPr="00A62F99">
        <w:rPr>
          <w:rFonts w:ascii="Book Antiqua" w:hAnsi="Book Antiqua"/>
          <w:color w:val="000000" w:themeColor="text1"/>
          <w:sz w:val="24"/>
          <w:szCs w:val="24"/>
        </w:rPr>
        <w:t>e</w:t>
      </w:r>
      <w:r w:rsidRPr="00A62F99">
        <w:rPr>
          <w:rFonts w:ascii="Book Antiqua" w:hAnsi="Book Antiqua"/>
          <w:color w:val="000000" w:themeColor="text1"/>
          <w:sz w:val="24"/>
          <w:szCs w:val="24"/>
        </w:rPr>
        <w:t>hera, Al-</w:t>
      </w:r>
      <w:proofErr w:type="spellStart"/>
      <w:r w:rsidRPr="00A62F99">
        <w:rPr>
          <w:rFonts w:ascii="Book Antiqua" w:hAnsi="Book Antiqua"/>
          <w:color w:val="000000" w:themeColor="text1"/>
          <w:sz w:val="24"/>
          <w:szCs w:val="24"/>
        </w:rPr>
        <w:t>Qalubya</w:t>
      </w:r>
      <w:proofErr w:type="spellEnd"/>
      <w:r w:rsidRPr="00A62F99">
        <w:rPr>
          <w:rFonts w:ascii="Book Antiqua" w:hAnsi="Book Antiqua"/>
          <w:color w:val="000000" w:themeColor="text1"/>
          <w:sz w:val="24"/>
          <w:szCs w:val="24"/>
        </w:rPr>
        <w:t>, and Al-</w:t>
      </w:r>
      <w:proofErr w:type="spellStart"/>
      <w:r w:rsidRPr="00A62F99">
        <w:rPr>
          <w:rFonts w:ascii="Book Antiqua" w:hAnsi="Book Antiqua"/>
          <w:color w:val="000000" w:themeColor="text1"/>
          <w:sz w:val="24"/>
          <w:szCs w:val="24"/>
        </w:rPr>
        <w:t>Menofeya</w:t>
      </w:r>
      <w:proofErr w:type="spellEnd"/>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Over half (</w:t>
      </w:r>
      <w:r w:rsidR="009F4812" w:rsidRPr="00A62F99">
        <w:rPr>
          <w:rFonts w:ascii="Book Antiqua" w:hAnsi="Book Antiqua"/>
          <w:color w:val="000000" w:themeColor="text1"/>
          <w:sz w:val="24"/>
          <w:szCs w:val="24"/>
        </w:rPr>
        <w:t>61.2</w:t>
      </w:r>
      <w:r w:rsidRPr="00A62F99">
        <w:rPr>
          <w:rFonts w:ascii="Book Antiqua" w:hAnsi="Book Antiqua"/>
          <w:color w:val="000000" w:themeColor="text1"/>
          <w:sz w:val="24"/>
          <w:szCs w:val="24"/>
        </w:rPr>
        <w:t>%</w:t>
      </w:r>
      <w:r w:rsidR="00BB3D91"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were </w:t>
      </w:r>
      <w:r w:rsidR="00BB3D91" w:rsidRPr="00A62F99">
        <w:rPr>
          <w:rFonts w:ascii="Book Antiqua" w:hAnsi="Book Antiqua"/>
          <w:color w:val="000000" w:themeColor="text1"/>
          <w:sz w:val="24"/>
          <w:szCs w:val="24"/>
        </w:rPr>
        <w:t xml:space="preserve">older than </w:t>
      </w:r>
      <w:r w:rsidRPr="00A62F99">
        <w:rPr>
          <w:rFonts w:ascii="Book Antiqua" w:hAnsi="Book Antiqua"/>
          <w:color w:val="000000" w:themeColor="text1"/>
          <w:sz w:val="24"/>
          <w:szCs w:val="24"/>
        </w:rPr>
        <w:t>60 years</w:t>
      </w:r>
      <w:r w:rsidR="00BB3D91" w:rsidRPr="00A62F99">
        <w:rPr>
          <w:rFonts w:ascii="Book Antiqua" w:hAnsi="Book Antiqua"/>
          <w:color w:val="000000" w:themeColor="text1"/>
          <w:sz w:val="24"/>
          <w:szCs w:val="24"/>
        </w:rPr>
        <w:t>, and</w:t>
      </w:r>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 xml:space="preserve">most </w:t>
      </w:r>
      <w:r w:rsidRPr="00A62F99">
        <w:rPr>
          <w:rFonts w:ascii="Book Antiqua" w:hAnsi="Book Antiqua"/>
          <w:color w:val="000000" w:themeColor="text1"/>
          <w:sz w:val="24"/>
          <w:szCs w:val="24"/>
        </w:rPr>
        <w:t>(68.8%)</w:t>
      </w:r>
      <w:r w:rsidR="00BB3D91" w:rsidRPr="00A62F99">
        <w:rPr>
          <w:rFonts w:ascii="Book Antiqua" w:hAnsi="Book Antiqua"/>
          <w:color w:val="000000" w:themeColor="text1"/>
          <w:sz w:val="24"/>
          <w:szCs w:val="24"/>
        </w:rPr>
        <w:t xml:space="preserve"> were men</w:t>
      </w:r>
      <w:r w:rsidRPr="00A62F99">
        <w:rPr>
          <w:rFonts w:ascii="Book Antiqua" w:hAnsi="Book Antiqua"/>
          <w:color w:val="000000" w:themeColor="text1"/>
          <w:sz w:val="24"/>
          <w:szCs w:val="24"/>
        </w:rPr>
        <w:t xml:space="preserve">. </w:t>
      </w:r>
      <w:r w:rsidR="009361FA" w:rsidRPr="00A62F99">
        <w:rPr>
          <w:rFonts w:ascii="Book Antiqua" w:hAnsi="Book Antiqua"/>
          <w:bCs/>
          <w:color w:val="000000" w:themeColor="text1"/>
          <w:sz w:val="24"/>
          <w:szCs w:val="24"/>
        </w:rPr>
        <w:t>Table 1</w:t>
      </w:r>
      <w:r w:rsidR="009361FA" w:rsidRPr="00A62F99">
        <w:rPr>
          <w:rFonts w:ascii="Book Antiqua" w:hAnsi="Book Antiqua"/>
          <w:color w:val="000000" w:themeColor="text1"/>
          <w:sz w:val="24"/>
          <w:szCs w:val="24"/>
        </w:rPr>
        <w:t xml:space="preserve"> presents the baseline demographic features. </w:t>
      </w:r>
      <w:r w:rsidRPr="00A62F99">
        <w:rPr>
          <w:rFonts w:ascii="Book Antiqua" w:hAnsi="Book Antiqua"/>
          <w:color w:val="000000" w:themeColor="text1"/>
          <w:sz w:val="24"/>
          <w:szCs w:val="24"/>
        </w:rPr>
        <w:t>Regarding COVID-19 symptoms, five (4</w:t>
      </w:r>
      <w:r w:rsidR="003225BD"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patients were asymptomatic. The most common symptoms were dyspnea (80</w:t>
      </w:r>
      <w:r w:rsidR="003225BD" w:rsidRPr="00A62F99">
        <w:rPr>
          <w:rFonts w:ascii="Book Antiqua" w:hAnsi="Book Antiqua"/>
          <w:color w:val="000000" w:themeColor="text1"/>
          <w:sz w:val="24"/>
          <w:szCs w:val="24"/>
        </w:rPr>
        <w:t xml:space="preserve"> patients,</w:t>
      </w:r>
      <w:r w:rsidRPr="00A62F99">
        <w:rPr>
          <w:rFonts w:ascii="Book Antiqua" w:hAnsi="Book Antiqua"/>
          <w:color w:val="000000" w:themeColor="text1"/>
          <w:sz w:val="24"/>
          <w:szCs w:val="24"/>
        </w:rPr>
        <w:t xml:space="preserve"> 64.0%), fever (78 </w:t>
      </w:r>
      <w:r w:rsidR="003225BD" w:rsidRPr="00A62F99">
        <w:rPr>
          <w:rFonts w:ascii="Book Antiqua" w:hAnsi="Book Antiqua"/>
          <w:color w:val="000000" w:themeColor="text1"/>
          <w:sz w:val="24"/>
          <w:szCs w:val="24"/>
        </w:rPr>
        <w:t xml:space="preserve">patients, </w:t>
      </w:r>
      <w:r w:rsidRPr="00A62F99">
        <w:rPr>
          <w:rFonts w:ascii="Book Antiqua" w:hAnsi="Book Antiqua"/>
          <w:color w:val="000000" w:themeColor="text1"/>
          <w:sz w:val="24"/>
          <w:szCs w:val="24"/>
        </w:rPr>
        <w:t>62.4%)</w:t>
      </w:r>
      <w:r w:rsidR="003225BD"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w:t>
      </w:r>
      <w:r w:rsidR="003225BD"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ough (55 </w:t>
      </w:r>
      <w:r w:rsidR="003225BD" w:rsidRPr="00A62F99">
        <w:rPr>
          <w:rFonts w:ascii="Book Antiqua" w:hAnsi="Book Antiqua"/>
          <w:color w:val="000000" w:themeColor="text1"/>
          <w:sz w:val="24"/>
          <w:szCs w:val="24"/>
        </w:rPr>
        <w:t xml:space="preserve">patients, </w:t>
      </w:r>
      <w:r w:rsidRPr="00A62F99">
        <w:rPr>
          <w:rFonts w:ascii="Book Antiqua" w:hAnsi="Book Antiqua"/>
          <w:color w:val="000000" w:themeColor="text1"/>
          <w:sz w:val="24"/>
          <w:szCs w:val="24"/>
        </w:rPr>
        <w:t>44</w:t>
      </w:r>
      <w:r w:rsidR="003225BD" w:rsidRPr="00A62F99">
        <w:rPr>
          <w:rFonts w:ascii="Book Antiqua" w:hAnsi="Book Antiqua"/>
          <w:color w:val="000000" w:themeColor="text1"/>
          <w:sz w:val="24"/>
          <w:szCs w:val="24"/>
        </w:rPr>
        <w:t>.0</w:t>
      </w:r>
      <w:r w:rsidRPr="00A62F99">
        <w:rPr>
          <w:rFonts w:ascii="Book Antiqua" w:hAnsi="Book Antiqua"/>
          <w:color w:val="000000" w:themeColor="text1"/>
          <w:sz w:val="24"/>
          <w:szCs w:val="24"/>
        </w:rPr>
        <w:t>%)</w:t>
      </w:r>
      <w:r w:rsidR="003225BD" w:rsidRPr="00A62F99">
        <w:rPr>
          <w:rFonts w:ascii="Book Antiqua" w:hAnsi="Book Antiqua"/>
          <w:color w:val="000000" w:themeColor="text1"/>
          <w:sz w:val="24"/>
          <w:szCs w:val="24"/>
        </w:rPr>
        <w:t>, and five (4.0%) had</w:t>
      </w:r>
      <w:r w:rsidRPr="00A62F99">
        <w:rPr>
          <w:rFonts w:ascii="Book Antiqua" w:hAnsi="Book Antiqua"/>
          <w:color w:val="000000" w:themeColor="text1"/>
          <w:sz w:val="24"/>
          <w:szCs w:val="24"/>
        </w:rPr>
        <w:t xml:space="preserve"> </w:t>
      </w:r>
      <w:r w:rsidR="003225BD" w:rsidRPr="00A62F99">
        <w:rPr>
          <w:rFonts w:ascii="Book Antiqua" w:hAnsi="Book Antiqua"/>
          <w:color w:val="000000" w:themeColor="text1"/>
          <w:sz w:val="24"/>
          <w:szCs w:val="24"/>
        </w:rPr>
        <w:t>d</w:t>
      </w:r>
      <w:r w:rsidRPr="00A62F99">
        <w:rPr>
          <w:rFonts w:ascii="Book Antiqua" w:hAnsi="Book Antiqua"/>
          <w:color w:val="000000" w:themeColor="text1"/>
          <w:sz w:val="24"/>
          <w:szCs w:val="24"/>
        </w:rPr>
        <w:t xml:space="preserve">iarrhea. </w:t>
      </w:r>
      <w:r w:rsidR="00486AE7">
        <w:rPr>
          <w:rFonts w:ascii="Book Antiqua" w:hAnsi="Book Antiqua"/>
          <w:bCs/>
          <w:color w:val="000000" w:themeColor="text1"/>
          <w:sz w:val="24"/>
          <w:szCs w:val="24"/>
        </w:rPr>
        <w:t>Table</w:t>
      </w:r>
      <w:r w:rsidR="007652F3" w:rsidRPr="00A62F99">
        <w:rPr>
          <w:rFonts w:ascii="Book Antiqua" w:hAnsi="Book Antiqua"/>
          <w:bCs/>
          <w:color w:val="000000" w:themeColor="text1"/>
          <w:sz w:val="24"/>
          <w:szCs w:val="24"/>
        </w:rPr>
        <w:t xml:space="preserve"> </w:t>
      </w:r>
      <w:r w:rsidR="00F50BDA" w:rsidRPr="00A62F99">
        <w:rPr>
          <w:rFonts w:ascii="Book Antiqua" w:hAnsi="Book Antiqua"/>
          <w:bCs/>
          <w:color w:val="000000" w:themeColor="text1"/>
          <w:sz w:val="24"/>
          <w:szCs w:val="24"/>
        </w:rPr>
        <w:t>2</w:t>
      </w:r>
      <w:r w:rsidR="007652F3" w:rsidRPr="00A62F99">
        <w:rPr>
          <w:rFonts w:ascii="Book Antiqua" w:hAnsi="Book Antiqua"/>
          <w:color w:val="000000" w:themeColor="text1"/>
          <w:sz w:val="24"/>
          <w:szCs w:val="24"/>
        </w:rPr>
        <w:t xml:space="preserve"> </w:t>
      </w:r>
      <w:r w:rsidR="00F50BDA" w:rsidRPr="00A62F99">
        <w:rPr>
          <w:rFonts w:ascii="Book Antiqua" w:hAnsi="Book Antiqua"/>
          <w:color w:val="000000" w:themeColor="text1"/>
          <w:sz w:val="24"/>
          <w:szCs w:val="24"/>
        </w:rPr>
        <w:t>summarizes the patient symptoms</w:t>
      </w:r>
      <w:r w:rsidR="007652F3"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F50BDA" w:rsidRPr="00A62F99">
        <w:rPr>
          <w:rFonts w:ascii="Book Antiqua" w:hAnsi="Book Antiqua"/>
          <w:bCs/>
          <w:color w:val="000000" w:themeColor="text1"/>
          <w:sz w:val="24"/>
          <w:szCs w:val="24"/>
        </w:rPr>
        <w:t>Table 3</w:t>
      </w:r>
      <w:r w:rsidR="00F50BDA" w:rsidRPr="00A62F99">
        <w:rPr>
          <w:rFonts w:ascii="Book Antiqua" w:hAnsi="Book Antiqua"/>
          <w:color w:val="000000" w:themeColor="text1"/>
          <w:sz w:val="24"/>
          <w:szCs w:val="24"/>
        </w:rPr>
        <w:t xml:space="preserve"> summarizes the baseline laboratory results and treatment protocols among the studied patients.</w:t>
      </w:r>
    </w:p>
    <w:p w14:paraId="29884643" w14:textId="600C2894"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We compared the characteristics of patients with and without liver cirrhosis. Fever, cough, dyspnea, and fatigue were the most frequent symptoms in patients with liver cirrhosis. </w:t>
      </w:r>
      <w:r w:rsidR="007652F3" w:rsidRPr="00A62F99">
        <w:rPr>
          <w:rFonts w:ascii="Book Antiqua" w:hAnsi="Book Antiqua"/>
          <w:color w:val="000000" w:themeColor="text1"/>
          <w:sz w:val="24"/>
          <w:szCs w:val="24"/>
        </w:rPr>
        <w:t>C</w:t>
      </w:r>
      <w:r w:rsidRPr="00A62F99">
        <w:rPr>
          <w:rFonts w:ascii="Book Antiqua" w:hAnsi="Book Antiqua"/>
          <w:color w:val="000000" w:themeColor="text1"/>
          <w:sz w:val="24"/>
          <w:szCs w:val="24"/>
        </w:rPr>
        <w:t>ough, sore throat, fatigue, myalgia, and diarrhea were significantly more common in patients with liver cirrhosis than non-cirrhotic patients. There was no difference between patients with and without cirrhosis regarding comorbidities. Fifteen (23.4%) patients with liver cirrhosis presented with hepatic encephalopathy (Table 4).</w:t>
      </w:r>
    </w:p>
    <w:p w14:paraId="6BFC4750" w14:textId="1F6A5BC3" w:rsidR="00537B1C" w:rsidRPr="00A62F99" w:rsidRDefault="001B6D9E" w:rsidP="001848BF">
      <w:pPr>
        <w:adjustRightInd w:val="0"/>
        <w:snapToGrid w:val="0"/>
        <w:spacing w:after="0" w:line="360" w:lineRule="auto"/>
        <w:ind w:firstLine="720"/>
        <w:jc w:val="both"/>
        <w:rPr>
          <w:rFonts w:ascii="Book Antiqua" w:eastAsia="Times New Roman" w:hAnsi="Book Antiqua" w:cs="Times New Roman"/>
          <w:color w:val="000000" w:themeColor="text1"/>
          <w:sz w:val="24"/>
          <w:szCs w:val="24"/>
        </w:rPr>
      </w:pPr>
      <w:r w:rsidRPr="00A62F99">
        <w:rPr>
          <w:rFonts w:ascii="Book Antiqua" w:hAnsi="Book Antiqua"/>
          <w:color w:val="000000" w:themeColor="text1"/>
          <w:sz w:val="24"/>
          <w:szCs w:val="24"/>
        </w:rPr>
        <w:t xml:space="preserve">Patients with liver cirrhosis were more </w:t>
      </w:r>
      <w:r w:rsidR="007652F3" w:rsidRPr="00A62F99">
        <w:rPr>
          <w:rFonts w:ascii="Book Antiqua" w:hAnsi="Book Antiqua"/>
          <w:color w:val="000000" w:themeColor="text1"/>
          <w:sz w:val="24"/>
          <w:szCs w:val="24"/>
        </w:rPr>
        <w:t xml:space="preserve">likely </w:t>
      </w:r>
      <w:r w:rsidRPr="00A62F99">
        <w:rPr>
          <w:rFonts w:ascii="Book Antiqua" w:hAnsi="Book Antiqua"/>
          <w:color w:val="000000" w:themeColor="text1"/>
          <w:sz w:val="24"/>
          <w:szCs w:val="24"/>
        </w:rPr>
        <w:t xml:space="preserve">to </w:t>
      </w:r>
      <w:r w:rsidR="007652F3" w:rsidRPr="00A62F99">
        <w:rPr>
          <w:rFonts w:ascii="Book Antiqua" w:hAnsi="Book Antiqua"/>
          <w:color w:val="000000" w:themeColor="text1"/>
          <w:sz w:val="24"/>
          <w:szCs w:val="24"/>
        </w:rPr>
        <w:t xml:space="preserve">show </w:t>
      </w:r>
      <w:r w:rsidRPr="00A62F99">
        <w:rPr>
          <w:rFonts w:ascii="Book Antiqua" w:hAnsi="Book Antiqua"/>
          <w:color w:val="000000" w:themeColor="text1"/>
          <w:sz w:val="24"/>
          <w:szCs w:val="24"/>
        </w:rPr>
        <w:t>combined ground-glass opacities and consolidations in</w:t>
      </w:r>
      <w:r w:rsidR="007652F3" w:rsidRPr="00A62F99">
        <w:rPr>
          <w:rFonts w:ascii="Book Antiqua" w:hAnsi="Book Antiqua"/>
          <w:color w:val="000000" w:themeColor="text1"/>
          <w:sz w:val="24"/>
          <w:szCs w:val="24"/>
        </w:rPr>
        <w:t xml:space="preserve"> the</w:t>
      </w:r>
      <w:r w:rsidR="00063253" w:rsidRPr="00A62F99">
        <w:rPr>
          <w:rFonts w:ascii="Book Antiqua" w:hAnsi="Book Antiqua"/>
          <w:color w:val="000000" w:themeColor="text1"/>
          <w:sz w:val="24"/>
          <w:szCs w:val="24"/>
        </w:rPr>
        <w:t>ir</w:t>
      </w:r>
      <w:r w:rsidRPr="00A62F99">
        <w:rPr>
          <w:rFonts w:ascii="Book Antiqua" w:hAnsi="Book Antiqua"/>
          <w:color w:val="000000" w:themeColor="text1"/>
          <w:sz w:val="24"/>
          <w:szCs w:val="24"/>
        </w:rPr>
        <w:t xml:space="preserve"> </w:t>
      </w:r>
      <w:r w:rsidR="007652F3" w:rsidRPr="00A62F99">
        <w:rPr>
          <w:rFonts w:ascii="Book Antiqua" w:hAnsi="Book Antiqua"/>
          <w:color w:val="000000" w:themeColor="text1"/>
          <w:sz w:val="24"/>
          <w:szCs w:val="24"/>
        </w:rPr>
        <w:t xml:space="preserve">chest </w:t>
      </w:r>
      <w:r w:rsidRPr="00A62F99">
        <w:rPr>
          <w:rFonts w:ascii="Book Antiqua" w:hAnsi="Book Antiqua"/>
          <w:color w:val="000000" w:themeColor="text1"/>
          <w:sz w:val="24"/>
          <w:szCs w:val="24"/>
        </w:rPr>
        <w:t xml:space="preserve">CT </w:t>
      </w:r>
      <w:r w:rsidR="007652F3" w:rsidRPr="00A62F99">
        <w:rPr>
          <w:rFonts w:ascii="Book Antiqua" w:hAnsi="Book Antiqua"/>
          <w:color w:val="000000" w:themeColor="text1"/>
          <w:sz w:val="24"/>
          <w:szCs w:val="24"/>
        </w:rPr>
        <w:t xml:space="preserve">scans: </w:t>
      </w:r>
      <w:r w:rsidRPr="00A62F99">
        <w:rPr>
          <w:rFonts w:ascii="Book Antiqua" w:hAnsi="Book Antiqua"/>
          <w:color w:val="000000" w:themeColor="text1"/>
          <w:sz w:val="24"/>
          <w:szCs w:val="24"/>
        </w:rPr>
        <w:t xml:space="preserve">28 </w:t>
      </w:r>
      <w:r w:rsidR="007652F3"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43.75%) </w:t>
      </w:r>
      <w:r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4 (6.55%)</w:t>
      </w:r>
      <w:r w:rsidRPr="00A62F99">
        <w:rPr>
          <w:rFonts w:ascii="Book Antiqua" w:eastAsia="Times New Roman" w:hAnsi="Book Antiqua" w:cs="Times New Roman"/>
          <w:color w:val="000000" w:themeColor="text1"/>
          <w:sz w:val="24"/>
          <w:szCs w:val="24"/>
        </w:rPr>
        <w:t xml:space="preserve">, respectively </w:t>
      </w:r>
      <w:r w:rsidR="007652F3"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 &lt;</w:t>
      </w:r>
      <w:r w:rsidR="00A460DF"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0.001)</w:t>
      </w:r>
      <w:r w:rsidR="00063253" w:rsidRPr="00A62F99">
        <w:rPr>
          <w:rFonts w:ascii="Book Antiqua" w:eastAsia="Times New Roman" w:hAnsi="Book Antiqua" w:cs="Times New Roman"/>
          <w:color w:val="000000" w:themeColor="text1"/>
          <w:sz w:val="24"/>
          <w:szCs w:val="24"/>
        </w:rPr>
        <w:t>. These patients also were more likely to</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 xml:space="preserve">present with </w:t>
      </w:r>
      <w:r w:rsidRPr="00A62F99">
        <w:rPr>
          <w:rFonts w:ascii="Book Antiqua" w:hAnsi="Book Antiqua"/>
          <w:color w:val="000000" w:themeColor="text1"/>
          <w:sz w:val="24"/>
          <w:szCs w:val="24"/>
        </w:rPr>
        <w:lastRenderedPageBreak/>
        <w:t>severe COVID-19 infection</w:t>
      </w:r>
      <w:r w:rsidR="00063253"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29 (45.31%) </w:t>
      </w:r>
      <w:r w:rsidR="00BF1B06"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11 (18.04%)</w:t>
      </w:r>
      <w:r w:rsidRPr="00A62F99">
        <w:rPr>
          <w:rFonts w:ascii="Book Antiqua" w:eastAsia="Times New Roman" w:hAnsi="Book Antiqua" w:cs="Times New Roman"/>
          <w:color w:val="000000" w:themeColor="text1"/>
          <w:sz w:val="24"/>
          <w:szCs w:val="24"/>
        </w:rPr>
        <w:t xml:space="preserve">, respectively </w:t>
      </w:r>
      <w:r w:rsidR="00063253"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P-</w:t>
      </w:r>
      <w:r w:rsidR="004056E2" w:rsidRPr="00A62F99">
        <w:rPr>
          <w:rFonts w:ascii="Book Antiqua" w:eastAsia="Times New Roman" w:hAnsi="Book Antiqua" w:cs="Times New Roman"/>
          <w:color w:val="000000" w:themeColor="text1"/>
          <w:sz w:val="24"/>
          <w:szCs w:val="24"/>
        </w:rPr>
        <w:t>value 0.003</w:t>
      </w:r>
      <w:r w:rsidRPr="00A62F99">
        <w:rPr>
          <w:rFonts w:ascii="Book Antiqua" w:eastAsia="Times New Roman" w:hAnsi="Book Antiqua" w:cs="Times New Roman"/>
          <w:color w:val="000000" w:themeColor="text1"/>
          <w:sz w:val="24"/>
          <w:szCs w:val="24"/>
        </w:rPr>
        <w:t>)</w:t>
      </w:r>
      <w:r w:rsidR="00FD01D5"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compared to patients without liver cirrhosis</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Mortality was higher in patients with liver cirrhosis</w:t>
      </w:r>
      <w:r w:rsidR="00FD01D5"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 xml:space="preserve">33 (51.56%) </w:t>
      </w:r>
      <w:r w:rsidR="00BF1B06"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9 (14.75%), respectively </w:t>
      </w:r>
      <w:r w:rsidR="00FD01D5"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 &lt;</w:t>
      </w:r>
      <w:r w:rsidR="00A460DF"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0.001)</w:t>
      </w:r>
      <w:r w:rsidR="004056E2" w:rsidRPr="00A62F99">
        <w:rPr>
          <w:rFonts w:ascii="Book Antiqua" w:eastAsia="Times New Roman" w:hAnsi="Book Antiqua" w:cs="Times New Roman"/>
          <w:b/>
          <w:color w:val="000000" w:themeColor="text1"/>
          <w:sz w:val="24"/>
          <w:szCs w:val="24"/>
        </w:rPr>
        <w:t xml:space="preserve"> </w:t>
      </w:r>
      <w:r w:rsidR="004056E2" w:rsidRPr="00A62F99">
        <w:rPr>
          <w:rFonts w:ascii="Book Antiqua" w:eastAsia="Times New Roman" w:hAnsi="Book Antiqua" w:cs="Times New Roman"/>
          <w:color w:val="000000" w:themeColor="text1"/>
          <w:sz w:val="24"/>
          <w:szCs w:val="24"/>
        </w:rPr>
        <w:t>(Table 5).</w:t>
      </w:r>
      <w:r w:rsidRPr="00A62F99">
        <w:rPr>
          <w:rFonts w:ascii="Book Antiqua" w:eastAsia="Times New Roman" w:hAnsi="Book Antiqua" w:cs="Times New Roman"/>
          <w:color w:val="000000" w:themeColor="text1"/>
          <w:sz w:val="24"/>
          <w:szCs w:val="24"/>
        </w:rPr>
        <w:t xml:space="preserve"> All patients </w:t>
      </w:r>
      <w:r w:rsidR="00FD01D5" w:rsidRPr="00A62F99">
        <w:rPr>
          <w:rFonts w:ascii="Book Antiqua" w:eastAsia="Times New Roman" w:hAnsi="Book Antiqua" w:cs="Times New Roman"/>
          <w:color w:val="000000" w:themeColor="text1"/>
          <w:sz w:val="24"/>
          <w:szCs w:val="24"/>
        </w:rPr>
        <w:t xml:space="preserve">classified as </w:t>
      </w:r>
      <w:r w:rsidRPr="00A62F99">
        <w:rPr>
          <w:rFonts w:ascii="Book Antiqua" w:eastAsia="Times New Roman" w:hAnsi="Book Antiqua" w:cs="Times New Roman"/>
          <w:color w:val="000000" w:themeColor="text1"/>
          <w:sz w:val="24"/>
          <w:szCs w:val="24"/>
        </w:rPr>
        <w:t>Child-Pugh class</w:t>
      </w:r>
      <w:r w:rsidR="00FD01D5"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A recovered and </w:t>
      </w:r>
      <w:r w:rsidR="00FD01D5"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discharged</w:t>
      </w:r>
      <w:r w:rsidR="00B06DA0" w:rsidRPr="00A62F99">
        <w:rPr>
          <w:rFonts w:ascii="Book Antiqua" w:eastAsia="Times New Roman" w:hAnsi="Book Antiqua" w:cs="Times New Roman"/>
          <w:color w:val="000000" w:themeColor="text1"/>
          <w:sz w:val="24"/>
          <w:szCs w:val="24"/>
        </w:rPr>
        <w:t>, whereas 18</w:t>
      </w:r>
      <w:r w:rsidR="004056E2" w:rsidRPr="00A62F99">
        <w:rPr>
          <w:rFonts w:ascii="Book Antiqua" w:eastAsia="Times New Roman" w:hAnsi="Book Antiqua" w:cs="Times New Roman"/>
          <w:color w:val="000000" w:themeColor="text1"/>
          <w:sz w:val="24"/>
          <w:szCs w:val="24"/>
        </w:rPr>
        <w:t xml:space="preserve"> (45%)</w:t>
      </w:r>
      <w:r w:rsidR="00B06DA0" w:rsidRPr="00A62F99">
        <w:rPr>
          <w:rFonts w:ascii="Book Antiqua" w:eastAsia="Times New Roman" w:hAnsi="Book Antiqua" w:cs="Times New Roman"/>
          <w:color w:val="000000" w:themeColor="text1"/>
          <w:sz w:val="24"/>
          <w:szCs w:val="24"/>
        </w:rPr>
        <w:t xml:space="preserve"> mortalities occurred among</w:t>
      </w:r>
      <w:r w:rsidRPr="00A62F99">
        <w:rPr>
          <w:rFonts w:ascii="Book Antiqua" w:eastAsia="Times New Roman" w:hAnsi="Book Antiqua" w:cs="Times New Roman"/>
          <w:color w:val="000000" w:themeColor="text1"/>
          <w:sz w:val="24"/>
          <w:szCs w:val="24"/>
        </w:rPr>
        <w:t xml:space="preserve"> patients </w:t>
      </w:r>
      <w:r w:rsidR="00B06DA0" w:rsidRPr="00A62F99">
        <w:rPr>
          <w:rFonts w:ascii="Book Antiqua" w:eastAsia="Times New Roman" w:hAnsi="Book Antiqua" w:cs="Times New Roman"/>
          <w:color w:val="000000" w:themeColor="text1"/>
          <w:sz w:val="24"/>
          <w:szCs w:val="24"/>
        </w:rPr>
        <w:t xml:space="preserve">considered </w:t>
      </w:r>
      <w:r w:rsidRPr="00A62F99">
        <w:rPr>
          <w:rFonts w:ascii="Book Antiqua" w:eastAsia="Times New Roman" w:hAnsi="Book Antiqua" w:cs="Times New Roman"/>
          <w:color w:val="000000" w:themeColor="text1"/>
          <w:sz w:val="24"/>
          <w:szCs w:val="24"/>
        </w:rPr>
        <w:t>class</w:t>
      </w:r>
      <w:r w:rsidR="00B06DA0"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B and </w:t>
      </w:r>
      <w:r w:rsidR="00B06DA0" w:rsidRPr="00A62F99">
        <w:rPr>
          <w:rFonts w:ascii="Book Antiqua" w:eastAsia="Times New Roman" w:hAnsi="Book Antiqua" w:cs="Times New Roman"/>
          <w:color w:val="000000" w:themeColor="text1"/>
          <w:sz w:val="24"/>
          <w:szCs w:val="24"/>
        </w:rPr>
        <w:t xml:space="preserve">15 </w:t>
      </w:r>
      <w:r w:rsidR="004056E2" w:rsidRPr="00A62F99">
        <w:rPr>
          <w:rFonts w:ascii="Book Antiqua" w:eastAsia="Times New Roman" w:hAnsi="Book Antiqua" w:cs="Times New Roman"/>
          <w:color w:val="000000" w:themeColor="text1"/>
          <w:sz w:val="24"/>
          <w:szCs w:val="24"/>
        </w:rPr>
        <w:t xml:space="preserve">(37.5%) </w:t>
      </w:r>
      <w:r w:rsidR="00B06DA0" w:rsidRPr="00A62F99">
        <w:rPr>
          <w:rFonts w:ascii="Book Antiqua" w:eastAsia="Times New Roman" w:hAnsi="Book Antiqua" w:cs="Times New Roman"/>
          <w:color w:val="000000" w:themeColor="text1"/>
          <w:sz w:val="24"/>
          <w:szCs w:val="24"/>
        </w:rPr>
        <w:t xml:space="preserve">among those considered </w:t>
      </w:r>
      <w:r w:rsidRPr="00A62F99">
        <w:rPr>
          <w:rFonts w:ascii="Book Antiqua" w:eastAsia="Times New Roman" w:hAnsi="Book Antiqua" w:cs="Times New Roman"/>
          <w:color w:val="000000" w:themeColor="text1"/>
          <w:sz w:val="24"/>
          <w:szCs w:val="24"/>
        </w:rPr>
        <w:t>class</w:t>
      </w:r>
      <w:r w:rsidR="00B06DA0" w:rsidRPr="00A62F99">
        <w:rPr>
          <w:rFonts w:ascii="Book Antiqua" w:eastAsia="Times New Roman" w:hAnsi="Book Antiqua" w:cs="Times New Roman"/>
          <w:color w:val="000000" w:themeColor="text1"/>
          <w:sz w:val="24"/>
          <w:szCs w:val="24"/>
        </w:rPr>
        <w:t xml:space="preserve"> </w:t>
      </w:r>
      <w:r w:rsidR="004056E2" w:rsidRPr="00A62F99">
        <w:rPr>
          <w:rFonts w:ascii="Book Antiqua" w:eastAsia="Times New Roman" w:hAnsi="Book Antiqua" w:cs="Times New Roman"/>
          <w:color w:val="000000" w:themeColor="text1"/>
          <w:sz w:val="24"/>
          <w:szCs w:val="24"/>
        </w:rPr>
        <w:t>C.</w:t>
      </w:r>
    </w:p>
    <w:p w14:paraId="4848B323" w14:textId="201E8883" w:rsidR="00537B1C" w:rsidRPr="00A62F99" w:rsidRDefault="00B06DA0" w:rsidP="001848BF">
      <w:pPr>
        <w:adjustRightInd w:val="0"/>
        <w:snapToGrid w:val="0"/>
        <w:spacing w:after="0" w:line="360" w:lineRule="auto"/>
        <w:ind w:firstLine="720"/>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color w:val="000000" w:themeColor="text1"/>
          <w:sz w:val="24"/>
          <w:szCs w:val="24"/>
        </w:rPr>
        <w:t>A m</w:t>
      </w:r>
      <w:r w:rsidR="001B6D9E" w:rsidRPr="00A62F99">
        <w:rPr>
          <w:rFonts w:ascii="Book Antiqua" w:eastAsia="Times New Roman" w:hAnsi="Book Antiqua" w:cs="Times New Roman"/>
          <w:color w:val="000000" w:themeColor="text1"/>
          <w:sz w:val="24"/>
          <w:szCs w:val="24"/>
        </w:rPr>
        <w:t xml:space="preserve">ultivariate logistic regression revealed that male patients </w:t>
      </w:r>
      <w:r w:rsidRPr="00A62F99">
        <w:rPr>
          <w:rFonts w:ascii="Book Antiqua" w:eastAsia="Times New Roman" w:hAnsi="Book Antiqua" w:cs="Times New Roman"/>
          <w:color w:val="000000" w:themeColor="text1"/>
          <w:sz w:val="24"/>
          <w:szCs w:val="24"/>
        </w:rPr>
        <w:t>we</w:t>
      </w:r>
      <w:r w:rsidR="001B6D9E" w:rsidRPr="00A62F99">
        <w:rPr>
          <w:rFonts w:ascii="Book Antiqua" w:eastAsia="Times New Roman" w:hAnsi="Book Antiqua" w:cs="Times New Roman"/>
          <w:color w:val="000000" w:themeColor="text1"/>
          <w:sz w:val="24"/>
          <w:szCs w:val="24"/>
        </w:rPr>
        <w:t>re more likely</w:t>
      </w:r>
      <w:r w:rsidR="00E96A4E" w:rsidRPr="00A62F99">
        <w:rPr>
          <w:rFonts w:ascii="Book Antiqua" w:eastAsia="Times New Roman" w:hAnsi="Book Antiqua" w:cs="Times New Roman"/>
          <w:color w:val="000000" w:themeColor="text1"/>
          <w:sz w:val="24"/>
          <w:szCs w:val="24"/>
        </w:rPr>
        <w:t xml:space="preserve"> than female patients</w:t>
      </w:r>
      <w:r w:rsidR="001B6D9E" w:rsidRPr="00A62F99">
        <w:rPr>
          <w:rFonts w:ascii="Book Antiqua" w:eastAsia="Times New Roman" w:hAnsi="Book Antiqua" w:cs="Times New Roman"/>
          <w:color w:val="000000" w:themeColor="text1"/>
          <w:sz w:val="24"/>
          <w:szCs w:val="24"/>
        </w:rPr>
        <w:t xml:space="preserve"> to die, </w:t>
      </w:r>
      <w:r w:rsidR="00E96A4E" w:rsidRPr="00A62F99">
        <w:rPr>
          <w:rFonts w:ascii="Book Antiqua" w:eastAsia="Times New Roman" w:hAnsi="Book Antiqua" w:cs="Times New Roman"/>
          <w:color w:val="000000" w:themeColor="text1"/>
          <w:sz w:val="24"/>
          <w:szCs w:val="24"/>
        </w:rPr>
        <w:t xml:space="preserve">after adjusting </w:t>
      </w:r>
      <w:r w:rsidR="001B6D9E" w:rsidRPr="00A62F99">
        <w:rPr>
          <w:rFonts w:ascii="Book Antiqua" w:eastAsia="Times New Roman" w:hAnsi="Book Antiqua" w:cs="Times New Roman"/>
          <w:color w:val="000000" w:themeColor="text1"/>
          <w:sz w:val="24"/>
          <w:szCs w:val="24"/>
        </w:rPr>
        <w:t xml:space="preserve">for liver cirrhosis and </w:t>
      </w:r>
      <w:r w:rsidR="00E96A4E" w:rsidRPr="00A62F99">
        <w:rPr>
          <w:rFonts w:ascii="Book Antiqua" w:eastAsia="Times New Roman" w:hAnsi="Book Antiqua" w:cs="Times New Roman"/>
          <w:color w:val="000000" w:themeColor="text1"/>
          <w:sz w:val="24"/>
          <w:szCs w:val="24"/>
        </w:rPr>
        <w:t>d</w:t>
      </w:r>
      <w:r w:rsidR="001B6D9E" w:rsidRPr="00A62F99">
        <w:rPr>
          <w:rFonts w:ascii="Book Antiqua" w:eastAsia="Times New Roman" w:hAnsi="Book Antiqua" w:cs="Times New Roman"/>
          <w:color w:val="000000" w:themeColor="text1"/>
          <w:sz w:val="24"/>
          <w:szCs w:val="24"/>
        </w:rPr>
        <w:t xml:space="preserve">iabetes mellitus status </w:t>
      </w:r>
      <w:r w:rsidR="001B6D9E" w:rsidRPr="00A62F99">
        <w:rPr>
          <w:rFonts w:ascii="Book Antiqua" w:hAnsi="Book Antiqua"/>
          <w:color w:val="000000" w:themeColor="text1"/>
          <w:sz w:val="24"/>
          <w:szCs w:val="24"/>
        </w:rPr>
        <w:t xml:space="preserve">(OR 7.166, </w:t>
      </w:r>
      <w:r w:rsidR="00E22DD0" w:rsidRPr="00A62F99">
        <w:rPr>
          <w:rFonts w:ascii="Book Antiqua" w:hAnsi="Book Antiqua"/>
          <w:color w:val="000000" w:themeColor="text1"/>
          <w:sz w:val="24"/>
          <w:szCs w:val="24"/>
        </w:rPr>
        <w:t>95%CI:</w:t>
      </w:r>
      <w:r w:rsidR="001B6D9E" w:rsidRPr="00A62F99">
        <w:rPr>
          <w:rFonts w:ascii="Book Antiqua" w:hAnsi="Book Antiqua"/>
          <w:color w:val="000000" w:themeColor="text1"/>
          <w:sz w:val="24"/>
          <w:szCs w:val="24"/>
        </w:rPr>
        <w:t xml:space="preserve"> 2.185</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23.506</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1B6D9E" w:rsidRPr="00A62F99">
        <w:rPr>
          <w:rFonts w:ascii="Book Antiqua" w:hAnsi="Book Antiqua"/>
          <w:i/>
          <w:color w:val="000000" w:themeColor="text1"/>
          <w:sz w:val="24"/>
          <w:szCs w:val="24"/>
        </w:rPr>
        <w:t>P</w:t>
      </w:r>
      <w:r w:rsidR="001B6D9E" w:rsidRPr="00A62F99">
        <w:rPr>
          <w:rFonts w:ascii="Book Antiqua" w:hAnsi="Book Antiqua"/>
          <w:color w:val="000000" w:themeColor="text1"/>
          <w:sz w:val="24"/>
          <w:szCs w:val="24"/>
        </w:rPr>
        <w:t>-value 0.001)</w:t>
      </w:r>
      <w:r w:rsidR="00E96A4E" w:rsidRPr="00A62F99">
        <w:rPr>
          <w:rFonts w:ascii="Book Antiqua" w:hAnsi="Book Antiqua"/>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Mortality </w:t>
      </w:r>
      <w:r w:rsidR="00E96A4E" w:rsidRPr="00A62F99">
        <w:rPr>
          <w:rFonts w:ascii="Book Antiqua" w:eastAsia="Times New Roman" w:hAnsi="Book Antiqua" w:cs="Times New Roman"/>
          <w:color w:val="000000" w:themeColor="text1"/>
          <w:sz w:val="24"/>
          <w:szCs w:val="24"/>
        </w:rPr>
        <w:t xml:space="preserve">was four times more likely among </w:t>
      </w:r>
      <w:r w:rsidR="001B6D9E" w:rsidRPr="00A62F99">
        <w:rPr>
          <w:rFonts w:ascii="Book Antiqua" w:eastAsia="Times New Roman" w:hAnsi="Book Antiqua" w:cs="Times New Roman"/>
          <w:color w:val="000000" w:themeColor="text1"/>
          <w:sz w:val="24"/>
          <w:szCs w:val="24"/>
        </w:rPr>
        <w:t>patients with diabetes mellitus</w:t>
      </w:r>
      <w:r w:rsidR="00E96A4E"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w:t>
      </w:r>
      <w:r w:rsidR="00E96A4E" w:rsidRPr="00A62F99">
        <w:rPr>
          <w:rFonts w:ascii="Book Antiqua" w:eastAsia="Times New Roman" w:hAnsi="Book Antiqua" w:cs="Times New Roman"/>
          <w:color w:val="000000" w:themeColor="text1"/>
          <w:sz w:val="24"/>
          <w:szCs w:val="24"/>
        </w:rPr>
        <w:t xml:space="preserve">after </w:t>
      </w:r>
      <w:r w:rsidR="001B6D9E" w:rsidRPr="00A62F99">
        <w:rPr>
          <w:rFonts w:ascii="Book Antiqua" w:eastAsia="Times New Roman" w:hAnsi="Book Antiqua" w:cs="Times New Roman"/>
          <w:color w:val="000000" w:themeColor="text1"/>
          <w:sz w:val="24"/>
          <w:szCs w:val="24"/>
        </w:rPr>
        <w:t>adjust</w:t>
      </w:r>
      <w:r w:rsidR="00E96A4E" w:rsidRPr="00A62F99">
        <w:rPr>
          <w:rFonts w:ascii="Book Antiqua" w:eastAsia="Times New Roman" w:hAnsi="Book Antiqua" w:cs="Times New Roman"/>
          <w:color w:val="000000" w:themeColor="text1"/>
          <w:sz w:val="24"/>
          <w:szCs w:val="24"/>
        </w:rPr>
        <w:t>ing</w:t>
      </w:r>
      <w:r w:rsidR="001B6D9E" w:rsidRPr="00A62F99">
        <w:rPr>
          <w:rFonts w:ascii="Book Antiqua" w:eastAsia="Times New Roman" w:hAnsi="Book Antiqua" w:cs="Times New Roman"/>
          <w:color w:val="000000" w:themeColor="text1"/>
          <w:sz w:val="24"/>
          <w:szCs w:val="24"/>
        </w:rPr>
        <w:t xml:space="preserve"> for other factors in the model</w:t>
      </w:r>
      <w:r w:rsidR="001B6D9E" w:rsidRPr="00A62F99">
        <w:rPr>
          <w:rFonts w:ascii="Book Antiqua" w:hAnsi="Book Antiqua"/>
          <w:color w:val="000000" w:themeColor="text1"/>
          <w:sz w:val="24"/>
          <w:szCs w:val="24"/>
        </w:rPr>
        <w:t xml:space="preserve"> (OR 4.029, </w:t>
      </w:r>
      <w:r w:rsidR="00E22DD0" w:rsidRPr="00A62F99">
        <w:rPr>
          <w:rFonts w:ascii="Book Antiqua" w:hAnsi="Book Antiqua"/>
          <w:color w:val="000000" w:themeColor="text1"/>
          <w:sz w:val="24"/>
          <w:szCs w:val="24"/>
        </w:rPr>
        <w:t>95%CI:</w:t>
      </w:r>
      <w:r w:rsidR="001B6D9E" w:rsidRPr="00A62F99">
        <w:rPr>
          <w:rFonts w:ascii="Book Antiqua" w:hAnsi="Book Antiqua"/>
          <w:color w:val="000000" w:themeColor="text1"/>
          <w:sz w:val="24"/>
          <w:szCs w:val="24"/>
        </w:rPr>
        <w:t xml:space="preserve"> 1.488</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10.906</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1B6D9E" w:rsidRPr="00A62F99">
        <w:rPr>
          <w:rFonts w:ascii="Book Antiqua" w:hAnsi="Book Antiqua"/>
          <w:i/>
          <w:color w:val="000000" w:themeColor="text1"/>
          <w:sz w:val="24"/>
          <w:szCs w:val="24"/>
        </w:rPr>
        <w:t>P</w:t>
      </w:r>
      <w:r w:rsidR="001B6D9E" w:rsidRPr="00A62F99">
        <w:rPr>
          <w:rFonts w:ascii="Book Antiqua" w:hAnsi="Book Antiqua"/>
          <w:color w:val="000000" w:themeColor="text1"/>
          <w:sz w:val="24"/>
          <w:szCs w:val="24"/>
        </w:rPr>
        <w:t xml:space="preserve">-value 0.006). </w:t>
      </w:r>
      <w:r w:rsidR="001B6D9E" w:rsidRPr="00A62F99">
        <w:rPr>
          <w:rFonts w:ascii="Book Antiqua" w:eastAsia="Times New Roman" w:hAnsi="Book Antiqua" w:cs="Times New Roman"/>
          <w:color w:val="000000" w:themeColor="text1"/>
          <w:sz w:val="24"/>
          <w:szCs w:val="24"/>
        </w:rPr>
        <w:t xml:space="preserve">Patients with liver cirrhosis </w:t>
      </w:r>
      <w:r w:rsidR="00173CDA" w:rsidRPr="00A62F99">
        <w:rPr>
          <w:rFonts w:ascii="Book Antiqua" w:eastAsia="Times New Roman" w:hAnsi="Book Antiqua" w:cs="Times New Roman"/>
          <w:color w:val="000000" w:themeColor="text1"/>
          <w:sz w:val="24"/>
          <w:szCs w:val="24"/>
        </w:rPr>
        <w:t xml:space="preserve">also were </w:t>
      </w:r>
      <w:r w:rsidR="001B6D9E" w:rsidRPr="00A62F99">
        <w:rPr>
          <w:rFonts w:ascii="Book Antiqua" w:eastAsia="Times New Roman" w:hAnsi="Book Antiqua" w:cs="Times New Roman"/>
          <w:color w:val="000000" w:themeColor="text1"/>
          <w:sz w:val="24"/>
          <w:szCs w:val="24"/>
        </w:rPr>
        <w:t xml:space="preserve">more likely to die </w:t>
      </w:r>
      <w:r w:rsidR="001B6D9E" w:rsidRPr="00A62F99">
        <w:rPr>
          <w:rFonts w:ascii="Book Antiqua" w:hAnsi="Book Antiqua"/>
          <w:color w:val="000000" w:themeColor="text1"/>
          <w:sz w:val="24"/>
          <w:szCs w:val="24"/>
        </w:rPr>
        <w:t xml:space="preserve">(OR 1.103, </w:t>
      </w:r>
      <w:r w:rsidR="00E22DD0" w:rsidRPr="00A62F99">
        <w:rPr>
          <w:rFonts w:ascii="Book Antiqua" w:hAnsi="Book Antiqua"/>
          <w:color w:val="000000" w:themeColor="text1"/>
          <w:sz w:val="24"/>
          <w:szCs w:val="24"/>
        </w:rPr>
        <w:t>95%CI:</w:t>
      </w:r>
      <w:r w:rsidR="001B6D9E" w:rsidRPr="00A62F99">
        <w:rPr>
          <w:rFonts w:ascii="Book Antiqua" w:hAnsi="Book Antiqua"/>
          <w:color w:val="000000" w:themeColor="text1"/>
          <w:sz w:val="24"/>
          <w:szCs w:val="24"/>
        </w:rPr>
        <w:t xml:space="preserve"> 1.037</w:t>
      </w:r>
      <w:r w:rsidR="00173CDA"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1.282</w:t>
      </w:r>
      <w:r w:rsidR="00173CDA"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1B6D9E" w:rsidRPr="00A62F99">
        <w:rPr>
          <w:rFonts w:ascii="Book Antiqua" w:hAnsi="Book Antiqua"/>
          <w:i/>
          <w:color w:val="000000" w:themeColor="text1"/>
          <w:sz w:val="24"/>
          <w:szCs w:val="24"/>
        </w:rPr>
        <w:t>P</w:t>
      </w:r>
      <w:r w:rsidR="001B6D9E" w:rsidRPr="00A62F99">
        <w:rPr>
          <w:rFonts w:ascii="Book Antiqua" w:hAnsi="Book Antiqua"/>
          <w:color w:val="000000" w:themeColor="text1"/>
          <w:sz w:val="24"/>
          <w:szCs w:val="24"/>
        </w:rPr>
        <w:t>-value 0.0001)</w:t>
      </w:r>
      <w:r w:rsidR="00EA3696" w:rsidRPr="00A62F99">
        <w:rPr>
          <w:rFonts w:ascii="Book Antiqua" w:hAnsi="Book Antiqua"/>
          <w:color w:val="000000" w:themeColor="text1"/>
          <w:sz w:val="24"/>
          <w:szCs w:val="24"/>
        </w:rPr>
        <w:t xml:space="preserve">, compared to those without cirrhosis </w:t>
      </w:r>
      <w:r w:rsidR="001B6D9E" w:rsidRPr="00A62F99">
        <w:rPr>
          <w:rFonts w:ascii="Book Antiqua" w:eastAsia="Times New Roman" w:hAnsi="Book Antiqua" w:cs="Times New Roman"/>
          <w:color w:val="000000" w:themeColor="text1"/>
          <w:sz w:val="24"/>
          <w:szCs w:val="24"/>
        </w:rPr>
        <w:t>(Table 6)</w:t>
      </w:r>
      <w:r w:rsidR="00EA3696" w:rsidRPr="00A62F99">
        <w:rPr>
          <w:rFonts w:ascii="Book Antiqua" w:eastAsia="Times New Roman" w:hAnsi="Book Antiqua" w:cs="Times New Roman"/>
          <w:color w:val="000000" w:themeColor="text1"/>
          <w:sz w:val="24"/>
          <w:szCs w:val="24"/>
        </w:rPr>
        <w:t>.</w:t>
      </w:r>
    </w:p>
    <w:p w14:paraId="280D0EEC" w14:textId="1C32411E" w:rsidR="00537B1C" w:rsidRPr="00A62F99" w:rsidRDefault="001B6D9E" w:rsidP="001848BF">
      <w:pPr>
        <w:adjustRightInd w:val="0"/>
        <w:snapToGrid w:val="0"/>
        <w:spacing w:after="0" w:line="360" w:lineRule="auto"/>
        <w:ind w:firstLine="720"/>
        <w:jc w:val="both"/>
        <w:rPr>
          <w:rFonts w:ascii="Book Antiqua" w:hAnsi="Book Antiqua"/>
          <w:bCs/>
          <w:color w:val="000000" w:themeColor="text1"/>
          <w:sz w:val="24"/>
          <w:szCs w:val="24"/>
          <w:lang w:eastAsia="zh-CN"/>
        </w:rPr>
      </w:pPr>
      <w:r w:rsidRPr="00A62F99">
        <w:rPr>
          <w:rFonts w:ascii="Book Antiqua" w:hAnsi="Book Antiqua"/>
          <w:color w:val="000000" w:themeColor="text1"/>
          <w:sz w:val="24"/>
          <w:szCs w:val="24"/>
        </w:rPr>
        <w:t xml:space="preserve">Within our cohort, </w:t>
      </w:r>
      <w:r w:rsidR="00EA3696" w:rsidRPr="00A62F99">
        <w:rPr>
          <w:rFonts w:ascii="Book Antiqua" w:hAnsi="Book Antiqua"/>
          <w:color w:val="000000" w:themeColor="text1"/>
          <w:sz w:val="24"/>
          <w:szCs w:val="24"/>
        </w:rPr>
        <w:t xml:space="preserve">17 </w:t>
      </w:r>
      <w:r w:rsidRPr="00A62F99">
        <w:rPr>
          <w:rFonts w:ascii="Book Antiqua" w:hAnsi="Book Antiqua"/>
          <w:color w:val="000000" w:themeColor="text1"/>
          <w:sz w:val="24"/>
          <w:szCs w:val="24"/>
        </w:rPr>
        <w:t xml:space="preserve">(13.6%) </w:t>
      </w:r>
      <w:r w:rsidR="00EA3696" w:rsidRPr="00A62F99">
        <w:rPr>
          <w:rFonts w:ascii="Book Antiqua" w:hAnsi="Book Antiqua"/>
          <w:color w:val="000000" w:themeColor="text1"/>
          <w:sz w:val="24"/>
          <w:szCs w:val="24"/>
        </w:rPr>
        <w:t xml:space="preserve">patients </w:t>
      </w:r>
      <w:r w:rsidRPr="00A62F99">
        <w:rPr>
          <w:rFonts w:ascii="Book Antiqua" w:hAnsi="Book Antiqua"/>
          <w:color w:val="000000" w:themeColor="text1"/>
          <w:sz w:val="24"/>
          <w:szCs w:val="24"/>
        </w:rPr>
        <w:t xml:space="preserve">received direct-acting antiviral therapy (DAA) and achieved sustained virological response before acquiring COVID-19 infection. </w:t>
      </w:r>
      <w:r w:rsidR="00200D29" w:rsidRPr="00A62F99">
        <w:rPr>
          <w:rFonts w:ascii="Book Antiqua" w:hAnsi="Book Antiqua"/>
          <w:color w:val="000000" w:themeColor="text1"/>
          <w:sz w:val="24"/>
          <w:szCs w:val="24"/>
        </w:rPr>
        <w:t xml:space="preserve">Among them, </w:t>
      </w:r>
      <w:r w:rsidRPr="00A62F99">
        <w:rPr>
          <w:rFonts w:ascii="Book Antiqua" w:hAnsi="Book Antiqua"/>
          <w:color w:val="000000" w:themeColor="text1"/>
          <w:sz w:val="24"/>
          <w:szCs w:val="24"/>
        </w:rPr>
        <w:t xml:space="preserve">10 (15.6%) patients </w:t>
      </w:r>
      <w:r w:rsidR="00200D29" w:rsidRPr="00A62F99">
        <w:rPr>
          <w:rFonts w:ascii="Book Antiqua" w:hAnsi="Book Antiqua"/>
          <w:color w:val="000000" w:themeColor="text1"/>
          <w:sz w:val="24"/>
          <w:szCs w:val="24"/>
        </w:rPr>
        <w:t xml:space="preserve">had </w:t>
      </w:r>
      <w:r w:rsidRPr="00A62F99">
        <w:rPr>
          <w:rFonts w:ascii="Book Antiqua" w:hAnsi="Book Antiqua"/>
          <w:color w:val="000000" w:themeColor="text1"/>
          <w:sz w:val="24"/>
          <w:szCs w:val="24"/>
        </w:rPr>
        <w:t xml:space="preserve">liver cirrhosis and </w:t>
      </w:r>
      <w:r w:rsidR="00200D29" w:rsidRPr="00A62F99">
        <w:rPr>
          <w:rFonts w:ascii="Book Antiqua" w:hAnsi="Book Antiqua"/>
          <w:color w:val="000000" w:themeColor="text1"/>
          <w:sz w:val="24"/>
          <w:szCs w:val="24"/>
        </w:rPr>
        <w:t xml:space="preserve">seven </w:t>
      </w:r>
      <w:r w:rsidRPr="00A62F99">
        <w:rPr>
          <w:rFonts w:ascii="Book Antiqua" w:hAnsi="Book Antiqua"/>
          <w:color w:val="000000" w:themeColor="text1"/>
          <w:sz w:val="24"/>
          <w:szCs w:val="24"/>
        </w:rPr>
        <w:t xml:space="preserve">(11.5%) </w:t>
      </w:r>
      <w:r w:rsidR="00200D29" w:rsidRPr="00A62F99">
        <w:rPr>
          <w:rFonts w:ascii="Book Antiqua" w:hAnsi="Book Antiqua"/>
          <w:color w:val="000000" w:themeColor="text1"/>
          <w:sz w:val="24"/>
          <w:szCs w:val="24"/>
        </w:rPr>
        <w:t>did not</w:t>
      </w:r>
      <w:r w:rsidRPr="00A62F99">
        <w:rPr>
          <w:rFonts w:ascii="Book Antiqua" w:hAnsi="Book Antiqua"/>
          <w:color w:val="000000" w:themeColor="text1"/>
          <w:sz w:val="24"/>
          <w:szCs w:val="24"/>
        </w:rPr>
        <w:t xml:space="preserve">. </w:t>
      </w:r>
      <w:r w:rsidR="00200D29" w:rsidRPr="00A62F99">
        <w:rPr>
          <w:rFonts w:ascii="Book Antiqua" w:hAnsi="Book Antiqua"/>
          <w:color w:val="000000" w:themeColor="text1"/>
          <w:sz w:val="24"/>
          <w:szCs w:val="24"/>
        </w:rPr>
        <w:t>Three</w:t>
      </w:r>
      <w:r w:rsidRPr="00A62F99">
        <w:rPr>
          <w:rFonts w:ascii="Book Antiqua" w:hAnsi="Book Antiqua"/>
          <w:color w:val="000000" w:themeColor="text1"/>
          <w:sz w:val="24"/>
          <w:szCs w:val="24"/>
        </w:rPr>
        <w:t xml:space="preserve"> (17.6%) </w:t>
      </w:r>
      <w:r w:rsidR="00C44C65" w:rsidRPr="00A62F99">
        <w:rPr>
          <w:rFonts w:ascii="Book Antiqua" w:hAnsi="Book Antiqua"/>
          <w:color w:val="000000" w:themeColor="text1"/>
          <w:sz w:val="24"/>
          <w:szCs w:val="24"/>
        </w:rPr>
        <w:t xml:space="preserve">DAA recipients </w:t>
      </w:r>
      <w:r w:rsidRPr="00A62F99">
        <w:rPr>
          <w:rFonts w:ascii="Book Antiqua" w:hAnsi="Book Antiqua"/>
          <w:color w:val="000000" w:themeColor="text1"/>
          <w:sz w:val="24"/>
          <w:szCs w:val="24"/>
        </w:rPr>
        <w:t xml:space="preserve">had severe </w:t>
      </w:r>
      <w:r w:rsidR="00200D29" w:rsidRPr="00A62F99">
        <w:rPr>
          <w:rFonts w:ascii="Book Antiqua" w:hAnsi="Book Antiqua"/>
          <w:color w:val="000000" w:themeColor="text1"/>
          <w:sz w:val="24"/>
          <w:szCs w:val="24"/>
        </w:rPr>
        <w:t xml:space="preserve">COVID-19 </w:t>
      </w:r>
      <w:r w:rsidRPr="00A62F99">
        <w:rPr>
          <w:rFonts w:ascii="Book Antiqua" w:hAnsi="Book Antiqua"/>
          <w:color w:val="000000" w:themeColor="text1"/>
          <w:sz w:val="24"/>
          <w:szCs w:val="24"/>
        </w:rPr>
        <w:t xml:space="preserve">disease, and the rest had moderate COVID-19 disease on admission. </w:t>
      </w:r>
      <w:r w:rsidR="00200D29" w:rsidRPr="00A62F99">
        <w:rPr>
          <w:rFonts w:ascii="Book Antiqua" w:hAnsi="Book Antiqua"/>
          <w:color w:val="000000" w:themeColor="text1"/>
          <w:sz w:val="24"/>
          <w:szCs w:val="24"/>
        </w:rPr>
        <w:t xml:space="preserve">Regarding liver function, COVID-19 disease severity, </w:t>
      </w:r>
      <w:r w:rsidR="00A96DFC" w:rsidRPr="00A62F99">
        <w:rPr>
          <w:rFonts w:ascii="Book Antiqua" w:hAnsi="Book Antiqua"/>
          <w:color w:val="000000" w:themeColor="text1"/>
          <w:sz w:val="24"/>
          <w:szCs w:val="24"/>
        </w:rPr>
        <w:t xml:space="preserve">and </w:t>
      </w:r>
      <w:r w:rsidR="00200D29" w:rsidRPr="00A62F99">
        <w:rPr>
          <w:rFonts w:ascii="Book Antiqua" w:hAnsi="Book Antiqua"/>
          <w:color w:val="000000" w:themeColor="text1"/>
          <w:sz w:val="24"/>
          <w:szCs w:val="24"/>
        </w:rPr>
        <w:t>outcome</w:t>
      </w:r>
      <w:r w:rsidR="00A96DFC" w:rsidRPr="00A62F99">
        <w:rPr>
          <w:rFonts w:ascii="Book Antiqua" w:hAnsi="Book Antiqua"/>
          <w:color w:val="000000" w:themeColor="text1"/>
          <w:sz w:val="24"/>
          <w:szCs w:val="24"/>
        </w:rPr>
        <w:t xml:space="preserve">, </w:t>
      </w:r>
      <w:r w:rsidR="00200D29" w:rsidRPr="00A62F99">
        <w:rPr>
          <w:rFonts w:ascii="Book Antiqua" w:hAnsi="Book Antiqua"/>
          <w:color w:val="000000" w:themeColor="text1"/>
          <w:sz w:val="24"/>
          <w:szCs w:val="24"/>
        </w:rPr>
        <w:t>w</w:t>
      </w:r>
      <w:r w:rsidRPr="00A62F99">
        <w:rPr>
          <w:rFonts w:ascii="Book Antiqua" w:hAnsi="Book Antiqua"/>
          <w:color w:val="000000" w:themeColor="text1"/>
          <w:sz w:val="24"/>
          <w:szCs w:val="24"/>
        </w:rPr>
        <w:t xml:space="preserve">e found no difference between patients who previously received DAA and </w:t>
      </w:r>
      <w:r w:rsidR="00582D9E" w:rsidRPr="00A62F99">
        <w:rPr>
          <w:rFonts w:ascii="Book Antiqua" w:hAnsi="Book Antiqua"/>
          <w:color w:val="000000" w:themeColor="text1"/>
          <w:sz w:val="24"/>
          <w:szCs w:val="24"/>
        </w:rPr>
        <w:t xml:space="preserve">those </w:t>
      </w:r>
      <w:r w:rsidRPr="00A62F99">
        <w:rPr>
          <w:rFonts w:ascii="Book Antiqua" w:hAnsi="Book Antiqua"/>
          <w:color w:val="000000" w:themeColor="text1"/>
          <w:sz w:val="24"/>
          <w:szCs w:val="24"/>
        </w:rPr>
        <w:t xml:space="preserve">who </w:t>
      </w:r>
      <w:r w:rsidR="00582D9E" w:rsidRPr="00A62F99">
        <w:rPr>
          <w:rFonts w:ascii="Book Antiqua" w:hAnsi="Book Antiqua"/>
          <w:color w:val="000000" w:themeColor="text1"/>
          <w:sz w:val="24"/>
          <w:szCs w:val="24"/>
        </w:rPr>
        <w:t xml:space="preserve">did </w:t>
      </w:r>
      <w:r w:rsidRPr="00A62F99">
        <w:rPr>
          <w:rFonts w:ascii="Book Antiqua" w:hAnsi="Book Antiqua"/>
          <w:color w:val="000000" w:themeColor="text1"/>
          <w:sz w:val="24"/>
          <w:szCs w:val="24"/>
        </w:rPr>
        <w:t>not (Table 7)</w:t>
      </w:r>
      <w:r w:rsidR="00A96DFC" w:rsidRPr="00A62F99">
        <w:rPr>
          <w:rFonts w:ascii="Book Antiqua" w:hAnsi="Book Antiqua"/>
          <w:bCs/>
          <w:color w:val="000000" w:themeColor="text1"/>
          <w:sz w:val="24"/>
          <w:szCs w:val="24"/>
        </w:rPr>
        <w:t>.</w:t>
      </w:r>
    </w:p>
    <w:p w14:paraId="4E4F0189" w14:textId="77777777" w:rsidR="00A460DF" w:rsidRPr="00A62F99" w:rsidRDefault="00A460DF" w:rsidP="001848BF">
      <w:pPr>
        <w:adjustRightInd w:val="0"/>
        <w:snapToGrid w:val="0"/>
        <w:spacing w:after="0" w:line="360" w:lineRule="auto"/>
        <w:ind w:firstLine="720"/>
        <w:jc w:val="both"/>
        <w:rPr>
          <w:rFonts w:ascii="Book Antiqua" w:hAnsi="Book Antiqua"/>
          <w:color w:val="000000" w:themeColor="text1"/>
          <w:sz w:val="24"/>
          <w:szCs w:val="24"/>
          <w:lang w:eastAsia="zh-CN"/>
        </w:rPr>
      </w:pPr>
    </w:p>
    <w:p w14:paraId="78A60165" w14:textId="77777777" w:rsidR="00A460DF" w:rsidRPr="00A62F99" w:rsidRDefault="00A460DF"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t>DISCUSSION</w:t>
      </w:r>
    </w:p>
    <w:p w14:paraId="285055A4" w14:textId="32061F5C" w:rsidR="00537B1C" w:rsidRPr="00A62F99" w:rsidRDefault="00A96DFC"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Little research has assessed</w:t>
      </w:r>
      <w:r w:rsidR="001B6D9E" w:rsidRPr="00A62F99">
        <w:rPr>
          <w:rFonts w:ascii="Book Antiqua" w:hAnsi="Book Antiqua"/>
          <w:color w:val="000000" w:themeColor="text1"/>
          <w:sz w:val="24"/>
          <w:szCs w:val="24"/>
        </w:rPr>
        <w:t xml:space="preserve"> outcome</w:t>
      </w:r>
      <w:r w:rsidRPr="00A62F99">
        <w:rPr>
          <w:rFonts w:ascii="Book Antiqua" w:hAnsi="Book Antiqua"/>
          <w:color w:val="000000" w:themeColor="text1"/>
          <w:sz w:val="24"/>
          <w:szCs w:val="24"/>
        </w:rPr>
        <w:t>s</w:t>
      </w:r>
      <w:r w:rsidR="001B6D9E" w:rsidRPr="00A62F99">
        <w:rPr>
          <w:rFonts w:ascii="Book Antiqua" w:hAnsi="Book Antiqua"/>
          <w:color w:val="000000" w:themeColor="text1"/>
          <w:sz w:val="24"/>
          <w:szCs w:val="24"/>
        </w:rPr>
        <w:t xml:space="preserve"> of patients </w:t>
      </w:r>
      <w:r w:rsidRPr="00A62F99">
        <w:rPr>
          <w:rFonts w:ascii="Book Antiqua" w:hAnsi="Book Antiqua"/>
          <w:color w:val="000000" w:themeColor="text1"/>
          <w:sz w:val="24"/>
          <w:szCs w:val="24"/>
        </w:rPr>
        <w:t xml:space="preserve">co-infected </w:t>
      </w:r>
      <w:r w:rsidR="001B6D9E" w:rsidRPr="00A62F99">
        <w:rPr>
          <w:rFonts w:ascii="Book Antiqua" w:hAnsi="Book Antiqua"/>
          <w:color w:val="000000" w:themeColor="text1"/>
          <w:sz w:val="24"/>
          <w:szCs w:val="24"/>
        </w:rPr>
        <w:t xml:space="preserve">with chronic </w:t>
      </w:r>
      <w:r w:rsidR="004264A9" w:rsidRPr="00A62F99">
        <w:rPr>
          <w:rFonts w:ascii="Book Antiqua" w:hAnsi="Book Antiqua"/>
          <w:color w:val="000000" w:themeColor="text1"/>
          <w:sz w:val="24"/>
          <w:szCs w:val="24"/>
        </w:rPr>
        <w:t>hepatitis C virus</w:t>
      </w:r>
      <w:r w:rsidR="001B6D9E" w:rsidRPr="00A62F99">
        <w:rPr>
          <w:rFonts w:ascii="Book Antiqua" w:hAnsi="Book Antiqua"/>
          <w:color w:val="000000" w:themeColor="text1"/>
          <w:sz w:val="24"/>
          <w:szCs w:val="24"/>
        </w:rPr>
        <w:t xml:space="preserve"> and COVID-19</w:t>
      </w:r>
      <w:r w:rsidR="00C44C65" w:rsidRPr="00A62F99">
        <w:rPr>
          <w:rFonts w:ascii="Book Antiqua" w:hAnsi="Book Antiqua"/>
          <w:color w:val="000000" w:themeColor="text1"/>
          <w:sz w:val="24"/>
          <w:szCs w:val="24"/>
        </w:rPr>
        <w:t>, and e</w:t>
      </w:r>
      <w:r w:rsidRPr="00A62F99">
        <w:rPr>
          <w:rFonts w:ascii="Book Antiqua" w:hAnsi="Book Antiqua"/>
          <w:color w:val="000000" w:themeColor="text1"/>
          <w:sz w:val="24"/>
          <w:szCs w:val="24"/>
        </w:rPr>
        <w:t>xisting s</w:t>
      </w:r>
      <w:r w:rsidR="001B6D9E" w:rsidRPr="00A62F99">
        <w:rPr>
          <w:rFonts w:ascii="Book Antiqua" w:hAnsi="Book Antiqua"/>
          <w:color w:val="000000" w:themeColor="text1"/>
          <w:sz w:val="24"/>
          <w:szCs w:val="24"/>
        </w:rPr>
        <w:t xml:space="preserve">tudies include </w:t>
      </w:r>
      <w:r w:rsidRPr="00A62F99">
        <w:rPr>
          <w:rFonts w:ascii="Book Antiqua" w:hAnsi="Book Antiqua"/>
          <w:color w:val="000000" w:themeColor="text1"/>
          <w:sz w:val="24"/>
          <w:szCs w:val="24"/>
        </w:rPr>
        <w:t xml:space="preserve">either </w:t>
      </w:r>
      <w:r w:rsidR="001B6D9E" w:rsidRPr="00A62F99">
        <w:rPr>
          <w:rFonts w:ascii="Book Antiqua" w:hAnsi="Book Antiqua"/>
          <w:color w:val="000000" w:themeColor="text1"/>
          <w:sz w:val="24"/>
          <w:szCs w:val="24"/>
        </w:rPr>
        <w:t xml:space="preserve">a small number of patients or report data </w:t>
      </w:r>
      <w:r w:rsidRPr="00A62F99">
        <w:rPr>
          <w:rFonts w:ascii="Book Antiqua" w:hAnsi="Book Antiqua"/>
          <w:color w:val="000000" w:themeColor="text1"/>
          <w:sz w:val="24"/>
          <w:szCs w:val="24"/>
        </w:rPr>
        <w:t xml:space="preserve">from </w:t>
      </w:r>
      <w:r w:rsidR="001B6D9E" w:rsidRPr="00A62F99">
        <w:rPr>
          <w:rFonts w:ascii="Book Antiqua" w:hAnsi="Book Antiqua"/>
          <w:color w:val="000000" w:themeColor="text1"/>
          <w:sz w:val="24"/>
          <w:szCs w:val="24"/>
        </w:rPr>
        <w:t xml:space="preserve">patients with chronic liver disease </w:t>
      </w:r>
      <w:r w:rsidRPr="00A62F99">
        <w:rPr>
          <w:rFonts w:ascii="Book Antiqua" w:hAnsi="Book Antiqua"/>
          <w:color w:val="000000" w:themeColor="text1"/>
          <w:sz w:val="24"/>
          <w:szCs w:val="24"/>
        </w:rPr>
        <w:t xml:space="preserve">and </w:t>
      </w:r>
      <w:r w:rsidR="001B6D9E" w:rsidRPr="00A62F99">
        <w:rPr>
          <w:rFonts w:ascii="Book Antiqua" w:hAnsi="Book Antiqua"/>
          <w:color w:val="000000" w:themeColor="text1"/>
          <w:sz w:val="24"/>
          <w:szCs w:val="24"/>
        </w:rPr>
        <w:t>multiple underlying etiologies (viral and non-viral). This is the first Egyptian study reporting the outcome of SARS-CoV-2 infection in patients with isolated chronic hepatitis C as the etiology of their underlying chronic liver disease. We</w:t>
      </w:r>
      <w:r w:rsidR="006863C7" w:rsidRPr="00A62F99">
        <w:rPr>
          <w:rFonts w:ascii="Book Antiqua" w:hAnsi="Book Antiqua"/>
          <w:color w:val="000000" w:themeColor="text1"/>
          <w:sz w:val="24"/>
          <w:szCs w:val="24"/>
        </w:rPr>
        <w:t xml:space="preserve"> found a </w:t>
      </w:r>
      <w:r w:rsidR="00C44C65" w:rsidRPr="00A62F99">
        <w:rPr>
          <w:rFonts w:ascii="Book Antiqua" w:hAnsi="Book Antiqua"/>
          <w:color w:val="000000" w:themeColor="text1"/>
          <w:sz w:val="24"/>
          <w:szCs w:val="24"/>
        </w:rPr>
        <w:t xml:space="preserve">substantially </w:t>
      </w:r>
      <w:r w:rsidR="001B6D9E" w:rsidRPr="00A62F99">
        <w:rPr>
          <w:rFonts w:ascii="Book Antiqua" w:hAnsi="Book Antiqua"/>
          <w:color w:val="000000" w:themeColor="text1"/>
          <w:sz w:val="24"/>
          <w:szCs w:val="24"/>
        </w:rPr>
        <w:t xml:space="preserve">increased </w:t>
      </w:r>
      <w:r w:rsidR="006863C7" w:rsidRPr="00A62F99">
        <w:rPr>
          <w:rFonts w:ascii="Book Antiqua" w:hAnsi="Book Antiqua"/>
          <w:color w:val="000000" w:themeColor="text1"/>
          <w:sz w:val="24"/>
          <w:szCs w:val="24"/>
        </w:rPr>
        <w:t>incidence</w:t>
      </w:r>
      <w:r w:rsidR="001B6D9E"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(23.43%) </w:t>
      </w:r>
      <w:r w:rsidR="001B6D9E" w:rsidRPr="00A62F99">
        <w:rPr>
          <w:rFonts w:ascii="Book Antiqua" w:hAnsi="Book Antiqua"/>
          <w:color w:val="000000" w:themeColor="text1"/>
          <w:sz w:val="24"/>
          <w:szCs w:val="24"/>
        </w:rPr>
        <w:t>of hepatic encephalopathy in our cirrhotic patients</w:t>
      </w:r>
      <w:r w:rsidR="006863C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infected </w:t>
      </w:r>
      <w:r w:rsidR="006863C7" w:rsidRPr="00A62F99">
        <w:rPr>
          <w:rFonts w:ascii="Book Antiqua" w:hAnsi="Book Antiqua"/>
          <w:color w:val="000000" w:themeColor="text1"/>
          <w:sz w:val="24"/>
          <w:szCs w:val="24"/>
        </w:rPr>
        <w:t>with COVID-19</w:t>
      </w:r>
      <w:r w:rsidRPr="00A62F99">
        <w:rPr>
          <w:rFonts w:ascii="Book Antiqua" w:hAnsi="Book Antiqua"/>
          <w:color w:val="000000" w:themeColor="text1"/>
          <w:sz w:val="24"/>
          <w:szCs w:val="24"/>
        </w:rPr>
        <w:t>.</w:t>
      </w:r>
      <w:r w:rsidR="006863C7" w:rsidRPr="00A62F99">
        <w:rPr>
          <w:rFonts w:ascii="Book Antiqua" w:hAnsi="Book Antiqua"/>
          <w:color w:val="000000" w:themeColor="text1"/>
          <w:sz w:val="24"/>
          <w:szCs w:val="24"/>
        </w:rPr>
        <w:t xml:space="preserve"> The 1-year </w:t>
      </w:r>
      <w:r w:rsidR="006863C7" w:rsidRPr="00A62F99">
        <w:rPr>
          <w:rFonts w:ascii="Book Antiqua" w:hAnsi="Book Antiqua"/>
          <w:color w:val="000000" w:themeColor="text1"/>
          <w:sz w:val="24"/>
          <w:szCs w:val="24"/>
        </w:rPr>
        <w:lastRenderedPageBreak/>
        <w:t>cumulative incidence of hepatic encephalopathy in liver cirrhosis ranges from 0% to 21</w:t>
      </w:r>
      <w:proofErr w:type="gramStart"/>
      <w:r w:rsidR="006863C7" w:rsidRPr="00A62F99">
        <w:rPr>
          <w:rFonts w:ascii="Book Antiqua" w:hAnsi="Book Antiqua"/>
          <w:color w:val="000000" w:themeColor="text1"/>
          <w:sz w:val="24"/>
          <w:szCs w:val="24"/>
        </w:rPr>
        <w:t>%</w:t>
      </w:r>
      <w:r w:rsidR="00FA0B51" w:rsidRPr="00A62F99">
        <w:rPr>
          <w:rFonts w:ascii="Book Antiqua" w:hAnsi="Book Antiqua"/>
          <w:color w:val="000000" w:themeColor="text1"/>
          <w:sz w:val="24"/>
          <w:szCs w:val="24"/>
          <w:vertAlign w:val="superscript"/>
        </w:rPr>
        <w:t>[</w:t>
      </w:r>
      <w:proofErr w:type="gramEnd"/>
      <w:r w:rsidR="00FA0B51" w:rsidRPr="00A62F99">
        <w:rPr>
          <w:rFonts w:ascii="Book Antiqua" w:hAnsi="Book Antiqua"/>
          <w:color w:val="000000" w:themeColor="text1"/>
          <w:sz w:val="24"/>
          <w:szCs w:val="24"/>
          <w:vertAlign w:val="superscript"/>
        </w:rPr>
        <w:t>13]</w:t>
      </w:r>
      <w:r w:rsidR="001B6D9E"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We also found that </w:t>
      </w:r>
      <w:r w:rsidR="001B6D9E" w:rsidRPr="00A62F99">
        <w:rPr>
          <w:rFonts w:ascii="Book Antiqua" w:hAnsi="Book Antiqua"/>
          <w:color w:val="000000" w:themeColor="text1"/>
          <w:sz w:val="24"/>
          <w:szCs w:val="24"/>
        </w:rPr>
        <w:t xml:space="preserve">the severity of COVID-19 </w:t>
      </w:r>
      <w:r w:rsidRPr="00A62F99">
        <w:rPr>
          <w:rFonts w:ascii="Book Antiqua" w:hAnsi="Book Antiqua"/>
          <w:color w:val="000000" w:themeColor="text1"/>
          <w:sz w:val="24"/>
          <w:szCs w:val="24"/>
        </w:rPr>
        <w:t xml:space="preserve">symptoms </w:t>
      </w:r>
      <w:r w:rsidR="001B6D9E" w:rsidRPr="00A62F99">
        <w:rPr>
          <w:rFonts w:ascii="Book Antiqua" w:hAnsi="Book Antiqua"/>
          <w:color w:val="000000" w:themeColor="text1"/>
          <w:sz w:val="24"/>
          <w:szCs w:val="24"/>
        </w:rPr>
        <w:t xml:space="preserve">and mortality </w:t>
      </w:r>
      <w:r w:rsidRPr="00A62F99">
        <w:rPr>
          <w:rFonts w:ascii="Book Antiqua" w:hAnsi="Book Antiqua"/>
          <w:color w:val="000000" w:themeColor="text1"/>
          <w:sz w:val="24"/>
          <w:szCs w:val="24"/>
        </w:rPr>
        <w:t xml:space="preserve">rates </w:t>
      </w:r>
      <w:r w:rsidR="001B6D9E" w:rsidRPr="00A62F99">
        <w:rPr>
          <w:rFonts w:ascii="Book Antiqua" w:hAnsi="Book Antiqua"/>
          <w:color w:val="000000" w:themeColor="text1"/>
          <w:sz w:val="24"/>
          <w:szCs w:val="24"/>
        </w:rPr>
        <w:t xml:space="preserve">were significantly higher in patients with liver cirrhosis. </w:t>
      </w:r>
      <w:r w:rsidR="001B6D9E" w:rsidRPr="00A62F99">
        <w:rPr>
          <w:rFonts w:ascii="Book Antiqua" w:eastAsia="Times New Roman" w:hAnsi="Book Antiqua" w:cs="Times New Roman"/>
          <w:color w:val="000000" w:themeColor="text1"/>
          <w:sz w:val="24"/>
          <w:szCs w:val="24"/>
        </w:rPr>
        <w:t xml:space="preserve">All patients </w:t>
      </w:r>
      <w:r w:rsidRPr="00A62F99">
        <w:rPr>
          <w:rFonts w:ascii="Book Antiqua" w:eastAsia="Times New Roman" w:hAnsi="Book Antiqua" w:cs="Times New Roman"/>
          <w:color w:val="000000" w:themeColor="text1"/>
          <w:sz w:val="24"/>
          <w:szCs w:val="24"/>
        </w:rPr>
        <w:t xml:space="preserve">assigned to </w:t>
      </w:r>
      <w:r w:rsidR="001B6D9E" w:rsidRPr="00A62F99">
        <w:rPr>
          <w:rFonts w:ascii="Book Antiqua" w:eastAsia="Times New Roman" w:hAnsi="Book Antiqua" w:cs="Times New Roman"/>
          <w:color w:val="000000" w:themeColor="text1"/>
          <w:sz w:val="24"/>
          <w:szCs w:val="24"/>
        </w:rPr>
        <w:t xml:space="preserve">Child-Pugh class A recovered and </w:t>
      </w:r>
      <w:r w:rsidRPr="00A62F99">
        <w:rPr>
          <w:rFonts w:ascii="Book Antiqua" w:eastAsia="Times New Roman" w:hAnsi="Book Antiqua" w:cs="Times New Roman"/>
          <w:color w:val="000000" w:themeColor="text1"/>
          <w:sz w:val="24"/>
          <w:szCs w:val="24"/>
        </w:rPr>
        <w:t xml:space="preserve">were </w:t>
      </w:r>
      <w:r w:rsidR="001B6D9E" w:rsidRPr="00A62F99">
        <w:rPr>
          <w:rFonts w:ascii="Book Antiqua" w:eastAsia="Times New Roman" w:hAnsi="Book Antiqua" w:cs="Times New Roman"/>
          <w:color w:val="000000" w:themeColor="text1"/>
          <w:sz w:val="24"/>
          <w:szCs w:val="24"/>
        </w:rPr>
        <w:t>discharged</w:t>
      </w:r>
      <w:r w:rsidRPr="00A62F99">
        <w:rPr>
          <w:rFonts w:ascii="Book Antiqua" w:eastAsia="Times New Roman" w:hAnsi="Book Antiqua" w:cs="Times New Roman"/>
          <w:color w:val="000000" w:themeColor="text1"/>
          <w:sz w:val="24"/>
          <w:szCs w:val="24"/>
        </w:rPr>
        <w:t xml:space="preserve">, </w:t>
      </w:r>
      <w:r w:rsidR="00C44C65" w:rsidRPr="00A62F99">
        <w:rPr>
          <w:rFonts w:ascii="Book Antiqua" w:eastAsia="Times New Roman" w:hAnsi="Book Antiqua" w:cs="Times New Roman"/>
          <w:color w:val="000000" w:themeColor="text1"/>
          <w:sz w:val="24"/>
          <w:szCs w:val="24"/>
        </w:rPr>
        <w:t xml:space="preserve">but </w:t>
      </w:r>
      <w:r w:rsidRPr="00A62F99">
        <w:rPr>
          <w:rFonts w:ascii="Book Antiqua" w:eastAsia="Times New Roman" w:hAnsi="Book Antiqua" w:cs="Times New Roman"/>
          <w:color w:val="000000" w:themeColor="text1"/>
          <w:sz w:val="24"/>
          <w:szCs w:val="24"/>
        </w:rPr>
        <w:t>m</w:t>
      </w:r>
      <w:r w:rsidR="001B6D9E" w:rsidRPr="00A62F99">
        <w:rPr>
          <w:rFonts w:ascii="Book Antiqua" w:eastAsia="Times New Roman" w:hAnsi="Book Antiqua" w:cs="Times New Roman"/>
          <w:color w:val="000000" w:themeColor="text1"/>
          <w:sz w:val="24"/>
          <w:szCs w:val="24"/>
        </w:rPr>
        <w:t xml:space="preserve">ortalities </w:t>
      </w:r>
      <w:r w:rsidRPr="00A62F99">
        <w:rPr>
          <w:rFonts w:ascii="Book Antiqua" w:eastAsia="Times New Roman" w:hAnsi="Book Antiqua" w:cs="Times New Roman"/>
          <w:color w:val="000000" w:themeColor="text1"/>
          <w:sz w:val="24"/>
          <w:szCs w:val="24"/>
        </w:rPr>
        <w:t xml:space="preserve">occurred </w:t>
      </w:r>
      <w:r w:rsidR="001B6D9E" w:rsidRPr="00A62F99">
        <w:rPr>
          <w:rFonts w:ascii="Book Antiqua" w:eastAsia="Times New Roman" w:hAnsi="Book Antiqua" w:cs="Times New Roman"/>
          <w:color w:val="000000" w:themeColor="text1"/>
          <w:sz w:val="24"/>
          <w:szCs w:val="24"/>
        </w:rPr>
        <w:t xml:space="preserve">among patients </w:t>
      </w:r>
      <w:r w:rsidRPr="00A62F99">
        <w:rPr>
          <w:rFonts w:ascii="Book Antiqua" w:eastAsia="Times New Roman" w:hAnsi="Book Antiqua" w:cs="Times New Roman"/>
          <w:color w:val="000000" w:themeColor="text1"/>
          <w:sz w:val="24"/>
          <w:szCs w:val="24"/>
        </w:rPr>
        <w:t xml:space="preserve">assigned to </w:t>
      </w:r>
      <w:r w:rsidR="001B6D9E" w:rsidRPr="00A62F99">
        <w:rPr>
          <w:rFonts w:ascii="Book Antiqua" w:eastAsia="Times New Roman" w:hAnsi="Book Antiqua" w:cs="Times New Roman"/>
          <w:color w:val="000000" w:themeColor="text1"/>
          <w:sz w:val="24"/>
          <w:szCs w:val="24"/>
        </w:rPr>
        <w:t xml:space="preserve">Child-Pugh class B </w:t>
      </w:r>
      <w:r w:rsidR="00C44C65" w:rsidRPr="00A62F99">
        <w:rPr>
          <w:rFonts w:ascii="Book Antiqua" w:eastAsia="Times New Roman" w:hAnsi="Book Antiqua" w:cs="Times New Roman"/>
          <w:color w:val="000000" w:themeColor="text1"/>
          <w:sz w:val="24"/>
          <w:szCs w:val="24"/>
        </w:rPr>
        <w:t xml:space="preserve">or </w:t>
      </w:r>
      <w:r w:rsidR="001B6D9E" w:rsidRPr="00A62F99">
        <w:rPr>
          <w:rFonts w:ascii="Book Antiqua" w:eastAsia="Times New Roman" w:hAnsi="Book Antiqua" w:cs="Times New Roman"/>
          <w:color w:val="000000" w:themeColor="text1"/>
          <w:sz w:val="24"/>
          <w:szCs w:val="24"/>
        </w:rPr>
        <w:t xml:space="preserve">class C on admission. </w:t>
      </w:r>
      <w:r w:rsidR="001B6D9E" w:rsidRPr="00A62F99">
        <w:rPr>
          <w:rFonts w:ascii="Book Antiqua" w:hAnsi="Book Antiqua"/>
          <w:color w:val="000000" w:themeColor="text1"/>
          <w:sz w:val="24"/>
          <w:szCs w:val="24"/>
        </w:rPr>
        <w:t xml:space="preserve">Male gender, </w:t>
      </w:r>
      <w:r w:rsidRPr="00A62F99">
        <w:rPr>
          <w:rFonts w:ascii="Book Antiqua" w:hAnsi="Book Antiqua"/>
          <w:color w:val="000000" w:themeColor="text1"/>
          <w:sz w:val="24"/>
          <w:szCs w:val="24"/>
        </w:rPr>
        <w:t>d</w:t>
      </w:r>
      <w:r w:rsidR="001B6D9E" w:rsidRPr="00A62F99">
        <w:rPr>
          <w:rFonts w:ascii="Book Antiqua" w:hAnsi="Book Antiqua"/>
          <w:color w:val="000000" w:themeColor="text1"/>
          <w:sz w:val="24"/>
          <w:szCs w:val="24"/>
        </w:rPr>
        <w:t>iabetes mellitus, and liver cirrhosis were independent factors affecting mortality in our cohort.</w:t>
      </w:r>
    </w:p>
    <w:p w14:paraId="2CF23C5C" w14:textId="46291466"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In our study, fever (67.2%), cough (57.8%), dyspnea (56.3%), and fatigue (32.8%) were the most frequent symptoms in patients with liver cirrhosis</w:t>
      </w:r>
      <w:r w:rsidR="004624BB" w:rsidRPr="00A62F99">
        <w:rPr>
          <w:rFonts w:ascii="Book Antiqua" w:hAnsi="Book Antiqua"/>
          <w:color w:val="000000" w:themeColor="text1"/>
          <w:sz w:val="24"/>
          <w:szCs w:val="24"/>
        </w:rPr>
        <w:t>, followed by</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d</w:t>
      </w:r>
      <w:r w:rsidRPr="00A62F99">
        <w:rPr>
          <w:rFonts w:ascii="Book Antiqua" w:hAnsi="Book Antiqua"/>
          <w:color w:val="000000" w:themeColor="text1"/>
          <w:sz w:val="24"/>
          <w:szCs w:val="24"/>
        </w:rPr>
        <w:t xml:space="preserve">iarrhea </w:t>
      </w:r>
      <w:r w:rsidR="004624BB" w:rsidRPr="00A62F99">
        <w:rPr>
          <w:rFonts w:ascii="Book Antiqua" w:hAnsi="Book Antiqua"/>
          <w:color w:val="000000" w:themeColor="text1"/>
          <w:sz w:val="24"/>
          <w:szCs w:val="24"/>
        </w:rPr>
        <w:t>(</w:t>
      </w:r>
      <w:r w:rsidRPr="00A62F99">
        <w:rPr>
          <w:rFonts w:ascii="Book Antiqua" w:hAnsi="Book Antiqua"/>
          <w:color w:val="000000" w:themeColor="text1"/>
          <w:sz w:val="24"/>
          <w:szCs w:val="24"/>
        </w:rPr>
        <w:t>7.8%</w:t>
      </w:r>
      <w:r w:rsidR="004624B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 xml:space="preserve">Among patients with cirrhosis, </w:t>
      </w:r>
      <w:r w:rsidRPr="00A62F99">
        <w:rPr>
          <w:rFonts w:ascii="Book Antiqua" w:hAnsi="Book Antiqua"/>
          <w:color w:val="000000" w:themeColor="text1"/>
          <w:sz w:val="24"/>
          <w:szCs w:val="24"/>
        </w:rPr>
        <w:t xml:space="preserve">6.3% were asymptomatic. </w:t>
      </w:r>
      <w:proofErr w:type="spellStart"/>
      <w:r w:rsidRPr="00A62F99">
        <w:rPr>
          <w:rFonts w:ascii="Book Antiqua" w:hAnsi="Book Antiqua"/>
          <w:color w:val="000000" w:themeColor="text1"/>
          <w:sz w:val="24"/>
          <w:szCs w:val="24"/>
        </w:rPr>
        <w:t>Iavarone</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color w:val="000000" w:themeColor="text1"/>
          <w:sz w:val="24"/>
          <w:szCs w:val="24"/>
          <w:lang w:eastAsia="zh-CN"/>
        </w:rPr>
        <w:t>et al</w:t>
      </w:r>
      <w:r w:rsidR="00A460DF" w:rsidRPr="00A62F99">
        <w:rPr>
          <w:rFonts w:ascii="Book Antiqua" w:hAnsi="Book Antiqua"/>
          <w:color w:val="000000" w:themeColor="text1"/>
          <w:sz w:val="24"/>
          <w:szCs w:val="24"/>
          <w:vertAlign w:val="superscript"/>
        </w:rPr>
        <w:t>[14]</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 xml:space="preserve">studied </w:t>
      </w:r>
      <w:r w:rsidRPr="00A62F99">
        <w:rPr>
          <w:rFonts w:ascii="Book Antiqua" w:hAnsi="Book Antiqua"/>
          <w:color w:val="000000" w:themeColor="text1"/>
          <w:sz w:val="24"/>
          <w:szCs w:val="24"/>
        </w:rPr>
        <w:t xml:space="preserve">50 patients with liver cirrhosis with </w:t>
      </w:r>
      <w:r w:rsidR="004264A9" w:rsidRPr="00A62F99">
        <w:rPr>
          <w:rFonts w:ascii="Book Antiqua" w:hAnsi="Book Antiqua"/>
          <w:color w:val="000000" w:themeColor="text1"/>
          <w:sz w:val="24"/>
          <w:szCs w:val="24"/>
        </w:rPr>
        <w:t>hepatitis C</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hepatitis B</w:t>
      </w:r>
      <w:r w:rsidRPr="00A62F99">
        <w:rPr>
          <w:rFonts w:ascii="Book Antiqua" w:hAnsi="Book Antiqua"/>
          <w:color w:val="000000" w:themeColor="text1"/>
          <w:sz w:val="24"/>
          <w:szCs w:val="24"/>
        </w:rPr>
        <w:t xml:space="preserve">, non-viral </w:t>
      </w:r>
      <w:r w:rsidR="004624BB"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Pr="00A62F99">
        <w:rPr>
          <w:rFonts w:ascii="Book Antiqua" w:hAnsi="Book Antiqua"/>
          <w:color w:val="000000" w:themeColor="text1"/>
          <w:sz w:val="24"/>
          <w:szCs w:val="24"/>
        </w:rPr>
        <w:t>, alcoholic</w:t>
      </w:r>
      <w:r w:rsidR="004624B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or multiple etiologies </w:t>
      </w:r>
      <w:r w:rsidR="004624BB"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 xml:space="preserve">reported fever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 xml:space="preserve">64%, </w:t>
      </w:r>
      <w:r w:rsidR="004624BB" w:rsidRPr="00A62F99">
        <w:rPr>
          <w:rFonts w:ascii="Book Antiqua" w:hAnsi="Book Antiqua"/>
          <w:color w:val="000000" w:themeColor="text1"/>
          <w:sz w:val="24"/>
          <w:szCs w:val="24"/>
        </w:rPr>
        <w:t>f</w:t>
      </w:r>
      <w:r w:rsidRPr="00A62F99">
        <w:rPr>
          <w:rFonts w:ascii="Book Antiqua" w:hAnsi="Book Antiqua"/>
          <w:color w:val="000000" w:themeColor="text1"/>
          <w:sz w:val="24"/>
          <w:szCs w:val="24"/>
        </w:rPr>
        <w:t xml:space="preserve">atigue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 xml:space="preserve">60%, dyspnea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42%</w:t>
      </w:r>
      <w:r w:rsidR="00110F16"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cough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36%</w:t>
      </w:r>
      <w:r w:rsidR="004624BB" w:rsidRPr="00A62F99">
        <w:rPr>
          <w:rFonts w:ascii="Book Antiqua" w:hAnsi="Book Antiqua"/>
          <w:color w:val="000000" w:themeColor="text1"/>
          <w:sz w:val="24"/>
          <w:szCs w:val="24"/>
        </w:rPr>
        <w:t>, followed by d</w:t>
      </w:r>
      <w:r w:rsidRPr="00A62F99">
        <w:rPr>
          <w:rFonts w:ascii="Book Antiqua" w:hAnsi="Book Antiqua"/>
          <w:color w:val="000000" w:themeColor="text1"/>
          <w:sz w:val="24"/>
          <w:szCs w:val="24"/>
        </w:rPr>
        <w:t xml:space="preserve">iarrhea in 10% and </w:t>
      </w:r>
      <w:r w:rsidR="004624BB" w:rsidRPr="00A62F99">
        <w:rPr>
          <w:rFonts w:ascii="Book Antiqua" w:hAnsi="Book Antiqua"/>
          <w:color w:val="000000" w:themeColor="text1"/>
          <w:sz w:val="24"/>
          <w:szCs w:val="24"/>
        </w:rPr>
        <w:t xml:space="preserve">no symptoms in </w:t>
      </w:r>
      <w:r w:rsidRPr="00A62F99">
        <w:rPr>
          <w:rFonts w:ascii="Book Antiqua" w:hAnsi="Book Antiqua"/>
          <w:color w:val="000000" w:themeColor="text1"/>
          <w:sz w:val="24"/>
          <w:szCs w:val="24"/>
        </w:rPr>
        <w:t>12% of patients. In our study, 15 (23.4%) patients with liver cirrhosis presented with hepatic encephalopathy</w:t>
      </w:r>
      <w:r w:rsidR="00D2344A" w:rsidRPr="00A62F99">
        <w:rPr>
          <w:rFonts w:ascii="Book Antiqua" w:hAnsi="Book Antiqua"/>
          <w:color w:val="000000" w:themeColor="text1"/>
          <w:sz w:val="24"/>
          <w:szCs w:val="24"/>
        </w:rPr>
        <w:t xml:space="preserve">, compared with </w:t>
      </w:r>
      <w:r w:rsidRPr="00A62F99">
        <w:rPr>
          <w:rFonts w:ascii="Book Antiqua" w:hAnsi="Book Antiqua"/>
          <w:color w:val="000000" w:themeColor="text1"/>
          <w:sz w:val="24"/>
          <w:szCs w:val="24"/>
        </w:rPr>
        <w:t xml:space="preserve">11 (22%) of patients </w:t>
      </w:r>
      <w:r w:rsidR="00D2344A" w:rsidRPr="00A62F99">
        <w:rPr>
          <w:rFonts w:ascii="Book Antiqua" w:hAnsi="Book Antiqua"/>
          <w:color w:val="000000" w:themeColor="text1"/>
          <w:sz w:val="24"/>
          <w:szCs w:val="24"/>
        </w:rPr>
        <w:t xml:space="preserve">in </w:t>
      </w:r>
      <w:proofErr w:type="spellStart"/>
      <w:r w:rsidR="00D2344A" w:rsidRPr="00A62F99">
        <w:rPr>
          <w:rFonts w:ascii="Book Antiqua" w:hAnsi="Book Antiqua"/>
          <w:bCs/>
          <w:color w:val="000000" w:themeColor="text1"/>
          <w:sz w:val="24"/>
          <w:szCs w:val="24"/>
        </w:rPr>
        <w:t>Iavarone</w:t>
      </w:r>
      <w:proofErr w:type="spellEnd"/>
      <w:r w:rsidR="00D2344A" w:rsidRPr="00A62F99">
        <w:rPr>
          <w:rFonts w:ascii="Book Antiqua" w:hAnsi="Book Antiqua"/>
          <w:bCs/>
          <w:color w:val="000000" w:themeColor="text1"/>
          <w:sz w:val="24"/>
          <w:szCs w:val="24"/>
        </w:rPr>
        <w:t xml:space="preserve"> </w:t>
      </w:r>
      <w:r w:rsidR="00D2344A" w:rsidRPr="00A62F99">
        <w:rPr>
          <w:rFonts w:ascii="Book Antiqua" w:hAnsi="Book Antiqua"/>
          <w:bCs/>
          <w:i/>
          <w:iCs/>
          <w:color w:val="000000" w:themeColor="text1"/>
          <w:sz w:val="24"/>
          <w:szCs w:val="24"/>
        </w:rPr>
        <w:t xml:space="preserve">et </w:t>
      </w:r>
      <w:proofErr w:type="gramStart"/>
      <w:r w:rsidR="00D2344A" w:rsidRPr="00A62F99">
        <w:rPr>
          <w:rFonts w:ascii="Book Antiqua" w:hAnsi="Book Antiqua"/>
          <w:bCs/>
          <w:i/>
          <w:iCs/>
          <w:color w:val="000000" w:themeColor="text1"/>
          <w:sz w:val="24"/>
          <w:szCs w:val="24"/>
        </w:rPr>
        <w:t>al</w:t>
      </w:r>
      <w:r w:rsidR="00E1308F" w:rsidRPr="00A62F99">
        <w:rPr>
          <w:rFonts w:ascii="Book Antiqua" w:hAnsi="Book Antiqua"/>
          <w:color w:val="000000" w:themeColor="text1"/>
          <w:sz w:val="24"/>
          <w:szCs w:val="24"/>
          <w:vertAlign w:val="superscript"/>
        </w:rPr>
        <w:t>[</w:t>
      </w:r>
      <w:proofErr w:type="gramEnd"/>
      <w:r w:rsidR="00E1308F" w:rsidRPr="00A62F99">
        <w:rPr>
          <w:rFonts w:ascii="Book Antiqua" w:hAnsi="Book Antiqua"/>
          <w:color w:val="000000" w:themeColor="text1"/>
          <w:sz w:val="24"/>
          <w:szCs w:val="24"/>
          <w:vertAlign w:val="superscript"/>
        </w:rPr>
        <w:t>14]</w:t>
      </w:r>
      <w:r w:rsidRPr="00A62F99">
        <w:rPr>
          <w:rFonts w:ascii="Book Antiqua" w:hAnsi="Book Antiqua"/>
          <w:color w:val="000000" w:themeColor="text1"/>
          <w:sz w:val="24"/>
          <w:szCs w:val="24"/>
        </w:rPr>
        <w:t xml:space="preserve">. </w:t>
      </w:r>
      <w:r w:rsidR="007F0F23" w:rsidRPr="00A62F99">
        <w:rPr>
          <w:rFonts w:ascii="Book Antiqua" w:hAnsi="Book Antiqua"/>
          <w:color w:val="000000" w:themeColor="text1"/>
          <w:sz w:val="24"/>
          <w:szCs w:val="24"/>
        </w:rPr>
        <w:t xml:space="preserve">For ALT levels in </w:t>
      </w:r>
      <w:r w:rsidRPr="00A62F99">
        <w:rPr>
          <w:rFonts w:ascii="Book Antiqua" w:hAnsi="Book Antiqua"/>
          <w:color w:val="000000" w:themeColor="text1"/>
          <w:sz w:val="24"/>
          <w:szCs w:val="24"/>
        </w:rPr>
        <w:t xml:space="preserve">our cohort, 58 (46.4%) </w:t>
      </w:r>
      <w:r w:rsidR="007F0F23"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normal, 40 (32%) </w:t>
      </w:r>
      <w:r w:rsidR="007F0F23" w:rsidRPr="00A62F99">
        <w:rPr>
          <w:rFonts w:ascii="Book Antiqua" w:hAnsi="Book Antiqua"/>
          <w:color w:val="000000" w:themeColor="text1"/>
          <w:sz w:val="24"/>
          <w:szCs w:val="24"/>
        </w:rPr>
        <w:t xml:space="preserve">were elevated </w:t>
      </w:r>
      <w:r w:rsidRPr="00A62F99">
        <w:rPr>
          <w:rFonts w:ascii="Book Antiqua" w:hAnsi="Book Antiqua"/>
          <w:color w:val="000000" w:themeColor="text1"/>
          <w:sz w:val="24"/>
          <w:szCs w:val="24"/>
        </w:rPr>
        <w:t xml:space="preserve">1-2 </w:t>
      </w:r>
      <w:r w:rsidR="007F0F23" w:rsidRPr="00A62F99">
        <w:rPr>
          <w:rFonts w:ascii="Book Antiqua" w:hAnsi="Book Antiqua"/>
          <w:color w:val="000000" w:themeColor="text1"/>
          <w:sz w:val="24"/>
          <w:szCs w:val="24"/>
        </w:rPr>
        <w:t>times above the upper limit of normal</w:t>
      </w:r>
      <w:r w:rsidRPr="00A62F99">
        <w:rPr>
          <w:rFonts w:ascii="Book Antiqua" w:hAnsi="Book Antiqua"/>
          <w:color w:val="000000" w:themeColor="text1"/>
          <w:sz w:val="24"/>
          <w:szCs w:val="24"/>
        </w:rPr>
        <w:t xml:space="preserve">, 7 (5.6%) </w:t>
      </w:r>
      <w:r w:rsidR="007F0F23" w:rsidRPr="00A62F99">
        <w:rPr>
          <w:rFonts w:ascii="Book Antiqua" w:hAnsi="Book Antiqua"/>
          <w:color w:val="000000" w:themeColor="text1"/>
          <w:sz w:val="24"/>
          <w:szCs w:val="24"/>
        </w:rPr>
        <w:t xml:space="preserve">were elevated </w:t>
      </w:r>
      <w:r w:rsidRPr="00A62F99">
        <w:rPr>
          <w:rFonts w:ascii="Book Antiqua" w:hAnsi="Book Antiqua"/>
          <w:color w:val="000000" w:themeColor="text1"/>
          <w:sz w:val="24"/>
          <w:szCs w:val="24"/>
        </w:rPr>
        <w:t>2-3</w:t>
      </w:r>
      <w:r w:rsidR="007F0F23" w:rsidRPr="00A62F99">
        <w:rPr>
          <w:rFonts w:ascii="Book Antiqua" w:hAnsi="Book Antiqua"/>
          <w:color w:val="000000" w:themeColor="text1"/>
          <w:sz w:val="24"/>
          <w:szCs w:val="24"/>
        </w:rPr>
        <w:t xml:space="preserve"> times </w:t>
      </w:r>
      <w:r w:rsidR="0055011C" w:rsidRPr="00A62F99">
        <w:rPr>
          <w:rFonts w:ascii="Book Antiqua" w:hAnsi="Book Antiqua"/>
          <w:color w:val="000000" w:themeColor="text1"/>
          <w:sz w:val="24"/>
          <w:szCs w:val="24"/>
        </w:rPr>
        <w:t xml:space="preserve">above </w:t>
      </w:r>
      <w:r w:rsidR="007F0F23" w:rsidRPr="00A62F99">
        <w:rPr>
          <w:rFonts w:ascii="Book Antiqua" w:hAnsi="Book Antiqua"/>
          <w:color w:val="000000" w:themeColor="text1"/>
          <w:sz w:val="24"/>
          <w:szCs w:val="24"/>
        </w:rPr>
        <w:t>the upper limit,</w:t>
      </w:r>
      <w:r w:rsidRPr="00A62F99">
        <w:rPr>
          <w:rFonts w:ascii="Book Antiqua" w:hAnsi="Book Antiqua"/>
          <w:color w:val="000000" w:themeColor="text1"/>
          <w:sz w:val="24"/>
          <w:szCs w:val="24"/>
        </w:rPr>
        <w:t xml:space="preserve"> 20 (16%) </w:t>
      </w:r>
      <w:r w:rsidR="007F0F23"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three times </w:t>
      </w:r>
      <w:r w:rsidR="007F0F23" w:rsidRPr="00A62F99">
        <w:rPr>
          <w:rFonts w:ascii="Book Antiqua" w:hAnsi="Book Antiqua"/>
          <w:color w:val="000000" w:themeColor="text1"/>
          <w:sz w:val="24"/>
          <w:szCs w:val="24"/>
        </w:rPr>
        <w:t xml:space="preserve">above normal, and 1 </w:t>
      </w:r>
      <w:r w:rsidRPr="00A62F99">
        <w:rPr>
          <w:rFonts w:ascii="Book Antiqua" w:hAnsi="Book Antiqua"/>
          <w:color w:val="000000" w:themeColor="text1"/>
          <w:sz w:val="24"/>
          <w:szCs w:val="24"/>
        </w:rPr>
        <w:t xml:space="preserve">patient </w:t>
      </w:r>
      <w:r w:rsidR="007F0F23" w:rsidRPr="00A62F99">
        <w:rPr>
          <w:rFonts w:ascii="Book Antiqua" w:hAnsi="Book Antiqua"/>
          <w:color w:val="000000" w:themeColor="text1"/>
          <w:sz w:val="24"/>
          <w:szCs w:val="24"/>
        </w:rPr>
        <w:t xml:space="preserve">was </w:t>
      </w:r>
      <w:r w:rsidRPr="00A62F99">
        <w:rPr>
          <w:rFonts w:ascii="Book Antiqua" w:hAnsi="Book Antiqua"/>
          <w:color w:val="000000" w:themeColor="text1"/>
          <w:sz w:val="24"/>
          <w:szCs w:val="24"/>
        </w:rPr>
        <w:t xml:space="preserve">five times </w:t>
      </w:r>
      <w:r w:rsidR="007F0F23" w:rsidRPr="00A62F99">
        <w:rPr>
          <w:rFonts w:ascii="Book Antiqua" w:hAnsi="Book Antiqua"/>
          <w:color w:val="000000" w:themeColor="text1"/>
          <w:sz w:val="24"/>
          <w:szCs w:val="24"/>
        </w:rPr>
        <w:t>over the upper limit</w:t>
      </w:r>
      <w:r w:rsidRPr="00A62F99">
        <w:rPr>
          <w:rFonts w:ascii="Book Antiqua" w:hAnsi="Book Antiqua"/>
          <w:color w:val="000000" w:themeColor="text1"/>
          <w:sz w:val="24"/>
          <w:szCs w:val="24"/>
        </w:rPr>
        <w:t xml:space="preserve">. </w:t>
      </w:r>
      <w:proofErr w:type="spellStart"/>
      <w:r w:rsidR="00A460DF" w:rsidRPr="00A62F99">
        <w:rPr>
          <w:rFonts w:ascii="Book Antiqua" w:hAnsi="Book Antiqua"/>
          <w:bCs/>
          <w:color w:val="000000" w:themeColor="text1"/>
          <w:sz w:val="24"/>
          <w:szCs w:val="24"/>
        </w:rPr>
        <w:t>Iavarone</w:t>
      </w:r>
      <w:proofErr w:type="spellEnd"/>
      <w:r w:rsidR="00A460DF" w:rsidRPr="00A62F99">
        <w:rPr>
          <w:rFonts w:ascii="Book Antiqua" w:hAnsi="Book Antiqua"/>
          <w:bCs/>
          <w:color w:val="000000" w:themeColor="text1"/>
          <w:sz w:val="24"/>
          <w:szCs w:val="24"/>
        </w:rPr>
        <w:t xml:space="preserve"> </w:t>
      </w:r>
      <w:r w:rsidR="00A460DF" w:rsidRPr="00A62F99">
        <w:rPr>
          <w:rFonts w:ascii="Book Antiqua" w:hAnsi="Book Antiqua"/>
          <w:bCs/>
          <w:i/>
          <w:iCs/>
          <w:color w:val="000000" w:themeColor="text1"/>
          <w:sz w:val="24"/>
          <w:szCs w:val="24"/>
        </w:rPr>
        <w:t xml:space="preserve">et </w:t>
      </w:r>
      <w:proofErr w:type="gramStart"/>
      <w:r w:rsidR="00A460DF" w:rsidRPr="00A62F99">
        <w:rPr>
          <w:rFonts w:ascii="Book Antiqua" w:hAnsi="Book Antiqua"/>
          <w:bCs/>
          <w:i/>
          <w:iCs/>
          <w:color w:val="000000" w:themeColor="text1"/>
          <w:sz w:val="24"/>
          <w:szCs w:val="24"/>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14]</w:t>
      </w:r>
      <w:r w:rsidRPr="00A62F99">
        <w:rPr>
          <w:rFonts w:ascii="Book Antiqua" w:hAnsi="Book Antiqua"/>
          <w:b/>
          <w:color w:val="000000" w:themeColor="text1"/>
          <w:sz w:val="24"/>
          <w:szCs w:val="24"/>
        </w:rPr>
        <w:t xml:space="preserve"> </w:t>
      </w:r>
      <w:r w:rsidR="00CA4AE1" w:rsidRPr="00A62F99">
        <w:rPr>
          <w:rFonts w:ascii="Book Antiqua" w:hAnsi="Book Antiqua"/>
          <w:bCs/>
          <w:color w:val="000000" w:themeColor="text1"/>
          <w:sz w:val="24"/>
          <w:szCs w:val="24"/>
        </w:rPr>
        <w:t>define</w:t>
      </w:r>
      <w:r w:rsidR="00CA4AE1" w:rsidRPr="00A62F99">
        <w:rPr>
          <w:rFonts w:ascii="Book Antiqua" w:hAnsi="Book Antiqua"/>
          <w:b/>
          <w:color w:val="000000" w:themeColor="text1"/>
          <w:sz w:val="24"/>
          <w:szCs w:val="24"/>
        </w:rPr>
        <w:t xml:space="preserve"> </w:t>
      </w:r>
      <w:r w:rsidR="00CA4AE1" w:rsidRPr="00A62F99">
        <w:rPr>
          <w:rFonts w:ascii="Book Antiqua" w:hAnsi="Book Antiqua"/>
          <w:color w:val="000000" w:themeColor="text1"/>
          <w:sz w:val="24"/>
          <w:szCs w:val="24"/>
        </w:rPr>
        <w:t xml:space="preserve">ALT elevation at five times over the upper limit of normal </w:t>
      </w:r>
      <w:r w:rsidR="00E1308F" w:rsidRPr="00A62F99">
        <w:rPr>
          <w:rFonts w:ascii="Book Antiqua" w:hAnsi="Book Antiqua"/>
          <w:color w:val="000000" w:themeColor="text1"/>
          <w:sz w:val="24"/>
          <w:szCs w:val="24"/>
        </w:rPr>
        <w:t>as hepatic flare</w:t>
      </w:r>
      <w:r w:rsidRPr="00A62F99">
        <w:rPr>
          <w:rFonts w:ascii="Book Antiqua" w:hAnsi="Book Antiqua"/>
          <w:color w:val="000000" w:themeColor="text1"/>
          <w:sz w:val="24"/>
          <w:szCs w:val="24"/>
        </w:rPr>
        <w:t>.</w:t>
      </w:r>
    </w:p>
    <w:p w14:paraId="6A4295B0" w14:textId="31FEC0CC" w:rsidR="009D3EF6" w:rsidRPr="00A62F99" w:rsidRDefault="001B6D9E" w:rsidP="001848BF">
      <w:pPr>
        <w:pBdr>
          <w:top w:val="nil"/>
          <w:left w:val="nil"/>
          <w:bottom w:val="nil"/>
          <w:right w:val="nil"/>
          <w:between w:val="nil"/>
        </w:pBd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Our results revealed </w:t>
      </w:r>
      <w:r w:rsidR="00CA4AE1" w:rsidRPr="00A62F99">
        <w:rPr>
          <w:rFonts w:ascii="Book Antiqua" w:hAnsi="Book Antiqua"/>
          <w:color w:val="000000" w:themeColor="text1"/>
          <w:sz w:val="24"/>
          <w:szCs w:val="24"/>
        </w:rPr>
        <w:t xml:space="preserve">higher </w:t>
      </w:r>
      <w:r w:rsidRPr="00A62F99">
        <w:rPr>
          <w:rFonts w:ascii="Book Antiqua" w:hAnsi="Book Antiqua"/>
          <w:color w:val="000000" w:themeColor="text1"/>
          <w:sz w:val="24"/>
          <w:szCs w:val="24"/>
        </w:rPr>
        <w:t xml:space="preserve">mortality </w:t>
      </w:r>
      <w:r w:rsidR="0055011C" w:rsidRPr="00A62F99">
        <w:rPr>
          <w:rFonts w:ascii="Book Antiqua" w:hAnsi="Book Antiqua"/>
          <w:color w:val="000000" w:themeColor="text1"/>
          <w:sz w:val="24"/>
          <w:szCs w:val="24"/>
        </w:rPr>
        <w:t xml:space="preserve">among </w:t>
      </w:r>
      <w:r w:rsidRPr="00A62F99">
        <w:rPr>
          <w:rFonts w:ascii="Book Antiqua" w:hAnsi="Book Antiqua"/>
          <w:color w:val="000000" w:themeColor="text1"/>
          <w:sz w:val="24"/>
          <w:szCs w:val="24"/>
        </w:rPr>
        <w:t>male patients</w:t>
      </w:r>
      <w:r w:rsidR="00CA4AE1" w:rsidRPr="00A62F99">
        <w:rPr>
          <w:rFonts w:ascii="Book Antiqua" w:hAnsi="Book Antiqua"/>
          <w:color w:val="000000" w:themeColor="text1"/>
          <w:sz w:val="24"/>
          <w:szCs w:val="24"/>
        </w:rPr>
        <w:t>, compared to female patients</w:t>
      </w:r>
      <w:r w:rsidRPr="00A62F99">
        <w:rPr>
          <w:rFonts w:ascii="Book Antiqua" w:hAnsi="Book Antiqua"/>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Nasiri</w:t>
      </w:r>
      <w:proofErr w:type="spellEnd"/>
      <w:r w:rsidRPr="00A62F99">
        <w:rPr>
          <w:rFonts w:ascii="Book Antiqua" w:eastAsia="Times New Roman" w:hAnsi="Book Antiqua" w:cs="Times New Roman"/>
          <w:color w:val="000000" w:themeColor="text1"/>
          <w:sz w:val="24"/>
          <w:szCs w:val="24"/>
        </w:rPr>
        <w:t xml:space="preserve"> </w:t>
      </w:r>
      <w:r w:rsidR="00A460DF" w:rsidRPr="00A62F99">
        <w:rPr>
          <w:rFonts w:ascii="Book Antiqua" w:hAnsi="Book Antiqua" w:cs="Times New Roman"/>
          <w:i/>
          <w:color w:val="000000" w:themeColor="text1"/>
          <w:sz w:val="24"/>
          <w:szCs w:val="24"/>
          <w:lang w:eastAsia="zh-CN"/>
        </w:rPr>
        <w:t xml:space="preserve">et </w:t>
      </w:r>
      <w:proofErr w:type="gramStart"/>
      <w:r w:rsidR="00A460DF" w:rsidRPr="00A62F99">
        <w:rPr>
          <w:rFonts w:ascii="Book Antiqua" w:hAnsi="Book Antiqua" w:cs="Times New Roman"/>
          <w:i/>
          <w:color w:val="000000" w:themeColor="text1"/>
          <w:sz w:val="24"/>
          <w:szCs w:val="24"/>
          <w:lang w:eastAsia="zh-CN"/>
        </w:rPr>
        <w:t>al</w:t>
      </w:r>
      <w:r w:rsidR="00A460DF" w:rsidRPr="00A62F99">
        <w:rPr>
          <w:rFonts w:ascii="Book Antiqua" w:eastAsia="Times New Roman" w:hAnsi="Book Antiqua" w:cs="Times New Roman"/>
          <w:color w:val="000000" w:themeColor="text1"/>
          <w:sz w:val="24"/>
          <w:szCs w:val="24"/>
          <w:vertAlign w:val="superscript"/>
        </w:rPr>
        <w:t>[</w:t>
      </w:r>
      <w:proofErr w:type="gramEnd"/>
      <w:r w:rsidR="00A460DF" w:rsidRPr="00A62F99">
        <w:rPr>
          <w:rFonts w:ascii="Book Antiqua" w:eastAsia="Times New Roman" w:hAnsi="Book Antiqua" w:cs="Times New Roman"/>
          <w:color w:val="000000" w:themeColor="text1"/>
          <w:sz w:val="24"/>
          <w:szCs w:val="24"/>
          <w:vertAlign w:val="superscript"/>
        </w:rPr>
        <w:t>15]</w:t>
      </w:r>
      <w:r w:rsidR="00A460DF" w:rsidRPr="00A62F99">
        <w:rPr>
          <w:rFonts w:ascii="Book Antiqua" w:hAnsi="Book Antiqua" w:cs="Times New Roman"/>
          <w:color w:val="000000" w:themeColor="text1"/>
          <w:sz w:val="24"/>
          <w:szCs w:val="24"/>
          <w:lang w:eastAsia="zh-CN"/>
        </w:rPr>
        <w:t xml:space="preserve"> </w:t>
      </w:r>
      <w:r w:rsidR="00CA4AE1" w:rsidRPr="00A62F99">
        <w:rPr>
          <w:rFonts w:ascii="Book Antiqua" w:eastAsia="Times New Roman" w:hAnsi="Book Antiqua" w:cs="Times New Roman"/>
          <w:bCs/>
          <w:color w:val="000000" w:themeColor="text1"/>
          <w:sz w:val="24"/>
          <w:szCs w:val="24"/>
        </w:rPr>
        <w:t>similarly</w:t>
      </w:r>
      <w:r w:rsidR="00CA4AE1"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color w:val="000000" w:themeColor="text1"/>
          <w:sz w:val="24"/>
          <w:szCs w:val="24"/>
        </w:rPr>
        <w:t>reported COVID-19</w:t>
      </w:r>
      <w:r w:rsidR="00CA4AE1"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related mortality to be higher among males</w:t>
      </w:r>
      <w:r w:rsidR="00C612B6" w:rsidRPr="00A62F99">
        <w:rPr>
          <w:rFonts w:ascii="Book Antiqua" w:eastAsia="Times New Roman" w:hAnsi="Book Antiqua" w:cs="Times New Roman"/>
          <w:bCs/>
          <w:color w:val="000000" w:themeColor="text1"/>
          <w:sz w:val="24"/>
          <w:szCs w:val="24"/>
        </w:rPr>
        <w:t>,</w:t>
      </w:r>
      <w:r w:rsidR="00C612B6" w:rsidRPr="00A62F99">
        <w:rPr>
          <w:rFonts w:ascii="Book Antiqua" w:eastAsia="Times New Roman" w:hAnsi="Book Antiqua" w:cs="Times New Roman"/>
          <w:color w:val="000000" w:themeColor="text1"/>
          <w:sz w:val="24"/>
          <w:szCs w:val="24"/>
        </w:rPr>
        <w:t xml:space="preserve"> and </w:t>
      </w:r>
      <w:r w:rsidRPr="00A62F99">
        <w:rPr>
          <w:rFonts w:ascii="Book Antiqua" w:eastAsia="Times New Roman" w:hAnsi="Book Antiqua" w:cs="Times New Roman"/>
          <w:color w:val="000000" w:themeColor="text1"/>
          <w:sz w:val="24"/>
          <w:szCs w:val="24"/>
        </w:rPr>
        <w:t xml:space="preserve">cohorts from China, Italy, Denmark, and the United States </w:t>
      </w:r>
      <w:r w:rsidR="00C612B6" w:rsidRPr="00A62F99">
        <w:rPr>
          <w:rFonts w:ascii="Book Antiqua" w:eastAsia="Times New Roman" w:hAnsi="Book Antiqua" w:cs="Times New Roman"/>
          <w:color w:val="000000" w:themeColor="text1"/>
          <w:sz w:val="24"/>
          <w:szCs w:val="24"/>
        </w:rPr>
        <w:t>confirm</w:t>
      </w:r>
      <w:r w:rsidR="00B1238B" w:rsidRPr="00A62F99">
        <w:rPr>
          <w:rFonts w:ascii="Book Antiqua" w:eastAsia="Times New Roman" w:hAnsi="Book Antiqua" w:cs="Times New Roman"/>
          <w:color w:val="000000" w:themeColor="text1"/>
          <w:sz w:val="24"/>
          <w:szCs w:val="24"/>
        </w:rPr>
        <w:t>ed</w:t>
      </w:r>
      <w:r w:rsidR="00C612B6" w:rsidRPr="00A62F99">
        <w:rPr>
          <w:rFonts w:ascii="Book Antiqua" w:eastAsia="Times New Roman" w:hAnsi="Book Antiqua" w:cs="Times New Roman"/>
          <w:color w:val="000000" w:themeColor="text1"/>
          <w:sz w:val="24"/>
          <w:szCs w:val="24"/>
        </w:rPr>
        <w:t xml:space="preserve"> these findings</w:t>
      </w:r>
      <w:r w:rsidRPr="00A62F99">
        <w:rPr>
          <w:rFonts w:ascii="Book Antiqua" w:eastAsia="Times New Roman" w:hAnsi="Book Antiqua" w:cs="Times New Roman"/>
          <w:color w:val="000000" w:themeColor="text1"/>
          <w:sz w:val="24"/>
          <w:szCs w:val="24"/>
          <w:vertAlign w:val="superscript"/>
        </w:rPr>
        <w:t>[1</w:t>
      </w:r>
      <w:r w:rsidR="00E1308F" w:rsidRPr="00A62F99">
        <w:rPr>
          <w:rFonts w:ascii="Book Antiqua" w:eastAsia="Times New Roman" w:hAnsi="Book Antiqua" w:cs="Times New Roman"/>
          <w:color w:val="000000" w:themeColor="text1"/>
          <w:sz w:val="24"/>
          <w:szCs w:val="24"/>
          <w:vertAlign w:val="superscript"/>
        </w:rPr>
        <w:t>6</w:t>
      </w:r>
      <w:r w:rsidRPr="00A62F99">
        <w:rPr>
          <w:rFonts w:ascii="Book Antiqua" w:eastAsia="Times New Roman" w:hAnsi="Book Antiqua" w:cs="Times New Roman"/>
          <w:color w:val="000000" w:themeColor="text1"/>
          <w:sz w:val="24"/>
          <w:szCs w:val="24"/>
          <w:vertAlign w:val="superscript"/>
        </w:rPr>
        <w:t>-</w:t>
      </w:r>
      <w:r w:rsidR="00E1308F" w:rsidRPr="00A62F99">
        <w:rPr>
          <w:rFonts w:ascii="Book Antiqua" w:eastAsia="Times New Roman" w:hAnsi="Book Antiqua" w:cs="Times New Roman"/>
          <w:color w:val="000000" w:themeColor="text1"/>
          <w:sz w:val="24"/>
          <w:szCs w:val="24"/>
          <w:vertAlign w:val="superscript"/>
        </w:rPr>
        <w:t>20</w:t>
      </w:r>
      <w:r w:rsidRPr="00A62F99">
        <w:rPr>
          <w:rFonts w:ascii="Book Antiqua" w:eastAsia="Times New Roman" w:hAnsi="Book Antiqua" w:cs="Times New Roman"/>
          <w:color w:val="000000" w:themeColor="text1"/>
          <w:sz w:val="24"/>
          <w:szCs w:val="24"/>
          <w:vertAlign w:val="superscript"/>
        </w:rPr>
        <w:t>]</w:t>
      </w:r>
      <w:r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b/>
          <w:color w:val="000000" w:themeColor="text1"/>
          <w:sz w:val="24"/>
          <w:szCs w:val="24"/>
        </w:rPr>
        <w:t xml:space="preserve"> </w:t>
      </w:r>
      <w:r w:rsidR="00B1238B" w:rsidRPr="00A62F99">
        <w:rPr>
          <w:rFonts w:ascii="Book Antiqua" w:eastAsia="Times New Roman" w:hAnsi="Book Antiqua" w:cs="Times New Roman"/>
          <w:color w:val="000000" w:themeColor="text1"/>
          <w:sz w:val="24"/>
          <w:szCs w:val="24"/>
        </w:rPr>
        <w:t>U</w:t>
      </w:r>
      <w:r w:rsidRPr="00A62F99">
        <w:rPr>
          <w:rFonts w:ascii="Book Antiqua" w:eastAsia="Times New Roman" w:hAnsi="Book Antiqua" w:cs="Times New Roman"/>
          <w:color w:val="000000" w:themeColor="text1"/>
          <w:sz w:val="24"/>
          <w:szCs w:val="24"/>
        </w:rPr>
        <w:t xml:space="preserve">nderlying </w:t>
      </w:r>
      <w:r w:rsidR="00B1238B" w:rsidRPr="00A62F99">
        <w:rPr>
          <w:rFonts w:ascii="Book Antiqua" w:eastAsia="Times New Roman" w:hAnsi="Book Antiqua" w:cs="Times New Roman"/>
          <w:color w:val="000000" w:themeColor="text1"/>
          <w:sz w:val="24"/>
          <w:szCs w:val="24"/>
        </w:rPr>
        <w:t xml:space="preserve">sex-related </w:t>
      </w:r>
      <w:r w:rsidRPr="00A62F99">
        <w:rPr>
          <w:rFonts w:ascii="Book Antiqua" w:eastAsia="Times New Roman" w:hAnsi="Book Antiqua" w:cs="Times New Roman"/>
          <w:color w:val="000000" w:themeColor="text1"/>
          <w:sz w:val="24"/>
          <w:szCs w:val="24"/>
        </w:rPr>
        <w:t>mechanisms could include chromosom</w:t>
      </w:r>
      <w:r w:rsidR="00B1238B" w:rsidRPr="00A62F99">
        <w:rPr>
          <w:rFonts w:ascii="Book Antiqua" w:eastAsia="Times New Roman" w:hAnsi="Book Antiqua" w:cs="Times New Roman"/>
          <w:color w:val="000000" w:themeColor="text1"/>
          <w:sz w:val="24"/>
          <w:szCs w:val="24"/>
        </w:rPr>
        <w:t>al</w:t>
      </w:r>
      <w:r w:rsidRPr="00A62F99">
        <w:rPr>
          <w:rFonts w:ascii="Book Antiqua" w:eastAsia="Times New Roman" w:hAnsi="Book Antiqua" w:cs="Times New Roman"/>
          <w:color w:val="000000" w:themeColor="text1"/>
          <w:sz w:val="24"/>
          <w:szCs w:val="24"/>
        </w:rPr>
        <w:t xml:space="preserve"> immunological response, lifestyle (alcohol, smoking, and obesity), and </w:t>
      </w:r>
      <w:proofErr w:type="gramStart"/>
      <w:r w:rsidRPr="00A62F99">
        <w:rPr>
          <w:rFonts w:ascii="Book Antiqua" w:eastAsia="Times New Roman" w:hAnsi="Book Antiqua" w:cs="Times New Roman"/>
          <w:color w:val="000000" w:themeColor="text1"/>
          <w:sz w:val="24"/>
          <w:szCs w:val="24"/>
        </w:rPr>
        <w:t>comorbidities</w:t>
      </w:r>
      <w:r w:rsidRPr="00A62F99">
        <w:rPr>
          <w:rFonts w:ascii="Book Antiqua" w:eastAsia="Times New Roman" w:hAnsi="Book Antiqua" w:cs="Times New Roman"/>
          <w:color w:val="000000" w:themeColor="text1"/>
          <w:sz w:val="24"/>
          <w:szCs w:val="24"/>
          <w:vertAlign w:val="superscript"/>
        </w:rPr>
        <w:t>[</w:t>
      </w:r>
      <w:proofErr w:type="gramEnd"/>
      <w:r w:rsidRPr="00A62F99">
        <w:rPr>
          <w:rFonts w:ascii="Book Antiqua" w:eastAsia="Times New Roman" w:hAnsi="Book Antiqua" w:cs="Times New Roman"/>
          <w:color w:val="000000" w:themeColor="text1"/>
          <w:sz w:val="24"/>
          <w:szCs w:val="24"/>
          <w:vertAlign w:val="superscript"/>
        </w:rPr>
        <w:t>1</w:t>
      </w:r>
      <w:r w:rsidR="00E1308F" w:rsidRPr="00A62F99">
        <w:rPr>
          <w:rFonts w:ascii="Book Antiqua" w:eastAsia="Times New Roman" w:hAnsi="Book Antiqua" w:cs="Times New Roman"/>
          <w:color w:val="000000" w:themeColor="text1"/>
          <w:sz w:val="24"/>
          <w:szCs w:val="24"/>
          <w:vertAlign w:val="superscript"/>
        </w:rPr>
        <w:t>9</w:t>
      </w:r>
      <w:r w:rsidRPr="00A62F99">
        <w:rPr>
          <w:rFonts w:ascii="Book Antiqua" w:eastAsia="Times New Roman" w:hAnsi="Book Antiqua" w:cs="Times New Roman"/>
          <w:color w:val="000000" w:themeColor="text1"/>
          <w:sz w:val="24"/>
          <w:szCs w:val="24"/>
          <w:vertAlign w:val="superscript"/>
        </w:rPr>
        <w:t>]</w:t>
      </w:r>
      <w:r w:rsidRPr="00A62F99">
        <w:rPr>
          <w:rFonts w:ascii="Book Antiqua" w:eastAsia="Times New Roman" w:hAnsi="Book Antiqua" w:cs="Times New Roman"/>
          <w:bCs/>
          <w:color w:val="000000" w:themeColor="text1"/>
          <w:sz w:val="24"/>
          <w:szCs w:val="24"/>
        </w:rPr>
        <w:t>.</w:t>
      </w:r>
      <w:r w:rsidR="0055011C" w:rsidRPr="00A62F99">
        <w:rPr>
          <w:rFonts w:ascii="Book Antiqua" w:eastAsia="Times New Roman" w:hAnsi="Book Antiqua" w:cs="Times New Roman"/>
          <w:bCs/>
          <w:color w:val="000000" w:themeColor="text1"/>
          <w:sz w:val="24"/>
          <w:szCs w:val="24"/>
        </w:rPr>
        <w:t xml:space="preserve"> We also found that m</w:t>
      </w:r>
      <w:r w:rsidRPr="00A62F99">
        <w:rPr>
          <w:rFonts w:ascii="Book Antiqua" w:hAnsi="Book Antiqua"/>
          <w:color w:val="000000" w:themeColor="text1"/>
          <w:sz w:val="24"/>
          <w:szCs w:val="24"/>
        </w:rPr>
        <w:t xml:space="preserve">ortality was significantly higher in patients with liver cirrhosis, particularly </w:t>
      </w:r>
      <w:r w:rsidR="00B1238B" w:rsidRPr="00A62F99">
        <w:rPr>
          <w:rFonts w:ascii="Book Antiqua" w:hAnsi="Book Antiqua"/>
          <w:color w:val="000000" w:themeColor="text1"/>
          <w:sz w:val="24"/>
          <w:szCs w:val="24"/>
        </w:rPr>
        <w:t xml:space="preserve">those with </w:t>
      </w:r>
      <w:r w:rsidRPr="00A62F99">
        <w:rPr>
          <w:rFonts w:ascii="Book Antiqua" w:hAnsi="Book Antiqua"/>
          <w:color w:val="000000" w:themeColor="text1"/>
          <w:sz w:val="24"/>
          <w:szCs w:val="24"/>
        </w:rPr>
        <w:t>decompensated cirrhosis.</w:t>
      </w:r>
      <w:r w:rsidR="00E1308F"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Boettler</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color w:val="000000" w:themeColor="text1"/>
          <w:sz w:val="24"/>
          <w:szCs w:val="24"/>
          <w:lang w:eastAsia="zh-CN"/>
        </w:rPr>
        <w:t xml:space="preserve">et </w:t>
      </w:r>
      <w:proofErr w:type="gramStart"/>
      <w:r w:rsidR="00A460DF" w:rsidRPr="00A62F99">
        <w:rPr>
          <w:rFonts w:ascii="Book Antiqua" w:hAnsi="Book Antiqua"/>
          <w:i/>
          <w:color w:val="000000" w:themeColor="text1"/>
          <w:sz w:val="24"/>
          <w:szCs w:val="24"/>
          <w:lang w:eastAsia="zh-CN"/>
        </w:rPr>
        <w:t>al</w:t>
      </w:r>
      <w:r w:rsidRPr="00A62F99">
        <w:rPr>
          <w:rFonts w:ascii="Book Antiqua" w:hAnsi="Book Antiqua"/>
          <w:color w:val="000000" w:themeColor="text1"/>
          <w:sz w:val="24"/>
          <w:szCs w:val="24"/>
          <w:vertAlign w:val="superscript"/>
        </w:rPr>
        <w:t>[</w:t>
      </w:r>
      <w:proofErr w:type="gramEnd"/>
      <w:r w:rsidR="00E1308F" w:rsidRPr="00A62F99">
        <w:rPr>
          <w:rFonts w:ascii="Book Antiqua" w:hAnsi="Book Antiqua"/>
          <w:color w:val="000000" w:themeColor="text1"/>
          <w:sz w:val="24"/>
          <w:szCs w:val="24"/>
          <w:vertAlign w:val="superscript"/>
        </w:rPr>
        <w:t>21</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 xml:space="preserve"> reported that chronic viral hepatitis d</w:t>
      </w:r>
      <w:r w:rsidR="00B1238B" w:rsidRPr="00A62F99">
        <w:rPr>
          <w:rFonts w:ascii="Book Antiqua" w:hAnsi="Book Antiqua"/>
          <w:color w:val="000000" w:themeColor="text1"/>
          <w:sz w:val="24"/>
          <w:szCs w:val="24"/>
        </w:rPr>
        <w:t>id</w:t>
      </w:r>
      <w:r w:rsidRPr="00A62F99">
        <w:rPr>
          <w:rFonts w:ascii="Book Antiqua" w:hAnsi="Book Antiqua"/>
          <w:color w:val="000000" w:themeColor="text1"/>
          <w:sz w:val="24"/>
          <w:szCs w:val="24"/>
        </w:rPr>
        <w:t xml:space="preserve"> not seem to raise the risk of a severe COVID-19 </w:t>
      </w:r>
      <w:r w:rsidR="009D3EF6" w:rsidRPr="00A62F99">
        <w:rPr>
          <w:rFonts w:ascii="Book Antiqua" w:hAnsi="Book Antiqua"/>
          <w:color w:val="000000" w:themeColor="text1"/>
          <w:sz w:val="24"/>
          <w:szCs w:val="24"/>
        </w:rPr>
        <w:t xml:space="preserve">in a </w:t>
      </w:r>
      <w:r w:rsidRPr="00A62F99">
        <w:rPr>
          <w:rFonts w:ascii="Book Antiqua" w:hAnsi="Book Antiqua"/>
          <w:color w:val="000000" w:themeColor="text1"/>
          <w:sz w:val="24"/>
          <w:szCs w:val="24"/>
        </w:rPr>
        <w:t xml:space="preserve">study by Guan </w:t>
      </w:r>
      <w:r w:rsidRPr="00A62F99">
        <w:rPr>
          <w:rFonts w:ascii="Book Antiqua" w:hAnsi="Book Antiqua"/>
          <w:i/>
          <w:iCs/>
          <w:color w:val="000000" w:themeColor="text1"/>
          <w:sz w:val="24"/>
          <w:szCs w:val="24"/>
        </w:rPr>
        <w:t>et al</w:t>
      </w:r>
      <w:r w:rsidRPr="00A62F99">
        <w:rPr>
          <w:rFonts w:ascii="Book Antiqua" w:hAnsi="Book Antiqua"/>
          <w:color w:val="000000" w:themeColor="text1"/>
          <w:sz w:val="24"/>
          <w:szCs w:val="24"/>
          <w:vertAlign w:val="superscript"/>
        </w:rPr>
        <w:t>[2</w:t>
      </w:r>
      <w:r w:rsidR="00E1308F" w:rsidRPr="00A62F99">
        <w:rPr>
          <w:rFonts w:ascii="Book Antiqua" w:hAnsi="Book Antiqua"/>
          <w:color w:val="000000" w:themeColor="text1"/>
          <w:sz w:val="24"/>
          <w:szCs w:val="24"/>
          <w:vertAlign w:val="superscript"/>
        </w:rPr>
        <w:t>2</w:t>
      </w:r>
      <w:r w:rsidRPr="00A62F99">
        <w:rPr>
          <w:rFonts w:ascii="Book Antiqua" w:hAnsi="Book Antiqua"/>
          <w:color w:val="000000" w:themeColor="text1"/>
          <w:sz w:val="24"/>
          <w:szCs w:val="24"/>
          <w:vertAlign w:val="superscript"/>
        </w:rPr>
        <w:t>]</w:t>
      </w:r>
      <w:r w:rsidR="009D3EF6"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which included patients </w:t>
      </w:r>
      <w:r w:rsidR="009D3EF6" w:rsidRPr="00A62F99">
        <w:rPr>
          <w:rFonts w:ascii="Book Antiqua" w:hAnsi="Book Antiqua"/>
          <w:color w:val="000000" w:themeColor="text1"/>
          <w:sz w:val="24"/>
          <w:szCs w:val="24"/>
        </w:rPr>
        <w:t xml:space="preserve">in China </w:t>
      </w:r>
      <w:r w:rsidRPr="00A62F99">
        <w:rPr>
          <w:rFonts w:ascii="Book Antiqua" w:hAnsi="Book Antiqua"/>
          <w:color w:val="000000" w:themeColor="text1"/>
          <w:sz w:val="24"/>
          <w:szCs w:val="24"/>
        </w:rPr>
        <w:t xml:space="preserve">with chronic hepatitis B only. Shalimar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23]</w:t>
      </w:r>
      <w:r w:rsidRPr="00A62F99">
        <w:rPr>
          <w:rFonts w:ascii="Book Antiqua" w:hAnsi="Book Antiqua"/>
          <w:color w:val="000000" w:themeColor="text1"/>
          <w:sz w:val="24"/>
          <w:szCs w:val="24"/>
        </w:rPr>
        <w:t xml:space="preserve"> found no difference in mortality among patients with and without cirrhosis, but their </w:t>
      </w:r>
      <w:r w:rsidR="0055011C" w:rsidRPr="00A62F99">
        <w:rPr>
          <w:rFonts w:ascii="Book Antiqua" w:hAnsi="Book Antiqua"/>
          <w:color w:val="000000" w:themeColor="text1"/>
          <w:sz w:val="24"/>
          <w:szCs w:val="24"/>
        </w:rPr>
        <w:lastRenderedPageBreak/>
        <w:t xml:space="preserve">sample size was </w:t>
      </w:r>
      <w:r w:rsidRPr="00A62F99">
        <w:rPr>
          <w:rFonts w:ascii="Book Antiqua" w:hAnsi="Book Antiqua"/>
          <w:color w:val="000000" w:themeColor="text1"/>
          <w:sz w:val="24"/>
          <w:szCs w:val="24"/>
        </w:rPr>
        <w:t xml:space="preserve">small. An Italian study by </w:t>
      </w:r>
      <w:proofErr w:type="spellStart"/>
      <w:r w:rsidRPr="00A62F99">
        <w:rPr>
          <w:rFonts w:ascii="Book Antiqua" w:hAnsi="Book Antiqua"/>
          <w:color w:val="000000" w:themeColor="text1"/>
          <w:sz w:val="24"/>
          <w:szCs w:val="24"/>
        </w:rPr>
        <w:t>Mangia</w:t>
      </w:r>
      <w:proofErr w:type="spell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24]</w:t>
      </w:r>
      <w:r w:rsidRPr="00A62F99">
        <w:rPr>
          <w:rFonts w:ascii="Book Antiqua" w:hAnsi="Book Antiqua"/>
          <w:color w:val="000000" w:themeColor="text1"/>
          <w:sz w:val="24"/>
          <w:szCs w:val="24"/>
        </w:rPr>
        <w:t xml:space="preserve"> found that cirrhosis of metabolic origin, older age, leucopenia, and lymphopenia wer</w:t>
      </w:r>
      <w:r w:rsidR="00E1308F" w:rsidRPr="00A62F99">
        <w:rPr>
          <w:rFonts w:ascii="Book Antiqua" w:hAnsi="Book Antiqua"/>
          <w:color w:val="000000" w:themeColor="text1"/>
          <w:sz w:val="24"/>
          <w:szCs w:val="24"/>
        </w:rPr>
        <w:t xml:space="preserve">e risk factors </w:t>
      </w:r>
      <w:r w:rsidR="009D3EF6" w:rsidRPr="00A62F99">
        <w:rPr>
          <w:rFonts w:ascii="Book Antiqua" w:hAnsi="Book Antiqua"/>
          <w:color w:val="000000" w:themeColor="text1"/>
          <w:sz w:val="24"/>
          <w:szCs w:val="24"/>
        </w:rPr>
        <w:t xml:space="preserve">for </w:t>
      </w:r>
      <w:r w:rsidR="00E1308F" w:rsidRPr="00A62F99">
        <w:rPr>
          <w:rFonts w:ascii="Book Antiqua" w:hAnsi="Book Antiqua"/>
          <w:color w:val="000000" w:themeColor="text1"/>
          <w:sz w:val="24"/>
          <w:szCs w:val="24"/>
        </w:rPr>
        <w:t>mortality</w:t>
      </w:r>
      <w:r w:rsidRPr="00A62F99">
        <w:rPr>
          <w:rFonts w:ascii="Book Antiqua" w:hAnsi="Book Antiqua"/>
          <w:color w:val="000000" w:themeColor="text1"/>
          <w:sz w:val="24"/>
          <w:szCs w:val="24"/>
        </w:rPr>
        <w:t xml:space="preserve">. They </w:t>
      </w:r>
      <w:r w:rsidR="00B57D3E" w:rsidRPr="00A62F99">
        <w:rPr>
          <w:rFonts w:ascii="Book Antiqua" w:hAnsi="Book Antiqua"/>
          <w:color w:val="000000" w:themeColor="text1"/>
          <w:sz w:val="24"/>
          <w:szCs w:val="24"/>
        </w:rPr>
        <w:t xml:space="preserve">also </w:t>
      </w:r>
      <w:r w:rsidRPr="00A62F99">
        <w:rPr>
          <w:rFonts w:ascii="Book Antiqua" w:hAnsi="Book Antiqua"/>
          <w:color w:val="000000" w:themeColor="text1"/>
          <w:sz w:val="24"/>
          <w:szCs w:val="24"/>
        </w:rPr>
        <w:t>suggested that the very low prevalence of SARS</w:t>
      </w:r>
      <w:r w:rsidR="00A460DF"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CoV</w:t>
      </w:r>
      <w:r w:rsidR="00A460DF"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2 infection in patients with chronic hepatitis C infection could play a protective role against SARS</w:t>
      </w:r>
      <w:r w:rsidR="00A460DF"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CoV</w:t>
      </w:r>
      <w:r w:rsidR="00A460DF" w:rsidRPr="00A62F99">
        <w:rPr>
          <w:rFonts w:ascii="Book Antiqua" w:eastAsia="宋体" w:hAnsi="Book Antiqua" w:cs="宋体"/>
          <w:color w:val="000000" w:themeColor="text1"/>
          <w:sz w:val="24"/>
          <w:szCs w:val="24"/>
          <w:lang w:eastAsia="zh-CN"/>
        </w:rPr>
        <w:t>-</w:t>
      </w:r>
      <w:r w:rsidR="00E1308F" w:rsidRPr="00A62F99">
        <w:rPr>
          <w:rFonts w:ascii="Book Antiqua" w:hAnsi="Book Antiqua"/>
          <w:color w:val="000000" w:themeColor="text1"/>
          <w:sz w:val="24"/>
          <w:szCs w:val="24"/>
        </w:rPr>
        <w:t>2 infection</w:t>
      </w:r>
      <w:r w:rsidRPr="00A62F99">
        <w:rPr>
          <w:rFonts w:ascii="Book Antiqua" w:hAnsi="Book Antiqua"/>
          <w:bCs/>
          <w:color w:val="000000" w:themeColor="text1"/>
          <w:sz w:val="24"/>
          <w:szCs w:val="24"/>
        </w:rPr>
        <w:t>.</w:t>
      </w:r>
    </w:p>
    <w:p w14:paraId="4C846E3C" w14:textId="4F127E7D"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A meta-analysis by </w:t>
      </w:r>
      <w:proofErr w:type="spellStart"/>
      <w:r w:rsidRPr="00A62F99">
        <w:rPr>
          <w:rFonts w:ascii="Book Antiqua" w:hAnsi="Book Antiqua"/>
          <w:color w:val="000000" w:themeColor="text1"/>
          <w:sz w:val="24"/>
          <w:szCs w:val="24"/>
        </w:rPr>
        <w:t>Váncsa</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iCs/>
          <w:color w:val="000000" w:themeColor="text1"/>
          <w:sz w:val="24"/>
          <w:szCs w:val="24"/>
        </w:rPr>
        <w:t xml:space="preserve">et </w:t>
      </w:r>
      <w:proofErr w:type="gramStart"/>
      <w:r w:rsidR="00A460DF" w:rsidRPr="00A62F99">
        <w:rPr>
          <w:rFonts w:ascii="Book Antiqua" w:hAnsi="Book Antiqua"/>
          <w:i/>
          <w:iCs/>
          <w:color w:val="000000" w:themeColor="text1"/>
          <w:sz w:val="24"/>
          <w:szCs w:val="24"/>
        </w:rPr>
        <w:t>al</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00E1308F" w:rsidRPr="00A62F99">
        <w:rPr>
          <w:rFonts w:ascii="Book Antiqua" w:hAnsi="Book Antiqua"/>
          <w:color w:val="000000" w:themeColor="text1"/>
          <w:sz w:val="24"/>
          <w:szCs w:val="24"/>
          <w:vertAlign w:val="superscript"/>
        </w:rPr>
        <w:t>5</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 xml:space="preserve">, which included </w:t>
      </w:r>
      <w:r w:rsidR="009D3EF6" w:rsidRPr="00A62F99">
        <w:rPr>
          <w:rFonts w:ascii="Book Antiqua" w:hAnsi="Book Antiqua"/>
          <w:color w:val="000000" w:themeColor="text1"/>
          <w:sz w:val="24"/>
          <w:szCs w:val="24"/>
        </w:rPr>
        <w:t xml:space="preserve">mainly </w:t>
      </w:r>
      <w:r w:rsidRPr="00A62F99">
        <w:rPr>
          <w:rFonts w:ascii="Book Antiqua" w:hAnsi="Book Antiqua"/>
          <w:color w:val="000000" w:themeColor="text1"/>
          <w:sz w:val="24"/>
          <w:szCs w:val="24"/>
        </w:rPr>
        <w:t xml:space="preserve">studies </w:t>
      </w:r>
      <w:r w:rsidR="009D3EF6" w:rsidRPr="00A62F99">
        <w:rPr>
          <w:rFonts w:ascii="Book Antiqua" w:hAnsi="Book Antiqua"/>
          <w:color w:val="000000" w:themeColor="text1"/>
          <w:sz w:val="24"/>
          <w:szCs w:val="24"/>
        </w:rPr>
        <w:t xml:space="preserve">of chronic hepatitis B in </w:t>
      </w:r>
      <w:r w:rsidRPr="00A62F99">
        <w:rPr>
          <w:rFonts w:ascii="Book Antiqua" w:hAnsi="Book Antiqua"/>
          <w:color w:val="000000" w:themeColor="text1"/>
          <w:sz w:val="24"/>
          <w:szCs w:val="24"/>
        </w:rPr>
        <w:t>China, reported that liver failure and platelet count could predict in-hospital mortality with high specificity and</w:t>
      </w:r>
      <w:r w:rsidR="00725D29" w:rsidRPr="00A62F99">
        <w:rPr>
          <w:rFonts w:ascii="Book Antiqua" w:hAnsi="Book Antiqua"/>
          <w:color w:val="000000" w:themeColor="text1"/>
          <w:sz w:val="24"/>
          <w:szCs w:val="24"/>
        </w:rPr>
        <w:t xml:space="preserve"> </w:t>
      </w:r>
      <w:r w:rsidR="00E02A6E" w:rsidRPr="00A62F99">
        <w:rPr>
          <w:rFonts w:ascii="Book Antiqua" w:hAnsi="Book Antiqua"/>
          <w:color w:val="000000" w:themeColor="text1"/>
          <w:sz w:val="24"/>
          <w:szCs w:val="24"/>
        </w:rPr>
        <w:t xml:space="preserve">lactate dehydrogenase </w:t>
      </w:r>
      <w:r w:rsidRPr="00A62F99">
        <w:rPr>
          <w:rFonts w:ascii="Book Antiqua" w:hAnsi="Book Antiqua"/>
          <w:color w:val="000000" w:themeColor="text1"/>
          <w:sz w:val="24"/>
          <w:szCs w:val="24"/>
        </w:rPr>
        <w:t xml:space="preserve">with moderate specificity. Singh </w:t>
      </w:r>
      <w:r w:rsidR="00A460DF" w:rsidRPr="00A62F99">
        <w:rPr>
          <w:rFonts w:ascii="Book Antiqua" w:hAnsi="Book Antiqua"/>
          <w:i/>
          <w:color w:val="000000" w:themeColor="text1"/>
          <w:sz w:val="24"/>
          <w:szCs w:val="24"/>
          <w:lang w:eastAsia="zh-CN"/>
        </w:rPr>
        <w:t xml:space="preserve">et </w:t>
      </w:r>
      <w:proofErr w:type="gramStart"/>
      <w:r w:rsidR="00A460DF" w:rsidRPr="00A62F99">
        <w:rPr>
          <w:rFonts w:ascii="Book Antiqua" w:hAnsi="Book Antiqua"/>
          <w:i/>
          <w:color w:val="000000" w:themeColor="text1"/>
          <w:sz w:val="24"/>
          <w:szCs w:val="24"/>
          <w:lang w:eastAsia="zh-CN"/>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26]</w:t>
      </w:r>
      <w:r w:rsidRPr="00A62F99">
        <w:rPr>
          <w:rFonts w:ascii="Book Antiqua" w:hAnsi="Book Antiqua"/>
          <w:color w:val="000000" w:themeColor="text1"/>
          <w:sz w:val="24"/>
          <w:szCs w:val="24"/>
        </w:rPr>
        <w:t xml:space="preserve"> found that patients with cirrhosis had a higher relative risk of mortality and a higher risk of hospitalization</w:t>
      </w:r>
      <w:r w:rsidR="007F70F1"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compared to</w:t>
      </w:r>
      <w:r w:rsidR="00D93826" w:rsidRPr="00A62F99">
        <w:rPr>
          <w:rFonts w:ascii="Book Antiqua" w:hAnsi="Book Antiqua"/>
          <w:color w:val="000000" w:themeColor="text1"/>
          <w:sz w:val="24"/>
          <w:szCs w:val="24"/>
        </w:rPr>
        <w:t xml:space="preserve"> patients without liver disease</w:t>
      </w:r>
      <w:r w:rsidRPr="00A62F99">
        <w:rPr>
          <w:rFonts w:ascii="Book Antiqua" w:hAnsi="Book Antiqua"/>
          <w:b/>
          <w:color w:val="000000" w:themeColor="text1"/>
          <w:sz w:val="24"/>
          <w:szCs w:val="24"/>
        </w:rPr>
        <w:t>.</w:t>
      </w:r>
      <w:r w:rsidRPr="00A62F99">
        <w:rPr>
          <w:rFonts w:ascii="Book Antiqua" w:hAnsi="Book Antiqua"/>
          <w:color w:val="000000" w:themeColor="text1"/>
          <w:sz w:val="24"/>
          <w:szCs w:val="24"/>
        </w:rPr>
        <w:t xml:space="preserve"> Another study by </w:t>
      </w:r>
      <w:proofErr w:type="spellStart"/>
      <w:r w:rsidRPr="00A62F99">
        <w:rPr>
          <w:rFonts w:ascii="Book Antiqua" w:hAnsi="Book Antiqua"/>
          <w:color w:val="000000" w:themeColor="text1"/>
          <w:sz w:val="24"/>
          <w:szCs w:val="24"/>
        </w:rPr>
        <w:t>Galiero</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color w:val="000000" w:themeColor="text1"/>
          <w:sz w:val="24"/>
          <w:szCs w:val="24"/>
          <w:lang w:eastAsia="zh-CN"/>
        </w:rPr>
        <w:t>et al</w:t>
      </w:r>
      <w:r w:rsidR="00A460DF" w:rsidRPr="00A62F99">
        <w:rPr>
          <w:rFonts w:ascii="Book Antiqua" w:hAnsi="Book Antiqua"/>
          <w:color w:val="000000" w:themeColor="text1"/>
          <w:sz w:val="24"/>
          <w:szCs w:val="24"/>
          <w:vertAlign w:val="superscript"/>
        </w:rPr>
        <w:t>[27]</w:t>
      </w:r>
      <w:r w:rsidRPr="00A62F99">
        <w:rPr>
          <w:rFonts w:ascii="Book Antiqua" w:hAnsi="Book Antiqua"/>
          <w:color w:val="000000" w:themeColor="text1"/>
          <w:sz w:val="24"/>
          <w:szCs w:val="24"/>
        </w:rPr>
        <w:t xml:space="preserve"> described outcome</w:t>
      </w:r>
      <w:r w:rsidR="00071A8C"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in </w:t>
      </w:r>
      <w:r w:rsidR="00071A8C" w:rsidRPr="00A62F99">
        <w:rPr>
          <w:rFonts w:ascii="Book Antiqua" w:hAnsi="Book Antiqua"/>
          <w:color w:val="000000" w:themeColor="text1"/>
          <w:sz w:val="24"/>
          <w:szCs w:val="24"/>
        </w:rPr>
        <w:t xml:space="preserve">35 </w:t>
      </w:r>
      <w:r w:rsidRPr="00A62F99">
        <w:rPr>
          <w:rFonts w:ascii="Book Antiqua" w:hAnsi="Book Antiqua"/>
          <w:color w:val="000000" w:themeColor="text1"/>
          <w:sz w:val="24"/>
          <w:szCs w:val="24"/>
        </w:rPr>
        <w:t xml:space="preserve">patients with liver cirrhosis, </w:t>
      </w:r>
      <w:r w:rsidR="00071A8C" w:rsidRPr="00A62F99">
        <w:rPr>
          <w:rFonts w:ascii="Book Antiqua" w:hAnsi="Book Antiqua"/>
          <w:color w:val="000000" w:themeColor="text1"/>
          <w:sz w:val="24"/>
          <w:szCs w:val="24"/>
        </w:rPr>
        <w:t xml:space="preserve">though </w:t>
      </w:r>
      <w:r w:rsidRPr="00A62F99">
        <w:rPr>
          <w:rFonts w:ascii="Book Antiqua" w:hAnsi="Book Antiqua"/>
          <w:color w:val="000000" w:themeColor="text1"/>
          <w:sz w:val="24"/>
          <w:szCs w:val="24"/>
        </w:rPr>
        <w:t xml:space="preserve">they did not compare cirrhotic </w:t>
      </w:r>
      <w:r w:rsidR="00BF1B06" w:rsidRPr="00A62F99">
        <w:rPr>
          <w:rFonts w:ascii="Book Antiqua" w:eastAsia="Times New Roman" w:hAnsi="Book Antiqua" w:cs="Times New Roman"/>
          <w:i/>
          <w:color w:val="000000" w:themeColor="text1"/>
          <w:sz w:val="24"/>
          <w:szCs w:val="24"/>
        </w:rPr>
        <w:t>vs</w:t>
      </w:r>
      <w:r w:rsidR="00071A8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non-cirrhotic</w:t>
      </w:r>
      <w:r w:rsidR="00D93826" w:rsidRPr="00A62F99">
        <w:rPr>
          <w:rFonts w:ascii="Book Antiqua" w:hAnsi="Book Antiqua"/>
          <w:color w:val="000000" w:themeColor="text1"/>
          <w:sz w:val="24"/>
          <w:szCs w:val="24"/>
        </w:rPr>
        <w:t xml:space="preserve"> patients</w:t>
      </w:r>
      <w:r w:rsidR="00071A8C" w:rsidRPr="00A62F99">
        <w:rPr>
          <w:rFonts w:ascii="Book Antiqua" w:hAnsi="Book Antiqua"/>
          <w:color w:val="000000" w:themeColor="text1"/>
          <w:sz w:val="24"/>
          <w:szCs w:val="24"/>
        </w:rPr>
        <w:t xml:space="preserve">, they </w:t>
      </w:r>
      <w:r w:rsidRPr="00A62F99">
        <w:rPr>
          <w:rFonts w:ascii="Book Antiqua" w:hAnsi="Book Antiqua"/>
          <w:color w:val="000000" w:themeColor="text1"/>
          <w:sz w:val="24"/>
          <w:szCs w:val="24"/>
        </w:rPr>
        <w:t xml:space="preserve">found that male sex, chronic liver disease, and malignancies were independent factors of poor prognosis in hospitalized patients with COVID-19. </w:t>
      </w:r>
      <w:r w:rsidR="00071A8C" w:rsidRPr="00A62F99">
        <w:rPr>
          <w:rFonts w:ascii="Book Antiqua" w:hAnsi="Book Antiqua"/>
          <w:color w:val="000000" w:themeColor="text1"/>
          <w:sz w:val="24"/>
          <w:szCs w:val="24"/>
        </w:rPr>
        <w:t>T</w:t>
      </w:r>
      <w:r w:rsidRPr="00A62F99">
        <w:rPr>
          <w:rFonts w:ascii="Book Antiqua" w:hAnsi="Book Antiqua"/>
          <w:color w:val="000000" w:themeColor="text1"/>
          <w:sz w:val="24"/>
          <w:szCs w:val="24"/>
        </w:rPr>
        <w:t xml:space="preserve">hey </w:t>
      </w:r>
      <w:r w:rsidR="00071A8C" w:rsidRPr="00A62F99">
        <w:rPr>
          <w:rFonts w:ascii="Book Antiqua" w:hAnsi="Book Antiqua"/>
          <w:color w:val="000000" w:themeColor="text1"/>
          <w:sz w:val="24"/>
          <w:szCs w:val="24"/>
        </w:rPr>
        <w:t xml:space="preserve">also </w:t>
      </w:r>
      <w:r w:rsidRPr="00A62F99">
        <w:rPr>
          <w:rFonts w:ascii="Book Antiqua" w:hAnsi="Book Antiqua"/>
          <w:color w:val="000000" w:themeColor="text1"/>
          <w:sz w:val="24"/>
          <w:szCs w:val="24"/>
        </w:rPr>
        <w:t xml:space="preserve">reported that patients with advanced </w:t>
      </w:r>
      <w:r w:rsidR="004264A9" w:rsidRPr="00A62F99">
        <w:rPr>
          <w:rFonts w:ascii="Book Antiqua" w:hAnsi="Book Antiqua"/>
          <w:color w:val="000000" w:themeColor="text1"/>
          <w:sz w:val="24"/>
          <w:szCs w:val="24"/>
        </w:rPr>
        <w:t>chronic liver disease</w:t>
      </w:r>
      <w:r w:rsidRPr="00A62F99">
        <w:rPr>
          <w:rFonts w:ascii="Book Antiqua" w:hAnsi="Book Antiqua"/>
          <w:color w:val="000000" w:themeColor="text1"/>
          <w:sz w:val="24"/>
          <w:szCs w:val="24"/>
        </w:rPr>
        <w:t xml:space="preserve"> </w:t>
      </w:r>
      <w:r w:rsidR="000B2AD7" w:rsidRPr="00A62F99">
        <w:rPr>
          <w:rFonts w:ascii="Book Antiqua" w:hAnsi="Book Antiqua"/>
          <w:color w:val="000000" w:themeColor="text1"/>
          <w:sz w:val="24"/>
          <w:szCs w:val="24"/>
        </w:rPr>
        <w:t>had</w:t>
      </w:r>
      <w:r w:rsidRPr="00A62F99">
        <w:rPr>
          <w:rFonts w:ascii="Book Antiqua" w:hAnsi="Book Antiqua"/>
          <w:color w:val="000000" w:themeColor="text1"/>
          <w:sz w:val="24"/>
          <w:szCs w:val="24"/>
        </w:rPr>
        <w:t xml:space="preserve"> worse clinical condition</w:t>
      </w:r>
      <w:r w:rsidR="000B2AD7" w:rsidRPr="00A62F99">
        <w:rPr>
          <w:rFonts w:ascii="Book Antiqua" w:hAnsi="Book Antiqua"/>
          <w:color w:val="000000" w:themeColor="text1"/>
          <w:sz w:val="24"/>
          <w:szCs w:val="24"/>
        </w:rPr>
        <w:t>s</w:t>
      </w:r>
      <w:r w:rsidR="004056E2" w:rsidRPr="00A62F99">
        <w:rPr>
          <w:rFonts w:ascii="Book Antiqua" w:hAnsi="Book Antiqua"/>
          <w:color w:val="000000" w:themeColor="text1"/>
          <w:sz w:val="24"/>
          <w:szCs w:val="24"/>
        </w:rPr>
        <w:t xml:space="preserve"> compared to patients with no liver </w:t>
      </w:r>
      <w:proofErr w:type="gramStart"/>
      <w:r w:rsidR="004056E2" w:rsidRPr="00A62F99">
        <w:rPr>
          <w:rFonts w:ascii="Book Antiqua" w:hAnsi="Book Antiqua"/>
          <w:color w:val="000000" w:themeColor="text1"/>
          <w:sz w:val="24"/>
          <w:szCs w:val="24"/>
        </w:rPr>
        <w:t>disease</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00D93826" w:rsidRPr="00A62F99">
        <w:rPr>
          <w:rFonts w:ascii="Book Antiqua" w:hAnsi="Book Antiqua"/>
          <w:color w:val="000000" w:themeColor="text1"/>
          <w:sz w:val="24"/>
          <w:szCs w:val="24"/>
          <w:vertAlign w:val="superscript"/>
        </w:rPr>
        <w:t>7</w:t>
      </w:r>
      <w:r w:rsidRPr="00A62F99">
        <w:rPr>
          <w:rFonts w:ascii="Book Antiqua" w:hAnsi="Book Antiqua"/>
          <w:color w:val="000000" w:themeColor="text1"/>
          <w:sz w:val="24"/>
          <w:szCs w:val="24"/>
          <w:vertAlign w:val="superscript"/>
        </w:rPr>
        <w:t>]</w:t>
      </w:r>
      <w:r w:rsidRPr="00A62F99">
        <w:rPr>
          <w:rFonts w:ascii="Book Antiqua" w:hAnsi="Book Antiqua"/>
          <w:bCs/>
          <w:color w:val="000000" w:themeColor="text1"/>
          <w:sz w:val="24"/>
          <w:szCs w:val="24"/>
        </w:rPr>
        <w:t>.</w:t>
      </w:r>
    </w:p>
    <w:p w14:paraId="0F85DAD4" w14:textId="223BCD63" w:rsidR="007863C7" w:rsidRPr="00A62F99" w:rsidRDefault="00CC7479"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In a retrospective multicenter study from 16 hospitals in China that included 21 patients with COVID-19 and </w:t>
      </w:r>
      <w:r w:rsidR="007850E6" w:rsidRPr="00A62F99">
        <w:rPr>
          <w:rFonts w:ascii="Book Antiqua" w:hAnsi="Book Antiqua"/>
          <w:color w:val="000000" w:themeColor="text1"/>
          <w:sz w:val="24"/>
          <w:szCs w:val="24"/>
        </w:rPr>
        <w:t>hepatitis B virus</w:t>
      </w:r>
      <w:r w:rsidRPr="00A62F99">
        <w:rPr>
          <w:rFonts w:ascii="Book Antiqua" w:hAnsi="Book Antiqua"/>
          <w:color w:val="000000" w:themeColor="text1"/>
          <w:sz w:val="24"/>
          <w:szCs w:val="24"/>
        </w:rPr>
        <w:t>-related liver cirrhosis (Child-Pugh class</w:t>
      </w:r>
      <w:r w:rsidR="007850E6" w:rsidRPr="00A62F99">
        <w:rPr>
          <w:rFonts w:ascii="Book Antiqua" w:hAnsi="Book Antiqua"/>
          <w:color w:val="000000" w:themeColor="text1"/>
          <w:sz w:val="24"/>
          <w:szCs w:val="24"/>
        </w:rPr>
        <w:t>es</w:t>
      </w:r>
      <w:r w:rsidRPr="00A62F99">
        <w:rPr>
          <w:rFonts w:ascii="Book Antiqua" w:hAnsi="Book Antiqua"/>
          <w:color w:val="000000" w:themeColor="text1"/>
          <w:sz w:val="24"/>
          <w:szCs w:val="24"/>
        </w:rPr>
        <w:t xml:space="preserve"> A, B</w:t>
      </w:r>
      <w:r w:rsidR="007850E6"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C in 16, 3</w:t>
      </w:r>
      <w:r w:rsidR="007850E6"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2 cases, respectively), mortalities occurred in patients </w:t>
      </w:r>
      <w:r w:rsidR="00F045AC" w:rsidRPr="00A62F99">
        <w:rPr>
          <w:rFonts w:ascii="Book Antiqua" w:hAnsi="Book Antiqua"/>
          <w:color w:val="000000" w:themeColor="text1"/>
          <w:sz w:val="24"/>
          <w:szCs w:val="24"/>
        </w:rPr>
        <w:t xml:space="preserve">assigned to </w:t>
      </w:r>
      <w:r w:rsidRPr="00A62F99">
        <w:rPr>
          <w:rFonts w:ascii="Book Antiqua" w:hAnsi="Book Antiqua"/>
          <w:color w:val="000000" w:themeColor="text1"/>
          <w:sz w:val="24"/>
          <w:szCs w:val="24"/>
        </w:rPr>
        <w:t xml:space="preserve">class A </w:t>
      </w:r>
      <w:r w:rsidR="00B57D3E" w:rsidRPr="00A62F99">
        <w:rPr>
          <w:rFonts w:ascii="Book Antiqua" w:hAnsi="Book Antiqua"/>
          <w:color w:val="000000" w:themeColor="text1"/>
          <w:sz w:val="24"/>
          <w:szCs w:val="24"/>
        </w:rPr>
        <w:t>(</w:t>
      </w:r>
      <w:r w:rsidRPr="00A62F99">
        <w:rPr>
          <w:rFonts w:ascii="Book Antiqua" w:hAnsi="Book Antiqua"/>
          <w:color w:val="000000" w:themeColor="text1"/>
          <w:sz w:val="24"/>
          <w:szCs w:val="24"/>
        </w:rPr>
        <w:t>3</w:t>
      </w:r>
      <w:r w:rsidR="00B57D3E"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60.0%) </w:t>
      </w:r>
      <w:r w:rsidR="00F045AC" w:rsidRPr="00A62F99">
        <w:rPr>
          <w:rFonts w:ascii="Book Antiqua" w:hAnsi="Book Antiqua"/>
          <w:color w:val="000000" w:themeColor="text1"/>
          <w:sz w:val="24"/>
          <w:szCs w:val="24"/>
        </w:rPr>
        <w:t xml:space="preserve">and </w:t>
      </w:r>
      <w:r w:rsidR="00B57D3E" w:rsidRPr="00A62F99">
        <w:rPr>
          <w:rFonts w:ascii="Book Antiqua" w:hAnsi="Book Antiqua"/>
          <w:color w:val="000000" w:themeColor="text1"/>
          <w:sz w:val="24"/>
          <w:szCs w:val="24"/>
        </w:rPr>
        <w:t>C (</w:t>
      </w:r>
      <w:r w:rsidRPr="00A62F99">
        <w:rPr>
          <w:rFonts w:ascii="Book Antiqua" w:hAnsi="Book Antiqua"/>
          <w:color w:val="000000" w:themeColor="text1"/>
          <w:sz w:val="24"/>
          <w:szCs w:val="24"/>
        </w:rPr>
        <w:t>2</w:t>
      </w:r>
      <w:r w:rsidR="00B57D3E"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40.0%)</w:t>
      </w:r>
      <w:r w:rsidR="00822650" w:rsidRPr="00A62F99">
        <w:rPr>
          <w:rFonts w:ascii="Book Antiqua" w:hAnsi="Book Antiqua"/>
          <w:color w:val="000000" w:themeColor="text1"/>
          <w:sz w:val="24"/>
          <w:szCs w:val="24"/>
          <w:vertAlign w:val="superscript"/>
        </w:rPr>
        <w:t>[10]</w:t>
      </w:r>
      <w:r w:rsidRPr="00A62F99">
        <w:rPr>
          <w:rFonts w:ascii="Book Antiqua" w:hAnsi="Book Antiqua"/>
          <w:color w:val="000000" w:themeColor="text1"/>
          <w:sz w:val="24"/>
          <w:szCs w:val="24"/>
        </w:rPr>
        <w:t xml:space="preserve">. In another multinational cohort study </w:t>
      </w:r>
      <w:r w:rsidR="00F045AC" w:rsidRPr="00A62F99">
        <w:rPr>
          <w:rFonts w:ascii="Book Antiqua" w:hAnsi="Book Antiqua"/>
          <w:color w:val="000000" w:themeColor="text1"/>
          <w:sz w:val="24"/>
          <w:szCs w:val="24"/>
        </w:rPr>
        <w:t xml:space="preserve">of </w:t>
      </w:r>
      <w:r w:rsidRPr="00A62F99">
        <w:rPr>
          <w:rFonts w:ascii="Book Antiqua" w:hAnsi="Book Antiqua"/>
          <w:color w:val="000000" w:themeColor="text1"/>
          <w:sz w:val="24"/>
          <w:szCs w:val="24"/>
        </w:rPr>
        <w:t>745 patients from 29 countries</w:t>
      </w:r>
      <w:r w:rsidR="00F045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proofErr w:type="spellStart"/>
      <w:r w:rsidRPr="00A62F99">
        <w:rPr>
          <w:rFonts w:ascii="Book Antiqua" w:hAnsi="Book Antiqua"/>
          <w:bCs/>
          <w:color w:val="000000" w:themeColor="text1"/>
          <w:sz w:val="24"/>
          <w:szCs w:val="24"/>
        </w:rPr>
        <w:t>Marjot</w:t>
      </w:r>
      <w:proofErr w:type="spellEnd"/>
      <w:r w:rsidRPr="00A62F99">
        <w:rPr>
          <w:rFonts w:ascii="Book Antiqua" w:hAnsi="Book Antiqua"/>
          <w:bCs/>
          <w:color w:val="000000" w:themeColor="text1"/>
          <w:sz w:val="24"/>
          <w:szCs w:val="24"/>
        </w:rPr>
        <w:t xml:space="preserve"> </w:t>
      </w:r>
      <w:r w:rsidR="00A460DF" w:rsidRPr="00A62F99">
        <w:rPr>
          <w:rFonts w:ascii="Book Antiqua" w:hAnsi="Book Antiqua"/>
          <w:bCs/>
          <w:i/>
          <w:color w:val="000000" w:themeColor="text1"/>
          <w:sz w:val="24"/>
          <w:szCs w:val="24"/>
          <w:lang w:eastAsia="zh-CN"/>
        </w:rPr>
        <w:t xml:space="preserve">et </w:t>
      </w:r>
      <w:proofErr w:type="gramStart"/>
      <w:r w:rsidR="00A460DF" w:rsidRPr="00A62F99">
        <w:rPr>
          <w:rFonts w:ascii="Book Antiqua" w:hAnsi="Book Antiqua"/>
          <w:bCs/>
          <w:i/>
          <w:color w:val="000000" w:themeColor="text1"/>
          <w:sz w:val="24"/>
          <w:szCs w:val="24"/>
          <w:lang w:eastAsia="zh-CN"/>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28]</w:t>
      </w:r>
      <w:r w:rsidRPr="00A62F99">
        <w:rPr>
          <w:rFonts w:ascii="Book Antiqua" w:hAnsi="Book Antiqua"/>
          <w:color w:val="000000" w:themeColor="text1"/>
          <w:sz w:val="24"/>
          <w:szCs w:val="24"/>
        </w:rPr>
        <w:t xml:space="preserve"> </w:t>
      </w:r>
      <w:r w:rsidR="00F045AC" w:rsidRPr="00A62F99">
        <w:rPr>
          <w:rFonts w:ascii="Book Antiqua" w:hAnsi="Book Antiqua"/>
          <w:color w:val="000000" w:themeColor="text1"/>
          <w:sz w:val="24"/>
          <w:szCs w:val="24"/>
        </w:rPr>
        <w:t xml:space="preserve">found that </w:t>
      </w:r>
      <w:r w:rsidRPr="00A62F99">
        <w:rPr>
          <w:rFonts w:ascii="Book Antiqua" w:hAnsi="Book Antiqua"/>
          <w:color w:val="000000" w:themeColor="text1"/>
          <w:sz w:val="24"/>
          <w:szCs w:val="24"/>
        </w:rPr>
        <w:t>liver cirrhosis was present in 386 patients</w:t>
      </w:r>
      <w:r w:rsidR="00F045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171 (44%)</w:t>
      </w:r>
      <w:r w:rsidR="00F045AC" w:rsidRPr="00A62F99">
        <w:rPr>
          <w:rFonts w:ascii="Book Antiqua" w:hAnsi="Book Antiqua"/>
          <w:color w:val="000000" w:themeColor="text1"/>
          <w:sz w:val="24"/>
          <w:szCs w:val="24"/>
        </w:rPr>
        <w:t xml:space="preserve"> in Child-Pugh class A</w:t>
      </w:r>
      <w:r w:rsidRPr="00A62F99">
        <w:rPr>
          <w:rFonts w:ascii="Book Antiqua" w:hAnsi="Book Antiqua"/>
          <w:color w:val="000000" w:themeColor="text1"/>
          <w:sz w:val="24"/>
          <w:szCs w:val="24"/>
        </w:rPr>
        <w:t xml:space="preserve">, 124 (32%) </w:t>
      </w:r>
      <w:r w:rsidR="00F045AC" w:rsidRPr="00A62F99">
        <w:rPr>
          <w:rFonts w:ascii="Book Antiqua" w:hAnsi="Book Antiqua"/>
          <w:color w:val="000000" w:themeColor="text1"/>
          <w:sz w:val="24"/>
          <w:szCs w:val="24"/>
        </w:rPr>
        <w:t xml:space="preserve">in class B, </w:t>
      </w:r>
      <w:r w:rsidRPr="00A62F99">
        <w:rPr>
          <w:rFonts w:ascii="Book Antiqua" w:hAnsi="Book Antiqua"/>
          <w:color w:val="000000" w:themeColor="text1"/>
          <w:sz w:val="24"/>
          <w:szCs w:val="24"/>
        </w:rPr>
        <w:t xml:space="preserve">and 91 (24%) </w:t>
      </w:r>
      <w:r w:rsidR="00F045AC" w:rsidRPr="00A62F99">
        <w:rPr>
          <w:rFonts w:ascii="Book Antiqua" w:hAnsi="Book Antiqua"/>
          <w:color w:val="000000" w:themeColor="text1"/>
          <w:sz w:val="24"/>
          <w:szCs w:val="24"/>
        </w:rPr>
        <w:t>in class C</w:t>
      </w:r>
      <w:r w:rsidRPr="00A62F99">
        <w:rPr>
          <w:rFonts w:ascii="Book Antiqua" w:hAnsi="Book Antiqua"/>
          <w:color w:val="000000" w:themeColor="text1"/>
          <w:sz w:val="24"/>
          <w:szCs w:val="24"/>
        </w:rPr>
        <w:t xml:space="preserve">. </w:t>
      </w:r>
      <w:r w:rsidR="001E64E2" w:rsidRPr="00A62F99">
        <w:rPr>
          <w:rFonts w:ascii="Book Antiqua" w:hAnsi="Book Antiqua"/>
          <w:color w:val="000000" w:themeColor="text1"/>
          <w:sz w:val="24"/>
          <w:szCs w:val="24"/>
        </w:rPr>
        <w:t>M</w:t>
      </w:r>
      <w:r w:rsidRPr="00A62F99">
        <w:rPr>
          <w:rFonts w:ascii="Book Antiqua" w:hAnsi="Book Antiqua"/>
          <w:color w:val="000000" w:themeColor="text1"/>
          <w:sz w:val="24"/>
          <w:szCs w:val="24"/>
        </w:rPr>
        <w:t>ortality rates significantly increased with worsening score</w:t>
      </w:r>
      <w:r w:rsidR="001E64E2"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33 (19%)</w:t>
      </w:r>
      <w:r w:rsidR="001E64E2" w:rsidRPr="00A62F99">
        <w:rPr>
          <w:rFonts w:ascii="Book Antiqua" w:hAnsi="Book Antiqua"/>
          <w:color w:val="000000" w:themeColor="text1"/>
          <w:sz w:val="24"/>
          <w:szCs w:val="24"/>
        </w:rPr>
        <w:t xml:space="preserve"> in class A</w:t>
      </w:r>
      <w:r w:rsidRPr="00A62F99">
        <w:rPr>
          <w:rFonts w:ascii="Book Antiqua" w:hAnsi="Book Antiqua"/>
          <w:color w:val="000000" w:themeColor="text1"/>
          <w:sz w:val="24"/>
          <w:szCs w:val="24"/>
        </w:rPr>
        <w:t>, 44 (35%)</w:t>
      </w:r>
      <w:r w:rsidR="001E64E2" w:rsidRPr="00A62F99">
        <w:rPr>
          <w:rFonts w:ascii="Book Antiqua" w:hAnsi="Book Antiqua"/>
          <w:color w:val="000000" w:themeColor="text1"/>
          <w:sz w:val="24"/>
          <w:szCs w:val="24"/>
        </w:rPr>
        <w:t xml:space="preserve"> in class B</w:t>
      </w:r>
      <w:r w:rsidRPr="00A62F99">
        <w:rPr>
          <w:rFonts w:ascii="Book Antiqua" w:hAnsi="Book Antiqua"/>
          <w:color w:val="000000" w:themeColor="text1"/>
          <w:sz w:val="24"/>
          <w:szCs w:val="24"/>
        </w:rPr>
        <w:t xml:space="preserve">, and 46 (51%) </w:t>
      </w:r>
      <w:r w:rsidR="001E64E2" w:rsidRPr="00A62F99">
        <w:rPr>
          <w:rFonts w:ascii="Book Antiqua" w:hAnsi="Book Antiqua"/>
          <w:color w:val="000000" w:themeColor="text1"/>
          <w:sz w:val="24"/>
          <w:szCs w:val="24"/>
        </w:rPr>
        <w:t xml:space="preserve">in class C </w:t>
      </w:r>
      <w:r w:rsidRPr="00A62F99">
        <w:rPr>
          <w:rFonts w:ascii="Book Antiqua" w:hAnsi="Book Antiqua"/>
          <w:color w:val="000000" w:themeColor="text1"/>
          <w:sz w:val="24"/>
          <w:szCs w:val="24"/>
        </w:rPr>
        <w:t>died. Age, Child-Pugh class</w:t>
      </w:r>
      <w:r w:rsidR="009746CE"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alcoholic liver disease were the independent factors affecting mortality</w:t>
      </w:r>
      <w:r w:rsidR="009010AC" w:rsidRPr="00A62F99">
        <w:rPr>
          <w:rFonts w:ascii="Book Antiqua" w:hAnsi="Book Antiqua"/>
          <w:color w:val="000000" w:themeColor="text1"/>
          <w:sz w:val="24"/>
          <w:szCs w:val="24"/>
        </w:rPr>
        <w:t xml:space="preserve"> in their study</w:t>
      </w:r>
      <w:r w:rsidR="009746CE"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9746CE" w:rsidRPr="00A62F99">
        <w:rPr>
          <w:rFonts w:ascii="Book Antiqua" w:hAnsi="Book Antiqua"/>
          <w:color w:val="000000" w:themeColor="text1"/>
          <w:sz w:val="24"/>
          <w:szCs w:val="24"/>
        </w:rPr>
        <w:t>and h</w:t>
      </w:r>
      <w:r w:rsidR="007863C7" w:rsidRPr="00A62F99">
        <w:rPr>
          <w:rFonts w:ascii="Book Antiqua" w:hAnsi="Book Antiqua"/>
          <w:color w:val="000000" w:themeColor="text1"/>
          <w:sz w:val="24"/>
          <w:szCs w:val="24"/>
        </w:rPr>
        <w:t xml:space="preserve">epatic encephalopathy occurred in 104 (27%) of their </w:t>
      </w:r>
      <w:proofErr w:type="gramStart"/>
      <w:r w:rsidR="007863C7" w:rsidRPr="00A62F99">
        <w:rPr>
          <w:rFonts w:ascii="Book Antiqua" w:hAnsi="Book Antiqua"/>
          <w:color w:val="000000" w:themeColor="text1"/>
          <w:sz w:val="24"/>
          <w:szCs w:val="24"/>
        </w:rPr>
        <w:t>patients</w:t>
      </w:r>
      <w:r w:rsidR="007863C7" w:rsidRPr="00A62F99">
        <w:rPr>
          <w:rFonts w:ascii="Book Antiqua" w:hAnsi="Book Antiqua"/>
          <w:color w:val="000000" w:themeColor="text1"/>
          <w:sz w:val="24"/>
          <w:szCs w:val="24"/>
          <w:vertAlign w:val="superscript"/>
        </w:rPr>
        <w:t>[</w:t>
      </w:r>
      <w:proofErr w:type="gramEnd"/>
      <w:r w:rsidR="007863C7" w:rsidRPr="00A62F99">
        <w:rPr>
          <w:rFonts w:ascii="Book Antiqua" w:hAnsi="Book Antiqua"/>
          <w:color w:val="000000" w:themeColor="text1"/>
          <w:sz w:val="24"/>
          <w:szCs w:val="24"/>
          <w:vertAlign w:val="superscript"/>
        </w:rPr>
        <w:t>28]</w:t>
      </w:r>
      <w:r w:rsidR="007863C7" w:rsidRPr="00A62F99">
        <w:rPr>
          <w:rFonts w:ascii="Book Antiqua" w:hAnsi="Book Antiqua"/>
          <w:color w:val="000000" w:themeColor="text1"/>
          <w:sz w:val="24"/>
          <w:szCs w:val="24"/>
        </w:rPr>
        <w:t>.</w:t>
      </w:r>
      <w:r w:rsidR="009746CE"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 xml:space="preserve">Another study from 13 Asian countries </w:t>
      </w:r>
      <w:r w:rsidR="009746CE" w:rsidRPr="00A62F99">
        <w:rPr>
          <w:rFonts w:ascii="Book Antiqua" w:hAnsi="Book Antiqua"/>
          <w:color w:val="000000" w:themeColor="text1"/>
          <w:sz w:val="24"/>
          <w:szCs w:val="24"/>
        </w:rPr>
        <w:t xml:space="preserve">studied </w:t>
      </w:r>
      <w:r w:rsidR="007863C7" w:rsidRPr="00A62F99">
        <w:rPr>
          <w:rFonts w:ascii="Book Antiqua" w:hAnsi="Book Antiqua"/>
          <w:color w:val="000000" w:themeColor="text1"/>
          <w:sz w:val="24"/>
          <w:szCs w:val="24"/>
        </w:rPr>
        <w:t xml:space="preserve">43 patients with liver cirrhosis </w:t>
      </w:r>
      <w:r w:rsidR="009746CE" w:rsidRPr="00A62F99">
        <w:rPr>
          <w:rFonts w:ascii="Book Antiqua" w:hAnsi="Book Antiqua"/>
          <w:color w:val="000000" w:themeColor="text1"/>
          <w:sz w:val="24"/>
          <w:szCs w:val="24"/>
        </w:rPr>
        <w:t xml:space="preserve">and </w:t>
      </w:r>
      <w:r w:rsidR="007863C7" w:rsidRPr="00A62F99">
        <w:rPr>
          <w:rFonts w:ascii="Book Antiqua" w:hAnsi="Book Antiqua"/>
          <w:color w:val="000000" w:themeColor="text1"/>
          <w:sz w:val="24"/>
          <w:szCs w:val="24"/>
        </w:rPr>
        <w:t xml:space="preserve">reported worsening liver disease </w:t>
      </w:r>
      <w:r w:rsidR="009746CE" w:rsidRPr="00A62F99">
        <w:rPr>
          <w:rFonts w:ascii="Book Antiqua" w:hAnsi="Book Antiqua"/>
          <w:color w:val="000000" w:themeColor="text1"/>
          <w:sz w:val="24"/>
          <w:szCs w:val="24"/>
        </w:rPr>
        <w:t xml:space="preserve">and increased </w:t>
      </w:r>
      <w:r w:rsidR="007863C7" w:rsidRPr="00A62F99">
        <w:rPr>
          <w:rFonts w:ascii="Book Antiqua" w:hAnsi="Book Antiqua"/>
          <w:color w:val="000000" w:themeColor="text1"/>
          <w:sz w:val="24"/>
          <w:szCs w:val="24"/>
        </w:rPr>
        <w:t>hepatic complications in patients with COVID-19</w:t>
      </w:r>
      <w:r w:rsidR="00D440CC" w:rsidRPr="00A62F99">
        <w:rPr>
          <w:rFonts w:ascii="Book Antiqua" w:hAnsi="Book Antiqua"/>
          <w:color w:val="000000" w:themeColor="text1"/>
          <w:sz w:val="24"/>
          <w:szCs w:val="24"/>
        </w:rPr>
        <w:t xml:space="preserve"> infection</w:t>
      </w:r>
      <w:r w:rsidR="007863C7" w:rsidRPr="00A62F99">
        <w:rPr>
          <w:rFonts w:ascii="Book Antiqua" w:hAnsi="Book Antiqua"/>
          <w:color w:val="000000" w:themeColor="text1"/>
          <w:sz w:val="24"/>
          <w:szCs w:val="24"/>
        </w:rPr>
        <w:t xml:space="preserve"> (</w:t>
      </w:r>
      <w:r w:rsidR="007863C7" w:rsidRPr="00A62F99">
        <w:rPr>
          <w:rFonts w:ascii="Book Antiqua" w:hAnsi="Book Antiqua"/>
          <w:i/>
          <w:color w:val="000000" w:themeColor="text1"/>
          <w:sz w:val="24"/>
          <w:szCs w:val="24"/>
        </w:rPr>
        <w:t>P</w:t>
      </w:r>
      <w:r w:rsidR="007863C7" w:rsidRPr="00A62F99">
        <w:rPr>
          <w:rFonts w:ascii="Book Antiqua" w:hAnsi="Book Antiqua"/>
          <w:color w:val="000000" w:themeColor="text1"/>
          <w:sz w:val="24"/>
          <w:szCs w:val="24"/>
        </w:rPr>
        <w:t>-value</w:t>
      </w:r>
      <w:r w:rsidR="00D440CC"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007863C7" w:rsidRPr="00A62F99">
        <w:rPr>
          <w:rFonts w:ascii="Book Antiqua" w:hAnsi="Book Antiqua"/>
          <w:color w:val="000000" w:themeColor="text1"/>
          <w:sz w:val="24"/>
          <w:szCs w:val="24"/>
        </w:rPr>
        <w:t>0.05)</w:t>
      </w:r>
      <w:r w:rsidR="00D440CC"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D440CC" w:rsidRPr="00A62F99">
        <w:rPr>
          <w:rFonts w:ascii="Book Antiqua" w:hAnsi="Book Antiqua"/>
          <w:color w:val="000000" w:themeColor="text1"/>
          <w:sz w:val="24"/>
          <w:szCs w:val="24"/>
        </w:rPr>
        <w:t>t</w:t>
      </w:r>
      <w:r w:rsidR="007863C7" w:rsidRPr="00A62F99">
        <w:rPr>
          <w:rFonts w:ascii="Book Antiqua" w:hAnsi="Book Antiqua"/>
          <w:color w:val="000000" w:themeColor="text1"/>
          <w:sz w:val="24"/>
          <w:szCs w:val="24"/>
        </w:rPr>
        <w:t xml:space="preserve">hey found that </w:t>
      </w:r>
      <w:r w:rsidR="00D440CC" w:rsidRPr="00A62F99">
        <w:rPr>
          <w:rFonts w:ascii="Book Antiqua" w:hAnsi="Book Antiqua"/>
          <w:color w:val="000000" w:themeColor="text1"/>
          <w:sz w:val="24"/>
          <w:szCs w:val="24"/>
        </w:rPr>
        <w:t xml:space="preserve">a </w:t>
      </w:r>
      <w:r w:rsidR="007863C7" w:rsidRPr="00A62F99">
        <w:rPr>
          <w:rFonts w:ascii="Book Antiqua" w:hAnsi="Book Antiqua"/>
          <w:color w:val="000000" w:themeColor="text1"/>
          <w:sz w:val="24"/>
          <w:szCs w:val="24"/>
        </w:rPr>
        <w:t>baseline Child</w:t>
      </w:r>
      <w:r w:rsidR="00D440CC" w:rsidRPr="00A62F99">
        <w:rPr>
          <w:rFonts w:ascii="Book Antiqua" w:hAnsi="Book Antiqua"/>
          <w:color w:val="000000" w:themeColor="text1"/>
          <w:sz w:val="24"/>
          <w:szCs w:val="24"/>
        </w:rPr>
        <w:t>-Pugh</w:t>
      </w:r>
      <w:r w:rsidR="007863C7" w:rsidRPr="00A62F99">
        <w:rPr>
          <w:rFonts w:ascii="Book Antiqua" w:hAnsi="Book Antiqua"/>
          <w:color w:val="000000" w:themeColor="text1"/>
          <w:sz w:val="24"/>
          <w:szCs w:val="24"/>
        </w:rPr>
        <w:t xml:space="preserve"> score ≥</w:t>
      </w:r>
      <w:r w:rsidR="00A460DF" w:rsidRPr="00A62F99">
        <w:rPr>
          <w:rFonts w:ascii="Book Antiqua" w:hAnsi="Book Antiqua"/>
          <w:color w:val="000000" w:themeColor="text1"/>
          <w:sz w:val="24"/>
          <w:szCs w:val="24"/>
          <w:lang w:eastAsia="zh-CN"/>
        </w:rPr>
        <w:t xml:space="preserve"> </w:t>
      </w:r>
      <w:r w:rsidR="007863C7" w:rsidRPr="00A62F99">
        <w:rPr>
          <w:rFonts w:ascii="Book Antiqua" w:hAnsi="Book Antiqua"/>
          <w:color w:val="000000" w:themeColor="text1"/>
          <w:sz w:val="24"/>
          <w:szCs w:val="24"/>
        </w:rPr>
        <w:t xml:space="preserve">9 </w:t>
      </w:r>
      <w:r w:rsidR="00D440CC" w:rsidRPr="00A62F99">
        <w:rPr>
          <w:rFonts w:ascii="Book Antiqua" w:hAnsi="Book Antiqua"/>
          <w:color w:val="000000" w:themeColor="text1"/>
          <w:sz w:val="24"/>
          <w:szCs w:val="24"/>
        </w:rPr>
        <w:t xml:space="preserve">was </w:t>
      </w:r>
      <w:r w:rsidR="007863C7" w:rsidRPr="00A62F99">
        <w:rPr>
          <w:rFonts w:ascii="Book Antiqua" w:hAnsi="Book Antiqua"/>
          <w:color w:val="000000" w:themeColor="text1"/>
          <w:sz w:val="24"/>
          <w:szCs w:val="24"/>
        </w:rPr>
        <w:t xml:space="preserve">associated with higher </w:t>
      </w:r>
      <w:r w:rsidR="007863C7" w:rsidRPr="00A62F99">
        <w:rPr>
          <w:rFonts w:ascii="Book Antiqua" w:hAnsi="Book Antiqua"/>
          <w:color w:val="000000" w:themeColor="text1"/>
          <w:sz w:val="24"/>
          <w:szCs w:val="24"/>
        </w:rPr>
        <w:lastRenderedPageBreak/>
        <w:t xml:space="preserve">mortality </w:t>
      </w:r>
      <w:r w:rsidR="00D440CC"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area under the ROC 0.94, </w:t>
      </w:r>
      <w:r w:rsidR="00B651A7" w:rsidRPr="00A62F99">
        <w:rPr>
          <w:rFonts w:ascii="Book Antiqua" w:hAnsi="Book Antiqua"/>
          <w:color w:val="000000" w:themeColor="text1"/>
          <w:sz w:val="24"/>
          <w:szCs w:val="24"/>
        </w:rPr>
        <w:t>h</w:t>
      </w:r>
      <w:r w:rsidR="00D440CC" w:rsidRPr="00A62F99">
        <w:rPr>
          <w:rFonts w:ascii="Book Antiqua" w:hAnsi="Book Antiqua"/>
          <w:color w:val="000000" w:themeColor="text1"/>
          <w:sz w:val="24"/>
          <w:szCs w:val="24"/>
        </w:rPr>
        <w:t xml:space="preserve">azard </w:t>
      </w:r>
      <w:r w:rsidR="007863C7" w:rsidRPr="00A62F99">
        <w:rPr>
          <w:rFonts w:ascii="Book Antiqua" w:hAnsi="Book Antiqua"/>
          <w:color w:val="000000" w:themeColor="text1"/>
          <w:sz w:val="24"/>
          <w:szCs w:val="24"/>
        </w:rPr>
        <w:t>ratio</w:t>
      </w:r>
      <w:r w:rsidR="00D440CC"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19.2</w:t>
      </w:r>
      <w:r w:rsidR="00D440CC"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E22DD0" w:rsidRPr="00A62F99">
        <w:rPr>
          <w:rFonts w:ascii="Book Antiqua" w:hAnsi="Book Antiqua"/>
          <w:color w:val="000000" w:themeColor="text1"/>
          <w:sz w:val="24"/>
          <w:szCs w:val="24"/>
        </w:rPr>
        <w:t>95%CI:</w:t>
      </w:r>
      <w:r w:rsidR="007863C7" w:rsidRPr="00A62F99">
        <w:rPr>
          <w:rFonts w:ascii="Book Antiqua" w:hAnsi="Book Antiqua"/>
          <w:color w:val="000000" w:themeColor="text1"/>
          <w:sz w:val="24"/>
          <w:szCs w:val="24"/>
        </w:rPr>
        <w:t xml:space="preserve"> 2.3–163.3</w:t>
      </w:r>
      <w:r w:rsidR="00800468"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B651A7" w:rsidRPr="00A62F99">
        <w:rPr>
          <w:rFonts w:ascii="Book Antiqua" w:hAnsi="Book Antiqua"/>
          <w:i/>
          <w:color w:val="000000" w:themeColor="text1"/>
          <w:sz w:val="24"/>
          <w:szCs w:val="24"/>
        </w:rPr>
        <w:t>P</w:t>
      </w:r>
      <w:r w:rsidR="007863C7" w:rsidRPr="00A62F99">
        <w:rPr>
          <w:rFonts w:ascii="Book Antiqua" w:hAnsi="Book Antiqua"/>
          <w:color w:val="000000" w:themeColor="text1"/>
          <w:sz w:val="24"/>
          <w:szCs w:val="24"/>
        </w:rPr>
        <w:t>-value</w:t>
      </w:r>
      <w:r w:rsidR="00800468"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007863C7" w:rsidRPr="00A62F99">
        <w:rPr>
          <w:rFonts w:ascii="Book Antiqua" w:hAnsi="Book Antiqua"/>
          <w:color w:val="000000" w:themeColor="text1"/>
          <w:sz w:val="24"/>
          <w:szCs w:val="24"/>
        </w:rPr>
        <w:t xml:space="preserve">0.001). The independent factors affecting mortality in their study </w:t>
      </w:r>
      <w:r w:rsidR="00800468" w:rsidRPr="00A62F99">
        <w:rPr>
          <w:rFonts w:ascii="Book Antiqua" w:hAnsi="Book Antiqua"/>
          <w:color w:val="000000" w:themeColor="text1"/>
          <w:sz w:val="24"/>
          <w:szCs w:val="24"/>
        </w:rPr>
        <w:t xml:space="preserve">were increased </w:t>
      </w:r>
      <w:r w:rsidR="007863C7" w:rsidRPr="00A62F99">
        <w:rPr>
          <w:rFonts w:ascii="Book Antiqua" w:hAnsi="Book Antiqua"/>
          <w:color w:val="000000" w:themeColor="text1"/>
          <w:sz w:val="24"/>
          <w:szCs w:val="24"/>
        </w:rPr>
        <w:t xml:space="preserve">serum bilirubin and AST/ALT </w:t>
      </w:r>
      <w:proofErr w:type="gramStart"/>
      <w:r w:rsidR="007863C7" w:rsidRPr="00A62F99">
        <w:rPr>
          <w:rFonts w:ascii="Book Antiqua" w:hAnsi="Book Antiqua"/>
          <w:color w:val="000000" w:themeColor="text1"/>
          <w:sz w:val="24"/>
          <w:szCs w:val="24"/>
        </w:rPr>
        <w:t>ratio</w:t>
      </w:r>
      <w:r w:rsidR="007863C7" w:rsidRPr="00A62F99">
        <w:rPr>
          <w:rFonts w:ascii="Book Antiqua" w:hAnsi="Book Antiqua"/>
          <w:color w:val="000000" w:themeColor="text1"/>
          <w:sz w:val="24"/>
          <w:szCs w:val="24"/>
          <w:vertAlign w:val="superscript"/>
        </w:rPr>
        <w:t>[</w:t>
      </w:r>
      <w:proofErr w:type="gramEnd"/>
      <w:r w:rsidR="007863C7" w:rsidRPr="00A62F99">
        <w:rPr>
          <w:rFonts w:ascii="Book Antiqua" w:hAnsi="Book Antiqua"/>
          <w:color w:val="000000" w:themeColor="text1"/>
          <w:sz w:val="24"/>
          <w:szCs w:val="24"/>
          <w:vertAlign w:val="superscript"/>
        </w:rPr>
        <w:t>29]</w:t>
      </w:r>
      <w:r w:rsidR="007863C7" w:rsidRPr="00A62F99">
        <w:rPr>
          <w:rFonts w:ascii="Book Antiqua" w:hAnsi="Book Antiqua"/>
          <w:color w:val="000000" w:themeColor="text1"/>
          <w:sz w:val="24"/>
          <w:szCs w:val="24"/>
        </w:rPr>
        <w:t>.</w:t>
      </w:r>
    </w:p>
    <w:p w14:paraId="1D28A121" w14:textId="6B431878"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The exact mechanism causing poor outcomes among patients with COVID-19 </w:t>
      </w:r>
      <w:r w:rsidR="00800468"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 xml:space="preserve">preexisting liver disease </w:t>
      </w:r>
      <w:r w:rsidR="00800468" w:rsidRPr="00A62F99">
        <w:rPr>
          <w:rFonts w:ascii="Book Antiqua" w:hAnsi="Book Antiqua"/>
          <w:color w:val="000000" w:themeColor="text1"/>
          <w:sz w:val="24"/>
          <w:szCs w:val="24"/>
        </w:rPr>
        <w:t xml:space="preserve">remains </w:t>
      </w:r>
      <w:r w:rsidRPr="00A62F99">
        <w:rPr>
          <w:rFonts w:ascii="Book Antiqua" w:hAnsi="Book Antiqua"/>
          <w:color w:val="000000" w:themeColor="text1"/>
          <w:sz w:val="24"/>
          <w:szCs w:val="24"/>
        </w:rPr>
        <w:t>unknown; however, interaction</w:t>
      </w:r>
      <w:r w:rsidR="00800468"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between local liver injury and systemic disturbances </w:t>
      </w:r>
      <w:r w:rsidR="00800468" w:rsidRPr="00A62F99">
        <w:rPr>
          <w:rFonts w:ascii="Book Antiqua" w:hAnsi="Book Antiqua"/>
          <w:color w:val="000000" w:themeColor="text1"/>
          <w:sz w:val="24"/>
          <w:szCs w:val="24"/>
        </w:rPr>
        <w:t>seem likely culprits</w:t>
      </w:r>
      <w:r w:rsidRPr="00A62F99">
        <w:rPr>
          <w:rFonts w:ascii="Book Antiqua" w:hAnsi="Book Antiqua"/>
          <w:color w:val="000000" w:themeColor="text1"/>
          <w:sz w:val="24"/>
          <w:szCs w:val="24"/>
        </w:rPr>
        <w:t xml:space="preserve">, especially in patients with cirrhosis. Patients with liver cirrhosis are theoretically more susceptible to poor outcomes from COVID-19-related liver injury. Moreover, </w:t>
      </w:r>
      <w:r w:rsidR="00800468" w:rsidRPr="00A62F99">
        <w:rPr>
          <w:rFonts w:ascii="Book Antiqua" w:hAnsi="Book Antiqua"/>
          <w:color w:val="000000" w:themeColor="text1"/>
          <w:sz w:val="24"/>
          <w:szCs w:val="24"/>
        </w:rPr>
        <w:t xml:space="preserve">patients with advanced liver disease exhibit </w:t>
      </w:r>
      <w:r w:rsidRPr="00A62F99">
        <w:rPr>
          <w:rFonts w:ascii="Book Antiqua" w:hAnsi="Book Antiqua"/>
          <w:color w:val="000000" w:themeColor="text1"/>
          <w:sz w:val="24"/>
          <w:szCs w:val="24"/>
        </w:rPr>
        <w:t>immune deficiency and systemic inflammation</w:t>
      </w:r>
      <w:r w:rsidR="00800468" w:rsidRPr="00A62F99">
        <w:rPr>
          <w:rFonts w:ascii="Book Antiqua" w:hAnsi="Book Antiqua"/>
          <w:color w:val="000000" w:themeColor="text1"/>
          <w:sz w:val="24"/>
          <w:szCs w:val="24"/>
        </w:rPr>
        <w:t>, as</w:t>
      </w:r>
      <w:r w:rsidRPr="00A62F99">
        <w:rPr>
          <w:rFonts w:ascii="Book Antiqua" w:hAnsi="Book Antiqua"/>
          <w:color w:val="000000" w:themeColor="text1"/>
          <w:sz w:val="24"/>
          <w:szCs w:val="24"/>
        </w:rPr>
        <w:t xml:space="preserve"> reflected by activated circulating immune cells and increased serum levels of pro-inflammatory cytokines</w:t>
      </w:r>
      <w:r w:rsidR="00800468"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800468" w:rsidRPr="00A62F99">
        <w:rPr>
          <w:rFonts w:ascii="Book Antiqua" w:hAnsi="Book Antiqua"/>
          <w:color w:val="000000" w:themeColor="text1"/>
          <w:sz w:val="24"/>
          <w:szCs w:val="24"/>
        </w:rPr>
        <w:t xml:space="preserve">These factors </w:t>
      </w:r>
      <w:r w:rsidRPr="00A62F99">
        <w:rPr>
          <w:rFonts w:ascii="Book Antiqua" w:hAnsi="Book Antiqua"/>
          <w:color w:val="000000" w:themeColor="text1"/>
          <w:sz w:val="24"/>
          <w:szCs w:val="24"/>
        </w:rPr>
        <w:t xml:space="preserve">can predispose </w:t>
      </w:r>
      <w:r w:rsidR="00800468" w:rsidRPr="00A62F99">
        <w:rPr>
          <w:rFonts w:ascii="Book Antiqua" w:hAnsi="Book Antiqua"/>
          <w:color w:val="000000" w:themeColor="text1"/>
          <w:sz w:val="24"/>
          <w:szCs w:val="24"/>
        </w:rPr>
        <w:t xml:space="preserve">this population </w:t>
      </w:r>
      <w:r w:rsidRPr="00A62F99">
        <w:rPr>
          <w:rFonts w:ascii="Book Antiqua" w:hAnsi="Book Antiqua"/>
          <w:color w:val="000000" w:themeColor="text1"/>
          <w:sz w:val="24"/>
          <w:szCs w:val="24"/>
        </w:rPr>
        <w:t xml:space="preserve">to cytokine </w:t>
      </w:r>
      <w:proofErr w:type="gramStart"/>
      <w:r w:rsidRPr="00A62F99">
        <w:rPr>
          <w:rFonts w:ascii="Book Antiqua" w:hAnsi="Book Antiqua"/>
          <w:color w:val="000000" w:themeColor="text1"/>
          <w:sz w:val="24"/>
          <w:szCs w:val="24"/>
        </w:rPr>
        <w:t>storm</w:t>
      </w:r>
      <w:r w:rsidR="00800468" w:rsidRPr="00A62F99">
        <w:rPr>
          <w:rFonts w:ascii="Book Antiqua" w:hAnsi="Book Antiqua"/>
          <w:color w:val="000000" w:themeColor="text1"/>
          <w:sz w:val="24"/>
          <w:szCs w:val="24"/>
        </w:rPr>
        <w:t>s</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00D93826" w:rsidRPr="00A62F99">
        <w:rPr>
          <w:rFonts w:ascii="Book Antiqua" w:hAnsi="Book Antiqua"/>
          <w:color w:val="000000" w:themeColor="text1"/>
          <w:sz w:val="24"/>
          <w:szCs w:val="24"/>
          <w:vertAlign w:val="superscript"/>
        </w:rPr>
        <w:t>6</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 xml:space="preserve">. Furthermore, some cirrhotic patients may have an underlying hepato-pulmonary syndrome, </w:t>
      </w:r>
      <w:proofErr w:type="spellStart"/>
      <w:r w:rsidRPr="00A62F99">
        <w:rPr>
          <w:rFonts w:ascii="Book Antiqua" w:hAnsi="Book Antiqua"/>
          <w:color w:val="000000" w:themeColor="text1"/>
          <w:sz w:val="24"/>
          <w:szCs w:val="24"/>
        </w:rPr>
        <w:t>portopulmonary</w:t>
      </w:r>
      <w:proofErr w:type="spellEnd"/>
      <w:r w:rsidRPr="00A62F99">
        <w:rPr>
          <w:rFonts w:ascii="Book Antiqua" w:hAnsi="Book Antiqua"/>
          <w:color w:val="000000" w:themeColor="text1"/>
          <w:sz w:val="24"/>
          <w:szCs w:val="24"/>
        </w:rPr>
        <w:t xml:space="preserve"> hypertension, or hydrothorax, which can increase the risk of respiratory failure</w:t>
      </w:r>
      <w:r w:rsidR="00986165" w:rsidRPr="00A62F99">
        <w:rPr>
          <w:rFonts w:ascii="Book Antiqua" w:hAnsi="Book Antiqua"/>
          <w:color w:val="000000" w:themeColor="text1"/>
          <w:sz w:val="24"/>
          <w:szCs w:val="24"/>
        </w:rPr>
        <w:t>, as</w:t>
      </w:r>
      <w:r w:rsidRPr="00A62F99">
        <w:rPr>
          <w:rFonts w:ascii="Book Antiqua" w:hAnsi="Book Antiqua"/>
          <w:color w:val="000000" w:themeColor="text1"/>
          <w:sz w:val="24"/>
          <w:szCs w:val="24"/>
        </w:rPr>
        <w:t xml:space="preserve"> </w:t>
      </w:r>
      <w:r w:rsidR="00986165" w:rsidRPr="00A62F99">
        <w:rPr>
          <w:rFonts w:ascii="Book Antiqua" w:hAnsi="Book Antiqua"/>
          <w:color w:val="000000" w:themeColor="text1"/>
          <w:sz w:val="24"/>
          <w:szCs w:val="24"/>
        </w:rPr>
        <w:t xml:space="preserve">indicated </w:t>
      </w:r>
      <w:r w:rsidRPr="00A62F99">
        <w:rPr>
          <w:rFonts w:ascii="Book Antiqua" w:hAnsi="Book Antiqua"/>
          <w:color w:val="000000" w:themeColor="text1"/>
          <w:sz w:val="24"/>
          <w:szCs w:val="24"/>
        </w:rPr>
        <w:t xml:space="preserve">in a study by </w:t>
      </w:r>
      <w:proofErr w:type="spellStart"/>
      <w:r w:rsidRPr="00A62F99">
        <w:rPr>
          <w:rFonts w:ascii="Book Antiqua" w:hAnsi="Book Antiqua"/>
          <w:color w:val="000000" w:themeColor="text1"/>
          <w:sz w:val="24"/>
          <w:szCs w:val="24"/>
        </w:rPr>
        <w:t>Oyelade</w:t>
      </w:r>
      <w:proofErr w:type="spell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Pr="00A62F99">
        <w:rPr>
          <w:rFonts w:ascii="Book Antiqua" w:hAnsi="Book Antiqua"/>
          <w:color w:val="000000" w:themeColor="text1"/>
          <w:sz w:val="24"/>
          <w:szCs w:val="24"/>
          <w:vertAlign w:val="superscript"/>
        </w:rPr>
        <w:t>[</w:t>
      </w:r>
      <w:proofErr w:type="gramEnd"/>
      <w:r w:rsidR="00180958" w:rsidRPr="00A62F99">
        <w:rPr>
          <w:rFonts w:ascii="Book Antiqua" w:hAnsi="Book Antiqua"/>
          <w:color w:val="000000" w:themeColor="text1"/>
          <w:sz w:val="24"/>
          <w:szCs w:val="24"/>
          <w:vertAlign w:val="superscript"/>
        </w:rPr>
        <w:t>30</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w:t>
      </w:r>
    </w:p>
    <w:p w14:paraId="3ABA259D" w14:textId="16513613"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Sun </w:t>
      </w:r>
      <w:r w:rsidRPr="00A62F99">
        <w:rPr>
          <w:rFonts w:ascii="Book Antiqua" w:hAnsi="Book Antiqua"/>
          <w:i/>
          <w:iCs/>
          <w:color w:val="000000" w:themeColor="text1"/>
          <w:sz w:val="24"/>
          <w:szCs w:val="24"/>
        </w:rPr>
        <w:t>et al</w:t>
      </w:r>
      <w:r w:rsidR="00586DA9" w:rsidRPr="00A62F99">
        <w:rPr>
          <w:rFonts w:ascii="Book Antiqua" w:hAnsi="Book Antiqua"/>
          <w:color w:val="000000" w:themeColor="text1"/>
          <w:sz w:val="24"/>
          <w:szCs w:val="24"/>
          <w:vertAlign w:val="superscript"/>
        </w:rPr>
        <w:t>[31]</w:t>
      </w:r>
      <w:r w:rsidRPr="00A62F99">
        <w:rPr>
          <w:rFonts w:ascii="Book Antiqua" w:hAnsi="Book Antiqua"/>
          <w:color w:val="000000" w:themeColor="text1"/>
          <w:sz w:val="24"/>
          <w:szCs w:val="24"/>
        </w:rPr>
        <w:t xml:space="preserve"> suggested SARS</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CoV</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2</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related direct cytotoxicity </w:t>
      </w:r>
      <w:r w:rsidR="004E278F" w:rsidRPr="00A62F99">
        <w:rPr>
          <w:rFonts w:ascii="Book Antiqua" w:hAnsi="Book Antiqua"/>
          <w:color w:val="000000" w:themeColor="text1"/>
          <w:sz w:val="24"/>
          <w:szCs w:val="24"/>
        </w:rPr>
        <w:t>(</w:t>
      </w:r>
      <w:r w:rsidR="004E278F" w:rsidRPr="00A62F99">
        <w:rPr>
          <w:rFonts w:ascii="Book Antiqua" w:hAnsi="Book Antiqua"/>
          <w:i/>
          <w:color w:val="000000" w:themeColor="text1"/>
          <w:sz w:val="24"/>
          <w:szCs w:val="24"/>
        </w:rPr>
        <w:t>i.e.</w:t>
      </w:r>
      <w:r w:rsidR="004E278F"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severe inflammatory response </w:t>
      </w:r>
      <w:r w:rsidR="004E278F" w:rsidRPr="00A62F99">
        <w:rPr>
          <w:rFonts w:ascii="Book Antiqua" w:hAnsi="Book Antiqua"/>
          <w:color w:val="000000" w:themeColor="text1"/>
          <w:sz w:val="24"/>
          <w:szCs w:val="24"/>
        </w:rPr>
        <w:t xml:space="preserve">leading </w:t>
      </w:r>
      <w:r w:rsidRPr="00A62F99">
        <w:rPr>
          <w:rFonts w:ascii="Book Antiqua" w:hAnsi="Book Antiqua"/>
          <w:color w:val="000000" w:themeColor="text1"/>
          <w:sz w:val="24"/>
          <w:szCs w:val="24"/>
        </w:rPr>
        <w:t xml:space="preserve">to immune-mediated </w:t>
      </w:r>
      <w:r w:rsidR="004E278F" w:rsidRPr="00A62F99">
        <w:rPr>
          <w:rFonts w:ascii="Book Antiqua" w:hAnsi="Book Antiqua"/>
          <w:color w:val="000000" w:themeColor="text1"/>
          <w:sz w:val="24"/>
          <w:szCs w:val="24"/>
        </w:rPr>
        <w:t xml:space="preserve">liver </w:t>
      </w:r>
      <w:r w:rsidRPr="00A62F99">
        <w:rPr>
          <w:rFonts w:ascii="Book Antiqua" w:hAnsi="Book Antiqua"/>
          <w:color w:val="000000" w:themeColor="text1"/>
          <w:sz w:val="24"/>
          <w:szCs w:val="24"/>
        </w:rPr>
        <w:t>damage</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h</w:t>
      </w:r>
      <w:r w:rsidRPr="00A62F99">
        <w:rPr>
          <w:rFonts w:ascii="Book Antiqua" w:hAnsi="Book Antiqua"/>
          <w:color w:val="000000" w:themeColor="text1"/>
          <w:sz w:val="24"/>
          <w:szCs w:val="24"/>
        </w:rPr>
        <w:t xml:space="preserve">ypoxic hepatitis due to anoxia </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particularly in patients with severe COVID-19</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drug</w:t>
      </w:r>
      <w:r w:rsidRPr="00A62F99">
        <w:rPr>
          <w:rFonts w:ascii="宋体" w:eastAsia="宋体" w:hAnsi="宋体" w:cs="宋体" w:hint="eastAsia"/>
          <w:color w:val="000000" w:themeColor="text1"/>
          <w:sz w:val="24"/>
          <w:szCs w:val="24"/>
        </w:rPr>
        <w:t>‐</w:t>
      </w:r>
      <w:r w:rsidRPr="00A62F99">
        <w:rPr>
          <w:rFonts w:ascii="Book Antiqua" w:hAnsi="Book Antiqua"/>
          <w:color w:val="000000" w:themeColor="text1"/>
          <w:sz w:val="24"/>
          <w:szCs w:val="24"/>
        </w:rPr>
        <w:t xml:space="preserve">induced liver injury </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especially related to the use of antiviral agents</w:t>
      </w:r>
      <w:r w:rsidR="004E278F" w:rsidRPr="00A62F99">
        <w:rPr>
          <w:rFonts w:ascii="Book Antiqua" w:hAnsi="Book Antiqua"/>
          <w:color w:val="000000" w:themeColor="text1"/>
          <w:sz w:val="24"/>
          <w:szCs w:val="24"/>
        </w:rPr>
        <w:t xml:space="preserve"> such as</w:t>
      </w:r>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l</w:t>
      </w:r>
      <w:r w:rsidRPr="00A62F99">
        <w:rPr>
          <w:rFonts w:ascii="Book Antiqua" w:hAnsi="Book Antiqua"/>
          <w:color w:val="000000" w:themeColor="text1"/>
          <w:sz w:val="24"/>
          <w:szCs w:val="24"/>
        </w:rPr>
        <w:t>opinavir</w:t>
      </w:r>
      <w:r w:rsidR="004E278F" w:rsidRPr="00A62F99">
        <w:rPr>
          <w:rFonts w:ascii="Book Antiqua" w:hAnsi="Book Antiqua"/>
          <w:color w:val="000000" w:themeColor="text1"/>
          <w:sz w:val="24"/>
          <w:szCs w:val="24"/>
        </w:rPr>
        <w:t>, r</w:t>
      </w:r>
      <w:r w:rsidRPr="00A62F99">
        <w:rPr>
          <w:rFonts w:ascii="Book Antiqua" w:hAnsi="Book Antiqua"/>
          <w:color w:val="000000" w:themeColor="text1"/>
          <w:sz w:val="24"/>
          <w:szCs w:val="24"/>
        </w:rPr>
        <w:t xml:space="preserve">itonavir, </w:t>
      </w:r>
      <w:r w:rsidR="004E278F" w:rsidRPr="00A62F99">
        <w:rPr>
          <w:rFonts w:ascii="Book Antiqua" w:hAnsi="Book Antiqua"/>
          <w:color w:val="000000" w:themeColor="text1"/>
          <w:sz w:val="24"/>
          <w:szCs w:val="24"/>
        </w:rPr>
        <w:t>r</w:t>
      </w:r>
      <w:r w:rsidRPr="00A62F99">
        <w:rPr>
          <w:rFonts w:ascii="Book Antiqua" w:hAnsi="Book Antiqua"/>
          <w:color w:val="000000" w:themeColor="text1"/>
          <w:sz w:val="24"/>
          <w:szCs w:val="24"/>
        </w:rPr>
        <w:t xml:space="preserve">emdesivir, </w:t>
      </w:r>
      <w:r w:rsidR="004E278F"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hloroquine, </w:t>
      </w:r>
      <w:r w:rsidR="004E278F" w:rsidRPr="00A62F99">
        <w:rPr>
          <w:rFonts w:ascii="Book Antiqua" w:hAnsi="Book Antiqua"/>
          <w:color w:val="000000" w:themeColor="text1"/>
          <w:sz w:val="24"/>
          <w:szCs w:val="24"/>
        </w:rPr>
        <w:t>t</w:t>
      </w:r>
      <w:r w:rsidRPr="00A62F99">
        <w:rPr>
          <w:rFonts w:ascii="Book Antiqua" w:hAnsi="Book Antiqua"/>
          <w:color w:val="000000" w:themeColor="text1"/>
          <w:sz w:val="24"/>
          <w:szCs w:val="24"/>
        </w:rPr>
        <w:t xml:space="preserve">ocilizumab, </w:t>
      </w:r>
      <w:proofErr w:type="spellStart"/>
      <w:r w:rsidR="004E278F" w:rsidRPr="00A62F99">
        <w:rPr>
          <w:rFonts w:ascii="Book Antiqua" w:hAnsi="Book Antiqua"/>
          <w:color w:val="000000" w:themeColor="text1"/>
          <w:sz w:val="24"/>
          <w:szCs w:val="24"/>
        </w:rPr>
        <w:t>u</w:t>
      </w:r>
      <w:r w:rsidRPr="00A62F99">
        <w:rPr>
          <w:rFonts w:ascii="Book Antiqua" w:hAnsi="Book Antiqua"/>
          <w:color w:val="000000" w:themeColor="text1"/>
          <w:sz w:val="24"/>
          <w:szCs w:val="24"/>
        </w:rPr>
        <w:t>mi</w:t>
      </w:r>
      <w:r w:rsidR="004E278F" w:rsidRPr="00A62F99">
        <w:rPr>
          <w:rFonts w:ascii="Book Antiqua" w:hAnsi="Book Antiqua"/>
          <w:color w:val="000000" w:themeColor="text1"/>
          <w:sz w:val="24"/>
          <w:szCs w:val="24"/>
        </w:rPr>
        <w:t>f</w:t>
      </w:r>
      <w:r w:rsidRPr="00A62F99">
        <w:rPr>
          <w:rFonts w:ascii="Book Antiqua" w:hAnsi="Book Antiqua"/>
          <w:color w:val="000000" w:themeColor="text1"/>
          <w:sz w:val="24"/>
          <w:szCs w:val="24"/>
        </w:rPr>
        <w:t>e</w:t>
      </w:r>
      <w:r w:rsidR="004E278F" w:rsidRPr="00A62F99">
        <w:rPr>
          <w:rFonts w:ascii="Book Antiqua" w:hAnsi="Book Antiqua"/>
          <w:color w:val="000000" w:themeColor="text1"/>
          <w:sz w:val="24"/>
          <w:szCs w:val="24"/>
        </w:rPr>
        <w:t>n</w:t>
      </w:r>
      <w:r w:rsidRPr="00A62F99">
        <w:rPr>
          <w:rFonts w:ascii="Book Antiqua" w:hAnsi="Book Antiqua"/>
          <w:color w:val="000000" w:themeColor="text1"/>
          <w:sz w:val="24"/>
          <w:szCs w:val="24"/>
        </w:rPr>
        <w:t>ovir</w:t>
      </w:r>
      <w:proofErr w:type="spellEnd"/>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traditional Chinese preparations</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and r</w:t>
      </w:r>
      <w:r w:rsidRPr="00A62F99">
        <w:rPr>
          <w:rFonts w:ascii="Book Antiqua" w:hAnsi="Book Antiqua"/>
          <w:color w:val="000000" w:themeColor="text1"/>
          <w:sz w:val="24"/>
          <w:szCs w:val="24"/>
        </w:rPr>
        <w:t>eactivation of pre</w:t>
      </w:r>
      <w:r w:rsidR="00886D8E"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existing chronic liver disease</w:t>
      </w:r>
      <w:r w:rsidR="00B651A7" w:rsidRPr="00A62F99">
        <w:rPr>
          <w:rFonts w:ascii="Book Antiqua" w:hAnsi="Book Antiqua"/>
          <w:color w:val="000000" w:themeColor="text1"/>
          <w:sz w:val="24"/>
          <w:szCs w:val="24"/>
        </w:rPr>
        <w:t xml:space="preserve"> as possible mechanisms of hepatic injury</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T</w:t>
      </w:r>
      <w:r w:rsidRPr="00A62F99">
        <w:rPr>
          <w:rFonts w:ascii="Book Antiqua" w:hAnsi="Book Antiqua"/>
          <w:color w:val="000000" w:themeColor="text1"/>
          <w:sz w:val="24"/>
          <w:szCs w:val="24"/>
        </w:rPr>
        <w:t xml:space="preserve">hey also found that liver biopsy specimens </w:t>
      </w:r>
      <w:r w:rsidR="004E278F" w:rsidRPr="00A62F99">
        <w:rPr>
          <w:rFonts w:ascii="Book Antiqua" w:hAnsi="Book Antiqua"/>
          <w:color w:val="000000" w:themeColor="text1"/>
          <w:sz w:val="24"/>
          <w:szCs w:val="24"/>
        </w:rPr>
        <w:t xml:space="preserve">from deceased </w:t>
      </w:r>
      <w:r w:rsidRPr="00A62F99">
        <w:rPr>
          <w:rFonts w:ascii="Book Antiqua" w:hAnsi="Book Antiqua"/>
          <w:color w:val="000000" w:themeColor="text1"/>
          <w:sz w:val="24"/>
          <w:szCs w:val="24"/>
        </w:rPr>
        <w:t xml:space="preserve">patients </w:t>
      </w:r>
      <w:r w:rsidR="004E278F" w:rsidRPr="00A62F99">
        <w:rPr>
          <w:rFonts w:ascii="Book Antiqua" w:hAnsi="Book Antiqua"/>
          <w:color w:val="000000" w:themeColor="text1"/>
          <w:sz w:val="24"/>
          <w:szCs w:val="24"/>
        </w:rPr>
        <w:t xml:space="preserve">with </w:t>
      </w:r>
      <w:r w:rsidRPr="00A62F99">
        <w:rPr>
          <w:rFonts w:ascii="Book Antiqua" w:hAnsi="Book Antiqua"/>
          <w:color w:val="000000" w:themeColor="text1"/>
          <w:sz w:val="24"/>
          <w:szCs w:val="24"/>
        </w:rPr>
        <w:t>severe COVID</w:t>
      </w:r>
      <w:r w:rsidR="00886D8E"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19 showed moderate microvascular steatosis and mild lobular and portal activity, indicating that liver injury could have been caused by either SARS</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CoV</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2 infection or drug</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induced liver </w:t>
      </w:r>
      <w:proofErr w:type="gramStart"/>
      <w:r w:rsidRPr="00A62F99">
        <w:rPr>
          <w:rFonts w:ascii="Book Antiqua" w:hAnsi="Book Antiqua"/>
          <w:color w:val="000000" w:themeColor="text1"/>
          <w:sz w:val="24"/>
          <w:szCs w:val="24"/>
        </w:rPr>
        <w:t>injury</w:t>
      </w:r>
      <w:r w:rsidRPr="00A62F99">
        <w:rPr>
          <w:rFonts w:ascii="Book Antiqua" w:hAnsi="Book Antiqua"/>
          <w:color w:val="000000" w:themeColor="text1"/>
          <w:sz w:val="24"/>
          <w:szCs w:val="24"/>
          <w:vertAlign w:val="superscript"/>
        </w:rPr>
        <w:t>[</w:t>
      </w:r>
      <w:proofErr w:type="gramEnd"/>
      <w:r w:rsidR="009010AC" w:rsidRPr="00A62F99">
        <w:rPr>
          <w:rFonts w:ascii="Book Antiqua" w:hAnsi="Book Antiqua"/>
          <w:color w:val="000000" w:themeColor="text1"/>
          <w:sz w:val="24"/>
          <w:szCs w:val="24"/>
          <w:vertAlign w:val="superscript"/>
        </w:rPr>
        <w:t>3</w:t>
      </w:r>
      <w:r w:rsidR="00180958" w:rsidRPr="00A62F99">
        <w:rPr>
          <w:rFonts w:ascii="Book Antiqua" w:hAnsi="Book Antiqua"/>
          <w:color w:val="000000" w:themeColor="text1"/>
          <w:sz w:val="24"/>
          <w:szCs w:val="24"/>
          <w:vertAlign w:val="superscript"/>
        </w:rPr>
        <w:t>1</w:t>
      </w:r>
      <w:r w:rsidRPr="00A62F99">
        <w:rPr>
          <w:rFonts w:ascii="Book Antiqua" w:hAnsi="Book Antiqua"/>
          <w:color w:val="000000" w:themeColor="text1"/>
          <w:sz w:val="24"/>
          <w:szCs w:val="24"/>
          <w:vertAlign w:val="superscript"/>
        </w:rPr>
        <w:t>]</w:t>
      </w:r>
      <w:r w:rsidR="004E278F" w:rsidRPr="00A62F99">
        <w:rPr>
          <w:rFonts w:ascii="Book Antiqua" w:hAnsi="Book Antiqua"/>
          <w:bCs/>
          <w:color w:val="000000" w:themeColor="text1"/>
          <w:sz w:val="24"/>
          <w:szCs w:val="24"/>
        </w:rPr>
        <w:t>.</w:t>
      </w:r>
    </w:p>
    <w:p w14:paraId="1241BB79" w14:textId="5218E955"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A limitation to our study is </w:t>
      </w:r>
      <w:r w:rsidR="00067AC0" w:rsidRPr="00A62F99">
        <w:rPr>
          <w:rFonts w:ascii="Book Antiqua" w:hAnsi="Book Antiqua"/>
          <w:color w:val="000000" w:themeColor="text1"/>
          <w:sz w:val="24"/>
          <w:szCs w:val="24"/>
        </w:rPr>
        <w:t xml:space="preserve">its </w:t>
      </w:r>
      <w:r w:rsidRPr="00A62F99">
        <w:rPr>
          <w:rFonts w:ascii="Book Antiqua" w:hAnsi="Book Antiqua"/>
          <w:color w:val="000000" w:themeColor="text1"/>
          <w:sz w:val="24"/>
          <w:szCs w:val="24"/>
        </w:rPr>
        <w:t xml:space="preserve">retrospective nature and the </w:t>
      </w:r>
      <w:r w:rsidR="00067AC0" w:rsidRPr="00A62F99">
        <w:rPr>
          <w:rFonts w:ascii="Book Antiqua" w:hAnsi="Book Antiqua"/>
          <w:color w:val="000000" w:themeColor="text1"/>
          <w:sz w:val="24"/>
          <w:szCs w:val="24"/>
        </w:rPr>
        <w:t xml:space="preserve">limited </w:t>
      </w:r>
      <w:r w:rsidRPr="00A62F99">
        <w:rPr>
          <w:rFonts w:ascii="Book Antiqua" w:hAnsi="Book Antiqua"/>
          <w:color w:val="000000" w:themeColor="text1"/>
          <w:sz w:val="24"/>
          <w:szCs w:val="24"/>
        </w:rPr>
        <w:t xml:space="preserve">number of patients. It </w:t>
      </w:r>
      <w:r w:rsidR="00067AC0" w:rsidRPr="00A62F99">
        <w:rPr>
          <w:rFonts w:ascii="Book Antiqua" w:hAnsi="Book Antiqua"/>
          <w:color w:val="000000" w:themeColor="text1"/>
          <w:sz w:val="24"/>
          <w:szCs w:val="24"/>
        </w:rPr>
        <w:t xml:space="preserve">remains </w:t>
      </w:r>
      <w:r w:rsidRPr="00A62F99">
        <w:rPr>
          <w:rFonts w:ascii="Book Antiqua" w:hAnsi="Book Antiqua"/>
          <w:color w:val="000000" w:themeColor="text1"/>
          <w:sz w:val="24"/>
          <w:szCs w:val="24"/>
        </w:rPr>
        <w:t xml:space="preserve">unknown whether liver injuries and mortalities among patients with </w:t>
      </w:r>
      <w:r w:rsidR="00067AC0" w:rsidRPr="00A62F99">
        <w:rPr>
          <w:rFonts w:ascii="Book Antiqua" w:hAnsi="Book Antiqua"/>
          <w:color w:val="000000" w:themeColor="text1"/>
          <w:sz w:val="24"/>
          <w:szCs w:val="24"/>
        </w:rPr>
        <w:t>chronic hepatitis C</w:t>
      </w:r>
      <w:r w:rsidRPr="00A62F99">
        <w:rPr>
          <w:rFonts w:ascii="Book Antiqua" w:hAnsi="Book Antiqua"/>
          <w:color w:val="000000" w:themeColor="text1"/>
          <w:sz w:val="24"/>
          <w:szCs w:val="24"/>
        </w:rPr>
        <w:t xml:space="preserve"> and COVID-19 </w:t>
      </w:r>
      <w:r w:rsidR="00067AC0" w:rsidRPr="00A62F99">
        <w:rPr>
          <w:rFonts w:ascii="Book Antiqua" w:hAnsi="Book Antiqua"/>
          <w:color w:val="000000" w:themeColor="text1"/>
          <w:sz w:val="24"/>
          <w:szCs w:val="24"/>
        </w:rPr>
        <w:t>co-</w:t>
      </w:r>
      <w:r w:rsidRPr="00A62F99">
        <w:rPr>
          <w:rFonts w:ascii="Book Antiqua" w:hAnsi="Book Antiqua"/>
          <w:color w:val="000000" w:themeColor="text1"/>
          <w:sz w:val="24"/>
          <w:szCs w:val="24"/>
        </w:rPr>
        <w:t xml:space="preserve">infection are due to patients’ pre-existing chronic </w:t>
      </w:r>
      <w:r w:rsidR="00067AC0" w:rsidRPr="00A62F99">
        <w:rPr>
          <w:rFonts w:ascii="Book Antiqua" w:hAnsi="Book Antiqua"/>
          <w:color w:val="000000" w:themeColor="text1"/>
          <w:sz w:val="24"/>
          <w:szCs w:val="24"/>
        </w:rPr>
        <w:t xml:space="preserve">conditions </w:t>
      </w:r>
      <w:r w:rsidRPr="00A62F99">
        <w:rPr>
          <w:rFonts w:ascii="Book Antiqua" w:hAnsi="Book Antiqua"/>
          <w:color w:val="000000" w:themeColor="text1"/>
          <w:sz w:val="24"/>
          <w:szCs w:val="24"/>
        </w:rPr>
        <w:t xml:space="preserve">or the impact of SARS-CoV-2 infection. </w:t>
      </w:r>
      <w:r w:rsidR="001C2ADB" w:rsidRPr="00A62F99">
        <w:rPr>
          <w:rFonts w:ascii="Book Antiqua" w:hAnsi="Book Antiqua"/>
          <w:color w:val="000000" w:themeColor="text1"/>
          <w:sz w:val="24"/>
          <w:szCs w:val="24"/>
        </w:rPr>
        <w:t>We found that p</w:t>
      </w:r>
      <w:r w:rsidRPr="00A62F99">
        <w:rPr>
          <w:rFonts w:ascii="Book Antiqua" w:hAnsi="Book Antiqua"/>
          <w:color w:val="000000" w:themeColor="text1"/>
          <w:sz w:val="24"/>
          <w:szCs w:val="24"/>
        </w:rPr>
        <w:t xml:space="preserve">atients with decompensated hepatitis C-related cirrhosis </w:t>
      </w:r>
      <w:r w:rsidR="001C2ADB" w:rsidRPr="00A62F99">
        <w:rPr>
          <w:rFonts w:ascii="Book Antiqua" w:hAnsi="Book Antiqua"/>
          <w:color w:val="000000" w:themeColor="text1"/>
          <w:sz w:val="24"/>
          <w:szCs w:val="24"/>
        </w:rPr>
        <w:t>we</w:t>
      </w:r>
      <w:r w:rsidRPr="00A62F99">
        <w:rPr>
          <w:rFonts w:ascii="Book Antiqua" w:hAnsi="Book Antiqua"/>
          <w:color w:val="000000" w:themeColor="text1"/>
          <w:sz w:val="24"/>
          <w:szCs w:val="24"/>
        </w:rPr>
        <w:t>re at higher risk of COVID-19</w:t>
      </w:r>
      <w:r w:rsidR="001C2AD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related </w:t>
      </w:r>
      <w:r w:rsidRPr="00A62F99">
        <w:rPr>
          <w:rFonts w:ascii="Book Antiqua" w:hAnsi="Book Antiqua"/>
          <w:color w:val="000000" w:themeColor="text1"/>
          <w:sz w:val="24"/>
          <w:szCs w:val="24"/>
        </w:rPr>
        <w:lastRenderedPageBreak/>
        <w:t xml:space="preserve">mortality. Hepatic encephalopathy could be the presentation of underlying SARS-CoV-2 infection in patients with liver cirrhosis. The underlying etiology of chronic liver disease </w:t>
      </w:r>
      <w:r w:rsidR="001C2ADB" w:rsidRPr="00A62F99">
        <w:rPr>
          <w:rFonts w:ascii="Book Antiqua" w:hAnsi="Book Antiqua"/>
          <w:color w:val="000000" w:themeColor="text1"/>
          <w:sz w:val="24"/>
          <w:szCs w:val="24"/>
        </w:rPr>
        <w:t xml:space="preserve">also </w:t>
      </w:r>
      <w:r w:rsidRPr="00A62F99">
        <w:rPr>
          <w:rFonts w:ascii="Book Antiqua" w:hAnsi="Book Antiqua"/>
          <w:color w:val="000000" w:themeColor="text1"/>
          <w:sz w:val="24"/>
          <w:szCs w:val="24"/>
        </w:rPr>
        <w:t>could impact COVID-19 disease course and outcome</w:t>
      </w:r>
      <w:r w:rsidR="001C2AD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1C2ADB" w:rsidRPr="00A62F99">
        <w:rPr>
          <w:rFonts w:ascii="Book Antiqua" w:hAnsi="Book Antiqua"/>
          <w:color w:val="000000" w:themeColor="text1"/>
          <w:sz w:val="24"/>
          <w:szCs w:val="24"/>
        </w:rPr>
        <w:t>F</w:t>
      </w:r>
      <w:r w:rsidRPr="00A62F99">
        <w:rPr>
          <w:rFonts w:ascii="Book Antiqua" w:hAnsi="Book Antiqua"/>
          <w:color w:val="000000" w:themeColor="text1"/>
          <w:sz w:val="24"/>
          <w:szCs w:val="24"/>
        </w:rPr>
        <w:t xml:space="preserve">urther studies comparing outcomes and prognostic factors in patients with isolated underlying etiologies of chronic liver disease are </w:t>
      </w:r>
      <w:r w:rsidR="00F90917" w:rsidRPr="00A62F99">
        <w:rPr>
          <w:rFonts w:ascii="Book Antiqua" w:hAnsi="Book Antiqua"/>
          <w:color w:val="000000" w:themeColor="text1"/>
          <w:sz w:val="24"/>
          <w:szCs w:val="24"/>
        </w:rPr>
        <w:t xml:space="preserve">therefore </w:t>
      </w:r>
      <w:r w:rsidRPr="00A62F99">
        <w:rPr>
          <w:rFonts w:ascii="Book Antiqua" w:hAnsi="Book Antiqua"/>
          <w:color w:val="000000" w:themeColor="text1"/>
          <w:sz w:val="24"/>
          <w:szCs w:val="24"/>
        </w:rPr>
        <w:t>encouraged</w:t>
      </w:r>
      <w:r w:rsidR="001C2AD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1C2ADB" w:rsidRPr="00A62F99">
        <w:rPr>
          <w:rFonts w:ascii="Book Antiqua" w:hAnsi="Book Antiqua"/>
          <w:color w:val="000000" w:themeColor="text1"/>
          <w:sz w:val="24"/>
          <w:szCs w:val="24"/>
        </w:rPr>
        <w:t xml:space="preserve">rather than </w:t>
      </w:r>
      <w:r w:rsidRPr="00A62F99">
        <w:rPr>
          <w:rFonts w:ascii="Book Antiqua" w:hAnsi="Book Antiqua"/>
          <w:color w:val="000000" w:themeColor="text1"/>
          <w:sz w:val="24"/>
          <w:szCs w:val="24"/>
        </w:rPr>
        <w:t>combining them in</w:t>
      </w:r>
      <w:r w:rsidR="00F90917" w:rsidRPr="00A62F99">
        <w:rPr>
          <w:rFonts w:ascii="Book Antiqua" w:hAnsi="Book Antiqua"/>
          <w:color w:val="000000" w:themeColor="text1"/>
          <w:sz w:val="24"/>
          <w:szCs w:val="24"/>
        </w:rPr>
        <w:t>to</w:t>
      </w:r>
      <w:r w:rsidRPr="00A62F99">
        <w:rPr>
          <w:rFonts w:ascii="Book Antiqua" w:hAnsi="Book Antiqua"/>
          <w:color w:val="000000" w:themeColor="text1"/>
          <w:sz w:val="24"/>
          <w:szCs w:val="24"/>
        </w:rPr>
        <w:t xml:space="preserve"> one group</w:t>
      </w:r>
      <w:r w:rsidR="00F90917" w:rsidRPr="00A62F99">
        <w:rPr>
          <w:rFonts w:ascii="Book Antiqua" w:hAnsi="Book Antiqua"/>
          <w:color w:val="000000" w:themeColor="text1"/>
          <w:sz w:val="24"/>
          <w:szCs w:val="24"/>
        </w:rPr>
        <w:t>, which could obscure relevant risk factors for disease severity and outcomes</w:t>
      </w:r>
      <w:r w:rsidRPr="00A62F99">
        <w:rPr>
          <w:rFonts w:ascii="Book Antiqua" w:hAnsi="Book Antiqua"/>
          <w:color w:val="000000" w:themeColor="text1"/>
          <w:sz w:val="24"/>
          <w:szCs w:val="24"/>
        </w:rPr>
        <w:t>.</w:t>
      </w:r>
    </w:p>
    <w:p w14:paraId="0E3229ED" w14:textId="77777777" w:rsidR="00586DA9" w:rsidRPr="00A62F99" w:rsidRDefault="00586DA9" w:rsidP="001848BF">
      <w:pPr>
        <w:adjustRightInd w:val="0"/>
        <w:snapToGrid w:val="0"/>
        <w:spacing w:after="0" w:line="360" w:lineRule="auto"/>
        <w:ind w:firstLine="720"/>
        <w:jc w:val="both"/>
        <w:rPr>
          <w:rFonts w:ascii="Book Antiqua" w:hAnsi="Book Antiqua"/>
          <w:b/>
          <w:color w:val="000000" w:themeColor="text1"/>
          <w:sz w:val="24"/>
          <w:szCs w:val="24"/>
          <w:lang w:eastAsia="zh-CN"/>
        </w:rPr>
      </w:pPr>
    </w:p>
    <w:p w14:paraId="42E2B478"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t>CONCLUSION</w:t>
      </w:r>
    </w:p>
    <w:p w14:paraId="6D570870" w14:textId="36A18A0B" w:rsidR="00537B1C"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Times New Roman" w:hAnsi="Book Antiqua" w:cs="Times New Roman"/>
          <w:color w:val="000000" w:themeColor="text1"/>
          <w:sz w:val="24"/>
          <w:szCs w:val="24"/>
        </w:rPr>
        <w:t>In Egypt</w:t>
      </w:r>
      <w:r w:rsidR="001C2ADB" w:rsidRPr="00A62F99">
        <w:rPr>
          <w:rFonts w:ascii="Book Antiqua" w:eastAsia="Times New Roman" w:hAnsi="Book Antiqua" w:cs="Times New Roman"/>
          <w:color w:val="000000" w:themeColor="text1"/>
          <w:sz w:val="24"/>
          <w:szCs w:val="24"/>
        </w:rPr>
        <w:t>, among patients</w:t>
      </w:r>
      <w:r w:rsidRPr="00A62F99">
        <w:rPr>
          <w:rFonts w:ascii="Book Antiqua" w:eastAsia="Times New Roman" w:hAnsi="Book Antiqua" w:cs="Times New Roman"/>
          <w:color w:val="000000" w:themeColor="text1"/>
          <w:sz w:val="24"/>
          <w:szCs w:val="24"/>
        </w:rPr>
        <w:t xml:space="preserve"> </w:t>
      </w:r>
      <w:r w:rsidR="001C2ADB" w:rsidRPr="00A62F99">
        <w:rPr>
          <w:rFonts w:ascii="Book Antiqua" w:eastAsia="Times New Roman" w:hAnsi="Book Antiqua" w:cs="Times New Roman"/>
          <w:color w:val="000000" w:themeColor="text1"/>
          <w:sz w:val="24"/>
          <w:szCs w:val="24"/>
        </w:rPr>
        <w:t xml:space="preserve">with </w:t>
      </w:r>
      <w:r w:rsidRPr="00A62F99">
        <w:rPr>
          <w:rFonts w:ascii="Book Antiqua" w:eastAsia="Times New Roman" w:hAnsi="Book Antiqua" w:cs="Times New Roman"/>
          <w:color w:val="000000" w:themeColor="text1"/>
          <w:sz w:val="24"/>
          <w:szCs w:val="24"/>
        </w:rPr>
        <w:t xml:space="preserve">chronic hepatitis C who </w:t>
      </w:r>
      <w:r w:rsidR="001C2ADB" w:rsidRPr="00A62F99">
        <w:rPr>
          <w:rFonts w:ascii="Book Antiqua" w:eastAsia="Times New Roman" w:hAnsi="Book Antiqua" w:cs="Times New Roman"/>
          <w:color w:val="000000" w:themeColor="text1"/>
          <w:sz w:val="24"/>
          <w:szCs w:val="24"/>
        </w:rPr>
        <w:t xml:space="preserve">also were </w:t>
      </w:r>
      <w:r w:rsidRPr="00A62F99">
        <w:rPr>
          <w:rFonts w:ascii="Book Antiqua" w:eastAsia="Times New Roman" w:hAnsi="Book Antiqua" w:cs="Times New Roman"/>
          <w:color w:val="000000" w:themeColor="text1"/>
          <w:sz w:val="24"/>
          <w:szCs w:val="24"/>
        </w:rPr>
        <w:t xml:space="preserve">infected with </w:t>
      </w:r>
      <w:r w:rsidR="001C2ADB" w:rsidRPr="00A62F99">
        <w:rPr>
          <w:rFonts w:ascii="Book Antiqua" w:eastAsia="Times New Roman" w:hAnsi="Book Antiqua" w:cs="Times New Roman"/>
          <w:color w:val="000000" w:themeColor="text1"/>
          <w:sz w:val="24"/>
          <w:szCs w:val="24"/>
        </w:rPr>
        <w:t>COVID-</w:t>
      </w:r>
      <w:r w:rsidRPr="00A62F99">
        <w:rPr>
          <w:rFonts w:ascii="Book Antiqua" w:eastAsia="Times New Roman" w:hAnsi="Book Antiqua" w:cs="Times New Roman"/>
          <w:color w:val="000000" w:themeColor="text1"/>
          <w:sz w:val="24"/>
          <w:szCs w:val="24"/>
        </w:rPr>
        <w:t>19</w:t>
      </w:r>
      <w:r w:rsidR="00EB3166" w:rsidRPr="00A62F99">
        <w:rPr>
          <w:rFonts w:ascii="Book Antiqua" w:eastAsia="Times New Roman" w:hAnsi="Book Antiqua" w:cs="Times New Roman"/>
          <w:color w:val="000000" w:themeColor="text1"/>
          <w:sz w:val="24"/>
          <w:szCs w:val="24"/>
        </w:rPr>
        <w:t xml:space="preserve">, </w:t>
      </w:r>
      <w:r w:rsidR="001C2ADB" w:rsidRPr="00A62F99">
        <w:rPr>
          <w:rFonts w:ascii="Book Antiqua" w:eastAsia="Times New Roman" w:hAnsi="Book Antiqua" w:cs="Times New Roman"/>
          <w:color w:val="000000" w:themeColor="text1"/>
          <w:sz w:val="24"/>
          <w:szCs w:val="24"/>
        </w:rPr>
        <w:t xml:space="preserve">those with </w:t>
      </w:r>
      <w:r w:rsidR="00EB3166" w:rsidRPr="00A62F99">
        <w:rPr>
          <w:rFonts w:ascii="Book Antiqua" w:eastAsia="Times New Roman" w:hAnsi="Book Antiqua" w:cs="Times New Roman"/>
          <w:color w:val="000000" w:themeColor="text1"/>
          <w:sz w:val="24"/>
          <w:szCs w:val="24"/>
        </w:rPr>
        <w:t>cirrh</w:t>
      </w:r>
      <w:r w:rsidR="001C2ADB" w:rsidRPr="00A62F99">
        <w:rPr>
          <w:rFonts w:ascii="Book Antiqua" w:eastAsia="Times New Roman" w:hAnsi="Book Antiqua" w:cs="Times New Roman"/>
          <w:color w:val="000000" w:themeColor="text1"/>
          <w:sz w:val="24"/>
          <w:szCs w:val="24"/>
        </w:rPr>
        <w:t>osis</w:t>
      </w:r>
      <w:r w:rsidRPr="00A62F99">
        <w:rPr>
          <w:rFonts w:ascii="Book Antiqua" w:eastAsia="Times New Roman" w:hAnsi="Book Antiqua" w:cs="Times New Roman"/>
          <w:color w:val="000000" w:themeColor="text1"/>
          <w:sz w:val="24"/>
          <w:szCs w:val="24"/>
        </w:rPr>
        <w:t xml:space="preserve"> had higher </w:t>
      </w:r>
      <w:r w:rsidR="001C2ADB" w:rsidRPr="00A62F99">
        <w:rPr>
          <w:rFonts w:ascii="Book Antiqua" w:eastAsia="Times New Roman" w:hAnsi="Book Antiqua" w:cs="Times New Roman"/>
          <w:color w:val="000000" w:themeColor="text1"/>
          <w:sz w:val="24"/>
          <w:szCs w:val="24"/>
        </w:rPr>
        <w:t xml:space="preserve">rates of </w:t>
      </w:r>
      <w:r w:rsidRPr="00A62F99">
        <w:rPr>
          <w:rFonts w:ascii="Book Antiqua" w:eastAsia="Times New Roman" w:hAnsi="Book Antiqua" w:cs="Times New Roman"/>
          <w:color w:val="000000" w:themeColor="text1"/>
          <w:sz w:val="24"/>
          <w:szCs w:val="24"/>
        </w:rPr>
        <w:t>pneumonia, severe COVID-19</w:t>
      </w:r>
      <w:r w:rsidR="00110F16"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and mortality</w:t>
      </w:r>
      <w:r w:rsidR="001C2ADB" w:rsidRPr="00A62F99">
        <w:rPr>
          <w:rFonts w:ascii="Book Antiqua" w:eastAsia="Times New Roman" w:hAnsi="Book Antiqua" w:cs="Times New Roman"/>
          <w:color w:val="000000" w:themeColor="text1"/>
          <w:sz w:val="24"/>
          <w:szCs w:val="24"/>
        </w:rPr>
        <w:t>, though</w:t>
      </w:r>
      <w:r w:rsidRPr="00A62F99">
        <w:rPr>
          <w:rFonts w:ascii="Book Antiqua" w:eastAsia="Times New Roman" w:hAnsi="Book Antiqua" w:cs="Times New Roman"/>
          <w:color w:val="000000" w:themeColor="text1"/>
          <w:sz w:val="24"/>
          <w:szCs w:val="24"/>
        </w:rPr>
        <w:t xml:space="preserve"> cirrhotic mortality </w:t>
      </w:r>
      <w:r w:rsidR="001C2ADB" w:rsidRPr="00A62F99">
        <w:rPr>
          <w:rFonts w:ascii="Book Antiqua" w:eastAsia="Times New Roman" w:hAnsi="Book Antiqua" w:cs="Times New Roman"/>
          <w:color w:val="000000" w:themeColor="text1"/>
          <w:sz w:val="24"/>
          <w:szCs w:val="24"/>
        </w:rPr>
        <w:t xml:space="preserve">occurred </w:t>
      </w:r>
      <w:r w:rsidRPr="00A62F99">
        <w:rPr>
          <w:rFonts w:ascii="Book Antiqua" w:eastAsia="Times New Roman" w:hAnsi="Book Antiqua" w:cs="Times New Roman"/>
          <w:color w:val="000000" w:themeColor="text1"/>
          <w:sz w:val="24"/>
          <w:szCs w:val="24"/>
        </w:rPr>
        <w:t xml:space="preserve">among decompensated patients only. Male gender, </w:t>
      </w:r>
      <w:r w:rsidR="001C2ADB" w:rsidRPr="00A62F99">
        <w:rPr>
          <w:rFonts w:ascii="Book Antiqua" w:eastAsia="Times New Roman" w:hAnsi="Book Antiqua" w:cs="Times New Roman"/>
          <w:color w:val="000000" w:themeColor="text1"/>
          <w:sz w:val="24"/>
          <w:szCs w:val="24"/>
        </w:rPr>
        <w:t>d</w:t>
      </w:r>
      <w:r w:rsidRPr="00A62F99">
        <w:rPr>
          <w:rFonts w:ascii="Book Antiqua" w:eastAsia="Times New Roman" w:hAnsi="Book Antiqua" w:cs="Times New Roman"/>
          <w:color w:val="000000" w:themeColor="text1"/>
          <w:sz w:val="24"/>
          <w:szCs w:val="24"/>
        </w:rPr>
        <w:t xml:space="preserve">iabetes mellitus, and liver cirrhosis </w:t>
      </w:r>
      <w:r w:rsidR="001C2ADB"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 xml:space="preserve">the independent factors affecting mortality in </w:t>
      </w:r>
      <w:r w:rsidR="001C2ADB" w:rsidRPr="00A62F99">
        <w:rPr>
          <w:rFonts w:ascii="Book Antiqua" w:eastAsia="Times New Roman" w:hAnsi="Book Antiqua" w:cs="Times New Roman"/>
          <w:color w:val="000000" w:themeColor="text1"/>
          <w:sz w:val="24"/>
          <w:szCs w:val="24"/>
        </w:rPr>
        <w:t xml:space="preserve">these </w:t>
      </w:r>
      <w:r w:rsidRPr="00A62F99">
        <w:rPr>
          <w:rFonts w:ascii="Book Antiqua" w:eastAsia="Times New Roman" w:hAnsi="Book Antiqua" w:cs="Times New Roman"/>
          <w:color w:val="000000" w:themeColor="text1"/>
          <w:sz w:val="24"/>
          <w:szCs w:val="24"/>
        </w:rPr>
        <w:t>patients.</w:t>
      </w:r>
    </w:p>
    <w:p w14:paraId="39963E00" w14:textId="77777777" w:rsidR="004624BB" w:rsidRPr="00A62F99" w:rsidRDefault="004624BB" w:rsidP="001848BF">
      <w:pPr>
        <w:adjustRightInd w:val="0"/>
        <w:snapToGrid w:val="0"/>
        <w:spacing w:after="0" w:line="360" w:lineRule="auto"/>
        <w:jc w:val="both"/>
        <w:rPr>
          <w:rFonts w:ascii="Book Antiqua" w:hAnsi="Book Antiqua" w:cstheme="majorBidi"/>
          <w:b/>
          <w:bCs/>
          <w:color w:val="000000" w:themeColor="text1"/>
          <w:sz w:val="24"/>
          <w:szCs w:val="24"/>
          <w:highlight w:val="yellow"/>
          <w:lang w:val="en-GB"/>
        </w:rPr>
      </w:pPr>
      <w:r w:rsidRPr="00A62F99">
        <w:rPr>
          <w:rFonts w:ascii="Book Antiqua" w:hAnsi="Book Antiqua" w:cstheme="majorBidi"/>
          <w:b/>
          <w:bCs/>
          <w:color w:val="000000" w:themeColor="text1"/>
          <w:sz w:val="24"/>
          <w:szCs w:val="24"/>
          <w:highlight w:val="yellow"/>
          <w:lang w:val="en-GB"/>
        </w:rPr>
        <w:br w:type="page"/>
      </w:r>
    </w:p>
    <w:p w14:paraId="39CF38CC"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lastRenderedPageBreak/>
        <w:t>ARTICLE HIGHLIGHTS</w:t>
      </w:r>
    </w:p>
    <w:p w14:paraId="5DC2B5EF"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i/>
          <w:color w:val="000000" w:themeColor="text1"/>
          <w:sz w:val="24"/>
          <w:szCs w:val="24"/>
        </w:rPr>
        <w:t>Research background</w:t>
      </w:r>
    </w:p>
    <w:p w14:paraId="1C243E2C"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Times New Roman" w:hAnsi="Book Antiqua" w:cs="Times New Roman"/>
          <w:caps/>
          <w:color w:val="000000" w:themeColor="text1"/>
          <w:sz w:val="24"/>
          <w:szCs w:val="24"/>
        </w:rPr>
        <w:t>c</w:t>
      </w:r>
      <w:r w:rsidRPr="00A62F99">
        <w:rPr>
          <w:rFonts w:ascii="Book Antiqua" w:eastAsia="Times New Roman" w:hAnsi="Book Antiqua" w:cs="Times New Roman"/>
          <w:color w:val="000000" w:themeColor="text1"/>
          <w:sz w:val="24"/>
          <w:szCs w:val="24"/>
        </w:rPr>
        <w:t>oronavirus disease 2019 (COVID-19)</w:t>
      </w:r>
      <w:r w:rsidR="0077127F" w:rsidRPr="00A62F99">
        <w:rPr>
          <w:rFonts w:ascii="Book Antiqua" w:hAnsi="Book Antiqua" w:cstheme="majorBidi"/>
          <w:color w:val="000000" w:themeColor="text1"/>
          <w:sz w:val="24"/>
          <w:szCs w:val="24"/>
        </w:rPr>
        <w:t xml:space="preserve"> disease severity and outcome</w:t>
      </w:r>
      <w:r w:rsidR="000C0666" w:rsidRPr="00A62F99">
        <w:rPr>
          <w:rFonts w:ascii="Book Antiqua" w:hAnsi="Book Antiqua" w:cstheme="majorBidi"/>
          <w:color w:val="000000" w:themeColor="text1"/>
          <w:sz w:val="24"/>
          <w:szCs w:val="24"/>
        </w:rPr>
        <w:t>s</w:t>
      </w:r>
      <w:r w:rsidR="0077127F" w:rsidRPr="00A62F99">
        <w:rPr>
          <w:rFonts w:ascii="Book Antiqua" w:hAnsi="Book Antiqua" w:cstheme="majorBidi"/>
          <w:color w:val="000000" w:themeColor="text1"/>
          <w:sz w:val="24"/>
          <w:szCs w:val="24"/>
        </w:rPr>
        <w:t xml:space="preserve"> </w:t>
      </w:r>
      <w:r w:rsidR="003E1DE3" w:rsidRPr="00A62F99">
        <w:rPr>
          <w:rFonts w:ascii="Book Antiqua" w:hAnsi="Book Antiqua" w:cstheme="majorBidi"/>
          <w:color w:val="000000" w:themeColor="text1"/>
          <w:sz w:val="24"/>
          <w:szCs w:val="24"/>
        </w:rPr>
        <w:t>are</w:t>
      </w:r>
      <w:r w:rsidR="0077127F" w:rsidRPr="00A62F99">
        <w:rPr>
          <w:rFonts w:ascii="Book Antiqua" w:hAnsi="Book Antiqua" w:cstheme="majorBidi"/>
          <w:color w:val="000000" w:themeColor="text1"/>
          <w:sz w:val="24"/>
          <w:szCs w:val="24"/>
        </w:rPr>
        <w:t xml:space="preserve"> affected by pre-existing chronic liver disease</w:t>
      </w:r>
      <w:r w:rsidR="000C0666" w:rsidRPr="00A62F99">
        <w:rPr>
          <w:rFonts w:ascii="Book Antiqua" w:hAnsi="Book Antiqua" w:cstheme="majorBidi"/>
          <w:color w:val="000000" w:themeColor="text1"/>
          <w:sz w:val="24"/>
          <w:szCs w:val="24"/>
        </w:rPr>
        <w:t>,</w:t>
      </w:r>
      <w:r w:rsidR="0077127F" w:rsidRPr="00A62F99">
        <w:rPr>
          <w:rFonts w:ascii="Book Antiqua" w:hAnsi="Book Antiqua" w:cstheme="majorBidi"/>
          <w:color w:val="000000" w:themeColor="text1"/>
          <w:sz w:val="24"/>
          <w:szCs w:val="24"/>
        </w:rPr>
        <w:t xml:space="preserve"> particularly cirrhosis. </w:t>
      </w:r>
      <w:r w:rsidR="000C0666" w:rsidRPr="00A62F99">
        <w:rPr>
          <w:rFonts w:ascii="Book Antiqua" w:hAnsi="Book Antiqua" w:cstheme="majorBidi"/>
          <w:color w:val="000000" w:themeColor="text1"/>
          <w:sz w:val="24"/>
          <w:szCs w:val="24"/>
        </w:rPr>
        <w:t>P</w:t>
      </w:r>
      <w:r w:rsidR="0077127F" w:rsidRPr="00A62F99">
        <w:rPr>
          <w:rFonts w:ascii="Book Antiqua" w:hAnsi="Book Antiqua" w:cstheme="majorBidi"/>
          <w:color w:val="000000" w:themeColor="text1"/>
          <w:sz w:val="24"/>
          <w:szCs w:val="24"/>
        </w:rPr>
        <w:t>atients with decompensated liver cirrhosis (</w:t>
      </w:r>
      <w:r w:rsidR="0077127F" w:rsidRPr="00A62F99">
        <w:rPr>
          <w:rFonts w:ascii="Book Antiqua" w:hAnsi="Book Antiqua"/>
          <w:color w:val="000000" w:themeColor="text1"/>
          <w:sz w:val="24"/>
          <w:szCs w:val="24"/>
        </w:rPr>
        <w:t>Child-Pugh class</w:t>
      </w:r>
      <w:r w:rsidR="000C0666" w:rsidRPr="00A62F99">
        <w:rPr>
          <w:rFonts w:ascii="Book Antiqua" w:hAnsi="Book Antiqua"/>
          <w:color w:val="000000" w:themeColor="text1"/>
          <w:sz w:val="24"/>
          <w:szCs w:val="24"/>
        </w:rPr>
        <w:t>es</w:t>
      </w:r>
      <w:r w:rsidR="0077127F" w:rsidRPr="00A62F99">
        <w:rPr>
          <w:rFonts w:ascii="Book Antiqua" w:hAnsi="Book Antiqua"/>
          <w:color w:val="000000" w:themeColor="text1"/>
          <w:sz w:val="24"/>
          <w:szCs w:val="24"/>
        </w:rPr>
        <w:t xml:space="preserve"> B </w:t>
      </w:r>
      <w:r w:rsidR="000C0666" w:rsidRPr="00A62F99">
        <w:rPr>
          <w:rFonts w:ascii="Book Antiqua" w:hAnsi="Book Antiqua"/>
          <w:color w:val="000000" w:themeColor="text1"/>
          <w:sz w:val="24"/>
          <w:szCs w:val="24"/>
        </w:rPr>
        <w:t xml:space="preserve">and </w:t>
      </w:r>
      <w:r w:rsidR="0077127F" w:rsidRPr="00A62F99">
        <w:rPr>
          <w:rFonts w:ascii="Book Antiqua" w:hAnsi="Book Antiqua"/>
          <w:color w:val="000000" w:themeColor="text1"/>
          <w:sz w:val="24"/>
          <w:szCs w:val="24"/>
        </w:rPr>
        <w:t>C) are severely affected</w:t>
      </w:r>
      <w:r w:rsidR="000C0666" w:rsidRPr="00A62F99">
        <w:rPr>
          <w:rFonts w:ascii="Book Antiqua" w:hAnsi="Book Antiqua"/>
          <w:color w:val="000000" w:themeColor="text1"/>
          <w:sz w:val="24"/>
          <w:szCs w:val="24"/>
        </w:rPr>
        <w:t>,</w:t>
      </w:r>
      <w:r w:rsidR="0077127F" w:rsidRPr="00A62F99">
        <w:rPr>
          <w:rFonts w:ascii="Book Antiqua" w:hAnsi="Book Antiqua"/>
          <w:color w:val="000000" w:themeColor="text1"/>
          <w:sz w:val="24"/>
          <w:szCs w:val="24"/>
        </w:rPr>
        <w:t xml:space="preserve"> with higher mortality rate</w:t>
      </w:r>
      <w:r w:rsidR="000C0666" w:rsidRPr="00A62F99">
        <w:rPr>
          <w:rFonts w:ascii="Book Antiqua" w:hAnsi="Book Antiqua"/>
          <w:color w:val="000000" w:themeColor="text1"/>
          <w:sz w:val="24"/>
          <w:szCs w:val="24"/>
        </w:rPr>
        <w:t>s</w:t>
      </w:r>
      <w:r w:rsidR="0077127F" w:rsidRPr="00A62F99">
        <w:rPr>
          <w:rFonts w:ascii="Book Antiqua" w:hAnsi="Book Antiqua"/>
          <w:color w:val="000000" w:themeColor="text1"/>
          <w:sz w:val="24"/>
          <w:szCs w:val="24"/>
        </w:rPr>
        <w:t xml:space="preserve"> </w:t>
      </w:r>
      <w:r w:rsidR="000C0666" w:rsidRPr="00A62F99">
        <w:rPr>
          <w:rFonts w:ascii="Book Antiqua" w:hAnsi="Book Antiqua"/>
          <w:color w:val="000000" w:themeColor="text1"/>
          <w:sz w:val="24"/>
          <w:szCs w:val="24"/>
        </w:rPr>
        <w:t xml:space="preserve">than </w:t>
      </w:r>
      <w:r w:rsidR="0077127F" w:rsidRPr="00A62F99">
        <w:rPr>
          <w:rFonts w:ascii="Book Antiqua" w:hAnsi="Book Antiqua"/>
          <w:color w:val="000000" w:themeColor="text1"/>
          <w:sz w:val="24"/>
          <w:szCs w:val="24"/>
        </w:rPr>
        <w:t>patients with compensated disease.</w:t>
      </w:r>
    </w:p>
    <w:p w14:paraId="69C295F1"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p>
    <w:p w14:paraId="2BC92363" w14:textId="3571CC97" w:rsidR="0077127F" w:rsidRPr="00A62F99" w:rsidRDefault="0077127F" w:rsidP="001848BF">
      <w:pPr>
        <w:adjustRightInd w:val="0"/>
        <w:snapToGrid w:val="0"/>
        <w:spacing w:after="0" w:line="360" w:lineRule="auto"/>
        <w:jc w:val="both"/>
        <w:rPr>
          <w:rFonts w:ascii="Book Antiqua" w:hAnsi="Book Antiqua"/>
          <w:b/>
          <w:i/>
          <w:color w:val="000000" w:themeColor="text1"/>
          <w:sz w:val="24"/>
          <w:szCs w:val="24"/>
          <w:lang w:eastAsia="zh-CN"/>
        </w:rPr>
      </w:pPr>
      <w:r w:rsidRPr="00A62F99">
        <w:rPr>
          <w:rFonts w:ascii="Book Antiqua" w:hAnsi="Book Antiqua"/>
          <w:b/>
          <w:i/>
          <w:color w:val="000000" w:themeColor="text1"/>
          <w:sz w:val="24"/>
          <w:szCs w:val="24"/>
        </w:rPr>
        <w:t>Research motivation</w:t>
      </w:r>
    </w:p>
    <w:p w14:paraId="22EC25BA" w14:textId="153711CD" w:rsidR="00586DA9" w:rsidRPr="00A62F99" w:rsidRDefault="0077127F" w:rsidP="001848BF">
      <w:pPr>
        <w:adjustRightInd w:val="0"/>
        <w:snapToGrid w:val="0"/>
        <w:spacing w:after="0" w:line="360" w:lineRule="auto"/>
        <w:jc w:val="both"/>
        <w:rPr>
          <w:rFonts w:ascii="Book Antiqua" w:hAnsi="Book Antiqua" w:cs="Arial"/>
          <w:color w:val="000000" w:themeColor="text1"/>
          <w:sz w:val="24"/>
          <w:szCs w:val="24"/>
          <w:lang w:eastAsia="zh-CN"/>
        </w:rPr>
      </w:pPr>
      <w:r w:rsidRPr="00A62F99">
        <w:rPr>
          <w:rFonts w:ascii="Book Antiqua" w:hAnsi="Book Antiqua" w:cs="Arial"/>
          <w:color w:val="000000" w:themeColor="text1"/>
          <w:sz w:val="24"/>
          <w:szCs w:val="24"/>
        </w:rPr>
        <w:t xml:space="preserve">Comprehensive research on the outcome of COVID-19 in patients with isolated etiology of pre-existing chronic liver disease </w:t>
      </w:r>
      <w:r w:rsidR="001557E2" w:rsidRPr="00A62F99">
        <w:rPr>
          <w:rFonts w:ascii="Book Antiqua" w:hAnsi="Book Antiqua" w:cs="Arial"/>
          <w:color w:val="000000" w:themeColor="text1"/>
          <w:sz w:val="24"/>
          <w:szCs w:val="24"/>
        </w:rPr>
        <w:t xml:space="preserve">is </w:t>
      </w:r>
      <w:r w:rsidRPr="00A62F99">
        <w:rPr>
          <w:rFonts w:ascii="Book Antiqua" w:hAnsi="Book Antiqua" w:cs="Arial"/>
          <w:color w:val="000000" w:themeColor="text1"/>
          <w:sz w:val="24"/>
          <w:szCs w:val="24"/>
        </w:rPr>
        <w:t xml:space="preserve">needed </w:t>
      </w:r>
      <w:r w:rsidR="001557E2" w:rsidRPr="00A62F99">
        <w:rPr>
          <w:rFonts w:ascii="Book Antiqua" w:hAnsi="Book Antiqua" w:cs="Arial"/>
          <w:color w:val="000000" w:themeColor="text1"/>
          <w:sz w:val="24"/>
          <w:szCs w:val="24"/>
        </w:rPr>
        <w:t xml:space="preserve">to </w:t>
      </w:r>
      <w:r w:rsidRPr="00A62F99">
        <w:rPr>
          <w:rFonts w:ascii="Book Antiqua" w:hAnsi="Book Antiqua" w:cs="Arial"/>
          <w:color w:val="000000" w:themeColor="text1"/>
          <w:sz w:val="24"/>
          <w:szCs w:val="24"/>
        </w:rPr>
        <w:t xml:space="preserve">understand the clinical presentations </w:t>
      </w:r>
      <w:r w:rsidR="00F90917" w:rsidRPr="00A62F99">
        <w:rPr>
          <w:rFonts w:ascii="Book Antiqua" w:hAnsi="Book Antiqua" w:cs="Arial"/>
          <w:color w:val="000000" w:themeColor="text1"/>
          <w:sz w:val="24"/>
          <w:szCs w:val="24"/>
        </w:rPr>
        <w:t xml:space="preserve">and </w:t>
      </w:r>
      <w:r w:rsidR="001557E2" w:rsidRPr="00A62F99">
        <w:rPr>
          <w:rFonts w:ascii="Book Antiqua" w:hAnsi="Book Antiqua" w:cs="Arial"/>
          <w:color w:val="000000" w:themeColor="text1"/>
          <w:sz w:val="24"/>
          <w:szCs w:val="24"/>
        </w:rPr>
        <w:t>outcomes</w:t>
      </w:r>
      <w:r w:rsidR="003E1DE3" w:rsidRPr="00A62F99">
        <w:rPr>
          <w:rFonts w:ascii="Book Antiqua" w:hAnsi="Book Antiqua" w:cs="Arial"/>
          <w:color w:val="000000" w:themeColor="text1"/>
          <w:sz w:val="24"/>
          <w:szCs w:val="24"/>
        </w:rPr>
        <w:t>.</w:t>
      </w:r>
    </w:p>
    <w:p w14:paraId="5FCA8A54" w14:textId="77777777" w:rsidR="00586DA9" w:rsidRPr="00A62F99" w:rsidRDefault="00586DA9" w:rsidP="001848BF">
      <w:pPr>
        <w:adjustRightInd w:val="0"/>
        <w:snapToGrid w:val="0"/>
        <w:spacing w:after="0" w:line="360" w:lineRule="auto"/>
        <w:jc w:val="both"/>
        <w:rPr>
          <w:rFonts w:ascii="Book Antiqua" w:hAnsi="Book Antiqua" w:cs="Arial"/>
          <w:color w:val="000000" w:themeColor="text1"/>
          <w:sz w:val="24"/>
          <w:szCs w:val="24"/>
          <w:lang w:eastAsia="zh-CN"/>
        </w:rPr>
      </w:pPr>
    </w:p>
    <w:p w14:paraId="08E16D96" w14:textId="58701B0C" w:rsidR="0077127F" w:rsidRPr="00A62F99" w:rsidRDefault="0077127F" w:rsidP="001848BF">
      <w:pPr>
        <w:adjustRightInd w:val="0"/>
        <w:snapToGrid w:val="0"/>
        <w:spacing w:after="0" w:line="360" w:lineRule="auto"/>
        <w:jc w:val="both"/>
        <w:rPr>
          <w:rFonts w:ascii="Book Antiqua" w:hAnsi="Book Antiqua" w:cs="Arial"/>
          <w:b/>
          <w:i/>
          <w:color w:val="000000" w:themeColor="text1"/>
          <w:sz w:val="24"/>
          <w:szCs w:val="24"/>
        </w:rPr>
      </w:pPr>
      <w:r w:rsidRPr="00A62F99">
        <w:rPr>
          <w:rFonts w:ascii="Book Antiqua" w:hAnsi="Book Antiqua"/>
          <w:b/>
          <w:i/>
          <w:color w:val="000000" w:themeColor="text1"/>
          <w:sz w:val="24"/>
          <w:szCs w:val="24"/>
        </w:rPr>
        <w:t>Research objectives</w:t>
      </w:r>
    </w:p>
    <w:p w14:paraId="7FCAB6D9" w14:textId="77777777" w:rsidR="00586DA9" w:rsidRPr="00A62F99" w:rsidRDefault="005A08CA"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This study aimed to demonstrate the impact of COVID-19 </w:t>
      </w:r>
      <w:r w:rsidR="00441491" w:rsidRPr="00A62F99">
        <w:rPr>
          <w:rFonts w:ascii="Book Antiqua" w:hAnsi="Book Antiqua"/>
          <w:color w:val="000000" w:themeColor="text1"/>
          <w:sz w:val="24"/>
          <w:szCs w:val="24"/>
        </w:rPr>
        <w:t xml:space="preserve">factors affecting mortality among </w:t>
      </w:r>
      <w:r w:rsidRPr="00A62F99">
        <w:rPr>
          <w:rFonts w:ascii="Book Antiqua" w:hAnsi="Book Antiqua"/>
          <w:color w:val="000000" w:themeColor="text1"/>
          <w:sz w:val="24"/>
          <w:szCs w:val="24"/>
        </w:rPr>
        <w:t xml:space="preserve">patients with pre-existing hepatitis C with </w:t>
      </w:r>
      <w:r w:rsidR="00F90917" w:rsidRPr="00A62F99">
        <w:rPr>
          <w:rFonts w:ascii="Book Antiqua" w:hAnsi="Book Antiqua"/>
          <w:color w:val="000000" w:themeColor="text1"/>
          <w:sz w:val="24"/>
          <w:szCs w:val="24"/>
        </w:rPr>
        <w:t xml:space="preserve">or </w:t>
      </w:r>
      <w:r w:rsidRPr="00A62F99">
        <w:rPr>
          <w:rFonts w:ascii="Book Antiqua" w:hAnsi="Book Antiqua"/>
          <w:color w:val="000000" w:themeColor="text1"/>
          <w:sz w:val="24"/>
          <w:szCs w:val="24"/>
        </w:rPr>
        <w:t xml:space="preserve">without liver cirrhosis during </w:t>
      </w:r>
      <w:r w:rsidR="00441491" w:rsidRPr="00A62F99">
        <w:rPr>
          <w:rFonts w:ascii="Book Antiqua" w:hAnsi="Book Antiqua"/>
          <w:color w:val="000000" w:themeColor="text1"/>
          <w:sz w:val="24"/>
          <w:szCs w:val="24"/>
        </w:rPr>
        <w:t xml:space="preserve">the </w:t>
      </w:r>
      <w:r w:rsidRPr="00A62F99">
        <w:rPr>
          <w:rFonts w:ascii="Book Antiqua" w:hAnsi="Book Antiqua"/>
          <w:color w:val="000000" w:themeColor="text1"/>
          <w:sz w:val="24"/>
          <w:szCs w:val="24"/>
        </w:rPr>
        <w:t xml:space="preserve">first peak </w:t>
      </w:r>
      <w:r w:rsidR="00441491" w:rsidRPr="00A62F99">
        <w:rPr>
          <w:rFonts w:ascii="Book Antiqua" w:hAnsi="Book Antiqua"/>
          <w:color w:val="000000" w:themeColor="text1"/>
          <w:sz w:val="24"/>
          <w:szCs w:val="24"/>
        </w:rPr>
        <w:t xml:space="preserve">of the pandemic </w:t>
      </w:r>
      <w:r w:rsidR="00586DA9" w:rsidRPr="00A62F99">
        <w:rPr>
          <w:rFonts w:ascii="Book Antiqua" w:hAnsi="Book Antiqua"/>
          <w:color w:val="000000" w:themeColor="text1"/>
          <w:sz w:val="24"/>
          <w:szCs w:val="24"/>
        </w:rPr>
        <w:t>in Egypt.</w:t>
      </w:r>
    </w:p>
    <w:p w14:paraId="0474E6AD"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p>
    <w:p w14:paraId="69A323D0" w14:textId="1ED5A057" w:rsidR="005A08CA" w:rsidRPr="00A62F99" w:rsidRDefault="005A08CA" w:rsidP="001848BF">
      <w:pPr>
        <w:adjustRightInd w:val="0"/>
        <w:snapToGrid w:val="0"/>
        <w:spacing w:after="0" w:line="360" w:lineRule="auto"/>
        <w:jc w:val="both"/>
        <w:rPr>
          <w:rFonts w:ascii="Book Antiqua" w:hAnsi="Book Antiqua"/>
          <w:b/>
          <w:i/>
          <w:color w:val="000000" w:themeColor="text1"/>
          <w:sz w:val="24"/>
          <w:szCs w:val="24"/>
        </w:rPr>
      </w:pPr>
      <w:r w:rsidRPr="00A62F99">
        <w:rPr>
          <w:rFonts w:ascii="Book Antiqua" w:hAnsi="Book Antiqua"/>
          <w:b/>
          <w:i/>
          <w:color w:val="000000" w:themeColor="text1"/>
          <w:sz w:val="24"/>
          <w:szCs w:val="24"/>
        </w:rPr>
        <w:t>Research methods</w:t>
      </w:r>
    </w:p>
    <w:p w14:paraId="1BAE955F" w14:textId="7CB2A815" w:rsidR="00586DA9" w:rsidRPr="00A62F99" w:rsidRDefault="005A08CA" w:rsidP="001848BF">
      <w:pPr>
        <w:adjustRightInd w:val="0"/>
        <w:snapToGrid w:val="0"/>
        <w:spacing w:after="0" w:line="360" w:lineRule="auto"/>
        <w:jc w:val="both"/>
        <w:rPr>
          <w:rFonts w:ascii="Book Antiqua" w:hAnsi="Book Antiqua" w:cs="Arial"/>
          <w:color w:val="000000" w:themeColor="text1"/>
          <w:sz w:val="24"/>
          <w:szCs w:val="24"/>
          <w:lang w:eastAsia="zh-CN"/>
        </w:rPr>
      </w:pPr>
      <w:r w:rsidRPr="00A62F99">
        <w:rPr>
          <w:rFonts w:ascii="Book Antiqua" w:hAnsi="Book Antiqua" w:cs="Arial"/>
          <w:color w:val="000000" w:themeColor="text1"/>
          <w:sz w:val="24"/>
          <w:szCs w:val="24"/>
        </w:rPr>
        <w:t xml:space="preserve">This multicenter </w:t>
      </w:r>
      <w:r w:rsidR="000F24CB" w:rsidRPr="00A62F99">
        <w:rPr>
          <w:rFonts w:ascii="Book Antiqua" w:eastAsia="Times New Roman" w:hAnsi="Book Antiqua" w:cs="Times New Roman"/>
          <w:color w:val="000000" w:themeColor="text1"/>
          <w:sz w:val="24"/>
          <w:szCs w:val="24"/>
        </w:rPr>
        <w:t>retrospective cohort study</w:t>
      </w:r>
      <w:r w:rsidRPr="00A62F99">
        <w:rPr>
          <w:rFonts w:ascii="Book Antiqua" w:hAnsi="Book Antiqua" w:cs="Arial"/>
          <w:color w:val="000000" w:themeColor="text1"/>
          <w:sz w:val="24"/>
          <w:szCs w:val="24"/>
        </w:rPr>
        <w:t xml:space="preserve"> </w:t>
      </w:r>
      <w:r w:rsidR="00441491" w:rsidRPr="00A62F99">
        <w:rPr>
          <w:rFonts w:ascii="Book Antiqua" w:hAnsi="Book Antiqua" w:cs="Arial"/>
          <w:color w:val="000000" w:themeColor="text1"/>
          <w:sz w:val="24"/>
          <w:szCs w:val="24"/>
        </w:rPr>
        <w:t>included</w:t>
      </w:r>
      <w:r w:rsidRPr="00A62F99">
        <w:rPr>
          <w:rFonts w:ascii="Book Antiqua" w:hAnsi="Book Antiqua" w:cs="Arial"/>
          <w:color w:val="000000" w:themeColor="text1"/>
          <w:sz w:val="24"/>
          <w:szCs w:val="24"/>
        </w:rPr>
        <w:t xml:space="preserve"> 125 </w:t>
      </w:r>
      <w:r w:rsidR="00441491" w:rsidRPr="00A62F99">
        <w:rPr>
          <w:rFonts w:ascii="Book Antiqua" w:hAnsi="Book Antiqua" w:cs="Arial"/>
          <w:color w:val="000000" w:themeColor="text1"/>
          <w:sz w:val="24"/>
          <w:szCs w:val="24"/>
        </w:rPr>
        <w:t xml:space="preserve">patients with </w:t>
      </w:r>
      <w:r w:rsidRPr="00A62F99">
        <w:rPr>
          <w:rFonts w:ascii="Book Antiqua" w:hAnsi="Book Antiqua" w:cs="Arial"/>
          <w:color w:val="000000" w:themeColor="text1"/>
          <w:sz w:val="24"/>
          <w:szCs w:val="24"/>
        </w:rPr>
        <w:t xml:space="preserve">COVID-19 </w:t>
      </w:r>
      <w:r w:rsidR="00441491" w:rsidRPr="00A62F99">
        <w:rPr>
          <w:rFonts w:ascii="Book Antiqua" w:hAnsi="Book Antiqua" w:cs="Arial"/>
          <w:color w:val="000000" w:themeColor="text1"/>
          <w:sz w:val="24"/>
          <w:szCs w:val="24"/>
        </w:rPr>
        <w:t xml:space="preserve">at six </w:t>
      </w:r>
      <w:r w:rsidRPr="00A62F99">
        <w:rPr>
          <w:rFonts w:ascii="Book Antiqua" w:hAnsi="Book Antiqua" w:cs="Arial"/>
          <w:color w:val="000000" w:themeColor="text1"/>
          <w:sz w:val="24"/>
          <w:szCs w:val="24"/>
        </w:rPr>
        <w:t xml:space="preserve">quarantine hospitals </w:t>
      </w:r>
      <w:r w:rsidR="00441491" w:rsidRPr="00A62F99">
        <w:rPr>
          <w:rFonts w:ascii="Book Antiqua" w:hAnsi="Book Antiqua" w:cs="Arial"/>
          <w:color w:val="000000" w:themeColor="text1"/>
          <w:sz w:val="24"/>
          <w:szCs w:val="24"/>
        </w:rPr>
        <w:t xml:space="preserve">in Egypt </w:t>
      </w:r>
      <w:r w:rsidRPr="00A62F99">
        <w:rPr>
          <w:rFonts w:ascii="Book Antiqua" w:eastAsia="Times New Roman" w:hAnsi="Book Antiqua" w:cs="Times New Roman"/>
          <w:color w:val="000000" w:themeColor="text1"/>
          <w:sz w:val="24"/>
          <w:szCs w:val="24"/>
        </w:rPr>
        <w:t>from May 1, 2020, to July 31, 2020.</w:t>
      </w:r>
      <w:r w:rsidRPr="00A62F99">
        <w:rPr>
          <w:rFonts w:ascii="Book Antiqua" w:hAnsi="Book Antiqua" w:cs="Arial"/>
          <w:color w:val="000000" w:themeColor="text1"/>
          <w:sz w:val="24"/>
          <w:szCs w:val="24"/>
        </w:rPr>
        <w:t xml:space="preserve"> Clinical, laboratory features, COVID-19 severity, and outcomes were recorded. </w:t>
      </w:r>
      <w:r w:rsidR="00656BAC" w:rsidRPr="00A62F99">
        <w:rPr>
          <w:rFonts w:ascii="Book Antiqua" w:hAnsi="Book Antiqua" w:cs="Arial"/>
          <w:color w:val="000000" w:themeColor="text1"/>
          <w:sz w:val="24"/>
          <w:szCs w:val="24"/>
        </w:rPr>
        <w:t>A r</w:t>
      </w:r>
      <w:r w:rsidR="006D7C35" w:rsidRPr="00A62F99">
        <w:rPr>
          <w:rFonts w:ascii="Book Antiqua" w:hAnsi="Book Antiqua" w:cs="Arial"/>
          <w:color w:val="000000" w:themeColor="text1"/>
          <w:sz w:val="24"/>
          <w:szCs w:val="24"/>
        </w:rPr>
        <w:t>egression analysis was performed to detect factors affecting mortality</w:t>
      </w:r>
      <w:r w:rsidRPr="00A62F99">
        <w:rPr>
          <w:rFonts w:ascii="Book Antiqua" w:hAnsi="Book Antiqua" w:cs="Arial"/>
          <w:color w:val="000000" w:themeColor="text1"/>
          <w:sz w:val="24"/>
          <w:szCs w:val="24"/>
        </w:rPr>
        <w:t>.</w:t>
      </w:r>
    </w:p>
    <w:p w14:paraId="3E3BEF13" w14:textId="77777777" w:rsidR="00586DA9" w:rsidRPr="00A62F99" w:rsidRDefault="00586DA9" w:rsidP="001848BF">
      <w:pPr>
        <w:adjustRightInd w:val="0"/>
        <w:snapToGrid w:val="0"/>
        <w:spacing w:after="0" w:line="360" w:lineRule="auto"/>
        <w:jc w:val="both"/>
        <w:rPr>
          <w:rFonts w:ascii="Book Antiqua" w:hAnsi="Book Antiqua" w:cs="Arial"/>
          <w:color w:val="000000" w:themeColor="text1"/>
          <w:sz w:val="24"/>
          <w:szCs w:val="24"/>
          <w:lang w:eastAsia="zh-CN"/>
        </w:rPr>
      </w:pPr>
    </w:p>
    <w:p w14:paraId="07CA47C6" w14:textId="13A50EF8" w:rsidR="005A08CA" w:rsidRPr="00A62F99" w:rsidRDefault="005A08CA" w:rsidP="001848BF">
      <w:pPr>
        <w:adjustRightInd w:val="0"/>
        <w:snapToGrid w:val="0"/>
        <w:spacing w:after="0" w:line="360" w:lineRule="auto"/>
        <w:jc w:val="both"/>
        <w:rPr>
          <w:rFonts w:ascii="Book Antiqua" w:hAnsi="Book Antiqua" w:cstheme="majorBidi"/>
          <w:b/>
          <w:bCs/>
          <w:i/>
          <w:color w:val="000000" w:themeColor="text1"/>
          <w:sz w:val="24"/>
          <w:szCs w:val="24"/>
        </w:rPr>
      </w:pPr>
      <w:r w:rsidRPr="00A62F99">
        <w:rPr>
          <w:rFonts w:ascii="Book Antiqua" w:hAnsi="Book Antiqua"/>
          <w:b/>
          <w:i/>
          <w:color w:val="000000" w:themeColor="text1"/>
          <w:sz w:val="24"/>
          <w:szCs w:val="24"/>
        </w:rPr>
        <w:t>Research results</w:t>
      </w:r>
    </w:p>
    <w:p w14:paraId="28FFFCC9" w14:textId="77777777" w:rsidR="00586DA9" w:rsidRPr="00A62F99" w:rsidRDefault="006D7C35"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Fever, cough, dyspnea, and fatigue were the most frequent symptoms in patients with liver cirrhosis. </w:t>
      </w:r>
      <w:r w:rsidR="00656BAC"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ough, sore throat, fatigue, myalgia, and diarrhea were significantly more common in patients with liver cirrhosis than </w:t>
      </w:r>
      <w:r w:rsidR="00656BAC"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non-cirrhotic patients. Fifteen (23.4%) patients with liver cirrhosis presented with hepatic encephalopathy</w:t>
      </w:r>
      <w:r w:rsidRPr="00A62F99">
        <w:rPr>
          <w:rFonts w:ascii="Book Antiqua" w:hAnsi="Book Antiqua"/>
          <w:bCs/>
          <w:color w:val="000000" w:themeColor="text1"/>
          <w:sz w:val="24"/>
          <w:szCs w:val="24"/>
        </w:rPr>
        <w:t>.</w:t>
      </w:r>
      <w:r w:rsidR="00656BAC" w:rsidRPr="00A62F99">
        <w:rPr>
          <w:rFonts w:ascii="Book Antiqua" w:hAnsi="Book Antiqua"/>
          <w:b/>
          <w:color w:val="000000" w:themeColor="text1"/>
          <w:sz w:val="24"/>
          <w:szCs w:val="24"/>
        </w:rPr>
        <w:t xml:space="preserve"> </w:t>
      </w:r>
      <w:r w:rsidRPr="00A62F99">
        <w:rPr>
          <w:rFonts w:ascii="Book Antiqua" w:hAnsi="Book Antiqua"/>
          <w:color w:val="000000" w:themeColor="text1"/>
          <w:sz w:val="24"/>
          <w:szCs w:val="24"/>
        </w:rPr>
        <w:t xml:space="preserve">Patients with liver cirrhosis were more </w:t>
      </w:r>
      <w:r w:rsidR="00656BAC" w:rsidRPr="00A62F99">
        <w:rPr>
          <w:rFonts w:ascii="Book Antiqua" w:hAnsi="Book Antiqua"/>
          <w:color w:val="000000" w:themeColor="text1"/>
          <w:sz w:val="24"/>
          <w:szCs w:val="24"/>
        </w:rPr>
        <w:t xml:space="preserve">likely </w:t>
      </w:r>
      <w:r w:rsidRPr="00A62F99">
        <w:rPr>
          <w:rFonts w:ascii="Book Antiqua" w:hAnsi="Book Antiqua"/>
          <w:color w:val="000000" w:themeColor="text1"/>
          <w:sz w:val="24"/>
          <w:szCs w:val="24"/>
        </w:rPr>
        <w:t xml:space="preserve">to </w:t>
      </w:r>
      <w:r w:rsidR="00656BAC" w:rsidRPr="00A62F99">
        <w:rPr>
          <w:rFonts w:ascii="Book Antiqua" w:hAnsi="Book Antiqua"/>
          <w:color w:val="000000" w:themeColor="text1"/>
          <w:sz w:val="24"/>
          <w:szCs w:val="24"/>
        </w:rPr>
        <w:t xml:space="preserve">exhibit </w:t>
      </w:r>
      <w:r w:rsidRPr="00A62F99">
        <w:rPr>
          <w:rFonts w:ascii="Book Antiqua" w:hAnsi="Book Antiqua"/>
          <w:color w:val="000000" w:themeColor="text1"/>
          <w:sz w:val="24"/>
          <w:szCs w:val="24"/>
        </w:rPr>
        <w:t xml:space="preserve">combined ground-glass opacities and </w:t>
      </w:r>
      <w:r w:rsidRPr="00A62F99">
        <w:rPr>
          <w:rFonts w:ascii="Book Antiqua" w:hAnsi="Book Antiqua"/>
          <w:color w:val="000000" w:themeColor="text1"/>
          <w:sz w:val="24"/>
          <w:szCs w:val="24"/>
        </w:rPr>
        <w:lastRenderedPageBreak/>
        <w:t xml:space="preserve">consolidations in </w:t>
      </w:r>
      <w:r w:rsidR="00656BAC" w:rsidRPr="00A62F99">
        <w:rPr>
          <w:rFonts w:ascii="Book Antiqua" w:hAnsi="Book Antiqua"/>
          <w:color w:val="000000" w:themeColor="text1"/>
          <w:sz w:val="24"/>
          <w:szCs w:val="24"/>
        </w:rPr>
        <w:t xml:space="preserve">their chest </w:t>
      </w:r>
      <w:r w:rsidRPr="00A62F99">
        <w:rPr>
          <w:rFonts w:ascii="Book Antiqua" w:hAnsi="Book Antiqua"/>
          <w:color w:val="000000" w:themeColor="text1"/>
          <w:sz w:val="24"/>
          <w:szCs w:val="24"/>
        </w:rPr>
        <w:t xml:space="preserve">CT </w:t>
      </w:r>
      <w:r w:rsidR="00656BAC" w:rsidRPr="00A62F99">
        <w:rPr>
          <w:rFonts w:ascii="Book Antiqua" w:hAnsi="Book Antiqua"/>
          <w:color w:val="000000" w:themeColor="text1"/>
          <w:sz w:val="24"/>
          <w:szCs w:val="24"/>
        </w:rPr>
        <w:t xml:space="preserve">scans </w:t>
      </w:r>
      <w:r w:rsidRPr="00A62F99">
        <w:rPr>
          <w:rFonts w:ascii="Book Antiqua" w:hAnsi="Book Antiqua"/>
          <w:color w:val="000000" w:themeColor="text1"/>
          <w:sz w:val="24"/>
          <w:szCs w:val="24"/>
        </w:rPr>
        <w:t xml:space="preserve">and </w:t>
      </w:r>
      <w:r w:rsidR="00656BAC" w:rsidRPr="00A62F99">
        <w:rPr>
          <w:rFonts w:ascii="Book Antiqua" w:hAnsi="Book Antiqua"/>
          <w:color w:val="000000" w:themeColor="text1"/>
          <w:sz w:val="24"/>
          <w:szCs w:val="24"/>
        </w:rPr>
        <w:t xml:space="preserve">more likely to </w:t>
      </w:r>
      <w:r w:rsidRPr="00A62F99">
        <w:rPr>
          <w:rFonts w:ascii="Book Antiqua" w:hAnsi="Book Antiqua"/>
          <w:color w:val="000000" w:themeColor="text1"/>
          <w:sz w:val="24"/>
          <w:szCs w:val="24"/>
        </w:rPr>
        <w:t>present with severe COVID-19 infection</w:t>
      </w:r>
      <w:r w:rsidR="00656B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compared to patients without liver cirrhosis</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Mortality was higher among patients with liver cirrhosis</w:t>
      </w:r>
      <w:r w:rsidR="00656BAC"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 xml:space="preserve">33 (51.56%) </w:t>
      </w:r>
      <w:r w:rsidR="00BF1B06"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9 (14.75%), respectively </w:t>
      </w:r>
      <w:r w:rsidR="00656BAC"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w:t>
      </w:r>
      <w:r w:rsidR="00656BAC"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&lt;</w:t>
      </w:r>
      <w:r w:rsidR="00586DA9"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 xml:space="preserve">0.001. All patients </w:t>
      </w:r>
      <w:r w:rsidR="00656BAC" w:rsidRPr="00A62F99">
        <w:rPr>
          <w:rFonts w:ascii="Book Antiqua" w:eastAsia="Times New Roman" w:hAnsi="Book Antiqua" w:cs="Times New Roman"/>
          <w:color w:val="000000" w:themeColor="text1"/>
          <w:sz w:val="24"/>
          <w:szCs w:val="24"/>
        </w:rPr>
        <w:t xml:space="preserve">in </w:t>
      </w:r>
      <w:r w:rsidRPr="00A62F99">
        <w:rPr>
          <w:rFonts w:ascii="Book Antiqua" w:eastAsia="Times New Roman" w:hAnsi="Book Antiqua" w:cs="Times New Roman"/>
          <w:color w:val="000000" w:themeColor="text1"/>
          <w:sz w:val="24"/>
          <w:szCs w:val="24"/>
        </w:rPr>
        <w:t>Child-Pugh class</w:t>
      </w:r>
      <w:r w:rsidR="00656BAC"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A recovered and </w:t>
      </w:r>
      <w:r w:rsidR="00656BAC"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discharged</w:t>
      </w:r>
      <w:r w:rsidR="00656BAC" w:rsidRPr="00A62F99">
        <w:rPr>
          <w:rFonts w:ascii="Book Antiqua" w:eastAsia="Times New Roman" w:hAnsi="Book Antiqua" w:cs="Times New Roman"/>
          <w:color w:val="000000" w:themeColor="text1"/>
          <w:sz w:val="24"/>
          <w:szCs w:val="24"/>
        </w:rPr>
        <w:t xml:space="preserve">, </w:t>
      </w:r>
      <w:r w:rsidR="002A028E" w:rsidRPr="00A62F99">
        <w:rPr>
          <w:rFonts w:ascii="Book Antiqua" w:eastAsia="Times New Roman" w:hAnsi="Book Antiqua" w:cs="Times New Roman"/>
          <w:color w:val="000000" w:themeColor="text1"/>
          <w:sz w:val="24"/>
          <w:szCs w:val="24"/>
        </w:rPr>
        <w:t>and</w:t>
      </w:r>
      <w:r w:rsidRPr="00A62F99">
        <w:rPr>
          <w:rFonts w:ascii="Book Antiqua" w:eastAsia="Times New Roman" w:hAnsi="Book Antiqua" w:cs="Times New Roman"/>
          <w:color w:val="000000" w:themeColor="text1"/>
          <w:sz w:val="24"/>
          <w:szCs w:val="24"/>
        </w:rPr>
        <w:t xml:space="preserve"> </w:t>
      </w:r>
      <w:r w:rsidR="00656BAC" w:rsidRPr="00A62F99">
        <w:rPr>
          <w:rFonts w:ascii="Book Antiqua" w:eastAsia="Times New Roman" w:hAnsi="Book Antiqua" w:cs="Times New Roman"/>
          <w:color w:val="000000" w:themeColor="text1"/>
          <w:sz w:val="24"/>
          <w:szCs w:val="24"/>
        </w:rPr>
        <w:t>m</w:t>
      </w:r>
      <w:r w:rsidRPr="00A62F99">
        <w:rPr>
          <w:rFonts w:ascii="Book Antiqua" w:eastAsia="Times New Roman" w:hAnsi="Book Antiqua" w:cs="Times New Roman"/>
          <w:color w:val="000000" w:themeColor="text1"/>
          <w:sz w:val="24"/>
          <w:szCs w:val="24"/>
        </w:rPr>
        <w:t xml:space="preserve">ortalities </w:t>
      </w:r>
      <w:r w:rsidR="00656BAC" w:rsidRPr="00A62F99">
        <w:rPr>
          <w:rFonts w:ascii="Book Antiqua" w:eastAsia="Times New Roman" w:hAnsi="Book Antiqua" w:cs="Times New Roman"/>
          <w:color w:val="000000" w:themeColor="text1"/>
          <w:sz w:val="24"/>
          <w:szCs w:val="24"/>
        </w:rPr>
        <w:t xml:space="preserve">occurred </w:t>
      </w:r>
      <w:r w:rsidRPr="00A62F99">
        <w:rPr>
          <w:rFonts w:ascii="Book Antiqua" w:eastAsia="Times New Roman" w:hAnsi="Book Antiqua" w:cs="Times New Roman"/>
          <w:color w:val="000000" w:themeColor="text1"/>
          <w:sz w:val="24"/>
          <w:szCs w:val="24"/>
        </w:rPr>
        <w:t xml:space="preserve">among patients </w:t>
      </w:r>
      <w:r w:rsidR="00656BAC" w:rsidRPr="00A62F99">
        <w:rPr>
          <w:rFonts w:ascii="Book Antiqua" w:eastAsia="Times New Roman" w:hAnsi="Book Antiqua" w:cs="Times New Roman"/>
          <w:color w:val="000000" w:themeColor="text1"/>
          <w:sz w:val="24"/>
          <w:szCs w:val="24"/>
        </w:rPr>
        <w:t xml:space="preserve">in </w:t>
      </w:r>
      <w:r w:rsidRPr="00A62F99">
        <w:rPr>
          <w:rFonts w:ascii="Book Antiqua" w:eastAsia="Times New Roman" w:hAnsi="Book Antiqua" w:cs="Times New Roman"/>
          <w:color w:val="000000" w:themeColor="text1"/>
          <w:sz w:val="24"/>
          <w:szCs w:val="24"/>
        </w:rPr>
        <w:t>Child-Pugh class</w:t>
      </w:r>
      <w:r w:rsidR="00656BAC" w:rsidRPr="00A62F99">
        <w:rPr>
          <w:rFonts w:ascii="Book Antiqua" w:eastAsia="Times New Roman" w:hAnsi="Book Antiqua" w:cs="Times New Roman"/>
          <w:color w:val="000000" w:themeColor="text1"/>
          <w:sz w:val="24"/>
          <w:szCs w:val="24"/>
        </w:rPr>
        <w:t xml:space="preserve">es </w:t>
      </w:r>
      <w:r w:rsidRPr="00A62F99">
        <w:rPr>
          <w:rFonts w:ascii="Book Antiqua" w:eastAsia="Times New Roman" w:hAnsi="Book Antiqua" w:cs="Times New Roman"/>
          <w:color w:val="000000" w:themeColor="text1"/>
          <w:sz w:val="24"/>
          <w:szCs w:val="24"/>
        </w:rPr>
        <w:t>B and C</w:t>
      </w:r>
      <w:r w:rsidRPr="00A62F99">
        <w:rPr>
          <w:rFonts w:ascii="Book Antiqua" w:eastAsia="Times New Roman" w:hAnsi="Book Antiqua" w:cs="Times New Roman"/>
          <w:bCs/>
          <w:color w:val="000000" w:themeColor="text1"/>
          <w:sz w:val="24"/>
          <w:szCs w:val="24"/>
        </w:rPr>
        <w:t>.</w:t>
      </w:r>
      <w:r w:rsidRPr="00A62F99">
        <w:rPr>
          <w:rFonts w:ascii="Book Antiqua" w:eastAsia="Times New Roman" w:hAnsi="Book Antiqua" w:cs="Times New Roman"/>
          <w:color w:val="000000" w:themeColor="text1"/>
          <w:sz w:val="24"/>
          <w:szCs w:val="24"/>
        </w:rPr>
        <w:t xml:space="preserve"> </w:t>
      </w:r>
      <w:r w:rsidR="00656BAC" w:rsidRPr="00A62F99">
        <w:rPr>
          <w:rFonts w:ascii="Book Antiqua" w:eastAsia="Times New Roman" w:hAnsi="Book Antiqua" w:cs="Times New Roman"/>
          <w:color w:val="000000" w:themeColor="text1"/>
          <w:sz w:val="24"/>
          <w:szCs w:val="24"/>
        </w:rPr>
        <w:t>A m</w:t>
      </w:r>
      <w:r w:rsidRPr="00A62F99">
        <w:rPr>
          <w:rFonts w:ascii="Book Antiqua" w:eastAsia="Times New Roman" w:hAnsi="Book Antiqua" w:cs="Times New Roman"/>
          <w:color w:val="000000" w:themeColor="text1"/>
          <w:sz w:val="24"/>
          <w:szCs w:val="24"/>
        </w:rPr>
        <w:t xml:space="preserve">ultivariate logistic regression revealed that male gender, diabetes mellitus, and liver cirrhosis </w:t>
      </w:r>
      <w:r w:rsidR="00656BAC"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independent factors affecting mortality.</w:t>
      </w:r>
      <w:r w:rsidR="00656BAC" w:rsidRPr="00A62F99">
        <w:rPr>
          <w:rFonts w:ascii="Book Antiqua" w:eastAsia="Times New Roman" w:hAnsi="Book Antiqua" w:cs="Times New Roman"/>
          <w:color w:val="000000" w:themeColor="text1"/>
          <w:sz w:val="24"/>
          <w:szCs w:val="24"/>
        </w:rPr>
        <w:t xml:space="preserve"> R</w:t>
      </w:r>
      <w:r w:rsidR="00656BAC" w:rsidRPr="00A62F99">
        <w:rPr>
          <w:rFonts w:ascii="Book Antiqua" w:hAnsi="Book Antiqua"/>
          <w:color w:val="000000" w:themeColor="text1"/>
          <w:sz w:val="24"/>
          <w:szCs w:val="24"/>
        </w:rPr>
        <w:t>egarding liver function, COVID-19 disease severity, and outcomes, w</w:t>
      </w:r>
      <w:r w:rsidRPr="00A62F99">
        <w:rPr>
          <w:rFonts w:ascii="Book Antiqua" w:hAnsi="Book Antiqua"/>
          <w:color w:val="000000" w:themeColor="text1"/>
          <w:sz w:val="24"/>
          <w:szCs w:val="24"/>
        </w:rPr>
        <w:t xml:space="preserve">e found no difference between patients who previously received </w:t>
      </w:r>
      <w:r w:rsidR="003C56A2" w:rsidRPr="00A62F99">
        <w:rPr>
          <w:rFonts w:ascii="Book Antiqua" w:hAnsi="Book Antiqua"/>
          <w:color w:val="000000" w:themeColor="text1"/>
          <w:sz w:val="24"/>
          <w:szCs w:val="24"/>
        </w:rPr>
        <w:t>direct acting antiviral</w:t>
      </w:r>
      <w:r w:rsidR="002A028E" w:rsidRPr="00A62F99">
        <w:rPr>
          <w:rFonts w:ascii="Book Antiqua" w:hAnsi="Book Antiqua"/>
          <w:color w:val="000000" w:themeColor="text1"/>
          <w:sz w:val="24"/>
          <w:szCs w:val="24"/>
        </w:rPr>
        <w:t xml:space="preserve"> therapy</w:t>
      </w:r>
      <w:r w:rsidR="003C56A2" w:rsidRPr="00A62F99">
        <w:rPr>
          <w:rFonts w:ascii="Book Antiqua" w:hAnsi="Book Antiqua"/>
          <w:color w:val="000000" w:themeColor="text1"/>
          <w:sz w:val="24"/>
          <w:szCs w:val="24"/>
        </w:rPr>
        <w:t xml:space="preserve"> </w:t>
      </w:r>
      <w:r w:rsidR="00656B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and achieved </w:t>
      </w:r>
      <w:r w:rsidR="00EA3696" w:rsidRPr="00A62F99">
        <w:rPr>
          <w:rFonts w:ascii="Book Antiqua" w:hAnsi="Book Antiqua"/>
          <w:color w:val="000000" w:themeColor="text1"/>
          <w:sz w:val="24"/>
          <w:szCs w:val="24"/>
        </w:rPr>
        <w:t>sustained virological response</w:t>
      </w:r>
      <w:r w:rsidR="00656B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patients who </w:t>
      </w:r>
      <w:r w:rsidR="00656BAC" w:rsidRPr="00A62F99">
        <w:rPr>
          <w:rFonts w:ascii="Book Antiqua" w:hAnsi="Book Antiqua"/>
          <w:color w:val="000000" w:themeColor="text1"/>
          <w:sz w:val="24"/>
          <w:szCs w:val="24"/>
        </w:rPr>
        <w:t>did not receive such therapy.</w:t>
      </w:r>
    </w:p>
    <w:p w14:paraId="0858AF00"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p>
    <w:p w14:paraId="4E911A36" w14:textId="7F91683B" w:rsidR="005A08CA" w:rsidRPr="00A62F99" w:rsidRDefault="005A08CA" w:rsidP="001848BF">
      <w:pPr>
        <w:adjustRightInd w:val="0"/>
        <w:snapToGrid w:val="0"/>
        <w:spacing w:after="0" w:line="360" w:lineRule="auto"/>
        <w:jc w:val="both"/>
        <w:rPr>
          <w:rFonts w:ascii="Book Antiqua" w:hAnsi="Book Antiqua"/>
          <w:b/>
          <w:i/>
          <w:color w:val="000000" w:themeColor="text1"/>
          <w:sz w:val="24"/>
          <w:szCs w:val="24"/>
          <w:lang w:eastAsia="zh-CN"/>
        </w:rPr>
      </w:pPr>
      <w:r w:rsidRPr="00A62F99">
        <w:rPr>
          <w:rFonts w:ascii="Book Antiqua" w:hAnsi="Book Antiqua"/>
          <w:b/>
          <w:i/>
          <w:color w:val="000000" w:themeColor="text1"/>
          <w:sz w:val="24"/>
          <w:szCs w:val="24"/>
        </w:rPr>
        <w:t>Research conclusions</w:t>
      </w:r>
    </w:p>
    <w:p w14:paraId="69450670" w14:textId="77777777" w:rsidR="00586DA9" w:rsidRPr="00A62F99" w:rsidRDefault="003C56A2" w:rsidP="001848BF">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hAnsi="Book Antiqua" w:cs="Arial"/>
          <w:color w:val="000000" w:themeColor="text1"/>
          <w:sz w:val="24"/>
          <w:szCs w:val="24"/>
        </w:rPr>
        <w:t xml:space="preserve">Patients with decompensated </w:t>
      </w:r>
      <w:r w:rsidR="004264A9" w:rsidRPr="00A62F99">
        <w:rPr>
          <w:rFonts w:ascii="Book Antiqua" w:hAnsi="Book Antiqua" w:cs="Arial"/>
          <w:color w:val="000000" w:themeColor="text1"/>
          <w:sz w:val="24"/>
          <w:szCs w:val="24"/>
        </w:rPr>
        <w:t>hepatitis C virus</w:t>
      </w:r>
      <w:r w:rsidRPr="00A62F99">
        <w:rPr>
          <w:rFonts w:ascii="Book Antiqua" w:hAnsi="Book Antiqua" w:cs="Arial"/>
          <w:color w:val="000000" w:themeColor="text1"/>
          <w:sz w:val="24"/>
          <w:szCs w:val="24"/>
        </w:rPr>
        <w:t xml:space="preserve">-related liver cirrhosis are at higher risk of </w:t>
      </w:r>
      <w:r w:rsidR="00656BAC" w:rsidRPr="00A62F99">
        <w:rPr>
          <w:rFonts w:ascii="Book Antiqua" w:hAnsi="Book Antiqua" w:cs="Arial"/>
          <w:color w:val="000000" w:themeColor="text1"/>
          <w:sz w:val="24"/>
          <w:szCs w:val="24"/>
        </w:rPr>
        <w:t xml:space="preserve">severe </w:t>
      </w:r>
      <w:r w:rsidRPr="00A62F99">
        <w:rPr>
          <w:rFonts w:ascii="Book Antiqua" w:hAnsi="Book Antiqua" w:cs="Arial"/>
          <w:color w:val="000000" w:themeColor="text1"/>
          <w:sz w:val="24"/>
          <w:szCs w:val="24"/>
        </w:rPr>
        <w:t xml:space="preserve">COVID-19 disease and mortality. </w:t>
      </w:r>
      <w:r w:rsidRPr="00A62F99">
        <w:rPr>
          <w:rFonts w:ascii="Book Antiqua" w:eastAsia="Times New Roman" w:hAnsi="Book Antiqua" w:cs="Times New Roman"/>
          <w:color w:val="000000" w:themeColor="text1"/>
          <w:sz w:val="24"/>
          <w:szCs w:val="24"/>
        </w:rPr>
        <w:t>Male gender, diabetes mellitus, and liver cirrhosis are the independent factors affecting mortality.</w:t>
      </w:r>
    </w:p>
    <w:p w14:paraId="7595AE6A" w14:textId="77777777" w:rsidR="00586DA9" w:rsidRPr="00A62F99" w:rsidRDefault="00586DA9" w:rsidP="001848BF">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p>
    <w:p w14:paraId="45AA79A3" w14:textId="1814EB5B" w:rsidR="005A08CA" w:rsidRPr="00A62F99" w:rsidRDefault="005A08CA" w:rsidP="001848BF">
      <w:pPr>
        <w:autoSpaceDE w:val="0"/>
        <w:autoSpaceDN w:val="0"/>
        <w:adjustRightInd w:val="0"/>
        <w:snapToGrid w:val="0"/>
        <w:spacing w:after="0" w:line="360" w:lineRule="auto"/>
        <w:jc w:val="both"/>
        <w:rPr>
          <w:rFonts w:ascii="Book Antiqua" w:hAnsi="Book Antiqua" w:cs="Arial"/>
          <w:b/>
          <w:i/>
          <w:color w:val="000000" w:themeColor="text1"/>
          <w:sz w:val="24"/>
          <w:szCs w:val="24"/>
        </w:rPr>
      </w:pPr>
      <w:r w:rsidRPr="00A62F99">
        <w:rPr>
          <w:rFonts w:ascii="Book Antiqua" w:hAnsi="Book Antiqua"/>
          <w:b/>
          <w:i/>
          <w:color w:val="000000" w:themeColor="text1"/>
          <w:sz w:val="24"/>
          <w:szCs w:val="24"/>
        </w:rPr>
        <w:t>Research perspectives</w:t>
      </w:r>
    </w:p>
    <w:p w14:paraId="38094CD7" w14:textId="52DFA542" w:rsidR="005A08CA" w:rsidRPr="00A62F99" w:rsidRDefault="00656BAC"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A62F99">
        <w:rPr>
          <w:rFonts w:ascii="Book Antiqua" w:hAnsi="Book Antiqua" w:cs="Arial"/>
          <w:color w:val="000000" w:themeColor="text1"/>
          <w:sz w:val="24"/>
          <w:szCs w:val="24"/>
        </w:rPr>
        <w:t>M</w:t>
      </w:r>
      <w:r w:rsidR="003C56A2" w:rsidRPr="00A62F99">
        <w:rPr>
          <w:rFonts w:ascii="Book Antiqua" w:eastAsia="Times New Roman" w:hAnsi="Book Antiqua" w:cs="Times New Roman"/>
          <w:color w:val="000000" w:themeColor="text1"/>
          <w:sz w:val="24"/>
          <w:szCs w:val="24"/>
        </w:rPr>
        <w:t xml:space="preserve">ale gender, diabetes mellitus, and liver cirrhosis significantly increased mortality in patients with COVID-19 and isolated </w:t>
      </w:r>
      <w:r w:rsidR="004264A9" w:rsidRPr="00A62F99">
        <w:rPr>
          <w:rFonts w:ascii="Book Antiqua" w:eastAsia="Times New Roman" w:hAnsi="Book Antiqua" w:cs="Times New Roman"/>
          <w:color w:val="000000" w:themeColor="text1"/>
          <w:sz w:val="24"/>
          <w:szCs w:val="24"/>
        </w:rPr>
        <w:t>hepatitis C virus</w:t>
      </w:r>
      <w:r w:rsidR="003C56A2" w:rsidRPr="00A62F99">
        <w:rPr>
          <w:rFonts w:ascii="Book Antiqua" w:eastAsia="Times New Roman" w:hAnsi="Book Antiqua" w:cs="Times New Roman"/>
          <w:color w:val="000000" w:themeColor="text1"/>
          <w:sz w:val="24"/>
          <w:szCs w:val="24"/>
        </w:rPr>
        <w:t xml:space="preserve">-related chronic liver disease. Previous achievement of </w:t>
      </w:r>
      <w:r w:rsidR="00EA3696" w:rsidRPr="00A62F99">
        <w:rPr>
          <w:rFonts w:ascii="Book Antiqua" w:eastAsia="Times New Roman" w:hAnsi="Book Antiqua" w:cs="Times New Roman"/>
          <w:color w:val="000000" w:themeColor="text1"/>
          <w:sz w:val="24"/>
          <w:szCs w:val="24"/>
        </w:rPr>
        <w:t>sustained virological response</w:t>
      </w:r>
      <w:r w:rsidR="003C56A2" w:rsidRPr="00A62F99">
        <w:rPr>
          <w:rFonts w:ascii="Book Antiqua" w:eastAsia="Times New Roman" w:hAnsi="Book Antiqua" w:cs="Times New Roman"/>
          <w:color w:val="000000" w:themeColor="text1"/>
          <w:sz w:val="24"/>
          <w:szCs w:val="24"/>
        </w:rPr>
        <w:t xml:space="preserve"> after </w:t>
      </w:r>
      <w:r w:rsidRPr="00A62F99">
        <w:rPr>
          <w:rFonts w:ascii="Book Antiqua" w:eastAsia="Times New Roman" w:hAnsi="Book Antiqua" w:cs="Times New Roman"/>
          <w:color w:val="000000" w:themeColor="text1"/>
          <w:sz w:val="24"/>
          <w:szCs w:val="24"/>
        </w:rPr>
        <w:t xml:space="preserve">direct acting antiviral therapy </w:t>
      </w:r>
      <w:r w:rsidR="003C56A2" w:rsidRPr="00A62F99">
        <w:rPr>
          <w:rFonts w:ascii="Book Antiqua" w:eastAsia="Times New Roman" w:hAnsi="Book Antiqua" w:cs="Times New Roman"/>
          <w:color w:val="000000" w:themeColor="text1"/>
          <w:sz w:val="24"/>
          <w:szCs w:val="24"/>
        </w:rPr>
        <w:t xml:space="preserve">for chronic hepatitis C does not impact COVID-19 </w:t>
      </w:r>
      <w:r w:rsidR="003C56A2" w:rsidRPr="00A62F99">
        <w:rPr>
          <w:rFonts w:ascii="Book Antiqua" w:hAnsi="Book Antiqua"/>
          <w:color w:val="000000" w:themeColor="text1"/>
          <w:sz w:val="24"/>
          <w:szCs w:val="24"/>
        </w:rPr>
        <w:t>disease severity, outcome</w:t>
      </w:r>
      <w:r w:rsidRPr="00A62F99">
        <w:rPr>
          <w:rFonts w:ascii="Book Antiqua" w:hAnsi="Book Antiqua"/>
          <w:color w:val="000000" w:themeColor="text1"/>
          <w:sz w:val="24"/>
          <w:szCs w:val="24"/>
        </w:rPr>
        <w:t>,</w:t>
      </w:r>
      <w:r w:rsidR="003C56A2" w:rsidRPr="00A62F99">
        <w:rPr>
          <w:rFonts w:ascii="Book Antiqua" w:hAnsi="Book Antiqua"/>
          <w:color w:val="000000" w:themeColor="text1"/>
          <w:sz w:val="24"/>
          <w:szCs w:val="24"/>
        </w:rPr>
        <w:t xml:space="preserve"> or the results of liver function tests.</w:t>
      </w:r>
    </w:p>
    <w:p w14:paraId="1DD8BFCE" w14:textId="77777777" w:rsidR="00180958" w:rsidRPr="00A62F99" w:rsidRDefault="00180958" w:rsidP="001848BF">
      <w:pPr>
        <w:adjustRightInd w:val="0"/>
        <w:snapToGrid w:val="0"/>
        <w:spacing w:after="0" w:line="360" w:lineRule="auto"/>
        <w:jc w:val="both"/>
        <w:rPr>
          <w:rFonts w:ascii="Book Antiqua" w:hAnsi="Book Antiqua"/>
          <w:b/>
          <w:color w:val="000000" w:themeColor="text1"/>
          <w:sz w:val="24"/>
          <w:szCs w:val="24"/>
        </w:rPr>
      </w:pPr>
    </w:p>
    <w:p w14:paraId="1F42F983" w14:textId="0A5106BB" w:rsidR="00537B1C" w:rsidRPr="00A62F99" w:rsidRDefault="009127C2" w:rsidP="001848BF">
      <w:pPr>
        <w:adjustRightInd w:val="0"/>
        <w:snapToGrid w:val="0"/>
        <w:spacing w:after="0" w:line="360" w:lineRule="auto"/>
        <w:jc w:val="both"/>
        <w:rPr>
          <w:rFonts w:ascii="Book Antiqua" w:hAnsi="Book Antiqua"/>
          <w:b/>
          <w:caps/>
          <w:color w:val="000000" w:themeColor="text1"/>
          <w:sz w:val="24"/>
          <w:szCs w:val="24"/>
          <w:lang w:eastAsia="zh-CN"/>
        </w:rPr>
      </w:pPr>
      <w:r w:rsidRPr="00A62F99">
        <w:rPr>
          <w:rFonts w:ascii="Book Antiqua" w:hAnsi="Book Antiqua"/>
          <w:b/>
          <w:color w:val="000000" w:themeColor="text1"/>
          <w:sz w:val="24"/>
          <w:szCs w:val="24"/>
        </w:rPr>
        <w:br w:type="page"/>
      </w:r>
      <w:r w:rsidR="001B6D9E" w:rsidRPr="00A62F99">
        <w:rPr>
          <w:rFonts w:ascii="Book Antiqua" w:hAnsi="Book Antiqua"/>
          <w:b/>
          <w:caps/>
          <w:color w:val="000000" w:themeColor="text1"/>
          <w:sz w:val="24"/>
          <w:szCs w:val="24"/>
        </w:rPr>
        <w:lastRenderedPageBreak/>
        <w:t>References</w:t>
      </w:r>
      <w:bookmarkStart w:id="21" w:name="OLE_LINK366"/>
      <w:bookmarkStart w:id="22" w:name="OLE_LINK367"/>
      <w:bookmarkStart w:id="23" w:name="OLE_LINK368"/>
    </w:p>
    <w:p w14:paraId="6EBE81B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 </w:t>
      </w:r>
      <w:r w:rsidRPr="00A62F99">
        <w:rPr>
          <w:rFonts w:ascii="Book Antiqua" w:hAnsi="Book Antiqua"/>
          <w:b/>
          <w:bCs/>
          <w:color w:val="000000" w:themeColor="text1"/>
          <w:sz w:val="24"/>
          <w:szCs w:val="24"/>
        </w:rPr>
        <w:t xml:space="preserve">World Health Organization. </w:t>
      </w:r>
      <w:r w:rsidRPr="00A62F99">
        <w:rPr>
          <w:rFonts w:ascii="Book Antiqua" w:hAnsi="Book Antiqua"/>
          <w:bCs/>
          <w:color w:val="000000" w:themeColor="text1"/>
          <w:sz w:val="24"/>
          <w:szCs w:val="24"/>
        </w:rPr>
        <w:t>[cited March 22,</w:t>
      </w:r>
      <w:r w:rsidRPr="00A62F99">
        <w:rPr>
          <w:rFonts w:ascii="Book Antiqua" w:hAnsi="Book Antiqua"/>
          <w:color w:val="000000" w:themeColor="text1"/>
          <w:sz w:val="24"/>
          <w:szCs w:val="24"/>
        </w:rPr>
        <w:t xml:space="preserve"> 2020] Available from: https://www.who.int/dg/speeches/detail/who-director-general-s-opening-remarks-at-the-media-briefing-on-covid-19-11-march-2020</w:t>
      </w:r>
    </w:p>
    <w:p w14:paraId="1D83718D"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 </w:t>
      </w:r>
      <w:proofErr w:type="spellStart"/>
      <w:r w:rsidRPr="00A62F99">
        <w:rPr>
          <w:rFonts w:ascii="Book Antiqua" w:hAnsi="Book Antiqua"/>
          <w:b/>
          <w:bCs/>
          <w:color w:val="000000" w:themeColor="text1"/>
          <w:sz w:val="24"/>
          <w:szCs w:val="24"/>
        </w:rPr>
        <w:t>WorldOmeter</w:t>
      </w:r>
      <w:proofErr w:type="spellEnd"/>
      <w:r w:rsidRPr="00A62F99">
        <w:rPr>
          <w:rFonts w:ascii="Book Antiqua" w:hAnsi="Book Antiqua"/>
          <w:b/>
          <w:bCs/>
          <w:color w:val="000000" w:themeColor="text1"/>
          <w:sz w:val="24"/>
          <w:szCs w:val="24"/>
        </w:rPr>
        <w:t xml:space="preserve">. </w:t>
      </w:r>
      <w:r w:rsidRPr="00A62F99">
        <w:rPr>
          <w:rFonts w:ascii="Book Antiqua" w:hAnsi="Book Antiqua"/>
          <w:bCs/>
          <w:color w:val="000000" w:themeColor="text1"/>
          <w:sz w:val="24"/>
          <w:szCs w:val="24"/>
        </w:rPr>
        <w:t>World / Countries / Egypt. Last updated: September 28,</w:t>
      </w:r>
      <w:r w:rsidRPr="00A62F99">
        <w:rPr>
          <w:rFonts w:ascii="Book Antiqua" w:hAnsi="Book Antiqua"/>
          <w:color w:val="000000" w:themeColor="text1"/>
          <w:sz w:val="24"/>
          <w:szCs w:val="24"/>
        </w:rPr>
        <w:t xml:space="preserve"> 2021. Available from: https://www.worldometers.info/coronavirus/country/egypt/</w:t>
      </w:r>
    </w:p>
    <w:p w14:paraId="56A7E272"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3 </w:t>
      </w:r>
      <w:proofErr w:type="spellStart"/>
      <w:r w:rsidRPr="00A62F99">
        <w:rPr>
          <w:rFonts w:ascii="Book Antiqua" w:hAnsi="Book Antiqua"/>
          <w:b/>
          <w:bCs/>
          <w:color w:val="000000" w:themeColor="text1"/>
          <w:sz w:val="24"/>
          <w:szCs w:val="24"/>
        </w:rPr>
        <w:t>Anirvan</w:t>
      </w:r>
      <w:proofErr w:type="spellEnd"/>
      <w:r w:rsidRPr="00A62F99">
        <w:rPr>
          <w:rFonts w:ascii="Book Antiqua" w:hAnsi="Book Antiqua"/>
          <w:b/>
          <w:bCs/>
          <w:color w:val="000000" w:themeColor="text1"/>
          <w:sz w:val="24"/>
          <w:szCs w:val="24"/>
        </w:rPr>
        <w:t xml:space="preserve"> P</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Bharali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Gogoi</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Thuluvath</w:t>
      </w:r>
      <w:proofErr w:type="spellEnd"/>
      <w:r w:rsidRPr="00A62F99">
        <w:rPr>
          <w:rFonts w:ascii="Book Antiqua" w:hAnsi="Book Antiqua"/>
          <w:color w:val="000000" w:themeColor="text1"/>
          <w:sz w:val="24"/>
          <w:szCs w:val="24"/>
        </w:rPr>
        <w:t xml:space="preserve"> PJ, Singh SP, </w:t>
      </w:r>
      <w:proofErr w:type="spellStart"/>
      <w:r w:rsidRPr="00A62F99">
        <w:rPr>
          <w:rFonts w:ascii="Book Antiqua" w:hAnsi="Book Antiqua"/>
          <w:color w:val="000000" w:themeColor="text1"/>
          <w:sz w:val="24"/>
          <w:szCs w:val="24"/>
        </w:rPr>
        <w:t>Satapathy</w:t>
      </w:r>
      <w:proofErr w:type="spellEnd"/>
      <w:r w:rsidRPr="00A62F99">
        <w:rPr>
          <w:rFonts w:ascii="Book Antiqua" w:hAnsi="Book Antiqua"/>
          <w:color w:val="000000" w:themeColor="text1"/>
          <w:sz w:val="24"/>
          <w:szCs w:val="24"/>
        </w:rPr>
        <w:t xml:space="preserve"> SK. Liver injury in COVID-19: The hepatic aspect of the respiratory syndrome - what we know so far. </w:t>
      </w:r>
      <w:r w:rsidRPr="00A62F99">
        <w:rPr>
          <w:rFonts w:ascii="Book Antiqua" w:hAnsi="Book Antiqua"/>
          <w:i/>
          <w:iCs/>
          <w:color w:val="000000" w:themeColor="text1"/>
          <w:sz w:val="24"/>
          <w:szCs w:val="24"/>
        </w:rPr>
        <w:t>World J Hepatol</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12</w:t>
      </w:r>
      <w:r w:rsidRPr="00A62F99">
        <w:rPr>
          <w:rFonts w:ascii="Book Antiqua" w:hAnsi="Book Antiqua"/>
          <w:color w:val="000000" w:themeColor="text1"/>
          <w:sz w:val="24"/>
          <w:szCs w:val="24"/>
        </w:rPr>
        <w:t>: 1182-1197 [PMID: 33442447 DOI: 10.4254/wjh.v12.i12.1182]</w:t>
      </w:r>
    </w:p>
    <w:p w14:paraId="01A7206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4 </w:t>
      </w:r>
      <w:r w:rsidRPr="00A62F99">
        <w:rPr>
          <w:rFonts w:ascii="Book Antiqua" w:hAnsi="Book Antiqua"/>
          <w:b/>
          <w:bCs/>
          <w:color w:val="000000" w:themeColor="text1"/>
          <w:sz w:val="24"/>
          <w:szCs w:val="24"/>
        </w:rPr>
        <w:t>Huang C</w:t>
      </w:r>
      <w:r w:rsidRPr="00A62F99">
        <w:rPr>
          <w:rFonts w:ascii="Book Antiqua" w:hAnsi="Book Antiqua"/>
          <w:color w:val="000000" w:themeColor="text1"/>
          <w:sz w:val="24"/>
          <w:szCs w:val="24"/>
        </w:rPr>
        <w:t xml:space="preserve">, Wang Y, Li X, Ren L, Zhao J, Hu Y, Zhang L, Fan G, Xu J, Gu X, Cheng Z, Yu T, Xia J, Wei Y, Wu W, </w:t>
      </w:r>
      <w:proofErr w:type="spellStart"/>
      <w:r w:rsidRPr="00A62F99">
        <w:rPr>
          <w:rFonts w:ascii="Book Antiqua" w:hAnsi="Book Antiqua"/>
          <w:color w:val="000000" w:themeColor="text1"/>
          <w:sz w:val="24"/>
          <w:szCs w:val="24"/>
        </w:rPr>
        <w:t>Xie</w:t>
      </w:r>
      <w:proofErr w:type="spellEnd"/>
      <w:r w:rsidRPr="00A62F99">
        <w:rPr>
          <w:rFonts w:ascii="Book Antiqua" w:hAnsi="Book Antiqua"/>
          <w:color w:val="000000" w:themeColor="text1"/>
          <w:sz w:val="24"/>
          <w:szCs w:val="24"/>
        </w:rPr>
        <w:t xml:space="preserve"> X, Yin W, Li H, Liu M, Xiao Y, Gao H, Guo L, </w:t>
      </w:r>
      <w:proofErr w:type="spellStart"/>
      <w:r w:rsidRPr="00A62F99">
        <w:rPr>
          <w:rFonts w:ascii="Book Antiqua" w:hAnsi="Book Antiqua"/>
          <w:color w:val="000000" w:themeColor="text1"/>
          <w:sz w:val="24"/>
          <w:szCs w:val="24"/>
        </w:rPr>
        <w:t>Xie</w:t>
      </w:r>
      <w:proofErr w:type="spellEnd"/>
      <w:r w:rsidRPr="00A62F99">
        <w:rPr>
          <w:rFonts w:ascii="Book Antiqua" w:hAnsi="Book Antiqua"/>
          <w:color w:val="000000" w:themeColor="text1"/>
          <w:sz w:val="24"/>
          <w:szCs w:val="24"/>
        </w:rPr>
        <w:t xml:space="preserve"> J, Wang G, Jiang R, Gao Z, </w:t>
      </w:r>
      <w:proofErr w:type="spellStart"/>
      <w:r w:rsidRPr="00A62F99">
        <w:rPr>
          <w:rFonts w:ascii="Book Antiqua" w:hAnsi="Book Antiqua"/>
          <w:color w:val="000000" w:themeColor="text1"/>
          <w:sz w:val="24"/>
          <w:szCs w:val="24"/>
        </w:rPr>
        <w:t>Jin</w:t>
      </w:r>
      <w:proofErr w:type="spellEnd"/>
      <w:r w:rsidRPr="00A62F99">
        <w:rPr>
          <w:rFonts w:ascii="Book Antiqua" w:hAnsi="Book Antiqua"/>
          <w:color w:val="000000" w:themeColor="text1"/>
          <w:sz w:val="24"/>
          <w:szCs w:val="24"/>
        </w:rPr>
        <w:t xml:space="preserve"> Q, Wang J, Cao B. Clinical features of patients infected with 2019 novel coronavirus in Wuhan, China. </w:t>
      </w:r>
      <w:r w:rsidRPr="00A62F99">
        <w:rPr>
          <w:rFonts w:ascii="Book Antiqua" w:hAnsi="Book Antiqua"/>
          <w:i/>
          <w:iCs/>
          <w:color w:val="000000" w:themeColor="text1"/>
          <w:sz w:val="24"/>
          <w:szCs w:val="24"/>
        </w:rPr>
        <w:t>Lancet</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395</w:t>
      </w:r>
      <w:r w:rsidRPr="00A62F99">
        <w:rPr>
          <w:rFonts w:ascii="Book Antiqua" w:hAnsi="Book Antiqua"/>
          <w:color w:val="000000" w:themeColor="text1"/>
          <w:sz w:val="24"/>
          <w:szCs w:val="24"/>
        </w:rPr>
        <w:t>: 497-506 [PMID: 31986264 DOI: 10.1016/S0140-6736(20)30183-5]</w:t>
      </w:r>
    </w:p>
    <w:p w14:paraId="03930C5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5 </w:t>
      </w:r>
      <w:r w:rsidRPr="00A62F99">
        <w:rPr>
          <w:rFonts w:ascii="Book Antiqua" w:hAnsi="Book Antiqua"/>
          <w:b/>
          <w:bCs/>
          <w:color w:val="000000" w:themeColor="text1"/>
          <w:sz w:val="24"/>
          <w:szCs w:val="24"/>
        </w:rPr>
        <w:t>Zhang C</w:t>
      </w:r>
      <w:r w:rsidRPr="00A62F99">
        <w:rPr>
          <w:rFonts w:ascii="Book Antiqua" w:hAnsi="Book Antiqua"/>
          <w:color w:val="000000" w:themeColor="text1"/>
          <w:sz w:val="24"/>
          <w:szCs w:val="24"/>
        </w:rPr>
        <w:t xml:space="preserve">, Shi L, Wang FS. Liver injury in COVID-19: management and challenges. </w:t>
      </w:r>
      <w:r w:rsidRPr="00A62F99">
        <w:rPr>
          <w:rFonts w:ascii="Book Antiqua" w:hAnsi="Book Antiqua"/>
          <w:i/>
          <w:iCs/>
          <w:color w:val="000000" w:themeColor="text1"/>
          <w:sz w:val="24"/>
          <w:szCs w:val="24"/>
        </w:rPr>
        <w:t>Lancet Gastroenterol Hepatol</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5</w:t>
      </w:r>
      <w:r w:rsidRPr="00A62F99">
        <w:rPr>
          <w:rFonts w:ascii="Book Antiqua" w:hAnsi="Book Antiqua"/>
          <w:color w:val="000000" w:themeColor="text1"/>
          <w:sz w:val="24"/>
          <w:szCs w:val="24"/>
        </w:rPr>
        <w:t>: 428-430 [PMID: 32145190 DOI: 10.1016/S2468-1253(20)30057-1]</w:t>
      </w:r>
    </w:p>
    <w:p w14:paraId="3B4C9E20"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6 </w:t>
      </w:r>
      <w:r w:rsidRPr="00A62F99">
        <w:rPr>
          <w:rFonts w:ascii="Book Antiqua" w:hAnsi="Book Antiqua"/>
          <w:b/>
          <w:bCs/>
          <w:color w:val="000000" w:themeColor="text1"/>
          <w:sz w:val="24"/>
          <w:szCs w:val="24"/>
        </w:rPr>
        <w:t>Kumar P</w:t>
      </w:r>
      <w:r w:rsidRPr="00A62F99">
        <w:rPr>
          <w:rFonts w:ascii="Book Antiqua" w:hAnsi="Book Antiqua"/>
          <w:color w:val="000000" w:themeColor="text1"/>
          <w:sz w:val="24"/>
          <w:szCs w:val="24"/>
        </w:rPr>
        <w:t xml:space="preserve">, Sharma M, Kulkarni A, Rao PN. Pathogenesis of Liver Injury in Coronavirus Disease 2019. </w:t>
      </w:r>
      <w:r w:rsidRPr="00A62F99">
        <w:rPr>
          <w:rFonts w:ascii="Book Antiqua" w:hAnsi="Book Antiqua"/>
          <w:i/>
          <w:iCs/>
          <w:color w:val="000000" w:themeColor="text1"/>
          <w:sz w:val="24"/>
          <w:szCs w:val="24"/>
        </w:rPr>
        <w:t>J Clin Exp Hepatol</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10</w:t>
      </w:r>
      <w:r w:rsidRPr="00A62F99">
        <w:rPr>
          <w:rFonts w:ascii="Book Antiqua" w:hAnsi="Book Antiqua"/>
          <w:color w:val="000000" w:themeColor="text1"/>
          <w:sz w:val="24"/>
          <w:szCs w:val="24"/>
        </w:rPr>
        <w:t>: 641-642 [PMID: 32837092 DOI: 10.1016/j.jceh.2020.05.006]</w:t>
      </w:r>
    </w:p>
    <w:p w14:paraId="055B0C0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7 </w:t>
      </w:r>
      <w:proofErr w:type="spellStart"/>
      <w:r w:rsidRPr="00A62F99">
        <w:rPr>
          <w:rFonts w:ascii="Book Antiqua" w:hAnsi="Book Antiqua"/>
          <w:b/>
          <w:bCs/>
          <w:color w:val="000000" w:themeColor="text1"/>
          <w:sz w:val="24"/>
          <w:szCs w:val="24"/>
        </w:rPr>
        <w:t>Cabibbo</w:t>
      </w:r>
      <w:proofErr w:type="spellEnd"/>
      <w:r w:rsidRPr="00A62F99">
        <w:rPr>
          <w:rFonts w:ascii="Book Antiqua" w:hAnsi="Book Antiqua"/>
          <w:b/>
          <w:bCs/>
          <w:color w:val="000000" w:themeColor="text1"/>
          <w:sz w:val="24"/>
          <w:szCs w:val="24"/>
        </w:rPr>
        <w:t xml:space="preserve"> G</w:t>
      </w:r>
      <w:r w:rsidRPr="00A62F99">
        <w:rPr>
          <w:rFonts w:ascii="Book Antiqua" w:hAnsi="Book Antiqua"/>
          <w:color w:val="000000" w:themeColor="text1"/>
          <w:sz w:val="24"/>
          <w:szCs w:val="24"/>
        </w:rPr>
        <w:t xml:space="preserve">, Rizzo GEM, Stornello C, </w:t>
      </w:r>
      <w:proofErr w:type="spellStart"/>
      <w:r w:rsidRPr="00A62F99">
        <w:rPr>
          <w:rFonts w:ascii="Book Antiqua" w:hAnsi="Book Antiqua"/>
          <w:color w:val="000000" w:themeColor="text1"/>
          <w:sz w:val="24"/>
          <w:szCs w:val="24"/>
        </w:rPr>
        <w:t>Craxì</w:t>
      </w:r>
      <w:proofErr w:type="spellEnd"/>
      <w:r w:rsidRPr="00A62F99">
        <w:rPr>
          <w:rFonts w:ascii="Book Antiqua" w:hAnsi="Book Antiqua"/>
          <w:color w:val="000000" w:themeColor="text1"/>
          <w:sz w:val="24"/>
          <w:szCs w:val="24"/>
        </w:rPr>
        <w:t xml:space="preserve"> A. SARS-CoV-2 infection in patients with a normal or abnormal liver. </w:t>
      </w:r>
      <w:r w:rsidRPr="00A62F99">
        <w:rPr>
          <w:rFonts w:ascii="Book Antiqua" w:hAnsi="Book Antiqua"/>
          <w:i/>
          <w:iCs/>
          <w:color w:val="000000" w:themeColor="text1"/>
          <w:sz w:val="24"/>
          <w:szCs w:val="24"/>
        </w:rPr>
        <w:t xml:space="preserve">J Viral </w:t>
      </w:r>
      <w:proofErr w:type="spellStart"/>
      <w:r w:rsidRPr="00A62F99">
        <w:rPr>
          <w:rFonts w:ascii="Book Antiqua" w:hAnsi="Book Antiqua"/>
          <w:i/>
          <w:iCs/>
          <w:color w:val="000000" w:themeColor="text1"/>
          <w:sz w:val="24"/>
          <w:szCs w:val="24"/>
        </w:rPr>
        <w:t>Hepat</w:t>
      </w:r>
      <w:proofErr w:type="spellEnd"/>
      <w:r w:rsidRPr="00A62F99">
        <w:rPr>
          <w:rFonts w:ascii="Book Antiqua" w:hAnsi="Book Antiqua"/>
          <w:color w:val="000000" w:themeColor="text1"/>
          <w:sz w:val="24"/>
          <w:szCs w:val="24"/>
        </w:rPr>
        <w:t xml:space="preserve"> 2021; </w:t>
      </w:r>
      <w:r w:rsidRPr="00A62F99">
        <w:rPr>
          <w:rFonts w:ascii="Book Antiqua" w:hAnsi="Book Antiqua"/>
          <w:b/>
          <w:bCs/>
          <w:color w:val="000000" w:themeColor="text1"/>
          <w:sz w:val="24"/>
          <w:szCs w:val="24"/>
        </w:rPr>
        <w:t>28</w:t>
      </w:r>
      <w:r w:rsidRPr="00A62F99">
        <w:rPr>
          <w:rFonts w:ascii="Book Antiqua" w:hAnsi="Book Antiqua"/>
          <w:color w:val="000000" w:themeColor="text1"/>
          <w:sz w:val="24"/>
          <w:szCs w:val="24"/>
        </w:rPr>
        <w:t>: 4-11 [PMID: 33190321 DOI: 10.1111/jvh.13440]</w:t>
      </w:r>
    </w:p>
    <w:p w14:paraId="10E934F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8 </w:t>
      </w:r>
      <w:proofErr w:type="spellStart"/>
      <w:r w:rsidRPr="00A62F99">
        <w:rPr>
          <w:rFonts w:ascii="Book Antiqua" w:hAnsi="Book Antiqua"/>
          <w:b/>
          <w:bCs/>
          <w:color w:val="000000" w:themeColor="text1"/>
          <w:sz w:val="24"/>
          <w:szCs w:val="24"/>
        </w:rPr>
        <w:t>Mantovani</w:t>
      </w:r>
      <w:proofErr w:type="spellEnd"/>
      <w:r w:rsidRPr="00A62F99">
        <w:rPr>
          <w:rFonts w:ascii="Book Antiqua" w:hAnsi="Book Antiqua"/>
          <w:b/>
          <w:bCs/>
          <w:color w:val="000000" w:themeColor="text1"/>
          <w:sz w:val="24"/>
          <w:szCs w:val="24"/>
        </w:rPr>
        <w:t xml:space="preserve"> A</w:t>
      </w:r>
      <w:r w:rsidRPr="00A62F99">
        <w:rPr>
          <w:rFonts w:ascii="Book Antiqua" w:hAnsi="Book Antiqua"/>
          <w:color w:val="000000" w:themeColor="text1"/>
          <w:sz w:val="24"/>
          <w:szCs w:val="24"/>
        </w:rPr>
        <w:t xml:space="preserve">, Beatrice G, </w:t>
      </w:r>
      <w:proofErr w:type="spellStart"/>
      <w:r w:rsidRPr="00A62F99">
        <w:rPr>
          <w:rFonts w:ascii="Book Antiqua" w:hAnsi="Book Antiqua"/>
          <w:color w:val="000000" w:themeColor="text1"/>
          <w:sz w:val="24"/>
          <w:szCs w:val="24"/>
        </w:rPr>
        <w:t>Dalbeni</w:t>
      </w:r>
      <w:proofErr w:type="spellEnd"/>
      <w:r w:rsidRPr="00A62F99">
        <w:rPr>
          <w:rFonts w:ascii="Book Antiqua" w:hAnsi="Book Antiqua"/>
          <w:color w:val="000000" w:themeColor="text1"/>
          <w:sz w:val="24"/>
          <w:szCs w:val="24"/>
        </w:rPr>
        <w:t xml:space="preserve"> A. Coronavirus disease 2019 and prevalence of chronic liver disease: A meta-analysis. </w:t>
      </w:r>
      <w:r w:rsidRPr="00A62F99">
        <w:rPr>
          <w:rFonts w:ascii="Book Antiqua" w:hAnsi="Book Antiqua"/>
          <w:i/>
          <w:iCs/>
          <w:color w:val="000000" w:themeColor="text1"/>
          <w:sz w:val="24"/>
          <w:szCs w:val="24"/>
        </w:rPr>
        <w:t>Liver Int</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40</w:t>
      </w:r>
      <w:r w:rsidRPr="00A62F99">
        <w:rPr>
          <w:rFonts w:ascii="Book Antiqua" w:hAnsi="Book Antiqua"/>
          <w:color w:val="000000" w:themeColor="text1"/>
          <w:sz w:val="24"/>
          <w:szCs w:val="24"/>
        </w:rPr>
        <w:t>: 1316-1320 [PMID: 32329563 DOI: 10.1111/liv.14465]</w:t>
      </w:r>
    </w:p>
    <w:p w14:paraId="5DA1F26C"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9 </w:t>
      </w:r>
      <w:r w:rsidRPr="00A62F99">
        <w:rPr>
          <w:rFonts w:ascii="Book Antiqua" w:hAnsi="Book Antiqua"/>
          <w:b/>
          <w:bCs/>
          <w:color w:val="000000" w:themeColor="text1"/>
          <w:sz w:val="24"/>
          <w:szCs w:val="24"/>
        </w:rPr>
        <w:t>Strickland GT</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Elhefni</w:t>
      </w:r>
      <w:proofErr w:type="spellEnd"/>
      <w:r w:rsidRPr="00A62F99">
        <w:rPr>
          <w:rFonts w:ascii="Book Antiqua" w:hAnsi="Book Antiqua"/>
          <w:color w:val="000000" w:themeColor="text1"/>
          <w:sz w:val="24"/>
          <w:szCs w:val="24"/>
        </w:rPr>
        <w:t xml:space="preserve"> H, Salman T, Waked I, Abdel-Hamid M, Mikhail NN, </w:t>
      </w:r>
      <w:proofErr w:type="spellStart"/>
      <w:r w:rsidRPr="00A62F99">
        <w:rPr>
          <w:rFonts w:ascii="Book Antiqua" w:hAnsi="Book Antiqua"/>
          <w:color w:val="000000" w:themeColor="text1"/>
          <w:sz w:val="24"/>
          <w:szCs w:val="24"/>
        </w:rPr>
        <w:t>Esmat</w:t>
      </w:r>
      <w:proofErr w:type="spellEnd"/>
      <w:r w:rsidRPr="00A62F99">
        <w:rPr>
          <w:rFonts w:ascii="Book Antiqua" w:hAnsi="Book Antiqua"/>
          <w:color w:val="000000" w:themeColor="text1"/>
          <w:sz w:val="24"/>
          <w:szCs w:val="24"/>
        </w:rPr>
        <w:t xml:space="preserve"> G, Fix A. Role of hepatitis C infection in chronic liver disease in Egypt. </w:t>
      </w:r>
      <w:r w:rsidRPr="00A62F99">
        <w:rPr>
          <w:rFonts w:ascii="Book Antiqua" w:hAnsi="Book Antiqua"/>
          <w:i/>
          <w:iCs/>
          <w:color w:val="000000" w:themeColor="text1"/>
          <w:sz w:val="24"/>
          <w:szCs w:val="24"/>
        </w:rPr>
        <w:t xml:space="preserve">Am J Trop Med </w:t>
      </w:r>
      <w:proofErr w:type="spellStart"/>
      <w:r w:rsidRPr="00A62F99">
        <w:rPr>
          <w:rFonts w:ascii="Book Antiqua" w:hAnsi="Book Antiqua"/>
          <w:i/>
          <w:iCs/>
          <w:color w:val="000000" w:themeColor="text1"/>
          <w:sz w:val="24"/>
          <w:szCs w:val="24"/>
        </w:rPr>
        <w:t>Hyg</w:t>
      </w:r>
      <w:proofErr w:type="spellEnd"/>
      <w:r w:rsidRPr="00A62F99">
        <w:rPr>
          <w:rFonts w:ascii="Book Antiqua" w:hAnsi="Book Antiqua"/>
          <w:color w:val="000000" w:themeColor="text1"/>
          <w:sz w:val="24"/>
          <w:szCs w:val="24"/>
        </w:rPr>
        <w:t xml:space="preserve"> 2002; </w:t>
      </w:r>
      <w:r w:rsidRPr="00A62F99">
        <w:rPr>
          <w:rFonts w:ascii="Book Antiqua" w:hAnsi="Book Antiqua"/>
          <w:b/>
          <w:bCs/>
          <w:color w:val="000000" w:themeColor="text1"/>
          <w:sz w:val="24"/>
          <w:szCs w:val="24"/>
        </w:rPr>
        <w:t>67</w:t>
      </w:r>
      <w:r w:rsidRPr="00A62F99">
        <w:rPr>
          <w:rFonts w:ascii="Book Antiqua" w:hAnsi="Book Antiqua"/>
          <w:color w:val="000000" w:themeColor="text1"/>
          <w:sz w:val="24"/>
          <w:szCs w:val="24"/>
        </w:rPr>
        <w:t>: 436-442 [PMID: 12452500 DOI: 10.4269/ajtmh.2002.67.436]</w:t>
      </w:r>
    </w:p>
    <w:p w14:paraId="28DDFB6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lastRenderedPageBreak/>
        <w:t xml:space="preserve">10 </w:t>
      </w:r>
      <w:r w:rsidRPr="00A62F99">
        <w:rPr>
          <w:rFonts w:ascii="Book Antiqua" w:hAnsi="Book Antiqua"/>
          <w:b/>
          <w:bCs/>
          <w:color w:val="000000" w:themeColor="text1"/>
          <w:sz w:val="24"/>
          <w:szCs w:val="24"/>
        </w:rPr>
        <w:t>Qi X</w:t>
      </w:r>
      <w:r w:rsidRPr="00A62F99">
        <w:rPr>
          <w:rFonts w:ascii="Book Antiqua" w:hAnsi="Book Antiqua"/>
          <w:color w:val="000000" w:themeColor="text1"/>
          <w:sz w:val="24"/>
          <w:szCs w:val="24"/>
        </w:rPr>
        <w:t xml:space="preserve">, Liu Y, Wang J, Fallowfield JA, Wang J, Li X, Shi J, Pan H, Zou S, Zhang H, Chen Z, Li F, Luo Y, Mei M, Liu H, Wang Z, Li J, Yang H, Xiang H, Li X, Liu T, Zheng MH, Liu C, Huang Y, Xu D, Li X, Kang N, He Q, Gu Y, Zhang G, Shao C, Liu D, Zhang L, Li X, Kawada N, Jiang Z, Wang F, </w:t>
      </w:r>
      <w:proofErr w:type="spellStart"/>
      <w:r w:rsidRPr="00A62F99">
        <w:rPr>
          <w:rFonts w:ascii="Book Antiqua" w:hAnsi="Book Antiqua"/>
          <w:color w:val="000000" w:themeColor="text1"/>
          <w:sz w:val="24"/>
          <w:szCs w:val="24"/>
        </w:rPr>
        <w:t>Xiong</w:t>
      </w:r>
      <w:proofErr w:type="spellEnd"/>
      <w:r w:rsidRPr="00A62F99">
        <w:rPr>
          <w:rFonts w:ascii="Book Antiqua" w:hAnsi="Book Antiqua"/>
          <w:color w:val="000000" w:themeColor="text1"/>
          <w:sz w:val="24"/>
          <w:szCs w:val="24"/>
        </w:rPr>
        <w:t xml:space="preserve"> B, </w:t>
      </w:r>
      <w:proofErr w:type="spellStart"/>
      <w:r w:rsidRPr="00A62F99">
        <w:rPr>
          <w:rFonts w:ascii="Book Antiqua" w:hAnsi="Book Antiqua"/>
          <w:color w:val="000000" w:themeColor="text1"/>
          <w:sz w:val="24"/>
          <w:szCs w:val="24"/>
        </w:rPr>
        <w:t>Takehara</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Rockey</w:t>
      </w:r>
      <w:proofErr w:type="spellEnd"/>
      <w:r w:rsidRPr="00A62F99">
        <w:rPr>
          <w:rFonts w:ascii="Book Antiqua" w:hAnsi="Book Antiqua"/>
          <w:color w:val="000000" w:themeColor="text1"/>
          <w:sz w:val="24"/>
          <w:szCs w:val="24"/>
        </w:rPr>
        <w:t xml:space="preserve"> DC; COVID-Cirrhosis-CHESS Group. Clinical course and risk factors for mortality of COVID-19 patients with pre-existing cirrhosis: a </w:t>
      </w:r>
      <w:proofErr w:type="spellStart"/>
      <w:r w:rsidRPr="00A62F99">
        <w:rPr>
          <w:rFonts w:ascii="Book Antiqua" w:hAnsi="Book Antiqua"/>
          <w:color w:val="000000" w:themeColor="text1"/>
          <w:sz w:val="24"/>
          <w:szCs w:val="24"/>
        </w:rPr>
        <w:t>multicentre</w:t>
      </w:r>
      <w:proofErr w:type="spellEnd"/>
      <w:r w:rsidRPr="00A62F99">
        <w:rPr>
          <w:rFonts w:ascii="Book Antiqua" w:hAnsi="Book Antiqua"/>
          <w:color w:val="000000" w:themeColor="text1"/>
          <w:sz w:val="24"/>
          <w:szCs w:val="24"/>
        </w:rPr>
        <w:t xml:space="preserve"> cohort study. </w:t>
      </w:r>
      <w:r w:rsidRPr="00A62F99">
        <w:rPr>
          <w:rFonts w:ascii="Book Antiqua" w:hAnsi="Book Antiqua"/>
          <w:i/>
          <w:iCs/>
          <w:color w:val="000000" w:themeColor="text1"/>
          <w:sz w:val="24"/>
          <w:szCs w:val="24"/>
        </w:rPr>
        <w:t>Gut</w:t>
      </w:r>
      <w:r w:rsidRPr="00A62F99">
        <w:rPr>
          <w:rFonts w:ascii="Book Antiqua" w:hAnsi="Book Antiqua"/>
          <w:color w:val="000000" w:themeColor="text1"/>
          <w:sz w:val="24"/>
          <w:szCs w:val="24"/>
        </w:rPr>
        <w:t xml:space="preserve"> 2021; </w:t>
      </w:r>
      <w:r w:rsidRPr="00A62F99">
        <w:rPr>
          <w:rFonts w:ascii="Book Antiqua" w:hAnsi="Book Antiqua"/>
          <w:b/>
          <w:bCs/>
          <w:color w:val="000000" w:themeColor="text1"/>
          <w:sz w:val="24"/>
          <w:szCs w:val="24"/>
        </w:rPr>
        <w:t>70</w:t>
      </w:r>
      <w:r w:rsidRPr="00A62F99">
        <w:rPr>
          <w:rFonts w:ascii="Book Antiqua" w:hAnsi="Book Antiqua"/>
          <w:color w:val="000000" w:themeColor="text1"/>
          <w:sz w:val="24"/>
          <w:szCs w:val="24"/>
        </w:rPr>
        <w:t>: 433-436 [PMID: 32434831 DOI: 10.1136/gutjnl-2020-321666]</w:t>
      </w:r>
    </w:p>
    <w:p w14:paraId="6702033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11 </w:t>
      </w:r>
      <w:r w:rsidRPr="00A62F99">
        <w:rPr>
          <w:rFonts w:ascii="Book Antiqua" w:hAnsi="Book Antiqua"/>
          <w:b/>
          <w:bCs/>
          <w:color w:val="000000" w:themeColor="text1"/>
          <w:sz w:val="24"/>
          <w:szCs w:val="24"/>
        </w:rPr>
        <w:t>Moon AM</w:t>
      </w:r>
      <w:r w:rsidRPr="00A62F99">
        <w:rPr>
          <w:rFonts w:ascii="Book Antiqua" w:hAnsi="Book Antiqua"/>
          <w:color w:val="000000" w:themeColor="text1"/>
          <w:sz w:val="24"/>
          <w:szCs w:val="24"/>
        </w:rPr>
        <w:t xml:space="preserve">, Webb GJ, </w:t>
      </w:r>
      <w:proofErr w:type="spellStart"/>
      <w:r w:rsidRPr="00A62F99">
        <w:rPr>
          <w:rFonts w:ascii="Book Antiqua" w:hAnsi="Book Antiqua"/>
          <w:color w:val="000000" w:themeColor="text1"/>
          <w:sz w:val="24"/>
          <w:szCs w:val="24"/>
        </w:rPr>
        <w:t>Aloman</w:t>
      </w:r>
      <w:proofErr w:type="spellEnd"/>
      <w:r w:rsidRPr="00A62F99">
        <w:rPr>
          <w:rFonts w:ascii="Book Antiqua" w:hAnsi="Book Antiqua"/>
          <w:color w:val="000000" w:themeColor="text1"/>
          <w:sz w:val="24"/>
          <w:szCs w:val="24"/>
        </w:rPr>
        <w:t xml:space="preserve"> C, Armstrong MJ, Cargill T, </w:t>
      </w:r>
      <w:proofErr w:type="spellStart"/>
      <w:r w:rsidRPr="00A62F99">
        <w:rPr>
          <w:rFonts w:ascii="Book Antiqua" w:hAnsi="Book Antiqua"/>
          <w:color w:val="000000" w:themeColor="text1"/>
          <w:sz w:val="24"/>
          <w:szCs w:val="24"/>
        </w:rPr>
        <w:t>Dhanasekaran</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Genescà</w:t>
      </w:r>
      <w:proofErr w:type="spellEnd"/>
      <w:r w:rsidRPr="00A62F99">
        <w:rPr>
          <w:rFonts w:ascii="Book Antiqua" w:hAnsi="Book Antiqua"/>
          <w:color w:val="000000" w:themeColor="text1"/>
          <w:sz w:val="24"/>
          <w:szCs w:val="24"/>
        </w:rPr>
        <w:t xml:space="preserve"> J, Gill US, James TW, Jones PD, Marshall A, </w:t>
      </w:r>
      <w:proofErr w:type="spellStart"/>
      <w:r w:rsidRPr="00A62F99">
        <w:rPr>
          <w:rFonts w:ascii="Book Antiqua" w:hAnsi="Book Antiqua"/>
          <w:color w:val="000000" w:themeColor="text1"/>
          <w:sz w:val="24"/>
          <w:szCs w:val="24"/>
        </w:rPr>
        <w:t>Mells</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Perumalswami</w:t>
      </w:r>
      <w:proofErr w:type="spellEnd"/>
      <w:r w:rsidRPr="00A62F99">
        <w:rPr>
          <w:rFonts w:ascii="Book Antiqua" w:hAnsi="Book Antiqua"/>
          <w:color w:val="000000" w:themeColor="text1"/>
          <w:sz w:val="24"/>
          <w:szCs w:val="24"/>
        </w:rPr>
        <w:t xml:space="preserve"> PV, Qi X, </w:t>
      </w:r>
      <w:proofErr w:type="spellStart"/>
      <w:r w:rsidRPr="00A62F99">
        <w:rPr>
          <w:rFonts w:ascii="Book Antiqua" w:hAnsi="Book Antiqua"/>
          <w:color w:val="000000" w:themeColor="text1"/>
          <w:sz w:val="24"/>
          <w:szCs w:val="24"/>
        </w:rPr>
        <w:t>Su</w:t>
      </w:r>
      <w:proofErr w:type="spellEnd"/>
      <w:r w:rsidRPr="00A62F99">
        <w:rPr>
          <w:rFonts w:ascii="Book Antiqua" w:hAnsi="Book Antiqua"/>
          <w:color w:val="000000" w:themeColor="text1"/>
          <w:sz w:val="24"/>
          <w:szCs w:val="24"/>
        </w:rPr>
        <w:t xml:space="preserve"> F, </w:t>
      </w:r>
      <w:proofErr w:type="spellStart"/>
      <w:r w:rsidRPr="00A62F99">
        <w:rPr>
          <w:rFonts w:ascii="Book Antiqua" w:hAnsi="Book Antiqua"/>
          <w:color w:val="000000" w:themeColor="text1"/>
          <w:sz w:val="24"/>
          <w:szCs w:val="24"/>
        </w:rPr>
        <w:t>Ufere</w:t>
      </w:r>
      <w:proofErr w:type="spellEnd"/>
      <w:r w:rsidRPr="00A62F99">
        <w:rPr>
          <w:rFonts w:ascii="Book Antiqua" w:hAnsi="Book Antiqua"/>
          <w:color w:val="000000" w:themeColor="text1"/>
          <w:sz w:val="24"/>
          <w:szCs w:val="24"/>
        </w:rPr>
        <w:t xml:space="preserve"> NN, Barnes E, </w:t>
      </w:r>
      <w:proofErr w:type="spellStart"/>
      <w:r w:rsidRPr="00A62F99">
        <w:rPr>
          <w:rFonts w:ascii="Book Antiqua" w:hAnsi="Book Antiqua"/>
          <w:color w:val="000000" w:themeColor="text1"/>
          <w:sz w:val="24"/>
          <w:szCs w:val="24"/>
        </w:rPr>
        <w:t>Barritt</w:t>
      </w:r>
      <w:proofErr w:type="spellEnd"/>
      <w:r w:rsidRPr="00A62F99">
        <w:rPr>
          <w:rFonts w:ascii="Book Antiqua" w:hAnsi="Book Antiqua"/>
          <w:color w:val="000000" w:themeColor="text1"/>
          <w:sz w:val="24"/>
          <w:szCs w:val="24"/>
        </w:rPr>
        <w:t xml:space="preserve"> AS, </w:t>
      </w:r>
      <w:proofErr w:type="spellStart"/>
      <w:r w:rsidRPr="00A62F99">
        <w:rPr>
          <w:rFonts w:ascii="Book Antiqua" w:hAnsi="Book Antiqua"/>
          <w:color w:val="000000" w:themeColor="text1"/>
          <w:sz w:val="24"/>
          <w:szCs w:val="24"/>
        </w:rPr>
        <w:t>Marjot</w:t>
      </w:r>
      <w:proofErr w:type="spellEnd"/>
      <w:r w:rsidRPr="00A62F99">
        <w:rPr>
          <w:rFonts w:ascii="Book Antiqua" w:hAnsi="Book Antiqua"/>
          <w:color w:val="000000" w:themeColor="text1"/>
          <w:sz w:val="24"/>
          <w:szCs w:val="24"/>
        </w:rPr>
        <w:t xml:space="preserve"> T. High mortality rates for SARS-CoV-2 infection in patients with pre-existing chronic liver disease and cirrhosis: Preliminary results from an international registry. </w:t>
      </w:r>
      <w:r w:rsidRPr="00A62F99">
        <w:rPr>
          <w:rFonts w:ascii="Book Antiqua" w:hAnsi="Book Antiqua"/>
          <w:i/>
          <w:iCs/>
          <w:color w:val="000000" w:themeColor="text1"/>
          <w:sz w:val="24"/>
          <w:szCs w:val="24"/>
        </w:rPr>
        <w:t>J Hepatol</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73</w:t>
      </w:r>
      <w:r w:rsidRPr="00A62F99">
        <w:rPr>
          <w:rFonts w:ascii="Book Antiqua" w:hAnsi="Book Antiqua"/>
          <w:color w:val="000000" w:themeColor="text1"/>
          <w:sz w:val="24"/>
          <w:szCs w:val="24"/>
        </w:rPr>
        <w:t>: 705-708 [PMID: 32446714 DOI: 10.1016/j.jhep.2020.05.013]</w:t>
      </w:r>
    </w:p>
    <w:p w14:paraId="534257A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12 </w:t>
      </w:r>
      <w:r w:rsidRPr="00A62F99">
        <w:rPr>
          <w:rFonts w:ascii="Book Antiqua" w:hAnsi="Book Antiqua"/>
          <w:b/>
          <w:bCs/>
          <w:color w:val="000000" w:themeColor="text1"/>
          <w:sz w:val="24"/>
          <w:szCs w:val="24"/>
        </w:rPr>
        <w:t>Ministry of Health and Population,</w:t>
      </w:r>
      <w:r w:rsidRPr="00A62F99">
        <w:rPr>
          <w:rFonts w:ascii="Book Antiqua" w:hAnsi="Book Antiqua"/>
          <w:color w:val="000000" w:themeColor="text1"/>
          <w:sz w:val="24"/>
          <w:szCs w:val="24"/>
        </w:rPr>
        <w:t xml:space="preserve"> </w:t>
      </w:r>
      <w:r w:rsidRPr="00A62F99">
        <w:rPr>
          <w:rFonts w:ascii="Book Antiqua" w:hAnsi="Book Antiqua"/>
          <w:b/>
          <w:color w:val="000000" w:themeColor="text1"/>
          <w:sz w:val="24"/>
          <w:szCs w:val="24"/>
        </w:rPr>
        <w:t>Egypt</w:t>
      </w:r>
      <w:r w:rsidRPr="00A62F99">
        <w:rPr>
          <w:rFonts w:ascii="Book Antiqua" w:hAnsi="Book Antiqua"/>
          <w:color w:val="000000" w:themeColor="text1"/>
          <w:sz w:val="24"/>
          <w:szCs w:val="24"/>
        </w:rPr>
        <w:t>. Management protocol for COVID-19 Patients. Version 1.4 / 30th May 2020. Available from: https://www.elwatannews.com/data/iframe/pdf/17175200761591035127.pdf</w:t>
      </w:r>
    </w:p>
    <w:p w14:paraId="3329997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13 </w:t>
      </w:r>
      <w:proofErr w:type="spellStart"/>
      <w:r w:rsidRPr="00A62F99">
        <w:rPr>
          <w:rFonts w:ascii="Book Antiqua" w:hAnsi="Book Antiqua"/>
          <w:b/>
          <w:bCs/>
          <w:color w:val="000000" w:themeColor="text1"/>
          <w:sz w:val="24"/>
          <w:szCs w:val="24"/>
        </w:rPr>
        <w:t>Elsaid</w:t>
      </w:r>
      <w:proofErr w:type="spellEnd"/>
      <w:r w:rsidRPr="00A62F99">
        <w:rPr>
          <w:rFonts w:ascii="Book Antiqua" w:hAnsi="Book Antiqua"/>
          <w:b/>
          <w:bCs/>
          <w:color w:val="000000" w:themeColor="text1"/>
          <w:sz w:val="24"/>
          <w:szCs w:val="24"/>
        </w:rPr>
        <w:t xml:space="preserve"> MI</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Rustgi</w:t>
      </w:r>
      <w:proofErr w:type="spellEnd"/>
      <w:r w:rsidRPr="00A62F99">
        <w:rPr>
          <w:rFonts w:ascii="Book Antiqua" w:hAnsi="Book Antiqua"/>
          <w:color w:val="000000" w:themeColor="text1"/>
          <w:sz w:val="24"/>
          <w:szCs w:val="24"/>
        </w:rPr>
        <w:t xml:space="preserve"> VK. Epidemiology of Hepatic Encephalopathy. </w:t>
      </w:r>
      <w:r w:rsidRPr="00A62F99">
        <w:rPr>
          <w:rFonts w:ascii="Book Antiqua" w:hAnsi="Book Antiqua"/>
          <w:i/>
          <w:iCs/>
          <w:color w:val="000000" w:themeColor="text1"/>
          <w:sz w:val="24"/>
          <w:szCs w:val="24"/>
        </w:rPr>
        <w:t>Clin Liver Dis</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24</w:t>
      </w:r>
      <w:r w:rsidRPr="00A62F99">
        <w:rPr>
          <w:rFonts w:ascii="Book Antiqua" w:hAnsi="Book Antiqua"/>
          <w:color w:val="000000" w:themeColor="text1"/>
          <w:sz w:val="24"/>
          <w:szCs w:val="24"/>
        </w:rPr>
        <w:t>: 157-174 [PMID: 32245524 DOI: 10.1016/j.cld.2020.01.001]</w:t>
      </w:r>
    </w:p>
    <w:p w14:paraId="5DF1C82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14 </w:t>
      </w:r>
      <w:proofErr w:type="spellStart"/>
      <w:r w:rsidRPr="00A62F99">
        <w:rPr>
          <w:rFonts w:ascii="Book Antiqua" w:hAnsi="Book Antiqua"/>
          <w:b/>
          <w:bCs/>
          <w:color w:val="000000" w:themeColor="text1"/>
          <w:sz w:val="24"/>
          <w:szCs w:val="24"/>
        </w:rPr>
        <w:t>Iavarone</w:t>
      </w:r>
      <w:proofErr w:type="spellEnd"/>
      <w:r w:rsidRPr="00A62F99">
        <w:rPr>
          <w:rFonts w:ascii="Book Antiqua" w:hAnsi="Book Antiqua"/>
          <w:b/>
          <w:bCs/>
          <w:color w:val="000000" w:themeColor="text1"/>
          <w:sz w:val="24"/>
          <w:szCs w:val="24"/>
        </w:rPr>
        <w:t xml:space="preserve"> M</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D'Ambrosio</w:t>
      </w:r>
      <w:proofErr w:type="spellEnd"/>
      <w:r w:rsidRPr="00A62F99">
        <w:rPr>
          <w:rFonts w:ascii="Book Antiqua" w:hAnsi="Book Antiqua"/>
          <w:color w:val="000000" w:themeColor="text1"/>
          <w:sz w:val="24"/>
          <w:szCs w:val="24"/>
        </w:rPr>
        <w:t xml:space="preserve"> R, Soria A, </w:t>
      </w:r>
      <w:proofErr w:type="spellStart"/>
      <w:r w:rsidRPr="00A62F99">
        <w:rPr>
          <w:rFonts w:ascii="Book Antiqua" w:hAnsi="Book Antiqua"/>
          <w:color w:val="000000" w:themeColor="text1"/>
          <w:sz w:val="24"/>
          <w:szCs w:val="24"/>
        </w:rPr>
        <w:t>Triolo</w:t>
      </w:r>
      <w:proofErr w:type="spellEnd"/>
      <w:r w:rsidRPr="00A62F99">
        <w:rPr>
          <w:rFonts w:ascii="Book Antiqua" w:hAnsi="Book Antiqua"/>
          <w:color w:val="000000" w:themeColor="text1"/>
          <w:sz w:val="24"/>
          <w:szCs w:val="24"/>
        </w:rPr>
        <w:t xml:space="preserve"> M, Pugliese N, Del </w:t>
      </w:r>
      <w:proofErr w:type="spellStart"/>
      <w:r w:rsidRPr="00A62F99">
        <w:rPr>
          <w:rFonts w:ascii="Book Antiqua" w:hAnsi="Book Antiqua"/>
          <w:color w:val="000000" w:themeColor="text1"/>
          <w:sz w:val="24"/>
          <w:szCs w:val="24"/>
        </w:rPr>
        <w:t>Poggio</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Perricone</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Massironi</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Spinetti</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Buscarini</w:t>
      </w:r>
      <w:proofErr w:type="spellEnd"/>
      <w:r w:rsidRPr="00A62F99">
        <w:rPr>
          <w:rFonts w:ascii="Book Antiqua" w:hAnsi="Book Antiqua"/>
          <w:color w:val="000000" w:themeColor="text1"/>
          <w:sz w:val="24"/>
          <w:szCs w:val="24"/>
        </w:rPr>
        <w:t xml:space="preserve"> E, </w:t>
      </w:r>
      <w:proofErr w:type="spellStart"/>
      <w:r w:rsidRPr="00A62F99">
        <w:rPr>
          <w:rFonts w:ascii="Book Antiqua" w:hAnsi="Book Antiqua"/>
          <w:color w:val="000000" w:themeColor="text1"/>
          <w:sz w:val="24"/>
          <w:szCs w:val="24"/>
        </w:rPr>
        <w:t>Viganò</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Carriero</w:t>
      </w:r>
      <w:proofErr w:type="spellEnd"/>
      <w:r w:rsidRPr="00A62F99">
        <w:rPr>
          <w:rFonts w:ascii="Book Antiqua" w:hAnsi="Book Antiqua"/>
          <w:color w:val="000000" w:themeColor="text1"/>
          <w:sz w:val="24"/>
          <w:szCs w:val="24"/>
        </w:rPr>
        <w:t xml:space="preserve"> C, </w:t>
      </w:r>
      <w:proofErr w:type="spellStart"/>
      <w:r w:rsidRPr="00A62F99">
        <w:rPr>
          <w:rFonts w:ascii="Book Antiqua" w:hAnsi="Book Antiqua"/>
          <w:color w:val="000000" w:themeColor="text1"/>
          <w:sz w:val="24"/>
          <w:szCs w:val="24"/>
        </w:rPr>
        <w:t>Fagiuoli</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Aghemo</w:t>
      </w:r>
      <w:proofErr w:type="spellEnd"/>
      <w:r w:rsidRPr="00A62F99">
        <w:rPr>
          <w:rFonts w:ascii="Book Antiqua" w:hAnsi="Book Antiqua"/>
          <w:color w:val="000000" w:themeColor="text1"/>
          <w:sz w:val="24"/>
          <w:szCs w:val="24"/>
        </w:rPr>
        <w:t xml:space="preserve"> A, Belli LS, </w:t>
      </w:r>
      <w:proofErr w:type="spellStart"/>
      <w:r w:rsidRPr="00A62F99">
        <w:rPr>
          <w:rFonts w:ascii="Book Antiqua" w:hAnsi="Book Antiqua"/>
          <w:color w:val="000000" w:themeColor="text1"/>
          <w:sz w:val="24"/>
          <w:szCs w:val="24"/>
        </w:rPr>
        <w:t>Lucà</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Pedaci</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Rimondi</w:t>
      </w:r>
      <w:proofErr w:type="spellEnd"/>
      <w:r w:rsidRPr="00A62F99">
        <w:rPr>
          <w:rFonts w:ascii="Book Antiqua" w:hAnsi="Book Antiqua"/>
          <w:color w:val="000000" w:themeColor="text1"/>
          <w:sz w:val="24"/>
          <w:szCs w:val="24"/>
        </w:rPr>
        <w:t xml:space="preserve"> A, Rumi MG, </w:t>
      </w:r>
      <w:proofErr w:type="spellStart"/>
      <w:r w:rsidRPr="00A62F99">
        <w:rPr>
          <w:rFonts w:ascii="Book Antiqua" w:hAnsi="Book Antiqua"/>
          <w:color w:val="000000" w:themeColor="text1"/>
          <w:sz w:val="24"/>
          <w:szCs w:val="24"/>
        </w:rPr>
        <w:t>Invernizzi</w:t>
      </w:r>
      <w:proofErr w:type="spellEnd"/>
      <w:r w:rsidRPr="00A62F99">
        <w:rPr>
          <w:rFonts w:ascii="Book Antiqua" w:hAnsi="Book Antiqua"/>
          <w:color w:val="000000" w:themeColor="text1"/>
          <w:sz w:val="24"/>
          <w:szCs w:val="24"/>
        </w:rPr>
        <w:t xml:space="preserve"> P, Bonfanti P, </w:t>
      </w:r>
      <w:proofErr w:type="spellStart"/>
      <w:r w:rsidRPr="00A62F99">
        <w:rPr>
          <w:rFonts w:ascii="Book Antiqua" w:hAnsi="Book Antiqua"/>
          <w:color w:val="000000" w:themeColor="text1"/>
          <w:sz w:val="24"/>
          <w:szCs w:val="24"/>
        </w:rPr>
        <w:t>Lampertico</w:t>
      </w:r>
      <w:proofErr w:type="spellEnd"/>
      <w:r w:rsidRPr="00A62F99">
        <w:rPr>
          <w:rFonts w:ascii="Book Antiqua" w:hAnsi="Book Antiqua"/>
          <w:color w:val="000000" w:themeColor="text1"/>
          <w:sz w:val="24"/>
          <w:szCs w:val="24"/>
        </w:rPr>
        <w:t xml:space="preserve"> P. High rates of 30-day mortality in patients with cirrhosis and COVID-19. </w:t>
      </w:r>
      <w:r w:rsidRPr="00A62F99">
        <w:rPr>
          <w:rFonts w:ascii="Book Antiqua" w:hAnsi="Book Antiqua"/>
          <w:i/>
          <w:iCs/>
          <w:color w:val="000000" w:themeColor="text1"/>
          <w:sz w:val="24"/>
          <w:szCs w:val="24"/>
        </w:rPr>
        <w:t>J Hepatol</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73</w:t>
      </w:r>
      <w:r w:rsidRPr="00A62F99">
        <w:rPr>
          <w:rFonts w:ascii="Book Antiqua" w:hAnsi="Book Antiqua"/>
          <w:color w:val="000000" w:themeColor="text1"/>
          <w:sz w:val="24"/>
          <w:szCs w:val="24"/>
        </w:rPr>
        <w:t>: 1063-1071 [PMID: 32526252 DOI: 10.1016/j.jhep.2020.06.001]</w:t>
      </w:r>
    </w:p>
    <w:p w14:paraId="1F98F436"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15 </w:t>
      </w:r>
      <w:proofErr w:type="spellStart"/>
      <w:r w:rsidRPr="00A62F99">
        <w:rPr>
          <w:rFonts w:ascii="Book Antiqua" w:hAnsi="Book Antiqua"/>
          <w:b/>
          <w:bCs/>
          <w:color w:val="000000" w:themeColor="text1"/>
          <w:sz w:val="24"/>
          <w:szCs w:val="24"/>
        </w:rPr>
        <w:t>Galbadage</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xml:space="preserve">, Peterson BM, </w:t>
      </w:r>
      <w:proofErr w:type="spellStart"/>
      <w:r w:rsidRPr="00A62F99">
        <w:rPr>
          <w:rFonts w:ascii="Book Antiqua" w:hAnsi="Book Antiqua"/>
          <w:color w:val="000000" w:themeColor="text1"/>
          <w:sz w:val="24"/>
          <w:szCs w:val="24"/>
        </w:rPr>
        <w:t>Awada</w:t>
      </w:r>
      <w:proofErr w:type="spellEnd"/>
      <w:r w:rsidRPr="00A62F99">
        <w:rPr>
          <w:rFonts w:ascii="Book Antiqua" w:hAnsi="Book Antiqua"/>
          <w:color w:val="000000" w:themeColor="text1"/>
          <w:sz w:val="24"/>
          <w:szCs w:val="24"/>
        </w:rPr>
        <w:t xml:space="preserve"> J, Buck AS, Ramirez DA, Wilson J, </w:t>
      </w:r>
      <w:proofErr w:type="spellStart"/>
      <w:r w:rsidRPr="00A62F99">
        <w:rPr>
          <w:rFonts w:ascii="Book Antiqua" w:hAnsi="Book Antiqua"/>
          <w:color w:val="000000" w:themeColor="text1"/>
          <w:sz w:val="24"/>
          <w:szCs w:val="24"/>
        </w:rPr>
        <w:t>Gunasekera</w:t>
      </w:r>
      <w:proofErr w:type="spellEnd"/>
      <w:r w:rsidRPr="00A62F99">
        <w:rPr>
          <w:rFonts w:ascii="Book Antiqua" w:hAnsi="Book Antiqua"/>
          <w:color w:val="000000" w:themeColor="text1"/>
          <w:sz w:val="24"/>
          <w:szCs w:val="24"/>
        </w:rPr>
        <w:t xml:space="preserve"> RS. Systematic Review and Meta-Analysis of Sex-Specific COVID-19 Clinical Outcomes. </w:t>
      </w:r>
      <w:r w:rsidRPr="00A62F99">
        <w:rPr>
          <w:rFonts w:ascii="Book Antiqua" w:hAnsi="Book Antiqua"/>
          <w:i/>
          <w:iCs/>
          <w:color w:val="000000" w:themeColor="text1"/>
          <w:sz w:val="24"/>
          <w:szCs w:val="24"/>
        </w:rPr>
        <w:t>Front Med (Lausanne)</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w:t>
      </w:r>
      <w:r w:rsidRPr="00A62F99">
        <w:rPr>
          <w:rFonts w:ascii="Book Antiqua" w:hAnsi="Book Antiqua"/>
          <w:color w:val="000000" w:themeColor="text1"/>
          <w:sz w:val="24"/>
          <w:szCs w:val="24"/>
        </w:rPr>
        <w:t>: 348 [PMID: 32671082 DOI: 10.3389/fmed.2020.00459]</w:t>
      </w:r>
    </w:p>
    <w:p w14:paraId="49DD863F"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16 </w:t>
      </w:r>
      <w:r w:rsidRPr="00A62F99">
        <w:rPr>
          <w:rFonts w:ascii="Book Antiqua" w:hAnsi="Book Antiqua"/>
          <w:b/>
          <w:bCs/>
          <w:color w:val="000000" w:themeColor="text1"/>
          <w:sz w:val="24"/>
          <w:szCs w:val="24"/>
        </w:rPr>
        <w:t>Richardson S</w:t>
      </w:r>
      <w:r w:rsidRPr="00A62F99">
        <w:rPr>
          <w:rFonts w:ascii="Book Antiqua" w:hAnsi="Book Antiqua"/>
          <w:color w:val="000000" w:themeColor="text1"/>
          <w:sz w:val="24"/>
          <w:szCs w:val="24"/>
        </w:rPr>
        <w:t xml:space="preserve">, Hirsch JS, Narasimhan M, Crawford JM, McGinn T, Davidson KW; the Northwell COVID-19 Research Consortium, Barnaby DP, Becker LB, </w:t>
      </w:r>
      <w:proofErr w:type="spellStart"/>
      <w:r w:rsidRPr="00A62F99">
        <w:rPr>
          <w:rFonts w:ascii="Book Antiqua" w:hAnsi="Book Antiqua"/>
          <w:color w:val="000000" w:themeColor="text1"/>
          <w:sz w:val="24"/>
          <w:szCs w:val="24"/>
        </w:rPr>
        <w:t>Chelico</w:t>
      </w:r>
      <w:proofErr w:type="spellEnd"/>
      <w:r w:rsidRPr="00A62F99">
        <w:rPr>
          <w:rFonts w:ascii="Book Antiqua" w:hAnsi="Book Antiqua"/>
          <w:color w:val="000000" w:themeColor="text1"/>
          <w:sz w:val="24"/>
          <w:szCs w:val="24"/>
        </w:rPr>
        <w:t xml:space="preserve"> JD, Cohen SL, </w:t>
      </w:r>
      <w:proofErr w:type="spellStart"/>
      <w:r w:rsidRPr="00A62F99">
        <w:rPr>
          <w:rFonts w:ascii="Book Antiqua" w:hAnsi="Book Antiqua"/>
          <w:color w:val="000000" w:themeColor="text1"/>
          <w:sz w:val="24"/>
          <w:szCs w:val="24"/>
        </w:rPr>
        <w:t>Cookingham</w:t>
      </w:r>
      <w:proofErr w:type="spellEnd"/>
      <w:r w:rsidRPr="00A62F99">
        <w:rPr>
          <w:rFonts w:ascii="Book Antiqua" w:hAnsi="Book Antiqua"/>
          <w:color w:val="000000" w:themeColor="text1"/>
          <w:sz w:val="24"/>
          <w:szCs w:val="24"/>
        </w:rPr>
        <w:t xml:space="preserve"> J, </w:t>
      </w:r>
      <w:proofErr w:type="spellStart"/>
      <w:r w:rsidRPr="00A62F99">
        <w:rPr>
          <w:rFonts w:ascii="Book Antiqua" w:hAnsi="Book Antiqua"/>
          <w:color w:val="000000" w:themeColor="text1"/>
          <w:sz w:val="24"/>
          <w:szCs w:val="24"/>
        </w:rPr>
        <w:t>Coppa</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Diefenbach</w:t>
      </w:r>
      <w:proofErr w:type="spellEnd"/>
      <w:r w:rsidRPr="00A62F99">
        <w:rPr>
          <w:rFonts w:ascii="Book Antiqua" w:hAnsi="Book Antiqua"/>
          <w:color w:val="000000" w:themeColor="text1"/>
          <w:sz w:val="24"/>
          <w:szCs w:val="24"/>
        </w:rPr>
        <w:t xml:space="preserve"> MA, </w:t>
      </w:r>
      <w:proofErr w:type="spellStart"/>
      <w:r w:rsidRPr="00A62F99">
        <w:rPr>
          <w:rFonts w:ascii="Book Antiqua" w:hAnsi="Book Antiqua"/>
          <w:color w:val="000000" w:themeColor="text1"/>
          <w:sz w:val="24"/>
          <w:szCs w:val="24"/>
        </w:rPr>
        <w:t>Dominello</w:t>
      </w:r>
      <w:proofErr w:type="spellEnd"/>
      <w:r w:rsidRPr="00A62F99">
        <w:rPr>
          <w:rFonts w:ascii="Book Antiqua" w:hAnsi="Book Antiqua"/>
          <w:color w:val="000000" w:themeColor="text1"/>
          <w:sz w:val="24"/>
          <w:szCs w:val="24"/>
        </w:rPr>
        <w:t xml:space="preserve"> AJ, </w:t>
      </w:r>
      <w:proofErr w:type="spellStart"/>
      <w:r w:rsidRPr="00A62F99">
        <w:rPr>
          <w:rFonts w:ascii="Book Antiqua" w:hAnsi="Book Antiqua"/>
          <w:color w:val="000000" w:themeColor="text1"/>
          <w:sz w:val="24"/>
          <w:szCs w:val="24"/>
        </w:rPr>
        <w:t>Duer</w:t>
      </w:r>
      <w:proofErr w:type="spellEnd"/>
      <w:r w:rsidRPr="00A62F99">
        <w:rPr>
          <w:rFonts w:ascii="Book Antiqua" w:hAnsi="Book Antiqua"/>
          <w:color w:val="000000" w:themeColor="text1"/>
          <w:sz w:val="24"/>
          <w:szCs w:val="24"/>
        </w:rPr>
        <w:t xml:space="preserve">-Hefele J, </w:t>
      </w:r>
      <w:proofErr w:type="spellStart"/>
      <w:r w:rsidRPr="00A62F99">
        <w:rPr>
          <w:rFonts w:ascii="Book Antiqua" w:hAnsi="Book Antiqua"/>
          <w:color w:val="000000" w:themeColor="text1"/>
          <w:sz w:val="24"/>
          <w:szCs w:val="24"/>
        </w:rPr>
        <w:lastRenderedPageBreak/>
        <w:t>Falzon</w:t>
      </w:r>
      <w:proofErr w:type="spellEnd"/>
      <w:r w:rsidRPr="00A62F99">
        <w:rPr>
          <w:rFonts w:ascii="Book Antiqua" w:hAnsi="Book Antiqua"/>
          <w:color w:val="000000" w:themeColor="text1"/>
          <w:sz w:val="24"/>
          <w:szCs w:val="24"/>
        </w:rPr>
        <w:t xml:space="preserve"> L, Gitlin J, </w:t>
      </w:r>
      <w:proofErr w:type="spellStart"/>
      <w:r w:rsidRPr="00A62F99">
        <w:rPr>
          <w:rFonts w:ascii="Book Antiqua" w:hAnsi="Book Antiqua"/>
          <w:color w:val="000000" w:themeColor="text1"/>
          <w:sz w:val="24"/>
          <w:szCs w:val="24"/>
        </w:rPr>
        <w:t>Hajizadeh</w:t>
      </w:r>
      <w:proofErr w:type="spellEnd"/>
      <w:r w:rsidRPr="00A62F99">
        <w:rPr>
          <w:rFonts w:ascii="Book Antiqua" w:hAnsi="Book Antiqua"/>
          <w:color w:val="000000" w:themeColor="text1"/>
          <w:sz w:val="24"/>
          <w:szCs w:val="24"/>
        </w:rPr>
        <w:t xml:space="preserve"> N, Harvin TG, </w:t>
      </w:r>
      <w:proofErr w:type="spellStart"/>
      <w:r w:rsidRPr="00A62F99">
        <w:rPr>
          <w:rFonts w:ascii="Book Antiqua" w:hAnsi="Book Antiqua"/>
          <w:color w:val="000000" w:themeColor="text1"/>
          <w:sz w:val="24"/>
          <w:szCs w:val="24"/>
        </w:rPr>
        <w:t>Hirschwerk</w:t>
      </w:r>
      <w:proofErr w:type="spellEnd"/>
      <w:r w:rsidRPr="00A62F99">
        <w:rPr>
          <w:rFonts w:ascii="Book Antiqua" w:hAnsi="Book Antiqua"/>
          <w:color w:val="000000" w:themeColor="text1"/>
          <w:sz w:val="24"/>
          <w:szCs w:val="24"/>
        </w:rPr>
        <w:t xml:space="preserve"> DA, Kim EJ, </w:t>
      </w:r>
      <w:proofErr w:type="spellStart"/>
      <w:r w:rsidRPr="00A62F99">
        <w:rPr>
          <w:rFonts w:ascii="Book Antiqua" w:hAnsi="Book Antiqua"/>
          <w:color w:val="000000" w:themeColor="text1"/>
          <w:sz w:val="24"/>
          <w:szCs w:val="24"/>
        </w:rPr>
        <w:t>Kozel</w:t>
      </w:r>
      <w:proofErr w:type="spellEnd"/>
      <w:r w:rsidRPr="00A62F99">
        <w:rPr>
          <w:rFonts w:ascii="Book Antiqua" w:hAnsi="Book Antiqua"/>
          <w:color w:val="000000" w:themeColor="text1"/>
          <w:sz w:val="24"/>
          <w:szCs w:val="24"/>
        </w:rPr>
        <w:t xml:space="preserve"> ZM, </w:t>
      </w:r>
      <w:proofErr w:type="spellStart"/>
      <w:r w:rsidRPr="00A62F99">
        <w:rPr>
          <w:rFonts w:ascii="Book Antiqua" w:hAnsi="Book Antiqua"/>
          <w:color w:val="000000" w:themeColor="text1"/>
          <w:sz w:val="24"/>
          <w:szCs w:val="24"/>
        </w:rPr>
        <w:t>Marrast</w:t>
      </w:r>
      <w:proofErr w:type="spellEnd"/>
      <w:r w:rsidRPr="00A62F99">
        <w:rPr>
          <w:rFonts w:ascii="Book Antiqua" w:hAnsi="Book Antiqua"/>
          <w:color w:val="000000" w:themeColor="text1"/>
          <w:sz w:val="24"/>
          <w:szCs w:val="24"/>
        </w:rPr>
        <w:t xml:space="preserve"> LM, </w:t>
      </w:r>
      <w:proofErr w:type="spellStart"/>
      <w:r w:rsidRPr="00A62F99">
        <w:rPr>
          <w:rFonts w:ascii="Book Antiqua" w:hAnsi="Book Antiqua"/>
          <w:color w:val="000000" w:themeColor="text1"/>
          <w:sz w:val="24"/>
          <w:szCs w:val="24"/>
        </w:rPr>
        <w:t>Mogavero</w:t>
      </w:r>
      <w:proofErr w:type="spellEnd"/>
      <w:r w:rsidRPr="00A62F99">
        <w:rPr>
          <w:rFonts w:ascii="Book Antiqua" w:hAnsi="Book Antiqua"/>
          <w:color w:val="000000" w:themeColor="text1"/>
          <w:sz w:val="24"/>
          <w:szCs w:val="24"/>
        </w:rPr>
        <w:t xml:space="preserve"> JN, Osorio GA, </w:t>
      </w:r>
      <w:proofErr w:type="spellStart"/>
      <w:r w:rsidRPr="00A62F99">
        <w:rPr>
          <w:rFonts w:ascii="Book Antiqua" w:hAnsi="Book Antiqua"/>
          <w:color w:val="000000" w:themeColor="text1"/>
          <w:sz w:val="24"/>
          <w:szCs w:val="24"/>
        </w:rPr>
        <w:t>Qiu</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Zanos</w:t>
      </w:r>
      <w:proofErr w:type="spellEnd"/>
      <w:r w:rsidRPr="00A62F99">
        <w:rPr>
          <w:rFonts w:ascii="Book Antiqua" w:hAnsi="Book Antiqua"/>
          <w:color w:val="000000" w:themeColor="text1"/>
          <w:sz w:val="24"/>
          <w:szCs w:val="24"/>
        </w:rPr>
        <w:t xml:space="preserve"> TP. Presenting Characteristics, Comorbidities, and Outcomes Among 5700 Patients Hospitalized With COVID-19 in the New York City Area. </w:t>
      </w:r>
      <w:r w:rsidRPr="00A62F99">
        <w:rPr>
          <w:rFonts w:ascii="Book Antiqua" w:hAnsi="Book Antiqua"/>
          <w:i/>
          <w:iCs/>
          <w:color w:val="000000" w:themeColor="text1"/>
          <w:sz w:val="24"/>
          <w:szCs w:val="24"/>
        </w:rPr>
        <w:t>JAMA</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323</w:t>
      </w:r>
      <w:r w:rsidRPr="00A62F99">
        <w:rPr>
          <w:rFonts w:ascii="Book Antiqua" w:hAnsi="Book Antiqua"/>
          <w:color w:val="000000" w:themeColor="text1"/>
          <w:sz w:val="24"/>
          <w:szCs w:val="24"/>
        </w:rPr>
        <w:t>: 2052-2059 [PMID: 32320003 DOI: 10.1001/jama.2020.6775]</w:t>
      </w:r>
    </w:p>
    <w:p w14:paraId="5273F56E"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17 </w:t>
      </w:r>
      <w:proofErr w:type="spellStart"/>
      <w:r w:rsidRPr="00A62F99">
        <w:rPr>
          <w:rFonts w:ascii="Book Antiqua" w:hAnsi="Book Antiqua"/>
          <w:b/>
          <w:bCs/>
          <w:color w:val="000000" w:themeColor="text1"/>
          <w:sz w:val="24"/>
          <w:szCs w:val="24"/>
        </w:rPr>
        <w:t>Onder</w:t>
      </w:r>
      <w:proofErr w:type="spellEnd"/>
      <w:r w:rsidRPr="00A62F99">
        <w:rPr>
          <w:rFonts w:ascii="Book Antiqua" w:hAnsi="Book Antiqua"/>
          <w:b/>
          <w:bCs/>
          <w:color w:val="000000" w:themeColor="text1"/>
          <w:sz w:val="24"/>
          <w:szCs w:val="24"/>
        </w:rPr>
        <w:t xml:space="preserve"> G</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Rezza</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Brusaferro</w:t>
      </w:r>
      <w:proofErr w:type="spellEnd"/>
      <w:r w:rsidRPr="00A62F99">
        <w:rPr>
          <w:rFonts w:ascii="Book Antiqua" w:hAnsi="Book Antiqua"/>
          <w:color w:val="000000" w:themeColor="text1"/>
          <w:sz w:val="24"/>
          <w:szCs w:val="24"/>
        </w:rPr>
        <w:t xml:space="preserve"> S. Case-Fatality Rate and Characteristics of Patients Dying in Relation to COVID-19 in Italy. </w:t>
      </w:r>
      <w:r w:rsidRPr="00A62F99">
        <w:rPr>
          <w:rFonts w:ascii="Book Antiqua" w:hAnsi="Book Antiqua"/>
          <w:i/>
          <w:iCs/>
          <w:color w:val="000000" w:themeColor="text1"/>
          <w:sz w:val="24"/>
          <w:szCs w:val="24"/>
        </w:rPr>
        <w:t>JAMA</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323</w:t>
      </w:r>
      <w:r w:rsidRPr="00A62F99">
        <w:rPr>
          <w:rFonts w:ascii="Book Antiqua" w:hAnsi="Book Antiqua"/>
          <w:color w:val="000000" w:themeColor="text1"/>
          <w:sz w:val="24"/>
          <w:szCs w:val="24"/>
        </w:rPr>
        <w:t>: 1775-1776 [PMID: 32203977 DOI: 10.1001/jama.2020.4683]</w:t>
      </w:r>
    </w:p>
    <w:p w14:paraId="459B4EEF"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18 </w:t>
      </w:r>
      <w:proofErr w:type="spellStart"/>
      <w:r w:rsidRPr="00A62F99">
        <w:rPr>
          <w:rFonts w:ascii="Book Antiqua" w:hAnsi="Book Antiqua"/>
          <w:b/>
          <w:bCs/>
          <w:color w:val="000000" w:themeColor="text1"/>
          <w:sz w:val="24"/>
          <w:szCs w:val="24"/>
        </w:rPr>
        <w:t>Petrilli</w:t>
      </w:r>
      <w:proofErr w:type="spellEnd"/>
      <w:r w:rsidRPr="00A62F99">
        <w:rPr>
          <w:rFonts w:ascii="Book Antiqua" w:hAnsi="Book Antiqua"/>
          <w:b/>
          <w:bCs/>
          <w:color w:val="000000" w:themeColor="text1"/>
          <w:sz w:val="24"/>
          <w:szCs w:val="24"/>
        </w:rPr>
        <w:t xml:space="preserve"> CM</w:t>
      </w:r>
      <w:r w:rsidRPr="00A62F99">
        <w:rPr>
          <w:rFonts w:ascii="Book Antiqua" w:hAnsi="Book Antiqua"/>
          <w:color w:val="000000" w:themeColor="text1"/>
          <w:sz w:val="24"/>
          <w:szCs w:val="24"/>
        </w:rPr>
        <w:t xml:space="preserve">, Jones SA, Yang J, Rajagopalan H, O'Donnell L, </w:t>
      </w:r>
      <w:proofErr w:type="spellStart"/>
      <w:r w:rsidRPr="00A62F99">
        <w:rPr>
          <w:rFonts w:ascii="Book Antiqua" w:hAnsi="Book Antiqua"/>
          <w:color w:val="000000" w:themeColor="text1"/>
          <w:sz w:val="24"/>
          <w:szCs w:val="24"/>
        </w:rPr>
        <w:t>Chernyak</w:t>
      </w:r>
      <w:proofErr w:type="spellEnd"/>
      <w:r w:rsidRPr="00A62F99">
        <w:rPr>
          <w:rFonts w:ascii="Book Antiqua" w:hAnsi="Book Antiqua"/>
          <w:color w:val="000000" w:themeColor="text1"/>
          <w:sz w:val="24"/>
          <w:szCs w:val="24"/>
        </w:rPr>
        <w:t xml:space="preserve"> Y, Tobin KA, </w:t>
      </w:r>
      <w:proofErr w:type="spellStart"/>
      <w:r w:rsidRPr="00A62F99">
        <w:rPr>
          <w:rFonts w:ascii="Book Antiqua" w:hAnsi="Book Antiqua"/>
          <w:color w:val="000000" w:themeColor="text1"/>
          <w:sz w:val="24"/>
          <w:szCs w:val="24"/>
        </w:rPr>
        <w:t>Cerfolio</w:t>
      </w:r>
      <w:proofErr w:type="spellEnd"/>
      <w:r w:rsidRPr="00A62F99">
        <w:rPr>
          <w:rFonts w:ascii="Book Antiqua" w:hAnsi="Book Antiqua"/>
          <w:color w:val="000000" w:themeColor="text1"/>
          <w:sz w:val="24"/>
          <w:szCs w:val="24"/>
        </w:rPr>
        <w:t xml:space="preserve"> RJ, Francois F, Horwitz LI. Factors associated with hospital admission and critical illness among 5279 people with coronavirus disease 2019 in New York City: prospective cohort study. </w:t>
      </w:r>
      <w:r w:rsidRPr="00A62F99">
        <w:rPr>
          <w:rFonts w:ascii="Book Antiqua" w:hAnsi="Book Antiqua"/>
          <w:i/>
          <w:iCs/>
          <w:color w:val="000000" w:themeColor="text1"/>
          <w:sz w:val="24"/>
          <w:szCs w:val="24"/>
        </w:rPr>
        <w:t>BMJ</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369</w:t>
      </w:r>
      <w:r w:rsidRPr="00A62F99">
        <w:rPr>
          <w:rFonts w:ascii="Book Antiqua" w:hAnsi="Book Antiqua"/>
          <w:color w:val="000000" w:themeColor="text1"/>
          <w:sz w:val="24"/>
          <w:szCs w:val="24"/>
        </w:rPr>
        <w:t>: m1966 [PMID: 32444366 DOI: 10.1136/bmj.m1966]</w:t>
      </w:r>
    </w:p>
    <w:p w14:paraId="722FF5B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19 </w:t>
      </w:r>
      <w:proofErr w:type="spellStart"/>
      <w:r w:rsidRPr="00A62F99">
        <w:rPr>
          <w:rFonts w:ascii="Book Antiqua" w:hAnsi="Book Antiqua"/>
          <w:b/>
          <w:bCs/>
          <w:color w:val="000000" w:themeColor="text1"/>
          <w:sz w:val="24"/>
          <w:szCs w:val="24"/>
        </w:rPr>
        <w:t>Kragholm</w:t>
      </w:r>
      <w:proofErr w:type="spellEnd"/>
      <w:r w:rsidRPr="00A62F99">
        <w:rPr>
          <w:rFonts w:ascii="Book Antiqua" w:hAnsi="Book Antiqua"/>
          <w:b/>
          <w:bCs/>
          <w:color w:val="000000" w:themeColor="text1"/>
          <w:sz w:val="24"/>
          <w:szCs w:val="24"/>
        </w:rPr>
        <w:t xml:space="preserve"> K</w:t>
      </w:r>
      <w:r w:rsidRPr="00A62F99">
        <w:rPr>
          <w:rFonts w:ascii="Book Antiqua" w:hAnsi="Book Antiqua"/>
          <w:color w:val="000000" w:themeColor="text1"/>
          <w:sz w:val="24"/>
          <w:szCs w:val="24"/>
        </w:rPr>
        <w:t xml:space="preserve">, Andersen MP, </w:t>
      </w:r>
      <w:proofErr w:type="spellStart"/>
      <w:r w:rsidRPr="00A62F99">
        <w:rPr>
          <w:rFonts w:ascii="Book Antiqua" w:hAnsi="Book Antiqua"/>
          <w:color w:val="000000" w:themeColor="text1"/>
          <w:sz w:val="24"/>
          <w:szCs w:val="24"/>
        </w:rPr>
        <w:t>Gerds</w:t>
      </w:r>
      <w:proofErr w:type="spellEnd"/>
      <w:r w:rsidRPr="00A62F99">
        <w:rPr>
          <w:rFonts w:ascii="Book Antiqua" w:hAnsi="Book Antiqua"/>
          <w:color w:val="000000" w:themeColor="text1"/>
          <w:sz w:val="24"/>
          <w:szCs w:val="24"/>
        </w:rPr>
        <w:t xml:space="preserve"> TA, Butt JH, </w:t>
      </w:r>
      <w:proofErr w:type="spellStart"/>
      <w:r w:rsidRPr="00A62F99">
        <w:rPr>
          <w:rFonts w:ascii="Book Antiqua" w:hAnsi="Book Antiqua"/>
          <w:color w:val="000000" w:themeColor="text1"/>
          <w:sz w:val="24"/>
          <w:szCs w:val="24"/>
        </w:rPr>
        <w:t>Østergaard</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Polcwiartek</w:t>
      </w:r>
      <w:proofErr w:type="spellEnd"/>
      <w:r w:rsidRPr="00A62F99">
        <w:rPr>
          <w:rFonts w:ascii="Book Antiqua" w:hAnsi="Book Antiqua"/>
          <w:color w:val="000000" w:themeColor="text1"/>
          <w:sz w:val="24"/>
          <w:szCs w:val="24"/>
        </w:rPr>
        <w:t xml:space="preserve"> C, Phelps M, Andersson C, </w:t>
      </w:r>
      <w:proofErr w:type="spellStart"/>
      <w:r w:rsidRPr="00A62F99">
        <w:rPr>
          <w:rFonts w:ascii="Book Antiqua" w:hAnsi="Book Antiqua"/>
          <w:color w:val="000000" w:themeColor="text1"/>
          <w:sz w:val="24"/>
          <w:szCs w:val="24"/>
        </w:rPr>
        <w:t>Gislason</w:t>
      </w:r>
      <w:proofErr w:type="spellEnd"/>
      <w:r w:rsidRPr="00A62F99">
        <w:rPr>
          <w:rFonts w:ascii="Book Antiqua" w:hAnsi="Book Antiqua"/>
          <w:color w:val="000000" w:themeColor="text1"/>
          <w:sz w:val="24"/>
          <w:szCs w:val="24"/>
        </w:rPr>
        <w:t xml:space="preserve"> GH, Torp-Pedersen C, </w:t>
      </w:r>
      <w:proofErr w:type="spellStart"/>
      <w:r w:rsidRPr="00A62F99">
        <w:rPr>
          <w:rFonts w:ascii="Book Antiqua" w:hAnsi="Book Antiqua"/>
          <w:color w:val="000000" w:themeColor="text1"/>
          <w:sz w:val="24"/>
          <w:szCs w:val="24"/>
        </w:rPr>
        <w:t>Køber</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Schou</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Fosbøl</w:t>
      </w:r>
      <w:proofErr w:type="spellEnd"/>
      <w:r w:rsidRPr="00A62F99">
        <w:rPr>
          <w:rFonts w:ascii="Book Antiqua" w:hAnsi="Book Antiqua"/>
          <w:color w:val="000000" w:themeColor="text1"/>
          <w:sz w:val="24"/>
          <w:szCs w:val="24"/>
        </w:rPr>
        <w:t xml:space="preserve"> EL. Association between male sex and outcomes of Coronavirus Disease 2019 (Covid-19) - a Danish nationwide, register-based study. </w:t>
      </w:r>
      <w:r w:rsidRPr="00A62F99">
        <w:rPr>
          <w:rFonts w:ascii="Book Antiqua" w:hAnsi="Book Antiqua"/>
          <w:i/>
          <w:iCs/>
          <w:color w:val="000000" w:themeColor="text1"/>
          <w:sz w:val="24"/>
          <w:szCs w:val="24"/>
        </w:rPr>
        <w:t>Clin Infect Dis</w:t>
      </w:r>
      <w:r w:rsidRPr="00A62F99">
        <w:rPr>
          <w:rFonts w:ascii="Book Antiqua" w:hAnsi="Book Antiqua"/>
          <w:color w:val="000000" w:themeColor="text1"/>
          <w:sz w:val="24"/>
          <w:szCs w:val="24"/>
        </w:rPr>
        <w:t xml:space="preserve"> 2020 [PMID: 32634827 DOI: 10.1093/</w:t>
      </w:r>
      <w:proofErr w:type="spellStart"/>
      <w:r w:rsidRPr="00A62F99">
        <w:rPr>
          <w:rFonts w:ascii="Book Antiqua" w:hAnsi="Book Antiqua"/>
          <w:color w:val="000000" w:themeColor="text1"/>
          <w:sz w:val="24"/>
          <w:szCs w:val="24"/>
        </w:rPr>
        <w:t>cid</w:t>
      </w:r>
      <w:proofErr w:type="spellEnd"/>
      <w:r w:rsidRPr="00A62F99">
        <w:rPr>
          <w:rFonts w:ascii="Book Antiqua" w:hAnsi="Book Antiqua"/>
          <w:color w:val="000000" w:themeColor="text1"/>
          <w:sz w:val="24"/>
          <w:szCs w:val="24"/>
        </w:rPr>
        <w:t>/ciaa924]</w:t>
      </w:r>
    </w:p>
    <w:p w14:paraId="34F29E50"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20 </w:t>
      </w:r>
      <w:r w:rsidRPr="00A62F99">
        <w:rPr>
          <w:rFonts w:ascii="Book Antiqua" w:hAnsi="Book Antiqua"/>
          <w:b/>
          <w:bCs/>
          <w:color w:val="000000" w:themeColor="text1"/>
          <w:sz w:val="24"/>
          <w:szCs w:val="24"/>
        </w:rPr>
        <w:t>Chen T</w:t>
      </w:r>
      <w:r w:rsidRPr="00A62F99">
        <w:rPr>
          <w:rFonts w:ascii="Book Antiqua" w:hAnsi="Book Antiqua"/>
          <w:color w:val="000000" w:themeColor="text1"/>
          <w:sz w:val="24"/>
          <w:szCs w:val="24"/>
        </w:rPr>
        <w:t xml:space="preserve">, Wu D, Chen H, Yan W, Yang D, Chen G, Ma K, Xu D, Yu H, Wang H, Wang T, Guo W, Chen J, Ding C, Zhang X, Huang J, Han M, Li S, Luo X, Zhao J, Ning Q. Clinical characteristics of 113 deceased patients with coronavirus disease 2019: retrospective study. </w:t>
      </w:r>
      <w:r w:rsidRPr="00A62F99">
        <w:rPr>
          <w:rFonts w:ascii="Book Antiqua" w:hAnsi="Book Antiqua"/>
          <w:i/>
          <w:iCs/>
          <w:color w:val="000000" w:themeColor="text1"/>
          <w:sz w:val="24"/>
          <w:szCs w:val="24"/>
        </w:rPr>
        <w:t>BMJ</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368</w:t>
      </w:r>
      <w:r w:rsidRPr="00A62F99">
        <w:rPr>
          <w:rFonts w:ascii="Book Antiqua" w:hAnsi="Book Antiqua"/>
          <w:color w:val="000000" w:themeColor="text1"/>
          <w:sz w:val="24"/>
          <w:szCs w:val="24"/>
        </w:rPr>
        <w:t>: m1091 [PMID: 32217556 DOI: 10.1136/bmj.m1091]</w:t>
      </w:r>
    </w:p>
    <w:p w14:paraId="5AB03050"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21 </w:t>
      </w:r>
      <w:proofErr w:type="spellStart"/>
      <w:r w:rsidRPr="00A62F99">
        <w:rPr>
          <w:rFonts w:ascii="Book Antiqua" w:hAnsi="Book Antiqua"/>
          <w:b/>
          <w:bCs/>
          <w:color w:val="000000" w:themeColor="text1"/>
          <w:sz w:val="24"/>
          <w:szCs w:val="24"/>
        </w:rPr>
        <w:t>Boettler</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xml:space="preserve">, Newsome PN, </w:t>
      </w:r>
      <w:proofErr w:type="spellStart"/>
      <w:r w:rsidRPr="00A62F99">
        <w:rPr>
          <w:rFonts w:ascii="Book Antiqua" w:hAnsi="Book Antiqua"/>
          <w:color w:val="000000" w:themeColor="text1"/>
          <w:sz w:val="24"/>
          <w:szCs w:val="24"/>
        </w:rPr>
        <w:t>Mondelli</w:t>
      </w:r>
      <w:proofErr w:type="spellEnd"/>
      <w:r w:rsidRPr="00A62F99">
        <w:rPr>
          <w:rFonts w:ascii="Book Antiqua" w:hAnsi="Book Antiqua"/>
          <w:color w:val="000000" w:themeColor="text1"/>
          <w:sz w:val="24"/>
          <w:szCs w:val="24"/>
        </w:rPr>
        <w:t xml:space="preserve"> MU, </w:t>
      </w:r>
      <w:proofErr w:type="spellStart"/>
      <w:r w:rsidRPr="00A62F99">
        <w:rPr>
          <w:rFonts w:ascii="Book Antiqua" w:hAnsi="Book Antiqua"/>
          <w:color w:val="000000" w:themeColor="text1"/>
          <w:sz w:val="24"/>
          <w:szCs w:val="24"/>
        </w:rPr>
        <w:t>Maticic</w:t>
      </w:r>
      <w:proofErr w:type="spellEnd"/>
      <w:r w:rsidRPr="00A62F99">
        <w:rPr>
          <w:rFonts w:ascii="Book Antiqua" w:hAnsi="Book Antiqua"/>
          <w:color w:val="000000" w:themeColor="text1"/>
          <w:sz w:val="24"/>
          <w:szCs w:val="24"/>
        </w:rPr>
        <w:t xml:space="preserve"> M, Cordero E, </w:t>
      </w:r>
      <w:proofErr w:type="spellStart"/>
      <w:r w:rsidRPr="00A62F99">
        <w:rPr>
          <w:rFonts w:ascii="Book Antiqua" w:hAnsi="Book Antiqua"/>
          <w:color w:val="000000" w:themeColor="text1"/>
          <w:sz w:val="24"/>
          <w:szCs w:val="24"/>
        </w:rPr>
        <w:t>Cornberg</w:t>
      </w:r>
      <w:proofErr w:type="spellEnd"/>
      <w:r w:rsidRPr="00A62F99">
        <w:rPr>
          <w:rFonts w:ascii="Book Antiqua" w:hAnsi="Book Antiqua"/>
          <w:color w:val="000000" w:themeColor="text1"/>
          <w:sz w:val="24"/>
          <w:szCs w:val="24"/>
        </w:rPr>
        <w:t xml:space="preserve"> M, Berg T. Care of patients with liver disease during the COVID-19 pandemic: EASL-ESCMID position paper. </w:t>
      </w:r>
      <w:r w:rsidRPr="00A62F99">
        <w:rPr>
          <w:rFonts w:ascii="Book Antiqua" w:hAnsi="Book Antiqua"/>
          <w:i/>
          <w:iCs/>
          <w:color w:val="000000" w:themeColor="text1"/>
          <w:sz w:val="24"/>
          <w:szCs w:val="24"/>
        </w:rPr>
        <w:t>JHEP Rep</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2</w:t>
      </w:r>
      <w:r w:rsidRPr="00A62F99">
        <w:rPr>
          <w:rFonts w:ascii="Book Antiqua" w:hAnsi="Book Antiqua"/>
          <w:color w:val="000000" w:themeColor="text1"/>
          <w:sz w:val="24"/>
          <w:szCs w:val="24"/>
        </w:rPr>
        <w:t>: 100113 [PMID: 32289115 DOI: 10.1016/j.jhepr.2020.100113]</w:t>
      </w:r>
    </w:p>
    <w:p w14:paraId="343A5151"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22 </w:t>
      </w:r>
      <w:r w:rsidRPr="00A62F99">
        <w:rPr>
          <w:rFonts w:ascii="Book Antiqua" w:hAnsi="Book Antiqua"/>
          <w:b/>
          <w:bCs/>
          <w:color w:val="000000" w:themeColor="text1"/>
          <w:sz w:val="24"/>
          <w:szCs w:val="24"/>
        </w:rPr>
        <w:t>Guan WJ</w:t>
      </w:r>
      <w:r w:rsidRPr="00A62F99">
        <w:rPr>
          <w:rFonts w:ascii="Book Antiqua" w:hAnsi="Book Antiqua"/>
          <w:color w:val="000000" w:themeColor="text1"/>
          <w:sz w:val="24"/>
          <w:szCs w:val="24"/>
        </w:rPr>
        <w:t xml:space="preserve">, Ni ZY, Hu Y, Liang WH, </w:t>
      </w:r>
      <w:proofErr w:type="spellStart"/>
      <w:r w:rsidRPr="00A62F99">
        <w:rPr>
          <w:rFonts w:ascii="Book Antiqua" w:hAnsi="Book Antiqua"/>
          <w:color w:val="000000" w:themeColor="text1"/>
          <w:sz w:val="24"/>
          <w:szCs w:val="24"/>
        </w:rPr>
        <w:t>Ou</w:t>
      </w:r>
      <w:proofErr w:type="spellEnd"/>
      <w:r w:rsidRPr="00A62F99">
        <w:rPr>
          <w:rFonts w:ascii="Book Antiqua" w:hAnsi="Book Antiqua"/>
          <w:color w:val="000000" w:themeColor="text1"/>
          <w:sz w:val="24"/>
          <w:szCs w:val="24"/>
        </w:rPr>
        <w:t xml:space="preserve"> CQ, He JX, Liu L, Shan H, Lei CL, Hui DSC, Du B, Li LJ, Zeng G, Yuen KY, Chen RC, Tang CL, Wang T, Chen PY, Xiang J, Li SY, Wang JL, Liang ZJ, Peng YX, Wei L, Liu Y, Hu YH, Peng P, Wang JM, Liu JY, Chen Z, Li </w:t>
      </w:r>
      <w:r w:rsidRPr="00A62F99">
        <w:rPr>
          <w:rFonts w:ascii="Book Antiqua" w:hAnsi="Book Antiqua"/>
          <w:color w:val="000000" w:themeColor="text1"/>
          <w:sz w:val="24"/>
          <w:szCs w:val="24"/>
        </w:rPr>
        <w:lastRenderedPageBreak/>
        <w:t xml:space="preserve">G, Zheng ZJ, </w:t>
      </w:r>
      <w:proofErr w:type="spellStart"/>
      <w:r w:rsidRPr="00A62F99">
        <w:rPr>
          <w:rFonts w:ascii="Book Antiqua" w:hAnsi="Book Antiqua"/>
          <w:color w:val="000000" w:themeColor="text1"/>
          <w:sz w:val="24"/>
          <w:szCs w:val="24"/>
        </w:rPr>
        <w:t>Qiu</w:t>
      </w:r>
      <w:proofErr w:type="spellEnd"/>
      <w:r w:rsidRPr="00A62F99">
        <w:rPr>
          <w:rFonts w:ascii="Book Antiqua" w:hAnsi="Book Antiqua"/>
          <w:color w:val="000000" w:themeColor="text1"/>
          <w:sz w:val="24"/>
          <w:szCs w:val="24"/>
        </w:rPr>
        <w:t xml:space="preserve"> SQ, Luo J, Ye CJ, Zhu SY, Zhong NS; China Medical Treatment Expert Group for Covid-19. Clinical Characteristics of Coronavirus Disease 2019 in China. </w:t>
      </w:r>
      <w:r w:rsidRPr="00A62F99">
        <w:rPr>
          <w:rFonts w:ascii="Book Antiqua" w:hAnsi="Book Antiqua"/>
          <w:i/>
          <w:iCs/>
          <w:color w:val="000000" w:themeColor="text1"/>
          <w:sz w:val="24"/>
          <w:szCs w:val="24"/>
        </w:rPr>
        <w:t xml:space="preserve">N </w:t>
      </w:r>
      <w:proofErr w:type="spellStart"/>
      <w:r w:rsidRPr="00A62F99">
        <w:rPr>
          <w:rFonts w:ascii="Book Antiqua" w:hAnsi="Book Antiqua"/>
          <w:i/>
          <w:iCs/>
          <w:color w:val="000000" w:themeColor="text1"/>
          <w:sz w:val="24"/>
          <w:szCs w:val="24"/>
        </w:rPr>
        <w:t>Engl</w:t>
      </w:r>
      <w:proofErr w:type="spellEnd"/>
      <w:r w:rsidRPr="00A62F99">
        <w:rPr>
          <w:rFonts w:ascii="Book Antiqua" w:hAnsi="Book Antiqua"/>
          <w:i/>
          <w:iCs/>
          <w:color w:val="000000" w:themeColor="text1"/>
          <w:sz w:val="24"/>
          <w:szCs w:val="24"/>
        </w:rPr>
        <w:t xml:space="preserve"> J Med</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382</w:t>
      </w:r>
      <w:r w:rsidRPr="00A62F99">
        <w:rPr>
          <w:rFonts w:ascii="Book Antiqua" w:hAnsi="Book Antiqua"/>
          <w:color w:val="000000" w:themeColor="text1"/>
          <w:sz w:val="24"/>
          <w:szCs w:val="24"/>
        </w:rPr>
        <w:t>: 1708-1720 [PMID: 32109013 DOI: 10.1056/NEJMoa2002032]</w:t>
      </w:r>
    </w:p>
    <w:p w14:paraId="3C4E6B9D"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23 </w:t>
      </w:r>
      <w:r w:rsidRPr="00A62F99">
        <w:rPr>
          <w:rFonts w:ascii="Book Antiqua" w:hAnsi="Book Antiqua"/>
          <w:b/>
          <w:bCs/>
          <w:color w:val="000000" w:themeColor="text1"/>
          <w:sz w:val="24"/>
          <w:szCs w:val="24"/>
        </w:rPr>
        <w:t>Shalimar</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Elhence</w:t>
      </w:r>
      <w:proofErr w:type="spellEnd"/>
      <w:r w:rsidRPr="00A62F99">
        <w:rPr>
          <w:rFonts w:ascii="Book Antiqua" w:hAnsi="Book Antiqua"/>
          <w:color w:val="000000" w:themeColor="text1"/>
          <w:sz w:val="24"/>
          <w:szCs w:val="24"/>
        </w:rPr>
        <w:t xml:space="preserve"> A, Vaishnav M, Kumar R, Pathak P, </w:t>
      </w:r>
      <w:proofErr w:type="spellStart"/>
      <w:r w:rsidRPr="00A62F99">
        <w:rPr>
          <w:rFonts w:ascii="Book Antiqua" w:hAnsi="Book Antiqua"/>
          <w:color w:val="000000" w:themeColor="text1"/>
          <w:sz w:val="24"/>
          <w:szCs w:val="24"/>
        </w:rPr>
        <w:t>Soni</w:t>
      </w:r>
      <w:proofErr w:type="spellEnd"/>
      <w:r w:rsidRPr="00A62F99">
        <w:rPr>
          <w:rFonts w:ascii="Book Antiqua" w:hAnsi="Book Antiqua"/>
          <w:color w:val="000000" w:themeColor="text1"/>
          <w:sz w:val="24"/>
          <w:szCs w:val="24"/>
        </w:rPr>
        <w:t xml:space="preserve"> KD, Aggarwal R, </w:t>
      </w:r>
      <w:proofErr w:type="spellStart"/>
      <w:r w:rsidRPr="00A62F99">
        <w:rPr>
          <w:rFonts w:ascii="Book Antiqua" w:hAnsi="Book Antiqua"/>
          <w:color w:val="000000" w:themeColor="text1"/>
          <w:sz w:val="24"/>
          <w:szCs w:val="24"/>
        </w:rPr>
        <w:t>Soneja</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Jorwal</w:t>
      </w:r>
      <w:proofErr w:type="spellEnd"/>
      <w:r w:rsidRPr="00A62F99">
        <w:rPr>
          <w:rFonts w:ascii="Book Antiqua" w:hAnsi="Book Antiqua"/>
          <w:color w:val="000000" w:themeColor="text1"/>
          <w:sz w:val="24"/>
          <w:szCs w:val="24"/>
        </w:rPr>
        <w:t xml:space="preserve"> P, Kumar A, Khanna P, Singh AK, Biswas A, </w:t>
      </w:r>
      <w:proofErr w:type="spellStart"/>
      <w:r w:rsidRPr="00A62F99">
        <w:rPr>
          <w:rFonts w:ascii="Book Antiqua" w:hAnsi="Book Antiqua"/>
          <w:color w:val="000000" w:themeColor="text1"/>
          <w:sz w:val="24"/>
          <w:szCs w:val="24"/>
        </w:rPr>
        <w:t>Nischal</w:t>
      </w:r>
      <w:proofErr w:type="spellEnd"/>
      <w:r w:rsidRPr="00A62F99">
        <w:rPr>
          <w:rFonts w:ascii="Book Antiqua" w:hAnsi="Book Antiqua"/>
          <w:color w:val="000000" w:themeColor="text1"/>
          <w:sz w:val="24"/>
          <w:szCs w:val="24"/>
        </w:rPr>
        <w:t xml:space="preserve"> N, Dar L, Choudhary A, Rangarajan K, Mohan A, Acharya P, Nayak B, Gunjan D, </w:t>
      </w:r>
      <w:proofErr w:type="spellStart"/>
      <w:r w:rsidRPr="00A62F99">
        <w:rPr>
          <w:rFonts w:ascii="Book Antiqua" w:hAnsi="Book Antiqua"/>
          <w:color w:val="000000" w:themeColor="text1"/>
          <w:sz w:val="24"/>
          <w:szCs w:val="24"/>
        </w:rPr>
        <w:t>Saraya</w:t>
      </w:r>
      <w:proofErr w:type="spellEnd"/>
      <w:r w:rsidRPr="00A62F99">
        <w:rPr>
          <w:rFonts w:ascii="Book Antiqua" w:hAnsi="Book Antiqua"/>
          <w:color w:val="000000" w:themeColor="text1"/>
          <w:sz w:val="24"/>
          <w:szCs w:val="24"/>
        </w:rPr>
        <w:t xml:space="preserve"> A, Mahapatra S, </w:t>
      </w:r>
      <w:proofErr w:type="spellStart"/>
      <w:r w:rsidRPr="00A62F99">
        <w:rPr>
          <w:rFonts w:ascii="Book Antiqua" w:hAnsi="Book Antiqua"/>
          <w:color w:val="000000" w:themeColor="text1"/>
          <w:sz w:val="24"/>
          <w:szCs w:val="24"/>
        </w:rPr>
        <w:t>Makharia</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Trikha</w:t>
      </w:r>
      <w:proofErr w:type="spellEnd"/>
      <w:r w:rsidRPr="00A62F99">
        <w:rPr>
          <w:rFonts w:ascii="Book Antiqua" w:hAnsi="Book Antiqua"/>
          <w:color w:val="000000" w:themeColor="text1"/>
          <w:sz w:val="24"/>
          <w:szCs w:val="24"/>
        </w:rPr>
        <w:t xml:space="preserve"> A, Garg P. Poor outcomes in patients with cirrhosis and Corona Virus Disease-19. </w:t>
      </w:r>
      <w:r w:rsidRPr="00A62F99">
        <w:rPr>
          <w:rFonts w:ascii="Book Antiqua" w:hAnsi="Book Antiqua"/>
          <w:i/>
          <w:iCs/>
          <w:color w:val="000000" w:themeColor="text1"/>
          <w:sz w:val="24"/>
          <w:szCs w:val="24"/>
        </w:rPr>
        <w:t>Indian J Gastroenterol</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39</w:t>
      </w:r>
      <w:r w:rsidRPr="00A62F99">
        <w:rPr>
          <w:rFonts w:ascii="Book Antiqua" w:hAnsi="Book Antiqua"/>
          <w:color w:val="000000" w:themeColor="text1"/>
          <w:sz w:val="24"/>
          <w:szCs w:val="24"/>
        </w:rPr>
        <w:t>: 285-291 [PMID: 32803716 DOI: 10.1007/s12664-020-01074-3]</w:t>
      </w:r>
    </w:p>
    <w:p w14:paraId="2783420D"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24 </w:t>
      </w:r>
      <w:proofErr w:type="spellStart"/>
      <w:r w:rsidRPr="00A62F99">
        <w:rPr>
          <w:rFonts w:ascii="Book Antiqua" w:hAnsi="Book Antiqua"/>
          <w:b/>
          <w:bCs/>
          <w:color w:val="000000" w:themeColor="text1"/>
          <w:sz w:val="24"/>
          <w:szCs w:val="24"/>
        </w:rPr>
        <w:t>Mangia</w:t>
      </w:r>
      <w:proofErr w:type="spellEnd"/>
      <w:r w:rsidRPr="00A62F99">
        <w:rPr>
          <w:rFonts w:ascii="Book Antiqua" w:hAnsi="Book Antiqua"/>
          <w:b/>
          <w:bCs/>
          <w:color w:val="000000" w:themeColor="text1"/>
          <w:sz w:val="24"/>
          <w:szCs w:val="24"/>
        </w:rPr>
        <w:t xml:space="preserve"> A</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Cenderello</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Verucchi</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Ciancio</w:t>
      </w:r>
      <w:proofErr w:type="spellEnd"/>
      <w:r w:rsidRPr="00A62F99">
        <w:rPr>
          <w:rFonts w:ascii="Book Antiqua" w:hAnsi="Book Antiqua"/>
          <w:color w:val="000000" w:themeColor="text1"/>
          <w:sz w:val="24"/>
          <w:szCs w:val="24"/>
        </w:rPr>
        <w:t xml:space="preserve"> A, Fontana A, </w:t>
      </w:r>
      <w:proofErr w:type="spellStart"/>
      <w:r w:rsidRPr="00A62F99">
        <w:rPr>
          <w:rFonts w:ascii="Book Antiqua" w:hAnsi="Book Antiqua"/>
          <w:color w:val="000000" w:themeColor="text1"/>
          <w:sz w:val="24"/>
          <w:szCs w:val="24"/>
        </w:rPr>
        <w:t>Piazzolla</w:t>
      </w:r>
      <w:proofErr w:type="spellEnd"/>
      <w:r w:rsidRPr="00A62F99">
        <w:rPr>
          <w:rFonts w:ascii="Book Antiqua" w:hAnsi="Book Antiqua"/>
          <w:color w:val="000000" w:themeColor="text1"/>
          <w:sz w:val="24"/>
          <w:szCs w:val="24"/>
        </w:rPr>
        <w:t xml:space="preserve"> V, Minerva N, </w:t>
      </w:r>
      <w:proofErr w:type="spellStart"/>
      <w:r w:rsidRPr="00A62F99">
        <w:rPr>
          <w:rFonts w:ascii="Book Antiqua" w:hAnsi="Book Antiqua"/>
          <w:color w:val="000000" w:themeColor="text1"/>
          <w:sz w:val="24"/>
          <w:szCs w:val="24"/>
        </w:rPr>
        <w:t>Squillante</w:t>
      </w:r>
      <w:proofErr w:type="spellEnd"/>
      <w:r w:rsidRPr="00A62F99">
        <w:rPr>
          <w:rFonts w:ascii="Book Antiqua" w:hAnsi="Book Antiqua"/>
          <w:color w:val="000000" w:themeColor="text1"/>
          <w:sz w:val="24"/>
          <w:szCs w:val="24"/>
        </w:rPr>
        <w:t xml:space="preserve"> MM, </w:t>
      </w:r>
      <w:proofErr w:type="spellStart"/>
      <w:r w:rsidRPr="00A62F99">
        <w:rPr>
          <w:rFonts w:ascii="Book Antiqua" w:hAnsi="Book Antiqua"/>
          <w:color w:val="000000" w:themeColor="text1"/>
          <w:sz w:val="24"/>
          <w:szCs w:val="24"/>
        </w:rPr>
        <w:t>Copetti</w:t>
      </w:r>
      <w:proofErr w:type="spellEnd"/>
      <w:r w:rsidRPr="00A62F99">
        <w:rPr>
          <w:rFonts w:ascii="Book Antiqua" w:hAnsi="Book Antiqua"/>
          <w:color w:val="000000" w:themeColor="text1"/>
          <w:sz w:val="24"/>
          <w:szCs w:val="24"/>
        </w:rPr>
        <w:t xml:space="preserve"> M. Is positivity for hepatitis C virus antibody predictive of lower risk of death in COVID-19 patients with cirrhosis? </w:t>
      </w:r>
      <w:r w:rsidRPr="00A62F99">
        <w:rPr>
          <w:rFonts w:ascii="Book Antiqua" w:hAnsi="Book Antiqua"/>
          <w:i/>
          <w:iCs/>
          <w:color w:val="000000" w:themeColor="text1"/>
          <w:sz w:val="24"/>
          <w:szCs w:val="24"/>
        </w:rPr>
        <w:t>World J Clin Cases</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8</w:t>
      </w:r>
      <w:r w:rsidRPr="00A62F99">
        <w:rPr>
          <w:rFonts w:ascii="Book Antiqua" w:hAnsi="Book Antiqua"/>
          <w:color w:val="000000" w:themeColor="text1"/>
          <w:sz w:val="24"/>
          <w:szCs w:val="24"/>
        </w:rPr>
        <w:t>: 5831-5834 [PMID: 33344581 DOI: 10.12998/wjcc.v8.i22.5831]</w:t>
      </w:r>
    </w:p>
    <w:p w14:paraId="7189A24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25 </w:t>
      </w:r>
      <w:proofErr w:type="spellStart"/>
      <w:r w:rsidRPr="00A62F99">
        <w:rPr>
          <w:rFonts w:ascii="Book Antiqua" w:hAnsi="Book Antiqua"/>
          <w:b/>
          <w:bCs/>
          <w:color w:val="000000" w:themeColor="text1"/>
          <w:sz w:val="24"/>
          <w:szCs w:val="24"/>
        </w:rPr>
        <w:t>Váncsa</w:t>
      </w:r>
      <w:proofErr w:type="spellEnd"/>
      <w:r w:rsidRPr="00A62F99">
        <w:rPr>
          <w:rFonts w:ascii="Book Antiqua" w:hAnsi="Book Antiqua"/>
          <w:b/>
          <w:bCs/>
          <w:color w:val="000000" w:themeColor="text1"/>
          <w:sz w:val="24"/>
          <w:szCs w:val="24"/>
        </w:rPr>
        <w:t xml:space="preserve"> S</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Hegyi</w:t>
      </w:r>
      <w:proofErr w:type="spellEnd"/>
      <w:r w:rsidRPr="00A62F99">
        <w:rPr>
          <w:rFonts w:ascii="Book Antiqua" w:hAnsi="Book Antiqua"/>
          <w:color w:val="000000" w:themeColor="text1"/>
          <w:sz w:val="24"/>
          <w:szCs w:val="24"/>
        </w:rPr>
        <w:t xml:space="preserve"> PJ, </w:t>
      </w:r>
      <w:proofErr w:type="spellStart"/>
      <w:r w:rsidRPr="00A62F99">
        <w:rPr>
          <w:rFonts w:ascii="Book Antiqua" w:hAnsi="Book Antiqua"/>
          <w:color w:val="000000" w:themeColor="text1"/>
          <w:sz w:val="24"/>
          <w:szCs w:val="24"/>
        </w:rPr>
        <w:t>Zádori</w:t>
      </w:r>
      <w:proofErr w:type="spellEnd"/>
      <w:r w:rsidRPr="00A62F99">
        <w:rPr>
          <w:rFonts w:ascii="Book Antiqua" w:hAnsi="Book Antiqua"/>
          <w:color w:val="000000" w:themeColor="text1"/>
          <w:sz w:val="24"/>
          <w:szCs w:val="24"/>
        </w:rPr>
        <w:t xml:space="preserve"> N, </w:t>
      </w:r>
      <w:proofErr w:type="spellStart"/>
      <w:r w:rsidRPr="00A62F99">
        <w:rPr>
          <w:rFonts w:ascii="Book Antiqua" w:hAnsi="Book Antiqua"/>
          <w:color w:val="000000" w:themeColor="text1"/>
          <w:sz w:val="24"/>
          <w:szCs w:val="24"/>
        </w:rPr>
        <w:t>Szakó</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Vörhendi</w:t>
      </w:r>
      <w:proofErr w:type="spellEnd"/>
      <w:r w:rsidRPr="00A62F99">
        <w:rPr>
          <w:rFonts w:ascii="Book Antiqua" w:hAnsi="Book Antiqua"/>
          <w:color w:val="000000" w:themeColor="text1"/>
          <w:sz w:val="24"/>
          <w:szCs w:val="24"/>
        </w:rPr>
        <w:t xml:space="preserve"> N, </w:t>
      </w:r>
      <w:proofErr w:type="spellStart"/>
      <w:r w:rsidRPr="00A62F99">
        <w:rPr>
          <w:rFonts w:ascii="Book Antiqua" w:hAnsi="Book Antiqua"/>
          <w:color w:val="000000" w:themeColor="text1"/>
          <w:sz w:val="24"/>
          <w:szCs w:val="24"/>
        </w:rPr>
        <w:t>Ocskay</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Földi</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Dembrovszky</w:t>
      </w:r>
      <w:proofErr w:type="spellEnd"/>
      <w:r w:rsidRPr="00A62F99">
        <w:rPr>
          <w:rFonts w:ascii="Book Antiqua" w:hAnsi="Book Antiqua"/>
          <w:color w:val="000000" w:themeColor="text1"/>
          <w:sz w:val="24"/>
          <w:szCs w:val="24"/>
        </w:rPr>
        <w:t xml:space="preserve"> F, </w:t>
      </w:r>
      <w:proofErr w:type="spellStart"/>
      <w:r w:rsidRPr="00A62F99">
        <w:rPr>
          <w:rFonts w:ascii="Book Antiqua" w:hAnsi="Book Antiqua"/>
          <w:color w:val="000000" w:themeColor="text1"/>
          <w:sz w:val="24"/>
          <w:szCs w:val="24"/>
        </w:rPr>
        <w:t>Dömötör</w:t>
      </w:r>
      <w:proofErr w:type="spellEnd"/>
      <w:r w:rsidRPr="00A62F99">
        <w:rPr>
          <w:rFonts w:ascii="Book Antiqua" w:hAnsi="Book Antiqua"/>
          <w:color w:val="000000" w:themeColor="text1"/>
          <w:sz w:val="24"/>
          <w:szCs w:val="24"/>
        </w:rPr>
        <w:t xml:space="preserve"> ZR, </w:t>
      </w:r>
      <w:proofErr w:type="spellStart"/>
      <w:r w:rsidRPr="00A62F99">
        <w:rPr>
          <w:rFonts w:ascii="Book Antiqua" w:hAnsi="Book Antiqua"/>
          <w:color w:val="000000" w:themeColor="text1"/>
          <w:sz w:val="24"/>
          <w:szCs w:val="24"/>
        </w:rPr>
        <w:t>Jánosi</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Rakonczay</w:t>
      </w:r>
      <w:proofErr w:type="spellEnd"/>
      <w:r w:rsidRPr="00A62F99">
        <w:rPr>
          <w:rFonts w:ascii="Book Antiqua" w:hAnsi="Book Antiqua"/>
          <w:color w:val="000000" w:themeColor="text1"/>
          <w:sz w:val="24"/>
          <w:szCs w:val="24"/>
        </w:rPr>
        <w:t xml:space="preserve"> Z Jr, Hartmann P, </w:t>
      </w:r>
      <w:proofErr w:type="spellStart"/>
      <w:r w:rsidRPr="00A62F99">
        <w:rPr>
          <w:rFonts w:ascii="Book Antiqua" w:hAnsi="Book Antiqua"/>
          <w:color w:val="000000" w:themeColor="text1"/>
          <w:sz w:val="24"/>
          <w:szCs w:val="24"/>
        </w:rPr>
        <w:t>Horváth</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Erőss</w:t>
      </w:r>
      <w:proofErr w:type="spellEnd"/>
      <w:r w:rsidRPr="00A62F99">
        <w:rPr>
          <w:rFonts w:ascii="Book Antiqua" w:hAnsi="Book Antiqua"/>
          <w:color w:val="000000" w:themeColor="text1"/>
          <w:sz w:val="24"/>
          <w:szCs w:val="24"/>
        </w:rPr>
        <w:t xml:space="preserve"> B, Kiss S, </w:t>
      </w:r>
      <w:proofErr w:type="spellStart"/>
      <w:r w:rsidRPr="00A62F99">
        <w:rPr>
          <w:rFonts w:ascii="Book Antiqua" w:hAnsi="Book Antiqua"/>
          <w:color w:val="000000" w:themeColor="text1"/>
          <w:sz w:val="24"/>
          <w:szCs w:val="24"/>
        </w:rPr>
        <w:t>Szakács</w:t>
      </w:r>
      <w:proofErr w:type="spellEnd"/>
      <w:r w:rsidRPr="00A62F99">
        <w:rPr>
          <w:rFonts w:ascii="Book Antiqua" w:hAnsi="Book Antiqua"/>
          <w:color w:val="000000" w:themeColor="text1"/>
          <w:sz w:val="24"/>
          <w:szCs w:val="24"/>
        </w:rPr>
        <w:t xml:space="preserve"> Z, </w:t>
      </w:r>
      <w:proofErr w:type="spellStart"/>
      <w:r w:rsidRPr="00A62F99">
        <w:rPr>
          <w:rFonts w:ascii="Book Antiqua" w:hAnsi="Book Antiqua"/>
          <w:color w:val="000000" w:themeColor="text1"/>
          <w:sz w:val="24"/>
          <w:szCs w:val="24"/>
        </w:rPr>
        <w:t>Németh</w:t>
      </w:r>
      <w:proofErr w:type="spellEnd"/>
      <w:r w:rsidRPr="00A62F99">
        <w:rPr>
          <w:rFonts w:ascii="Book Antiqua" w:hAnsi="Book Antiqua"/>
          <w:color w:val="000000" w:themeColor="text1"/>
          <w:sz w:val="24"/>
          <w:szCs w:val="24"/>
        </w:rPr>
        <w:t xml:space="preserve"> D, </w:t>
      </w:r>
      <w:proofErr w:type="spellStart"/>
      <w:r w:rsidRPr="00A62F99">
        <w:rPr>
          <w:rFonts w:ascii="Book Antiqua" w:hAnsi="Book Antiqua"/>
          <w:color w:val="000000" w:themeColor="text1"/>
          <w:sz w:val="24"/>
          <w:szCs w:val="24"/>
        </w:rPr>
        <w:t>Hegyi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Pár</w:t>
      </w:r>
      <w:proofErr w:type="spellEnd"/>
      <w:r w:rsidRPr="00A62F99">
        <w:rPr>
          <w:rFonts w:ascii="Book Antiqua" w:hAnsi="Book Antiqua"/>
          <w:color w:val="000000" w:themeColor="text1"/>
          <w:sz w:val="24"/>
          <w:szCs w:val="24"/>
        </w:rPr>
        <w:t xml:space="preserve"> G. Pre-existing Liver Diseases and On-Admission Liver-Related Laboratory Tests in COVID-19: A Prognostic Accuracy Meta-Analysis With Systematic Review. </w:t>
      </w:r>
      <w:r w:rsidRPr="00A62F99">
        <w:rPr>
          <w:rFonts w:ascii="Book Antiqua" w:hAnsi="Book Antiqua"/>
          <w:i/>
          <w:iCs/>
          <w:color w:val="000000" w:themeColor="text1"/>
          <w:sz w:val="24"/>
          <w:szCs w:val="24"/>
        </w:rPr>
        <w:t>Front Med (Lausanne)</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w:t>
      </w:r>
      <w:r w:rsidRPr="00A62F99">
        <w:rPr>
          <w:rFonts w:ascii="Book Antiqua" w:hAnsi="Book Antiqua"/>
          <w:color w:val="000000" w:themeColor="text1"/>
          <w:sz w:val="24"/>
          <w:szCs w:val="24"/>
        </w:rPr>
        <w:t>: 572115 [PMID: 33282888 DOI: 10.3389/fmed.2020.572115]</w:t>
      </w:r>
    </w:p>
    <w:p w14:paraId="4824129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26 </w:t>
      </w:r>
      <w:r w:rsidRPr="00A62F99">
        <w:rPr>
          <w:rFonts w:ascii="Book Antiqua" w:hAnsi="Book Antiqua"/>
          <w:b/>
          <w:bCs/>
          <w:color w:val="000000" w:themeColor="text1"/>
          <w:sz w:val="24"/>
          <w:szCs w:val="24"/>
        </w:rPr>
        <w:t>Singh S</w:t>
      </w:r>
      <w:r w:rsidRPr="00A62F99">
        <w:rPr>
          <w:rFonts w:ascii="Book Antiqua" w:hAnsi="Book Antiqua"/>
          <w:color w:val="000000" w:themeColor="text1"/>
          <w:sz w:val="24"/>
          <w:szCs w:val="24"/>
        </w:rPr>
        <w:t xml:space="preserve">, Khan A. Clinical Characteristics and Outcomes of Coronavirus Disease 2019 Among Patients With Preexisting Liver Disease in the United States: A Multicenter Research Network Study. </w:t>
      </w:r>
      <w:r w:rsidRPr="00A62F99">
        <w:rPr>
          <w:rFonts w:ascii="Book Antiqua" w:hAnsi="Book Antiqua"/>
          <w:i/>
          <w:iCs/>
          <w:color w:val="000000" w:themeColor="text1"/>
          <w:sz w:val="24"/>
          <w:szCs w:val="24"/>
        </w:rPr>
        <w:t>Gastroenterology</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159</w:t>
      </w:r>
      <w:r w:rsidRPr="00A62F99">
        <w:rPr>
          <w:rFonts w:ascii="Book Antiqua" w:hAnsi="Book Antiqua"/>
          <w:color w:val="000000" w:themeColor="text1"/>
          <w:sz w:val="24"/>
          <w:szCs w:val="24"/>
        </w:rPr>
        <w:t>: 768-771.e3 [PMID: 32376408 DOI: 10.1053/j.gastro.2020.04.064]</w:t>
      </w:r>
    </w:p>
    <w:p w14:paraId="2AE990D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27 </w:t>
      </w:r>
      <w:proofErr w:type="spellStart"/>
      <w:r w:rsidRPr="00A62F99">
        <w:rPr>
          <w:rFonts w:ascii="Book Antiqua" w:hAnsi="Book Antiqua"/>
          <w:b/>
          <w:bCs/>
          <w:color w:val="000000" w:themeColor="text1"/>
          <w:sz w:val="24"/>
          <w:szCs w:val="24"/>
        </w:rPr>
        <w:t>Galiero</w:t>
      </w:r>
      <w:proofErr w:type="spellEnd"/>
      <w:r w:rsidRPr="00A62F99">
        <w:rPr>
          <w:rFonts w:ascii="Book Antiqua" w:hAnsi="Book Antiqua"/>
          <w:b/>
          <w:bCs/>
          <w:color w:val="000000" w:themeColor="text1"/>
          <w:sz w:val="24"/>
          <w:szCs w:val="24"/>
        </w:rPr>
        <w:t xml:space="preserve"> R</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Pafundi</w:t>
      </w:r>
      <w:proofErr w:type="spellEnd"/>
      <w:r w:rsidRPr="00A62F99">
        <w:rPr>
          <w:rFonts w:ascii="Book Antiqua" w:hAnsi="Book Antiqua"/>
          <w:color w:val="000000" w:themeColor="text1"/>
          <w:sz w:val="24"/>
          <w:szCs w:val="24"/>
        </w:rPr>
        <w:t xml:space="preserve"> PC, Simeon V, Rinaldi L, </w:t>
      </w:r>
      <w:proofErr w:type="spellStart"/>
      <w:r w:rsidRPr="00A62F99">
        <w:rPr>
          <w:rFonts w:ascii="Book Antiqua" w:hAnsi="Book Antiqua"/>
          <w:color w:val="000000" w:themeColor="text1"/>
          <w:sz w:val="24"/>
          <w:szCs w:val="24"/>
        </w:rPr>
        <w:t>Perrella</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Vetrano</w:t>
      </w:r>
      <w:proofErr w:type="spellEnd"/>
      <w:r w:rsidRPr="00A62F99">
        <w:rPr>
          <w:rFonts w:ascii="Book Antiqua" w:hAnsi="Book Antiqua"/>
          <w:color w:val="000000" w:themeColor="text1"/>
          <w:sz w:val="24"/>
          <w:szCs w:val="24"/>
        </w:rPr>
        <w:t xml:space="preserve"> E, </w:t>
      </w:r>
      <w:proofErr w:type="spellStart"/>
      <w:r w:rsidRPr="00A62F99">
        <w:rPr>
          <w:rFonts w:ascii="Book Antiqua" w:hAnsi="Book Antiqua"/>
          <w:color w:val="000000" w:themeColor="text1"/>
          <w:sz w:val="24"/>
          <w:szCs w:val="24"/>
        </w:rPr>
        <w:t>Caturano</w:t>
      </w:r>
      <w:proofErr w:type="spellEnd"/>
      <w:r w:rsidRPr="00A62F99">
        <w:rPr>
          <w:rFonts w:ascii="Book Antiqua" w:hAnsi="Book Antiqua"/>
          <w:color w:val="000000" w:themeColor="text1"/>
          <w:sz w:val="24"/>
          <w:szCs w:val="24"/>
        </w:rPr>
        <w:t xml:space="preserve"> A, Alfano M, </w:t>
      </w:r>
      <w:proofErr w:type="spellStart"/>
      <w:r w:rsidRPr="00A62F99">
        <w:rPr>
          <w:rFonts w:ascii="Book Antiqua" w:hAnsi="Book Antiqua"/>
          <w:color w:val="000000" w:themeColor="text1"/>
          <w:sz w:val="24"/>
          <w:szCs w:val="24"/>
        </w:rPr>
        <w:t>Beccia</w:t>
      </w:r>
      <w:proofErr w:type="spellEnd"/>
      <w:r w:rsidRPr="00A62F99">
        <w:rPr>
          <w:rFonts w:ascii="Book Antiqua" w:hAnsi="Book Antiqua"/>
          <w:color w:val="000000" w:themeColor="text1"/>
          <w:sz w:val="24"/>
          <w:szCs w:val="24"/>
        </w:rPr>
        <w:t xml:space="preserve"> D, </w:t>
      </w:r>
      <w:proofErr w:type="spellStart"/>
      <w:r w:rsidRPr="00A62F99">
        <w:rPr>
          <w:rFonts w:ascii="Book Antiqua" w:hAnsi="Book Antiqua"/>
          <w:color w:val="000000" w:themeColor="text1"/>
          <w:sz w:val="24"/>
          <w:szCs w:val="24"/>
        </w:rPr>
        <w:t>Nevola</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Marfella</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Sardu</w:t>
      </w:r>
      <w:proofErr w:type="spellEnd"/>
      <w:r w:rsidRPr="00A62F99">
        <w:rPr>
          <w:rFonts w:ascii="Book Antiqua" w:hAnsi="Book Antiqua"/>
          <w:color w:val="000000" w:themeColor="text1"/>
          <w:sz w:val="24"/>
          <w:szCs w:val="24"/>
        </w:rPr>
        <w:t xml:space="preserve"> C, Coppola C, Scarano F, Maggi P, De Lucia </w:t>
      </w:r>
      <w:proofErr w:type="spellStart"/>
      <w:r w:rsidRPr="00A62F99">
        <w:rPr>
          <w:rFonts w:ascii="Book Antiqua" w:hAnsi="Book Antiqua"/>
          <w:color w:val="000000" w:themeColor="text1"/>
          <w:sz w:val="24"/>
          <w:szCs w:val="24"/>
        </w:rPr>
        <w:t>Sposito</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Vocciante</w:t>
      </w:r>
      <w:proofErr w:type="spellEnd"/>
      <w:r w:rsidRPr="00A62F99">
        <w:rPr>
          <w:rFonts w:ascii="Book Antiqua" w:hAnsi="Book Antiqua"/>
          <w:color w:val="000000" w:themeColor="text1"/>
          <w:sz w:val="24"/>
          <w:szCs w:val="24"/>
        </w:rPr>
        <w:t xml:space="preserve"> L, Rescigno C, </w:t>
      </w:r>
      <w:proofErr w:type="spellStart"/>
      <w:r w:rsidRPr="00A62F99">
        <w:rPr>
          <w:rFonts w:ascii="Book Antiqua" w:hAnsi="Book Antiqua"/>
          <w:color w:val="000000" w:themeColor="text1"/>
          <w:sz w:val="24"/>
          <w:szCs w:val="24"/>
        </w:rPr>
        <w:t>Sbreglia</w:t>
      </w:r>
      <w:proofErr w:type="spellEnd"/>
      <w:r w:rsidRPr="00A62F99">
        <w:rPr>
          <w:rFonts w:ascii="Book Antiqua" w:hAnsi="Book Antiqua"/>
          <w:color w:val="000000" w:themeColor="text1"/>
          <w:sz w:val="24"/>
          <w:szCs w:val="24"/>
        </w:rPr>
        <w:t xml:space="preserve"> C, </w:t>
      </w:r>
      <w:proofErr w:type="spellStart"/>
      <w:r w:rsidRPr="00A62F99">
        <w:rPr>
          <w:rFonts w:ascii="Book Antiqua" w:hAnsi="Book Antiqua"/>
          <w:color w:val="000000" w:themeColor="text1"/>
          <w:sz w:val="24"/>
          <w:szCs w:val="24"/>
        </w:rPr>
        <w:t>Fraganza</w:t>
      </w:r>
      <w:proofErr w:type="spellEnd"/>
      <w:r w:rsidRPr="00A62F99">
        <w:rPr>
          <w:rFonts w:ascii="Book Antiqua" w:hAnsi="Book Antiqua"/>
          <w:color w:val="000000" w:themeColor="text1"/>
          <w:sz w:val="24"/>
          <w:szCs w:val="24"/>
        </w:rPr>
        <w:t xml:space="preserve"> F, </w:t>
      </w:r>
      <w:proofErr w:type="spellStart"/>
      <w:r w:rsidRPr="00A62F99">
        <w:rPr>
          <w:rFonts w:ascii="Book Antiqua" w:hAnsi="Book Antiqua"/>
          <w:color w:val="000000" w:themeColor="text1"/>
          <w:sz w:val="24"/>
          <w:szCs w:val="24"/>
        </w:rPr>
        <w:t>Parrella</w:t>
      </w:r>
      <w:proofErr w:type="spellEnd"/>
      <w:r w:rsidRPr="00A62F99">
        <w:rPr>
          <w:rFonts w:ascii="Book Antiqua" w:hAnsi="Book Antiqua"/>
          <w:color w:val="000000" w:themeColor="text1"/>
          <w:sz w:val="24"/>
          <w:szCs w:val="24"/>
        </w:rPr>
        <w:t xml:space="preserve"> R, Romano A, Calabria G, </w:t>
      </w:r>
      <w:proofErr w:type="spellStart"/>
      <w:r w:rsidRPr="00A62F99">
        <w:rPr>
          <w:rFonts w:ascii="Book Antiqua" w:hAnsi="Book Antiqua"/>
          <w:color w:val="000000" w:themeColor="text1"/>
          <w:sz w:val="24"/>
          <w:szCs w:val="24"/>
        </w:rPr>
        <w:t>Polverino</w:t>
      </w:r>
      <w:proofErr w:type="spellEnd"/>
      <w:r w:rsidRPr="00A62F99">
        <w:rPr>
          <w:rFonts w:ascii="Book Antiqua" w:hAnsi="Book Antiqua"/>
          <w:color w:val="000000" w:themeColor="text1"/>
          <w:sz w:val="24"/>
          <w:szCs w:val="24"/>
        </w:rPr>
        <w:t xml:space="preserve"> B, Pagano A, Bologna C, </w:t>
      </w:r>
      <w:proofErr w:type="spellStart"/>
      <w:r w:rsidRPr="00A62F99">
        <w:rPr>
          <w:rFonts w:ascii="Book Antiqua" w:hAnsi="Book Antiqua"/>
          <w:color w:val="000000" w:themeColor="text1"/>
          <w:sz w:val="24"/>
          <w:szCs w:val="24"/>
        </w:rPr>
        <w:t>Amitrano</w:t>
      </w:r>
      <w:proofErr w:type="spellEnd"/>
      <w:r w:rsidRPr="00A62F99">
        <w:rPr>
          <w:rFonts w:ascii="Book Antiqua" w:hAnsi="Book Antiqua"/>
          <w:color w:val="000000" w:themeColor="text1"/>
          <w:sz w:val="24"/>
          <w:szCs w:val="24"/>
        </w:rPr>
        <w:t xml:space="preserve"> M, Esposito V, Coppola N, </w:t>
      </w:r>
      <w:proofErr w:type="spellStart"/>
      <w:r w:rsidRPr="00A62F99">
        <w:rPr>
          <w:rFonts w:ascii="Book Antiqua" w:hAnsi="Book Antiqua"/>
          <w:color w:val="000000" w:themeColor="text1"/>
          <w:sz w:val="24"/>
          <w:szCs w:val="24"/>
        </w:rPr>
        <w:t>Maturo</w:t>
      </w:r>
      <w:proofErr w:type="spellEnd"/>
      <w:r w:rsidRPr="00A62F99">
        <w:rPr>
          <w:rFonts w:ascii="Book Antiqua" w:hAnsi="Book Antiqua"/>
          <w:color w:val="000000" w:themeColor="text1"/>
          <w:sz w:val="24"/>
          <w:szCs w:val="24"/>
        </w:rPr>
        <w:t xml:space="preserve"> N, </w:t>
      </w:r>
      <w:proofErr w:type="spellStart"/>
      <w:r w:rsidRPr="00A62F99">
        <w:rPr>
          <w:rFonts w:ascii="Book Antiqua" w:hAnsi="Book Antiqua"/>
          <w:color w:val="000000" w:themeColor="text1"/>
          <w:sz w:val="24"/>
          <w:szCs w:val="24"/>
        </w:rPr>
        <w:t>Adinolfi</w:t>
      </w:r>
      <w:proofErr w:type="spellEnd"/>
      <w:r w:rsidRPr="00A62F99">
        <w:rPr>
          <w:rFonts w:ascii="Book Antiqua" w:hAnsi="Book Antiqua"/>
          <w:color w:val="000000" w:themeColor="text1"/>
          <w:sz w:val="24"/>
          <w:szCs w:val="24"/>
        </w:rPr>
        <w:t xml:space="preserve"> LE, </w:t>
      </w:r>
      <w:proofErr w:type="spellStart"/>
      <w:r w:rsidRPr="00A62F99">
        <w:rPr>
          <w:rFonts w:ascii="Book Antiqua" w:hAnsi="Book Antiqua"/>
          <w:color w:val="000000" w:themeColor="text1"/>
          <w:sz w:val="24"/>
          <w:szCs w:val="24"/>
        </w:rPr>
        <w:t>Chiodini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Sasso</w:t>
      </w:r>
      <w:proofErr w:type="spellEnd"/>
      <w:r w:rsidRPr="00A62F99">
        <w:rPr>
          <w:rFonts w:ascii="Book Antiqua" w:hAnsi="Book Antiqua"/>
          <w:color w:val="000000" w:themeColor="text1"/>
          <w:sz w:val="24"/>
          <w:szCs w:val="24"/>
        </w:rPr>
        <w:t xml:space="preserve"> FC; COVOCA Study Group. Impact of chronic liver disease upon admission on COVID-19 in-hospital mortality: Findings from </w:t>
      </w:r>
      <w:r w:rsidRPr="00A62F99">
        <w:rPr>
          <w:rFonts w:ascii="Book Antiqua" w:hAnsi="Book Antiqua"/>
          <w:color w:val="000000" w:themeColor="text1"/>
          <w:sz w:val="24"/>
          <w:szCs w:val="24"/>
        </w:rPr>
        <w:lastRenderedPageBreak/>
        <w:t xml:space="preserve">COVOCA study. </w:t>
      </w:r>
      <w:proofErr w:type="spellStart"/>
      <w:r w:rsidRPr="00A62F99">
        <w:rPr>
          <w:rFonts w:ascii="Book Antiqua" w:hAnsi="Book Antiqua"/>
          <w:i/>
          <w:iCs/>
          <w:color w:val="000000" w:themeColor="text1"/>
          <w:sz w:val="24"/>
          <w:szCs w:val="24"/>
        </w:rPr>
        <w:t>PLoS</w:t>
      </w:r>
      <w:proofErr w:type="spellEnd"/>
      <w:r w:rsidRPr="00A62F99">
        <w:rPr>
          <w:rFonts w:ascii="Book Antiqua" w:hAnsi="Book Antiqua"/>
          <w:i/>
          <w:iCs/>
          <w:color w:val="000000" w:themeColor="text1"/>
          <w:sz w:val="24"/>
          <w:szCs w:val="24"/>
        </w:rPr>
        <w:t xml:space="preserve"> One</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15</w:t>
      </w:r>
      <w:r w:rsidRPr="00A62F99">
        <w:rPr>
          <w:rFonts w:ascii="Book Antiqua" w:hAnsi="Book Antiqua"/>
          <w:color w:val="000000" w:themeColor="text1"/>
          <w:sz w:val="24"/>
          <w:szCs w:val="24"/>
        </w:rPr>
        <w:t>: e0243700 [PMID: 33301529 DOI: 10.1371/journal.pone.0243700]</w:t>
      </w:r>
    </w:p>
    <w:p w14:paraId="5D66FA46"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28 </w:t>
      </w:r>
      <w:proofErr w:type="spellStart"/>
      <w:r w:rsidRPr="00A62F99">
        <w:rPr>
          <w:rFonts w:ascii="Book Antiqua" w:hAnsi="Book Antiqua"/>
          <w:b/>
          <w:bCs/>
          <w:color w:val="000000" w:themeColor="text1"/>
          <w:sz w:val="24"/>
          <w:szCs w:val="24"/>
        </w:rPr>
        <w:t>Marjot</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Moon AM, Cook JA, Abd-</w:t>
      </w:r>
      <w:proofErr w:type="spellStart"/>
      <w:r w:rsidRPr="00A62F99">
        <w:rPr>
          <w:rFonts w:ascii="Book Antiqua" w:hAnsi="Book Antiqua"/>
          <w:color w:val="000000" w:themeColor="text1"/>
          <w:sz w:val="24"/>
          <w:szCs w:val="24"/>
        </w:rPr>
        <w:t>Elsalam</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Aloman</w:t>
      </w:r>
      <w:proofErr w:type="spellEnd"/>
      <w:r w:rsidRPr="00A62F99">
        <w:rPr>
          <w:rFonts w:ascii="Book Antiqua" w:hAnsi="Book Antiqua"/>
          <w:color w:val="000000" w:themeColor="text1"/>
          <w:sz w:val="24"/>
          <w:szCs w:val="24"/>
        </w:rPr>
        <w:t xml:space="preserve"> C, Armstrong MJ, Pose E, Brenner EJ, Cargill T, </w:t>
      </w:r>
      <w:proofErr w:type="spellStart"/>
      <w:r w:rsidRPr="00A62F99">
        <w:rPr>
          <w:rFonts w:ascii="Book Antiqua" w:hAnsi="Book Antiqua"/>
          <w:color w:val="000000" w:themeColor="text1"/>
          <w:sz w:val="24"/>
          <w:szCs w:val="24"/>
        </w:rPr>
        <w:t>Catana</w:t>
      </w:r>
      <w:proofErr w:type="spellEnd"/>
      <w:r w:rsidRPr="00A62F99">
        <w:rPr>
          <w:rFonts w:ascii="Book Antiqua" w:hAnsi="Book Antiqua"/>
          <w:color w:val="000000" w:themeColor="text1"/>
          <w:sz w:val="24"/>
          <w:szCs w:val="24"/>
        </w:rPr>
        <w:t xml:space="preserve"> MA, </w:t>
      </w:r>
      <w:proofErr w:type="spellStart"/>
      <w:r w:rsidRPr="00A62F99">
        <w:rPr>
          <w:rFonts w:ascii="Book Antiqua" w:hAnsi="Book Antiqua"/>
          <w:color w:val="000000" w:themeColor="text1"/>
          <w:sz w:val="24"/>
          <w:szCs w:val="24"/>
        </w:rPr>
        <w:t>Dhanasekaran</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Eshraghian</w:t>
      </w:r>
      <w:proofErr w:type="spellEnd"/>
      <w:r w:rsidRPr="00A62F99">
        <w:rPr>
          <w:rFonts w:ascii="Book Antiqua" w:hAnsi="Book Antiqua"/>
          <w:color w:val="000000" w:themeColor="text1"/>
          <w:sz w:val="24"/>
          <w:szCs w:val="24"/>
        </w:rPr>
        <w:t xml:space="preserve"> A, García-Juárez I, Gill US, Jones PD, Kennedy J, Marshall A, Matthews C, </w:t>
      </w:r>
      <w:proofErr w:type="spellStart"/>
      <w:r w:rsidRPr="00A62F99">
        <w:rPr>
          <w:rFonts w:ascii="Book Antiqua" w:hAnsi="Book Antiqua"/>
          <w:color w:val="000000" w:themeColor="text1"/>
          <w:sz w:val="24"/>
          <w:szCs w:val="24"/>
        </w:rPr>
        <w:t>Mells</w:t>
      </w:r>
      <w:proofErr w:type="spellEnd"/>
      <w:r w:rsidRPr="00A62F99">
        <w:rPr>
          <w:rFonts w:ascii="Book Antiqua" w:hAnsi="Book Antiqua"/>
          <w:color w:val="000000" w:themeColor="text1"/>
          <w:sz w:val="24"/>
          <w:szCs w:val="24"/>
        </w:rPr>
        <w:t xml:space="preserve"> G, Mercer C, </w:t>
      </w:r>
      <w:proofErr w:type="spellStart"/>
      <w:r w:rsidRPr="00A62F99">
        <w:rPr>
          <w:rFonts w:ascii="Book Antiqua" w:hAnsi="Book Antiqua"/>
          <w:color w:val="000000" w:themeColor="text1"/>
          <w:sz w:val="24"/>
          <w:szCs w:val="24"/>
        </w:rPr>
        <w:t>Perumalswami</w:t>
      </w:r>
      <w:proofErr w:type="spellEnd"/>
      <w:r w:rsidRPr="00A62F99">
        <w:rPr>
          <w:rFonts w:ascii="Book Antiqua" w:hAnsi="Book Antiqua"/>
          <w:color w:val="000000" w:themeColor="text1"/>
          <w:sz w:val="24"/>
          <w:szCs w:val="24"/>
        </w:rPr>
        <w:t xml:space="preserve"> PV, </w:t>
      </w:r>
      <w:proofErr w:type="spellStart"/>
      <w:r w:rsidRPr="00A62F99">
        <w:rPr>
          <w:rFonts w:ascii="Book Antiqua" w:hAnsi="Book Antiqua"/>
          <w:color w:val="000000" w:themeColor="text1"/>
          <w:sz w:val="24"/>
          <w:szCs w:val="24"/>
        </w:rPr>
        <w:t>Avitabile</w:t>
      </w:r>
      <w:proofErr w:type="spellEnd"/>
      <w:r w:rsidRPr="00A62F99">
        <w:rPr>
          <w:rFonts w:ascii="Book Antiqua" w:hAnsi="Book Antiqua"/>
          <w:color w:val="000000" w:themeColor="text1"/>
          <w:sz w:val="24"/>
          <w:szCs w:val="24"/>
        </w:rPr>
        <w:t xml:space="preserve"> E, Qi X, </w:t>
      </w:r>
      <w:proofErr w:type="spellStart"/>
      <w:r w:rsidRPr="00A62F99">
        <w:rPr>
          <w:rFonts w:ascii="Book Antiqua" w:hAnsi="Book Antiqua"/>
          <w:color w:val="000000" w:themeColor="text1"/>
          <w:sz w:val="24"/>
          <w:szCs w:val="24"/>
        </w:rPr>
        <w:t>Su</w:t>
      </w:r>
      <w:proofErr w:type="spellEnd"/>
      <w:r w:rsidRPr="00A62F99">
        <w:rPr>
          <w:rFonts w:ascii="Book Antiqua" w:hAnsi="Book Antiqua"/>
          <w:color w:val="000000" w:themeColor="text1"/>
          <w:sz w:val="24"/>
          <w:szCs w:val="24"/>
        </w:rPr>
        <w:t xml:space="preserve"> F, </w:t>
      </w:r>
      <w:proofErr w:type="spellStart"/>
      <w:r w:rsidRPr="00A62F99">
        <w:rPr>
          <w:rFonts w:ascii="Book Antiqua" w:hAnsi="Book Antiqua"/>
          <w:color w:val="000000" w:themeColor="text1"/>
          <w:sz w:val="24"/>
          <w:szCs w:val="24"/>
        </w:rPr>
        <w:t>Ufere</w:t>
      </w:r>
      <w:proofErr w:type="spellEnd"/>
      <w:r w:rsidRPr="00A62F99">
        <w:rPr>
          <w:rFonts w:ascii="Book Antiqua" w:hAnsi="Book Antiqua"/>
          <w:color w:val="000000" w:themeColor="text1"/>
          <w:sz w:val="24"/>
          <w:szCs w:val="24"/>
        </w:rPr>
        <w:t xml:space="preserve"> NN, Wong YJ, Zheng MH, Barnes E, </w:t>
      </w:r>
      <w:proofErr w:type="spellStart"/>
      <w:r w:rsidRPr="00A62F99">
        <w:rPr>
          <w:rFonts w:ascii="Book Antiqua" w:hAnsi="Book Antiqua"/>
          <w:color w:val="000000" w:themeColor="text1"/>
          <w:sz w:val="24"/>
          <w:szCs w:val="24"/>
        </w:rPr>
        <w:t>Barritt</w:t>
      </w:r>
      <w:proofErr w:type="spellEnd"/>
      <w:r w:rsidRPr="00A62F99">
        <w:rPr>
          <w:rFonts w:ascii="Book Antiqua" w:hAnsi="Book Antiqua"/>
          <w:color w:val="000000" w:themeColor="text1"/>
          <w:sz w:val="24"/>
          <w:szCs w:val="24"/>
        </w:rPr>
        <w:t xml:space="preserve"> AS 4th, Webb GJ. Outcomes following SARS-CoV-2 infection in patients with chronic liver disease: An international registry study. </w:t>
      </w:r>
      <w:r w:rsidRPr="00A62F99">
        <w:rPr>
          <w:rFonts w:ascii="Book Antiqua" w:hAnsi="Book Antiqua"/>
          <w:i/>
          <w:iCs/>
          <w:color w:val="000000" w:themeColor="text1"/>
          <w:sz w:val="24"/>
          <w:szCs w:val="24"/>
        </w:rPr>
        <w:t>J Hepatol</w:t>
      </w:r>
      <w:r w:rsidRPr="00A62F99">
        <w:rPr>
          <w:rFonts w:ascii="Book Antiqua" w:hAnsi="Book Antiqua"/>
          <w:color w:val="000000" w:themeColor="text1"/>
          <w:sz w:val="24"/>
          <w:szCs w:val="24"/>
        </w:rPr>
        <w:t xml:space="preserve"> 2021; </w:t>
      </w:r>
      <w:r w:rsidRPr="00A62F99">
        <w:rPr>
          <w:rFonts w:ascii="Book Antiqua" w:hAnsi="Book Antiqua"/>
          <w:b/>
          <w:bCs/>
          <w:color w:val="000000" w:themeColor="text1"/>
          <w:sz w:val="24"/>
          <w:szCs w:val="24"/>
        </w:rPr>
        <w:t>74</w:t>
      </w:r>
      <w:r w:rsidRPr="00A62F99">
        <w:rPr>
          <w:rFonts w:ascii="Book Antiqua" w:hAnsi="Book Antiqua"/>
          <w:color w:val="000000" w:themeColor="text1"/>
          <w:sz w:val="24"/>
          <w:szCs w:val="24"/>
        </w:rPr>
        <w:t>: 567-577 [PMID: 33035628 DOI: 10.1016/j.jhep.2020.09.024]</w:t>
      </w:r>
    </w:p>
    <w:p w14:paraId="529C2BAA"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29 </w:t>
      </w:r>
      <w:r w:rsidRPr="00A62F99">
        <w:rPr>
          <w:rFonts w:ascii="Book Antiqua" w:hAnsi="Book Antiqua"/>
          <w:b/>
          <w:bCs/>
          <w:color w:val="000000" w:themeColor="text1"/>
          <w:sz w:val="24"/>
          <w:szCs w:val="24"/>
        </w:rPr>
        <w:t>Sarin SK</w:t>
      </w:r>
      <w:r w:rsidRPr="00A62F99">
        <w:rPr>
          <w:rFonts w:ascii="Book Antiqua" w:hAnsi="Book Antiqua"/>
          <w:color w:val="000000" w:themeColor="text1"/>
          <w:sz w:val="24"/>
          <w:szCs w:val="24"/>
        </w:rPr>
        <w:t>, Choudhury A, Lau GK, Zheng MH, Ji D, Abd-</w:t>
      </w:r>
      <w:proofErr w:type="spellStart"/>
      <w:r w:rsidRPr="00A62F99">
        <w:rPr>
          <w:rFonts w:ascii="Book Antiqua" w:hAnsi="Book Antiqua"/>
          <w:color w:val="000000" w:themeColor="text1"/>
          <w:sz w:val="24"/>
          <w:szCs w:val="24"/>
        </w:rPr>
        <w:t>Elsalam</w:t>
      </w:r>
      <w:proofErr w:type="spellEnd"/>
      <w:r w:rsidRPr="00A62F99">
        <w:rPr>
          <w:rFonts w:ascii="Book Antiqua" w:hAnsi="Book Antiqua"/>
          <w:color w:val="000000" w:themeColor="text1"/>
          <w:sz w:val="24"/>
          <w:szCs w:val="24"/>
        </w:rPr>
        <w:t xml:space="preserve"> S, Hwang J, Qi X, </w:t>
      </w:r>
      <w:proofErr w:type="spellStart"/>
      <w:r w:rsidRPr="00A62F99">
        <w:rPr>
          <w:rFonts w:ascii="Book Antiqua" w:hAnsi="Book Antiqua"/>
          <w:color w:val="000000" w:themeColor="text1"/>
          <w:sz w:val="24"/>
          <w:szCs w:val="24"/>
        </w:rPr>
        <w:t>Cua</w:t>
      </w:r>
      <w:proofErr w:type="spellEnd"/>
      <w:r w:rsidRPr="00A62F99">
        <w:rPr>
          <w:rFonts w:ascii="Book Antiqua" w:hAnsi="Book Antiqua"/>
          <w:color w:val="000000" w:themeColor="text1"/>
          <w:sz w:val="24"/>
          <w:szCs w:val="24"/>
        </w:rPr>
        <w:t xml:space="preserve"> IH, Suh JI, Park JG, </w:t>
      </w:r>
      <w:proofErr w:type="spellStart"/>
      <w:r w:rsidRPr="00A62F99">
        <w:rPr>
          <w:rFonts w:ascii="Book Antiqua" w:hAnsi="Book Antiqua"/>
          <w:color w:val="000000" w:themeColor="text1"/>
          <w:sz w:val="24"/>
          <w:szCs w:val="24"/>
        </w:rPr>
        <w:t>Putcharoen</w:t>
      </w:r>
      <w:proofErr w:type="spellEnd"/>
      <w:r w:rsidRPr="00A62F99">
        <w:rPr>
          <w:rFonts w:ascii="Book Antiqua" w:hAnsi="Book Antiqua"/>
          <w:color w:val="000000" w:themeColor="text1"/>
          <w:sz w:val="24"/>
          <w:szCs w:val="24"/>
        </w:rPr>
        <w:t xml:space="preserve"> O, </w:t>
      </w:r>
      <w:proofErr w:type="spellStart"/>
      <w:r w:rsidRPr="00A62F99">
        <w:rPr>
          <w:rFonts w:ascii="Book Antiqua" w:hAnsi="Book Antiqua"/>
          <w:color w:val="000000" w:themeColor="text1"/>
          <w:sz w:val="24"/>
          <w:szCs w:val="24"/>
        </w:rPr>
        <w:t>Kaewdech</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Piratvisuth</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Treeprasertsuk</w:t>
      </w:r>
      <w:proofErr w:type="spellEnd"/>
      <w:r w:rsidRPr="00A62F99">
        <w:rPr>
          <w:rFonts w:ascii="Book Antiqua" w:hAnsi="Book Antiqua"/>
          <w:color w:val="000000" w:themeColor="text1"/>
          <w:sz w:val="24"/>
          <w:szCs w:val="24"/>
        </w:rPr>
        <w:t xml:space="preserve"> S, Park S, </w:t>
      </w:r>
      <w:proofErr w:type="spellStart"/>
      <w:r w:rsidRPr="00A62F99">
        <w:rPr>
          <w:rFonts w:ascii="Book Antiqua" w:hAnsi="Book Antiqua"/>
          <w:color w:val="000000" w:themeColor="text1"/>
          <w:sz w:val="24"/>
          <w:szCs w:val="24"/>
        </w:rPr>
        <w:t>Wejnaruemarn</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Payawal</w:t>
      </w:r>
      <w:proofErr w:type="spellEnd"/>
      <w:r w:rsidRPr="00A62F99">
        <w:rPr>
          <w:rFonts w:ascii="Book Antiqua" w:hAnsi="Book Antiqua"/>
          <w:color w:val="000000" w:themeColor="text1"/>
          <w:sz w:val="24"/>
          <w:szCs w:val="24"/>
        </w:rPr>
        <w:t xml:space="preserve"> DA, </w:t>
      </w:r>
      <w:proofErr w:type="spellStart"/>
      <w:r w:rsidRPr="00A62F99">
        <w:rPr>
          <w:rFonts w:ascii="Book Antiqua" w:hAnsi="Book Antiqua"/>
          <w:color w:val="000000" w:themeColor="text1"/>
          <w:sz w:val="24"/>
          <w:szCs w:val="24"/>
        </w:rPr>
        <w:t>Baatarkhuu</w:t>
      </w:r>
      <w:proofErr w:type="spellEnd"/>
      <w:r w:rsidRPr="00A62F99">
        <w:rPr>
          <w:rFonts w:ascii="Book Antiqua" w:hAnsi="Book Antiqua"/>
          <w:color w:val="000000" w:themeColor="text1"/>
          <w:sz w:val="24"/>
          <w:szCs w:val="24"/>
        </w:rPr>
        <w:t xml:space="preserve"> O, </w:t>
      </w:r>
      <w:proofErr w:type="spellStart"/>
      <w:r w:rsidRPr="00A62F99">
        <w:rPr>
          <w:rFonts w:ascii="Book Antiqua" w:hAnsi="Book Antiqua"/>
          <w:color w:val="000000" w:themeColor="text1"/>
          <w:sz w:val="24"/>
          <w:szCs w:val="24"/>
        </w:rPr>
        <w:t>Ahn</w:t>
      </w:r>
      <w:proofErr w:type="spellEnd"/>
      <w:r w:rsidRPr="00A62F99">
        <w:rPr>
          <w:rFonts w:ascii="Book Antiqua" w:hAnsi="Book Antiqua"/>
          <w:color w:val="000000" w:themeColor="text1"/>
          <w:sz w:val="24"/>
          <w:szCs w:val="24"/>
        </w:rPr>
        <w:t xml:space="preserve"> SH, Yeo CD, Alonzo UR, </w:t>
      </w:r>
      <w:proofErr w:type="spellStart"/>
      <w:r w:rsidRPr="00A62F99">
        <w:rPr>
          <w:rFonts w:ascii="Book Antiqua" w:hAnsi="Book Antiqua"/>
          <w:color w:val="000000" w:themeColor="text1"/>
          <w:sz w:val="24"/>
          <w:szCs w:val="24"/>
        </w:rPr>
        <w:t>Chinbayar</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Loho</w:t>
      </w:r>
      <w:proofErr w:type="spellEnd"/>
      <w:r w:rsidRPr="00A62F99">
        <w:rPr>
          <w:rFonts w:ascii="Book Antiqua" w:hAnsi="Book Antiqua"/>
          <w:color w:val="000000" w:themeColor="text1"/>
          <w:sz w:val="24"/>
          <w:szCs w:val="24"/>
        </w:rPr>
        <w:t xml:space="preserve"> IM, Yokosuka O, Jafri W, Tan S, Soo LI, </w:t>
      </w:r>
      <w:proofErr w:type="spellStart"/>
      <w:r w:rsidRPr="00A62F99">
        <w:rPr>
          <w:rFonts w:ascii="Book Antiqua" w:hAnsi="Book Antiqua"/>
          <w:color w:val="000000" w:themeColor="text1"/>
          <w:sz w:val="24"/>
          <w:szCs w:val="24"/>
        </w:rPr>
        <w:t>Tanwandee</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Gani</w:t>
      </w:r>
      <w:proofErr w:type="spellEnd"/>
      <w:r w:rsidRPr="00A62F99">
        <w:rPr>
          <w:rFonts w:ascii="Book Antiqua" w:hAnsi="Book Antiqua"/>
          <w:color w:val="000000" w:themeColor="text1"/>
          <w:sz w:val="24"/>
          <w:szCs w:val="24"/>
        </w:rPr>
        <w:t xml:space="preserve"> R, Anand L, Esmail ES, Khalaf M, </w:t>
      </w:r>
      <w:proofErr w:type="spellStart"/>
      <w:r w:rsidRPr="00A62F99">
        <w:rPr>
          <w:rFonts w:ascii="Book Antiqua" w:hAnsi="Book Antiqua"/>
          <w:color w:val="000000" w:themeColor="text1"/>
          <w:sz w:val="24"/>
          <w:szCs w:val="24"/>
        </w:rPr>
        <w:t>Alam</w:t>
      </w:r>
      <w:proofErr w:type="spellEnd"/>
      <w:r w:rsidRPr="00A62F99">
        <w:rPr>
          <w:rFonts w:ascii="Book Antiqua" w:hAnsi="Book Antiqua"/>
          <w:color w:val="000000" w:themeColor="text1"/>
          <w:sz w:val="24"/>
          <w:szCs w:val="24"/>
        </w:rPr>
        <w:t xml:space="preserve"> S, Lin CY, Chuang WL, </w:t>
      </w:r>
      <w:proofErr w:type="spellStart"/>
      <w:r w:rsidRPr="00A62F99">
        <w:rPr>
          <w:rFonts w:ascii="Book Antiqua" w:hAnsi="Book Antiqua"/>
          <w:color w:val="000000" w:themeColor="text1"/>
          <w:sz w:val="24"/>
          <w:szCs w:val="24"/>
        </w:rPr>
        <w:t>Soin</w:t>
      </w:r>
      <w:proofErr w:type="spellEnd"/>
      <w:r w:rsidRPr="00A62F99">
        <w:rPr>
          <w:rFonts w:ascii="Book Antiqua" w:hAnsi="Book Antiqua"/>
          <w:color w:val="000000" w:themeColor="text1"/>
          <w:sz w:val="24"/>
          <w:szCs w:val="24"/>
        </w:rPr>
        <w:t xml:space="preserve"> AS, Garg HK, </w:t>
      </w:r>
      <w:proofErr w:type="spellStart"/>
      <w:r w:rsidRPr="00A62F99">
        <w:rPr>
          <w:rFonts w:ascii="Book Antiqua" w:hAnsi="Book Antiqua"/>
          <w:color w:val="000000" w:themeColor="text1"/>
          <w:sz w:val="24"/>
          <w:szCs w:val="24"/>
        </w:rPr>
        <w:t>Kalista</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Batsukh</w:t>
      </w:r>
      <w:proofErr w:type="spellEnd"/>
      <w:r w:rsidRPr="00A62F99">
        <w:rPr>
          <w:rFonts w:ascii="Book Antiqua" w:hAnsi="Book Antiqua"/>
          <w:color w:val="000000" w:themeColor="text1"/>
          <w:sz w:val="24"/>
          <w:szCs w:val="24"/>
        </w:rPr>
        <w:t xml:space="preserve"> B, Purnomo HD, Dara VP, Rathi P, Al </w:t>
      </w:r>
      <w:proofErr w:type="spellStart"/>
      <w:r w:rsidRPr="00A62F99">
        <w:rPr>
          <w:rFonts w:ascii="Book Antiqua" w:hAnsi="Book Antiqua"/>
          <w:color w:val="000000" w:themeColor="text1"/>
          <w:sz w:val="24"/>
          <w:szCs w:val="24"/>
        </w:rPr>
        <w:t>Mahtab</w:t>
      </w:r>
      <w:proofErr w:type="spellEnd"/>
      <w:r w:rsidRPr="00A62F99">
        <w:rPr>
          <w:rFonts w:ascii="Book Antiqua" w:hAnsi="Book Antiqua"/>
          <w:color w:val="000000" w:themeColor="text1"/>
          <w:sz w:val="24"/>
          <w:szCs w:val="24"/>
        </w:rPr>
        <w:t xml:space="preserve"> M, Shukla A, Sharma MK, </w:t>
      </w:r>
      <w:proofErr w:type="spellStart"/>
      <w:r w:rsidRPr="00A62F99">
        <w:rPr>
          <w:rFonts w:ascii="Book Antiqua" w:hAnsi="Book Antiqua"/>
          <w:color w:val="000000" w:themeColor="text1"/>
          <w:sz w:val="24"/>
          <w:szCs w:val="24"/>
        </w:rPr>
        <w:t>Omata</w:t>
      </w:r>
      <w:proofErr w:type="spellEnd"/>
      <w:r w:rsidRPr="00A62F99">
        <w:rPr>
          <w:rFonts w:ascii="Book Antiqua" w:hAnsi="Book Antiqua"/>
          <w:color w:val="000000" w:themeColor="text1"/>
          <w:sz w:val="24"/>
          <w:szCs w:val="24"/>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A62F99">
        <w:rPr>
          <w:rFonts w:ascii="Book Antiqua" w:hAnsi="Book Antiqua"/>
          <w:i/>
          <w:iCs/>
          <w:color w:val="000000" w:themeColor="text1"/>
          <w:sz w:val="24"/>
          <w:szCs w:val="24"/>
        </w:rPr>
        <w:t>Hepatol Int</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14</w:t>
      </w:r>
      <w:r w:rsidRPr="00A62F99">
        <w:rPr>
          <w:rFonts w:ascii="Book Antiqua" w:hAnsi="Book Antiqua"/>
          <w:color w:val="000000" w:themeColor="text1"/>
          <w:sz w:val="24"/>
          <w:szCs w:val="24"/>
        </w:rPr>
        <w:t>: 690-700 [PMID: 32623632 DOI: 10.1007/s12072-020-10072-8]</w:t>
      </w:r>
    </w:p>
    <w:p w14:paraId="4C44099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30 </w:t>
      </w:r>
      <w:proofErr w:type="spellStart"/>
      <w:r w:rsidRPr="00A62F99">
        <w:rPr>
          <w:rFonts w:ascii="Book Antiqua" w:hAnsi="Book Antiqua"/>
          <w:b/>
          <w:bCs/>
          <w:color w:val="000000" w:themeColor="text1"/>
          <w:sz w:val="24"/>
          <w:szCs w:val="24"/>
        </w:rPr>
        <w:t>Oyelade</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Alqahtani</w:t>
      </w:r>
      <w:proofErr w:type="spellEnd"/>
      <w:r w:rsidRPr="00A62F99">
        <w:rPr>
          <w:rFonts w:ascii="Book Antiqua" w:hAnsi="Book Antiqua"/>
          <w:color w:val="000000" w:themeColor="text1"/>
          <w:sz w:val="24"/>
          <w:szCs w:val="24"/>
        </w:rPr>
        <w:t xml:space="preserve"> J, </w:t>
      </w:r>
      <w:proofErr w:type="spellStart"/>
      <w:r w:rsidRPr="00A62F99">
        <w:rPr>
          <w:rFonts w:ascii="Book Antiqua" w:hAnsi="Book Antiqua"/>
          <w:color w:val="000000" w:themeColor="text1"/>
          <w:sz w:val="24"/>
          <w:szCs w:val="24"/>
        </w:rPr>
        <w:t>Canciani</w:t>
      </w:r>
      <w:proofErr w:type="spellEnd"/>
      <w:r w:rsidRPr="00A62F99">
        <w:rPr>
          <w:rFonts w:ascii="Book Antiqua" w:hAnsi="Book Antiqua"/>
          <w:color w:val="000000" w:themeColor="text1"/>
          <w:sz w:val="24"/>
          <w:szCs w:val="24"/>
        </w:rPr>
        <w:t xml:space="preserve"> G. Prognosis of COVID-19 in Patients with Liver and Kidney Diseases: An Early Systematic Review and Meta-Analysis. </w:t>
      </w:r>
      <w:r w:rsidRPr="00A62F99">
        <w:rPr>
          <w:rFonts w:ascii="Book Antiqua" w:hAnsi="Book Antiqua"/>
          <w:i/>
          <w:iCs/>
          <w:color w:val="000000" w:themeColor="text1"/>
          <w:sz w:val="24"/>
          <w:szCs w:val="24"/>
        </w:rPr>
        <w:t>Trop Med Infect Dis</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5</w:t>
      </w:r>
      <w:r w:rsidRPr="00A62F99">
        <w:rPr>
          <w:rFonts w:ascii="Book Antiqua" w:hAnsi="Book Antiqua"/>
          <w:color w:val="000000" w:themeColor="text1"/>
          <w:sz w:val="24"/>
          <w:szCs w:val="24"/>
        </w:rPr>
        <w:t xml:space="preserve"> [PMID: 32429038 DOI: 10.3390/tropicalmed5020080]</w:t>
      </w:r>
    </w:p>
    <w:p w14:paraId="24EB32E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31 </w:t>
      </w:r>
      <w:r w:rsidRPr="00A62F99">
        <w:rPr>
          <w:rFonts w:ascii="Book Antiqua" w:hAnsi="Book Antiqua"/>
          <w:b/>
          <w:bCs/>
          <w:color w:val="000000" w:themeColor="text1"/>
          <w:sz w:val="24"/>
          <w:szCs w:val="24"/>
        </w:rPr>
        <w:t>Sun J</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Aghemo</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Forner</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Valenti</w:t>
      </w:r>
      <w:proofErr w:type="spellEnd"/>
      <w:r w:rsidRPr="00A62F99">
        <w:rPr>
          <w:rFonts w:ascii="Book Antiqua" w:hAnsi="Book Antiqua"/>
          <w:color w:val="000000" w:themeColor="text1"/>
          <w:sz w:val="24"/>
          <w:szCs w:val="24"/>
        </w:rPr>
        <w:t xml:space="preserve"> L. COVID-19 and liver disease. </w:t>
      </w:r>
      <w:r w:rsidRPr="00A62F99">
        <w:rPr>
          <w:rFonts w:ascii="Book Antiqua" w:hAnsi="Book Antiqua"/>
          <w:i/>
          <w:iCs/>
          <w:color w:val="000000" w:themeColor="text1"/>
          <w:sz w:val="24"/>
          <w:szCs w:val="24"/>
        </w:rPr>
        <w:t>Liver Int</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40</w:t>
      </w:r>
      <w:r w:rsidRPr="00A62F99">
        <w:rPr>
          <w:rFonts w:ascii="Book Antiqua" w:hAnsi="Book Antiqua"/>
          <w:color w:val="000000" w:themeColor="text1"/>
          <w:sz w:val="24"/>
          <w:szCs w:val="24"/>
        </w:rPr>
        <w:t>: 1278-1281 [PMID: 32251539 DOI: 10.1111/liv.14470]</w:t>
      </w:r>
      <w:bookmarkEnd w:id="21"/>
      <w:bookmarkEnd w:id="22"/>
      <w:bookmarkEnd w:id="23"/>
      <w:r w:rsidR="00FE3B55" w:rsidRPr="00A62F99">
        <w:rPr>
          <w:rFonts w:ascii="Book Antiqua" w:hAnsi="Book Antiqua" w:cs="Arial"/>
          <w:b/>
          <w:bCs/>
          <w:color w:val="000000" w:themeColor="text1"/>
          <w:sz w:val="24"/>
          <w:szCs w:val="24"/>
          <w:lang w:bidi="ar-EG"/>
        </w:rPr>
        <w:br w:type="page"/>
      </w:r>
    </w:p>
    <w:p w14:paraId="552C15B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lastRenderedPageBreak/>
        <w:t>Footnotes</w:t>
      </w:r>
    </w:p>
    <w:p w14:paraId="1749914E" w14:textId="33E46609" w:rsidR="00802099"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 xml:space="preserve">Institutional review board statement: </w:t>
      </w:r>
      <w:r w:rsidRPr="00A62F99">
        <w:rPr>
          <w:rFonts w:ascii="Book Antiqua" w:hAnsi="Book Antiqua" w:cs="Book Antiqua"/>
          <w:bCs/>
          <w:color w:val="000000" w:themeColor="text1"/>
          <w:sz w:val="24"/>
          <w:szCs w:val="24"/>
          <w:lang w:eastAsia="zh-CN"/>
        </w:rPr>
        <w:t>T</w:t>
      </w:r>
      <w:r w:rsidRPr="00A62F99">
        <w:rPr>
          <w:rFonts w:ascii="Book Antiqua" w:eastAsia="Book Antiqua" w:hAnsi="Book Antiqua" w:cs="Book Antiqua"/>
          <w:bCs/>
          <w:color w:val="000000" w:themeColor="text1"/>
          <w:sz w:val="24"/>
          <w:szCs w:val="24"/>
        </w:rPr>
        <w:t xml:space="preserve">his study was approved by the research ethics committee of the General Organization for Teaching Hospitals and </w:t>
      </w:r>
      <w:proofErr w:type="gramStart"/>
      <w:r w:rsidRPr="00A62F99">
        <w:rPr>
          <w:rFonts w:ascii="Book Antiqua" w:eastAsia="Book Antiqua" w:hAnsi="Book Antiqua" w:cs="Book Antiqua"/>
          <w:bCs/>
          <w:color w:val="000000" w:themeColor="text1"/>
          <w:sz w:val="24"/>
          <w:szCs w:val="24"/>
        </w:rPr>
        <w:t>Institutes(</w:t>
      </w:r>
      <w:proofErr w:type="gramEnd"/>
      <w:r w:rsidRPr="00A62F99">
        <w:rPr>
          <w:rFonts w:ascii="Book Antiqua" w:eastAsia="Book Antiqua" w:hAnsi="Book Antiqua" w:cs="Book Antiqua"/>
          <w:bCs/>
          <w:color w:val="000000" w:themeColor="text1"/>
          <w:sz w:val="24"/>
          <w:szCs w:val="24"/>
        </w:rPr>
        <w:t>number ITH00123) 22July 2020)</w:t>
      </w:r>
      <w:r w:rsidRPr="00A62F99">
        <w:rPr>
          <w:rFonts w:ascii="Book Antiqua" w:hAnsi="Book Antiqua" w:cs="Book Antiqua"/>
          <w:bCs/>
          <w:color w:val="000000" w:themeColor="text1"/>
          <w:sz w:val="24"/>
          <w:szCs w:val="24"/>
          <w:lang w:eastAsia="zh-CN"/>
        </w:rPr>
        <w:t>.</w:t>
      </w:r>
    </w:p>
    <w:p w14:paraId="7C581AEC"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5B0DDBC6"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 xml:space="preserve">Informed consent statement: </w:t>
      </w:r>
      <w:bookmarkStart w:id="24" w:name="OLE_LINK404"/>
      <w:bookmarkStart w:id="25" w:name="OLE_LINK405"/>
      <w:r w:rsidRPr="00A62F99">
        <w:rPr>
          <w:rFonts w:ascii="Book Antiqua" w:eastAsia="Book Antiqua" w:hAnsi="Book Antiqua" w:cs="Book Antiqua"/>
          <w:color w:val="000000" w:themeColor="text1"/>
          <w:sz w:val="24"/>
          <w:szCs w:val="24"/>
        </w:rPr>
        <w:t>All study subjects gave written informed consent before study inclusion</w:t>
      </w:r>
      <w:r w:rsidRPr="00A62F99">
        <w:rPr>
          <w:rFonts w:ascii="Book Antiqua" w:hAnsi="Book Antiqua" w:cs="Book Antiqua"/>
          <w:color w:val="000000" w:themeColor="text1"/>
          <w:sz w:val="24"/>
          <w:szCs w:val="24"/>
          <w:lang w:eastAsia="zh-CN"/>
        </w:rPr>
        <w:t>.</w:t>
      </w:r>
    </w:p>
    <w:bookmarkEnd w:id="24"/>
    <w:bookmarkEnd w:id="25"/>
    <w:p w14:paraId="3DB5278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69B93AE8" w14:textId="4BD39EAD"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Conflict-of-interest statement: </w:t>
      </w:r>
      <w:r w:rsidRPr="00A62F99">
        <w:rPr>
          <w:rFonts w:ascii="Book Antiqua" w:hAnsi="Book Antiqua" w:cs="Book Antiqua"/>
          <w:bCs/>
          <w:color w:val="000000" w:themeColor="text1"/>
          <w:sz w:val="24"/>
          <w:szCs w:val="24"/>
          <w:lang w:eastAsia="zh-CN"/>
        </w:rPr>
        <w:t>The authors declare that</w:t>
      </w:r>
      <w:r w:rsidRPr="00A62F99">
        <w:rPr>
          <w:rFonts w:ascii="Book Antiqua" w:hAnsi="Book Antiqua" w:cs="Book Antiqua"/>
          <w:b/>
          <w:bCs/>
          <w:color w:val="000000" w:themeColor="text1"/>
          <w:sz w:val="24"/>
          <w:szCs w:val="24"/>
          <w:lang w:eastAsia="zh-CN"/>
        </w:rPr>
        <w:t xml:space="preserve"> </w:t>
      </w:r>
      <w:r w:rsidRPr="00A62F99">
        <w:rPr>
          <w:rFonts w:ascii="Book Antiqua" w:hAnsi="Book Antiqua" w:cs="Book Antiqua"/>
          <w:color w:val="000000" w:themeColor="text1"/>
          <w:sz w:val="24"/>
          <w:szCs w:val="24"/>
          <w:lang w:eastAsia="zh-CN"/>
        </w:rPr>
        <w:t>t</w:t>
      </w:r>
      <w:r w:rsidRPr="00A62F99">
        <w:rPr>
          <w:rFonts w:ascii="Book Antiqua" w:eastAsia="Book Antiqua" w:hAnsi="Book Antiqua" w:cs="Book Antiqua"/>
          <w:color w:val="000000" w:themeColor="text1"/>
          <w:sz w:val="24"/>
          <w:szCs w:val="24"/>
        </w:rPr>
        <w:t>here are no conflicts of interest to report.</w:t>
      </w:r>
    </w:p>
    <w:p w14:paraId="0215B538"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15D5DE24"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Data sharing statement: </w:t>
      </w:r>
      <w:r w:rsidRPr="00A62F99">
        <w:rPr>
          <w:rFonts w:ascii="Book Antiqua" w:eastAsia="Book Antiqua" w:hAnsi="Book Antiqua" w:cs="Book Antiqua"/>
          <w:color w:val="000000" w:themeColor="text1"/>
          <w:sz w:val="24"/>
          <w:szCs w:val="24"/>
        </w:rPr>
        <w:t>No additional data are available.</w:t>
      </w:r>
    </w:p>
    <w:p w14:paraId="48B7D8C8"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500448FF"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STROBE statement: </w:t>
      </w:r>
      <w:r w:rsidRPr="00A62F99">
        <w:rPr>
          <w:rFonts w:ascii="Book Antiqua" w:eastAsia="Book Antiqua" w:hAnsi="Book Antiqua" w:cs="Book Antiqua"/>
          <w:color w:val="000000" w:themeColor="text1"/>
          <w:sz w:val="24"/>
          <w:szCs w:val="24"/>
        </w:rPr>
        <w:t>The authors have read the STROBE Statement checklist of items, and the manuscript was prepared and revised according to the STROBE Statement—checklist of items.</w:t>
      </w:r>
    </w:p>
    <w:p w14:paraId="4F713E6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467387C6"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Open-Access: </w:t>
      </w:r>
      <w:r w:rsidRPr="00A62F99">
        <w:rPr>
          <w:rFonts w:ascii="Book Antiqua" w:eastAsia="Book Antiqua" w:hAnsi="Book Antiqua" w:cs="Book Antiqua"/>
          <w:color w:val="000000" w:themeColor="text1"/>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A62F99">
        <w:rPr>
          <w:rFonts w:ascii="Book Antiqua" w:eastAsia="Book Antiqua" w:hAnsi="Book Antiqua" w:cs="Book Antiqua"/>
          <w:color w:val="000000" w:themeColor="text1"/>
          <w:sz w:val="24"/>
          <w:szCs w:val="24"/>
        </w:rPr>
        <w:t>NonCommercial</w:t>
      </w:r>
      <w:proofErr w:type="spellEnd"/>
      <w:r w:rsidRPr="00A62F99">
        <w:rPr>
          <w:rFonts w:ascii="Book Antiqua" w:eastAsia="Book Antiqua" w:hAnsi="Book Antiqua" w:cs="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2CA406"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209D6601" w14:textId="229A2799" w:rsidR="00802099" w:rsidRPr="00A62F99" w:rsidRDefault="00802099" w:rsidP="001848BF">
      <w:pPr>
        <w:adjustRightInd w:val="0"/>
        <w:snapToGrid w:val="0"/>
        <w:spacing w:after="0" w:line="360" w:lineRule="auto"/>
        <w:jc w:val="both"/>
        <w:rPr>
          <w:rFonts w:ascii="Book Antiqua" w:hAnsi="Book Antiqua" w:cs="Book Antiqua"/>
          <w:color w:val="000000" w:themeColor="text1"/>
          <w:sz w:val="24"/>
          <w:szCs w:val="24"/>
          <w:lang w:eastAsia="zh-CN"/>
        </w:rPr>
      </w:pPr>
      <w:r w:rsidRPr="00A62F99">
        <w:rPr>
          <w:rFonts w:ascii="Book Antiqua" w:eastAsia="Book Antiqua" w:hAnsi="Book Antiqua" w:cs="Book Antiqua"/>
          <w:b/>
          <w:color w:val="000000" w:themeColor="text1"/>
          <w:sz w:val="24"/>
          <w:szCs w:val="24"/>
        </w:rPr>
        <w:t xml:space="preserve">Manuscript source: </w:t>
      </w:r>
      <w:r w:rsidRPr="00A62F99">
        <w:rPr>
          <w:rFonts w:ascii="Book Antiqua" w:eastAsia="Book Antiqua" w:hAnsi="Book Antiqua" w:cs="Book Antiqua"/>
          <w:color w:val="000000" w:themeColor="text1"/>
          <w:sz w:val="24"/>
          <w:szCs w:val="24"/>
        </w:rPr>
        <w:t>Invited manuscript</w:t>
      </w:r>
    </w:p>
    <w:p w14:paraId="50FC859C"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p>
    <w:p w14:paraId="515EF673" w14:textId="42D2BB21"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lastRenderedPageBreak/>
        <w:t xml:space="preserve">Corresponding Author's Membership in Professional Societies: </w:t>
      </w:r>
      <w:r w:rsidRPr="00A62F99">
        <w:rPr>
          <w:rFonts w:ascii="Book Antiqua" w:eastAsia="Book Antiqua" w:hAnsi="Book Antiqua" w:cs="Book Antiqua"/>
          <w:color w:val="000000" w:themeColor="text1"/>
          <w:sz w:val="24"/>
          <w:szCs w:val="24"/>
        </w:rPr>
        <w:t xml:space="preserve">Egyptian Association for Research and Training in </w:t>
      </w:r>
      <w:proofErr w:type="spellStart"/>
      <w:r w:rsidRPr="00A62F99">
        <w:rPr>
          <w:rFonts w:ascii="Book Antiqua" w:eastAsia="Book Antiqua" w:hAnsi="Book Antiqua" w:cs="Book Antiqua"/>
          <w:color w:val="000000" w:themeColor="text1"/>
          <w:sz w:val="24"/>
          <w:szCs w:val="24"/>
        </w:rPr>
        <w:t>Hepatogastroenterology</w:t>
      </w:r>
      <w:proofErr w:type="spellEnd"/>
      <w:r w:rsidRPr="00A62F99">
        <w:rPr>
          <w:rFonts w:ascii="Book Antiqua" w:eastAsia="Book Antiqua" w:hAnsi="Book Antiqua" w:cs="Book Antiqua"/>
          <w:color w:val="000000" w:themeColor="text1"/>
          <w:sz w:val="24"/>
          <w:szCs w:val="24"/>
        </w:rPr>
        <w:t xml:space="preserve">, </w:t>
      </w:r>
      <w:proofErr w:type="spellStart"/>
      <w:r w:rsidRPr="00A62F99">
        <w:rPr>
          <w:rFonts w:ascii="Book Antiqua" w:eastAsia="Book Antiqua" w:hAnsi="Book Antiqua" w:cs="Book Antiqua"/>
          <w:color w:val="000000" w:themeColor="text1"/>
          <w:sz w:val="24"/>
          <w:szCs w:val="24"/>
        </w:rPr>
        <w:t>Shimaa</w:t>
      </w:r>
      <w:proofErr w:type="spellEnd"/>
      <w:r w:rsidRPr="00A62F99">
        <w:rPr>
          <w:rFonts w:ascii="Book Antiqua" w:eastAsia="Book Antiqua" w:hAnsi="Book Antiqua" w:cs="Book Antiqua"/>
          <w:color w:val="000000" w:themeColor="text1"/>
          <w:sz w:val="24"/>
          <w:szCs w:val="24"/>
        </w:rPr>
        <w:t xml:space="preserve"> </w:t>
      </w:r>
      <w:proofErr w:type="spellStart"/>
      <w:r w:rsidRPr="00A62F99">
        <w:rPr>
          <w:rFonts w:ascii="Book Antiqua" w:eastAsia="Book Antiqua" w:hAnsi="Book Antiqua" w:cs="Book Antiqua"/>
          <w:color w:val="000000" w:themeColor="text1"/>
          <w:sz w:val="24"/>
          <w:szCs w:val="24"/>
        </w:rPr>
        <w:t>Afify</w:t>
      </w:r>
      <w:proofErr w:type="spellEnd"/>
      <w:r w:rsidRPr="00A62F99">
        <w:rPr>
          <w:rFonts w:ascii="Book Antiqua" w:eastAsia="Book Antiqua" w:hAnsi="Book Antiqua" w:cs="Book Antiqua"/>
          <w:color w:val="000000" w:themeColor="text1"/>
          <w:sz w:val="24"/>
          <w:szCs w:val="24"/>
        </w:rPr>
        <w:t>; United European Gastroenterology.</w:t>
      </w:r>
    </w:p>
    <w:p w14:paraId="43217B8F"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768DF85C"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Peer-review started: </w:t>
      </w:r>
      <w:r w:rsidRPr="00A62F99">
        <w:rPr>
          <w:rFonts w:ascii="Book Antiqua" w:eastAsia="Book Antiqua" w:hAnsi="Book Antiqua" w:cs="Book Antiqua"/>
          <w:color w:val="000000" w:themeColor="text1"/>
          <w:sz w:val="24"/>
          <w:szCs w:val="24"/>
        </w:rPr>
        <w:t>March 21, 2021</w:t>
      </w:r>
    </w:p>
    <w:p w14:paraId="3F7DD257"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First decision: </w:t>
      </w:r>
      <w:r w:rsidRPr="00A62F99">
        <w:rPr>
          <w:rFonts w:ascii="Book Antiqua" w:eastAsia="Book Antiqua" w:hAnsi="Book Antiqua" w:cs="Book Antiqua"/>
          <w:color w:val="000000" w:themeColor="text1"/>
          <w:sz w:val="24"/>
          <w:szCs w:val="24"/>
        </w:rPr>
        <w:t>April 29, 2021</w:t>
      </w:r>
    </w:p>
    <w:p w14:paraId="58FB2341" w14:textId="39E963CB" w:rsidR="00802099" w:rsidRPr="005D464A"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color w:val="000000" w:themeColor="text1"/>
          <w:sz w:val="24"/>
          <w:szCs w:val="24"/>
        </w:rPr>
        <w:t>Article in press:</w:t>
      </w:r>
      <w:r w:rsidR="005D464A">
        <w:rPr>
          <w:rFonts w:ascii="Book Antiqua" w:hAnsi="Book Antiqua" w:cs="Book Antiqua" w:hint="eastAsia"/>
          <w:b/>
          <w:color w:val="000000" w:themeColor="text1"/>
          <w:sz w:val="24"/>
          <w:szCs w:val="24"/>
          <w:lang w:eastAsia="zh-CN"/>
        </w:rPr>
        <w:t xml:space="preserve"> </w:t>
      </w:r>
    </w:p>
    <w:p w14:paraId="358451AD"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303E2441" w14:textId="6AB0357D"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Specialty type: </w:t>
      </w:r>
      <w:r w:rsidRPr="00A62F99">
        <w:rPr>
          <w:rFonts w:ascii="Book Antiqua" w:eastAsia="Book Antiqua" w:hAnsi="Book Antiqua" w:cs="Book Antiqua"/>
          <w:color w:val="000000" w:themeColor="text1"/>
          <w:sz w:val="24"/>
          <w:szCs w:val="24"/>
        </w:rPr>
        <w:t>Gastroenterology and hepatology</w:t>
      </w:r>
    </w:p>
    <w:p w14:paraId="5B01934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Country/Territory of origin: </w:t>
      </w:r>
      <w:r w:rsidRPr="00A62F99">
        <w:rPr>
          <w:rFonts w:ascii="Book Antiqua" w:eastAsia="Book Antiqua" w:hAnsi="Book Antiqua" w:cs="Book Antiqua"/>
          <w:color w:val="000000" w:themeColor="text1"/>
          <w:sz w:val="24"/>
          <w:szCs w:val="24"/>
        </w:rPr>
        <w:t>Egypt</w:t>
      </w:r>
    </w:p>
    <w:p w14:paraId="667ADC9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Peer-review report’s scientific quality classification</w:t>
      </w:r>
    </w:p>
    <w:p w14:paraId="126D344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A (Excellent): 0</w:t>
      </w:r>
    </w:p>
    <w:p w14:paraId="027B036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B (Very good): B, B</w:t>
      </w:r>
    </w:p>
    <w:p w14:paraId="443D3837"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C (Good): 0</w:t>
      </w:r>
    </w:p>
    <w:p w14:paraId="7BA2749D"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D (Fair): 0</w:t>
      </w:r>
    </w:p>
    <w:p w14:paraId="2260ABB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E (Poor): 0</w:t>
      </w:r>
    </w:p>
    <w:p w14:paraId="71A75421"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3B5363FC" w14:textId="103259B9" w:rsidR="00802099" w:rsidRPr="005D464A" w:rsidRDefault="00802099" w:rsidP="001848BF">
      <w:pPr>
        <w:adjustRightInd w:val="0"/>
        <w:snapToGrid w:val="0"/>
        <w:spacing w:after="0" w:line="360" w:lineRule="auto"/>
        <w:jc w:val="both"/>
        <w:rPr>
          <w:rFonts w:ascii="Book Antiqua" w:hAnsi="Book Antiqua"/>
          <w:color w:val="000000" w:themeColor="text1"/>
          <w:sz w:val="24"/>
          <w:szCs w:val="24"/>
          <w:lang w:eastAsia="zh-CN"/>
        </w:rPr>
        <w:sectPr w:rsidR="00802099" w:rsidRPr="005D464A">
          <w:footerReference w:type="default" r:id="rId8"/>
          <w:pgSz w:w="12240" w:h="15840"/>
          <w:pgMar w:top="1440" w:right="1440" w:bottom="1440" w:left="1440" w:header="720" w:footer="720" w:gutter="0"/>
          <w:cols w:space="720"/>
          <w:docGrid w:linePitch="360"/>
        </w:sectPr>
      </w:pPr>
      <w:r w:rsidRPr="00A62F99">
        <w:rPr>
          <w:rFonts w:ascii="Book Antiqua" w:eastAsia="Book Antiqua" w:hAnsi="Book Antiqua" w:cs="Book Antiqua"/>
          <w:b/>
          <w:color w:val="000000" w:themeColor="text1"/>
          <w:sz w:val="24"/>
          <w:szCs w:val="24"/>
        </w:rPr>
        <w:t xml:space="preserve">P-Reviewer: </w:t>
      </w:r>
      <w:proofErr w:type="spellStart"/>
      <w:r w:rsidRPr="00A62F99">
        <w:rPr>
          <w:rFonts w:ascii="Book Antiqua" w:eastAsia="Book Antiqua" w:hAnsi="Book Antiqua" w:cs="Book Antiqua"/>
          <w:color w:val="000000" w:themeColor="text1"/>
          <w:sz w:val="24"/>
          <w:szCs w:val="24"/>
        </w:rPr>
        <w:t>Beraldo</w:t>
      </w:r>
      <w:proofErr w:type="spellEnd"/>
      <w:r w:rsidRPr="00A62F99">
        <w:rPr>
          <w:rFonts w:ascii="Book Antiqua" w:eastAsia="Book Antiqua" w:hAnsi="Book Antiqua" w:cs="Book Antiqua"/>
          <w:color w:val="000000" w:themeColor="text1"/>
          <w:sz w:val="24"/>
          <w:szCs w:val="24"/>
        </w:rPr>
        <w:t xml:space="preserve"> RF, Gupta T</w:t>
      </w:r>
      <w:r w:rsidRPr="00A62F99">
        <w:rPr>
          <w:rFonts w:ascii="Book Antiqua" w:eastAsia="Book Antiqua" w:hAnsi="Book Antiqua" w:cs="Book Antiqua"/>
          <w:b/>
          <w:color w:val="000000" w:themeColor="text1"/>
          <w:sz w:val="24"/>
          <w:szCs w:val="24"/>
        </w:rPr>
        <w:t xml:space="preserve"> S-Editor: </w:t>
      </w:r>
      <w:r w:rsidRPr="00A62F99">
        <w:rPr>
          <w:rFonts w:ascii="Book Antiqua" w:eastAsia="Book Antiqua" w:hAnsi="Book Antiqua" w:cs="Book Antiqua"/>
          <w:color w:val="000000" w:themeColor="text1"/>
          <w:sz w:val="24"/>
          <w:szCs w:val="24"/>
        </w:rPr>
        <w:t>Ma YJ</w:t>
      </w:r>
      <w:r w:rsidRPr="00A62F99">
        <w:rPr>
          <w:rFonts w:ascii="Book Antiqua" w:eastAsia="Book Antiqua" w:hAnsi="Book Antiqua" w:cs="Book Antiqua"/>
          <w:b/>
          <w:color w:val="000000" w:themeColor="text1"/>
          <w:sz w:val="24"/>
          <w:szCs w:val="24"/>
        </w:rPr>
        <w:t xml:space="preserve"> L-Editor:</w:t>
      </w:r>
      <w:r w:rsidR="00D27B94">
        <w:rPr>
          <w:rFonts w:ascii="Book Antiqua" w:hAnsi="Book Antiqua" w:cs="Book Antiqua" w:hint="eastAsia"/>
          <w:b/>
          <w:color w:val="000000" w:themeColor="text1"/>
          <w:sz w:val="24"/>
          <w:szCs w:val="24"/>
          <w:lang w:eastAsia="zh-CN"/>
        </w:rPr>
        <w:t xml:space="preserve"> </w:t>
      </w:r>
      <w:r w:rsidRPr="00A62F99">
        <w:rPr>
          <w:rFonts w:ascii="Book Antiqua" w:eastAsia="Book Antiqua" w:hAnsi="Book Antiqua" w:cs="Book Antiqua"/>
          <w:b/>
          <w:color w:val="000000" w:themeColor="text1"/>
          <w:sz w:val="24"/>
          <w:szCs w:val="24"/>
        </w:rPr>
        <w:t xml:space="preserve">P-Editor: </w:t>
      </w:r>
    </w:p>
    <w:p w14:paraId="62F1789A" w14:textId="4FF9151C" w:rsidR="00845FF8"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color w:val="000000" w:themeColor="text1"/>
          <w:sz w:val="24"/>
          <w:szCs w:val="24"/>
        </w:rPr>
        <w:lastRenderedPageBreak/>
        <w:t>Figure Legends</w:t>
      </w:r>
    </w:p>
    <w:p w14:paraId="7C7677EC" w14:textId="77777777" w:rsidR="00373AB4" w:rsidRPr="00A62F99" w:rsidRDefault="00D90EB8"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noProof/>
          <w:color w:val="000000" w:themeColor="text1"/>
          <w:sz w:val="24"/>
          <w:szCs w:val="24"/>
          <w:lang w:eastAsia="zh-CN"/>
        </w:rPr>
        <w:drawing>
          <wp:inline distT="0" distB="0" distL="0" distR="0" wp14:anchorId="7077142C" wp14:editId="65BE3842">
            <wp:extent cx="5943600" cy="4847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chart.png"/>
                    <pic:cNvPicPr/>
                  </pic:nvPicPr>
                  <pic:blipFill rotWithShape="1">
                    <a:blip r:embed="rId9">
                      <a:extLst>
                        <a:ext uri="{28A0092B-C50C-407E-A947-70E740481C1C}">
                          <a14:useLocalDpi xmlns:a14="http://schemas.microsoft.com/office/drawing/2010/main" val="0"/>
                        </a:ext>
                      </a:extLst>
                    </a:blip>
                    <a:srcRect b="2398"/>
                    <a:stretch/>
                  </pic:blipFill>
                  <pic:spPr bwMode="auto">
                    <a:xfrm>
                      <a:off x="0" y="0"/>
                      <a:ext cx="5943600" cy="4847253"/>
                    </a:xfrm>
                    <a:prstGeom prst="rect">
                      <a:avLst/>
                    </a:prstGeom>
                    <a:ln>
                      <a:noFill/>
                    </a:ln>
                    <a:extLst>
                      <a:ext uri="{53640926-AAD7-44D8-BBD7-CCE9431645EC}">
                        <a14:shadowObscured xmlns:a14="http://schemas.microsoft.com/office/drawing/2010/main"/>
                      </a:ext>
                    </a:extLst>
                  </pic:spPr>
                </pic:pic>
              </a:graphicData>
            </a:graphic>
          </wp:inline>
        </w:drawing>
      </w:r>
    </w:p>
    <w:p w14:paraId="6A045757" w14:textId="7DC24033" w:rsidR="00373AB4"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s="Arial"/>
          <w:b/>
          <w:bCs/>
          <w:color w:val="000000" w:themeColor="text1"/>
          <w:sz w:val="24"/>
          <w:szCs w:val="24"/>
          <w:lang w:bidi="ar-EG"/>
        </w:rPr>
        <w:t>Figure 1</w:t>
      </w:r>
      <w:r w:rsidRPr="00A62F99">
        <w:rPr>
          <w:rFonts w:ascii="Book Antiqua" w:hAnsi="Book Antiqua" w:cs="Arial"/>
          <w:b/>
          <w:bCs/>
          <w:color w:val="000000" w:themeColor="text1"/>
          <w:sz w:val="24"/>
          <w:szCs w:val="24"/>
          <w:lang w:eastAsia="zh-CN" w:bidi="ar-EG"/>
        </w:rPr>
        <w:t xml:space="preserve"> </w:t>
      </w:r>
      <w:r w:rsidRPr="00A62F99">
        <w:rPr>
          <w:rFonts w:ascii="Book Antiqua" w:hAnsi="Book Antiqua" w:cs="Arial"/>
          <w:b/>
          <w:bCs/>
          <w:color w:val="000000" w:themeColor="text1"/>
          <w:sz w:val="24"/>
          <w:szCs w:val="24"/>
          <w:lang w:bidi="ar-EG"/>
        </w:rPr>
        <w:t>Flow chart of the study cohort</w:t>
      </w:r>
      <w:r w:rsidRPr="00A62F99">
        <w:rPr>
          <w:rFonts w:ascii="Book Antiqua" w:hAnsi="Book Antiqua"/>
          <w:color w:val="000000" w:themeColor="text1"/>
          <w:sz w:val="24"/>
          <w:szCs w:val="24"/>
          <w:lang w:eastAsia="zh-CN"/>
        </w:rPr>
        <w:t>.</w:t>
      </w:r>
    </w:p>
    <w:p w14:paraId="4773F191" w14:textId="77777777" w:rsidR="00EA3696" w:rsidRPr="00A62F99" w:rsidRDefault="00EA3696"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br w:type="page"/>
      </w:r>
    </w:p>
    <w:p w14:paraId="4397A22F" w14:textId="79D6AB3A" w:rsidR="00537B1C" w:rsidRPr="00A62F99" w:rsidRDefault="001B6D9E" w:rsidP="001848BF">
      <w:pPr>
        <w:adjustRightInd w:val="0"/>
        <w:snapToGrid w:val="0"/>
        <w:spacing w:after="0"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1</w:t>
      </w:r>
      <w:r w:rsidR="00802099" w:rsidRPr="00A62F99">
        <w:rPr>
          <w:rFonts w:ascii="Book Antiqua" w:hAnsi="Book Antiqua" w:cs="Times New Roman" w:hint="eastAsia"/>
          <w:b/>
          <w:color w:val="000000" w:themeColor="text1"/>
          <w:sz w:val="24"/>
          <w:szCs w:val="24"/>
          <w:lang w:eastAsia="zh-CN"/>
        </w:rPr>
        <w:t xml:space="preserve"> </w:t>
      </w:r>
      <w:r w:rsidR="00B51720" w:rsidRPr="00A62F99">
        <w:rPr>
          <w:rFonts w:ascii="Book Antiqua" w:eastAsia="Times New Roman" w:hAnsi="Book Antiqua" w:cs="Times New Roman"/>
          <w:b/>
          <w:color w:val="000000" w:themeColor="text1"/>
          <w:sz w:val="24"/>
          <w:szCs w:val="24"/>
        </w:rPr>
        <w:t xml:space="preserve">Baseline demographic </w:t>
      </w:r>
      <w:r w:rsidRPr="00A62F99">
        <w:rPr>
          <w:rFonts w:ascii="Book Antiqua" w:eastAsia="Times New Roman" w:hAnsi="Book Antiqua" w:cs="Times New Roman"/>
          <w:b/>
          <w:color w:val="000000" w:themeColor="text1"/>
          <w:sz w:val="24"/>
          <w:szCs w:val="24"/>
        </w:rPr>
        <w:t>features of patients</w:t>
      </w:r>
      <w:r w:rsidR="009F4812" w:rsidRPr="00A62F99">
        <w:rPr>
          <w:rFonts w:ascii="Book Antiqua" w:eastAsia="Times New Roman" w:hAnsi="Book Antiqua" w:cs="Times New Roman"/>
          <w:b/>
          <w:color w:val="000000" w:themeColor="text1"/>
          <w:sz w:val="24"/>
          <w:szCs w:val="24"/>
        </w:rPr>
        <w:t xml:space="preserve"> (</w:t>
      </w:r>
      <w:r w:rsidR="00802099" w:rsidRPr="00A62F99">
        <w:rPr>
          <w:rFonts w:ascii="Book Antiqua" w:eastAsia="Times New Roman" w:hAnsi="Book Antiqua" w:cs="Times New Roman"/>
          <w:b/>
          <w:i/>
          <w:color w:val="000000" w:themeColor="text1"/>
          <w:sz w:val="24"/>
          <w:szCs w:val="24"/>
        </w:rPr>
        <w:t>n</w:t>
      </w:r>
      <w:r w:rsidR="00802099" w:rsidRPr="00A62F99">
        <w:rPr>
          <w:rFonts w:ascii="Book Antiqua" w:hAnsi="Book Antiqua" w:cs="Times New Roman" w:hint="eastAsia"/>
          <w:b/>
          <w:color w:val="000000" w:themeColor="text1"/>
          <w:sz w:val="24"/>
          <w:szCs w:val="24"/>
          <w:lang w:eastAsia="zh-CN"/>
        </w:rPr>
        <w:t xml:space="preserve"> </w:t>
      </w:r>
      <w:r w:rsidR="007D0D02" w:rsidRPr="00A62F99">
        <w:rPr>
          <w:rFonts w:ascii="Book Antiqua" w:eastAsia="Times New Roman" w:hAnsi="Book Antiqua" w:cs="Times New Roman"/>
          <w:b/>
          <w:color w:val="000000" w:themeColor="text1"/>
          <w:sz w:val="24"/>
          <w:szCs w:val="24"/>
        </w:rPr>
        <w:t>=</w:t>
      </w:r>
      <w:r w:rsidR="009F4812" w:rsidRPr="00A62F99">
        <w:rPr>
          <w:rFonts w:ascii="Book Antiqua" w:eastAsia="Times New Roman" w:hAnsi="Book Antiqua" w:cs="Times New Roman"/>
          <w:b/>
          <w:color w:val="000000" w:themeColor="text1"/>
          <w:sz w:val="24"/>
          <w:szCs w:val="24"/>
        </w:rPr>
        <w:t xml:space="preserve"> 125</w:t>
      </w:r>
      <w:r w:rsidR="007D0D02" w:rsidRPr="00A62F99">
        <w:rPr>
          <w:rFonts w:ascii="Book Antiqua" w:eastAsia="Times New Roman" w:hAnsi="Book Antiqua" w:cs="Times New Roman"/>
          <w:b/>
          <w:color w:val="000000" w:themeColor="text1"/>
          <w:sz w:val="24"/>
          <w:szCs w:val="24"/>
        </w:rPr>
        <w:t xml:space="preserve"> patients</w:t>
      </w:r>
      <w:r w:rsidR="009F4812" w:rsidRPr="00A62F99">
        <w:rPr>
          <w:rFonts w:ascii="Book Antiqua" w:eastAsia="Times New Roman" w:hAnsi="Book Antiqua" w:cs="Times New Roman"/>
          <w:b/>
          <w:color w:val="000000" w:themeColor="text1"/>
          <w:sz w:val="24"/>
          <w:szCs w:val="24"/>
        </w:rPr>
        <w:t>)</w:t>
      </w:r>
    </w:p>
    <w:tbl>
      <w:tblPr>
        <w:tblStyle w:val="a5"/>
        <w:tblW w:w="5249" w:type="dxa"/>
        <w:jc w:val="center"/>
        <w:tblBorders>
          <w:top w:val="single" w:sz="4" w:space="0" w:color="auto"/>
          <w:bottom w:val="single" w:sz="4" w:space="0" w:color="auto"/>
        </w:tblBorders>
        <w:tblLayout w:type="fixed"/>
        <w:tblLook w:val="0000" w:firstRow="0" w:lastRow="0" w:firstColumn="0" w:lastColumn="0" w:noHBand="0" w:noVBand="0"/>
      </w:tblPr>
      <w:tblGrid>
        <w:gridCol w:w="3847"/>
        <w:gridCol w:w="1402"/>
      </w:tblGrid>
      <w:tr w:rsidR="00A62F99" w:rsidRPr="00A62F99" w14:paraId="21CF35B4" w14:textId="77777777" w:rsidTr="00B352B2">
        <w:trPr>
          <w:trHeight w:val="144"/>
          <w:jc w:val="center"/>
        </w:trPr>
        <w:tc>
          <w:tcPr>
            <w:tcW w:w="3847" w:type="dxa"/>
            <w:tcBorders>
              <w:top w:val="single" w:sz="4" w:space="0" w:color="auto"/>
              <w:bottom w:val="single" w:sz="4" w:space="0" w:color="auto"/>
            </w:tcBorders>
          </w:tcPr>
          <w:p w14:paraId="17343F5A"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lang w:eastAsia="zh-CN"/>
              </w:rPr>
            </w:pPr>
            <w:r w:rsidRPr="00A62F99">
              <w:rPr>
                <w:rFonts w:ascii="Book Antiqua" w:hAnsi="Book Antiqua" w:hint="eastAsia"/>
                <w:b/>
                <w:color w:val="000000" w:themeColor="text1"/>
                <w:sz w:val="24"/>
                <w:szCs w:val="24"/>
                <w:lang w:eastAsia="zh-CN"/>
              </w:rPr>
              <w:t>Item</w:t>
            </w:r>
          </w:p>
        </w:tc>
        <w:tc>
          <w:tcPr>
            <w:tcW w:w="1402" w:type="dxa"/>
            <w:tcBorders>
              <w:top w:val="single" w:sz="4" w:space="0" w:color="auto"/>
              <w:bottom w:val="single" w:sz="4" w:space="0" w:color="auto"/>
            </w:tcBorders>
          </w:tcPr>
          <w:p w14:paraId="4A6F104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hint="eastAsia"/>
                <w:b/>
                <w:i/>
                <w:color w:val="000000" w:themeColor="text1"/>
                <w:sz w:val="24"/>
                <w:szCs w:val="24"/>
                <w:lang w:eastAsia="zh-CN"/>
              </w:rPr>
              <w:t>n</w:t>
            </w:r>
            <w:r w:rsidRPr="00A62F99">
              <w:rPr>
                <w:rFonts w:ascii="Book Antiqua" w:hAnsi="Book Antiqua" w:hint="eastAsia"/>
                <w:b/>
                <w:color w:val="000000" w:themeColor="text1"/>
                <w:sz w:val="24"/>
                <w:szCs w:val="24"/>
                <w:lang w:eastAsia="zh-CN"/>
              </w:rPr>
              <w:t xml:space="preserve"> (%)</w:t>
            </w:r>
          </w:p>
        </w:tc>
      </w:tr>
      <w:tr w:rsidR="00A62F99" w:rsidRPr="00A62F99" w14:paraId="2EB8DA3B" w14:textId="77777777" w:rsidTr="00B352B2">
        <w:trPr>
          <w:trHeight w:val="144"/>
          <w:jc w:val="center"/>
        </w:trPr>
        <w:tc>
          <w:tcPr>
            <w:tcW w:w="3847" w:type="dxa"/>
            <w:tcBorders>
              <w:top w:val="single" w:sz="4" w:space="0" w:color="auto"/>
            </w:tcBorders>
          </w:tcPr>
          <w:p w14:paraId="254BF4B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b/>
                <w:color w:val="000000" w:themeColor="text1"/>
                <w:sz w:val="24"/>
                <w:szCs w:val="24"/>
              </w:rPr>
              <w:t>Egyptian governorate</w:t>
            </w:r>
          </w:p>
        </w:tc>
        <w:tc>
          <w:tcPr>
            <w:tcW w:w="1402" w:type="dxa"/>
            <w:tcBorders>
              <w:top w:val="single" w:sz="4" w:space="0" w:color="auto"/>
            </w:tcBorders>
          </w:tcPr>
          <w:p w14:paraId="6DF6C38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6E93FC03" w14:textId="77777777" w:rsidTr="00B352B2">
        <w:trPr>
          <w:trHeight w:val="144"/>
          <w:jc w:val="center"/>
        </w:trPr>
        <w:tc>
          <w:tcPr>
            <w:tcW w:w="3847" w:type="dxa"/>
          </w:tcPr>
          <w:p w14:paraId="0498D36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Cairo</w:t>
            </w:r>
          </w:p>
        </w:tc>
        <w:tc>
          <w:tcPr>
            <w:tcW w:w="1402" w:type="dxa"/>
          </w:tcPr>
          <w:p w14:paraId="75F2618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78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62.4</w:t>
            </w:r>
            <w:r w:rsidRPr="00A62F99">
              <w:rPr>
                <w:rFonts w:ascii="Book Antiqua" w:hAnsi="Book Antiqua" w:hint="eastAsia"/>
                <w:color w:val="000000" w:themeColor="text1"/>
                <w:sz w:val="24"/>
                <w:szCs w:val="24"/>
                <w:lang w:eastAsia="zh-CN"/>
              </w:rPr>
              <w:t>)</w:t>
            </w:r>
          </w:p>
        </w:tc>
      </w:tr>
      <w:tr w:rsidR="00A62F99" w:rsidRPr="00A62F99" w14:paraId="1EFBA668" w14:textId="77777777" w:rsidTr="00B352B2">
        <w:trPr>
          <w:trHeight w:val="144"/>
          <w:jc w:val="center"/>
        </w:trPr>
        <w:tc>
          <w:tcPr>
            <w:tcW w:w="3847" w:type="dxa"/>
          </w:tcPr>
          <w:p w14:paraId="3E37F10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Al-</w:t>
            </w:r>
            <w:proofErr w:type="spellStart"/>
            <w:r w:rsidRPr="00A62F99">
              <w:rPr>
                <w:rFonts w:ascii="Book Antiqua" w:hAnsi="Book Antiqua"/>
                <w:color w:val="000000" w:themeColor="text1"/>
                <w:sz w:val="24"/>
                <w:szCs w:val="24"/>
              </w:rPr>
              <w:t>Menofeya</w:t>
            </w:r>
            <w:proofErr w:type="spellEnd"/>
          </w:p>
        </w:tc>
        <w:tc>
          <w:tcPr>
            <w:tcW w:w="1402" w:type="dxa"/>
          </w:tcPr>
          <w:p w14:paraId="03278A9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17</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13.6</w:t>
            </w:r>
            <w:r w:rsidRPr="00A62F99">
              <w:rPr>
                <w:rFonts w:ascii="Book Antiqua" w:hAnsi="Book Antiqua" w:hint="eastAsia"/>
                <w:color w:val="000000" w:themeColor="text1"/>
                <w:sz w:val="24"/>
                <w:szCs w:val="24"/>
                <w:lang w:eastAsia="zh-CN"/>
              </w:rPr>
              <w:t>)</w:t>
            </w:r>
          </w:p>
        </w:tc>
      </w:tr>
      <w:tr w:rsidR="00A62F99" w:rsidRPr="00A62F99" w14:paraId="74D608E1" w14:textId="77777777" w:rsidTr="00B352B2">
        <w:trPr>
          <w:trHeight w:val="144"/>
          <w:jc w:val="center"/>
        </w:trPr>
        <w:tc>
          <w:tcPr>
            <w:tcW w:w="3847" w:type="dxa"/>
          </w:tcPr>
          <w:p w14:paraId="372BB36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Giza</w:t>
            </w:r>
          </w:p>
        </w:tc>
        <w:tc>
          <w:tcPr>
            <w:tcW w:w="1402" w:type="dxa"/>
          </w:tcPr>
          <w:p w14:paraId="228F770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11.2</w:t>
            </w:r>
            <w:r w:rsidRPr="00A62F99">
              <w:rPr>
                <w:rFonts w:ascii="Book Antiqua" w:hAnsi="Book Antiqua" w:hint="eastAsia"/>
                <w:color w:val="000000" w:themeColor="text1"/>
                <w:sz w:val="24"/>
                <w:szCs w:val="24"/>
                <w:lang w:eastAsia="zh-CN"/>
              </w:rPr>
              <w:t>)</w:t>
            </w:r>
          </w:p>
        </w:tc>
      </w:tr>
      <w:tr w:rsidR="00A62F99" w:rsidRPr="00A62F99" w14:paraId="4DBEE014" w14:textId="77777777" w:rsidTr="00B352B2">
        <w:trPr>
          <w:trHeight w:val="144"/>
          <w:jc w:val="center"/>
        </w:trPr>
        <w:tc>
          <w:tcPr>
            <w:tcW w:w="3847" w:type="dxa"/>
          </w:tcPr>
          <w:p w14:paraId="521F889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Al-</w:t>
            </w:r>
            <w:proofErr w:type="spellStart"/>
            <w:r w:rsidRPr="00A62F99">
              <w:rPr>
                <w:rFonts w:ascii="Book Antiqua" w:hAnsi="Book Antiqua"/>
                <w:color w:val="000000" w:themeColor="text1"/>
                <w:sz w:val="24"/>
                <w:szCs w:val="24"/>
              </w:rPr>
              <w:t>Qalubya</w:t>
            </w:r>
            <w:proofErr w:type="spellEnd"/>
          </w:p>
        </w:tc>
        <w:tc>
          <w:tcPr>
            <w:tcW w:w="1402" w:type="dxa"/>
          </w:tcPr>
          <w:p w14:paraId="1EC6DAA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7.2</w:t>
            </w:r>
            <w:r w:rsidRPr="00A62F99">
              <w:rPr>
                <w:rFonts w:ascii="Book Antiqua" w:hAnsi="Book Antiqua" w:hint="eastAsia"/>
                <w:color w:val="000000" w:themeColor="text1"/>
                <w:sz w:val="24"/>
                <w:szCs w:val="24"/>
                <w:lang w:eastAsia="zh-CN"/>
              </w:rPr>
              <w:t>)</w:t>
            </w:r>
          </w:p>
        </w:tc>
      </w:tr>
      <w:tr w:rsidR="00A62F99" w:rsidRPr="00A62F99" w14:paraId="4EE54FAD" w14:textId="77777777" w:rsidTr="00B352B2">
        <w:trPr>
          <w:trHeight w:val="144"/>
          <w:jc w:val="center"/>
        </w:trPr>
        <w:tc>
          <w:tcPr>
            <w:tcW w:w="3847" w:type="dxa"/>
          </w:tcPr>
          <w:p w14:paraId="2EA74DF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Al-Behera</w:t>
            </w:r>
          </w:p>
        </w:tc>
        <w:tc>
          <w:tcPr>
            <w:tcW w:w="1402" w:type="dxa"/>
          </w:tcPr>
          <w:p w14:paraId="6365AE8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7</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5.6</w:t>
            </w:r>
            <w:r w:rsidRPr="00A62F99">
              <w:rPr>
                <w:rFonts w:ascii="Book Antiqua" w:hAnsi="Book Antiqua" w:hint="eastAsia"/>
                <w:color w:val="000000" w:themeColor="text1"/>
                <w:sz w:val="24"/>
                <w:szCs w:val="24"/>
                <w:lang w:eastAsia="zh-CN"/>
              </w:rPr>
              <w:t>)</w:t>
            </w:r>
          </w:p>
        </w:tc>
      </w:tr>
      <w:tr w:rsidR="00A62F99" w:rsidRPr="00A62F99" w14:paraId="26824EFE" w14:textId="77777777" w:rsidTr="00B352B2">
        <w:trPr>
          <w:trHeight w:val="144"/>
          <w:jc w:val="center"/>
        </w:trPr>
        <w:tc>
          <w:tcPr>
            <w:tcW w:w="3847" w:type="dxa"/>
          </w:tcPr>
          <w:p w14:paraId="4E2E897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Age</w:t>
            </w:r>
            <w:r w:rsidRPr="00A62F99">
              <w:rPr>
                <w:rFonts w:ascii="Book Antiqua" w:hAnsi="Book Antiqua" w:hint="eastAsia"/>
                <w:b/>
                <w:color w:val="000000" w:themeColor="text1"/>
                <w:sz w:val="24"/>
                <w:szCs w:val="24"/>
                <w:lang w:eastAsia="zh-CN"/>
              </w:rPr>
              <w:t xml:space="preserve"> (</w:t>
            </w:r>
            <w:proofErr w:type="spellStart"/>
            <w:r w:rsidRPr="00A62F99">
              <w:rPr>
                <w:rFonts w:ascii="Book Antiqua" w:hAnsi="Book Antiqua" w:hint="eastAsia"/>
                <w:b/>
                <w:color w:val="000000" w:themeColor="text1"/>
                <w:sz w:val="24"/>
                <w:szCs w:val="24"/>
                <w:lang w:eastAsia="zh-CN"/>
              </w:rPr>
              <w:t>yr</w:t>
            </w:r>
            <w:proofErr w:type="spellEnd"/>
            <w:r w:rsidRPr="00A62F99">
              <w:rPr>
                <w:rFonts w:ascii="Book Antiqua" w:hAnsi="Book Antiqua" w:hint="eastAsia"/>
                <w:b/>
                <w:color w:val="000000" w:themeColor="text1"/>
                <w:sz w:val="24"/>
                <w:szCs w:val="24"/>
                <w:lang w:eastAsia="zh-CN"/>
              </w:rPr>
              <w:t>)</w:t>
            </w:r>
          </w:p>
        </w:tc>
        <w:tc>
          <w:tcPr>
            <w:tcW w:w="1402" w:type="dxa"/>
          </w:tcPr>
          <w:p w14:paraId="6A5DAB5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71A90233" w14:textId="77777777" w:rsidTr="00B352B2">
        <w:trPr>
          <w:trHeight w:val="144"/>
          <w:jc w:val="center"/>
        </w:trPr>
        <w:tc>
          <w:tcPr>
            <w:tcW w:w="3847" w:type="dxa"/>
          </w:tcPr>
          <w:p w14:paraId="701D36D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20 to 30</w:t>
            </w:r>
          </w:p>
        </w:tc>
        <w:tc>
          <w:tcPr>
            <w:tcW w:w="1402" w:type="dxa"/>
          </w:tcPr>
          <w:p w14:paraId="2BCCFA3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02B33388" w14:textId="77777777" w:rsidTr="00B352B2">
        <w:trPr>
          <w:trHeight w:val="144"/>
          <w:jc w:val="center"/>
        </w:trPr>
        <w:tc>
          <w:tcPr>
            <w:tcW w:w="3847" w:type="dxa"/>
          </w:tcPr>
          <w:p w14:paraId="7BC64B0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30 to 40</w:t>
            </w:r>
          </w:p>
        </w:tc>
        <w:tc>
          <w:tcPr>
            <w:tcW w:w="1402" w:type="dxa"/>
          </w:tcPr>
          <w:p w14:paraId="0138FF9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4.8</w:t>
            </w:r>
            <w:r w:rsidRPr="00A62F99">
              <w:rPr>
                <w:rFonts w:ascii="Book Antiqua" w:hAnsi="Book Antiqua" w:hint="eastAsia"/>
                <w:color w:val="000000" w:themeColor="text1"/>
                <w:sz w:val="24"/>
                <w:szCs w:val="24"/>
                <w:lang w:eastAsia="zh-CN"/>
              </w:rPr>
              <w:t>)</w:t>
            </w:r>
          </w:p>
        </w:tc>
      </w:tr>
      <w:tr w:rsidR="00A62F99" w:rsidRPr="00A62F99" w14:paraId="23A3B515" w14:textId="77777777" w:rsidTr="00B352B2">
        <w:trPr>
          <w:trHeight w:val="144"/>
          <w:jc w:val="center"/>
        </w:trPr>
        <w:tc>
          <w:tcPr>
            <w:tcW w:w="3847" w:type="dxa"/>
          </w:tcPr>
          <w:p w14:paraId="2FCCA7CC"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40 to 50</w:t>
            </w:r>
          </w:p>
        </w:tc>
        <w:tc>
          <w:tcPr>
            <w:tcW w:w="1402" w:type="dxa"/>
          </w:tcPr>
          <w:p w14:paraId="594E15B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10</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8.1</w:t>
            </w:r>
            <w:r w:rsidRPr="00A62F99">
              <w:rPr>
                <w:rFonts w:ascii="Book Antiqua" w:hAnsi="Book Antiqua" w:hint="eastAsia"/>
                <w:color w:val="000000" w:themeColor="text1"/>
                <w:sz w:val="24"/>
                <w:szCs w:val="24"/>
                <w:lang w:eastAsia="zh-CN"/>
              </w:rPr>
              <w:t>)</w:t>
            </w:r>
          </w:p>
        </w:tc>
      </w:tr>
      <w:tr w:rsidR="00A62F99" w:rsidRPr="00A62F99" w14:paraId="6971F531" w14:textId="77777777" w:rsidTr="00B352B2">
        <w:trPr>
          <w:trHeight w:val="144"/>
          <w:jc w:val="center"/>
        </w:trPr>
        <w:tc>
          <w:tcPr>
            <w:tcW w:w="3847" w:type="dxa"/>
          </w:tcPr>
          <w:p w14:paraId="5A66AD3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50 to 60</w:t>
            </w:r>
          </w:p>
        </w:tc>
        <w:tc>
          <w:tcPr>
            <w:tcW w:w="1402" w:type="dxa"/>
          </w:tcPr>
          <w:p w14:paraId="300FCE81"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25.0</w:t>
            </w:r>
            <w:r w:rsidRPr="00A62F99">
              <w:rPr>
                <w:rFonts w:ascii="Book Antiqua" w:hAnsi="Book Antiqua" w:hint="eastAsia"/>
                <w:color w:val="000000" w:themeColor="text1"/>
                <w:sz w:val="24"/>
                <w:szCs w:val="24"/>
                <w:lang w:eastAsia="zh-CN"/>
              </w:rPr>
              <w:t>)</w:t>
            </w:r>
          </w:p>
        </w:tc>
      </w:tr>
      <w:tr w:rsidR="00A62F99" w:rsidRPr="00A62F99" w14:paraId="1EBB1925" w14:textId="77777777" w:rsidTr="00B352B2">
        <w:trPr>
          <w:trHeight w:val="144"/>
          <w:jc w:val="center"/>
        </w:trPr>
        <w:tc>
          <w:tcPr>
            <w:tcW w:w="3847" w:type="dxa"/>
          </w:tcPr>
          <w:p w14:paraId="53D839D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60 to 70</w:t>
            </w:r>
          </w:p>
        </w:tc>
        <w:tc>
          <w:tcPr>
            <w:tcW w:w="1402" w:type="dxa"/>
          </w:tcPr>
          <w:p w14:paraId="292F82D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28.2</w:t>
            </w:r>
            <w:r w:rsidRPr="00A62F99">
              <w:rPr>
                <w:rFonts w:ascii="Book Antiqua" w:hAnsi="Book Antiqua" w:hint="eastAsia"/>
                <w:color w:val="000000" w:themeColor="text1"/>
                <w:sz w:val="24"/>
                <w:szCs w:val="24"/>
                <w:lang w:eastAsia="zh-CN"/>
              </w:rPr>
              <w:t>)</w:t>
            </w:r>
          </w:p>
        </w:tc>
      </w:tr>
      <w:tr w:rsidR="00A62F99" w:rsidRPr="00A62F99" w14:paraId="77845DD9" w14:textId="77777777" w:rsidTr="00B352B2">
        <w:trPr>
          <w:trHeight w:val="144"/>
          <w:jc w:val="center"/>
        </w:trPr>
        <w:tc>
          <w:tcPr>
            <w:tcW w:w="3847" w:type="dxa"/>
          </w:tcPr>
          <w:p w14:paraId="0AC06C4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70 to 80</w:t>
            </w:r>
          </w:p>
        </w:tc>
        <w:tc>
          <w:tcPr>
            <w:tcW w:w="1402" w:type="dxa"/>
          </w:tcPr>
          <w:p w14:paraId="1306660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28.2</w:t>
            </w:r>
            <w:r w:rsidRPr="00A62F99">
              <w:rPr>
                <w:rFonts w:ascii="Book Antiqua" w:hAnsi="Book Antiqua" w:hint="eastAsia"/>
                <w:color w:val="000000" w:themeColor="text1"/>
                <w:sz w:val="24"/>
                <w:szCs w:val="24"/>
                <w:lang w:eastAsia="zh-CN"/>
              </w:rPr>
              <w:t>)</w:t>
            </w:r>
          </w:p>
        </w:tc>
      </w:tr>
      <w:tr w:rsidR="00A62F99" w:rsidRPr="00A62F99" w14:paraId="2D9A0A07" w14:textId="77777777" w:rsidTr="00B352B2">
        <w:trPr>
          <w:trHeight w:val="144"/>
          <w:jc w:val="center"/>
        </w:trPr>
        <w:tc>
          <w:tcPr>
            <w:tcW w:w="3847" w:type="dxa"/>
          </w:tcPr>
          <w:p w14:paraId="2C11491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80 to 90</w:t>
            </w:r>
          </w:p>
        </w:tc>
        <w:tc>
          <w:tcPr>
            <w:tcW w:w="1402" w:type="dxa"/>
          </w:tcPr>
          <w:p w14:paraId="2E2DC98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4.8</w:t>
            </w:r>
            <w:r w:rsidRPr="00A62F99">
              <w:rPr>
                <w:rFonts w:ascii="Book Antiqua" w:hAnsi="Book Antiqua" w:hint="eastAsia"/>
                <w:color w:val="000000" w:themeColor="text1"/>
                <w:sz w:val="24"/>
                <w:szCs w:val="24"/>
                <w:lang w:eastAsia="zh-CN"/>
              </w:rPr>
              <w:t>)</w:t>
            </w:r>
          </w:p>
        </w:tc>
      </w:tr>
      <w:tr w:rsidR="00A62F99" w:rsidRPr="00A62F99" w14:paraId="0E1166E2" w14:textId="77777777" w:rsidTr="00B352B2">
        <w:trPr>
          <w:trHeight w:val="144"/>
          <w:jc w:val="center"/>
        </w:trPr>
        <w:tc>
          <w:tcPr>
            <w:tcW w:w="3847" w:type="dxa"/>
          </w:tcPr>
          <w:p w14:paraId="097F864A"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Gender</w:t>
            </w:r>
          </w:p>
        </w:tc>
        <w:tc>
          <w:tcPr>
            <w:tcW w:w="1402" w:type="dxa"/>
          </w:tcPr>
          <w:p w14:paraId="7C4F6CE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6848483D" w14:textId="77777777" w:rsidTr="00B352B2">
        <w:trPr>
          <w:trHeight w:val="144"/>
          <w:jc w:val="center"/>
        </w:trPr>
        <w:tc>
          <w:tcPr>
            <w:tcW w:w="3847" w:type="dxa"/>
          </w:tcPr>
          <w:p w14:paraId="4CA4AFE9"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Male</w:t>
            </w:r>
          </w:p>
        </w:tc>
        <w:tc>
          <w:tcPr>
            <w:tcW w:w="1402" w:type="dxa"/>
          </w:tcPr>
          <w:p w14:paraId="64FD663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86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68.8</w:t>
            </w:r>
            <w:r w:rsidRPr="00A62F99">
              <w:rPr>
                <w:rFonts w:ascii="Book Antiqua" w:hAnsi="Book Antiqua" w:hint="eastAsia"/>
                <w:color w:val="000000" w:themeColor="text1"/>
                <w:sz w:val="24"/>
                <w:szCs w:val="24"/>
                <w:lang w:eastAsia="zh-CN"/>
              </w:rPr>
              <w:t>)</w:t>
            </w:r>
          </w:p>
        </w:tc>
      </w:tr>
      <w:tr w:rsidR="00A62F99" w:rsidRPr="00A62F99" w14:paraId="68A15A9F" w14:textId="77777777" w:rsidTr="00B352B2">
        <w:trPr>
          <w:trHeight w:val="144"/>
          <w:jc w:val="center"/>
        </w:trPr>
        <w:tc>
          <w:tcPr>
            <w:tcW w:w="3847" w:type="dxa"/>
          </w:tcPr>
          <w:p w14:paraId="380845B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Female</w:t>
            </w:r>
          </w:p>
        </w:tc>
        <w:tc>
          <w:tcPr>
            <w:tcW w:w="1402" w:type="dxa"/>
          </w:tcPr>
          <w:p w14:paraId="306688F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31.2</w:t>
            </w:r>
            <w:r w:rsidRPr="00A62F99">
              <w:rPr>
                <w:rFonts w:ascii="Book Antiqua" w:hAnsi="Book Antiqua" w:hint="eastAsia"/>
                <w:color w:val="000000" w:themeColor="text1"/>
                <w:sz w:val="24"/>
                <w:szCs w:val="24"/>
                <w:lang w:eastAsia="zh-CN"/>
              </w:rPr>
              <w:t>)</w:t>
            </w:r>
          </w:p>
        </w:tc>
      </w:tr>
      <w:tr w:rsidR="00A62F99" w:rsidRPr="00A62F99" w14:paraId="2DC7B06E" w14:textId="77777777" w:rsidTr="00B352B2">
        <w:trPr>
          <w:trHeight w:val="144"/>
          <w:jc w:val="center"/>
        </w:trPr>
        <w:tc>
          <w:tcPr>
            <w:tcW w:w="3847" w:type="dxa"/>
          </w:tcPr>
          <w:p w14:paraId="111E7F6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Cigarette smoking</w:t>
            </w:r>
          </w:p>
        </w:tc>
        <w:tc>
          <w:tcPr>
            <w:tcW w:w="1402" w:type="dxa"/>
          </w:tcPr>
          <w:p w14:paraId="5A0931C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10</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8.0</w:t>
            </w:r>
            <w:r w:rsidRPr="00A62F99">
              <w:rPr>
                <w:rFonts w:ascii="Book Antiqua" w:hAnsi="Book Antiqua" w:hint="eastAsia"/>
                <w:color w:val="000000" w:themeColor="text1"/>
                <w:sz w:val="24"/>
                <w:szCs w:val="24"/>
                <w:lang w:eastAsia="zh-CN"/>
              </w:rPr>
              <w:t>)</w:t>
            </w:r>
          </w:p>
        </w:tc>
      </w:tr>
      <w:tr w:rsidR="00A62F99" w:rsidRPr="00A62F99" w14:paraId="02BA5EE9" w14:textId="77777777" w:rsidTr="00B352B2">
        <w:trPr>
          <w:trHeight w:val="144"/>
          <w:jc w:val="center"/>
        </w:trPr>
        <w:tc>
          <w:tcPr>
            <w:tcW w:w="3847" w:type="dxa"/>
          </w:tcPr>
          <w:p w14:paraId="60C83F9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History of contact with COVID-19 case</w:t>
            </w:r>
          </w:p>
        </w:tc>
        <w:tc>
          <w:tcPr>
            <w:tcW w:w="1402" w:type="dxa"/>
          </w:tcPr>
          <w:p w14:paraId="7D3C05E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32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25.6</w:t>
            </w:r>
            <w:r w:rsidRPr="00A62F99">
              <w:rPr>
                <w:rFonts w:ascii="Book Antiqua" w:hAnsi="Book Antiqua" w:hint="eastAsia"/>
                <w:color w:val="000000" w:themeColor="text1"/>
                <w:sz w:val="24"/>
                <w:szCs w:val="24"/>
                <w:lang w:eastAsia="zh-CN"/>
              </w:rPr>
              <w:t>)</w:t>
            </w:r>
          </w:p>
        </w:tc>
      </w:tr>
      <w:tr w:rsidR="00A62F99" w:rsidRPr="00A62F99" w14:paraId="0F358590" w14:textId="77777777" w:rsidTr="00B352B2">
        <w:trPr>
          <w:trHeight w:val="144"/>
          <w:jc w:val="center"/>
        </w:trPr>
        <w:tc>
          <w:tcPr>
            <w:tcW w:w="3847" w:type="dxa"/>
          </w:tcPr>
          <w:p w14:paraId="42D7BFC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Diabetes mellitus</w:t>
            </w:r>
          </w:p>
        </w:tc>
        <w:tc>
          <w:tcPr>
            <w:tcW w:w="1402" w:type="dxa"/>
          </w:tcPr>
          <w:p w14:paraId="69E4F26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41.6</w:t>
            </w:r>
            <w:r w:rsidRPr="00A62F99">
              <w:rPr>
                <w:rFonts w:ascii="Book Antiqua" w:hAnsi="Book Antiqua" w:hint="eastAsia"/>
                <w:color w:val="000000" w:themeColor="text1"/>
                <w:sz w:val="24"/>
                <w:szCs w:val="24"/>
                <w:lang w:eastAsia="zh-CN"/>
              </w:rPr>
              <w:t>)</w:t>
            </w:r>
          </w:p>
        </w:tc>
      </w:tr>
      <w:tr w:rsidR="00A62F99" w:rsidRPr="00A62F99" w14:paraId="6C8E4F61" w14:textId="77777777" w:rsidTr="00B352B2">
        <w:trPr>
          <w:trHeight w:val="144"/>
          <w:jc w:val="center"/>
        </w:trPr>
        <w:tc>
          <w:tcPr>
            <w:tcW w:w="3847" w:type="dxa"/>
          </w:tcPr>
          <w:p w14:paraId="135194B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Hypertension</w:t>
            </w:r>
          </w:p>
        </w:tc>
        <w:tc>
          <w:tcPr>
            <w:tcW w:w="1402" w:type="dxa"/>
          </w:tcPr>
          <w:p w14:paraId="3BC4160A"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41.6</w:t>
            </w:r>
            <w:r w:rsidRPr="00A62F99">
              <w:rPr>
                <w:rFonts w:ascii="Book Antiqua" w:hAnsi="Book Antiqua" w:hint="eastAsia"/>
                <w:color w:val="000000" w:themeColor="text1"/>
                <w:sz w:val="24"/>
                <w:szCs w:val="24"/>
                <w:lang w:eastAsia="zh-CN"/>
              </w:rPr>
              <w:t>)</w:t>
            </w:r>
          </w:p>
        </w:tc>
      </w:tr>
      <w:tr w:rsidR="00A62F99" w:rsidRPr="00A62F99" w14:paraId="09D4A311" w14:textId="77777777" w:rsidTr="00B352B2">
        <w:trPr>
          <w:trHeight w:val="144"/>
          <w:jc w:val="center"/>
        </w:trPr>
        <w:tc>
          <w:tcPr>
            <w:tcW w:w="3847" w:type="dxa"/>
          </w:tcPr>
          <w:p w14:paraId="2A881C99"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Direct-acting antiviral therapy treatment</w:t>
            </w:r>
          </w:p>
        </w:tc>
        <w:tc>
          <w:tcPr>
            <w:tcW w:w="1402" w:type="dxa"/>
          </w:tcPr>
          <w:p w14:paraId="42BDE3B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5DE7D261" w14:textId="77777777" w:rsidTr="00B352B2">
        <w:trPr>
          <w:trHeight w:val="144"/>
          <w:jc w:val="center"/>
        </w:trPr>
        <w:tc>
          <w:tcPr>
            <w:tcW w:w="3847" w:type="dxa"/>
          </w:tcPr>
          <w:p w14:paraId="3D808BA2" w14:textId="78D69894"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Not previously treated</w:t>
            </w:r>
          </w:p>
        </w:tc>
        <w:tc>
          <w:tcPr>
            <w:tcW w:w="1402" w:type="dxa"/>
          </w:tcPr>
          <w:p w14:paraId="0779922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108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86.4</w:t>
            </w:r>
            <w:r w:rsidRPr="00A62F99">
              <w:rPr>
                <w:rFonts w:ascii="Book Antiqua" w:hAnsi="Book Antiqua" w:hint="eastAsia"/>
                <w:color w:val="000000" w:themeColor="text1"/>
                <w:sz w:val="24"/>
                <w:szCs w:val="24"/>
                <w:lang w:eastAsia="zh-CN"/>
              </w:rPr>
              <w:t>)</w:t>
            </w:r>
          </w:p>
        </w:tc>
      </w:tr>
      <w:tr w:rsidR="00A62F99" w:rsidRPr="00A62F99" w14:paraId="60C79F69" w14:textId="77777777" w:rsidTr="00B352B2">
        <w:trPr>
          <w:trHeight w:val="144"/>
          <w:jc w:val="center"/>
        </w:trPr>
        <w:tc>
          <w:tcPr>
            <w:tcW w:w="3847" w:type="dxa"/>
          </w:tcPr>
          <w:p w14:paraId="217EBDA3" w14:textId="5BA85961"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Sustained virological response</w:t>
            </w:r>
          </w:p>
        </w:tc>
        <w:tc>
          <w:tcPr>
            <w:tcW w:w="1402" w:type="dxa"/>
          </w:tcPr>
          <w:p w14:paraId="163DED5C"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17</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13.6</w:t>
            </w:r>
            <w:r w:rsidRPr="00A62F99">
              <w:rPr>
                <w:rFonts w:ascii="Book Antiqua" w:hAnsi="Book Antiqua" w:hint="eastAsia"/>
                <w:color w:val="000000" w:themeColor="text1"/>
                <w:sz w:val="24"/>
                <w:szCs w:val="24"/>
                <w:lang w:eastAsia="zh-CN"/>
              </w:rPr>
              <w:t>)</w:t>
            </w:r>
          </w:p>
        </w:tc>
      </w:tr>
      <w:tr w:rsidR="00A62F99" w:rsidRPr="00A62F99" w14:paraId="1E9CA2D9" w14:textId="77777777" w:rsidTr="00B352B2">
        <w:trPr>
          <w:trHeight w:val="144"/>
          <w:jc w:val="center"/>
        </w:trPr>
        <w:tc>
          <w:tcPr>
            <w:tcW w:w="3847" w:type="dxa"/>
          </w:tcPr>
          <w:p w14:paraId="653B79CD"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bookmarkStart w:id="26" w:name="OLE_LINK392"/>
            <w:bookmarkStart w:id="27" w:name="OLE_LINK393"/>
            <w:r w:rsidRPr="00A62F99">
              <w:rPr>
                <w:rFonts w:ascii="Book Antiqua" w:hAnsi="Book Antiqua"/>
                <w:b/>
                <w:color w:val="000000" w:themeColor="text1"/>
                <w:sz w:val="24"/>
                <w:szCs w:val="24"/>
              </w:rPr>
              <w:t>COPD</w:t>
            </w:r>
            <w:bookmarkEnd w:id="26"/>
            <w:bookmarkEnd w:id="27"/>
          </w:p>
        </w:tc>
        <w:tc>
          <w:tcPr>
            <w:tcW w:w="1402" w:type="dxa"/>
          </w:tcPr>
          <w:p w14:paraId="35BC9493"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00E4DF67" w14:textId="77777777" w:rsidTr="00B352B2">
        <w:trPr>
          <w:trHeight w:val="144"/>
          <w:jc w:val="center"/>
        </w:trPr>
        <w:tc>
          <w:tcPr>
            <w:tcW w:w="3847" w:type="dxa"/>
          </w:tcPr>
          <w:p w14:paraId="7A201155"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lastRenderedPageBreak/>
              <w:t>Coronary artery disease</w:t>
            </w:r>
          </w:p>
        </w:tc>
        <w:tc>
          <w:tcPr>
            <w:tcW w:w="1402" w:type="dxa"/>
          </w:tcPr>
          <w:p w14:paraId="3B45D40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9.6</w:t>
            </w:r>
            <w:r w:rsidRPr="00A62F99">
              <w:rPr>
                <w:rFonts w:ascii="Book Antiqua" w:hAnsi="Book Antiqua" w:hint="eastAsia"/>
                <w:color w:val="000000" w:themeColor="text1"/>
                <w:sz w:val="24"/>
                <w:szCs w:val="24"/>
                <w:lang w:eastAsia="zh-CN"/>
              </w:rPr>
              <w:t>)</w:t>
            </w:r>
          </w:p>
        </w:tc>
      </w:tr>
      <w:tr w:rsidR="00A62F99" w:rsidRPr="00A62F99" w14:paraId="514BE206" w14:textId="77777777" w:rsidTr="00B352B2">
        <w:trPr>
          <w:trHeight w:val="144"/>
          <w:jc w:val="center"/>
        </w:trPr>
        <w:tc>
          <w:tcPr>
            <w:tcW w:w="3847" w:type="dxa"/>
          </w:tcPr>
          <w:p w14:paraId="675B1C60"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Acute kidney injury</w:t>
            </w:r>
          </w:p>
        </w:tc>
        <w:tc>
          <w:tcPr>
            <w:tcW w:w="1402" w:type="dxa"/>
          </w:tcPr>
          <w:p w14:paraId="2D5C844A"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7118F3E9" w14:textId="77777777" w:rsidTr="00B352B2">
        <w:trPr>
          <w:trHeight w:val="144"/>
          <w:jc w:val="center"/>
        </w:trPr>
        <w:tc>
          <w:tcPr>
            <w:tcW w:w="3847" w:type="dxa"/>
          </w:tcPr>
          <w:p w14:paraId="672AE388"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Chronic renal insufficiency</w:t>
            </w:r>
          </w:p>
        </w:tc>
        <w:tc>
          <w:tcPr>
            <w:tcW w:w="1402" w:type="dxa"/>
          </w:tcPr>
          <w:p w14:paraId="7367D31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6.4</w:t>
            </w:r>
            <w:r w:rsidRPr="00A62F99">
              <w:rPr>
                <w:rFonts w:ascii="Book Antiqua" w:hAnsi="Book Antiqua" w:hint="eastAsia"/>
                <w:color w:val="000000" w:themeColor="text1"/>
                <w:sz w:val="24"/>
                <w:szCs w:val="24"/>
                <w:lang w:eastAsia="zh-CN"/>
              </w:rPr>
              <w:t>)</w:t>
            </w:r>
          </w:p>
        </w:tc>
      </w:tr>
      <w:tr w:rsidR="00A62F99" w:rsidRPr="00A62F99" w14:paraId="3747889F" w14:textId="77777777" w:rsidTr="00B352B2">
        <w:trPr>
          <w:trHeight w:val="144"/>
          <w:jc w:val="center"/>
        </w:trPr>
        <w:tc>
          <w:tcPr>
            <w:tcW w:w="3847" w:type="dxa"/>
          </w:tcPr>
          <w:p w14:paraId="65522F72"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Heart failure</w:t>
            </w:r>
          </w:p>
        </w:tc>
        <w:tc>
          <w:tcPr>
            <w:tcW w:w="1402" w:type="dxa"/>
          </w:tcPr>
          <w:p w14:paraId="1CF327B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1.6</w:t>
            </w:r>
            <w:r w:rsidRPr="00A62F99">
              <w:rPr>
                <w:rFonts w:ascii="Book Antiqua" w:hAnsi="Book Antiqua" w:hint="eastAsia"/>
                <w:color w:val="000000" w:themeColor="text1"/>
                <w:sz w:val="24"/>
                <w:szCs w:val="24"/>
                <w:lang w:eastAsia="zh-CN"/>
              </w:rPr>
              <w:t>)</w:t>
            </w:r>
          </w:p>
        </w:tc>
      </w:tr>
      <w:tr w:rsidR="00A62F99" w:rsidRPr="00A62F99" w14:paraId="7B65F142" w14:textId="77777777" w:rsidTr="00B352B2">
        <w:trPr>
          <w:trHeight w:val="144"/>
          <w:jc w:val="center"/>
        </w:trPr>
        <w:tc>
          <w:tcPr>
            <w:tcW w:w="3847" w:type="dxa"/>
          </w:tcPr>
          <w:p w14:paraId="4E51203D"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Bronchial asthma</w:t>
            </w:r>
          </w:p>
        </w:tc>
        <w:tc>
          <w:tcPr>
            <w:tcW w:w="1402" w:type="dxa"/>
          </w:tcPr>
          <w:p w14:paraId="194EB441"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5BAF294A" w14:textId="77777777" w:rsidTr="00B352B2">
        <w:trPr>
          <w:trHeight w:val="144"/>
          <w:jc w:val="center"/>
        </w:trPr>
        <w:tc>
          <w:tcPr>
            <w:tcW w:w="3847" w:type="dxa"/>
          </w:tcPr>
          <w:p w14:paraId="10E5746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CT pattern</w:t>
            </w:r>
          </w:p>
        </w:tc>
        <w:tc>
          <w:tcPr>
            <w:tcW w:w="1402" w:type="dxa"/>
          </w:tcPr>
          <w:p w14:paraId="4DAF5DD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4554C191" w14:textId="77777777" w:rsidTr="00B352B2">
        <w:trPr>
          <w:trHeight w:val="144"/>
          <w:jc w:val="center"/>
        </w:trPr>
        <w:tc>
          <w:tcPr>
            <w:tcW w:w="3847" w:type="dxa"/>
          </w:tcPr>
          <w:p w14:paraId="69CFDA3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Consolidations and ground-glass opacities</w:t>
            </w:r>
          </w:p>
        </w:tc>
        <w:tc>
          <w:tcPr>
            <w:tcW w:w="1402" w:type="dxa"/>
          </w:tcPr>
          <w:p w14:paraId="65F3641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24.8</w:t>
            </w:r>
            <w:r w:rsidRPr="00A62F99">
              <w:rPr>
                <w:rFonts w:ascii="Book Antiqua" w:hAnsi="Book Antiqua" w:hint="eastAsia"/>
                <w:color w:val="000000" w:themeColor="text1"/>
                <w:sz w:val="24"/>
                <w:szCs w:val="24"/>
                <w:lang w:eastAsia="zh-CN"/>
              </w:rPr>
              <w:t>)</w:t>
            </w:r>
          </w:p>
        </w:tc>
      </w:tr>
      <w:tr w:rsidR="00A62F99" w:rsidRPr="00A62F99" w14:paraId="286E5BAA" w14:textId="77777777" w:rsidTr="00B352B2">
        <w:trPr>
          <w:trHeight w:val="144"/>
          <w:jc w:val="center"/>
        </w:trPr>
        <w:tc>
          <w:tcPr>
            <w:tcW w:w="3847" w:type="dxa"/>
          </w:tcPr>
          <w:p w14:paraId="5F92BC61" w14:textId="6479C291"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Ground-glass opacities</w:t>
            </w:r>
          </w:p>
        </w:tc>
        <w:tc>
          <w:tcPr>
            <w:tcW w:w="1402" w:type="dxa"/>
          </w:tcPr>
          <w:p w14:paraId="1B51B3E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75.2</w:t>
            </w:r>
            <w:r w:rsidRPr="00A62F99">
              <w:rPr>
                <w:rFonts w:ascii="Book Antiqua" w:hAnsi="Book Antiqua" w:hint="eastAsia"/>
                <w:color w:val="000000" w:themeColor="text1"/>
                <w:sz w:val="24"/>
                <w:szCs w:val="24"/>
                <w:lang w:eastAsia="zh-CN"/>
              </w:rPr>
              <w:t>)</w:t>
            </w:r>
          </w:p>
        </w:tc>
      </w:tr>
      <w:tr w:rsidR="00A62F99" w:rsidRPr="00A62F99" w14:paraId="402B21A4" w14:textId="77777777" w:rsidTr="00B352B2">
        <w:trPr>
          <w:trHeight w:val="144"/>
          <w:jc w:val="center"/>
        </w:trPr>
        <w:tc>
          <w:tcPr>
            <w:tcW w:w="3847" w:type="dxa"/>
          </w:tcPr>
          <w:p w14:paraId="2CBF409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Lesion distribution on CT</w:t>
            </w:r>
          </w:p>
        </w:tc>
        <w:tc>
          <w:tcPr>
            <w:tcW w:w="1402" w:type="dxa"/>
          </w:tcPr>
          <w:p w14:paraId="401D53F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4E95F120" w14:textId="77777777" w:rsidTr="00B352B2">
        <w:trPr>
          <w:trHeight w:val="144"/>
          <w:jc w:val="center"/>
        </w:trPr>
        <w:tc>
          <w:tcPr>
            <w:tcW w:w="3847" w:type="dxa"/>
          </w:tcPr>
          <w:p w14:paraId="51B6748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Bilateral</w:t>
            </w:r>
          </w:p>
        </w:tc>
        <w:tc>
          <w:tcPr>
            <w:tcW w:w="1402" w:type="dxa"/>
          </w:tcPr>
          <w:p w14:paraId="5FA16B1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122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97.6</w:t>
            </w:r>
            <w:r w:rsidRPr="00A62F99">
              <w:rPr>
                <w:rFonts w:ascii="Book Antiqua" w:hAnsi="Book Antiqua" w:hint="eastAsia"/>
                <w:color w:val="000000" w:themeColor="text1"/>
                <w:sz w:val="24"/>
                <w:szCs w:val="24"/>
                <w:lang w:eastAsia="zh-CN"/>
              </w:rPr>
              <w:t>)</w:t>
            </w:r>
          </w:p>
        </w:tc>
      </w:tr>
      <w:tr w:rsidR="00A62F99" w:rsidRPr="00A62F99" w14:paraId="270A566F" w14:textId="77777777" w:rsidTr="00B352B2">
        <w:trPr>
          <w:trHeight w:val="144"/>
          <w:jc w:val="center"/>
        </w:trPr>
        <w:tc>
          <w:tcPr>
            <w:tcW w:w="3847" w:type="dxa"/>
          </w:tcPr>
          <w:p w14:paraId="6950331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Unilateral</w:t>
            </w:r>
          </w:p>
        </w:tc>
        <w:tc>
          <w:tcPr>
            <w:tcW w:w="1402" w:type="dxa"/>
          </w:tcPr>
          <w:p w14:paraId="44C3CFD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w:t>
            </w:r>
          </w:p>
        </w:tc>
      </w:tr>
      <w:tr w:rsidR="00A62F99" w:rsidRPr="00A62F99" w14:paraId="08BE286E" w14:textId="77777777" w:rsidTr="00B352B2">
        <w:trPr>
          <w:trHeight w:val="144"/>
          <w:jc w:val="center"/>
        </w:trPr>
        <w:tc>
          <w:tcPr>
            <w:tcW w:w="3847" w:type="dxa"/>
          </w:tcPr>
          <w:p w14:paraId="52A2B18C"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aps/>
                <w:color w:val="000000" w:themeColor="text1"/>
                <w:sz w:val="24"/>
                <w:szCs w:val="24"/>
              </w:rPr>
              <w:t>Covid</w:t>
            </w:r>
            <w:r w:rsidRPr="00A62F99">
              <w:rPr>
                <w:rFonts w:ascii="Book Antiqua" w:hAnsi="Book Antiqua"/>
                <w:b/>
                <w:color w:val="000000" w:themeColor="text1"/>
                <w:sz w:val="24"/>
                <w:szCs w:val="24"/>
              </w:rPr>
              <w:t>-19 case severity</w:t>
            </w:r>
          </w:p>
        </w:tc>
        <w:tc>
          <w:tcPr>
            <w:tcW w:w="1402" w:type="dxa"/>
          </w:tcPr>
          <w:p w14:paraId="46821DC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0B5517A7" w14:textId="77777777" w:rsidTr="00B352B2">
        <w:trPr>
          <w:trHeight w:val="144"/>
          <w:jc w:val="center"/>
        </w:trPr>
        <w:tc>
          <w:tcPr>
            <w:tcW w:w="3847" w:type="dxa"/>
          </w:tcPr>
          <w:p w14:paraId="0221A71B"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Moderate</w:t>
            </w:r>
          </w:p>
        </w:tc>
        <w:tc>
          <w:tcPr>
            <w:tcW w:w="1402" w:type="dxa"/>
          </w:tcPr>
          <w:p w14:paraId="6014718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86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68.8</w:t>
            </w:r>
            <w:r w:rsidRPr="00A62F99">
              <w:rPr>
                <w:rFonts w:ascii="Book Antiqua" w:hAnsi="Book Antiqua" w:hint="eastAsia"/>
                <w:color w:val="000000" w:themeColor="text1"/>
                <w:sz w:val="24"/>
                <w:szCs w:val="24"/>
                <w:lang w:eastAsia="zh-CN"/>
              </w:rPr>
              <w:t>)</w:t>
            </w:r>
          </w:p>
        </w:tc>
      </w:tr>
      <w:tr w:rsidR="00A62F99" w:rsidRPr="00A62F99" w14:paraId="4EC50A85" w14:textId="77777777" w:rsidTr="00B352B2">
        <w:trPr>
          <w:trHeight w:val="144"/>
          <w:jc w:val="center"/>
        </w:trPr>
        <w:tc>
          <w:tcPr>
            <w:tcW w:w="3847" w:type="dxa"/>
          </w:tcPr>
          <w:p w14:paraId="5A791B9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Severe</w:t>
            </w:r>
          </w:p>
        </w:tc>
        <w:tc>
          <w:tcPr>
            <w:tcW w:w="1402" w:type="dxa"/>
          </w:tcPr>
          <w:p w14:paraId="732432F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31.2</w:t>
            </w:r>
            <w:r w:rsidRPr="00A62F99">
              <w:rPr>
                <w:rFonts w:ascii="Book Antiqua" w:hAnsi="Book Antiqua" w:hint="eastAsia"/>
                <w:color w:val="000000" w:themeColor="text1"/>
                <w:sz w:val="24"/>
                <w:szCs w:val="24"/>
                <w:lang w:eastAsia="zh-CN"/>
              </w:rPr>
              <w:t>)</w:t>
            </w:r>
          </w:p>
        </w:tc>
      </w:tr>
      <w:tr w:rsidR="00A62F99" w:rsidRPr="00A62F99" w14:paraId="0FC2981B" w14:textId="77777777" w:rsidTr="00B352B2">
        <w:trPr>
          <w:trHeight w:val="144"/>
          <w:jc w:val="center"/>
        </w:trPr>
        <w:tc>
          <w:tcPr>
            <w:tcW w:w="3847" w:type="dxa"/>
          </w:tcPr>
          <w:p w14:paraId="78317ED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Admission zone</w:t>
            </w:r>
          </w:p>
        </w:tc>
        <w:tc>
          <w:tcPr>
            <w:tcW w:w="1402" w:type="dxa"/>
          </w:tcPr>
          <w:p w14:paraId="1DDBAE83"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4A80BE37" w14:textId="77777777" w:rsidTr="00B352B2">
        <w:trPr>
          <w:trHeight w:val="144"/>
          <w:jc w:val="center"/>
        </w:trPr>
        <w:tc>
          <w:tcPr>
            <w:tcW w:w="3847" w:type="dxa"/>
          </w:tcPr>
          <w:p w14:paraId="37520659"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ICU</w:t>
            </w:r>
          </w:p>
        </w:tc>
        <w:tc>
          <w:tcPr>
            <w:tcW w:w="1402" w:type="dxa"/>
          </w:tcPr>
          <w:p w14:paraId="60CA433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19.2</w:t>
            </w:r>
            <w:r w:rsidRPr="00A62F99">
              <w:rPr>
                <w:rFonts w:ascii="Book Antiqua" w:hAnsi="Book Antiqua" w:hint="eastAsia"/>
                <w:color w:val="000000" w:themeColor="text1"/>
                <w:sz w:val="24"/>
                <w:szCs w:val="24"/>
                <w:lang w:eastAsia="zh-CN"/>
              </w:rPr>
              <w:t>)</w:t>
            </w:r>
          </w:p>
        </w:tc>
      </w:tr>
      <w:tr w:rsidR="00A62F99" w:rsidRPr="00A62F99" w14:paraId="3AC007C8" w14:textId="77777777" w:rsidTr="00B352B2">
        <w:trPr>
          <w:trHeight w:val="144"/>
          <w:jc w:val="center"/>
        </w:trPr>
        <w:tc>
          <w:tcPr>
            <w:tcW w:w="3847" w:type="dxa"/>
          </w:tcPr>
          <w:p w14:paraId="480E10C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Intermediate care</w:t>
            </w:r>
          </w:p>
        </w:tc>
        <w:tc>
          <w:tcPr>
            <w:tcW w:w="1402" w:type="dxa"/>
          </w:tcPr>
          <w:p w14:paraId="5EA6A97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4.8</w:t>
            </w:r>
            <w:r w:rsidRPr="00A62F99">
              <w:rPr>
                <w:rFonts w:ascii="Book Antiqua" w:hAnsi="Book Antiqua" w:hint="eastAsia"/>
                <w:color w:val="000000" w:themeColor="text1"/>
                <w:sz w:val="24"/>
                <w:szCs w:val="24"/>
                <w:lang w:eastAsia="zh-CN"/>
              </w:rPr>
              <w:t>)</w:t>
            </w:r>
          </w:p>
        </w:tc>
      </w:tr>
      <w:tr w:rsidR="00A62F99" w:rsidRPr="00A62F99" w14:paraId="518E4EC6" w14:textId="77777777" w:rsidTr="00B352B2">
        <w:trPr>
          <w:trHeight w:val="144"/>
          <w:jc w:val="center"/>
        </w:trPr>
        <w:tc>
          <w:tcPr>
            <w:tcW w:w="3847" w:type="dxa"/>
          </w:tcPr>
          <w:p w14:paraId="73F75D6B"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Ward</w:t>
            </w:r>
          </w:p>
        </w:tc>
        <w:tc>
          <w:tcPr>
            <w:tcW w:w="1402" w:type="dxa"/>
          </w:tcPr>
          <w:p w14:paraId="73C7C2E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76.0</w:t>
            </w:r>
            <w:r w:rsidRPr="00A62F99">
              <w:rPr>
                <w:rFonts w:ascii="Book Antiqua" w:hAnsi="Book Antiqua" w:hint="eastAsia"/>
                <w:color w:val="000000" w:themeColor="text1"/>
                <w:sz w:val="24"/>
                <w:szCs w:val="24"/>
                <w:lang w:eastAsia="zh-CN"/>
              </w:rPr>
              <w:t>)</w:t>
            </w:r>
          </w:p>
        </w:tc>
      </w:tr>
    </w:tbl>
    <w:p w14:paraId="31339337" w14:textId="0514B806" w:rsidR="00B352B2" w:rsidRPr="00A62F99" w:rsidRDefault="00B352B2" w:rsidP="001848BF">
      <w:pPr>
        <w:adjustRightInd w:val="0"/>
        <w:snapToGrid w:val="0"/>
        <w:spacing w:after="0" w:line="360" w:lineRule="auto"/>
        <w:rPr>
          <w:color w:val="000000" w:themeColor="text1"/>
          <w:lang w:eastAsia="zh-CN"/>
        </w:rPr>
      </w:pPr>
      <w:r w:rsidRPr="00A62F99">
        <w:rPr>
          <w:rFonts w:ascii="Book Antiqua" w:hAnsi="Book Antiqua"/>
          <w:color w:val="000000" w:themeColor="text1"/>
          <w:sz w:val="24"/>
          <w:szCs w:val="24"/>
        </w:rPr>
        <w:t>COVID-19</w:t>
      </w:r>
      <w:r w:rsidRPr="00A62F99">
        <w:rPr>
          <w:rFonts w:ascii="Book Antiqua" w:hAnsi="Book Antiqua" w:hint="eastAsia"/>
          <w:color w:val="000000" w:themeColor="text1"/>
          <w:sz w:val="24"/>
          <w:szCs w:val="24"/>
          <w:lang w:eastAsia="zh-CN"/>
        </w:rPr>
        <w:t xml:space="preserve">: </w:t>
      </w:r>
      <w:r w:rsidRPr="00A62F99">
        <w:rPr>
          <w:rFonts w:ascii="Book Antiqua" w:eastAsia="Times New Roman" w:hAnsi="Book Antiqua" w:cs="Times New Roman"/>
          <w:caps/>
          <w:color w:val="000000" w:themeColor="text1"/>
          <w:sz w:val="24"/>
          <w:szCs w:val="24"/>
        </w:rPr>
        <w:t>c</w:t>
      </w:r>
      <w:r w:rsidRPr="00A62F99">
        <w:rPr>
          <w:rFonts w:ascii="Book Antiqua" w:eastAsia="Times New Roman" w:hAnsi="Book Antiqua" w:cs="Times New Roman"/>
          <w:color w:val="000000" w:themeColor="text1"/>
          <w:sz w:val="24"/>
          <w:szCs w:val="24"/>
        </w:rPr>
        <w:t>oronavirus disease 2019</w:t>
      </w:r>
      <w:r w:rsidRPr="00A62F99">
        <w:rPr>
          <w:rFonts w:ascii="Book Antiqua" w:hAnsi="Book Antiqua" w:cs="Times New Roman" w:hint="eastAsia"/>
          <w:color w:val="000000" w:themeColor="text1"/>
          <w:sz w:val="24"/>
          <w:szCs w:val="24"/>
          <w:lang w:eastAsia="zh-CN"/>
        </w:rPr>
        <w:t xml:space="preserve">; </w:t>
      </w:r>
      <w:r w:rsidRPr="00A62F99">
        <w:rPr>
          <w:rFonts w:ascii="Book Antiqua" w:hAnsi="Book Antiqua"/>
          <w:color w:val="000000" w:themeColor="text1"/>
          <w:sz w:val="24"/>
          <w:szCs w:val="24"/>
        </w:rPr>
        <w:t>COPD</w:t>
      </w:r>
      <w:r w:rsidRPr="00A62F99">
        <w:rPr>
          <w:rFonts w:ascii="Book Antiqua" w:hAnsi="Book Antiqua" w:hint="eastAsia"/>
          <w:color w:val="000000" w:themeColor="text1"/>
          <w:sz w:val="24"/>
          <w:szCs w:val="24"/>
          <w:lang w:eastAsia="zh-CN"/>
        </w:rPr>
        <w:t>:</w:t>
      </w:r>
      <w:r w:rsidRPr="00A62F99">
        <w:rPr>
          <w:color w:val="000000" w:themeColor="text1"/>
        </w:rPr>
        <w:t xml:space="preserve"> </w:t>
      </w:r>
      <w:r w:rsidRPr="00A62F99">
        <w:rPr>
          <w:rFonts w:ascii="Book Antiqua" w:hAnsi="Book Antiqua"/>
          <w:color w:val="000000" w:themeColor="text1"/>
          <w:sz w:val="24"/>
          <w:szCs w:val="24"/>
        </w:rPr>
        <w:t>Chronic obstructive pulmonary disease</w:t>
      </w:r>
      <w:r w:rsidRPr="00A62F99">
        <w:rPr>
          <w:rFonts w:ascii="Book Antiqua" w:hAnsi="Book Antiqua" w:hint="eastAsia"/>
          <w:color w:val="000000" w:themeColor="text1"/>
          <w:sz w:val="24"/>
          <w:szCs w:val="24"/>
          <w:lang w:eastAsia="zh-CN"/>
        </w:rPr>
        <w:t xml:space="preserve">; </w:t>
      </w:r>
    </w:p>
    <w:p w14:paraId="7433FC3E" w14:textId="1DBB2A93" w:rsidR="00B352B2" w:rsidRPr="00A62F99" w:rsidRDefault="00B352B2" w:rsidP="001848BF">
      <w:pPr>
        <w:adjustRightInd w:val="0"/>
        <w:snapToGrid w:val="0"/>
        <w:spacing w:after="0" w:line="360" w:lineRule="auto"/>
        <w:rPr>
          <w:color w:val="000000" w:themeColor="text1"/>
          <w:lang w:eastAsia="zh-CN"/>
        </w:rPr>
      </w:pPr>
      <w:r w:rsidRPr="00A62F99">
        <w:rPr>
          <w:rFonts w:ascii="Book Antiqua" w:hAnsi="Book Antiqua"/>
          <w:color w:val="000000" w:themeColor="text1"/>
          <w:sz w:val="24"/>
          <w:szCs w:val="24"/>
        </w:rPr>
        <w:t>CT</w:t>
      </w:r>
      <w:r w:rsidRPr="00A62F99">
        <w:rPr>
          <w:rFonts w:ascii="Book Antiqua" w:hAnsi="Book Antiqua" w:hint="eastAsia"/>
          <w:color w:val="000000" w:themeColor="text1"/>
          <w:sz w:val="24"/>
          <w:szCs w:val="24"/>
          <w:lang w:eastAsia="zh-CN"/>
        </w:rPr>
        <w:t xml:space="preserve">: Computed </w:t>
      </w:r>
      <w:r w:rsidR="009A1A61" w:rsidRPr="00A62F99">
        <w:rPr>
          <w:rFonts w:ascii="Book Antiqua" w:hAnsi="Book Antiqua" w:hint="eastAsia"/>
          <w:color w:val="000000" w:themeColor="text1"/>
          <w:sz w:val="24"/>
          <w:szCs w:val="24"/>
          <w:lang w:eastAsia="zh-CN"/>
        </w:rPr>
        <w:t xml:space="preserve">tomography; </w:t>
      </w:r>
      <w:r w:rsidRPr="00A62F99">
        <w:rPr>
          <w:rFonts w:ascii="Book Antiqua" w:hAnsi="Book Antiqua"/>
          <w:color w:val="000000" w:themeColor="text1"/>
          <w:sz w:val="24"/>
          <w:szCs w:val="24"/>
        </w:rPr>
        <w:t>ICU</w:t>
      </w:r>
      <w:r w:rsidR="009A1A61" w:rsidRPr="00A62F99">
        <w:rPr>
          <w:rFonts w:ascii="Book Antiqua" w:hAnsi="Book Antiqua" w:hint="eastAsia"/>
          <w:color w:val="000000" w:themeColor="text1"/>
          <w:sz w:val="24"/>
          <w:szCs w:val="24"/>
          <w:lang w:eastAsia="zh-CN"/>
        </w:rPr>
        <w:t xml:space="preserve">: Intensive care unit. </w:t>
      </w:r>
    </w:p>
    <w:p w14:paraId="5500F415" w14:textId="77777777" w:rsidR="00373AB4" w:rsidRPr="00A62F99" w:rsidRDefault="00373AB4"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p>
    <w:p w14:paraId="6A31E4FA" w14:textId="4F0F40C2" w:rsidR="00EA3696" w:rsidRPr="00A62F99" w:rsidRDefault="00EA3696"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1F948C8D" w14:textId="6AD2C790" w:rsidR="00B352B2" w:rsidRPr="00A62F99" w:rsidRDefault="00B352B2" w:rsidP="001848BF">
      <w:pPr>
        <w:adjustRightInd w:val="0"/>
        <w:snapToGrid w:val="0"/>
        <w:spacing w:after="0" w:line="360" w:lineRule="auto"/>
        <w:jc w:val="both"/>
        <w:rPr>
          <w:rFonts w:ascii="Book Antiqua" w:hAnsi="Book Antiqua" w:cs="Times New Roman"/>
          <w:b/>
          <w:color w:val="000000" w:themeColor="text1"/>
          <w:sz w:val="24"/>
          <w:szCs w:val="24"/>
          <w:lang w:eastAsia="zh-CN"/>
        </w:rPr>
      </w:pPr>
      <w:r w:rsidRPr="00A62F99">
        <w:rPr>
          <w:rFonts w:ascii="Book Antiqua" w:hAnsi="Book Antiqua" w:cs="Times New Roman"/>
          <w:b/>
          <w:color w:val="000000" w:themeColor="text1"/>
          <w:sz w:val="24"/>
          <w:szCs w:val="24"/>
          <w:lang w:eastAsia="zh-CN"/>
        </w:rPr>
        <w:br w:type="page"/>
      </w:r>
    </w:p>
    <w:p w14:paraId="20A0BA19" w14:textId="7F0CBF7A" w:rsidR="00537B1C" w:rsidRPr="00A62F99" w:rsidRDefault="001B6D9E"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2</w:t>
      </w:r>
      <w:r w:rsidR="009A1A61"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Symptoms of the studied patients</w:t>
      </w:r>
    </w:p>
    <w:tbl>
      <w:tblPr>
        <w:tblStyle w:val="a6"/>
        <w:tblW w:w="6801" w:type="dxa"/>
        <w:jc w:val="center"/>
        <w:tblBorders>
          <w:top w:val="single" w:sz="4" w:space="0" w:color="auto"/>
          <w:bottom w:val="single" w:sz="4" w:space="0" w:color="auto"/>
        </w:tblBorders>
        <w:tblLayout w:type="fixed"/>
        <w:tblLook w:val="0000" w:firstRow="0" w:lastRow="0" w:firstColumn="0" w:lastColumn="0" w:noHBand="0" w:noVBand="0"/>
      </w:tblPr>
      <w:tblGrid>
        <w:gridCol w:w="5525"/>
        <w:gridCol w:w="1276"/>
      </w:tblGrid>
      <w:tr w:rsidR="00A62F99" w:rsidRPr="00A62F99" w14:paraId="21FD1D41" w14:textId="77777777" w:rsidTr="009A1A61">
        <w:trPr>
          <w:trHeight w:val="144"/>
          <w:jc w:val="center"/>
        </w:trPr>
        <w:tc>
          <w:tcPr>
            <w:tcW w:w="5525" w:type="dxa"/>
            <w:tcBorders>
              <w:top w:val="single" w:sz="4" w:space="0" w:color="auto"/>
              <w:bottom w:val="single" w:sz="4" w:space="0" w:color="auto"/>
            </w:tcBorders>
          </w:tcPr>
          <w:p w14:paraId="51101D35" w14:textId="77777777" w:rsidR="009A1A61" w:rsidRPr="00A62F99" w:rsidRDefault="009A1A61"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Symptom</w:t>
            </w:r>
          </w:p>
        </w:tc>
        <w:tc>
          <w:tcPr>
            <w:tcW w:w="1276" w:type="dxa"/>
            <w:tcBorders>
              <w:top w:val="single" w:sz="4" w:space="0" w:color="auto"/>
              <w:bottom w:val="single" w:sz="4" w:space="0" w:color="auto"/>
            </w:tcBorders>
          </w:tcPr>
          <w:p w14:paraId="723D6912" w14:textId="6B284D1F" w:rsidR="009A1A61" w:rsidRPr="00A62F99" w:rsidRDefault="009A1A61" w:rsidP="001848BF">
            <w:pPr>
              <w:adjustRightInd w:val="0"/>
              <w:snapToGrid w:val="0"/>
              <w:spacing w:line="360" w:lineRule="auto"/>
              <w:jc w:val="both"/>
              <w:rPr>
                <w:rFonts w:ascii="Book Antiqua" w:hAnsi="Book Antiqua"/>
                <w:b/>
                <w:color w:val="000000" w:themeColor="text1"/>
                <w:sz w:val="24"/>
                <w:szCs w:val="24"/>
                <w:lang w:eastAsia="zh-CN"/>
              </w:rPr>
            </w:pPr>
            <w:r w:rsidRPr="00A62F99">
              <w:rPr>
                <w:rFonts w:ascii="Book Antiqua" w:hAnsi="Book Antiqua"/>
                <w:b/>
                <w:i/>
                <w:color w:val="000000" w:themeColor="text1"/>
                <w:sz w:val="24"/>
                <w:szCs w:val="24"/>
                <w:lang w:eastAsia="zh-CN"/>
              </w:rPr>
              <w:t>n</w:t>
            </w:r>
            <w:r w:rsidRPr="00A62F99">
              <w:rPr>
                <w:rFonts w:ascii="Book Antiqua" w:hAnsi="Book Antiqua" w:hint="eastAsia"/>
                <w:b/>
                <w:color w:val="000000" w:themeColor="text1"/>
                <w:sz w:val="24"/>
                <w:szCs w:val="24"/>
                <w:lang w:eastAsia="zh-CN"/>
              </w:rPr>
              <w:t xml:space="preserve"> (%)</w:t>
            </w:r>
          </w:p>
        </w:tc>
      </w:tr>
      <w:tr w:rsidR="00A62F99" w:rsidRPr="00A62F99" w14:paraId="7ACC2136" w14:textId="77777777" w:rsidTr="009A1A61">
        <w:trPr>
          <w:trHeight w:val="144"/>
          <w:jc w:val="center"/>
        </w:trPr>
        <w:tc>
          <w:tcPr>
            <w:tcW w:w="5525" w:type="dxa"/>
            <w:tcBorders>
              <w:top w:val="single" w:sz="4" w:space="0" w:color="auto"/>
            </w:tcBorders>
          </w:tcPr>
          <w:p w14:paraId="4BC16C9A"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Dyspnea</w:t>
            </w:r>
          </w:p>
        </w:tc>
        <w:tc>
          <w:tcPr>
            <w:tcW w:w="1276" w:type="dxa"/>
            <w:tcBorders>
              <w:top w:val="single" w:sz="4" w:space="0" w:color="auto"/>
            </w:tcBorders>
          </w:tcPr>
          <w:p w14:paraId="56703B3E" w14:textId="5A5BADC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80</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64.0</w:t>
            </w:r>
            <w:r w:rsidRPr="00A62F99">
              <w:rPr>
                <w:rFonts w:ascii="Book Antiqua" w:hAnsi="Book Antiqua" w:hint="eastAsia"/>
                <w:color w:val="000000" w:themeColor="text1"/>
                <w:sz w:val="24"/>
                <w:szCs w:val="24"/>
                <w:lang w:eastAsia="zh-CN"/>
              </w:rPr>
              <w:t>)</w:t>
            </w:r>
          </w:p>
        </w:tc>
      </w:tr>
      <w:tr w:rsidR="00A62F99" w:rsidRPr="00A62F99" w14:paraId="1450BAC2" w14:textId="77777777" w:rsidTr="009A1A61">
        <w:trPr>
          <w:trHeight w:val="144"/>
          <w:jc w:val="center"/>
        </w:trPr>
        <w:tc>
          <w:tcPr>
            <w:tcW w:w="5525" w:type="dxa"/>
          </w:tcPr>
          <w:p w14:paraId="042313C6"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Fever</w:t>
            </w:r>
          </w:p>
        </w:tc>
        <w:tc>
          <w:tcPr>
            <w:tcW w:w="1276" w:type="dxa"/>
          </w:tcPr>
          <w:p w14:paraId="50BA4FD8" w14:textId="49796EC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78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62.4</w:t>
            </w:r>
            <w:r w:rsidRPr="00A62F99">
              <w:rPr>
                <w:rFonts w:ascii="Book Antiqua" w:hAnsi="Book Antiqua" w:hint="eastAsia"/>
                <w:color w:val="000000" w:themeColor="text1"/>
                <w:sz w:val="24"/>
                <w:szCs w:val="24"/>
                <w:lang w:eastAsia="zh-CN"/>
              </w:rPr>
              <w:t>)</w:t>
            </w:r>
          </w:p>
        </w:tc>
      </w:tr>
      <w:tr w:rsidR="00A62F99" w:rsidRPr="00A62F99" w14:paraId="6F79DBCE" w14:textId="77777777" w:rsidTr="009A1A61">
        <w:trPr>
          <w:trHeight w:val="144"/>
          <w:jc w:val="center"/>
        </w:trPr>
        <w:tc>
          <w:tcPr>
            <w:tcW w:w="5525" w:type="dxa"/>
          </w:tcPr>
          <w:p w14:paraId="7819552D"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Cough</w:t>
            </w:r>
          </w:p>
        </w:tc>
        <w:tc>
          <w:tcPr>
            <w:tcW w:w="1276" w:type="dxa"/>
          </w:tcPr>
          <w:p w14:paraId="7EE5A218" w14:textId="14A65C4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44.0</w:t>
            </w:r>
            <w:r w:rsidRPr="00A62F99">
              <w:rPr>
                <w:rFonts w:ascii="Book Antiqua" w:hAnsi="Book Antiqua" w:hint="eastAsia"/>
                <w:color w:val="000000" w:themeColor="text1"/>
                <w:sz w:val="24"/>
                <w:szCs w:val="24"/>
                <w:lang w:eastAsia="zh-CN"/>
              </w:rPr>
              <w:t>)</w:t>
            </w:r>
          </w:p>
        </w:tc>
      </w:tr>
      <w:tr w:rsidR="00A62F99" w:rsidRPr="00A62F99" w14:paraId="09EBCC8C" w14:textId="77777777" w:rsidTr="009A1A61">
        <w:trPr>
          <w:trHeight w:val="144"/>
          <w:jc w:val="center"/>
        </w:trPr>
        <w:tc>
          <w:tcPr>
            <w:tcW w:w="5525" w:type="dxa"/>
          </w:tcPr>
          <w:p w14:paraId="30F27203"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Fatigue</w:t>
            </w:r>
          </w:p>
        </w:tc>
        <w:tc>
          <w:tcPr>
            <w:tcW w:w="1276" w:type="dxa"/>
          </w:tcPr>
          <w:p w14:paraId="600CA073" w14:textId="033CD16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20.8</w:t>
            </w:r>
            <w:r w:rsidRPr="00A62F99">
              <w:rPr>
                <w:rFonts w:ascii="Book Antiqua" w:hAnsi="Book Antiqua" w:hint="eastAsia"/>
                <w:color w:val="000000" w:themeColor="text1"/>
                <w:sz w:val="24"/>
                <w:szCs w:val="24"/>
                <w:lang w:eastAsia="zh-CN"/>
              </w:rPr>
              <w:t>)</w:t>
            </w:r>
          </w:p>
        </w:tc>
      </w:tr>
      <w:tr w:rsidR="00A62F99" w:rsidRPr="00A62F99" w14:paraId="57071726" w14:textId="77777777" w:rsidTr="009A1A61">
        <w:trPr>
          <w:trHeight w:val="144"/>
          <w:jc w:val="center"/>
        </w:trPr>
        <w:tc>
          <w:tcPr>
            <w:tcW w:w="5525" w:type="dxa"/>
          </w:tcPr>
          <w:p w14:paraId="3612C16B"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Disturbed consciousness</w:t>
            </w:r>
          </w:p>
        </w:tc>
        <w:tc>
          <w:tcPr>
            <w:tcW w:w="1276" w:type="dxa"/>
          </w:tcPr>
          <w:p w14:paraId="0893064F" w14:textId="43A4196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17.6</w:t>
            </w:r>
            <w:r w:rsidRPr="00A62F99">
              <w:rPr>
                <w:rFonts w:ascii="Book Antiqua" w:hAnsi="Book Antiqua" w:hint="eastAsia"/>
                <w:color w:val="000000" w:themeColor="text1"/>
                <w:sz w:val="24"/>
                <w:szCs w:val="24"/>
                <w:lang w:eastAsia="zh-CN"/>
              </w:rPr>
              <w:t>)</w:t>
            </w:r>
          </w:p>
        </w:tc>
      </w:tr>
      <w:tr w:rsidR="00A62F99" w:rsidRPr="00A62F99" w14:paraId="22A1EE9D" w14:textId="77777777" w:rsidTr="009A1A61">
        <w:trPr>
          <w:trHeight w:val="144"/>
          <w:jc w:val="center"/>
        </w:trPr>
        <w:tc>
          <w:tcPr>
            <w:tcW w:w="5525" w:type="dxa"/>
          </w:tcPr>
          <w:p w14:paraId="460FFC00"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Sore throat</w:t>
            </w:r>
          </w:p>
        </w:tc>
        <w:tc>
          <w:tcPr>
            <w:tcW w:w="1276" w:type="dxa"/>
          </w:tcPr>
          <w:p w14:paraId="6E4354C1" w14:textId="1B44522C"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12.0</w:t>
            </w:r>
            <w:r w:rsidRPr="00A62F99">
              <w:rPr>
                <w:rFonts w:ascii="Book Antiqua" w:hAnsi="Book Antiqua" w:hint="eastAsia"/>
                <w:color w:val="000000" w:themeColor="text1"/>
                <w:sz w:val="24"/>
                <w:szCs w:val="24"/>
                <w:lang w:eastAsia="zh-CN"/>
              </w:rPr>
              <w:t>)</w:t>
            </w:r>
          </w:p>
        </w:tc>
      </w:tr>
      <w:tr w:rsidR="00A62F99" w:rsidRPr="00A62F99" w14:paraId="515E8706" w14:textId="77777777" w:rsidTr="009A1A61">
        <w:trPr>
          <w:trHeight w:val="144"/>
          <w:jc w:val="center"/>
        </w:trPr>
        <w:tc>
          <w:tcPr>
            <w:tcW w:w="5525" w:type="dxa"/>
          </w:tcPr>
          <w:p w14:paraId="394BC29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Newly developed hepatic encephalopathy</w:t>
            </w:r>
          </w:p>
        </w:tc>
        <w:tc>
          <w:tcPr>
            <w:tcW w:w="1276" w:type="dxa"/>
          </w:tcPr>
          <w:p w14:paraId="2A742419" w14:textId="291B0EFB"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12.0</w:t>
            </w:r>
            <w:r w:rsidRPr="00A62F99">
              <w:rPr>
                <w:rFonts w:ascii="Book Antiqua" w:hAnsi="Book Antiqua" w:hint="eastAsia"/>
                <w:color w:val="000000" w:themeColor="text1"/>
                <w:sz w:val="24"/>
                <w:szCs w:val="24"/>
                <w:lang w:eastAsia="zh-CN"/>
              </w:rPr>
              <w:t>)</w:t>
            </w:r>
          </w:p>
        </w:tc>
      </w:tr>
      <w:tr w:rsidR="00A62F99" w:rsidRPr="00A62F99" w14:paraId="4EDFDF9F" w14:textId="77777777" w:rsidTr="009A1A61">
        <w:trPr>
          <w:trHeight w:val="144"/>
          <w:jc w:val="center"/>
        </w:trPr>
        <w:tc>
          <w:tcPr>
            <w:tcW w:w="5525" w:type="dxa"/>
          </w:tcPr>
          <w:p w14:paraId="326EDE93"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Hepatocellular carcinoma</w:t>
            </w:r>
          </w:p>
        </w:tc>
        <w:tc>
          <w:tcPr>
            <w:tcW w:w="1276" w:type="dxa"/>
          </w:tcPr>
          <w:p w14:paraId="625D8EBC" w14:textId="23B383CB"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12.0</w:t>
            </w:r>
            <w:r w:rsidRPr="00A62F99">
              <w:rPr>
                <w:rFonts w:ascii="Book Antiqua" w:hAnsi="Book Antiqua" w:hint="eastAsia"/>
                <w:color w:val="000000" w:themeColor="text1"/>
                <w:sz w:val="24"/>
                <w:szCs w:val="24"/>
                <w:lang w:eastAsia="zh-CN"/>
              </w:rPr>
              <w:t>)</w:t>
            </w:r>
          </w:p>
        </w:tc>
      </w:tr>
      <w:tr w:rsidR="00A62F99" w:rsidRPr="00A62F99" w14:paraId="042B8CB2" w14:textId="77777777" w:rsidTr="009A1A61">
        <w:trPr>
          <w:trHeight w:val="144"/>
          <w:jc w:val="center"/>
        </w:trPr>
        <w:tc>
          <w:tcPr>
            <w:tcW w:w="5525" w:type="dxa"/>
          </w:tcPr>
          <w:p w14:paraId="7D92A416"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Myalgia</w:t>
            </w:r>
          </w:p>
        </w:tc>
        <w:tc>
          <w:tcPr>
            <w:tcW w:w="1276" w:type="dxa"/>
          </w:tcPr>
          <w:p w14:paraId="7DADCB36" w14:textId="3AF4C3B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9.6</w:t>
            </w:r>
            <w:r w:rsidRPr="00A62F99">
              <w:rPr>
                <w:rFonts w:ascii="Book Antiqua" w:hAnsi="Book Antiqua" w:hint="eastAsia"/>
                <w:color w:val="000000" w:themeColor="text1"/>
                <w:sz w:val="24"/>
                <w:szCs w:val="24"/>
                <w:lang w:eastAsia="zh-CN"/>
              </w:rPr>
              <w:t>)</w:t>
            </w:r>
          </w:p>
        </w:tc>
      </w:tr>
      <w:tr w:rsidR="00A62F99" w:rsidRPr="00A62F99" w14:paraId="3A457C28" w14:textId="77777777" w:rsidTr="009A1A61">
        <w:trPr>
          <w:trHeight w:val="144"/>
          <w:jc w:val="center"/>
        </w:trPr>
        <w:tc>
          <w:tcPr>
            <w:tcW w:w="5525" w:type="dxa"/>
          </w:tcPr>
          <w:p w14:paraId="15C13D91"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Current ascites</w:t>
            </w:r>
          </w:p>
        </w:tc>
        <w:tc>
          <w:tcPr>
            <w:tcW w:w="1276" w:type="dxa"/>
          </w:tcPr>
          <w:p w14:paraId="3163A04B" w14:textId="4FF77A4C"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7.2</w:t>
            </w:r>
            <w:r w:rsidRPr="00A62F99">
              <w:rPr>
                <w:rFonts w:ascii="Book Antiqua" w:hAnsi="Book Antiqua" w:hint="eastAsia"/>
                <w:color w:val="000000" w:themeColor="text1"/>
                <w:sz w:val="24"/>
                <w:szCs w:val="24"/>
                <w:lang w:eastAsia="zh-CN"/>
              </w:rPr>
              <w:t>)</w:t>
            </w:r>
          </w:p>
        </w:tc>
      </w:tr>
      <w:tr w:rsidR="00A62F99" w:rsidRPr="00A62F99" w14:paraId="2C830DE6" w14:textId="77777777" w:rsidTr="009A1A61">
        <w:trPr>
          <w:trHeight w:val="144"/>
          <w:jc w:val="center"/>
        </w:trPr>
        <w:tc>
          <w:tcPr>
            <w:tcW w:w="5525" w:type="dxa"/>
          </w:tcPr>
          <w:p w14:paraId="16B8E01A"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History of hematemesis from esophageal varices</w:t>
            </w:r>
          </w:p>
        </w:tc>
        <w:tc>
          <w:tcPr>
            <w:tcW w:w="1276" w:type="dxa"/>
          </w:tcPr>
          <w:p w14:paraId="4D7A098E" w14:textId="7C737F0E"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7.2</w:t>
            </w:r>
            <w:r w:rsidRPr="00A62F99">
              <w:rPr>
                <w:rFonts w:ascii="Book Antiqua" w:hAnsi="Book Antiqua" w:hint="eastAsia"/>
                <w:color w:val="000000" w:themeColor="text1"/>
                <w:sz w:val="24"/>
                <w:szCs w:val="24"/>
                <w:lang w:eastAsia="zh-CN"/>
              </w:rPr>
              <w:t>)</w:t>
            </w:r>
          </w:p>
        </w:tc>
      </w:tr>
      <w:tr w:rsidR="00A62F99" w:rsidRPr="00A62F99" w14:paraId="7596B994" w14:textId="77777777" w:rsidTr="009A1A61">
        <w:trPr>
          <w:trHeight w:val="144"/>
          <w:jc w:val="center"/>
        </w:trPr>
        <w:tc>
          <w:tcPr>
            <w:tcW w:w="5525" w:type="dxa"/>
          </w:tcPr>
          <w:p w14:paraId="3AB90539"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Asymptomatic</w:t>
            </w:r>
          </w:p>
        </w:tc>
        <w:tc>
          <w:tcPr>
            <w:tcW w:w="1276" w:type="dxa"/>
          </w:tcPr>
          <w:p w14:paraId="670A3F49" w14:textId="43CB5952"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4.0</w:t>
            </w:r>
            <w:r w:rsidRPr="00A62F99">
              <w:rPr>
                <w:rFonts w:ascii="Book Antiqua" w:hAnsi="Book Antiqua" w:hint="eastAsia"/>
                <w:color w:val="000000" w:themeColor="text1"/>
                <w:sz w:val="24"/>
                <w:szCs w:val="24"/>
                <w:lang w:eastAsia="zh-CN"/>
              </w:rPr>
              <w:t>)</w:t>
            </w:r>
          </w:p>
        </w:tc>
      </w:tr>
      <w:tr w:rsidR="00A62F99" w:rsidRPr="00A62F99" w14:paraId="699996FF" w14:textId="77777777" w:rsidTr="009A1A61">
        <w:trPr>
          <w:trHeight w:val="144"/>
          <w:jc w:val="center"/>
        </w:trPr>
        <w:tc>
          <w:tcPr>
            <w:tcW w:w="5525" w:type="dxa"/>
          </w:tcPr>
          <w:p w14:paraId="325A61B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Diarrhea</w:t>
            </w:r>
          </w:p>
        </w:tc>
        <w:tc>
          <w:tcPr>
            <w:tcW w:w="1276" w:type="dxa"/>
          </w:tcPr>
          <w:p w14:paraId="5062B7F7" w14:textId="12AE1132"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4.0</w:t>
            </w:r>
            <w:r w:rsidRPr="00A62F99">
              <w:rPr>
                <w:rFonts w:ascii="Book Antiqua" w:hAnsi="Book Antiqua" w:hint="eastAsia"/>
                <w:color w:val="000000" w:themeColor="text1"/>
                <w:sz w:val="24"/>
                <w:szCs w:val="24"/>
                <w:lang w:eastAsia="zh-CN"/>
              </w:rPr>
              <w:t>)</w:t>
            </w:r>
          </w:p>
        </w:tc>
      </w:tr>
      <w:tr w:rsidR="00A62F99" w:rsidRPr="00A62F99" w14:paraId="1B26A843" w14:textId="77777777" w:rsidTr="009A1A61">
        <w:trPr>
          <w:trHeight w:val="144"/>
          <w:jc w:val="center"/>
        </w:trPr>
        <w:tc>
          <w:tcPr>
            <w:tcW w:w="5525" w:type="dxa"/>
          </w:tcPr>
          <w:p w14:paraId="444295F8"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Arthralgia</w:t>
            </w:r>
          </w:p>
        </w:tc>
        <w:tc>
          <w:tcPr>
            <w:tcW w:w="1276" w:type="dxa"/>
          </w:tcPr>
          <w:p w14:paraId="4980230F" w14:textId="6EAFA07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4.0</w:t>
            </w:r>
            <w:r w:rsidRPr="00A62F99">
              <w:rPr>
                <w:rFonts w:ascii="Book Antiqua" w:hAnsi="Book Antiqua" w:hint="eastAsia"/>
                <w:color w:val="000000" w:themeColor="text1"/>
                <w:sz w:val="24"/>
                <w:szCs w:val="24"/>
                <w:lang w:eastAsia="zh-CN"/>
              </w:rPr>
              <w:t>)</w:t>
            </w:r>
          </w:p>
        </w:tc>
      </w:tr>
      <w:tr w:rsidR="00A62F99" w:rsidRPr="00A62F99" w14:paraId="167D0FBA" w14:textId="77777777" w:rsidTr="009A1A61">
        <w:trPr>
          <w:trHeight w:val="144"/>
          <w:jc w:val="center"/>
        </w:trPr>
        <w:tc>
          <w:tcPr>
            <w:tcW w:w="5525" w:type="dxa"/>
          </w:tcPr>
          <w:p w14:paraId="3511D733"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Anorexia</w:t>
            </w:r>
          </w:p>
        </w:tc>
        <w:tc>
          <w:tcPr>
            <w:tcW w:w="1276" w:type="dxa"/>
          </w:tcPr>
          <w:p w14:paraId="08799699" w14:textId="2F796B0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3.2</w:t>
            </w:r>
            <w:r w:rsidRPr="00A62F99">
              <w:rPr>
                <w:rFonts w:ascii="Book Antiqua" w:hAnsi="Book Antiqua" w:hint="eastAsia"/>
                <w:color w:val="000000" w:themeColor="text1"/>
                <w:sz w:val="24"/>
                <w:szCs w:val="24"/>
                <w:lang w:eastAsia="zh-CN"/>
              </w:rPr>
              <w:t>)</w:t>
            </w:r>
          </w:p>
        </w:tc>
      </w:tr>
      <w:tr w:rsidR="00A62F99" w:rsidRPr="00A62F99" w14:paraId="18259CB7" w14:textId="77777777" w:rsidTr="009A1A61">
        <w:trPr>
          <w:trHeight w:val="144"/>
          <w:jc w:val="center"/>
        </w:trPr>
        <w:tc>
          <w:tcPr>
            <w:tcW w:w="5525" w:type="dxa"/>
          </w:tcPr>
          <w:p w14:paraId="56D112EF"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Nausea</w:t>
            </w:r>
          </w:p>
        </w:tc>
        <w:tc>
          <w:tcPr>
            <w:tcW w:w="1276" w:type="dxa"/>
          </w:tcPr>
          <w:p w14:paraId="2DD035CA" w14:textId="3EA8F6B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w:t>
            </w:r>
          </w:p>
        </w:tc>
      </w:tr>
      <w:tr w:rsidR="00A62F99" w:rsidRPr="00A62F99" w14:paraId="5A7B8F2A" w14:textId="77777777" w:rsidTr="009A1A61">
        <w:trPr>
          <w:trHeight w:val="144"/>
          <w:jc w:val="center"/>
        </w:trPr>
        <w:tc>
          <w:tcPr>
            <w:tcW w:w="5525" w:type="dxa"/>
          </w:tcPr>
          <w:p w14:paraId="75F9C5F5"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Vomiting</w:t>
            </w:r>
          </w:p>
        </w:tc>
        <w:tc>
          <w:tcPr>
            <w:tcW w:w="1276" w:type="dxa"/>
          </w:tcPr>
          <w:p w14:paraId="0A2C5207" w14:textId="1116C46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w:t>
            </w:r>
          </w:p>
        </w:tc>
      </w:tr>
      <w:tr w:rsidR="00A62F99" w:rsidRPr="00A62F99" w14:paraId="5FF879A7" w14:textId="77777777" w:rsidTr="009A1A61">
        <w:trPr>
          <w:trHeight w:val="144"/>
          <w:jc w:val="center"/>
        </w:trPr>
        <w:tc>
          <w:tcPr>
            <w:tcW w:w="5525" w:type="dxa"/>
          </w:tcPr>
          <w:p w14:paraId="5130173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Loss of taste</w:t>
            </w:r>
          </w:p>
        </w:tc>
        <w:tc>
          <w:tcPr>
            <w:tcW w:w="1276" w:type="dxa"/>
          </w:tcPr>
          <w:p w14:paraId="3CF6CA4E" w14:textId="096C17F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1.6</w:t>
            </w:r>
            <w:r w:rsidRPr="00A62F99">
              <w:rPr>
                <w:rFonts w:ascii="Book Antiqua" w:hAnsi="Book Antiqua" w:hint="eastAsia"/>
                <w:color w:val="000000" w:themeColor="text1"/>
                <w:sz w:val="24"/>
                <w:szCs w:val="24"/>
                <w:lang w:eastAsia="zh-CN"/>
              </w:rPr>
              <w:t>)</w:t>
            </w:r>
          </w:p>
        </w:tc>
      </w:tr>
      <w:tr w:rsidR="00A62F99" w:rsidRPr="00A62F99" w14:paraId="6315C361" w14:textId="77777777" w:rsidTr="009A1A61">
        <w:trPr>
          <w:trHeight w:val="144"/>
          <w:jc w:val="center"/>
        </w:trPr>
        <w:tc>
          <w:tcPr>
            <w:tcW w:w="5525" w:type="dxa"/>
          </w:tcPr>
          <w:p w14:paraId="5A5FF1AE"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Hemoptysis</w:t>
            </w:r>
          </w:p>
        </w:tc>
        <w:tc>
          <w:tcPr>
            <w:tcW w:w="1276" w:type="dxa"/>
          </w:tcPr>
          <w:p w14:paraId="2DC77D46" w14:textId="55C7B612"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28B5CA29" w14:textId="77777777" w:rsidTr="009A1A61">
        <w:trPr>
          <w:trHeight w:val="144"/>
          <w:jc w:val="center"/>
        </w:trPr>
        <w:tc>
          <w:tcPr>
            <w:tcW w:w="5525" w:type="dxa"/>
          </w:tcPr>
          <w:p w14:paraId="54F53E9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Abdominal pain</w:t>
            </w:r>
          </w:p>
        </w:tc>
        <w:tc>
          <w:tcPr>
            <w:tcW w:w="1276" w:type="dxa"/>
          </w:tcPr>
          <w:p w14:paraId="5F6E5B2D" w14:textId="7227D9F3"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54A6A46F" w14:textId="77777777" w:rsidTr="009A1A61">
        <w:trPr>
          <w:trHeight w:val="144"/>
          <w:jc w:val="center"/>
        </w:trPr>
        <w:tc>
          <w:tcPr>
            <w:tcW w:w="5525" w:type="dxa"/>
          </w:tcPr>
          <w:p w14:paraId="61193F2A"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Loss of smell</w:t>
            </w:r>
          </w:p>
        </w:tc>
        <w:tc>
          <w:tcPr>
            <w:tcW w:w="1276" w:type="dxa"/>
          </w:tcPr>
          <w:p w14:paraId="209917E9" w14:textId="3F9F4FF3"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44708347" w14:textId="77777777" w:rsidTr="009A1A61">
        <w:trPr>
          <w:trHeight w:val="144"/>
          <w:jc w:val="center"/>
        </w:trPr>
        <w:tc>
          <w:tcPr>
            <w:tcW w:w="5525" w:type="dxa"/>
          </w:tcPr>
          <w:p w14:paraId="17FF06E0"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Jaundice</w:t>
            </w:r>
          </w:p>
        </w:tc>
        <w:tc>
          <w:tcPr>
            <w:tcW w:w="1276" w:type="dxa"/>
          </w:tcPr>
          <w:p w14:paraId="2DB77CF8" w14:textId="5DCAF4A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9A1A61" w:rsidRPr="00A62F99" w14:paraId="7B41B475" w14:textId="77777777" w:rsidTr="009A1A61">
        <w:trPr>
          <w:trHeight w:val="144"/>
          <w:jc w:val="center"/>
        </w:trPr>
        <w:tc>
          <w:tcPr>
            <w:tcW w:w="5525" w:type="dxa"/>
          </w:tcPr>
          <w:p w14:paraId="2B69153C"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Rhinorrhea</w:t>
            </w:r>
          </w:p>
        </w:tc>
        <w:tc>
          <w:tcPr>
            <w:tcW w:w="1276" w:type="dxa"/>
          </w:tcPr>
          <w:p w14:paraId="79605B7C" w14:textId="4E182FD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bl>
    <w:p w14:paraId="0F254DA7" w14:textId="77777777" w:rsidR="00537B1C" w:rsidRPr="00A62F99" w:rsidRDefault="00537B1C" w:rsidP="001848BF">
      <w:pPr>
        <w:adjustRightInd w:val="0"/>
        <w:snapToGrid w:val="0"/>
        <w:spacing w:after="0" w:line="360" w:lineRule="auto"/>
        <w:jc w:val="both"/>
        <w:rPr>
          <w:rFonts w:ascii="Book Antiqua" w:hAnsi="Book Antiqua"/>
          <w:color w:val="000000" w:themeColor="text1"/>
          <w:sz w:val="24"/>
          <w:szCs w:val="24"/>
        </w:rPr>
      </w:pPr>
    </w:p>
    <w:p w14:paraId="0B13643F" w14:textId="77777777" w:rsidR="00537B1C" w:rsidRPr="00A62F99" w:rsidRDefault="00537B1C" w:rsidP="001848BF">
      <w:pPr>
        <w:adjustRightInd w:val="0"/>
        <w:snapToGrid w:val="0"/>
        <w:spacing w:after="0" w:line="360" w:lineRule="auto"/>
        <w:jc w:val="both"/>
        <w:rPr>
          <w:rFonts w:ascii="Book Antiqua" w:hAnsi="Book Antiqua"/>
          <w:color w:val="000000" w:themeColor="text1"/>
          <w:sz w:val="24"/>
          <w:szCs w:val="24"/>
        </w:rPr>
      </w:pPr>
    </w:p>
    <w:p w14:paraId="01F9791E" w14:textId="5DD36A67" w:rsidR="009A1A61" w:rsidRPr="00A62F99" w:rsidRDefault="009A1A61"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br w:type="page"/>
      </w:r>
    </w:p>
    <w:p w14:paraId="77B77672" w14:textId="1BA5A6F1" w:rsidR="00537B1C" w:rsidRPr="00A62F99" w:rsidRDefault="001B6D9E"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3</w:t>
      </w:r>
      <w:r w:rsidR="009A1A61" w:rsidRPr="00A62F99">
        <w:rPr>
          <w:rFonts w:ascii="Book Antiqua" w:hAnsi="Book Antiqua" w:cs="Times New Roman" w:hint="eastAsia"/>
          <w:b/>
          <w:color w:val="000000" w:themeColor="text1"/>
          <w:sz w:val="24"/>
          <w:szCs w:val="24"/>
          <w:lang w:eastAsia="zh-CN"/>
        </w:rPr>
        <w:t xml:space="preserve"> </w:t>
      </w:r>
      <w:r w:rsidR="00F50BDA" w:rsidRPr="00A62F99">
        <w:rPr>
          <w:rFonts w:ascii="Book Antiqua" w:eastAsia="Times New Roman" w:hAnsi="Book Antiqua" w:cs="Times New Roman"/>
          <w:b/>
          <w:color w:val="000000" w:themeColor="text1"/>
          <w:sz w:val="24"/>
          <w:szCs w:val="24"/>
        </w:rPr>
        <w:t>Baseline l</w:t>
      </w:r>
      <w:r w:rsidRPr="00A62F99">
        <w:rPr>
          <w:rFonts w:ascii="Book Antiqua" w:eastAsia="Times New Roman" w:hAnsi="Book Antiqua" w:cs="Times New Roman"/>
          <w:b/>
          <w:color w:val="000000" w:themeColor="text1"/>
          <w:sz w:val="24"/>
          <w:szCs w:val="24"/>
        </w:rPr>
        <w:t xml:space="preserve">aboratory </w:t>
      </w:r>
      <w:r w:rsidR="00F50BDA" w:rsidRPr="00A62F99">
        <w:rPr>
          <w:rFonts w:ascii="Book Antiqua" w:eastAsia="Times New Roman" w:hAnsi="Book Antiqua" w:cs="Times New Roman"/>
          <w:b/>
          <w:color w:val="000000" w:themeColor="text1"/>
          <w:sz w:val="24"/>
          <w:szCs w:val="24"/>
        </w:rPr>
        <w:t xml:space="preserve">results </w:t>
      </w:r>
      <w:r w:rsidRPr="00A62F99">
        <w:rPr>
          <w:rFonts w:ascii="Book Antiqua" w:eastAsia="Times New Roman" w:hAnsi="Book Antiqua" w:cs="Times New Roman"/>
          <w:b/>
          <w:color w:val="000000" w:themeColor="text1"/>
          <w:sz w:val="24"/>
          <w:szCs w:val="24"/>
        </w:rPr>
        <w:t xml:space="preserve">and treatments of the studied </w:t>
      </w:r>
      <w:r w:rsidR="007D0D02" w:rsidRPr="00A62F99">
        <w:rPr>
          <w:rFonts w:ascii="Book Antiqua" w:eastAsia="Times New Roman" w:hAnsi="Book Antiqua" w:cs="Times New Roman"/>
          <w:b/>
          <w:color w:val="000000" w:themeColor="text1"/>
          <w:sz w:val="24"/>
          <w:szCs w:val="24"/>
        </w:rPr>
        <w:t xml:space="preserve">125 </w:t>
      </w:r>
      <w:r w:rsidRPr="00A62F99">
        <w:rPr>
          <w:rFonts w:ascii="Book Antiqua" w:eastAsia="Times New Roman" w:hAnsi="Book Antiqua" w:cs="Times New Roman"/>
          <w:b/>
          <w:color w:val="000000" w:themeColor="text1"/>
          <w:sz w:val="24"/>
          <w:szCs w:val="24"/>
        </w:rPr>
        <w:t>patients</w:t>
      </w:r>
    </w:p>
    <w:tbl>
      <w:tblPr>
        <w:tblStyle w:val="a7"/>
        <w:tblW w:w="6533" w:type="dxa"/>
        <w:jc w:val="center"/>
        <w:tblBorders>
          <w:top w:val="single" w:sz="4" w:space="0" w:color="auto"/>
          <w:bottom w:val="single" w:sz="4" w:space="0" w:color="auto"/>
        </w:tblBorders>
        <w:tblLayout w:type="fixed"/>
        <w:tblLook w:val="0000" w:firstRow="0" w:lastRow="0" w:firstColumn="0" w:lastColumn="0" w:noHBand="0" w:noVBand="0"/>
      </w:tblPr>
      <w:tblGrid>
        <w:gridCol w:w="5025"/>
        <w:gridCol w:w="1508"/>
      </w:tblGrid>
      <w:tr w:rsidR="00A62F99" w:rsidRPr="00A62F99" w14:paraId="661D81A4" w14:textId="77777777" w:rsidTr="00730F23">
        <w:trPr>
          <w:trHeight w:val="283"/>
          <w:jc w:val="center"/>
        </w:trPr>
        <w:tc>
          <w:tcPr>
            <w:tcW w:w="5025" w:type="dxa"/>
            <w:tcBorders>
              <w:top w:val="single" w:sz="4" w:space="0" w:color="auto"/>
              <w:bottom w:val="single" w:sz="4" w:space="0" w:color="auto"/>
            </w:tcBorders>
          </w:tcPr>
          <w:p w14:paraId="5447DFAF"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p>
        </w:tc>
        <w:tc>
          <w:tcPr>
            <w:tcW w:w="1508" w:type="dxa"/>
            <w:tcBorders>
              <w:top w:val="single" w:sz="4" w:space="0" w:color="auto"/>
              <w:bottom w:val="single" w:sz="4" w:space="0" w:color="auto"/>
            </w:tcBorders>
          </w:tcPr>
          <w:p w14:paraId="645D288B" w14:textId="72D48C84" w:rsidR="009A1A61" w:rsidRPr="00A62F99" w:rsidRDefault="009A1A61" w:rsidP="001848BF">
            <w:pPr>
              <w:adjustRightInd w:val="0"/>
              <w:snapToGrid w:val="0"/>
              <w:spacing w:line="360" w:lineRule="auto"/>
              <w:jc w:val="both"/>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mean</w:t>
            </w:r>
            <w:r w:rsidR="00DE1E71" w:rsidRPr="00A62F99">
              <w:rPr>
                <w:rFonts w:ascii="Book Antiqua" w:hAnsi="Book Antiqua" w:hint="eastAsia"/>
                <w:b/>
                <w:color w:val="000000" w:themeColor="text1"/>
                <w:sz w:val="24"/>
                <w:szCs w:val="24"/>
                <w:lang w:eastAsia="zh-CN"/>
              </w:rPr>
              <w:t xml:space="preserve"> </w:t>
            </w:r>
            <w:r w:rsidR="00DE1E71" w:rsidRPr="00A62F99">
              <w:rPr>
                <w:rFonts w:ascii="Book Antiqua" w:hAnsi="Book Antiqua"/>
                <w:b/>
                <w:color w:val="000000" w:themeColor="text1"/>
                <w:sz w:val="24"/>
                <w:szCs w:val="24"/>
                <w:lang w:eastAsia="zh-CN"/>
              </w:rPr>
              <w:t xml:space="preserve">± </w:t>
            </w:r>
            <w:r w:rsidRPr="00A62F99">
              <w:rPr>
                <w:rFonts w:ascii="Book Antiqua" w:hAnsi="Book Antiqua" w:hint="eastAsia"/>
                <w:b/>
                <w:color w:val="000000" w:themeColor="text1"/>
                <w:sz w:val="24"/>
                <w:szCs w:val="24"/>
                <w:lang w:eastAsia="zh-CN"/>
              </w:rPr>
              <w:t>SD</w:t>
            </w:r>
            <w:r w:rsidR="00347C46">
              <w:rPr>
                <w:rFonts w:ascii="Book Antiqua" w:hAnsi="Book Antiqua" w:hint="eastAsia"/>
                <w:b/>
                <w:color w:val="000000" w:themeColor="text1"/>
                <w:sz w:val="24"/>
                <w:szCs w:val="24"/>
                <w:lang w:eastAsia="zh-CN"/>
              </w:rPr>
              <w:t>/</w:t>
            </w:r>
            <w:r w:rsidR="00347C46" w:rsidRPr="00A62F99">
              <w:rPr>
                <w:rFonts w:ascii="Book Antiqua" w:hAnsi="Book Antiqua"/>
                <w:b/>
                <w:i/>
                <w:color w:val="000000" w:themeColor="text1"/>
                <w:sz w:val="24"/>
                <w:szCs w:val="24"/>
                <w:lang w:eastAsia="zh-CN"/>
              </w:rPr>
              <w:t>n</w:t>
            </w:r>
            <w:r w:rsidR="00347C46" w:rsidRPr="00A62F99">
              <w:rPr>
                <w:rFonts w:ascii="Book Antiqua" w:hAnsi="Book Antiqua" w:hint="eastAsia"/>
                <w:b/>
                <w:color w:val="000000" w:themeColor="text1"/>
                <w:sz w:val="24"/>
                <w:szCs w:val="24"/>
                <w:lang w:eastAsia="zh-CN"/>
              </w:rPr>
              <w:t xml:space="preserve"> (%)</w:t>
            </w:r>
          </w:p>
        </w:tc>
      </w:tr>
      <w:tr w:rsidR="00A62F99" w:rsidRPr="00A62F99" w14:paraId="11CFFDFB" w14:textId="77777777" w:rsidTr="00730F23">
        <w:trPr>
          <w:trHeight w:val="283"/>
          <w:jc w:val="center"/>
        </w:trPr>
        <w:tc>
          <w:tcPr>
            <w:tcW w:w="5025" w:type="dxa"/>
            <w:tcBorders>
              <w:top w:val="single" w:sz="4" w:space="0" w:color="auto"/>
            </w:tcBorders>
          </w:tcPr>
          <w:p w14:paraId="15034CBE"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Pulse rate</w:t>
            </w:r>
          </w:p>
        </w:tc>
        <w:tc>
          <w:tcPr>
            <w:tcW w:w="1508" w:type="dxa"/>
            <w:tcBorders>
              <w:top w:val="single" w:sz="4" w:space="0" w:color="auto"/>
            </w:tcBorders>
          </w:tcPr>
          <w:p w14:paraId="3AA3D889" w14:textId="26BCB6B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17</w:t>
            </w:r>
          </w:p>
        </w:tc>
      </w:tr>
      <w:tr w:rsidR="00A62F99" w:rsidRPr="00A62F99" w14:paraId="06951DAD" w14:textId="77777777" w:rsidTr="00730F23">
        <w:trPr>
          <w:trHeight w:val="283"/>
          <w:jc w:val="center"/>
        </w:trPr>
        <w:tc>
          <w:tcPr>
            <w:tcW w:w="5025" w:type="dxa"/>
          </w:tcPr>
          <w:p w14:paraId="734F317D"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Temperature</w:t>
            </w:r>
          </w:p>
        </w:tc>
        <w:tc>
          <w:tcPr>
            <w:tcW w:w="1508" w:type="dxa"/>
          </w:tcPr>
          <w:p w14:paraId="402A882A" w14:textId="71D3219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37</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w:t>
            </w:r>
          </w:p>
        </w:tc>
      </w:tr>
      <w:tr w:rsidR="00A62F99" w:rsidRPr="00A62F99" w14:paraId="7A74B18E" w14:textId="77777777" w:rsidTr="00730F23">
        <w:trPr>
          <w:trHeight w:val="283"/>
          <w:jc w:val="center"/>
        </w:trPr>
        <w:tc>
          <w:tcPr>
            <w:tcW w:w="5025" w:type="dxa"/>
          </w:tcPr>
          <w:p w14:paraId="21A01758"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Respiratory rate</w:t>
            </w:r>
          </w:p>
        </w:tc>
        <w:tc>
          <w:tcPr>
            <w:tcW w:w="1508" w:type="dxa"/>
          </w:tcPr>
          <w:p w14:paraId="15AC45DE" w14:textId="070B6D2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5</w:t>
            </w:r>
          </w:p>
        </w:tc>
      </w:tr>
      <w:tr w:rsidR="00A62F99" w:rsidRPr="00A62F99" w14:paraId="0CE87A90" w14:textId="77777777" w:rsidTr="00730F23">
        <w:trPr>
          <w:trHeight w:val="283"/>
          <w:jc w:val="center"/>
        </w:trPr>
        <w:tc>
          <w:tcPr>
            <w:tcW w:w="5025" w:type="dxa"/>
          </w:tcPr>
          <w:p w14:paraId="69CC87E6"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Oxygen saturation</w:t>
            </w:r>
          </w:p>
        </w:tc>
        <w:tc>
          <w:tcPr>
            <w:tcW w:w="1508" w:type="dxa"/>
          </w:tcPr>
          <w:p w14:paraId="6686715F" w14:textId="7E1C00D9"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5</w:t>
            </w:r>
          </w:p>
        </w:tc>
      </w:tr>
      <w:tr w:rsidR="00A62F99" w:rsidRPr="00A62F99" w14:paraId="752F495B" w14:textId="77777777" w:rsidTr="00730F23">
        <w:trPr>
          <w:trHeight w:val="283"/>
          <w:jc w:val="center"/>
        </w:trPr>
        <w:tc>
          <w:tcPr>
            <w:tcW w:w="5025" w:type="dxa"/>
          </w:tcPr>
          <w:p w14:paraId="4DB2AA59"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Hemoglobin (gm/d</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Pr>
          <w:p w14:paraId="5A3DEF79" w14:textId="421B00F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2</w:t>
            </w:r>
          </w:p>
        </w:tc>
      </w:tr>
      <w:tr w:rsidR="00A62F99" w:rsidRPr="00A62F99" w14:paraId="629468FB" w14:textId="77777777" w:rsidTr="00730F23">
        <w:trPr>
          <w:trHeight w:val="283"/>
          <w:jc w:val="center"/>
        </w:trPr>
        <w:tc>
          <w:tcPr>
            <w:tcW w:w="5025" w:type="dxa"/>
          </w:tcPr>
          <w:p w14:paraId="321E0F29" w14:textId="0E48A7B4"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bookmarkStart w:id="28" w:name="OLE_LINK394"/>
            <w:bookmarkStart w:id="29" w:name="OLE_LINK395"/>
            <w:r w:rsidRPr="00A62F99">
              <w:rPr>
                <w:rFonts w:ascii="Book Antiqua" w:eastAsia="Times New Roman" w:hAnsi="Book Antiqua" w:cs="Times New Roman"/>
                <w:b/>
                <w:color w:val="000000" w:themeColor="text1"/>
                <w:sz w:val="24"/>
                <w:szCs w:val="24"/>
              </w:rPr>
              <w:t>Platelet count (</w:t>
            </w:r>
            <w:r w:rsidRPr="00A62F99">
              <w:rPr>
                <w:rFonts w:ascii="Book Antiqua" w:hAnsi="Book Antiqua" w:cs="Times New Roman"/>
                <w:b/>
                <w:color w:val="000000" w:themeColor="text1"/>
                <w:sz w:val="24"/>
                <w:szCs w:val="24"/>
                <w:lang w:eastAsia="zh-CN"/>
              </w:rPr>
              <w:t>×</w:t>
            </w:r>
            <w:r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1000/</w:t>
            </w:r>
            <w:proofErr w:type="spellStart"/>
            <w:r w:rsidRPr="00A62F99">
              <w:rPr>
                <w:rFonts w:ascii="Book Antiqua" w:eastAsia="Times New Roman" w:hAnsi="Book Antiqua" w:cs="Times New Roman"/>
                <w:b/>
                <w:color w:val="000000" w:themeColor="text1"/>
                <w:sz w:val="24"/>
                <w:szCs w:val="24"/>
              </w:rPr>
              <w:t>cmm</w:t>
            </w:r>
            <w:proofErr w:type="spellEnd"/>
            <w:r w:rsidRPr="00A62F99">
              <w:rPr>
                <w:rFonts w:ascii="Book Antiqua" w:eastAsia="Times New Roman" w:hAnsi="Book Antiqua" w:cs="Times New Roman"/>
                <w:b/>
                <w:color w:val="000000" w:themeColor="text1"/>
                <w:sz w:val="24"/>
                <w:szCs w:val="24"/>
              </w:rPr>
              <w:t>)</w:t>
            </w:r>
            <w:bookmarkEnd w:id="28"/>
            <w:bookmarkEnd w:id="29"/>
          </w:p>
        </w:tc>
        <w:tc>
          <w:tcPr>
            <w:tcW w:w="1508" w:type="dxa"/>
          </w:tcPr>
          <w:p w14:paraId="46386F56" w14:textId="7AD34ACD"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183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107</w:t>
            </w:r>
          </w:p>
        </w:tc>
      </w:tr>
      <w:tr w:rsidR="00A62F99" w:rsidRPr="00A62F99" w14:paraId="6B1F2EDD" w14:textId="77777777" w:rsidTr="00730F23">
        <w:trPr>
          <w:trHeight w:val="283"/>
          <w:jc w:val="center"/>
        </w:trPr>
        <w:tc>
          <w:tcPr>
            <w:tcW w:w="5025" w:type="dxa"/>
          </w:tcPr>
          <w:p w14:paraId="728C4DDB" w14:textId="4C3C0C8D"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Total leucocyte count (</w:t>
            </w:r>
            <w:r w:rsidRPr="00A62F99">
              <w:rPr>
                <w:rFonts w:ascii="Book Antiqua" w:hAnsi="Book Antiqua" w:cs="Times New Roman"/>
                <w:b/>
                <w:color w:val="000000" w:themeColor="text1"/>
                <w:sz w:val="24"/>
                <w:szCs w:val="24"/>
                <w:lang w:eastAsia="zh-CN"/>
              </w:rPr>
              <w:t>×</w:t>
            </w:r>
            <w:r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1000/</w:t>
            </w:r>
            <w:proofErr w:type="spellStart"/>
            <w:r w:rsidRPr="00A62F99">
              <w:rPr>
                <w:rFonts w:ascii="Book Antiqua" w:eastAsia="Times New Roman" w:hAnsi="Book Antiqua" w:cs="Times New Roman"/>
                <w:b/>
                <w:color w:val="000000" w:themeColor="text1"/>
                <w:sz w:val="24"/>
                <w:szCs w:val="24"/>
              </w:rPr>
              <w:t>cmm</w:t>
            </w:r>
            <w:proofErr w:type="spellEnd"/>
            <w:r w:rsidRPr="00A62F99">
              <w:rPr>
                <w:rFonts w:ascii="Book Antiqua" w:eastAsia="Times New Roman" w:hAnsi="Book Antiqua" w:cs="Times New Roman"/>
                <w:b/>
                <w:color w:val="000000" w:themeColor="text1"/>
                <w:sz w:val="24"/>
                <w:szCs w:val="24"/>
              </w:rPr>
              <w:t>)</w:t>
            </w:r>
          </w:p>
        </w:tc>
        <w:tc>
          <w:tcPr>
            <w:tcW w:w="1508" w:type="dxa"/>
          </w:tcPr>
          <w:p w14:paraId="0B93C140" w14:textId="55CA037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10</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8</w:t>
            </w:r>
          </w:p>
        </w:tc>
      </w:tr>
      <w:tr w:rsidR="00A62F99" w:rsidRPr="00A62F99" w14:paraId="7C4A5B8F" w14:textId="77777777" w:rsidTr="00730F23">
        <w:trPr>
          <w:trHeight w:val="283"/>
          <w:jc w:val="center"/>
        </w:trPr>
        <w:tc>
          <w:tcPr>
            <w:tcW w:w="5025" w:type="dxa"/>
          </w:tcPr>
          <w:p w14:paraId="2655BFA9" w14:textId="6A3A3582"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 xml:space="preserve">Neutrophil : </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ymphocyte ratio</w:t>
            </w:r>
          </w:p>
        </w:tc>
        <w:tc>
          <w:tcPr>
            <w:tcW w:w="1508" w:type="dxa"/>
          </w:tcPr>
          <w:p w14:paraId="42A6751C" w14:textId="0FC2AA99"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0</w:t>
            </w:r>
          </w:p>
        </w:tc>
      </w:tr>
      <w:tr w:rsidR="00A62F99" w:rsidRPr="00A62F99" w14:paraId="13A8FA20" w14:textId="77777777" w:rsidTr="00730F23">
        <w:trPr>
          <w:trHeight w:val="283"/>
          <w:jc w:val="center"/>
        </w:trPr>
        <w:tc>
          <w:tcPr>
            <w:tcW w:w="5025" w:type="dxa"/>
          </w:tcPr>
          <w:p w14:paraId="4BA7835F"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bookmarkStart w:id="30" w:name="_Hlk83752490"/>
            <w:r w:rsidRPr="00A62F99">
              <w:rPr>
                <w:rFonts w:ascii="Book Antiqua" w:eastAsia="Times New Roman" w:hAnsi="Book Antiqua" w:cs="Times New Roman"/>
                <w:b/>
                <w:color w:val="000000" w:themeColor="text1"/>
                <w:sz w:val="24"/>
                <w:szCs w:val="24"/>
              </w:rPr>
              <w:t>INR</w:t>
            </w:r>
          </w:p>
        </w:tc>
        <w:tc>
          <w:tcPr>
            <w:tcW w:w="1508" w:type="dxa"/>
          </w:tcPr>
          <w:p w14:paraId="7467A841" w14:textId="1BC46A4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1.16</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0.29</w:t>
            </w:r>
          </w:p>
        </w:tc>
      </w:tr>
      <w:tr w:rsidR="00A62F99" w:rsidRPr="00A62F99" w14:paraId="6A4CBA44" w14:textId="77777777" w:rsidTr="00730F23">
        <w:trPr>
          <w:trHeight w:val="283"/>
          <w:jc w:val="center"/>
        </w:trPr>
        <w:tc>
          <w:tcPr>
            <w:tcW w:w="5025" w:type="dxa"/>
          </w:tcPr>
          <w:p w14:paraId="5490604F"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PTT</w:t>
            </w:r>
          </w:p>
        </w:tc>
        <w:tc>
          <w:tcPr>
            <w:tcW w:w="1508" w:type="dxa"/>
          </w:tcPr>
          <w:p w14:paraId="41CBA9DD" w14:textId="0E15531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33.9</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13.2</w:t>
            </w:r>
          </w:p>
        </w:tc>
      </w:tr>
      <w:bookmarkEnd w:id="30"/>
      <w:tr w:rsidR="00A62F99" w:rsidRPr="00A62F99" w14:paraId="0F3BF9EF" w14:textId="77777777" w:rsidTr="00730F23">
        <w:trPr>
          <w:trHeight w:val="283"/>
          <w:jc w:val="center"/>
        </w:trPr>
        <w:tc>
          <w:tcPr>
            <w:tcW w:w="5025" w:type="dxa"/>
          </w:tcPr>
          <w:p w14:paraId="1C92C2D5"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creatinine (mg/d</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Pr>
          <w:p w14:paraId="45493015" w14:textId="279DB88E"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1.39</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1.43</w:t>
            </w:r>
          </w:p>
        </w:tc>
      </w:tr>
      <w:tr w:rsidR="00A62F99" w:rsidRPr="00A62F99" w14:paraId="4D101583" w14:textId="77777777" w:rsidTr="00730F23">
        <w:trPr>
          <w:trHeight w:val="283"/>
          <w:jc w:val="center"/>
        </w:trPr>
        <w:tc>
          <w:tcPr>
            <w:tcW w:w="5025" w:type="dxa"/>
          </w:tcPr>
          <w:p w14:paraId="0AEFEEBD"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sodium (</w:t>
            </w:r>
            <w:proofErr w:type="spellStart"/>
            <w:r w:rsidRPr="00A62F99">
              <w:rPr>
                <w:rFonts w:ascii="Book Antiqua" w:eastAsia="Times New Roman" w:hAnsi="Book Antiqua" w:cs="Times New Roman"/>
                <w:b/>
                <w:color w:val="000000" w:themeColor="text1"/>
                <w:sz w:val="24"/>
                <w:szCs w:val="24"/>
              </w:rPr>
              <w:t>mEq</w:t>
            </w:r>
            <w:proofErr w:type="spellEnd"/>
            <w:r w:rsidRPr="00A62F99">
              <w:rPr>
                <w:rFonts w:ascii="Book Antiqua" w:eastAsia="Times New Roman" w:hAnsi="Book Antiqua" w:cs="Times New Roman"/>
                <w:b/>
                <w:color w:val="000000" w:themeColor="text1"/>
                <w:sz w:val="24"/>
                <w:szCs w:val="24"/>
              </w:rPr>
              <w:t>/L)</w:t>
            </w:r>
          </w:p>
        </w:tc>
        <w:tc>
          <w:tcPr>
            <w:tcW w:w="1508" w:type="dxa"/>
          </w:tcPr>
          <w:p w14:paraId="31A682E1" w14:textId="1F5DD55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137</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9</w:t>
            </w:r>
          </w:p>
        </w:tc>
      </w:tr>
      <w:tr w:rsidR="00A62F99" w:rsidRPr="00A62F99" w14:paraId="716F056F" w14:textId="77777777" w:rsidTr="00730F23">
        <w:trPr>
          <w:trHeight w:val="283"/>
          <w:jc w:val="center"/>
        </w:trPr>
        <w:tc>
          <w:tcPr>
            <w:tcW w:w="5025" w:type="dxa"/>
          </w:tcPr>
          <w:p w14:paraId="7D163288"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potassium (</w:t>
            </w:r>
            <w:proofErr w:type="spellStart"/>
            <w:r w:rsidRPr="00A62F99">
              <w:rPr>
                <w:rFonts w:ascii="Book Antiqua" w:eastAsia="Times New Roman" w:hAnsi="Book Antiqua" w:cs="Times New Roman"/>
                <w:b/>
                <w:color w:val="000000" w:themeColor="text1"/>
                <w:sz w:val="24"/>
                <w:szCs w:val="24"/>
              </w:rPr>
              <w:t>mEq</w:t>
            </w:r>
            <w:proofErr w:type="spellEnd"/>
            <w:r w:rsidRPr="00A62F99">
              <w:rPr>
                <w:rFonts w:ascii="Book Antiqua" w:eastAsia="Times New Roman" w:hAnsi="Book Antiqua" w:cs="Times New Roman"/>
                <w:b/>
                <w:color w:val="000000" w:themeColor="text1"/>
                <w:sz w:val="24"/>
                <w:szCs w:val="24"/>
              </w:rPr>
              <w:t>/L)</w:t>
            </w:r>
          </w:p>
        </w:tc>
        <w:tc>
          <w:tcPr>
            <w:tcW w:w="1508" w:type="dxa"/>
          </w:tcPr>
          <w:p w14:paraId="579D737B" w14:textId="3920345E"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4.18</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0.77</w:t>
            </w:r>
          </w:p>
        </w:tc>
      </w:tr>
      <w:tr w:rsidR="00A62F99" w:rsidRPr="00A62F99" w14:paraId="7A43658A" w14:textId="77777777" w:rsidTr="00730F23">
        <w:trPr>
          <w:trHeight w:val="283"/>
          <w:jc w:val="center"/>
        </w:trPr>
        <w:tc>
          <w:tcPr>
            <w:tcW w:w="5025" w:type="dxa"/>
          </w:tcPr>
          <w:p w14:paraId="4B305E3F"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Total bilirubin (mg/d</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Pr>
          <w:p w14:paraId="199C7885" w14:textId="678D1B01"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5</w:t>
            </w:r>
          </w:p>
        </w:tc>
      </w:tr>
      <w:tr w:rsidR="00A62F99" w:rsidRPr="00A62F99" w14:paraId="10C13A7A" w14:textId="77777777" w:rsidTr="00730F23">
        <w:trPr>
          <w:trHeight w:val="283"/>
          <w:jc w:val="center"/>
        </w:trPr>
        <w:tc>
          <w:tcPr>
            <w:tcW w:w="5025" w:type="dxa"/>
          </w:tcPr>
          <w:p w14:paraId="069B5453"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Direct bilirubin (mg/d</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Pr>
          <w:p w14:paraId="0FFEAAEE" w14:textId="39B67CC8"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2.1</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3.8</w:t>
            </w:r>
          </w:p>
        </w:tc>
      </w:tr>
      <w:tr w:rsidR="00A62F99" w:rsidRPr="00A62F99" w14:paraId="2E1A3DC4" w14:textId="77777777" w:rsidTr="00730F23">
        <w:trPr>
          <w:trHeight w:val="283"/>
          <w:jc w:val="center"/>
        </w:trPr>
        <w:tc>
          <w:tcPr>
            <w:tcW w:w="5025" w:type="dxa"/>
          </w:tcPr>
          <w:p w14:paraId="5FED12AA"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albumin (g/d</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Pr>
          <w:p w14:paraId="24F1F461" w14:textId="5F18891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0.7</w:t>
            </w:r>
          </w:p>
        </w:tc>
      </w:tr>
      <w:tr w:rsidR="00A62F99" w:rsidRPr="00A62F99" w14:paraId="03EB7B59" w14:textId="77777777" w:rsidTr="00730F23">
        <w:trPr>
          <w:trHeight w:val="283"/>
          <w:jc w:val="center"/>
        </w:trPr>
        <w:tc>
          <w:tcPr>
            <w:tcW w:w="5025" w:type="dxa"/>
          </w:tcPr>
          <w:p w14:paraId="3FC0554E" w14:textId="536BECCC"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Alanine Transaminase (U/L)</w:t>
            </w:r>
          </w:p>
        </w:tc>
        <w:tc>
          <w:tcPr>
            <w:tcW w:w="1508" w:type="dxa"/>
          </w:tcPr>
          <w:p w14:paraId="509567A7" w14:textId="32EADB6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58</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53</w:t>
            </w:r>
          </w:p>
        </w:tc>
      </w:tr>
      <w:tr w:rsidR="00A62F99" w:rsidRPr="00A62F99" w14:paraId="6310C861" w14:textId="77777777" w:rsidTr="00730F23">
        <w:trPr>
          <w:trHeight w:val="283"/>
          <w:jc w:val="center"/>
        </w:trPr>
        <w:tc>
          <w:tcPr>
            <w:tcW w:w="5025" w:type="dxa"/>
          </w:tcPr>
          <w:p w14:paraId="7BE7C1F2" w14:textId="0BF06DCC"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Aspartate Transaminase (U/L)</w:t>
            </w:r>
          </w:p>
        </w:tc>
        <w:tc>
          <w:tcPr>
            <w:tcW w:w="1508" w:type="dxa"/>
          </w:tcPr>
          <w:p w14:paraId="05085F19" w14:textId="39C7043A"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123</w:t>
            </w:r>
          </w:p>
        </w:tc>
      </w:tr>
      <w:tr w:rsidR="00A62F99" w:rsidRPr="00A62F99" w14:paraId="59F2A014" w14:textId="77777777" w:rsidTr="00730F23">
        <w:trPr>
          <w:trHeight w:val="283"/>
          <w:jc w:val="center"/>
        </w:trPr>
        <w:tc>
          <w:tcPr>
            <w:tcW w:w="5025" w:type="dxa"/>
          </w:tcPr>
          <w:p w14:paraId="15E41BB7" w14:textId="5885857D"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Alkaline phosphatase (U/L)</w:t>
            </w:r>
          </w:p>
        </w:tc>
        <w:tc>
          <w:tcPr>
            <w:tcW w:w="1508" w:type="dxa"/>
          </w:tcPr>
          <w:p w14:paraId="6B07F33A" w14:textId="5FC3A76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262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226</w:t>
            </w:r>
          </w:p>
        </w:tc>
      </w:tr>
      <w:tr w:rsidR="00A62F99" w:rsidRPr="00A62F99" w14:paraId="61490E58" w14:textId="77777777" w:rsidTr="00730F23">
        <w:trPr>
          <w:trHeight w:val="283"/>
          <w:jc w:val="center"/>
        </w:trPr>
        <w:tc>
          <w:tcPr>
            <w:tcW w:w="5025" w:type="dxa"/>
          </w:tcPr>
          <w:p w14:paraId="4BF409D0"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ferritin (ng/m</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Pr>
          <w:p w14:paraId="6C2955A3" w14:textId="79139C4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667</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483</w:t>
            </w:r>
          </w:p>
        </w:tc>
      </w:tr>
      <w:tr w:rsidR="00A62F99" w:rsidRPr="00A62F99" w14:paraId="21FA937A" w14:textId="77777777" w:rsidTr="00347C46">
        <w:trPr>
          <w:trHeight w:val="283"/>
          <w:jc w:val="center"/>
        </w:trPr>
        <w:tc>
          <w:tcPr>
            <w:tcW w:w="5025" w:type="dxa"/>
            <w:tcBorders>
              <w:bottom w:val="nil"/>
            </w:tcBorders>
          </w:tcPr>
          <w:p w14:paraId="4AB82607" w14:textId="1B388889"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D-dimer (</w:t>
            </w:r>
            <w:r w:rsidRPr="00A62F99">
              <w:rPr>
                <w:rFonts w:ascii="Book Antiqua" w:hAnsi="Book Antiqua" w:cs="Times New Roman" w:hint="eastAsia"/>
                <w:b/>
                <w:color w:val="000000" w:themeColor="text1"/>
                <w:sz w:val="24"/>
                <w:szCs w:val="24"/>
                <w:lang w:eastAsia="zh-CN"/>
              </w:rPr>
              <w:t>mg</w:t>
            </w:r>
            <w:r w:rsidRPr="00A62F99">
              <w:rPr>
                <w:rFonts w:ascii="Book Antiqua" w:eastAsia="Times New Roman" w:hAnsi="Book Antiqua" w:cs="Times New Roman"/>
                <w:b/>
                <w:color w:val="000000" w:themeColor="text1"/>
                <w:sz w:val="24"/>
                <w:szCs w:val="24"/>
              </w:rPr>
              <w:t>/m</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Borders>
              <w:bottom w:val="nil"/>
            </w:tcBorders>
          </w:tcPr>
          <w:p w14:paraId="1597AF24" w14:textId="06017A0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1560</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2503</w:t>
            </w:r>
          </w:p>
        </w:tc>
      </w:tr>
      <w:tr w:rsidR="00A62F99" w:rsidRPr="00A62F99" w14:paraId="34BD0B35" w14:textId="77777777" w:rsidTr="00347C46">
        <w:trPr>
          <w:trHeight w:val="283"/>
          <w:jc w:val="center"/>
        </w:trPr>
        <w:tc>
          <w:tcPr>
            <w:tcW w:w="5025" w:type="dxa"/>
            <w:tcBorders>
              <w:top w:val="nil"/>
              <w:bottom w:val="nil"/>
            </w:tcBorders>
          </w:tcPr>
          <w:p w14:paraId="24F86366" w14:textId="28341692"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Fibrinogen (mg/d</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 xml:space="preserve">) </w:t>
            </w:r>
            <w:r w:rsidRPr="00A62F99">
              <w:rPr>
                <w:rFonts w:ascii="Book Antiqua" w:hAnsi="Book Antiqua" w:cs="Times New Roman"/>
                <w:b/>
                <w:color w:val="000000" w:themeColor="text1"/>
                <w:sz w:val="24"/>
                <w:szCs w:val="24"/>
                <w:lang w:eastAsia="zh-CN"/>
              </w:rPr>
              <w:t>×</w:t>
            </w:r>
            <w:r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100 if presented in g/L</w:t>
            </w:r>
          </w:p>
        </w:tc>
        <w:tc>
          <w:tcPr>
            <w:tcW w:w="1508" w:type="dxa"/>
            <w:tcBorders>
              <w:top w:val="nil"/>
              <w:bottom w:val="nil"/>
            </w:tcBorders>
          </w:tcPr>
          <w:p w14:paraId="6809FCBF"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77</w:t>
            </w:r>
          </w:p>
        </w:tc>
      </w:tr>
      <w:tr w:rsidR="00A62F99" w:rsidRPr="00A62F99" w14:paraId="0F947344" w14:textId="77777777" w:rsidTr="00347C46">
        <w:trPr>
          <w:trHeight w:val="283"/>
          <w:jc w:val="center"/>
        </w:trPr>
        <w:tc>
          <w:tcPr>
            <w:tcW w:w="5025" w:type="dxa"/>
            <w:tcBorders>
              <w:top w:val="nil"/>
            </w:tcBorders>
          </w:tcPr>
          <w:p w14:paraId="1170351B"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Azithromycin</w:t>
            </w:r>
          </w:p>
        </w:tc>
        <w:tc>
          <w:tcPr>
            <w:tcW w:w="1508" w:type="dxa"/>
            <w:tcBorders>
              <w:top w:val="nil"/>
            </w:tcBorders>
          </w:tcPr>
          <w:p w14:paraId="18B2162B" w14:textId="0B2A883D"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72</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57.6</w:t>
            </w:r>
            <w:r w:rsidRPr="00A62F99">
              <w:rPr>
                <w:rFonts w:ascii="Book Antiqua" w:hAnsi="Book Antiqua" w:cs="Times New Roman" w:hint="eastAsia"/>
                <w:color w:val="000000" w:themeColor="text1"/>
                <w:sz w:val="24"/>
                <w:szCs w:val="24"/>
                <w:lang w:eastAsia="zh-CN"/>
              </w:rPr>
              <w:t>)</w:t>
            </w:r>
          </w:p>
        </w:tc>
      </w:tr>
      <w:tr w:rsidR="00A62F99" w:rsidRPr="00A62F99" w14:paraId="297988FC" w14:textId="77777777" w:rsidTr="00730F23">
        <w:trPr>
          <w:trHeight w:val="283"/>
          <w:jc w:val="center"/>
        </w:trPr>
        <w:tc>
          <w:tcPr>
            <w:tcW w:w="5025" w:type="dxa"/>
          </w:tcPr>
          <w:p w14:paraId="4D16C03C"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Paracetamol</w:t>
            </w:r>
          </w:p>
        </w:tc>
        <w:tc>
          <w:tcPr>
            <w:tcW w:w="1508" w:type="dxa"/>
          </w:tcPr>
          <w:p w14:paraId="7CD9A80B" w14:textId="09477A44"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45</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36.0</w:t>
            </w:r>
            <w:r w:rsidRPr="00A62F99">
              <w:rPr>
                <w:rFonts w:ascii="Book Antiqua" w:hAnsi="Book Antiqua" w:cs="Times New Roman" w:hint="eastAsia"/>
                <w:color w:val="000000" w:themeColor="text1"/>
                <w:sz w:val="24"/>
                <w:szCs w:val="24"/>
                <w:lang w:eastAsia="zh-CN"/>
              </w:rPr>
              <w:t>)</w:t>
            </w:r>
          </w:p>
        </w:tc>
      </w:tr>
      <w:tr w:rsidR="00A62F99" w:rsidRPr="00A62F99" w14:paraId="2557805C" w14:textId="77777777" w:rsidTr="00730F23">
        <w:trPr>
          <w:trHeight w:val="283"/>
          <w:jc w:val="center"/>
        </w:trPr>
        <w:tc>
          <w:tcPr>
            <w:tcW w:w="5025" w:type="dxa"/>
          </w:tcPr>
          <w:p w14:paraId="36890610" w14:textId="5623A37A"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Supplementary vitamin C</w:t>
            </w:r>
          </w:p>
        </w:tc>
        <w:tc>
          <w:tcPr>
            <w:tcW w:w="1508" w:type="dxa"/>
          </w:tcPr>
          <w:p w14:paraId="41BA5779" w14:textId="6A2B57C5"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85</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68.0</w:t>
            </w:r>
            <w:r w:rsidRPr="00A62F99">
              <w:rPr>
                <w:rFonts w:ascii="Book Antiqua" w:hAnsi="Book Antiqua" w:cs="Times New Roman" w:hint="eastAsia"/>
                <w:color w:val="000000" w:themeColor="text1"/>
                <w:sz w:val="24"/>
                <w:szCs w:val="24"/>
                <w:lang w:eastAsia="zh-CN"/>
              </w:rPr>
              <w:t>)</w:t>
            </w:r>
          </w:p>
        </w:tc>
      </w:tr>
      <w:tr w:rsidR="00A62F99" w:rsidRPr="00A62F99" w14:paraId="4BE43FD6" w14:textId="77777777" w:rsidTr="00730F23">
        <w:trPr>
          <w:trHeight w:val="283"/>
          <w:jc w:val="center"/>
        </w:trPr>
        <w:tc>
          <w:tcPr>
            <w:tcW w:w="5025" w:type="dxa"/>
          </w:tcPr>
          <w:p w14:paraId="28E41BD8"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lastRenderedPageBreak/>
              <w:t>Zinc</w:t>
            </w:r>
          </w:p>
        </w:tc>
        <w:tc>
          <w:tcPr>
            <w:tcW w:w="1508" w:type="dxa"/>
          </w:tcPr>
          <w:p w14:paraId="520CFFD0" w14:textId="6690ED79"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69</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55.2</w:t>
            </w:r>
            <w:r w:rsidRPr="00A62F99">
              <w:rPr>
                <w:rFonts w:ascii="Book Antiqua" w:hAnsi="Book Antiqua" w:cs="Times New Roman" w:hint="eastAsia"/>
                <w:color w:val="000000" w:themeColor="text1"/>
                <w:sz w:val="24"/>
                <w:szCs w:val="24"/>
                <w:lang w:eastAsia="zh-CN"/>
              </w:rPr>
              <w:t>)</w:t>
            </w:r>
          </w:p>
        </w:tc>
      </w:tr>
      <w:tr w:rsidR="00A62F99" w:rsidRPr="00A62F99" w14:paraId="70F8DF83" w14:textId="77777777" w:rsidTr="00730F23">
        <w:trPr>
          <w:trHeight w:val="283"/>
          <w:jc w:val="center"/>
        </w:trPr>
        <w:tc>
          <w:tcPr>
            <w:tcW w:w="5025" w:type="dxa"/>
          </w:tcPr>
          <w:p w14:paraId="0E71C3DF"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Colchicine</w:t>
            </w:r>
          </w:p>
        </w:tc>
        <w:tc>
          <w:tcPr>
            <w:tcW w:w="1508" w:type="dxa"/>
          </w:tcPr>
          <w:p w14:paraId="3D73EE4B" w14:textId="0731D57D"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2</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1.6</w:t>
            </w:r>
            <w:r w:rsidRPr="00A62F99">
              <w:rPr>
                <w:rFonts w:ascii="Book Antiqua" w:hAnsi="Book Antiqua" w:cs="Times New Roman" w:hint="eastAsia"/>
                <w:color w:val="000000" w:themeColor="text1"/>
                <w:sz w:val="24"/>
                <w:szCs w:val="24"/>
                <w:lang w:eastAsia="zh-CN"/>
              </w:rPr>
              <w:t>)</w:t>
            </w:r>
          </w:p>
        </w:tc>
      </w:tr>
      <w:tr w:rsidR="00A62F99" w:rsidRPr="00A62F99" w14:paraId="61C4829F" w14:textId="77777777" w:rsidTr="00730F23">
        <w:trPr>
          <w:trHeight w:val="283"/>
          <w:jc w:val="center"/>
        </w:trPr>
        <w:tc>
          <w:tcPr>
            <w:tcW w:w="5025" w:type="dxa"/>
          </w:tcPr>
          <w:p w14:paraId="16A39B94"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Lactoferrin</w:t>
            </w:r>
          </w:p>
        </w:tc>
        <w:tc>
          <w:tcPr>
            <w:tcW w:w="1508" w:type="dxa"/>
          </w:tcPr>
          <w:p w14:paraId="1D944154" w14:textId="2E325E26"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18</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14.4</w:t>
            </w:r>
            <w:r w:rsidRPr="00A62F99">
              <w:rPr>
                <w:rFonts w:ascii="Book Antiqua" w:hAnsi="Book Antiqua" w:cs="Times New Roman" w:hint="eastAsia"/>
                <w:color w:val="000000" w:themeColor="text1"/>
                <w:sz w:val="24"/>
                <w:szCs w:val="24"/>
                <w:lang w:eastAsia="zh-CN"/>
              </w:rPr>
              <w:t>)</w:t>
            </w:r>
          </w:p>
        </w:tc>
      </w:tr>
      <w:tr w:rsidR="00A62F99" w:rsidRPr="00A62F99" w14:paraId="0D2F4185" w14:textId="77777777" w:rsidTr="00730F23">
        <w:trPr>
          <w:trHeight w:val="283"/>
          <w:jc w:val="center"/>
        </w:trPr>
        <w:tc>
          <w:tcPr>
            <w:tcW w:w="5025" w:type="dxa"/>
          </w:tcPr>
          <w:p w14:paraId="4AD40B0B"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Other antibiotics</w:t>
            </w:r>
          </w:p>
        </w:tc>
        <w:tc>
          <w:tcPr>
            <w:tcW w:w="1508" w:type="dxa"/>
          </w:tcPr>
          <w:p w14:paraId="43B87372" w14:textId="7EFCB4F2"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71</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56.8</w:t>
            </w:r>
            <w:r w:rsidRPr="00A62F99">
              <w:rPr>
                <w:rFonts w:ascii="Book Antiqua" w:hAnsi="Book Antiqua" w:cs="Times New Roman" w:hint="eastAsia"/>
                <w:color w:val="000000" w:themeColor="text1"/>
                <w:sz w:val="24"/>
                <w:szCs w:val="24"/>
                <w:lang w:eastAsia="zh-CN"/>
              </w:rPr>
              <w:t>)</w:t>
            </w:r>
          </w:p>
        </w:tc>
      </w:tr>
      <w:tr w:rsidR="00A62F99" w:rsidRPr="00A62F99" w14:paraId="08C133AC" w14:textId="77777777" w:rsidTr="00730F23">
        <w:trPr>
          <w:trHeight w:val="283"/>
          <w:jc w:val="center"/>
        </w:trPr>
        <w:tc>
          <w:tcPr>
            <w:tcW w:w="5025" w:type="dxa"/>
          </w:tcPr>
          <w:p w14:paraId="68F146F5"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Steroids</w:t>
            </w:r>
          </w:p>
        </w:tc>
        <w:tc>
          <w:tcPr>
            <w:tcW w:w="1508" w:type="dxa"/>
          </w:tcPr>
          <w:p w14:paraId="0B3C1553" w14:textId="77CC107A"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38</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30.4</w:t>
            </w:r>
            <w:r w:rsidRPr="00A62F99">
              <w:rPr>
                <w:rFonts w:ascii="Book Antiqua" w:hAnsi="Book Antiqua" w:cs="Times New Roman" w:hint="eastAsia"/>
                <w:color w:val="000000" w:themeColor="text1"/>
                <w:sz w:val="24"/>
                <w:szCs w:val="24"/>
                <w:lang w:eastAsia="zh-CN"/>
              </w:rPr>
              <w:t>)</w:t>
            </w:r>
          </w:p>
        </w:tc>
      </w:tr>
      <w:tr w:rsidR="00A62F99" w:rsidRPr="00A62F99" w14:paraId="464A798C" w14:textId="77777777" w:rsidTr="00730F23">
        <w:trPr>
          <w:trHeight w:val="283"/>
          <w:jc w:val="center"/>
        </w:trPr>
        <w:tc>
          <w:tcPr>
            <w:tcW w:w="5025" w:type="dxa"/>
          </w:tcPr>
          <w:p w14:paraId="76E7F2A5"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Hydroxyl-chloroquine</w:t>
            </w:r>
          </w:p>
        </w:tc>
        <w:tc>
          <w:tcPr>
            <w:tcW w:w="1508" w:type="dxa"/>
          </w:tcPr>
          <w:p w14:paraId="3B54A7BE" w14:textId="0A2FFA7B"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29</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23.2</w:t>
            </w:r>
            <w:r w:rsidRPr="00A62F99">
              <w:rPr>
                <w:rFonts w:ascii="Book Antiqua" w:hAnsi="Book Antiqua" w:cs="Times New Roman" w:hint="eastAsia"/>
                <w:color w:val="000000" w:themeColor="text1"/>
                <w:sz w:val="24"/>
                <w:szCs w:val="24"/>
                <w:lang w:eastAsia="zh-CN"/>
              </w:rPr>
              <w:t>)</w:t>
            </w:r>
          </w:p>
        </w:tc>
      </w:tr>
      <w:tr w:rsidR="00A62F99" w:rsidRPr="00A62F99" w14:paraId="5BF86A41" w14:textId="77777777" w:rsidTr="00730F23">
        <w:trPr>
          <w:trHeight w:val="283"/>
          <w:jc w:val="center"/>
        </w:trPr>
        <w:tc>
          <w:tcPr>
            <w:tcW w:w="5025" w:type="dxa"/>
          </w:tcPr>
          <w:p w14:paraId="3225CBF3" w14:textId="2BFF3624"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Low-molecular weight heparin</w:t>
            </w:r>
          </w:p>
        </w:tc>
        <w:tc>
          <w:tcPr>
            <w:tcW w:w="1508" w:type="dxa"/>
          </w:tcPr>
          <w:p w14:paraId="6F0DE5D1" w14:textId="344E09FD"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56</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44.8</w:t>
            </w:r>
            <w:r w:rsidRPr="00A62F99">
              <w:rPr>
                <w:rFonts w:ascii="Book Antiqua" w:hAnsi="Book Antiqua" w:cs="Times New Roman" w:hint="eastAsia"/>
                <w:color w:val="000000" w:themeColor="text1"/>
                <w:sz w:val="24"/>
                <w:szCs w:val="24"/>
                <w:lang w:eastAsia="zh-CN"/>
              </w:rPr>
              <w:t>)</w:t>
            </w:r>
          </w:p>
        </w:tc>
      </w:tr>
      <w:tr w:rsidR="00A62F99" w:rsidRPr="00A62F99" w14:paraId="35B00DA9" w14:textId="77777777" w:rsidTr="00730F23">
        <w:trPr>
          <w:trHeight w:val="283"/>
          <w:jc w:val="center"/>
        </w:trPr>
        <w:tc>
          <w:tcPr>
            <w:tcW w:w="5025" w:type="dxa"/>
          </w:tcPr>
          <w:p w14:paraId="64111BC7"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Warfarin</w:t>
            </w:r>
          </w:p>
        </w:tc>
        <w:tc>
          <w:tcPr>
            <w:tcW w:w="1508" w:type="dxa"/>
          </w:tcPr>
          <w:p w14:paraId="7F637BCE" w14:textId="2675894E"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3</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2.4</w:t>
            </w:r>
            <w:r w:rsidRPr="00A62F99">
              <w:rPr>
                <w:rFonts w:ascii="Book Antiqua" w:hAnsi="Book Antiqua" w:cs="Times New Roman" w:hint="eastAsia"/>
                <w:color w:val="000000" w:themeColor="text1"/>
                <w:sz w:val="24"/>
                <w:szCs w:val="24"/>
                <w:lang w:eastAsia="zh-CN"/>
              </w:rPr>
              <w:t>)</w:t>
            </w:r>
          </w:p>
        </w:tc>
      </w:tr>
    </w:tbl>
    <w:p w14:paraId="3CE295D8" w14:textId="5ACE893A" w:rsidR="00373AB4" w:rsidRPr="00A62F99" w:rsidRDefault="00730F23"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PTT</w:t>
      </w:r>
      <w:r w:rsidRPr="00A62F99">
        <w:rPr>
          <w:rFonts w:ascii="Book Antiqua" w:hAnsi="Book Antiqua" w:cs="Times New Roman" w:hint="eastAsia"/>
          <w:color w:val="000000" w:themeColor="text1"/>
          <w:sz w:val="24"/>
          <w:szCs w:val="24"/>
          <w:lang w:eastAsia="zh-CN"/>
        </w:rPr>
        <w:t>:</w:t>
      </w:r>
      <w:r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aps/>
          <w:color w:val="000000" w:themeColor="text1"/>
          <w:sz w:val="24"/>
          <w:szCs w:val="24"/>
        </w:rPr>
        <w:t>p</w:t>
      </w:r>
      <w:r w:rsidRPr="00A62F99">
        <w:rPr>
          <w:rFonts w:ascii="Book Antiqua" w:eastAsia="Times New Roman" w:hAnsi="Book Antiqua" w:cs="Times New Roman"/>
          <w:color w:val="000000" w:themeColor="text1"/>
          <w:sz w:val="24"/>
          <w:szCs w:val="24"/>
        </w:rPr>
        <w:t>artial thromboplastin time</w:t>
      </w:r>
      <w:r w:rsidR="00DE1E71" w:rsidRPr="00A62F99">
        <w:rPr>
          <w:rFonts w:ascii="Book Antiqua" w:hAnsi="Book Antiqua" w:cs="Times New Roman" w:hint="eastAsia"/>
          <w:color w:val="000000" w:themeColor="text1"/>
          <w:sz w:val="24"/>
          <w:szCs w:val="24"/>
          <w:lang w:eastAsia="zh-CN"/>
        </w:rPr>
        <w:t xml:space="preserve">; </w:t>
      </w:r>
      <w:r w:rsidR="00DE1E71" w:rsidRPr="00A62F99">
        <w:rPr>
          <w:rFonts w:ascii="Book Antiqua" w:eastAsia="Times New Roman" w:hAnsi="Book Antiqua" w:cs="Times New Roman"/>
          <w:color w:val="000000" w:themeColor="text1"/>
          <w:sz w:val="24"/>
          <w:szCs w:val="24"/>
        </w:rPr>
        <w:t>INR</w:t>
      </w:r>
      <w:r w:rsidR="00DE1E71" w:rsidRPr="00A62F99">
        <w:rPr>
          <w:rFonts w:ascii="Book Antiqua" w:hAnsi="Book Antiqua" w:cs="Times New Roman" w:hint="eastAsia"/>
          <w:color w:val="000000" w:themeColor="text1"/>
          <w:sz w:val="24"/>
          <w:szCs w:val="24"/>
          <w:lang w:eastAsia="zh-CN"/>
        </w:rPr>
        <w:t>:</w:t>
      </w:r>
      <w:r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aps/>
          <w:color w:val="000000" w:themeColor="text1"/>
          <w:sz w:val="24"/>
          <w:szCs w:val="24"/>
        </w:rPr>
        <w:t>i</w:t>
      </w:r>
      <w:r w:rsidRPr="00A62F99">
        <w:rPr>
          <w:rFonts w:ascii="Book Antiqua" w:eastAsia="Times New Roman" w:hAnsi="Book Antiqua" w:cs="Times New Roman"/>
          <w:color w:val="000000" w:themeColor="text1"/>
          <w:sz w:val="24"/>
          <w:szCs w:val="24"/>
        </w:rPr>
        <w:t>nternational normalized ratio</w:t>
      </w:r>
      <w:r w:rsidR="00DE1E71" w:rsidRPr="00A62F99">
        <w:rPr>
          <w:rFonts w:ascii="Book Antiqua" w:hAnsi="Book Antiqua" w:cs="Times New Roman" w:hint="eastAsia"/>
          <w:color w:val="000000" w:themeColor="text1"/>
          <w:sz w:val="24"/>
          <w:szCs w:val="24"/>
          <w:lang w:eastAsia="zh-CN"/>
        </w:rPr>
        <w:t>.</w:t>
      </w:r>
    </w:p>
    <w:p w14:paraId="2F62C02A" w14:textId="77777777" w:rsidR="00EA3696" w:rsidRPr="00A62F99" w:rsidRDefault="00EA3696"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br w:type="page"/>
      </w:r>
    </w:p>
    <w:p w14:paraId="5B9B4753" w14:textId="5507FFDB" w:rsidR="00537B1C" w:rsidRPr="00A62F99" w:rsidRDefault="00730F23"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4</w:t>
      </w:r>
      <w:r w:rsidR="001B6D9E" w:rsidRPr="00A62F99">
        <w:rPr>
          <w:rFonts w:ascii="Book Antiqua" w:eastAsia="Times New Roman" w:hAnsi="Book Antiqua" w:cs="Times New Roman"/>
          <w:b/>
          <w:color w:val="000000" w:themeColor="text1"/>
          <w:sz w:val="24"/>
          <w:szCs w:val="24"/>
        </w:rPr>
        <w:t xml:space="preserve"> Baseline features and symptoms of patients with and without liver cirrhosis</w:t>
      </w:r>
    </w:p>
    <w:tbl>
      <w:tblPr>
        <w:tblStyle w:val="a8"/>
        <w:tblW w:w="9714" w:type="dxa"/>
        <w:jc w:val="center"/>
        <w:tblBorders>
          <w:top w:val="single" w:sz="4" w:space="0" w:color="auto"/>
          <w:bottom w:val="single" w:sz="4" w:space="0" w:color="auto"/>
        </w:tblBorders>
        <w:tblLayout w:type="fixed"/>
        <w:tblLook w:val="0000" w:firstRow="0" w:lastRow="0" w:firstColumn="0" w:lastColumn="0" w:noHBand="0" w:noVBand="0"/>
      </w:tblPr>
      <w:tblGrid>
        <w:gridCol w:w="1393"/>
        <w:gridCol w:w="2340"/>
        <w:gridCol w:w="2426"/>
        <w:gridCol w:w="2072"/>
        <w:gridCol w:w="1483"/>
      </w:tblGrid>
      <w:tr w:rsidR="00A62F99" w:rsidRPr="00A62F99" w14:paraId="44AF7B95" w14:textId="77777777" w:rsidTr="00730F23">
        <w:trPr>
          <w:jc w:val="center"/>
        </w:trPr>
        <w:tc>
          <w:tcPr>
            <w:tcW w:w="3733" w:type="dxa"/>
            <w:gridSpan w:val="2"/>
            <w:tcBorders>
              <w:top w:val="single" w:sz="4" w:space="0" w:color="auto"/>
              <w:bottom w:val="single" w:sz="4" w:space="0" w:color="auto"/>
            </w:tcBorders>
          </w:tcPr>
          <w:p w14:paraId="6F0C1C68"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Variable</w:t>
            </w:r>
          </w:p>
        </w:tc>
        <w:tc>
          <w:tcPr>
            <w:tcW w:w="2426" w:type="dxa"/>
            <w:tcBorders>
              <w:top w:val="single" w:sz="4" w:space="0" w:color="auto"/>
              <w:bottom w:val="single" w:sz="4" w:space="0" w:color="auto"/>
            </w:tcBorders>
          </w:tcPr>
          <w:p w14:paraId="69626FF2" w14:textId="0299A1A2" w:rsidR="000C6B7A" w:rsidRDefault="00B712CA"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 xml:space="preserve">No </w:t>
            </w:r>
            <w:r w:rsidR="00802099" w:rsidRPr="00A62F99">
              <w:rPr>
                <w:rFonts w:ascii="Book Antiqua" w:hAnsi="Book Antiqua"/>
                <w:b/>
                <w:color w:val="000000" w:themeColor="text1"/>
                <w:sz w:val="24"/>
                <w:szCs w:val="24"/>
              </w:rPr>
              <w:t>liver ci</w:t>
            </w:r>
            <w:r w:rsidR="001B6D9E" w:rsidRPr="00A62F99">
              <w:rPr>
                <w:rFonts w:ascii="Book Antiqua" w:hAnsi="Book Antiqua"/>
                <w:b/>
                <w:color w:val="000000" w:themeColor="text1"/>
                <w:sz w:val="24"/>
                <w:szCs w:val="24"/>
              </w:rPr>
              <w:t>rrhosis</w:t>
            </w:r>
          </w:p>
          <w:p w14:paraId="368D818E" w14:textId="006D77CD"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61 (48.8%)</w:t>
            </w:r>
          </w:p>
        </w:tc>
        <w:tc>
          <w:tcPr>
            <w:tcW w:w="2072" w:type="dxa"/>
            <w:tcBorders>
              <w:top w:val="single" w:sz="4" w:space="0" w:color="auto"/>
              <w:bottom w:val="single" w:sz="4" w:space="0" w:color="auto"/>
            </w:tcBorders>
          </w:tcPr>
          <w:p w14:paraId="12DD577D" w14:textId="5A955060"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 xml:space="preserve">Liver </w:t>
            </w:r>
            <w:r w:rsidR="00802099" w:rsidRPr="00A62F99">
              <w:rPr>
                <w:rFonts w:ascii="Book Antiqua" w:hAnsi="Book Antiqua"/>
                <w:b/>
                <w:color w:val="000000" w:themeColor="text1"/>
                <w:sz w:val="24"/>
                <w:szCs w:val="24"/>
              </w:rPr>
              <w:t>cirrhosis</w:t>
            </w:r>
            <w:r w:rsidR="00802099"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64 (51.2%)</w:t>
            </w:r>
          </w:p>
        </w:tc>
        <w:tc>
          <w:tcPr>
            <w:tcW w:w="1483" w:type="dxa"/>
            <w:tcBorders>
              <w:top w:val="single" w:sz="4" w:space="0" w:color="auto"/>
              <w:bottom w:val="single" w:sz="4" w:space="0" w:color="auto"/>
            </w:tcBorders>
          </w:tcPr>
          <w:p w14:paraId="50721C2B"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i/>
                <w:color w:val="000000" w:themeColor="text1"/>
                <w:sz w:val="24"/>
                <w:szCs w:val="24"/>
              </w:rPr>
              <w:t>P</w:t>
            </w:r>
            <w:r w:rsidRPr="00A62F99">
              <w:rPr>
                <w:rFonts w:ascii="Book Antiqua" w:hAnsi="Book Antiqua"/>
                <w:b/>
                <w:color w:val="000000" w:themeColor="text1"/>
                <w:sz w:val="24"/>
                <w:szCs w:val="24"/>
              </w:rPr>
              <w:t>-value</w:t>
            </w:r>
          </w:p>
        </w:tc>
      </w:tr>
      <w:tr w:rsidR="00A62F99" w:rsidRPr="00A62F99" w14:paraId="6A122519" w14:textId="77777777" w:rsidTr="00730F23">
        <w:trPr>
          <w:jc w:val="center"/>
        </w:trPr>
        <w:tc>
          <w:tcPr>
            <w:tcW w:w="1393" w:type="dxa"/>
            <w:vMerge w:val="restart"/>
            <w:tcBorders>
              <w:top w:val="single" w:sz="4" w:space="0" w:color="auto"/>
            </w:tcBorders>
          </w:tcPr>
          <w:p w14:paraId="1B24D46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Gender</w:t>
            </w:r>
          </w:p>
        </w:tc>
        <w:tc>
          <w:tcPr>
            <w:tcW w:w="2340" w:type="dxa"/>
            <w:tcBorders>
              <w:top w:val="single" w:sz="4" w:space="0" w:color="auto"/>
            </w:tcBorders>
          </w:tcPr>
          <w:p w14:paraId="6EF6368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Male</w:t>
            </w:r>
          </w:p>
        </w:tc>
        <w:tc>
          <w:tcPr>
            <w:tcW w:w="2426" w:type="dxa"/>
            <w:tcBorders>
              <w:top w:val="single" w:sz="4" w:space="0" w:color="auto"/>
            </w:tcBorders>
          </w:tcPr>
          <w:p w14:paraId="7695FC0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42 (68.9%)</w:t>
            </w:r>
          </w:p>
        </w:tc>
        <w:tc>
          <w:tcPr>
            <w:tcW w:w="2072" w:type="dxa"/>
            <w:tcBorders>
              <w:top w:val="single" w:sz="4" w:space="0" w:color="auto"/>
            </w:tcBorders>
          </w:tcPr>
          <w:p w14:paraId="72F3956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44 (68.8%)</w:t>
            </w:r>
          </w:p>
        </w:tc>
        <w:tc>
          <w:tcPr>
            <w:tcW w:w="1483" w:type="dxa"/>
            <w:vMerge w:val="restart"/>
            <w:tcBorders>
              <w:top w:val="single" w:sz="4" w:space="0" w:color="auto"/>
            </w:tcBorders>
          </w:tcPr>
          <w:p w14:paraId="05B7750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0.57</w:t>
            </w:r>
          </w:p>
        </w:tc>
      </w:tr>
      <w:tr w:rsidR="00A62F99" w:rsidRPr="00A62F99" w14:paraId="52AF27C5" w14:textId="77777777" w:rsidTr="00730F23">
        <w:trPr>
          <w:jc w:val="center"/>
        </w:trPr>
        <w:tc>
          <w:tcPr>
            <w:tcW w:w="1393" w:type="dxa"/>
            <w:vMerge/>
          </w:tcPr>
          <w:p w14:paraId="552624D2"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335F65F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Female</w:t>
            </w:r>
          </w:p>
        </w:tc>
        <w:tc>
          <w:tcPr>
            <w:tcW w:w="2426" w:type="dxa"/>
          </w:tcPr>
          <w:p w14:paraId="6DD811E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 (31.1%)</w:t>
            </w:r>
          </w:p>
        </w:tc>
        <w:tc>
          <w:tcPr>
            <w:tcW w:w="2072" w:type="dxa"/>
          </w:tcPr>
          <w:p w14:paraId="1534460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20 (31.3%)</w:t>
            </w:r>
          </w:p>
        </w:tc>
        <w:tc>
          <w:tcPr>
            <w:tcW w:w="1483" w:type="dxa"/>
            <w:vMerge/>
          </w:tcPr>
          <w:p w14:paraId="116E61EB"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29F244D6" w14:textId="77777777" w:rsidTr="00730F23">
        <w:trPr>
          <w:trHeight w:val="233"/>
          <w:jc w:val="center"/>
        </w:trPr>
        <w:tc>
          <w:tcPr>
            <w:tcW w:w="1393" w:type="dxa"/>
            <w:vMerge w:val="restart"/>
          </w:tcPr>
          <w:p w14:paraId="4B493AA3" w14:textId="5AEF4549" w:rsidR="00537B1C" w:rsidRPr="00A62F99" w:rsidRDefault="001B6D9E"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Age</w:t>
            </w:r>
            <w:r w:rsidR="00730F23" w:rsidRPr="00A62F99">
              <w:rPr>
                <w:rFonts w:ascii="Book Antiqua" w:hAnsi="Book Antiqua" w:hint="eastAsia"/>
                <w:b/>
                <w:color w:val="000000" w:themeColor="text1"/>
                <w:sz w:val="24"/>
                <w:szCs w:val="24"/>
                <w:lang w:eastAsia="zh-CN"/>
              </w:rPr>
              <w:t xml:space="preserve"> (</w:t>
            </w:r>
            <w:proofErr w:type="spellStart"/>
            <w:r w:rsidR="00730F23" w:rsidRPr="00A62F99">
              <w:rPr>
                <w:rFonts w:ascii="Book Antiqua" w:hAnsi="Book Antiqua" w:hint="eastAsia"/>
                <w:b/>
                <w:color w:val="000000" w:themeColor="text1"/>
                <w:sz w:val="24"/>
                <w:szCs w:val="24"/>
                <w:lang w:eastAsia="zh-CN"/>
              </w:rPr>
              <w:t>yr</w:t>
            </w:r>
            <w:proofErr w:type="spellEnd"/>
            <w:r w:rsidR="00730F23" w:rsidRPr="00A62F99">
              <w:rPr>
                <w:rFonts w:ascii="Book Antiqua" w:hAnsi="Book Antiqua" w:hint="eastAsia"/>
                <w:b/>
                <w:color w:val="000000" w:themeColor="text1"/>
                <w:sz w:val="24"/>
                <w:szCs w:val="24"/>
                <w:lang w:eastAsia="zh-CN"/>
              </w:rPr>
              <w:t>)</w:t>
            </w:r>
          </w:p>
        </w:tc>
        <w:tc>
          <w:tcPr>
            <w:tcW w:w="2340" w:type="dxa"/>
          </w:tcPr>
          <w:p w14:paraId="535B4E7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20 to 30</w:t>
            </w:r>
          </w:p>
        </w:tc>
        <w:tc>
          <w:tcPr>
            <w:tcW w:w="2426" w:type="dxa"/>
          </w:tcPr>
          <w:p w14:paraId="70DEF1F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33F67C49" w14:textId="66769ACA"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(1.6%)</w:t>
            </w:r>
          </w:p>
        </w:tc>
        <w:tc>
          <w:tcPr>
            <w:tcW w:w="1483" w:type="dxa"/>
            <w:vMerge w:val="restart"/>
          </w:tcPr>
          <w:p w14:paraId="120ABC49"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p w14:paraId="40E60619"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p w14:paraId="5384D528" w14:textId="77777777" w:rsidR="00537B1C" w:rsidRPr="00A62F99" w:rsidRDefault="001B6D9E" w:rsidP="000C6B7A">
            <w:pPr>
              <w:adjustRightInd w:val="0"/>
              <w:snapToGrid w:val="0"/>
              <w:spacing w:line="360" w:lineRule="auto"/>
              <w:jc w:val="center"/>
              <w:rPr>
                <w:rFonts w:ascii="Book Antiqua" w:hAnsi="Book Antiqua"/>
                <w:bCs/>
                <w:color w:val="000000" w:themeColor="text1"/>
                <w:sz w:val="24"/>
                <w:szCs w:val="24"/>
              </w:rPr>
            </w:pPr>
            <w:r w:rsidRPr="00A62F99">
              <w:rPr>
                <w:rFonts w:ascii="Book Antiqua" w:hAnsi="Book Antiqua"/>
                <w:bCs/>
                <w:color w:val="000000" w:themeColor="text1"/>
                <w:sz w:val="24"/>
                <w:szCs w:val="24"/>
              </w:rPr>
              <w:t>0.004</w:t>
            </w:r>
          </w:p>
        </w:tc>
      </w:tr>
      <w:tr w:rsidR="00A62F99" w:rsidRPr="00A62F99" w14:paraId="24D9AA28" w14:textId="77777777" w:rsidTr="00730F23">
        <w:trPr>
          <w:jc w:val="center"/>
        </w:trPr>
        <w:tc>
          <w:tcPr>
            <w:tcW w:w="1393" w:type="dxa"/>
            <w:vMerge/>
          </w:tcPr>
          <w:p w14:paraId="4E478F65"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b/>
                <w:color w:val="000000" w:themeColor="text1"/>
                <w:sz w:val="24"/>
                <w:szCs w:val="24"/>
              </w:rPr>
            </w:pPr>
          </w:p>
        </w:tc>
        <w:tc>
          <w:tcPr>
            <w:tcW w:w="2340" w:type="dxa"/>
          </w:tcPr>
          <w:p w14:paraId="2A5504B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30 to 40</w:t>
            </w:r>
          </w:p>
        </w:tc>
        <w:tc>
          <w:tcPr>
            <w:tcW w:w="2426" w:type="dxa"/>
          </w:tcPr>
          <w:p w14:paraId="1AA3817B" w14:textId="6F1D15A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(4.9%)</w:t>
            </w:r>
          </w:p>
        </w:tc>
        <w:tc>
          <w:tcPr>
            <w:tcW w:w="2072" w:type="dxa"/>
          </w:tcPr>
          <w:p w14:paraId="0DAB15B7" w14:textId="69E08C63"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(4.8%)</w:t>
            </w:r>
          </w:p>
        </w:tc>
        <w:tc>
          <w:tcPr>
            <w:tcW w:w="1483" w:type="dxa"/>
            <w:vMerge/>
          </w:tcPr>
          <w:p w14:paraId="776CD2A3"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30278C3F" w14:textId="77777777" w:rsidTr="00730F23">
        <w:trPr>
          <w:jc w:val="center"/>
        </w:trPr>
        <w:tc>
          <w:tcPr>
            <w:tcW w:w="1393" w:type="dxa"/>
            <w:vMerge/>
          </w:tcPr>
          <w:p w14:paraId="4D618C95"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325B17F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40 to 50</w:t>
            </w:r>
          </w:p>
        </w:tc>
        <w:tc>
          <w:tcPr>
            <w:tcW w:w="2426" w:type="dxa"/>
          </w:tcPr>
          <w:p w14:paraId="6BB3C894" w14:textId="49D421C0"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(0.0%)</w:t>
            </w:r>
          </w:p>
        </w:tc>
        <w:tc>
          <w:tcPr>
            <w:tcW w:w="2072" w:type="dxa"/>
          </w:tcPr>
          <w:p w14:paraId="6B22D225" w14:textId="74688C70"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(15.9%)</w:t>
            </w:r>
          </w:p>
        </w:tc>
        <w:tc>
          <w:tcPr>
            <w:tcW w:w="1483" w:type="dxa"/>
            <w:vMerge/>
          </w:tcPr>
          <w:p w14:paraId="31E4C35D"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4293DE10" w14:textId="77777777" w:rsidTr="00730F23">
        <w:trPr>
          <w:jc w:val="center"/>
        </w:trPr>
        <w:tc>
          <w:tcPr>
            <w:tcW w:w="1393" w:type="dxa"/>
            <w:vMerge/>
          </w:tcPr>
          <w:p w14:paraId="783C0EF8"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3317483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50 to 60</w:t>
            </w:r>
          </w:p>
        </w:tc>
        <w:tc>
          <w:tcPr>
            <w:tcW w:w="2426" w:type="dxa"/>
          </w:tcPr>
          <w:p w14:paraId="1F3B27A6" w14:textId="6A1F8F40"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(31.1%)</w:t>
            </w:r>
          </w:p>
        </w:tc>
        <w:tc>
          <w:tcPr>
            <w:tcW w:w="2072" w:type="dxa"/>
          </w:tcPr>
          <w:p w14:paraId="3B6CDCD4" w14:textId="2393B3E1"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(19.0%)</w:t>
            </w:r>
          </w:p>
        </w:tc>
        <w:tc>
          <w:tcPr>
            <w:tcW w:w="1483" w:type="dxa"/>
            <w:vMerge/>
          </w:tcPr>
          <w:p w14:paraId="5A607C78"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43737523" w14:textId="77777777" w:rsidTr="00730F23">
        <w:trPr>
          <w:jc w:val="center"/>
        </w:trPr>
        <w:tc>
          <w:tcPr>
            <w:tcW w:w="1393" w:type="dxa"/>
            <w:vMerge/>
          </w:tcPr>
          <w:p w14:paraId="3DBAD6D1"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43CFE2F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60 to 70</w:t>
            </w:r>
          </w:p>
        </w:tc>
        <w:tc>
          <w:tcPr>
            <w:tcW w:w="2426" w:type="dxa"/>
          </w:tcPr>
          <w:p w14:paraId="194241A5" w14:textId="57C7758C"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(23.0%)</w:t>
            </w:r>
          </w:p>
        </w:tc>
        <w:tc>
          <w:tcPr>
            <w:tcW w:w="2072" w:type="dxa"/>
          </w:tcPr>
          <w:p w14:paraId="1DDD27B7" w14:textId="2C646C1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21</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(33.3%)</w:t>
            </w:r>
          </w:p>
        </w:tc>
        <w:tc>
          <w:tcPr>
            <w:tcW w:w="1483" w:type="dxa"/>
            <w:vMerge/>
          </w:tcPr>
          <w:p w14:paraId="484969FA"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00EE94AC" w14:textId="77777777" w:rsidTr="00730F23">
        <w:trPr>
          <w:jc w:val="center"/>
        </w:trPr>
        <w:tc>
          <w:tcPr>
            <w:tcW w:w="1393" w:type="dxa"/>
            <w:vMerge/>
          </w:tcPr>
          <w:p w14:paraId="3F6186F9"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1B83CE5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70 to 80</w:t>
            </w:r>
          </w:p>
        </w:tc>
        <w:tc>
          <w:tcPr>
            <w:tcW w:w="2426" w:type="dxa"/>
          </w:tcPr>
          <w:p w14:paraId="2A8F5E7C" w14:textId="19F559E6"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21</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(34.4%)</w:t>
            </w:r>
          </w:p>
        </w:tc>
        <w:tc>
          <w:tcPr>
            <w:tcW w:w="2072" w:type="dxa"/>
          </w:tcPr>
          <w:p w14:paraId="59287916" w14:textId="475B03D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(22.2%)</w:t>
            </w:r>
          </w:p>
        </w:tc>
        <w:tc>
          <w:tcPr>
            <w:tcW w:w="1483" w:type="dxa"/>
            <w:vMerge/>
          </w:tcPr>
          <w:p w14:paraId="00BA2A1F"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760D052E" w14:textId="77777777" w:rsidTr="00730F23">
        <w:trPr>
          <w:jc w:val="center"/>
        </w:trPr>
        <w:tc>
          <w:tcPr>
            <w:tcW w:w="1393" w:type="dxa"/>
            <w:vMerge/>
          </w:tcPr>
          <w:p w14:paraId="5BCA40CF"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79251E9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80 to 90</w:t>
            </w:r>
          </w:p>
        </w:tc>
        <w:tc>
          <w:tcPr>
            <w:tcW w:w="2426" w:type="dxa"/>
          </w:tcPr>
          <w:p w14:paraId="2014AE0D" w14:textId="74867E7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(6.6%)</w:t>
            </w:r>
          </w:p>
        </w:tc>
        <w:tc>
          <w:tcPr>
            <w:tcW w:w="2072" w:type="dxa"/>
          </w:tcPr>
          <w:p w14:paraId="5465FEF7" w14:textId="09AF7D3E"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(3.2%)</w:t>
            </w:r>
          </w:p>
        </w:tc>
        <w:tc>
          <w:tcPr>
            <w:tcW w:w="1483" w:type="dxa"/>
          </w:tcPr>
          <w:p w14:paraId="67F32631"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tc>
      </w:tr>
      <w:tr w:rsidR="00A62F99" w:rsidRPr="00A62F99" w14:paraId="7471B0AB" w14:textId="77777777" w:rsidTr="00730F23">
        <w:trPr>
          <w:jc w:val="center"/>
        </w:trPr>
        <w:tc>
          <w:tcPr>
            <w:tcW w:w="3733" w:type="dxa"/>
            <w:gridSpan w:val="2"/>
          </w:tcPr>
          <w:p w14:paraId="6C8CBEAD"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Cigarette smoking</w:t>
            </w:r>
          </w:p>
        </w:tc>
        <w:tc>
          <w:tcPr>
            <w:tcW w:w="2426" w:type="dxa"/>
          </w:tcPr>
          <w:p w14:paraId="6E7BF48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(3.2%)</w:t>
            </w:r>
          </w:p>
        </w:tc>
        <w:tc>
          <w:tcPr>
            <w:tcW w:w="2072" w:type="dxa"/>
          </w:tcPr>
          <w:p w14:paraId="246188E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8 (11.5%)</w:t>
            </w:r>
          </w:p>
        </w:tc>
        <w:tc>
          <w:tcPr>
            <w:tcW w:w="1483" w:type="dxa"/>
          </w:tcPr>
          <w:p w14:paraId="4CCD20D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0.06</w:t>
            </w:r>
          </w:p>
        </w:tc>
      </w:tr>
      <w:tr w:rsidR="00A62F99" w:rsidRPr="00A62F99" w14:paraId="424948D6" w14:textId="77777777" w:rsidTr="00730F23">
        <w:trPr>
          <w:jc w:val="center"/>
        </w:trPr>
        <w:tc>
          <w:tcPr>
            <w:tcW w:w="3733" w:type="dxa"/>
            <w:gridSpan w:val="2"/>
          </w:tcPr>
          <w:p w14:paraId="489384C9"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Diabetes mellitus</w:t>
            </w:r>
          </w:p>
        </w:tc>
        <w:tc>
          <w:tcPr>
            <w:tcW w:w="2426" w:type="dxa"/>
          </w:tcPr>
          <w:p w14:paraId="5E59E5D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24 (39.3%)</w:t>
            </w:r>
          </w:p>
        </w:tc>
        <w:tc>
          <w:tcPr>
            <w:tcW w:w="2072" w:type="dxa"/>
          </w:tcPr>
          <w:p w14:paraId="39D251C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(43.8%)</w:t>
            </w:r>
          </w:p>
        </w:tc>
        <w:tc>
          <w:tcPr>
            <w:tcW w:w="1483" w:type="dxa"/>
          </w:tcPr>
          <w:p w14:paraId="54970FE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0.71</w:t>
            </w:r>
          </w:p>
        </w:tc>
      </w:tr>
      <w:tr w:rsidR="00A62F99" w:rsidRPr="00A62F99" w14:paraId="2ED1F9CA" w14:textId="77777777" w:rsidTr="00730F23">
        <w:trPr>
          <w:jc w:val="center"/>
        </w:trPr>
        <w:tc>
          <w:tcPr>
            <w:tcW w:w="3733" w:type="dxa"/>
            <w:gridSpan w:val="2"/>
          </w:tcPr>
          <w:p w14:paraId="107C1DA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Hypertension</w:t>
            </w:r>
          </w:p>
        </w:tc>
        <w:tc>
          <w:tcPr>
            <w:tcW w:w="2426" w:type="dxa"/>
          </w:tcPr>
          <w:p w14:paraId="04893B7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23 (37.7%)</w:t>
            </w:r>
          </w:p>
        </w:tc>
        <w:tc>
          <w:tcPr>
            <w:tcW w:w="2072" w:type="dxa"/>
          </w:tcPr>
          <w:p w14:paraId="1FBB5B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29 (45.3%)</w:t>
            </w:r>
          </w:p>
        </w:tc>
        <w:tc>
          <w:tcPr>
            <w:tcW w:w="1483" w:type="dxa"/>
          </w:tcPr>
          <w:p w14:paraId="71A700A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0.46</w:t>
            </w:r>
          </w:p>
        </w:tc>
      </w:tr>
      <w:tr w:rsidR="00A62F99" w:rsidRPr="00A62F99" w14:paraId="662C1B5F" w14:textId="77777777" w:rsidTr="00730F23">
        <w:trPr>
          <w:jc w:val="center"/>
        </w:trPr>
        <w:tc>
          <w:tcPr>
            <w:tcW w:w="3733" w:type="dxa"/>
            <w:gridSpan w:val="2"/>
          </w:tcPr>
          <w:p w14:paraId="4868877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COPD</w:t>
            </w:r>
          </w:p>
        </w:tc>
        <w:tc>
          <w:tcPr>
            <w:tcW w:w="2426" w:type="dxa"/>
          </w:tcPr>
          <w:p w14:paraId="6D22765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5E23B1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1483" w:type="dxa"/>
          </w:tcPr>
          <w:p w14:paraId="1A52665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068563CB" w14:textId="77777777" w:rsidTr="00730F23">
        <w:trPr>
          <w:jc w:val="center"/>
        </w:trPr>
        <w:tc>
          <w:tcPr>
            <w:tcW w:w="3733" w:type="dxa"/>
            <w:gridSpan w:val="2"/>
          </w:tcPr>
          <w:p w14:paraId="45230592"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Coronary artery disease</w:t>
            </w:r>
          </w:p>
        </w:tc>
        <w:tc>
          <w:tcPr>
            <w:tcW w:w="2426" w:type="dxa"/>
          </w:tcPr>
          <w:p w14:paraId="6B9987C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(8.2%)</w:t>
            </w:r>
          </w:p>
        </w:tc>
        <w:tc>
          <w:tcPr>
            <w:tcW w:w="2072" w:type="dxa"/>
          </w:tcPr>
          <w:p w14:paraId="7BF9EF8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7(10.9%)</w:t>
            </w:r>
          </w:p>
        </w:tc>
        <w:tc>
          <w:tcPr>
            <w:tcW w:w="1483" w:type="dxa"/>
          </w:tcPr>
          <w:p w14:paraId="3E66BD9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0.76</w:t>
            </w:r>
          </w:p>
        </w:tc>
      </w:tr>
      <w:tr w:rsidR="00A62F99" w:rsidRPr="00A62F99" w14:paraId="0F603930" w14:textId="77777777" w:rsidTr="00730F23">
        <w:trPr>
          <w:jc w:val="center"/>
        </w:trPr>
        <w:tc>
          <w:tcPr>
            <w:tcW w:w="3733" w:type="dxa"/>
            <w:gridSpan w:val="2"/>
          </w:tcPr>
          <w:p w14:paraId="46520CDB"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Chronic renal insufficiency</w:t>
            </w:r>
          </w:p>
        </w:tc>
        <w:tc>
          <w:tcPr>
            <w:tcW w:w="2426" w:type="dxa"/>
          </w:tcPr>
          <w:p w14:paraId="54C40A8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(6.6%)</w:t>
            </w:r>
          </w:p>
        </w:tc>
        <w:tc>
          <w:tcPr>
            <w:tcW w:w="2072" w:type="dxa"/>
          </w:tcPr>
          <w:p w14:paraId="7FD5604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(6.3%)</w:t>
            </w:r>
          </w:p>
        </w:tc>
        <w:tc>
          <w:tcPr>
            <w:tcW w:w="1483" w:type="dxa"/>
          </w:tcPr>
          <w:p w14:paraId="37DC095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45F1DBE1" w14:textId="77777777" w:rsidTr="00730F23">
        <w:trPr>
          <w:jc w:val="center"/>
        </w:trPr>
        <w:tc>
          <w:tcPr>
            <w:tcW w:w="3733" w:type="dxa"/>
            <w:gridSpan w:val="2"/>
          </w:tcPr>
          <w:p w14:paraId="797E9856"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Heart failure</w:t>
            </w:r>
          </w:p>
        </w:tc>
        <w:tc>
          <w:tcPr>
            <w:tcW w:w="2426" w:type="dxa"/>
          </w:tcPr>
          <w:p w14:paraId="08A71A6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p>
        </w:tc>
        <w:tc>
          <w:tcPr>
            <w:tcW w:w="2072" w:type="dxa"/>
          </w:tcPr>
          <w:p w14:paraId="0DAC77F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2C8358C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0.49</w:t>
            </w:r>
          </w:p>
        </w:tc>
      </w:tr>
      <w:tr w:rsidR="00A62F99" w:rsidRPr="00A62F99" w14:paraId="2CE852F3" w14:textId="77777777" w:rsidTr="00730F23">
        <w:trPr>
          <w:jc w:val="center"/>
        </w:trPr>
        <w:tc>
          <w:tcPr>
            <w:tcW w:w="3733" w:type="dxa"/>
            <w:gridSpan w:val="2"/>
          </w:tcPr>
          <w:p w14:paraId="6A8D1DCD"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Hepatocellular carcinoma</w:t>
            </w:r>
          </w:p>
        </w:tc>
        <w:tc>
          <w:tcPr>
            <w:tcW w:w="2426" w:type="dxa"/>
          </w:tcPr>
          <w:p w14:paraId="42BD443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072" w:type="dxa"/>
          </w:tcPr>
          <w:p w14:paraId="71EF171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 (18.8%)</w:t>
            </w:r>
          </w:p>
        </w:tc>
        <w:tc>
          <w:tcPr>
            <w:tcW w:w="1483" w:type="dxa"/>
          </w:tcPr>
          <w:p w14:paraId="7C56E6F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0.026</w:t>
            </w:r>
          </w:p>
        </w:tc>
      </w:tr>
      <w:tr w:rsidR="00A62F99" w:rsidRPr="00A62F99" w14:paraId="69FDA9A0" w14:textId="77777777" w:rsidTr="00730F23">
        <w:trPr>
          <w:jc w:val="center"/>
        </w:trPr>
        <w:tc>
          <w:tcPr>
            <w:tcW w:w="3733" w:type="dxa"/>
            <w:gridSpan w:val="2"/>
          </w:tcPr>
          <w:p w14:paraId="67C3026D"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Esophageal varices</w:t>
            </w:r>
          </w:p>
        </w:tc>
        <w:tc>
          <w:tcPr>
            <w:tcW w:w="2426" w:type="dxa"/>
          </w:tcPr>
          <w:p w14:paraId="3F40FABF" w14:textId="66AE274B"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(0.0%)</w:t>
            </w:r>
          </w:p>
        </w:tc>
        <w:tc>
          <w:tcPr>
            <w:tcW w:w="2072" w:type="dxa"/>
          </w:tcPr>
          <w:p w14:paraId="3AE0417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9 (14.1%)</w:t>
            </w:r>
          </w:p>
        </w:tc>
        <w:tc>
          <w:tcPr>
            <w:tcW w:w="1483" w:type="dxa"/>
          </w:tcPr>
          <w:p w14:paraId="483D128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0.003</w:t>
            </w:r>
          </w:p>
        </w:tc>
      </w:tr>
      <w:tr w:rsidR="00A62F99" w:rsidRPr="00A62F99" w14:paraId="2E976F29" w14:textId="77777777" w:rsidTr="00730F23">
        <w:trPr>
          <w:jc w:val="center"/>
        </w:trPr>
        <w:tc>
          <w:tcPr>
            <w:tcW w:w="3733" w:type="dxa"/>
            <w:gridSpan w:val="2"/>
          </w:tcPr>
          <w:p w14:paraId="4361496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Asymptomatic</w:t>
            </w:r>
          </w:p>
        </w:tc>
        <w:tc>
          <w:tcPr>
            <w:tcW w:w="2426" w:type="dxa"/>
          </w:tcPr>
          <w:p w14:paraId="0648B11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2DBE37DD" w14:textId="4B3B91F3"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(6.3%)</w:t>
            </w:r>
          </w:p>
        </w:tc>
        <w:tc>
          <w:tcPr>
            <w:tcW w:w="1483" w:type="dxa"/>
          </w:tcPr>
          <w:p w14:paraId="7571ECD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3702E082" w14:textId="77777777" w:rsidTr="00730F23">
        <w:trPr>
          <w:jc w:val="center"/>
        </w:trPr>
        <w:tc>
          <w:tcPr>
            <w:tcW w:w="3733" w:type="dxa"/>
            <w:gridSpan w:val="2"/>
          </w:tcPr>
          <w:p w14:paraId="02905256"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Fever</w:t>
            </w:r>
          </w:p>
        </w:tc>
        <w:tc>
          <w:tcPr>
            <w:tcW w:w="2426" w:type="dxa"/>
          </w:tcPr>
          <w:p w14:paraId="75B369E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35 (57.4%)</w:t>
            </w:r>
          </w:p>
        </w:tc>
        <w:tc>
          <w:tcPr>
            <w:tcW w:w="2072" w:type="dxa"/>
          </w:tcPr>
          <w:p w14:paraId="7EF3D49B" w14:textId="26133DEE"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43</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(67.2%)</w:t>
            </w:r>
          </w:p>
        </w:tc>
        <w:tc>
          <w:tcPr>
            <w:tcW w:w="1483" w:type="dxa"/>
          </w:tcPr>
          <w:p w14:paraId="6B304C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0.27</w:t>
            </w:r>
          </w:p>
        </w:tc>
      </w:tr>
      <w:tr w:rsidR="00A62F99" w:rsidRPr="00A62F99" w14:paraId="52F9CAF8" w14:textId="77777777" w:rsidTr="00730F23">
        <w:trPr>
          <w:jc w:val="center"/>
        </w:trPr>
        <w:tc>
          <w:tcPr>
            <w:tcW w:w="3733" w:type="dxa"/>
            <w:gridSpan w:val="2"/>
          </w:tcPr>
          <w:p w14:paraId="046BA3B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Cough</w:t>
            </w:r>
          </w:p>
        </w:tc>
        <w:tc>
          <w:tcPr>
            <w:tcW w:w="2426" w:type="dxa"/>
          </w:tcPr>
          <w:p w14:paraId="30733CD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18 (29.5%</w:t>
            </w:r>
          </w:p>
        </w:tc>
        <w:tc>
          <w:tcPr>
            <w:tcW w:w="2072" w:type="dxa"/>
          </w:tcPr>
          <w:p w14:paraId="4FF24D9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37 (57.8%)</w:t>
            </w:r>
          </w:p>
        </w:tc>
        <w:tc>
          <w:tcPr>
            <w:tcW w:w="1483" w:type="dxa"/>
          </w:tcPr>
          <w:p w14:paraId="1D975D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0.002</w:t>
            </w:r>
          </w:p>
        </w:tc>
      </w:tr>
      <w:tr w:rsidR="00A62F99" w:rsidRPr="00A62F99" w14:paraId="288187AF" w14:textId="77777777" w:rsidTr="00730F23">
        <w:trPr>
          <w:jc w:val="center"/>
        </w:trPr>
        <w:tc>
          <w:tcPr>
            <w:tcW w:w="3733" w:type="dxa"/>
            <w:gridSpan w:val="2"/>
          </w:tcPr>
          <w:p w14:paraId="53EC6F73"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Dyspnea</w:t>
            </w:r>
          </w:p>
        </w:tc>
        <w:tc>
          <w:tcPr>
            <w:tcW w:w="2426" w:type="dxa"/>
          </w:tcPr>
          <w:p w14:paraId="307C631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44 (72.1%)</w:t>
            </w:r>
          </w:p>
        </w:tc>
        <w:tc>
          <w:tcPr>
            <w:tcW w:w="2072" w:type="dxa"/>
          </w:tcPr>
          <w:p w14:paraId="2EF190A4" w14:textId="50BAB735"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(56.3%)</w:t>
            </w:r>
          </w:p>
        </w:tc>
        <w:tc>
          <w:tcPr>
            <w:tcW w:w="1483" w:type="dxa"/>
          </w:tcPr>
          <w:p w14:paraId="0446BB0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0.09</w:t>
            </w:r>
          </w:p>
        </w:tc>
      </w:tr>
      <w:tr w:rsidR="00A62F99" w:rsidRPr="00A62F99" w14:paraId="5AA172C0" w14:textId="77777777" w:rsidTr="00730F23">
        <w:trPr>
          <w:jc w:val="center"/>
        </w:trPr>
        <w:tc>
          <w:tcPr>
            <w:tcW w:w="3733" w:type="dxa"/>
            <w:gridSpan w:val="2"/>
          </w:tcPr>
          <w:p w14:paraId="0C3F0863"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Sore throat</w:t>
            </w:r>
          </w:p>
        </w:tc>
        <w:tc>
          <w:tcPr>
            <w:tcW w:w="2426" w:type="dxa"/>
          </w:tcPr>
          <w:p w14:paraId="6931803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(3.3%)</w:t>
            </w:r>
          </w:p>
        </w:tc>
        <w:tc>
          <w:tcPr>
            <w:tcW w:w="2072" w:type="dxa"/>
          </w:tcPr>
          <w:p w14:paraId="2B10143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13 (20.3%)</w:t>
            </w:r>
          </w:p>
        </w:tc>
        <w:tc>
          <w:tcPr>
            <w:tcW w:w="1483" w:type="dxa"/>
          </w:tcPr>
          <w:p w14:paraId="22E5880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0.005</w:t>
            </w:r>
          </w:p>
        </w:tc>
      </w:tr>
      <w:tr w:rsidR="00A62F99" w:rsidRPr="00A62F99" w14:paraId="1AE6B48E" w14:textId="77777777" w:rsidTr="00730F23">
        <w:trPr>
          <w:jc w:val="center"/>
        </w:trPr>
        <w:tc>
          <w:tcPr>
            <w:tcW w:w="3733" w:type="dxa"/>
            <w:gridSpan w:val="2"/>
          </w:tcPr>
          <w:p w14:paraId="7EBC1EA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Hemoptysis</w:t>
            </w:r>
          </w:p>
        </w:tc>
        <w:tc>
          <w:tcPr>
            <w:tcW w:w="2426" w:type="dxa"/>
          </w:tcPr>
          <w:p w14:paraId="11F0733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507FCAC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1483" w:type="dxa"/>
          </w:tcPr>
          <w:p w14:paraId="51934C6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16B0C9FF" w14:textId="77777777" w:rsidTr="00730F23">
        <w:trPr>
          <w:jc w:val="center"/>
        </w:trPr>
        <w:tc>
          <w:tcPr>
            <w:tcW w:w="3733" w:type="dxa"/>
            <w:gridSpan w:val="2"/>
          </w:tcPr>
          <w:p w14:paraId="1FA97AB6"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Fatigue</w:t>
            </w:r>
          </w:p>
        </w:tc>
        <w:tc>
          <w:tcPr>
            <w:tcW w:w="2426" w:type="dxa"/>
          </w:tcPr>
          <w:p w14:paraId="43D56AC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(8.2%)</w:t>
            </w:r>
          </w:p>
        </w:tc>
        <w:tc>
          <w:tcPr>
            <w:tcW w:w="2072" w:type="dxa"/>
          </w:tcPr>
          <w:p w14:paraId="6D6DA21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21 (32.8%)</w:t>
            </w:r>
          </w:p>
        </w:tc>
        <w:tc>
          <w:tcPr>
            <w:tcW w:w="1483" w:type="dxa"/>
          </w:tcPr>
          <w:p w14:paraId="21F031B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0.001</w:t>
            </w:r>
          </w:p>
        </w:tc>
      </w:tr>
      <w:tr w:rsidR="00A62F99" w:rsidRPr="00A62F99" w14:paraId="1E2B3DD3" w14:textId="77777777" w:rsidTr="00730F23">
        <w:trPr>
          <w:jc w:val="center"/>
        </w:trPr>
        <w:tc>
          <w:tcPr>
            <w:tcW w:w="3733" w:type="dxa"/>
            <w:gridSpan w:val="2"/>
          </w:tcPr>
          <w:p w14:paraId="1742072B"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lastRenderedPageBreak/>
              <w:t>Anorexia</w:t>
            </w:r>
          </w:p>
        </w:tc>
        <w:tc>
          <w:tcPr>
            <w:tcW w:w="2426" w:type="dxa"/>
          </w:tcPr>
          <w:p w14:paraId="5B19B3B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040F7A8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(4.7%)</w:t>
            </w:r>
          </w:p>
        </w:tc>
        <w:tc>
          <w:tcPr>
            <w:tcW w:w="1483" w:type="dxa"/>
          </w:tcPr>
          <w:p w14:paraId="60DD204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0.62</w:t>
            </w:r>
          </w:p>
        </w:tc>
      </w:tr>
      <w:tr w:rsidR="00A62F99" w:rsidRPr="00A62F99" w14:paraId="13708660" w14:textId="77777777" w:rsidTr="00730F23">
        <w:trPr>
          <w:jc w:val="center"/>
        </w:trPr>
        <w:tc>
          <w:tcPr>
            <w:tcW w:w="3733" w:type="dxa"/>
            <w:gridSpan w:val="2"/>
          </w:tcPr>
          <w:p w14:paraId="7BEF83D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Diarrhea</w:t>
            </w:r>
          </w:p>
        </w:tc>
        <w:tc>
          <w:tcPr>
            <w:tcW w:w="2426" w:type="dxa"/>
          </w:tcPr>
          <w:p w14:paraId="2EA0E3A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6D4A924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(7.8%)</w:t>
            </w:r>
          </w:p>
        </w:tc>
        <w:tc>
          <w:tcPr>
            <w:tcW w:w="1483" w:type="dxa"/>
          </w:tcPr>
          <w:p w14:paraId="60D9828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0.05</w:t>
            </w:r>
          </w:p>
        </w:tc>
      </w:tr>
      <w:tr w:rsidR="00A62F99" w:rsidRPr="00A62F99" w14:paraId="45D89299" w14:textId="77777777" w:rsidTr="00730F23">
        <w:trPr>
          <w:jc w:val="center"/>
        </w:trPr>
        <w:tc>
          <w:tcPr>
            <w:tcW w:w="3733" w:type="dxa"/>
            <w:gridSpan w:val="2"/>
          </w:tcPr>
          <w:p w14:paraId="5EDFDFD9"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Nausea</w:t>
            </w:r>
          </w:p>
        </w:tc>
        <w:tc>
          <w:tcPr>
            <w:tcW w:w="2426" w:type="dxa"/>
          </w:tcPr>
          <w:p w14:paraId="4D9B72E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5F93F76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4A875BC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0371A6F9" w14:textId="77777777" w:rsidTr="00730F23">
        <w:trPr>
          <w:jc w:val="center"/>
        </w:trPr>
        <w:tc>
          <w:tcPr>
            <w:tcW w:w="3733" w:type="dxa"/>
            <w:gridSpan w:val="2"/>
          </w:tcPr>
          <w:p w14:paraId="207CBEF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Vomiting</w:t>
            </w:r>
          </w:p>
        </w:tc>
        <w:tc>
          <w:tcPr>
            <w:tcW w:w="2426" w:type="dxa"/>
          </w:tcPr>
          <w:p w14:paraId="6CB7CDB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625BF59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7CE8A0E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572CA85A" w14:textId="77777777" w:rsidTr="00730F23">
        <w:trPr>
          <w:jc w:val="center"/>
        </w:trPr>
        <w:tc>
          <w:tcPr>
            <w:tcW w:w="3733" w:type="dxa"/>
            <w:gridSpan w:val="2"/>
          </w:tcPr>
          <w:p w14:paraId="3A1F450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Abdominal pain</w:t>
            </w:r>
          </w:p>
        </w:tc>
        <w:tc>
          <w:tcPr>
            <w:tcW w:w="2426" w:type="dxa"/>
          </w:tcPr>
          <w:p w14:paraId="5CA8A5B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4CEB2F5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1483" w:type="dxa"/>
          </w:tcPr>
          <w:p w14:paraId="7583AA6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0.48</w:t>
            </w:r>
          </w:p>
        </w:tc>
      </w:tr>
      <w:tr w:rsidR="00A62F99" w:rsidRPr="00A62F99" w14:paraId="4687B3F9" w14:textId="77777777" w:rsidTr="00730F23">
        <w:trPr>
          <w:jc w:val="center"/>
        </w:trPr>
        <w:tc>
          <w:tcPr>
            <w:tcW w:w="3733" w:type="dxa"/>
            <w:gridSpan w:val="2"/>
          </w:tcPr>
          <w:p w14:paraId="67435F6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Arthralgia</w:t>
            </w:r>
          </w:p>
        </w:tc>
        <w:tc>
          <w:tcPr>
            <w:tcW w:w="2426" w:type="dxa"/>
          </w:tcPr>
          <w:p w14:paraId="1EB0FDE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0708E22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(6.3%)</w:t>
            </w:r>
          </w:p>
        </w:tc>
        <w:tc>
          <w:tcPr>
            <w:tcW w:w="1483" w:type="dxa"/>
          </w:tcPr>
          <w:p w14:paraId="7AD7DEB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46B642A5" w14:textId="77777777" w:rsidTr="00730F23">
        <w:trPr>
          <w:jc w:val="center"/>
        </w:trPr>
        <w:tc>
          <w:tcPr>
            <w:tcW w:w="3733" w:type="dxa"/>
            <w:gridSpan w:val="2"/>
          </w:tcPr>
          <w:p w14:paraId="5F1038CA"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Myalgia</w:t>
            </w:r>
          </w:p>
        </w:tc>
        <w:tc>
          <w:tcPr>
            <w:tcW w:w="2426" w:type="dxa"/>
          </w:tcPr>
          <w:p w14:paraId="0C5F755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4525BA9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11 (17.2%)</w:t>
            </w:r>
          </w:p>
        </w:tc>
        <w:tc>
          <w:tcPr>
            <w:tcW w:w="1483" w:type="dxa"/>
          </w:tcPr>
          <w:p w14:paraId="5374E65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0.004</w:t>
            </w:r>
          </w:p>
        </w:tc>
      </w:tr>
      <w:tr w:rsidR="00A62F99" w:rsidRPr="00A62F99" w14:paraId="3B6B6654" w14:textId="77777777" w:rsidTr="00730F23">
        <w:trPr>
          <w:jc w:val="center"/>
        </w:trPr>
        <w:tc>
          <w:tcPr>
            <w:tcW w:w="3733" w:type="dxa"/>
            <w:gridSpan w:val="2"/>
          </w:tcPr>
          <w:p w14:paraId="59278B02" w14:textId="0FD04B11"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 xml:space="preserve">Loss of </w:t>
            </w:r>
            <w:r w:rsidR="00B712CA" w:rsidRPr="00A62F99">
              <w:rPr>
                <w:rFonts w:ascii="Book Antiqua" w:hAnsi="Book Antiqua"/>
                <w:b/>
                <w:color w:val="000000" w:themeColor="text1"/>
                <w:sz w:val="24"/>
                <w:szCs w:val="24"/>
              </w:rPr>
              <w:t>t</w:t>
            </w:r>
            <w:r w:rsidRPr="00A62F99">
              <w:rPr>
                <w:rFonts w:ascii="Book Antiqua" w:hAnsi="Book Antiqua"/>
                <w:b/>
                <w:color w:val="000000" w:themeColor="text1"/>
                <w:sz w:val="24"/>
                <w:szCs w:val="24"/>
              </w:rPr>
              <w:t>aste</w:t>
            </w:r>
          </w:p>
        </w:tc>
        <w:tc>
          <w:tcPr>
            <w:tcW w:w="2426" w:type="dxa"/>
          </w:tcPr>
          <w:p w14:paraId="5D0CA81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499A38F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3C87A90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0.49</w:t>
            </w:r>
          </w:p>
        </w:tc>
      </w:tr>
      <w:tr w:rsidR="00A62F99" w:rsidRPr="00A62F99" w14:paraId="7970C1E3" w14:textId="77777777" w:rsidTr="00730F23">
        <w:trPr>
          <w:jc w:val="center"/>
        </w:trPr>
        <w:tc>
          <w:tcPr>
            <w:tcW w:w="3733" w:type="dxa"/>
            <w:gridSpan w:val="2"/>
          </w:tcPr>
          <w:p w14:paraId="22416BA0" w14:textId="44DC7C1B"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 xml:space="preserve">Loss of </w:t>
            </w:r>
            <w:r w:rsidR="00B712CA" w:rsidRPr="00A62F99">
              <w:rPr>
                <w:rFonts w:ascii="Book Antiqua" w:hAnsi="Book Antiqua"/>
                <w:b/>
                <w:color w:val="000000" w:themeColor="text1"/>
                <w:sz w:val="24"/>
                <w:szCs w:val="24"/>
              </w:rPr>
              <w:t>s</w:t>
            </w:r>
            <w:r w:rsidRPr="00A62F99">
              <w:rPr>
                <w:rFonts w:ascii="Book Antiqua" w:hAnsi="Book Antiqua"/>
                <w:b/>
                <w:color w:val="000000" w:themeColor="text1"/>
                <w:sz w:val="24"/>
                <w:szCs w:val="24"/>
              </w:rPr>
              <w:t>mell</w:t>
            </w:r>
          </w:p>
        </w:tc>
        <w:tc>
          <w:tcPr>
            <w:tcW w:w="2426" w:type="dxa"/>
          </w:tcPr>
          <w:p w14:paraId="42CA9B1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71AB88A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1483" w:type="dxa"/>
          </w:tcPr>
          <w:p w14:paraId="5CA678A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414DF05E" w14:textId="77777777" w:rsidTr="00730F23">
        <w:trPr>
          <w:jc w:val="center"/>
        </w:trPr>
        <w:tc>
          <w:tcPr>
            <w:tcW w:w="3733" w:type="dxa"/>
            <w:gridSpan w:val="2"/>
          </w:tcPr>
          <w:p w14:paraId="75CB2C61" w14:textId="5991E2BC"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Disturbed conscious</w:t>
            </w:r>
            <w:r w:rsidR="00B712CA" w:rsidRPr="00A62F99">
              <w:rPr>
                <w:rFonts w:ascii="Book Antiqua" w:hAnsi="Book Antiqua"/>
                <w:b/>
                <w:color w:val="000000" w:themeColor="text1"/>
                <w:sz w:val="24"/>
                <w:szCs w:val="24"/>
              </w:rPr>
              <w:t>ness</w:t>
            </w:r>
          </w:p>
        </w:tc>
        <w:tc>
          <w:tcPr>
            <w:tcW w:w="2426" w:type="dxa"/>
          </w:tcPr>
          <w:p w14:paraId="0E727C7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072" w:type="dxa"/>
          </w:tcPr>
          <w:p w14:paraId="591D215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 (29.7%)</w:t>
            </w:r>
          </w:p>
        </w:tc>
        <w:tc>
          <w:tcPr>
            <w:tcW w:w="1483" w:type="dxa"/>
          </w:tcPr>
          <w:p w14:paraId="4D93FC96" w14:textId="0EBEA66D"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0.001</w:t>
            </w:r>
          </w:p>
        </w:tc>
      </w:tr>
      <w:tr w:rsidR="00A62F99" w:rsidRPr="00A62F99" w14:paraId="1774FDAD" w14:textId="77777777" w:rsidTr="00730F23">
        <w:trPr>
          <w:jc w:val="center"/>
        </w:trPr>
        <w:tc>
          <w:tcPr>
            <w:tcW w:w="3733" w:type="dxa"/>
            <w:gridSpan w:val="2"/>
          </w:tcPr>
          <w:p w14:paraId="660B12DF"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Hepatic encephalopathy</w:t>
            </w:r>
          </w:p>
        </w:tc>
        <w:tc>
          <w:tcPr>
            <w:tcW w:w="2426" w:type="dxa"/>
          </w:tcPr>
          <w:p w14:paraId="51DFF5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17CF10A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 (23.4%)</w:t>
            </w:r>
          </w:p>
        </w:tc>
        <w:tc>
          <w:tcPr>
            <w:tcW w:w="1483" w:type="dxa"/>
          </w:tcPr>
          <w:p w14:paraId="7DBEB00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0.033</w:t>
            </w:r>
          </w:p>
        </w:tc>
      </w:tr>
      <w:tr w:rsidR="00A62F99" w:rsidRPr="00A62F99" w14:paraId="287637CC" w14:textId="77777777" w:rsidTr="00730F23">
        <w:trPr>
          <w:jc w:val="center"/>
        </w:trPr>
        <w:tc>
          <w:tcPr>
            <w:tcW w:w="3733" w:type="dxa"/>
            <w:gridSpan w:val="2"/>
          </w:tcPr>
          <w:p w14:paraId="7E34A199" w14:textId="696CF6CA" w:rsidR="00537B1C" w:rsidRPr="00A62F99" w:rsidRDefault="00B712CA"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w:t>
            </w:r>
            <w:r w:rsidR="00EA3696" w:rsidRPr="00A62F99">
              <w:rPr>
                <w:rFonts w:ascii="Book Antiqua" w:hAnsi="Book Antiqua"/>
                <w:b/>
                <w:color w:val="000000" w:themeColor="text1"/>
                <w:sz w:val="24"/>
                <w:szCs w:val="24"/>
              </w:rPr>
              <w:t xml:space="preserve">irect-acting antiviral therapy </w:t>
            </w:r>
            <w:r w:rsidRPr="00A62F99">
              <w:rPr>
                <w:rFonts w:ascii="Book Antiqua" w:hAnsi="Book Antiqua"/>
                <w:b/>
                <w:color w:val="000000" w:themeColor="text1"/>
                <w:sz w:val="24"/>
                <w:szCs w:val="24"/>
              </w:rPr>
              <w:t xml:space="preserve">with sustained virological response </w:t>
            </w:r>
            <w:r w:rsidR="001B6D9E" w:rsidRPr="00A62F99">
              <w:rPr>
                <w:rFonts w:ascii="Book Antiqua" w:hAnsi="Book Antiqua"/>
                <w:b/>
                <w:color w:val="000000" w:themeColor="text1"/>
                <w:sz w:val="24"/>
                <w:szCs w:val="24"/>
              </w:rPr>
              <w:t>before COVID-19 infection</w:t>
            </w:r>
          </w:p>
        </w:tc>
        <w:tc>
          <w:tcPr>
            <w:tcW w:w="2426" w:type="dxa"/>
          </w:tcPr>
          <w:p w14:paraId="44285CE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 (11.5%)</w:t>
            </w:r>
          </w:p>
        </w:tc>
        <w:tc>
          <w:tcPr>
            <w:tcW w:w="2072" w:type="dxa"/>
          </w:tcPr>
          <w:p w14:paraId="5B81AAC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 (15.6%)</w:t>
            </w:r>
          </w:p>
        </w:tc>
        <w:tc>
          <w:tcPr>
            <w:tcW w:w="1483" w:type="dxa"/>
          </w:tcPr>
          <w:p w14:paraId="188103A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0.61</w:t>
            </w:r>
          </w:p>
        </w:tc>
      </w:tr>
    </w:tbl>
    <w:p w14:paraId="76995F37" w14:textId="78D2F63A" w:rsidR="00C765FF" w:rsidRPr="00A62F99" w:rsidRDefault="00730F23" w:rsidP="001848BF">
      <w:pPr>
        <w:adjustRightInd w:val="0"/>
        <w:snapToGrid w:val="0"/>
        <w:spacing w:after="0" w:line="360" w:lineRule="auto"/>
        <w:jc w:val="both"/>
        <w:rPr>
          <w:rFonts w:ascii="Book Antiqua" w:eastAsia="Times New Roman" w:hAnsi="Book Antiqua" w:cs="Times New Roman"/>
          <w:b/>
          <w:color w:val="000000" w:themeColor="text1"/>
          <w:sz w:val="24"/>
          <w:szCs w:val="24"/>
          <w:lang w:eastAsia="zh-CN"/>
        </w:rPr>
      </w:pPr>
      <w:r w:rsidRPr="00A62F99">
        <w:rPr>
          <w:rFonts w:ascii="Book Antiqua" w:hAnsi="Book Antiqua"/>
          <w:color w:val="000000" w:themeColor="text1"/>
          <w:sz w:val="24"/>
          <w:szCs w:val="24"/>
        </w:rPr>
        <w:t>COPD</w:t>
      </w:r>
      <w:r w:rsidRPr="00A62F99">
        <w:rPr>
          <w:rFonts w:ascii="Book Antiqua" w:hAnsi="Book Antiqua" w:hint="eastAsia"/>
          <w:color w:val="000000" w:themeColor="text1"/>
          <w:sz w:val="24"/>
          <w:szCs w:val="24"/>
          <w:lang w:eastAsia="zh-CN"/>
        </w:rPr>
        <w:t>:</w:t>
      </w:r>
      <w:r w:rsidRPr="00A62F99">
        <w:rPr>
          <w:color w:val="000000" w:themeColor="text1"/>
        </w:rPr>
        <w:t xml:space="preserve"> </w:t>
      </w:r>
      <w:r w:rsidRPr="00A62F99">
        <w:rPr>
          <w:rFonts w:ascii="Book Antiqua" w:hAnsi="Book Antiqua"/>
          <w:color w:val="000000" w:themeColor="text1"/>
          <w:sz w:val="24"/>
          <w:szCs w:val="24"/>
        </w:rPr>
        <w:t>Chronic obstructive pulmonary disease</w:t>
      </w:r>
      <w:r w:rsidRPr="00A62F99">
        <w:rPr>
          <w:rFonts w:ascii="Book Antiqua" w:hAnsi="Book Antiqua" w:hint="eastAsia"/>
          <w:color w:val="000000" w:themeColor="text1"/>
          <w:sz w:val="24"/>
          <w:szCs w:val="24"/>
          <w:lang w:eastAsia="zh-CN"/>
        </w:rPr>
        <w:t>;</w:t>
      </w:r>
      <w:r w:rsidRPr="00A62F99">
        <w:rPr>
          <w:rFonts w:ascii="Book Antiqua" w:hAnsi="Book Antiqua"/>
          <w:color w:val="000000" w:themeColor="text1"/>
          <w:sz w:val="24"/>
          <w:szCs w:val="24"/>
        </w:rPr>
        <w:t xml:space="preserve"> COVID-19</w:t>
      </w:r>
      <w:r w:rsidRPr="00A62F99">
        <w:rPr>
          <w:rFonts w:ascii="Book Antiqua" w:hAnsi="Book Antiqua" w:hint="eastAsia"/>
          <w:color w:val="000000" w:themeColor="text1"/>
          <w:sz w:val="24"/>
          <w:szCs w:val="24"/>
          <w:lang w:eastAsia="zh-CN"/>
        </w:rPr>
        <w:t xml:space="preserve">: </w:t>
      </w:r>
      <w:r w:rsidRPr="00A62F99">
        <w:rPr>
          <w:rFonts w:ascii="Book Antiqua" w:eastAsia="Times New Roman" w:hAnsi="Book Antiqua" w:cs="Times New Roman"/>
          <w:caps/>
          <w:color w:val="000000" w:themeColor="text1"/>
          <w:sz w:val="24"/>
          <w:szCs w:val="24"/>
        </w:rPr>
        <w:t>c</w:t>
      </w:r>
      <w:r w:rsidRPr="00A62F99">
        <w:rPr>
          <w:rFonts w:ascii="Book Antiqua" w:eastAsia="Times New Roman" w:hAnsi="Book Antiqua" w:cs="Times New Roman"/>
          <w:color w:val="000000" w:themeColor="text1"/>
          <w:sz w:val="24"/>
          <w:szCs w:val="24"/>
        </w:rPr>
        <w:t>oronavirus disease 2019</w:t>
      </w:r>
      <w:r w:rsidRPr="00A62F99">
        <w:rPr>
          <w:rFonts w:ascii="Book Antiqua" w:hAnsi="Book Antiqua" w:hint="eastAsia"/>
          <w:color w:val="000000" w:themeColor="text1"/>
          <w:sz w:val="24"/>
          <w:szCs w:val="24"/>
          <w:lang w:eastAsia="zh-CN"/>
        </w:rPr>
        <w:t>.</w:t>
      </w:r>
    </w:p>
    <w:p w14:paraId="74E6ABE6" w14:textId="7A3E94C8" w:rsidR="00537B1C" w:rsidRPr="00A62F99" w:rsidRDefault="00FE3B55"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br w:type="page"/>
      </w:r>
      <w:r w:rsidR="001B6D9E" w:rsidRPr="00A62F99">
        <w:rPr>
          <w:rFonts w:ascii="Book Antiqua" w:eastAsia="Times New Roman" w:hAnsi="Book Antiqua" w:cs="Times New Roman"/>
          <w:b/>
          <w:color w:val="000000" w:themeColor="text1"/>
          <w:sz w:val="24"/>
          <w:szCs w:val="24"/>
        </w:rPr>
        <w:lastRenderedPageBreak/>
        <w:t>Table 5</w:t>
      </w:r>
      <w:r w:rsidR="00730F23" w:rsidRPr="00A62F99">
        <w:rPr>
          <w:rFonts w:ascii="Book Antiqua" w:hAnsi="Book Antiqua" w:cs="Times New Roman" w:hint="eastAsia"/>
          <w:b/>
          <w:color w:val="000000" w:themeColor="text1"/>
          <w:sz w:val="24"/>
          <w:szCs w:val="24"/>
          <w:lang w:eastAsia="zh-CN"/>
        </w:rPr>
        <w:t xml:space="preserve"> </w:t>
      </w:r>
      <w:r w:rsidR="001B6D9E" w:rsidRPr="00A62F99">
        <w:rPr>
          <w:rFonts w:ascii="Book Antiqua" w:eastAsia="Times New Roman" w:hAnsi="Book Antiqua" w:cs="Times New Roman"/>
          <w:b/>
          <w:color w:val="000000" w:themeColor="text1"/>
          <w:sz w:val="24"/>
          <w:szCs w:val="24"/>
        </w:rPr>
        <w:t>Comparison between patients with and without liver cirrhosis</w:t>
      </w:r>
    </w:p>
    <w:tbl>
      <w:tblPr>
        <w:tblStyle w:val="a9"/>
        <w:tblW w:w="9828" w:type="dxa"/>
        <w:tblBorders>
          <w:top w:val="single" w:sz="4" w:space="0" w:color="auto"/>
          <w:bottom w:val="single" w:sz="4" w:space="0" w:color="auto"/>
        </w:tblBorders>
        <w:tblLayout w:type="fixed"/>
        <w:tblLook w:val="0000" w:firstRow="0" w:lastRow="0" w:firstColumn="0" w:lastColumn="0" w:noHBand="0" w:noVBand="0"/>
      </w:tblPr>
      <w:tblGrid>
        <w:gridCol w:w="1998"/>
        <w:gridCol w:w="270"/>
        <w:gridCol w:w="1710"/>
        <w:gridCol w:w="2520"/>
        <w:gridCol w:w="2160"/>
        <w:gridCol w:w="1170"/>
      </w:tblGrid>
      <w:tr w:rsidR="00A62F99" w:rsidRPr="00A62F99" w14:paraId="3F96807B" w14:textId="77777777" w:rsidTr="00730F23">
        <w:trPr>
          <w:trHeight w:val="539"/>
        </w:trPr>
        <w:tc>
          <w:tcPr>
            <w:tcW w:w="3978" w:type="dxa"/>
            <w:gridSpan w:val="3"/>
            <w:tcBorders>
              <w:top w:val="single" w:sz="4" w:space="0" w:color="auto"/>
              <w:bottom w:val="single" w:sz="4" w:space="0" w:color="auto"/>
            </w:tcBorders>
          </w:tcPr>
          <w:p w14:paraId="329854C6"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tc>
        <w:tc>
          <w:tcPr>
            <w:tcW w:w="2520" w:type="dxa"/>
            <w:tcBorders>
              <w:top w:val="single" w:sz="4" w:space="0" w:color="auto"/>
              <w:bottom w:val="single" w:sz="4" w:space="0" w:color="auto"/>
            </w:tcBorders>
          </w:tcPr>
          <w:p w14:paraId="5ADA7322" w14:textId="1F8E8BEE" w:rsidR="000C6B7A" w:rsidRDefault="008A2B80"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 xml:space="preserve">No </w:t>
            </w:r>
            <w:r w:rsidR="00730F23" w:rsidRPr="00A62F99">
              <w:rPr>
                <w:rFonts w:ascii="Book Antiqua" w:hAnsi="Book Antiqua"/>
                <w:b/>
                <w:color w:val="000000" w:themeColor="text1"/>
                <w:sz w:val="24"/>
                <w:szCs w:val="24"/>
              </w:rPr>
              <w:t>liver cir</w:t>
            </w:r>
            <w:r w:rsidR="001B6D9E" w:rsidRPr="00A62F99">
              <w:rPr>
                <w:rFonts w:ascii="Book Antiqua" w:hAnsi="Book Antiqua"/>
                <w:b/>
                <w:color w:val="000000" w:themeColor="text1"/>
                <w:sz w:val="24"/>
                <w:szCs w:val="24"/>
              </w:rPr>
              <w:t>rhosis</w:t>
            </w:r>
            <w:r w:rsidR="00730F23" w:rsidRPr="00A62F99">
              <w:rPr>
                <w:rFonts w:ascii="Book Antiqua" w:hAnsi="Book Antiqua" w:hint="eastAsia"/>
                <w:b/>
                <w:color w:val="000000" w:themeColor="text1"/>
                <w:sz w:val="24"/>
                <w:szCs w:val="24"/>
                <w:lang w:eastAsia="zh-CN"/>
              </w:rPr>
              <w:t xml:space="preserve"> </w:t>
            </w:r>
          </w:p>
          <w:p w14:paraId="24F5BC5F" w14:textId="097FB5EF" w:rsidR="00537B1C" w:rsidRPr="00A62F99" w:rsidRDefault="001B6D9E"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61 (48.8%)</w:t>
            </w:r>
          </w:p>
        </w:tc>
        <w:tc>
          <w:tcPr>
            <w:tcW w:w="2160" w:type="dxa"/>
            <w:tcBorders>
              <w:top w:val="single" w:sz="4" w:space="0" w:color="auto"/>
              <w:bottom w:val="single" w:sz="4" w:space="0" w:color="auto"/>
            </w:tcBorders>
          </w:tcPr>
          <w:p w14:paraId="03733D23" w14:textId="3A9AFF1B" w:rsidR="000C6B7A" w:rsidRDefault="001B6D9E"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 xml:space="preserve">Liver </w:t>
            </w:r>
            <w:r w:rsidR="00730F23" w:rsidRPr="00A62F99">
              <w:rPr>
                <w:rFonts w:ascii="Book Antiqua" w:hAnsi="Book Antiqua"/>
                <w:b/>
                <w:color w:val="000000" w:themeColor="text1"/>
                <w:sz w:val="24"/>
                <w:szCs w:val="24"/>
              </w:rPr>
              <w:t>ci</w:t>
            </w:r>
            <w:r w:rsidRPr="00A62F99">
              <w:rPr>
                <w:rFonts w:ascii="Book Antiqua" w:hAnsi="Book Antiqua"/>
                <w:b/>
                <w:color w:val="000000" w:themeColor="text1"/>
                <w:sz w:val="24"/>
                <w:szCs w:val="24"/>
              </w:rPr>
              <w:t>rrhosis</w:t>
            </w:r>
            <w:r w:rsidR="00730F23" w:rsidRPr="00A62F99">
              <w:rPr>
                <w:rFonts w:ascii="Book Antiqua" w:hAnsi="Book Antiqua" w:hint="eastAsia"/>
                <w:b/>
                <w:color w:val="000000" w:themeColor="text1"/>
                <w:sz w:val="24"/>
                <w:szCs w:val="24"/>
                <w:lang w:eastAsia="zh-CN"/>
              </w:rPr>
              <w:t xml:space="preserve"> </w:t>
            </w:r>
          </w:p>
          <w:p w14:paraId="28BF043F" w14:textId="76FD1ABD"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64 (51.2%)</w:t>
            </w:r>
          </w:p>
        </w:tc>
        <w:tc>
          <w:tcPr>
            <w:tcW w:w="1170" w:type="dxa"/>
            <w:tcBorders>
              <w:top w:val="single" w:sz="4" w:space="0" w:color="auto"/>
              <w:bottom w:val="single" w:sz="4" w:space="0" w:color="auto"/>
            </w:tcBorders>
          </w:tcPr>
          <w:p w14:paraId="4312B42A" w14:textId="46A1F020" w:rsidR="00537B1C" w:rsidRPr="00A62F99" w:rsidRDefault="001B6D9E"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i/>
                <w:color w:val="000000" w:themeColor="text1"/>
                <w:sz w:val="24"/>
                <w:szCs w:val="24"/>
              </w:rPr>
              <w:t>P</w:t>
            </w:r>
            <w:r w:rsidR="008A2B80" w:rsidRPr="00A62F99">
              <w:rPr>
                <w:rFonts w:ascii="Book Antiqua" w:hAnsi="Book Antiqua"/>
                <w:b/>
                <w:color w:val="000000" w:themeColor="text1"/>
                <w:sz w:val="24"/>
                <w:szCs w:val="24"/>
              </w:rPr>
              <w:t>-</w:t>
            </w:r>
            <w:r w:rsidRPr="00A62F99">
              <w:rPr>
                <w:rFonts w:ascii="Book Antiqua" w:hAnsi="Book Antiqua"/>
                <w:b/>
                <w:color w:val="000000" w:themeColor="text1"/>
                <w:sz w:val="24"/>
                <w:szCs w:val="24"/>
              </w:rPr>
              <w:t>value</w:t>
            </w:r>
          </w:p>
        </w:tc>
      </w:tr>
      <w:tr w:rsidR="00A62F99" w:rsidRPr="00A62F99" w14:paraId="4A752EE8" w14:textId="77777777" w:rsidTr="00730F23">
        <w:trPr>
          <w:trHeight w:val="314"/>
        </w:trPr>
        <w:tc>
          <w:tcPr>
            <w:tcW w:w="3978" w:type="dxa"/>
            <w:gridSpan w:val="3"/>
            <w:tcBorders>
              <w:top w:val="single" w:sz="4" w:space="0" w:color="auto"/>
            </w:tcBorders>
          </w:tcPr>
          <w:p w14:paraId="0BCBC4A1" w14:textId="0B4D445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Hemoglobin (</w:t>
            </w:r>
            <w:r w:rsidR="00730F23" w:rsidRPr="00A62F99">
              <w:rPr>
                <w:rFonts w:ascii="Book Antiqua" w:hAnsi="Book Antiqua" w:hint="eastAsia"/>
                <w:b/>
                <w:color w:val="000000" w:themeColor="text1"/>
                <w:sz w:val="24"/>
                <w:szCs w:val="24"/>
                <w:lang w:eastAsia="zh-CN"/>
              </w:rPr>
              <w:t>mg</w:t>
            </w:r>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r w:rsidRPr="00A62F99">
              <w:rPr>
                <w:rFonts w:ascii="Book Antiqua" w:hAnsi="Book Antiqua"/>
                <w:b/>
                <w:color w:val="000000" w:themeColor="text1"/>
                <w:sz w:val="24"/>
                <w:szCs w:val="24"/>
              </w:rPr>
              <w:t>)</w:t>
            </w:r>
          </w:p>
        </w:tc>
        <w:tc>
          <w:tcPr>
            <w:tcW w:w="2520" w:type="dxa"/>
            <w:tcBorders>
              <w:top w:val="single" w:sz="4" w:space="0" w:color="auto"/>
            </w:tcBorders>
          </w:tcPr>
          <w:p w14:paraId="23431514" w14:textId="7E7F738E"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2</w:t>
            </w:r>
          </w:p>
        </w:tc>
        <w:tc>
          <w:tcPr>
            <w:tcW w:w="2160" w:type="dxa"/>
            <w:tcBorders>
              <w:top w:val="single" w:sz="4" w:space="0" w:color="auto"/>
            </w:tcBorders>
          </w:tcPr>
          <w:p w14:paraId="5F8C69C5" w14:textId="40F6919A"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2</w:t>
            </w:r>
          </w:p>
        </w:tc>
        <w:tc>
          <w:tcPr>
            <w:tcW w:w="1170" w:type="dxa"/>
            <w:tcBorders>
              <w:top w:val="single" w:sz="4" w:space="0" w:color="auto"/>
            </w:tcBorders>
          </w:tcPr>
          <w:p w14:paraId="28C28BAD"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0.85</w:t>
            </w:r>
          </w:p>
        </w:tc>
      </w:tr>
      <w:tr w:rsidR="00A62F99" w:rsidRPr="00A62F99" w14:paraId="7F4B4561" w14:textId="77777777" w:rsidTr="00730F23">
        <w:trPr>
          <w:trHeight w:val="314"/>
        </w:trPr>
        <w:tc>
          <w:tcPr>
            <w:tcW w:w="3978" w:type="dxa"/>
            <w:gridSpan w:val="3"/>
          </w:tcPr>
          <w:p w14:paraId="0C9569EE" w14:textId="4FA5D4A5"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Platelet count (</w:t>
            </w:r>
            <w:r w:rsidR="00730F23" w:rsidRPr="00A62F99">
              <w:rPr>
                <w:rFonts w:ascii="Book Antiqua" w:hAnsi="Book Antiqua"/>
                <w:b/>
                <w:color w:val="000000" w:themeColor="text1"/>
                <w:sz w:val="24"/>
                <w:szCs w:val="24"/>
                <w:lang w:eastAsia="zh-CN"/>
              </w:rPr>
              <w:t>×</w:t>
            </w:r>
            <w:r w:rsidR="00730F23"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1000/</w:t>
            </w:r>
            <w:proofErr w:type="spellStart"/>
            <w:r w:rsidRPr="00A62F99">
              <w:rPr>
                <w:rFonts w:ascii="Book Antiqua" w:hAnsi="Book Antiqua"/>
                <w:b/>
                <w:color w:val="000000" w:themeColor="text1"/>
                <w:sz w:val="24"/>
                <w:szCs w:val="24"/>
              </w:rPr>
              <w:t>cmm</w:t>
            </w:r>
            <w:proofErr w:type="spellEnd"/>
            <w:r w:rsidRPr="00A62F99">
              <w:rPr>
                <w:rFonts w:ascii="Book Antiqua" w:hAnsi="Book Antiqua"/>
                <w:b/>
                <w:color w:val="000000" w:themeColor="text1"/>
                <w:sz w:val="24"/>
                <w:szCs w:val="24"/>
              </w:rPr>
              <w:t>)</w:t>
            </w:r>
          </w:p>
        </w:tc>
        <w:tc>
          <w:tcPr>
            <w:tcW w:w="2520" w:type="dxa"/>
          </w:tcPr>
          <w:p w14:paraId="5B0D754C" w14:textId="02F74621"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107</w:t>
            </w:r>
          </w:p>
        </w:tc>
        <w:tc>
          <w:tcPr>
            <w:tcW w:w="2160" w:type="dxa"/>
          </w:tcPr>
          <w:p w14:paraId="2E59DA66" w14:textId="2E4671F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171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107</w:t>
            </w:r>
          </w:p>
        </w:tc>
        <w:tc>
          <w:tcPr>
            <w:tcW w:w="1170" w:type="dxa"/>
          </w:tcPr>
          <w:p w14:paraId="481C4336"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5EB58E5C" w14:textId="77777777" w:rsidTr="00730F23">
        <w:trPr>
          <w:trHeight w:val="314"/>
        </w:trPr>
        <w:tc>
          <w:tcPr>
            <w:tcW w:w="3978" w:type="dxa"/>
            <w:gridSpan w:val="3"/>
          </w:tcPr>
          <w:p w14:paraId="05B1A77B" w14:textId="381692B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TLC (</w:t>
            </w:r>
            <w:r w:rsidR="00730F23" w:rsidRPr="00A62F99">
              <w:rPr>
                <w:rFonts w:ascii="Book Antiqua" w:hAnsi="Book Antiqua"/>
                <w:b/>
                <w:color w:val="000000" w:themeColor="text1"/>
                <w:sz w:val="24"/>
                <w:szCs w:val="24"/>
                <w:lang w:eastAsia="zh-CN"/>
              </w:rPr>
              <w:t>×</w:t>
            </w:r>
            <w:r w:rsidR="00730F23" w:rsidRPr="00A62F99">
              <w:rPr>
                <w:rFonts w:ascii="Book Antiqua" w:hAnsi="Book Antiqua" w:hint="eastAsia"/>
                <w:b/>
                <w:color w:val="000000" w:themeColor="text1"/>
                <w:sz w:val="24"/>
                <w:szCs w:val="24"/>
                <w:lang w:eastAsia="zh-CN"/>
              </w:rPr>
              <w:t xml:space="preserve"> </w:t>
            </w:r>
            <w:r w:rsidR="00730F23" w:rsidRPr="00A62F99">
              <w:rPr>
                <w:rFonts w:ascii="Book Antiqua" w:hAnsi="Book Antiqua"/>
                <w:b/>
                <w:color w:val="000000" w:themeColor="text1"/>
                <w:sz w:val="24"/>
                <w:szCs w:val="24"/>
              </w:rPr>
              <w:t>1000/</w:t>
            </w:r>
            <w:proofErr w:type="spellStart"/>
            <w:r w:rsidR="00730F23" w:rsidRPr="00A62F99">
              <w:rPr>
                <w:rFonts w:ascii="Book Antiqua" w:hAnsi="Book Antiqua"/>
                <w:b/>
                <w:color w:val="000000" w:themeColor="text1"/>
                <w:sz w:val="24"/>
                <w:szCs w:val="24"/>
              </w:rPr>
              <w:t>cmm</w:t>
            </w:r>
            <w:proofErr w:type="spellEnd"/>
            <w:r w:rsidRPr="00A62F99">
              <w:rPr>
                <w:rFonts w:ascii="Book Antiqua" w:hAnsi="Book Antiqua"/>
                <w:b/>
                <w:color w:val="000000" w:themeColor="text1"/>
                <w:sz w:val="24"/>
                <w:szCs w:val="24"/>
              </w:rPr>
              <w:t>)</w:t>
            </w:r>
          </w:p>
        </w:tc>
        <w:tc>
          <w:tcPr>
            <w:tcW w:w="2520" w:type="dxa"/>
          </w:tcPr>
          <w:p w14:paraId="0B72DC4C" w14:textId="10BFB906"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10</w:t>
            </w:r>
          </w:p>
        </w:tc>
        <w:tc>
          <w:tcPr>
            <w:tcW w:w="2160" w:type="dxa"/>
          </w:tcPr>
          <w:p w14:paraId="507A1571" w14:textId="2BEA003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9</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5</w:t>
            </w:r>
          </w:p>
        </w:tc>
        <w:tc>
          <w:tcPr>
            <w:tcW w:w="1170" w:type="dxa"/>
          </w:tcPr>
          <w:p w14:paraId="769574F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0.31</w:t>
            </w:r>
          </w:p>
        </w:tc>
      </w:tr>
      <w:tr w:rsidR="00A62F99" w:rsidRPr="00A62F99" w14:paraId="6BB538E3" w14:textId="77777777" w:rsidTr="00730F23">
        <w:trPr>
          <w:trHeight w:val="314"/>
        </w:trPr>
        <w:tc>
          <w:tcPr>
            <w:tcW w:w="3978" w:type="dxa"/>
            <w:gridSpan w:val="3"/>
          </w:tcPr>
          <w:p w14:paraId="76233CD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Serum creatinine (mg/d</w:t>
            </w:r>
            <w:r w:rsidRPr="00A62F99">
              <w:rPr>
                <w:rFonts w:ascii="Book Antiqua" w:hAnsi="Book Antiqua"/>
                <w:b/>
                <w:caps/>
                <w:color w:val="000000" w:themeColor="text1"/>
                <w:sz w:val="24"/>
                <w:szCs w:val="24"/>
              </w:rPr>
              <w:t>l</w:t>
            </w:r>
            <w:r w:rsidRPr="00A62F99">
              <w:rPr>
                <w:rFonts w:ascii="Book Antiqua" w:hAnsi="Book Antiqua"/>
                <w:b/>
                <w:color w:val="000000" w:themeColor="text1"/>
                <w:sz w:val="24"/>
                <w:szCs w:val="24"/>
              </w:rPr>
              <w:t>)</w:t>
            </w:r>
          </w:p>
        </w:tc>
        <w:tc>
          <w:tcPr>
            <w:tcW w:w="2520" w:type="dxa"/>
          </w:tcPr>
          <w:p w14:paraId="40E28ACE" w14:textId="4D61A2D6"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1.58</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1.89</w:t>
            </w:r>
          </w:p>
        </w:tc>
        <w:tc>
          <w:tcPr>
            <w:tcW w:w="2160" w:type="dxa"/>
          </w:tcPr>
          <w:p w14:paraId="4DF3D461" w14:textId="587663DD"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0.76</w:t>
            </w:r>
          </w:p>
        </w:tc>
        <w:tc>
          <w:tcPr>
            <w:tcW w:w="1170" w:type="dxa"/>
          </w:tcPr>
          <w:p w14:paraId="1E277B63"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0.59</w:t>
            </w:r>
          </w:p>
        </w:tc>
      </w:tr>
      <w:tr w:rsidR="00A62F99" w:rsidRPr="00A62F99" w14:paraId="69C7C30E" w14:textId="77777777" w:rsidTr="00730F23">
        <w:trPr>
          <w:trHeight w:val="314"/>
        </w:trPr>
        <w:tc>
          <w:tcPr>
            <w:tcW w:w="3978" w:type="dxa"/>
            <w:gridSpan w:val="3"/>
          </w:tcPr>
          <w:p w14:paraId="225457F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Total bilirubin (mg/d</w:t>
            </w:r>
            <w:r w:rsidRPr="00A62F99">
              <w:rPr>
                <w:rFonts w:ascii="Book Antiqua" w:hAnsi="Book Antiqua"/>
                <w:b/>
                <w:caps/>
                <w:color w:val="000000" w:themeColor="text1"/>
                <w:sz w:val="24"/>
                <w:szCs w:val="24"/>
              </w:rPr>
              <w:t>l</w:t>
            </w:r>
            <w:r w:rsidRPr="00A62F99">
              <w:rPr>
                <w:rFonts w:ascii="Book Antiqua" w:hAnsi="Book Antiqua"/>
                <w:b/>
                <w:color w:val="000000" w:themeColor="text1"/>
                <w:sz w:val="24"/>
                <w:szCs w:val="24"/>
              </w:rPr>
              <w:t>)</w:t>
            </w:r>
          </w:p>
        </w:tc>
        <w:tc>
          <w:tcPr>
            <w:tcW w:w="2520" w:type="dxa"/>
          </w:tcPr>
          <w:p w14:paraId="18BEC5F1" w14:textId="05B0DB0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4</w:t>
            </w:r>
          </w:p>
        </w:tc>
        <w:tc>
          <w:tcPr>
            <w:tcW w:w="2160" w:type="dxa"/>
          </w:tcPr>
          <w:p w14:paraId="69BC7F06" w14:textId="7309E665"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5</w:t>
            </w:r>
          </w:p>
        </w:tc>
        <w:tc>
          <w:tcPr>
            <w:tcW w:w="1170" w:type="dxa"/>
          </w:tcPr>
          <w:p w14:paraId="7F61E62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0.79</w:t>
            </w:r>
          </w:p>
        </w:tc>
      </w:tr>
      <w:tr w:rsidR="00A62F99" w:rsidRPr="00A62F99" w14:paraId="43D6CA39" w14:textId="77777777" w:rsidTr="00730F23">
        <w:trPr>
          <w:trHeight w:val="314"/>
        </w:trPr>
        <w:tc>
          <w:tcPr>
            <w:tcW w:w="3978" w:type="dxa"/>
            <w:gridSpan w:val="3"/>
          </w:tcPr>
          <w:p w14:paraId="2F92DC3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Serum albumin (g/d</w:t>
            </w:r>
            <w:r w:rsidRPr="00A62F99">
              <w:rPr>
                <w:rFonts w:ascii="Book Antiqua" w:hAnsi="Book Antiqua"/>
                <w:b/>
                <w:caps/>
                <w:color w:val="000000" w:themeColor="text1"/>
                <w:sz w:val="24"/>
                <w:szCs w:val="24"/>
              </w:rPr>
              <w:t>l</w:t>
            </w:r>
            <w:r w:rsidRPr="00A62F99">
              <w:rPr>
                <w:rFonts w:ascii="Book Antiqua" w:hAnsi="Book Antiqua"/>
                <w:b/>
                <w:color w:val="000000" w:themeColor="text1"/>
                <w:sz w:val="24"/>
                <w:szCs w:val="24"/>
              </w:rPr>
              <w:t>)</w:t>
            </w:r>
          </w:p>
        </w:tc>
        <w:tc>
          <w:tcPr>
            <w:tcW w:w="2520" w:type="dxa"/>
          </w:tcPr>
          <w:p w14:paraId="3016BB37" w14:textId="58BD045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0.7</w:t>
            </w:r>
          </w:p>
        </w:tc>
        <w:tc>
          <w:tcPr>
            <w:tcW w:w="2160" w:type="dxa"/>
          </w:tcPr>
          <w:p w14:paraId="7318FE46" w14:textId="00C15483"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0.6</w:t>
            </w:r>
          </w:p>
        </w:tc>
        <w:tc>
          <w:tcPr>
            <w:tcW w:w="1170" w:type="dxa"/>
          </w:tcPr>
          <w:p w14:paraId="20DFC6B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221D8967" w14:textId="77777777" w:rsidTr="00730F23">
        <w:trPr>
          <w:trHeight w:val="314"/>
        </w:trPr>
        <w:tc>
          <w:tcPr>
            <w:tcW w:w="3978" w:type="dxa"/>
            <w:gridSpan w:val="3"/>
          </w:tcPr>
          <w:p w14:paraId="2218B697" w14:textId="679BD644"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eastAsia="Times New Roman" w:hAnsi="Book Antiqua" w:cs="Times New Roman"/>
                <w:b/>
                <w:color w:val="000000" w:themeColor="text1"/>
                <w:sz w:val="24"/>
                <w:szCs w:val="24"/>
              </w:rPr>
              <w:t xml:space="preserve">Alanine </w:t>
            </w:r>
            <w:r w:rsidR="00DE1E71" w:rsidRPr="00A62F99">
              <w:rPr>
                <w:rFonts w:ascii="Book Antiqua" w:eastAsia="Times New Roman" w:hAnsi="Book Antiqua" w:cs="Times New Roman"/>
                <w:b/>
                <w:color w:val="000000" w:themeColor="text1"/>
                <w:sz w:val="24"/>
                <w:szCs w:val="24"/>
              </w:rPr>
              <w:t>tr</w:t>
            </w:r>
            <w:r w:rsidRPr="00A62F99">
              <w:rPr>
                <w:rFonts w:ascii="Book Antiqua" w:eastAsia="Times New Roman" w:hAnsi="Book Antiqua" w:cs="Times New Roman"/>
                <w:b/>
                <w:color w:val="000000" w:themeColor="text1"/>
                <w:sz w:val="24"/>
                <w:szCs w:val="24"/>
              </w:rPr>
              <w:t>ansaminase (U/L)</w:t>
            </w:r>
          </w:p>
        </w:tc>
        <w:tc>
          <w:tcPr>
            <w:tcW w:w="2520" w:type="dxa"/>
          </w:tcPr>
          <w:p w14:paraId="29217614" w14:textId="3F8EE61E"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67</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67</w:t>
            </w:r>
          </w:p>
        </w:tc>
        <w:tc>
          <w:tcPr>
            <w:tcW w:w="2160" w:type="dxa"/>
          </w:tcPr>
          <w:p w14:paraId="03BBB217" w14:textId="06374EE9"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50</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40</w:t>
            </w:r>
          </w:p>
        </w:tc>
        <w:tc>
          <w:tcPr>
            <w:tcW w:w="1170" w:type="dxa"/>
          </w:tcPr>
          <w:p w14:paraId="52ABC125" w14:textId="77777777" w:rsidR="004056E2" w:rsidRPr="00A62F99" w:rsidRDefault="004056E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0.21</w:t>
            </w:r>
          </w:p>
        </w:tc>
      </w:tr>
      <w:tr w:rsidR="00A62F99" w:rsidRPr="00A62F99" w14:paraId="514025A5" w14:textId="77777777" w:rsidTr="00730F23">
        <w:trPr>
          <w:trHeight w:val="314"/>
        </w:trPr>
        <w:tc>
          <w:tcPr>
            <w:tcW w:w="3978" w:type="dxa"/>
            <w:gridSpan w:val="3"/>
          </w:tcPr>
          <w:p w14:paraId="622CE98A" w14:textId="4B34D91A"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eastAsia="Times New Roman" w:hAnsi="Book Antiqua" w:cs="Times New Roman"/>
                <w:b/>
                <w:color w:val="000000" w:themeColor="text1"/>
                <w:sz w:val="24"/>
                <w:szCs w:val="24"/>
              </w:rPr>
              <w:t>Aspartate</w:t>
            </w:r>
            <w:r w:rsidR="00DE1E71" w:rsidRPr="00A62F99">
              <w:rPr>
                <w:rFonts w:ascii="Book Antiqua" w:eastAsia="Times New Roman" w:hAnsi="Book Antiqua" w:cs="Times New Roman"/>
                <w:b/>
                <w:color w:val="000000" w:themeColor="text1"/>
                <w:sz w:val="24"/>
                <w:szCs w:val="24"/>
              </w:rPr>
              <w:t xml:space="preserve"> t</w:t>
            </w:r>
            <w:r w:rsidRPr="00A62F99">
              <w:rPr>
                <w:rFonts w:ascii="Book Antiqua" w:eastAsia="Times New Roman" w:hAnsi="Book Antiqua" w:cs="Times New Roman"/>
                <w:b/>
                <w:color w:val="000000" w:themeColor="text1"/>
                <w:sz w:val="24"/>
                <w:szCs w:val="24"/>
              </w:rPr>
              <w:t>ransaminase (U/L)</w:t>
            </w:r>
          </w:p>
        </w:tc>
        <w:tc>
          <w:tcPr>
            <w:tcW w:w="2520" w:type="dxa"/>
          </w:tcPr>
          <w:p w14:paraId="70084B04" w14:textId="7452C0C0"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60</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37</w:t>
            </w:r>
          </w:p>
        </w:tc>
        <w:tc>
          <w:tcPr>
            <w:tcW w:w="2160" w:type="dxa"/>
          </w:tcPr>
          <w:p w14:paraId="0932CA46" w14:textId="584F1F14"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137</w:t>
            </w:r>
          </w:p>
        </w:tc>
        <w:tc>
          <w:tcPr>
            <w:tcW w:w="1170" w:type="dxa"/>
          </w:tcPr>
          <w:p w14:paraId="7C868F9B" w14:textId="77777777" w:rsidR="004056E2" w:rsidRPr="00A62F99" w:rsidRDefault="004056E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0.89</w:t>
            </w:r>
          </w:p>
        </w:tc>
      </w:tr>
      <w:tr w:rsidR="00A62F99" w:rsidRPr="00A62F99" w14:paraId="3B7AE989" w14:textId="77777777" w:rsidTr="00730F23">
        <w:trPr>
          <w:trHeight w:val="958"/>
        </w:trPr>
        <w:tc>
          <w:tcPr>
            <w:tcW w:w="1998" w:type="dxa"/>
            <w:vMerge w:val="restart"/>
          </w:tcPr>
          <w:p w14:paraId="24F0F9F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CT pattern</w:t>
            </w:r>
          </w:p>
        </w:tc>
        <w:tc>
          <w:tcPr>
            <w:tcW w:w="1980" w:type="dxa"/>
            <w:gridSpan w:val="2"/>
          </w:tcPr>
          <w:p w14:paraId="4BB350F3" w14:textId="60C42521"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 xml:space="preserve">Consolidations </w:t>
            </w:r>
            <w:r w:rsidR="00BD2ABD" w:rsidRPr="00A62F99">
              <w:rPr>
                <w:rFonts w:ascii="Book Antiqua" w:hAnsi="Book Antiqua"/>
                <w:color w:val="000000" w:themeColor="text1"/>
                <w:sz w:val="24"/>
                <w:szCs w:val="24"/>
              </w:rPr>
              <w:t>and</w:t>
            </w:r>
            <w:r w:rsidR="00E61AC1" w:rsidRPr="00A62F99">
              <w:rPr>
                <w:rFonts w:ascii="Book Antiqua" w:hAnsi="Book Antiqua"/>
                <w:color w:val="000000" w:themeColor="text1"/>
                <w:sz w:val="24"/>
                <w:szCs w:val="24"/>
              </w:rPr>
              <w:t xml:space="preserve"> g</w:t>
            </w:r>
            <w:r w:rsidRPr="00A62F99">
              <w:rPr>
                <w:rFonts w:ascii="Book Antiqua" w:hAnsi="Book Antiqua"/>
                <w:color w:val="000000" w:themeColor="text1"/>
                <w:sz w:val="24"/>
                <w:szCs w:val="24"/>
              </w:rPr>
              <w:t>round</w:t>
            </w:r>
            <w:r w:rsidR="00E61AC1" w:rsidRPr="00A62F99">
              <w:rPr>
                <w:rFonts w:ascii="Book Antiqua" w:hAnsi="Book Antiqua"/>
                <w:color w:val="000000" w:themeColor="text1"/>
                <w:sz w:val="24"/>
                <w:szCs w:val="24"/>
              </w:rPr>
              <w:t>-</w:t>
            </w:r>
            <w:r w:rsidRPr="00A62F99">
              <w:rPr>
                <w:rFonts w:ascii="Book Antiqua" w:hAnsi="Book Antiqua"/>
                <w:color w:val="000000" w:themeColor="text1"/>
                <w:sz w:val="24"/>
                <w:szCs w:val="24"/>
              </w:rPr>
              <w:t>glass opacities</w:t>
            </w:r>
          </w:p>
        </w:tc>
        <w:tc>
          <w:tcPr>
            <w:tcW w:w="2520" w:type="dxa"/>
          </w:tcPr>
          <w:p w14:paraId="393565A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(6.55%)</w:t>
            </w:r>
          </w:p>
        </w:tc>
        <w:tc>
          <w:tcPr>
            <w:tcW w:w="2160" w:type="dxa"/>
          </w:tcPr>
          <w:p w14:paraId="5089764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(43.75%)</w:t>
            </w:r>
          </w:p>
        </w:tc>
        <w:tc>
          <w:tcPr>
            <w:tcW w:w="1170" w:type="dxa"/>
            <w:vMerge w:val="restart"/>
          </w:tcPr>
          <w:p w14:paraId="448C88D8"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p w14:paraId="5E6A9FA2" w14:textId="1EBAD90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&lt;</w:t>
            </w:r>
            <w:r w:rsidR="00DE1E71"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0.001</w:t>
            </w:r>
          </w:p>
        </w:tc>
      </w:tr>
      <w:tr w:rsidR="00A62F99" w:rsidRPr="00A62F99" w14:paraId="2E6CB086" w14:textId="77777777" w:rsidTr="00730F23">
        <w:trPr>
          <w:trHeight w:val="144"/>
        </w:trPr>
        <w:tc>
          <w:tcPr>
            <w:tcW w:w="1998" w:type="dxa"/>
            <w:vMerge/>
          </w:tcPr>
          <w:p w14:paraId="755E04E2"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b/>
                <w:color w:val="000000" w:themeColor="text1"/>
                <w:sz w:val="24"/>
                <w:szCs w:val="24"/>
              </w:rPr>
            </w:pPr>
          </w:p>
        </w:tc>
        <w:tc>
          <w:tcPr>
            <w:tcW w:w="1980" w:type="dxa"/>
            <w:gridSpan w:val="2"/>
          </w:tcPr>
          <w:p w14:paraId="32EE4352" w14:textId="67D72F1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Ground</w:t>
            </w:r>
            <w:r w:rsidR="00E61AC1" w:rsidRPr="00A62F99">
              <w:rPr>
                <w:rFonts w:ascii="Book Antiqua" w:hAnsi="Book Antiqua"/>
                <w:color w:val="000000" w:themeColor="text1"/>
                <w:sz w:val="24"/>
                <w:szCs w:val="24"/>
              </w:rPr>
              <w:t>-</w:t>
            </w:r>
            <w:r w:rsidRPr="00A62F99">
              <w:rPr>
                <w:rFonts w:ascii="Book Antiqua" w:hAnsi="Book Antiqua"/>
                <w:color w:val="000000" w:themeColor="text1"/>
                <w:sz w:val="24"/>
                <w:szCs w:val="24"/>
              </w:rPr>
              <w:t>glass opacities</w:t>
            </w:r>
          </w:p>
        </w:tc>
        <w:tc>
          <w:tcPr>
            <w:tcW w:w="2520" w:type="dxa"/>
          </w:tcPr>
          <w:p w14:paraId="799965F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57 (93.45%)</w:t>
            </w:r>
          </w:p>
        </w:tc>
        <w:tc>
          <w:tcPr>
            <w:tcW w:w="2160" w:type="dxa"/>
          </w:tcPr>
          <w:p w14:paraId="0CE8E7D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 (56.25%)</w:t>
            </w:r>
          </w:p>
        </w:tc>
        <w:tc>
          <w:tcPr>
            <w:tcW w:w="1170" w:type="dxa"/>
            <w:vMerge/>
          </w:tcPr>
          <w:p w14:paraId="5E13889C"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r w:rsidR="00A62F99" w:rsidRPr="00A62F99" w14:paraId="32B0B400" w14:textId="77777777" w:rsidTr="00730F23">
        <w:trPr>
          <w:trHeight w:val="314"/>
        </w:trPr>
        <w:tc>
          <w:tcPr>
            <w:tcW w:w="1998" w:type="dxa"/>
            <w:vMerge w:val="restart"/>
          </w:tcPr>
          <w:p w14:paraId="1ABCD515" w14:textId="5233CFBB" w:rsidR="00537B1C" w:rsidRPr="00A62F99" w:rsidRDefault="00E61AC1"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Lesion</w:t>
            </w:r>
            <w:r w:rsidR="001B6D9E" w:rsidRPr="00A62F99">
              <w:rPr>
                <w:rFonts w:ascii="Book Antiqua" w:hAnsi="Book Antiqua"/>
                <w:b/>
                <w:color w:val="000000" w:themeColor="text1"/>
                <w:sz w:val="24"/>
                <w:szCs w:val="24"/>
              </w:rPr>
              <w:t xml:space="preserve"> distribution o</w:t>
            </w:r>
            <w:r w:rsidRPr="00A62F99">
              <w:rPr>
                <w:rFonts w:ascii="Book Antiqua" w:hAnsi="Book Antiqua"/>
                <w:b/>
                <w:color w:val="000000" w:themeColor="text1"/>
                <w:sz w:val="24"/>
                <w:szCs w:val="24"/>
              </w:rPr>
              <w:t>n CT</w:t>
            </w:r>
          </w:p>
        </w:tc>
        <w:tc>
          <w:tcPr>
            <w:tcW w:w="1980" w:type="dxa"/>
            <w:gridSpan w:val="2"/>
          </w:tcPr>
          <w:p w14:paraId="5947364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Bilateral</w:t>
            </w:r>
          </w:p>
        </w:tc>
        <w:tc>
          <w:tcPr>
            <w:tcW w:w="2520" w:type="dxa"/>
          </w:tcPr>
          <w:p w14:paraId="1BFA561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58 (95.1%)</w:t>
            </w:r>
          </w:p>
        </w:tc>
        <w:tc>
          <w:tcPr>
            <w:tcW w:w="2160" w:type="dxa"/>
          </w:tcPr>
          <w:p w14:paraId="6DC502A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64 (100.0%)</w:t>
            </w:r>
          </w:p>
        </w:tc>
        <w:tc>
          <w:tcPr>
            <w:tcW w:w="1170" w:type="dxa"/>
            <w:vMerge w:val="restart"/>
          </w:tcPr>
          <w:p w14:paraId="3A037BC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0.11</w:t>
            </w:r>
          </w:p>
        </w:tc>
      </w:tr>
      <w:tr w:rsidR="00A62F99" w:rsidRPr="00A62F99" w14:paraId="0FE3C5C1" w14:textId="77777777" w:rsidTr="00730F23">
        <w:trPr>
          <w:trHeight w:val="144"/>
        </w:trPr>
        <w:tc>
          <w:tcPr>
            <w:tcW w:w="1998" w:type="dxa"/>
            <w:vMerge/>
          </w:tcPr>
          <w:p w14:paraId="3FF61FA5"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980" w:type="dxa"/>
            <w:gridSpan w:val="2"/>
          </w:tcPr>
          <w:p w14:paraId="6028C6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Unilateral</w:t>
            </w:r>
          </w:p>
        </w:tc>
        <w:tc>
          <w:tcPr>
            <w:tcW w:w="2520" w:type="dxa"/>
          </w:tcPr>
          <w:p w14:paraId="176323B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160" w:type="dxa"/>
          </w:tcPr>
          <w:p w14:paraId="515F271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p>
        </w:tc>
        <w:tc>
          <w:tcPr>
            <w:tcW w:w="1170" w:type="dxa"/>
            <w:vMerge/>
          </w:tcPr>
          <w:p w14:paraId="4A6B4285"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r w:rsidR="00A62F99" w:rsidRPr="00A62F99" w14:paraId="197D8592" w14:textId="77777777" w:rsidTr="00730F23">
        <w:trPr>
          <w:trHeight w:val="314"/>
        </w:trPr>
        <w:tc>
          <w:tcPr>
            <w:tcW w:w="1998" w:type="dxa"/>
            <w:vMerge w:val="restart"/>
          </w:tcPr>
          <w:p w14:paraId="302643FF" w14:textId="28B52282"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aps/>
                <w:color w:val="000000" w:themeColor="text1"/>
                <w:sz w:val="24"/>
                <w:szCs w:val="24"/>
              </w:rPr>
              <w:t>Covid</w:t>
            </w:r>
            <w:r w:rsidRPr="00A62F99">
              <w:rPr>
                <w:rFonts w:ascii="Book Antiqua" w:hAnsi="Book Antiqua"/>
                <w:b/>
                <w:color w:val="000000" w:themeColor="text1"/>
                <w:sz w:val="24"/>
                <w:szCs w:val="24"/>
              </w:rPr>
              <w:t>-19 severity</w:t>
            </w:r>
          </w:p>
        </w:tc>
        <w:tc>
          <w:tcPr>
            <w:tcW w:w="1980" w:type="dxa"/>
            <w:gridSpan w:val="2"/>
          </w:tcPr>
          <w:p w14:paraId="470B610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Moderate</w:t>
            </w:r>
          </w:p>
        </w:tc>
        <w:tc>
          <w:tcPr>
            <w:tcW w:w="2520" w:type="dxa"/>
          </w:tcPr>
          <w:p w14:paraId="1A96501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50 (81.96%)</w:t>
            </w:r>
          </w:p>
        </w:tc>
        <w:tc>
          <w:tcPr>
            <w:tcW w:w="2160" w:type="dxa"/>
          </w:tcPr>
          <w:p w14:paraId="138C4B1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35 (54.69%)</w:t>
            </w:r>
          </w:p>
        </w:tc>
        <w:tc>
          <w:tcPr>
            <w:tcW w:w="1170" w:type="dxa"/>
            <w:vMerge w:val="restart"/>
          </w:tcPr>
          <w:p w14:paraId="08289F8C"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0.003</w:t>
            </w:r>
          </w:p>
        </w:tc>
      </w:tr>
      <w:tr w:rsidR="00A62F99" w:rsidRPr="00A62F99" w14:paraId="53BDBFC3" w14:textId="77777777" w:rsidTr="00730F23">
        <w:trPr>
          <w:trHeight w:val="144"/>
        </w:trPr>
        <w:tc>
          <w:tcPr>
            <w:tcW w:w="1998" w:type="dxa"/>
            <w:vMerge/>
          </w:tcPr>
          <w:p w14:paraId="7F79DEFE"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b/>
                <w:color w:val="000000" w:themeColor="text1"/>
                <w:sz w:val="24"/>
                <w:szCs w:val="24"/>
              </w:rPr>
            </w:pPr>
          </w:p>
        </w:tc>
        <w:tc>
          <w:tcPr>
            <w:tcW w:w="1980" w:type="dxa"/>
            <w:gridSpan w:val="2"/>
          </w:tcPr>
          <w:p w14:paraId="016CB5E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Severe</w:t>
            </w:r>
          </w:p>
        </w:tc>
        <w:tc>
          <w:tcPr>
            <w:tcW w:w="2520" w:type="dxa"/>
          </w:tcPr>
          <w:p w14:paraId="428A391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11 (18.04%)</w:t>
            </w:r>
          </w:p>
        </w:tc>
        <w:tc>
          <w:tcPr>
            <w:tcW w:w="2160" w:type="dxa"/>
          </w:tcPr>
          <w:p w14:paraId="4BBD756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29 (45.31%)</w:t>
            </w:r>
          </w:p>
        </w:tc>
        <w:tc>
          <w:tcPr>
            <w:tcW w:w="1170" w:type="dxa"/>
            <w:vMerge/>
          </w:tcPr>
          <w:p w14:paraId="3E4E0FB7"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r w:rsidR="00A62F99" w:rsidRPr="00A62F99" w14:paraId="522F37DF" w14:textId="77777777" w:rsidTr="00730F23">
        <w:trPr>
          <w:trHeight w:val="314"/>
        </w:trPr>
        <w:tc>
          <w:tcPr>
            <w:tcW w:w="3978" w:type="dxa"/>
            <w:gridSpan w:val="3"/>
          </w:tcPr>
          <w:p w14:paraId="3172855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Azithromycin</w:t>
            </w:r>
          </w:p>
        </w:tc>
        <w:tc>
          <w:tcPr>
            <w:tcW w:w="2520" w:type="dxa"/>
          </w:tcPr>
          <w:p w14:paraId="11722AD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 (54.1%)</w:t>
            </w:r>
          </w:p>
        </w:tc>
        <w:tc>
          <w:tcPr>
            <w:tcW w:w="2160" w:type="dxa"/>
          </w:tcPr>
          <w:p w14:paraId="63E2DBA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39 (60.9%)</w:t>
            </w:r>
          </w:p>
        </w:tc>
        <w:tc>
          <w:tcPr>
            <w:tcW w:w="1170" w:type="dxa"/>
          </w:tcPr>
          <w:p w14:paraId="1110F261"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0.47</w:t>
            </w:r>
          </w:p>
        </w:tc>
      </w:tr>
      <w:tr w:rsidR="00A62F99" w:rsidRPr="00A62F99" w14:paraId="7AD9DDC7" w14:textId="77777777" w:rsidTr="00730F23">
        <w:trPr>
          <w:trHeight w:val="314"/>
        </w:trPr>
        <w:tc>
          <w:tcPr>
            <w:tcW w:w="3978" w:type="dxa"/>
            <w:gridSpan w:val="3"/>
          </w:tcPr>
          <w:p w14:paraId="787F4E8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Paracetamol</w:t>
            </w:r>
          </w:p>
        </w:tc>
        <w:tc>
          <w:tcPr>
            <w:tcW w:w="2520" w:type="dxa"/>
          </w:tcPr>
          <w:p w14:paraId="46F4C68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16 (26.2%)</w:t>
            </w:r>
          </w:p>
        </w:tc>
        <w:tc>
          <w:tcPr>
            <w:tcW w:w="2160" w:type="dxa"/>
          </w:tcPr>
          <w:p w14:paraId="3770B3C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29 (45.3%)</w:t>
            </w:r>
          </w:p>
        </w:tc>
        <w:tc>
          <w:tcPr>
            <w:tcW w:w="1170" w:type="dxa"/>
          </w:tcPr>
          <w:p w14:paraId="79ACF257"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0.04</w:t>
            </w:r>
          </w:p>
        </w:tc>
      </w:tr>
      <w:tr w:rsidR="00A62F99" w:rsidRPr="00A62F99" w14:paraId="525D0C2F" w14:textId="77777777" w:rsidTr="00730F23">
        <w:trPr>
          <w:trHeight w:val="314"/>
        </w:trPr>
        <w:tc>
          <w:tcPr>
            <w:tcW w:w="3978" w:type="dxa"/>
            <w:gridSpan w:val="3"/>
          </w:tcPr>
          <w:p w14:paraId="131E03F9" w14:textId="517B7C5B" w:rsidR="00537B1C" w:rsidRPr="00A62F99" w:rsidRDefault="00C765FF"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 xml:space="preserve">Supplementary </w:t>
            </w:r>
            <w:r w:rsidR="00E61AC1" w:rsidRPr="00A62F99">
              <w:rPr>
                <w:rFonts w:ascii="Book Antiqua" w:hAnsi="Book Antiqua"/>
                <w:b/>
                <w:color w:val="000000" w:themeColor="text1"/>
                <w:sz w:val="24"/>
                <w:szCs w:val="24"/>
              </w:rPr>
              <w:t>v</w:t>
            </w:r>
            <w:r w:rsidR="001B6D9E" w:rsidRPr="00A62F99">
              <w:rPr>
                <w:rFonts w:ascii="Book Antiqua" w:hAnsi="Book Antiqua"/>
                <w:b/>
                <w:color w:val="000000" w:themeColor="text1"/>
                <w:sz w:val="24"/>
                <w:szCs w:val="24"/>
              </w:rPr>
              <w:t>itamin C</w:t>
            </w:r>
          </w:p>
        </w:tc>
        <w:tc>
          <w:tcPr>
            <w:tcW w:w="2520" w:type="dxa"/>
          </w:tcPr>
          <w:p w14:paraId="018B117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37 (60.7%)</w:t>
            </w:r>
          </w:p>
        </w:tc>
        <w:tc>
          <w:tcPr>
            <w:tcW w:w="2160" w:type="dxa"/>
          </w:tcPr>
          <w:p w14:paraId="4F2AE4C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48 (75.0%)</w:t>
            </w:r>
          </w:p>
        </w:tc>
        <w:tc>
          <w:tcPr>
            <w:tcW w:w="1170" w:type="dxa"/>
          </w:tcPr>
          <w:p w14:paraId="3B98074E"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0.12</w:t>
            </w:r>
          </w:p>
        </w:tc>
      </w:tr>
      <w:tr w:rsidR="00A62F99" w:rsidRPr="00A62F99" w14:paraId="5ABC3EE4" w14:textId="77777777" w:rsidTr="00730F23">
        <w:trPr>
          <w:trHeight w:val="314"/>
        </w:trPr>
        <w:tc>
          <w:tcPr>
            <w:tcW w:w="3978" w:type="dxa"/>
            <w:gridSpan w:val="3"/>
          </w:tcPr>
          <w:p w14:paraId="56A9408A" w14:textId="095E7CFD" w:rsidR="00537B1C" w:rsidRPr="00A62F99" w:rsidRDefault="00C765FF"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Supplementary</w:t>
            </w:r>
            <w:r w:rsidR="00E61AC1" w:rsidRPr="00A62F99">
              <w:rPr>
                <w:rFonts w:ascii="Book Antiqua" w:hAnsi="Book Antiqua"/>
                <w:b/>
                <w:color w:val="000000" w:themeColor="text1"/>
                <w:sz w:val="24"/>
                <w:szCs w:val="24"/>
              </w:rPr>
              <w:t xml:space="preserve"> z</w:t>
            </w:r>
            <w:r w:rsidR="001B6D9E" w:rsidRPr="00A62F99">
              <w:rPr>
                <w:rFonts w:ascii="Book Antiqua" w:hAnsi="Book Antiqua"/>
                <w:b/>
                <w:color w:val="000000" w:themeColor="text1"/>
                <w:sz w:val="24"/>
                <w:szCs w:val="24"/>
              </w:rPr>
              <w:t>inc</w:t>
            </w:r>
          </w:p>
        </w:tc>
        <w:tc>
          <w:tcPr>
            <w:tcW w:w="2520" w:type="dxa"/>
          </w:tcPr>
          <w:p w14:paraId="361DC35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 (54.1%)</w:t>
            </w:r>
          </w:p>
        </w:tc>
        <w:tc>
          <w:tcPr>
            <w:tcW w:w="2160" w:type="dxa"/>
          </w:tcPr>
          <w:p w14:paraId="2EDB352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 (56.3%)</w:t>
            </w:r>
          </w:p>
        </w:tc>
        <w:tc>
          <w:tcPr>
            <w:tcW w:w="1170" w:type="dxa"/>
          </w:tcPr>
          <w:p w14:paraId="2A92BF2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0.85</w:t>
            </w:r>
          </w:p>
        </w:tc>
      </w:tr>
      <w:tr w:rsidR="00A62F99" w:rsidRPr="00A62F99" w14:paraId="610370DA" w14:textId="77777777" w:rsidTr="00730F23">
        <w:trPr>
          <w:trHeight w:val="314"/>
        </w:trPr>
        <w:tc>
          <w:tcPr>
            <w:tcW w:w="3978" w:type="dxa"/>
            <w:gridSpan w:val="3"/>
          </w:tcPr>
          <w:p w14:paraId="02C5971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Lactoferrin</w:t>
            </w:r>
          </w:p>
        </w:tc>
        <w:tc>
          <w:tcPr>
            <w:tcW w:w="2520" w:type="dxa"/>
          </w:tcPr>
          <w:p w14:paraId="7142BE5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160" w:type="dxa"/>
          </w:tcPr>
          <w:p w14:paraId="288C55F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 (23.4%)</w:t>
            </w:r>
          </w:p>
        </w:tc>
        <w:tc>
          <w:tcPr>
            <w:tcW w:w="1170" w:type="dxa"/>
          </w:tcPr>
          <w:p w14:paraId="2ACBA19B"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0.004</w:t>
            </w:r>
          </w:p>
        </w:tc>
      </w:tr>
      <w:tr w:rsidR="00A62F99" w:rsidRPr="00A62F99" w14:paraId="35EA9882" w14:textId="77777777" w:rsidTr="00730F23">
        <w:trPr>
          <w:trHeight w:val="314"/>
        </w:trPr>
        <w:tc>
          <w:tcPr>
            <w:tcW w:w="3978" w:type="dxa"/>
            <w:gridSpan w:val="3"/>
          </w:tcPr>
          <w:p w14:paraId="5C0D48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Other antibiotics</w:t>
            </w:r>
          </w:p>
        </w:tc>
        <w:tc>
          <w:tcPr>
            <w:tcW w:w="2520" w:type="dxa"/>
          </w:tcPr>
          <w:p w14:paraId="04984AD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(45.9%)</w:t>
            </w:r>
          </w:p>
        </w:tc>
        <w:tc>
          <w:tcPr>
            <w:tcW w:w="2160" w:type="dxa"/>
          </w:tcPr>
          <w:p w14:paraId="617BB9F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43 (67.2%)</w:t>
            </w:r>
          </w:p>
        </w:tc>
        <w:tc>
          <w:tcPr>
            <w:tcW w:w="1170" w:type="dxa"/>
          </w:tcPr>
          <w:p w14:paraId="629980AF"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0.019</w:t>
            </w:r>
          </w:p>
        </w:tc>
      </w:tr>
      <w:tr w:rsidR="00A62F99" w:rsidRPr="00A62F99" w14:paraId="471977F9" w14:textId="77777777" w:rsidTr="00730F23">
        <w:trPr>
          <w:trHeight w:val="314"/>
        </w:trPr>
        <w:tc>
          <w:tcPr>
            <w:tcW w:w="2268" w:type="dxa"/>
            <w:gridSpan w:val="2"/>
            <w:vMerge w:val="restart"/>
          </w:tcPr>
          <w:p w14:paraId="03E9926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Anticoagulants</w:t>
            </w:r>
          </w:p>
        </w:tc>
        <w:tc>
          <w:tcPr>
            <w:tcW w:w="1710" w:type="dxa"/>
          </w:tcPr>
          <w:p w14:paraId="32A1ADA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LMWH</w:t>
            </w:r>
          </w:p>
        </w:tc>
        <w:tc>
          <w:tcPr>
            <w:tcW w:w="2520" w:type="dxa"/>
          </w:tcPr>
          <w:p w14:paraId="7F903A7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(45.9%)</w:t>
            </w:r>
          </w:p>
        </w:tc>
        <w:tc>
          <w:tcPr>
            <w:tcW w:w="2160" w:type="dxa"/>
          </w:tcPr>
          <w:p w14:paraId="5B1F835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(43.8%)</w:t>
            </w:r>
          </w:p>
        </w:tc>
        <w:tc>
          <w:tcPr>
            <w:tcW w:w="1170" w:type="dxa"/>
          </w:tcPr>
          <w:p w14:paraId="62FE0BD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35386442" w14:textId="77777777" w:rsidTr="00730F23">
        <w:trPr>
          <w:trHeight w:val="144"/>
        </w:trPr>
        <w:tc>
          <w:tcPr>
            <w:tcW w:w="2268" w:type="dxa"/>
            <w:gridSpan w:val="2"/>
            <w:vMerge/>
          </w:tcPr>
          <w:p w14:paraId="371C53C4"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710" w:type="dxa"/>
          </w:tcPr>
          <w:p w14:paraId="54C6448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Warfarin</w:t>
            </w:r>
          </w:p>
        </w:tc>
        <w:tc>
          <w:tcPr>
            <w:tcW w:w="2520" w:type="dxa"/>
          </w:tcPr>
          <w:p w14:paraId="5540672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160" w:type="dxa"/>
          </w:tcPr>
          <w:p w14:paraId="22C146A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170" w:type="dxa"/>
          </w:tcPr>
          <w:p w14:paraId="6BBFB966"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0FA09F93" w14:textId="77777777" w:rsidTr="00730F23">
        <w:trPr>
          <w:trHeight w:val="329"/>
        </w:trPr>
        <w:tc>
          <w:tcPr>
            <w:tcW w:w="3978" w:type="dxa"/>
            <w:gridSpan w:val="3"/>
          </w:tcPr>
          <w:p w14:paraId="4F6B088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lastRenderedPageBreak/>
              <w:t>Steroids</w:t>
            </w:r>
          </w:p>
        </w:tc>
        <w:tc>
          <w:tcPr>
            <w:tcW w:w="2520" w:type="dxa"/>
          </w:tcPr>
          <w:p w14:paraId="5832E0A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16 (26.2%)</w:t>
            </w:r>
          </w:p>
        </w:tc>
        <w:tc>
          <w:tcPr>
            <w:tcW w:w="2160" w:type="dxa"/>
          </w:tcPr>
          <w:p w14:paraId="32E08C8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22 (34.4%)</w:t>
            </w:r>
          </w:p>
        </w:tc>
        <w:tc>
          <w:tcPr>
            <w:tcW w:w="1170" w:type="dxa"/>
          </w:tcPr>
          <w:p w14:paraId="6B7C038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0.339</w:t>
            </w:r>
          </w:p>
        </w:tc>
      </w:tr>
      <w:tr w:rsidR="00A62F99" w:rsidRPr="00A62F99" w14:paraId="59DEEC25" w14:textId="77777777" w:rsidTr="00730F23">
        <w:trPr>
          <w:trHeight w:val="329"/>
        </w:trPr>
        <w:tc>
          <w:tcPr>
            <w:tcW w:w="3978" w:type="dxa"/>
            <w:gridSpan w:val="3"/>
          </w:tcPr>
          <w:p w14:paraId="2016872C" w14:textId="003D1652" w:rsidR="00537B1C" w:rsidRPr="00A62F99" w:rsidRDefault="00E61AC1"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A</w:t>
            </w:r>
            <w:r w:rsidR="001B6D9E" w:rsidRPr="00A62F99">
              <w:rPr>
                <w:rFonts w:ascii="Book Antiqua" w:hAnsi="Book Antiqua"/>
                <w:b/>
                <w:color w:val="000000" w:themeColor="text1"/>
                <w:sz w:val="24"/>
                <w:szCs w:val="24"/>
              </w:rPr>
              <w:t>live</w:t>
            </w:r>
            <w:r w:rsidR="007D0D02" w:rsidRPr="00A62F99">
              <w:rPr>
                <w:rFonts w:ascii="Book Antiqua" w:hAnsi="Book Antiqua"/>
                <w:b/>
                <w:color w:val="000000" w:themeColor="text1"/>
                <w:sz w:val="24"/>
                <w:szCs w:val="24"/>
              </w:rPr>
              <w:t xml:space="preserve"> (</w:t>
            </w:r>
            <w:r w:rsidR="00730F23" w:rsidRPr="00A62F99">
              <w:rPr>
                <w:rFonts w:ascii="Book Antiqua" w:hAnsi="Book Antiqua"/>
                <w:b/>
                <w:color w:val="000000" w:themeColor="text1"/>
                <w:sz w:val="24"/>
                <w:szCs w:val="24"/>
              </w:rPr>
              <w:t>d</w:t>
            </w:r>
            <w:r w:rsidR="007D0D02" w:rsidRPr="00A62F99">
              <w:rPr>
                <w:rFonts w:ascii="Book Antiqua" w:hAnsi="Book Antiqua"/>
                <w:b/>
                <w:color w:val="000000" w:themeColor="text1"/>
                <w:sz w:val="24"/>
                <w:szCs w:val="24"/>
              </w:rPr>
              <w:t>ischarged)</w:t>
            </w:r>
          </w:p>
        </w:tc>
        <w:tc>
          <w:tcPr>
            <w:tcW w:w="2520" w:type="dxa"/>
          </w:tcPr>
          <w:p w14:paraId="1B4C626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52 (85.25%)</w:t>
            </w:r>
          </w:p>
        </w:tc>
        <w:tc>
          <w:tcPr>
            <w:tcW w:w="2160" w:type="dxa"/>
          </w:tcPr>
          <w:p w14:paraId="5C66C9F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 (48.44%)</w:t>
            </w:r>
          </w:p>
        </w:tc>
        <w:tc>
          <w:tcPr>
            <w:tcW w:w="1170" w:type="dxa"/>
            <w:vMerge w:val="restart"/>
          </w:tcPr>
          <w:p w14:paraId="6E5F5223" w14:textId="428DFDD0"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&lt;</w:t>
            </w:r>
            <w:r w:rsidR="00730F23"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0.001</w:t>
            </w:r>
          </w:p>
        </w:tc>
      </w:tr>
      <w:tr w:rsidR="00A62F99" w:rsidRPr="00A62F99" w14:paraId="035A45DD" w14:textId="77777777" w:rsidTr="00730F23">
        <w:trPr>
          <w:trHeight w:val="329"/>
        </w:trPr>
        <w:tc>
          <w:tcPr>
            <w:tcW w:w="3978" w:type="dxa"/>
            <w:gridSpan w:val="3"/>
          </w:tcPr>
          <w:p w14:paraId="581622C7" w14:textId="7533FB7F" w:rsidR="00537B1C" w:rsidRPr="00A62F99" w:rsidRDefault="007D0D0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Died at the hospital</w:t>
            </w:r>
          </w:p>
        </w:tc>
        <w:tc>
          <w:tcPr>
            <w:tcW w:w="2520" w:type="dxa"/>
          </w:tcPr>
          <w:p w14:paraId="6441163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9 (14.75%)</w:t>
            </w:r>
          </w:p>
        </w:tc>
        <w:tc>
          <w:tcPr>
            <w:tcW w:w="2160" w:type="dxa"/>
          </w:tcPr>
          <w:p w14:paraId="2FFF1C3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 (51.56%)</w:t>
            </w:r>
          </w:p>
        </w:tc>
        <w:tc>
          <w:tcPr>
            <w:tcW w:w="1170" w:type="dxa"/>
            <w:vMerge/>
          </w:tcPr>
          <w:p w14:paraId="68EA660F"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bl>
    <w:p w14:paraId="496EF2BB" w14:textId="46F2E596" w:rsidR="00DE1E71" w:rsidRPr="00A62F99" w:rsidRDefault="00DE1E71"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TLC</w:t>
      </w:r>
      <w:r w:rsidRPr="00A62F99">
        <w:rPr>
          <w:rFonts w:ascii="Book Antiqua" w:hAnsi="Book Antiqua" w:hint="eastAsia"/>
          <w:color w:val="000000" w:themeColor="text1"/>
          <w:sz w:val="24"/>
          <w:szCs w:val="24"/>
          <w:lang w:eastAsia="zh-CN"/>
        </w:rPr>
        <w:t>:</w:t>
      </w:r>
      <w:r w:rsidRPr="00A62F99">
        <w:rPr>
          <w:rFonts w:ascii="Book Antiqua" w:hAnsi="Book Antiqua"/>
          <w:color w:val="000000" w:themeColor="text1"/>
          <w:sz w:val="24"/>
          <w:szCs w:val="24"/>
        </w:rPr>
        <w:t xml:space="preserve"> Thin layer chromatography</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CT: Computed tomography</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COVID-19: Coronavirus disease 2019</w:t>
      </w:r>
      <w:r w:rsidRPr="00A62F99">
        <w:rPr>
          <w:rFonts w:ascii="Book Antiqua" w:hAnsi="Book Antiqua" w:hint="eastAsia"/>
          <w:color w:val="000000" w:themeColor="text1"/>
          <w:sz w:val="24"/>
          <w:szCs w:val="24"/>
          <w:lang w:eastAsia="zh-CN"/>
        </w:rPr>
        <w:t>.</w:t>
      </w:r>
    </w:p>
    <w:p w14:paraId="315466AA" w14:textId="05F05D14" w:rsidR="00537B1C" w:rsidRPr="00A62F99" w:rsidRDefault="00FE3B55" w:rsidP="001848BF">
      <w:pPr>
        <w:adjustRightInd w:val="0"/>
        <w:snapToGrid w:val="0"/>
        <w:spacing w:after="0"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br w:type="page"/>
      </w:r>
      <w:r w:rsidR="001B6D9E" w:rsidRPr="00A62F99">
        <w:rPr>
          <w:rFonts w:ascii="Book Antiqua" w:hAnsi="Book Antiqua"/>
          <w:b/>
          <w:color w:val="000000" w:themeColor="text1"/>
          <w:sz w:val="24"/>
          <w:szCs w:val="24"/>
        </w:rPr>
        <w:lastRenderedPageBreak/>
        <w:t>Table 6</w:t>
      </w:r>
      <w:r w:rsidR="00DE1E71" w:rsidRPr="00A62F99">
        <w:rPr>
          <w:rFonts w:ascii="Book Antiqua" w:hAnsi="Book Antiqua" w:hint="eastAsia"/>
          <w:b/>
          <w:color w:val="000000" w:themeColor="text1"/>
          <w:sz w:val="24"/>
          <w:szCs w:val="24"/>
          <w:lang w:eastAsia="zh-CN"/>
        </w:rPr>
        <w:t xml:space="preserve"> </w:t>
      </w:r>
      <w:r w:rsidR="001B6D9E" w:rsidRPr="00A62F99">
        <w:rPr>
          <w:rFonts w:ascii="Book Antiqua" w:hAnsi="Book Antiqua"/>
          <w:b/>
          <w:color w:val="000000" w:themeColor="text1"/>
          <w:sz w:val="24"/>
          <w:szCs w:val="24"/>
        </w:rPr>
        <w:t xml:space="preserve">Multivariate </w:t>
      </w:r>
      <w:r w:rsidR="004D461C" w:rsidRPr="00A62F99">
        <w:rPr>
          <w:rFonts w:ascii="Book Antiqua" w:hAnsi="Book Antiqua"/>
          <w:b/>
          <w:color w:val="000000" w:themeColor="text1"/>
          <w:sz w:val="24"/>
          <w:szCs w:val="24"/>
        </w:rPr>
        <w:t>r</w:t>
      </w:r>
      <w:r w:rsidR="001B6D9E" w:rsidRPr="00A62F99">
        <w:rPr>
          <w:rFonts w:ascii="Book Antiqua" w:hAnsi="Book Antiqua"/>
          <w:b/>
          <w:color w:val="000000" w:themeColor="text1"/>
          <w:sz w:val="24"/>
          <w:szCs w:val="24"/>
        </w:rPr>
        <w:t xml:space="preserve">egression analysis </w:t>
      </w:r>
      <w:r w:rsidR="004D461C" w:rsidRPr="00A62F99">
        <w:rPr>
          <w:rFonts w:ascii="Book Antiqua" w:hAnsi="Book Antiqua"/>
          <w:b/>
          <w:color w:val="000000" w:themeColor="text1"/>
          <w:sz w:val="24"/>
          <w:szCs w:val="24"/>
        </w:rPr>
        <w:t xml:space="preserve">of </w:t>
      </w:r>
      <w:r w:rsidR="001B6D9E" w:rsidRPr="00A62F99">
        <w:rPr>
          <w:rFonts w:ascii="Book Antiqua" w:hAnsi="Book Antiqua"/>
          <w:b/>
          <w:color w:val="000000" w:themeColor="text1"/>
          <w:sz w:val="24"/>
          <w:szCs w:val="24"/>
        </w:rPr>
        <w:t>factors affecting mortality</w:t>
      </w:r>
    </w:p>
    <w:tbl>
      <w:tblPr>
        <w:tblStyle w:val="aa"/>
        <w:tblW w:w="9512" w:type="dxa"/>
        <w:jc w:val="center"/>
        <w:tblBorders>
          <w:top w:val="single" w:sz="4" w:space="0" w:color="auto"/>
          <w:bottom w:val="single" w:sz="4" w:space="0" w:color="auto"/>
        </w:tblBorders>
        <w:tblLayout w:type="fixed"/>
        <w:tblLook w:val="0000" w:firstRow="0" w:lastRow="0" w:firstColumn="0" w:lastColumn="0" w:noHBand="0" w:noVBand="0"/>
      </w:tblPr>
      <w:tblGrid>
        <w:gridCol w:w="2340"/>
        <w:gridCol w:w="1196"/>
        <w:gridCol w:w="1196"/>
        <w:gridCol w:w="1195"/>
        <w:gridCol w:w="1195"/>
        <w:gridCol w:w="1195"/>
        <w:gridCol w:w="1195"/>
      </w:tblGrid>
      <w:tr w:rsidR="00A62F99" w:rsidRPr="00A62F99" w14:paraId="7710F7E5" w14:textId="77777777" w:rsidTr="00DE1E71">
        <w:trPr>
          <w:jc w:val="center"/>
        </w:trPr>
        <w:tc>
          <w:tcPr>
            <w:tcW w:w="2340" w:type="dxa"/>
            <w:vMerge w:val="restart"/>
          </w:tcPr>
          <w:p w14:paraId="4A141D5C"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c>
          <w:tcPr>
            <w:tcW w:w="1196" w:type="dxa"/>
            <w:vMerge w:val="restart"/>
          </w:tcPr>
          <w:p w14:paraId="00B73EFF"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B</w:t>
            </w:r>
          </w:p>
        </w:tc>
        <w:tc>
          <w:tcPr>
            <w:tcW w:w="1196" w:type="dxa"/>
            <w:vMerge w:val="restart"/>
          </w:tcPr>
          <w:p w14:paraId="10F877AF"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S.E.</w:t>
            </w:r>
          </w:p>
        </w:tc>
        <w:tc>
          <w:tcPr>
            <w:tcW w:w="1195" w:type="dxa"/>
            <w:vMerge w:val="restart"/>
          </w:tcPr>
          <w:p w14:paraId="27142D26"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i/>
                <w:color w:val="000000" w:themeColor="text1"/>
                <w:sz w:val="24"/>
                <w:szCs w:val="24"/>
              </w:rPr>
              <w:t>P</w:t>
            </w:r>
            <w:r w:rsidRPr="00A62F99">
              <w:rPr>
                <w:rFonts w:ascii="Book Antiqua" w:hAnsi="Book Antiqua"/>
                <w:b/>
                <w:bCs/>
                <w:color w:val="000000" w:themeColor="text1"/>
                <w:sz w:val="24"/>
                <w:szCs w:val="24"/>
              </w:rPr>
              <w:t>-value</w:t>
            </w:r>
          </w:p>
        </w:tc>
        <w:tc>
          <w:tcPr>
            <w:tcW w:w="1195" w:type="dxa"/>
            <w:vMerge w:val="restart"/>
          </w:tcPr>
          <w:p w14:paraId="4C14CF1A" w14:textId="6DA391EC"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 xml:space="preserve">Odds </w:t>
            </w:r>
            <w:r w:rsidR="00DE1E71" w:rsidRPr="00A62F99">
              <w:rPr>
                <w:rFonts w:ascii="Book Antiqua" w:hAnsi="Book Antiqua"/>
                <w:b/>
                <w:bCs/>
                <w:color w:val="000000" w:themeColor="text1"/>
                <w:sz w:val="24"/>
                <w:szCs w:val="24"/>
              </w:rPr>
              <w:t>r</w:t>
            </w:r>
            <w:r w:rsidRPr="00A62F99">
              <w:rPr>
                <w:rFonts w:ascii="Book Antiqua" w:hAnsi="Book Antiqua"/>
                <w:b/>
                <w:bCs/>
                <w:color w:val="000000" w:themeColor="text1"/>
                <w:sz w:val="24"/>
                <w:szCs w:val="24"/>
              </w:rPr>
              <w:t>atio</w:t>
            </w:r>
          </w:p>
        </w:tc>
        <w:tc>
          <w:tcPr>
            <w:tcW w:w="2390" w:type="dxa"/>
            <w:gridSpan w:val="2"/>
            <w:tcBorders>
              <w:top w:val="single" w:sz="4" w:space="0" w:color="auto"/>
              <w:bottom w:val="single" w:sz="4" w:space="0" w:color="auto"/>
            </w:tcBorders>
          </w:tcPr>
          <w:p w14:paraId="5559F4CB" w14:textId="2CB685F5" w:rsidR="00537B1C" w:rsidRPr="00A62F99" w:rsidRDefault="00DE1E71" w:rsidP="001848BF">
            <w:pPr>
              <w:adjustRightInd w:val="0"/>
              <w:snapToGrid w:val="0"/>
              <w:spacing w:line="360" w:lineRule="auto"/>
              <w:jc w:val="both"/>
              <w:rPr>
                <w:rFonts w:ascii="Book Antiqua" w:hAnsi="Book Antiqua"/>
                <w:b/>
                <w:bCs/>
                <w:color w:val="000000" w:themeColor="text1"/>
                <w:sz w:val="24"/>
                <w:szCs w:val="24"/>
                <w:lang w:eastAsia="zh-CN"/>
              </w:rPr>
            </w:pPr>
            <w:r w:rsidRPr="00A62F99">
              <w:rPr>
                <w:rFonts w:ascii="Book Antiqua" w:hAnsi="Book Antiqua"/>
                <w:b/>
                <w:bCs/>
                <w:color w:val="000000" w:themeColor="text1"/>
                <w:sz w:val="24"/>
                <w:szCs w:val="24"/>
              </w:rPr>
              <w:t>95%</w:t>
            </w:r>
            <w:r w:rsidRPr="00A62F99">
              <w:rPr>
                <w:rFonts w:ascii="Book Antiqua" w:hAnsi="Book Antiqua" w:hint="eastAsia"/>
                <w:b/>
                <w:bCs/>
                <w:color w:val="000000" w:themeColor="text1"/>
                <w:sz w:val="24"/>
                <w:szCs w:val="24"/>
                <w:lang w:eastAsia="zh-CN"/>
              </w:rPr>
              <w:t>CI</w:t>
            </w:r>
          </w:p>
        </w:tc>
      </w:tr>
      <w:tr w:rsidR="00A62F99" w:rsidRPr="00A62F99" w14:paraId="1C4E6F4D" w14:textId="77777777" w:rsidTr="00DE1E71">
        <w:trPr>
          <w:jc w:val="center"/>
        </w:trPr>
        <w:tc>
          <w:tcPr>
            <w:tcW w:w="2340" w:type="dxa"/>
            <w:vMerge/>
            <w:tcBorders>
              <w:bottom w:val="single" w:sz="4" w:space="0" w:color="auto"/>
            </w:tcBorders>
          </w:tcPr>
          <w:p w14:paraId="6102F876"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6" w:type="dxa"/>
            <w:vMerge/>
            <w:tcBorders>
              <w:bottom w:val="single" w:sz="4" w:space="0" w:color="auto"/>
            </w:tcBorders>
          </w:tcPr>
          <w:p w14:paraId="4A02B2D7"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6" w:type="dxa"/>
            <w:vMerge/>
            <w:tcBorders>
              <w:bottom w:val="single" w:sz="4" w:space="0" w:color="auto"/>
            </w:tcBorders>
          </w:tcPr>
          <w:p w14:paraId="6493B221"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5" w:type="dxa"/>
            <w:vMerge/>
            <w:tcBorders>
              <w:bottom w:val="single" w:sz="4" w:space="0" w:color="auto"/>
            </w:tcBorders>
          </w:tcPr>
          <w:p w14:paraId="11257588"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5" w:type="dxa"/>
            <w:vMerge/>
            <w:tcBorders>
              <w:bottom w:val="single" w:sz="4" w:space="0" w:color="auto"/>
            </w:tcBorders>
          </w:tcPr>
          <w:p w14:paraId="651A9834"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5" w:type="dxa"/>
            <w:tcBorders>
              <w:top w:val="single" w:sz="4" w:space="0" w:color="auto"/>
              <w:bottom w:val="single" w:sz="4" w:space="0" w:color="auto"/>
            </w:tcBorders>
          </w:tcPr>
          <w:p w14:paraId="484DECC4"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Lower</w:t>
            </w:r>
          </w:p>
        </w:tc>
        <w:tc>
          <w:tcPr>
            <w:tcW w:w="1195" w:type="dxa"/>
            <w:tcBorders>
              <w:top w:val="single" w:sz="4" w:space="0" w:color="auto"/>
              <w:bottom w:val="single" w:sz="4" w:space="0" w:color="auto"/>
            </w:tcBorders>
          </w:tcPr>
          <w:p w14:paraId="7080E7ED"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Upper</w:t>
            </w:r>
          </w:p>
        </w:tc>
      </w:tr>
      <w:tr w:rsidR="00A62F99" w:rsidRPr="00A62F99" w14:paraId="30ECE73A" w14:textId="77777777" w:rsidTr="00DE1E71">
        <w:trPr>
          <w:jc w:val="center"/>
        </w:trPr>
        <w:tc>
          <w:tcPr>
            <w:tcW w:w="2340" w:type="dxa"/>
            <w:tcBorders>
              <w:top w:val="single" w:sz="4" w:space="0" w:color="auto"/>
              <w:bottom w:val="nil"/>
            </w:tcBorders>
          </w:tcPr>
          <w:p w14:paraId="0810AEB9" w14:textId="0FAA14B4"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Male</w:t>
            </w:r>
          </w:p>
        </w:tc>
        <w:tc>
          <w:tcPr>
            <w:tcW w:w="1196" w:type="dxa"/>
            <w:tcBorders>
              <w:top w:val="single" w:sz="4" w:space="0" w:color="auto"/>
              <w:bottom w:val="nil"/>
            </w:tcBorders>
          </w:tcPr>
          <w:p w14:paraId="030BA93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1.969</w:t>
            </w:r>
          </w:p>
        </w:tc>
        <w:tc>
          <w:tcPr>
            <w:tcW w:w="1196" w:type="dxa"/>
            <w:tcBorders>
              <w:top w:val="single" w:sz="4" w:space="0" w:color="auto"/>
              <w:bottom w:val="nil"/>
            </w:tcBorders>
          </w:tcPr>
          <w:p w14:paraId="7166F9FE"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0.606</w:t>
            </w:r>
          </w:p>
        </w:tc>
        <w:tc>
          <w:tcPr>
            <w:tcW w:w="1195" w:type="dxa"/>
            <w:tcBorders>
              <w:top w:val="single" w:sz="4" w:space="0" w:color="auto"/>
              <w:bottom w:val="nil"/>
            </w:tcBorders>
          </w:tcPr>
          <w:p w14:paraId="169177C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0.001</w:t>
            </w:r>
          </w:p>
        </w:tc>
        <w:tc>
          <w:tcPr>
            <w:tcW w:w="1195" w:type="dxa"/>
            <w:tcBorders>
              <w:top w:val="single" w:sz="4" w:space="0" w:color="auto"/>
              <w:bottom w:val="nil"/>
            </w:tcBorders>
          </w:tcPr>
          <w:p w14:paraId="65AC79BC"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7.166</w:t>
            </w:r>
          </w:p>
        </w:tc>
        <w:tc>
          <w:tcPr>
            <w:tcW w:w="1195" w:type="dxa"/>
            <w:tcBorders>
              <w:top w:val="single" w:sz="4" w:space="0" w:color="auto"/>
              <w:bottom w:val="nil"/>
            </w:tcBorders>
          </w:tcPr>
          <w:p w14:paraId="24C711D7"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2.185</w:t>
            </w:r>
          </w:p>
        </w:tc>
        <w:tc>
          <w:tcPr>
            <w:tcW w:w="1195" w:type="dxa"/>
            <w:tcBorders>
              <w:top w:val="single" w:sz="4" w:space="0" w:color="auto"/>
              <w:bottom w:val="nil"/>
            </w:tcBorders>
          </w:tcPr>
          <w:p w14:paraId="04043834"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23.506</w:t>
            </w:r>
          </w:p>
        </w:tc>
      </w:tr>
      <w:tr w:rsidR="00A62F99" w:rsidRPr="00A62F99" w14:paraId="487747F2" w14:textId="77777777" w:rsidTr="00DE1E71">
        <w:trPr>
          <w:jc w:val="center"/>
        </w:trPr>
        <w:tc>
          <w:tcPr>
            <w:tcW w:w="2340" w:type="dxa"/>
            <w:tcBorders>
              <w:top w:val="nil"/>
            </w:tcBorders>
          </w:tcPr>
          <w:p w14:paraId="0B6F68B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Diabetes mellitus</w:t>
            </w:r>
          </w:p>
        </w:tc>
        <w:tc>
          <w:tcPr>
            <w:tcW w:w="1196" w:type="dxa"/>
            <w:tcBorders>
              <w:top w:val="nil"/>
            </w:tcBorders>
          </w:tcPr>
          <w:p w14:paraId="4C115414"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1.393</w:t>
            </w:r>
          </w:p>
        </w:tc>
        <w:tc>
          <w:tcPr>
            <w:tcW w:w="1196" w:type="dxa"/>
            <w:tcBorders>
              <w:top w:val="nil"/>
            </w:tcBorders>
          </w:tcPr>
          <w:p w14:paraId="4FD3590F"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0.508</w:t>
            </w:r>
          </w:p>
        </w:tc>
        <w:tc>
          <w:tcPr>
            <w:tcW w:w="1195" w:type="dxa"/>
            <w:tcBorders>
              <w:top w:val="nil"/>
            </w:tcBorders>
          </w:tcPr>
          <w:p w14:paraId="7A0C6D76"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0.006</w:t>
            </w:r>
          </w:p>
        </w:tc>
        <w:tc>
          <w:tcPr>
            <w:tcW w:w="1195" w:type="dxa"/>
            <w:tcBorders>
              <w:top w:val="nil"/>
            </w:tcBorders>
          </w:tcPr>
          <w:p w14:paraId="49D03FF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4.029</w:t>
            </w:r>
          </w:p>
        </w:tc>
        <w:tc>
          <w:tcPr>
            <w:tcW w:w="1195" w:type="dxa"/>
            <w:tcBorders>
              <w:top w:val="nil"/>
            </w:tcBorders>
          </w:tcPr>
          <w:p w14:paraId="55333A41"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1.488</w:t>
            </w:r>
          </w:p>
        </w:tc>
        <w:tc>
          <w:tcPr>
            <w:tcW w:w="1195" w:type="dxa"/>
            <w:tcBorders>
              <w:top w:val="nil"/>
            </w:tcBorders>
          </w:tcPr>
          <w:p w14:paraId="294EA0B0"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10.906</w:t>
            </w:r>
          </w:p>
        </w:tc>
      </w:tr>
      <w:tr w:rsidR="00A62F99" w:rsidRPr="00A62F99" w14:paraId="5DAB7EB1" w14:textId="77777777" w:rsidTr="00DE1E71">
        <w:trPr>
          <w:jc w:val="center"/>
        </w:trPr>
        <w:tc>
          <w:tcPr>
            <w:tcW w:w="2340" w:type="dxa"/>
          </w:tcPr>
          <w:p w14:paraId="230FD7BF" w14:textId="63443515"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Liver </w:t>
            </w:r>
            <w:r w:rsidR="00EA3696" w:rsidRPr="00A62F99">
              <w:rPr>
                <w:rFonts w:ascii="Book Antiqua" w:hAnsi="Book Antiqua"/>
                <w:color w:val="000000" w:themeColor="text1"/>
                <w:sz w:val="24"/>
                <w:szCs w:val="24"/>
              </w:rPr>
              <w:t>c</w:t>
            </w:r>
            <w:r w:rsidRPr="00A62F99">
              <w:rPr>
                <w:rFonts w:ascii="Book Antiqua" w:hAnsi="Book Antiqua"/>
                <w:color w:val="000000" w:themeColor="text1"/>
                <w:sz w:val="24"/>
                <w:szCs w:val="24"/>
              </w:rPr>
              <w:t>irrhosis</w:t>
            </w:r>
          </w:p>
        </w:tc>
        <w:tc>
          <w:tcPr>
            <w:tcW w:w="1196" w:type="dxa"/>
          </w:tcPr>
          <w:p w14:paraId="31D4832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2.274</w:t>
            </w:r>
          </w:p>
        </w:tc>
        <w:tc>
          <w:tcPr>
            <w:tcW w:w="1196" w:type="dxa"/>
          </w:tcPr>
          <w:p w14:paraId="40B7E43B"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0.515</w:t>
            </w:r>
          </w:p>
        </w:tc>
        <w:tc>
          <w:tcPr>
            <w:tcW w:w="1195" w:type="dxa"/>
          </w:tcPr>
          <w:p w14:paraId="69BB7157"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0.0001</w:t>
            </w:r>
          </w:p>
        </w:tc>
        <w:tc>
          <w:tcPr>
            <w:tcW w:w="1195" w:type="dxa"/>
          </w:tcPr>
          <w:p w14:paraId="56F80280"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1.103</w:t>
            </w:r>
          </w:p>
        </w:tc>
        <w:tc>
          <w:tcPr>
            <w:tcW w:w="1195" w:type="dxa"/>
          </w:tcPr>
          <w:p w14:paraId="0384D7EC"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1.037</w:t>
            </w:r>
          </w:p>
        </w:tc>
        <w:tc>
          <w:tcPr>
            <w:tcW w:w="1195" w:type="dxa"/>
          </w:tcPr>
          <w:p w14:paraId="1A5C300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1.282</w:t>
            </w:r>
          </w:p>
        </w:tc>
      </w:tr>
      <w:tr w:rsidR="00537B1C" w:rsidRPr="00A62F99" w14:paraId="0E3D6608" w14:textId="77777777" w:rsidTr="00DE1E71">
        <w:trPr>
          <w:jc w:val="center"/>
        </w:trPr>
        <w:tc>
          <w:tcPr>
            <w:tcW w:w="2340" w:type="dxa"/>
          </w:tcPr>
          <w:p w14:paraId="172839B3"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Constant</w:t>
            </w:r>
          </w:p>
        </w:tc>
        <w:tc>
          <w:tcPr>
            <w:tcW w:w="1196" w:type="dxa"/>
          </w:tcPr>
          <w:p w14:paraId="7D3A42FE"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-1.879</w:t>
            </w:r>
          </w:p>
        </w:tc>
        <w:tc>
          <w:tcPr>
            <w:tcW w:w="1196" w:type="dxa"/>
          </w:tcPr>
          <w:p w14:paraId="3F29089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0.604</w:t>
            </w:r>
          </w:p>
        </w:tc>
        <w:tc>
          <w:tcPr>
            <w:tcW w:w="1195" w:type="dxa"/>
          </w:tcPr>
          <w:p w14:paraId="243BDF61"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0.002</w:t>
            </w:r>
          </w:p>
        </w:tc>
        <w:tc>
          <w:tcPr>
            <w:tcW w:w="1195" w:type="dxa"/>
          </w:tcPr>
          <w:p w14:paraId="27F54124"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0.153</w:t>
            </w:r>
          </w:p>
        </w:tc>
        <w:tc>
          <w:tcPr>
            <w:tcW w:w="1195" w:type="dxa"/>
          </w:tcPr>
          <w:p w14:paraId="06D0BEB3"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c>
          <w:tcPr>
            <w:tcW w:w="1195" w:type="dxa"/>
          </w:tcPr>
          <w:p w14:paraId="11308A7C"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r>
    </w:tbl>
    <w:p w14:paraId="1A2CBD04" w14:textId="77777777" w:rsidR="00537B1C" w:rsidRPr="00A62F99" w:rsidRDefault="00537B1C" w:rsidP="001848BF">
      <w:pPr>
        <w:adjustRightInd w:val="0"/>
        <w:snapToGrid w:val="0"/>
        <w:spacing w:after="0" w:line="360" w:lineRule="auto"/>
        <w:jc w:val="both"/>
        <w:rPr>
          <w:rFonts w:ascii="Book Antiqua" w:hAnsi="Book Antiqua"/>
          <w:color w:val="000000" w:themeColor="text1"/>
          <w:sz w:val="24"/>
          <w:szCs w:val="24"/>
        </w:rPr>
      </w:pPr>
    </w:p>
    <w:p w14:paraId="3A6354D7" w14:textId="77777777" w:rsidR="00FE3B55" w:rsidRPr="00A62F99" w:rsidRDefault="00FE3B55" w:rsidP="001848BF">
      <w:pPr>
        <w:adjustRightInd w:val="0"/>
        <w:snapToGrid w:val="0"/>
        <w:spacing w:after="0"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br w:type="page"/>
      </w:r>
    </w:p>
    <w:p w14:paraId="5950F624" w14:textId="59C1C126" w:rsidR="00537B1C" w:rsidRPr="00A62F99" w:rsidRDefault="00DE1E71" w:rsidP="001848BF">
      <w:pPr>
        <w:adjustRightInd w:val="0"/>
        <w:snapToGrid w:val="0"/>
        <w:spacing w:after="0"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lastRenderedPageBreak/>
        <w:t>Table 7</w:t>
      </w:r>
      <w:r w:rsidR="001B6D9E" w:rsidRPr="00A62F99">
        <w:rPr>
          <w:rFonts w:ascii="Book Antiqua" w:hAnsi="Book Antiqua"/>
          <w:b/>
          <w:color w:val="000000" w:themeColor="text1"/>
          <w:sz w:val="24"/>
          <w:szCs w:val="24"/>
        </w:rPr>
        <w:t xml:space="preserve"> Comparison between patients with COVID-19 who </w:t>
      </w:r>
      <w:r w:rsidR="004D461C" w:rsidRPr="00A62F99">
        <w:rPr>
          <w:rFonts w:ascii="Book Antiqua" w:hAnsi="Book Antiqua"/>
          <w:b/>
          <w:color w:val="000000" w:themeColor="text1"/>
          <w:sz w:val="24"/>
          <w:szCs w:val="24"/>
        </w:rPr>
        <w:t>received or did not receive previous direct-acting antiviral therapy</w:t>
      </w:r>
    </w:p>
    <w:tbl>
      <w:tblPr>
        <w:tblStyle w:val="ab"/>
        <w:tblW w:w="9752" w:type="dxa"/>
        <w:jc w:val="center"/>
        <w:tblBorders>
          <w:top w:val="single" w:sz="4" w:space="0" w:color="auto"/>
          <w:bottom w:val="single" w:sz="4" w:space="0" w:color="auto"/>
        </w:tblBorders>
        <w:tblLayout w:type="fixed"/>
        <w:tblLook w:val="0000" w:firstRow="0" w:lastRow="0" w:firstColumn="0" w:lastColumn="0" w:noHBand="0" w:noVBand="0"/>
      </w:tblPr>
      <w:tblGrid>
        <w:gridCol w:w="2182"/>
        <w:gridCol w:w="1830"/>
        <w:gridCol w:w="2652"/>
        <w:gridCol w:w="2096"/>
        <w:gridCol w:w="992"/>
      </w:tblGrid>
      <w:tr w:rsidR="00A62F99" w:rsidRPr="00A62F99" w14:paraId="23B07989" w14:textId="77777777" w:rsidTr="00DE1E71">
        <w:trPr>
          <w:jc w:val="center"/>
        </w:trPr>
        <w:tc>
          <w:tcPr>
            <w:tcW w:w="4012" w:type="dxa"/>
            <w:gridSpan w:val="2"/>
            <w:tcBorders>
              <w:top w:val="single" w:sz="4" w:space="0" w:color="auto"/>
              <w:bottom w:val="single" w:sz="4" w:space="0" w:color="auto"/>
            </w:tcBorders>
          </w:tcPr>
          <w:p w14:paraId="11FFB366"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c>
          <w:tcPr>
            <w:tcW w:w="2652" w:type="dxa"/>
            <w:tcBorders>
              <w:top w:val="single" w:sz="4" w:space="0" w:color="auto"/>
              <w:bottom w:val="single" w:sz="4" w:space="0" w:color="auto"/>
            </w:tcBorders>
          </w:tcPr>
          <w:p w14:paraId="13395796" w14:textId="3ABB21A4"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Did not receive previous DAA</w:t>
            </w:r>
            <w:r w:rsidR="00DE1E71"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w:t>
            </w:r>
            <w:r w:rsidR="00DE1E71" w:rsidRPr="00A62F99">
              <w:rPr>
                <w:rFonts w:ascii="Book Antiqua" w:hAnsi="Book Antiqua"/>
                <w:b/>
                <w:i/>
                <w:color w:val="000000" w:themeColor="text1"/>
                <w:sz w:val="24"/>
                <w:szCs w:val="24"/>
              </w:rPr>
              <w:t>n</w:t>
            </w:r>
            <w:r w:rsidR="004D461C" w:rsidRPr="00A62F99">
              <w:rPr>
                <w:rFonts w:ascii="Book Antiqua" w:hAnsi="Book Antiqua"/>
                <w:b/>
                <w:color w:val="000000" w:themeColor="text1"/>
                <w:sz w:val="24"/>
                <w:szCs w:val="24"/>
              </w:rPr>
              <w:t xml:space="preserve"> = </w:t>
            </w:r>
            <w:r w:rsidRPr="00A62F99">
              <w:rPr>
                <w:rFonts w:ascii="Book Antiqua" w:hAnsi="Book Antiqua"/>
                <w:b/>
                <w:color w:val="000000" w:themeColor="text1"/>
                <w:sz w:val="24"/>
                <w:szCs w:val="24"/>
              </w:rPr>
              <w:t>108)</w:t>
            </w:r>
          </w:p>
        </w:tc>
        <w:tc>
          <w:tcPr>
            <w:tcW w:w="2096" w:type="dxa"/>
            <w:tcBorders>
              <w:top w:val="single" w:sz="4" w:space="0" w:color="auto"/>
              <w:bottom w:val="single" w:sz="4" w:space="0" w:color="auto"/>
            </w:tcBorders>
          </w:tcPr>
          <w:p w14:paraId="09825A41" w14:textId="45A5A9ED"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Received previous DAA</w:t>
            </w:r>
            <w:r w:rsidR="00DE1E71"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w:t>
            </w:r>
            <w:r w:rsidR="00DE1E71" w:rsidRPr="00A62F99">
              <w:rPr>
                <w:rFonts w:ascii="Book Antiqua" w:hAnsi="Book Antiqua"/>
                <w:b/>
                <w:i/>
                <w:color w:val="000000" w:themeColor="text1"/>
                <w:sz w:val="24"/>
                <w:szCs w:val="24"/>
              </w:rPr>
              <w:t>n</w:t>
            </w:r>
            <w:r w:rsidR="004D461C" w:rsidRPr="00A62F99">
              <w:rPr>
                <w:rFonts w:ascii="Book Antiqua" w:hAnsi="Book Antiqua"/>
                <w:b/>
                <w:color w:val="000000" w:themeColor="text1"/>
                <w:sz w:val="24"/>
                <w:szCs w:val="24"/>
              </w:rPr>
              <w:t xml:space="preserve"> = </w:t>
            </w:r>
            <w:r w:rsidRPr="00A62F99">
              <w:rPr>
                <w:rFonts w:ascii="Book Antiqua" w:hAnsi="Book Antiqua"/>
                <w:b/>
                <w:color w:val="000000" w:themeColor="text1"/>
                <w:sz w:val="24"/>
                <w:szCs w:val="24"/>
              </w:rPr>
              <w:t>17)</w:t>
            </w:r>
          </w:p>
        </w:tc>
        <w:tc>
          <w:tcPr>
            <w:tcW w:w="992" w:type="dxa"/>
            <w:tcBorders>
              <w:top w:val="single" w:sz="4" w:space="0" w:color="auto"/>
              <w:bottom w:val="single" w:sz="4" w:space="0" w:color="auto"/>
            </w:tcBorders>
          </w:tcPr>
          <w:p w14:paraId="68CD367E" w14:textId="63363118"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i/>
                <w:color w:val="000000" w:themeColor="text1"/>
                <w:sz w:val="24"/>
                <w:szCs w:val="24"/>
              </w:rPr>
              <w:t>P</w:t>
            </w:r>
            <w:r w:rsidR="004D461C" w:rsidRPr="00A62F99">
              <w:rPr>
                <w:rFonts w:ascii="Book Antiqua" w:hAnsi="Book Antiqua"/>
                <w:b/>
                <w:color w:val="000000" w:themeColor="text1"/>
                <w:sz w:val="24"/>
                <w:szCs w:val="24"/>
              </w:rPr>
              <w:t>-</w:t>
            </w:r>
            <w:r w:rsidRPr="00A62F99">
              <w:rPr>
                <w:rFonts w:ascii="Book Antiqua" w:hAnsi="Book Antiqua"/>
                <w:b/>
                <w:color w:val="000000" w:themeColor="text1"/>
                <w:sz w:val="24"/>
                <w:szCs w:val="24"/>
              </w:rPr>
              <w:t>value</w:t>
            </w:r>
          </w:p>
        </w:tc>
      </w:tr>
      <w:tr w:rsidR="00A62F99" w:rsidRPr="00A62F99" w14:paraId="4880EE4F" w14:textId="77777777" w:rsidTr="00DE1E71">
        <w:trPr>
          <w:jc w:val="center"/>
        </w:trPr>
        <w:tc>
          <w:tcPr>
            <w:tcW w:w="2182" w:type="dxa"/>
            <w:vMerge w:val="restart"/>
            <w:tcBorders>
              <w:top w:val="single" w:sz="4" w:space="0" w:color="auto"/>
            </w:tcBorders>
          </w:tcPr>
          <w:p w14:paraId="4433369D" w14:textId="31065D9B"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aps/>
                <w:color w:val="000000" w:themeColor="text1"/>
                <w:sz w:val="24"/>
                <w:szCs w:val="24"/>
              </w:rPr>
              <w:t>Covid</w:t>
            </w:r>
            <w:r w:rsidRPr="00A62F99">
              <w:rPr>
                <w:rFonts w:ascii="Book Antiqua" w:hAnsi="Book Antiqua"/>
                <w:b/>
                <w:color w:val="000000" w:themeColor="text1"/>
                <w:sz w:val="24"/>
                <w:szCs w:val="24"/>
              </w:rPr>
              <w:t>-19 severity</w:t>
            </w:r>
          </w:p>
        </w:tc>
        <w:tc>
          <w:tcPr>
            <w:tcW w:w="1830" w:type="dxa"/>
            <w:tcBorders>
              <w:top w:val="single" w:sz="4" w:space="0" w:color="auto"/>
            </w:tcBorders>
          </w:tcPr>
          <w:p w14:paraId="7BC3079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Moderate</w:t>
            </w:r>
          </w:p>
        </w:tc>
        <w:tc>
          <w:tcPr>
            <w:tcW w:w="2652" w:type="dxa"/>
            <w:tcBorders>
              <w:top w:val="single" w:sz="4" w:space="0" w:color="auto"/>
            </w:tcBorders>
          </w:tcPr>
          <w:p w14:paraId="04061A0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72 (66.7%)</w:t>
            </w:r>
          </w:p>
        </w:tc>
        <w:tc>
          <w:tcPr>
            <w:tcW w:w="2096" w:type="dxa"/>
            <w:tcBorders>
              <w:top w:val="single" w:sz="4" w:space="0" w:color="auto"/>
            </w:tcBorders>
          </w:tcPr>
          <w:p w14:paraId="7922063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14 (82.4%)</w:t>
            </w:r>
          </w:p>
        </w:tc>
        <w:tc>
          <w:tcPr>
            <w:tcW w:w="992" w:type="dxa"/>
            <w:vMerge w:val="restart"/>
            <w:tcBorders>
              <w:top w:val="single" w:sz="4" w:space="0" w:color="auto"/>
            </w:tcBorders>
          </w:tcPr>
          <w:p w14:paraId="29554D3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0.26</w:t>
            </w:r>
          </w:p>
        </w:tc>
      </w:tr>
      <w:tr w:rsidR="00A62F99" w:rsidRPr="00A62F99" w14:paraId="16B41555" w14:textId="77777777" w:rsidTr="00DE1E71">
        <w:trPr>
          <w:jc w:val="center"/>
        </w:trPr>
        <w:tc>
          <w:tcPr>
            <w:tcW w:w="2182" w:type="dxa"/>
            <w:vMerge/>
          </w:tcPr>
          <w:p w14:paraId="15431BAD"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4A89808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Severe</w:t>
            </w:r>
          </w:p>
        </w:tc>
        <w:tc>
          <w:tcPr>
            <w:tcW w:w="2652" w:type="dxa"/>
          </w:tcPr>
          <w:p w14:paraId="1815B71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 (33.3%)</w:t>
            </w:r>
          </w:p>
        </w:tc>
        <w:tc>
          <w:tcPr>
            <w:tcW w:w="2096" w:type="dxa"/>
          </w:tcPr>
          <w:p w14:paraId="141D5EE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(17.6%)</w:t>
            </w:r>
          </w:p>
        </w:tc>
        <w:tc>
          <w:tcPr>
            <w:tcW w:w="992" w:type="dxa"/>
            <w:vMerge/>
          </w:tcPr>
          <w:p w14:paraId="45CE4EDC"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0A17B44C" w14:textId="77777777" w:rsidTr="00DE1E71">
        <w:trPr>
          <w:jc w:val="center"/>
        </w:trPr>
        <w:tc>
          <w:tcPr>
            <w:tcW w:w="2182" w:type="dxa"/>
            <w:vMerge w:val="restart"/>
          </w:tcPr>
          <w:p w14:paraId="15A3155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Admission zone</w:t>
            </w:r>
          </w:p>
        </w:tc>
        <w:tc>
          <w:tcPr>
            <w:tcW w:w="1830" w:type="dxa"/>
          </w:tcPr>
          <w:p w14:paraId="2C75FAE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ICU</w:t>
            </w:r>
          </w:p>
        </w:tc>
        <w:tc>
          <w:tcPr>
            <w:tcW w:w="2652" w:type="dxa"/>
          </w:tcPr>
          <w:p w14:paraId="4526488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22 (20.4%)</w:t>
            </w:r>
          </w:p>
        </w:tc>
        <w:tc>
          <w:tcPr>
            <w:tcW w:w="2096" w:type="dxa"/>
          </w:tcPr>
          <w:p w14:paraId="68B9451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(11.8%)</w:t>
            </w:r>
          </w:p>
        </w:tc>
        <w:tc>
          <w:tcPr>
            <w:tcW w:w="992" w:type="dxa"/>
            <w:vMerge w:val="restart"/>
          </w:tcPr>
          <w:p w14:paraId="269DAD8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0.52</w:t>
            </w:r>
          </w:p>
        </w:tc>
      </w:tr>
      <w:tr w:rsidR="00A62F99" w:rsidRPr="00A62F99" w14:paraId="16657C52" w14:textId="77777777" w:rsidTr="00DE1E71">
        <w:trPr>
          <w:jc w:val="center"/>
        </w:trPr>
        <w:tc>
          <w:tcPr>
            <w:tcW w:w="2182" w:type="dxa"/>
            <w:vMerge/>
          </w:tcPr>
          <w:p w14:paraId="4A6C7251"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3D6A7BC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Intermediate care</w:t>
            </w:r>
          </w:p>
        </w:tc>
        <w:tc>
          <w:tcPr>
            <w:tcW w:w="2652" w:type="dxa"/>
          </w:tcPr>
          <w:p w14:paraId="391C09F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 (5.6%)</w:t>
            </w:r>
          </w:p>
        </w:tc>
        <w:tc>
          <w:tcPr>
            <w:tcW w:w="2096" w:type="dxa"/>
          </w:tcPr>
          <w:p w14:paraId="03B62B4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992" w:type="dxa"/>
            <w:vMerge/>
          </w:tcPr>
          <w:p w14:paraId="7EA8377C"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3708B851" w14:textId="77777777" w:rsidTr="00DE1E71">
        <w:trPr>
          <w:jc w:val="center"/>
        </w:trPr>
        <w:tc>
          <w:tcPr>
            <w:tcW w:w="2182" w:type="dxa"/>
            <w:vMerge/>
          </w:tcPr>
          <w:p w14:paraId="4E5F1B66"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31AAE81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Ward</w:t>
            </w:r>
          </w:p>
        </w:tc>
        <w:tc>
          <w:tcPr>
            <w:tcW w:w="2652" w:type="dxa"/>
          </w:tcPr>
          <w:p w14:paraId="049620C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80 (74.1%)</w:t>
            </w:r>
          </w:p>
        </w:tc>
        <w:tc>
          <w:tcPr>
            <w:tcW w:w="2096" w:type="dxa"/>
          </w:tcPr>
          <w:p w14:paraId="0E755B0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 (88.2%)</w:t>
            </w:r>
          </w:p>
        </w:tc>
        <w:tc>
          <w:tcPr>
            <w:tcW w:w="992" w:type="dxa"/>
            <w:vMerge/>
          </w:tcPr>
          <w:p w14:paraId="4730D283"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430E54F5" w14:textId="77777777" w:rsidTr="00DE1E71">
        <w:trPr>
          <w:jc w:val="center"/>
        </w:trPr>
        <w:tc>
          <w:tcPr>
            <w:tcW w:w="2182" w:type="dxa"/>
            <w:vMerge w:val="restart"/>
          </w:tcPr>
          <w:p w14:paraId="6493D543"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Vital status</w:t>
            </w:r>
          </w:p>
        </w:tc>
        <w:tc>
          <w:tcPr>
            <w:tcW w:w="1830" w:type="dxa"/>
          </w:tcPr>
          <w:p w14:paraId="1669636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Alive</w:t>
            </w:r>
          </w:p>
        </w:tc>
        <w:tc>
          <w:tcPr>
            <w:tcW w:w="2652" w:type="dxa"/>
          </w:tcPr>
          <w:p w14:paraId="6416334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73 (67.6%)</w:t>
            </w:r>
          </w:p>
        </w:tc>
        <w:tc>
          <w:tcPr>
            <w:tcW w:w="2096" w:type="dxa"/>
          </w:tcPr>
          <w:p w14:paraId="42B985E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 (70.6%)</w:t>
            </w:r>
          </w:p>
        </w:tc>
        <w:tc>
          <w:tcPr>
            <w:tcW w:w="992" w:type="dxa"/>
            <w:vMerge w:val="restart"/>
          </w:tcPr>
          <w:p w14:paraId="6253C73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25A0722E" w14:textId="77777777" w:rsidTr="00DE1E71">
        <w:trPr>
          <w:jc w:val="center"/>
        </w:trPr>
        <w:tc>
          <w:tcPr>
            <w:tcW w:w="2182" w:type="dxa"/>
            <w:vMerge/>
          </w:tcPr>
          <w:p w14:paraId="17DE1BE4"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3EE0A7F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Dead</w:t>
            </w:r>
          </w:p>
        </w:tc>
        <w:tc>
          <w:tcPr>
            <w:tcW w:w="2652" w:type="dxa"/>
          </w:tcPr>
          <w:p w14:paraId="4B99443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35 (32.4%)</w:t>
            </w:r>
          </w:p>
        </w:tc>
        <w:tc>
          <w:tcPr>
            <w:tcW w:w="2096" w:type="dxa"/>
          </w:tcPr>
          <w:p w14:paraId="51D9D6E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(29.4%)</w:t>
            </w:r>
          </w:p>
        </w:tc>
        <w:tc>
          <w:tcPr>
            <w:tcW w:w="992" w:type="dxa"/>
            <w:vMerge/>
          </w:tcPr>
          <w:p w14:paraId="2D154FBB"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21A06DE1" w14:textId="77777777" w:rsidTr="00DE1E71">
        <w:trPr>
          <w:jc w:val="center"/>
        </w:trPr>
        <w:tc>
          <w:tcPr>
            <w:tcW w:w="4012" w:type="dxa"/>
            <w:gridSpan w:val="2"/>
          </w:tcPr>
          <w:p w14:paraId="17491FD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Total bilirubin (mg/d</w:t>
            </w:r>
            <w:r w:rsidRPr="00A62F99">
              <w:rPr>
                <w:rFonts w:ascii="Book Antiqua" w:hAnsi="Book Antiqua"/>
                <w:b/>
                <w:caps/>
                <w:color w:val="000000" w:themeColor="text1"/>
                <w:sz w:val="24"/>
                <w:szCs w:val="24"/>
              </w:rPr>
              <w:t>l</w:t>
            </w:r>
            <w:r w:rsidRPr="00A62F99">
              <w:rPr>
                <w:rFonts w:ascii="Book Antiqua" w:hAnsi="Book Antiqua"/>
                <w:b/>
                <w:color w:val="000000" w:themeColor="text1"/>
                <w:sz w:val="24"/>
                <w:szCs w:val="24"/>
              </w:rPr>
              <w:t>)</w:t>
            </w:r>
          </w:p>
        </w:tc>
        <w:tc>
          <w:tcPr>
            <w:tcW w:w="2652" w:type="dxa"/>
          </w:tcPr>
          <w:p w14:paraId="6B5809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1.00 (1-20)</w:t>
            </w:r>
          </w:p>
        </w:tc>
        <w:tc>
          <w:tcPr>
            <w:tcW w:w="2096" w:type="dxa"/>
          </w:tcPr>
          <w:p w14:paraId="2B80814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1.30 (1-6)</w:t>
            </w:r>
          </w:p>
        </w:tc>
        <w:tc>
          <w:tcPr>
            <w:tcW w:w="992" w:type="dxa"/>
          </w:tcPr>
          <w:p w14:paraId="7BEBD6E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0.84</w:t>
            </w:r>
          </w:p>
        </w:tc>
      </w:tr>
      <w:tr w:rsidR="00A62F99" w:rsidRPr="00A62F99" w14:paraId="4535F288" w14:textId="77777777" w:rsidTr="00DE1E71">
        <w:trPr>
          <w:jc w:val="center"/>
        </w:trPr>
        <w:tc>
          <w:tcPr>
            <w:tcW w:w="4012" w:type="dxa"/>
            <w:gridSpan w:val="2"/>
          </w:tcPr>
          <w:p w14:paraId="22A42449"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Direct bilirubin (mg/d</w:t>
            </w:r>
            <w:r w:rsidRPr="00A62F99">
              <w:rPr>
                <w:rFonts w:ascii="Book Antiqua" w:hAnsi="Book Antiqua"/>
                <w:b/>
                <w:caps/>
                <w:color w:val="000000" w:themeColor="text1"/>
                <w:sz w:val="24"/>
                <w:szCs w:val="24"/>
              </w:rPr>
              <w:t>l</w:t>
            </w:r>
            <w:r w:rsidRPr="00A62F99">
              <w:rPr>
                <w:rFonts w:ascii="Book Antiqua" w:hAnsi="Book Antiqua"/>
                <w:b/>
                <w:color w:val="000000" w:themeColor="text1"/>
                <w:sz w:val="24"/>
                <w:szCs w:val="24"/>
              </w:rPr>
              <w:t>)</w:t>
            </w:r>
          </w:p>
        </w:tc>
        <w:tc>
          <w:tcPr>
            <w:tcW w:w="2652" w:type="dxa"/>
          </w:tcPr>
          <w:p w14:paraId="0E10CC4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0.9 (0.2-15.6)</w:t>
            </w:r>
          </w:p>
        </w:tc>
        <w:tc>
          <w:tcPr>
            <w:tcW w:w="2096" w:type="dxa"/>
          </w:tcPr>
          <w:p w14:paraId="357A804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0.9 (0.1-2.7)</w:t>
            </w:r>
          </w:p>
        </w:tc>
        <w:tc>
          <w:tcPr>
            <w:tcW w:w="992" w:type="dxa"/>
          </w:tcPr>
          <w:p w14:paraId="37975F7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0.93</w:t>
            </w:r>
          </w:p>
        </w:tc>
      </w:tr>
      <w:tr w:rsidR="00A62F99" w:rsidRPr="00A62F99" w14:paraId="04CBE703" w14:textId="77777777" w:rsidTr="00DE1E71">
        <w:trPr>
          <w:jc w:val="center"/>
        </w:trPr>
        <w:tc>
          <w:tcPr>
            <w:tcW w:w="4012" w:type="dxa"/>
            <w:gridSpan w:val="2"/>
          </w:tcPr>
          <w:p w14:paraId="41A61BE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Serum albumin (g/d</w:t>
            </w:r>
            <w:r w:rsidRPr="00A62F99">
              <w:rPr>
                <w:rFonts w:ascii="Book Antiqua" w:hAnsi="Book Antiqua"/>
                <w:b/>
                <w:caps/>
                <w:color w:val="000000" w:themeColor="text1"/>
                <w:sz w:val="24"/>
                <w:szCs w:val="24"/>
              </w:rPr>
              <w:t>l</w:t>
            </w:r>
            <w:r w:rsidRPr="00A62F99">
              <w:rPr>
                <w:rFonts w:ascii="Book Antiqua" w:hAnsi="Book Antiqua"/>
                <w:b/>
                <w:color w:val="000000" w:themeColor="text1"/>
                <w:sz w:val="24"/>
                <w:szCs w:val="24"/>
              </w:rPr>
              <w:t>)</w:t>
            </w:r>
          </w:p>
        </w:tc>
        <w:tc>
          <w:tcPr>
            <w:tcW w:w="2652" w:type="dxa"/>
          </w:tcPr>
          <w:p w14:paraId="1C8863B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 (1.7-5)</w:t>
            </w:r>
          </w:p>
        </w:tc>
        <w:tc>
          <w:tcPr>
            <w:tcW w:w="2096" w:type="dxa"/>
          </w:tcPr>
          <w:p w14:paraId="37669A0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3.15 (2.4-3.8)</w:t>
            </w:r>
          </w:p>
        </w:tc>
        <w:tc>
          <w:tcPr>
            <w:tcW w:w="992" w:type="dxa"/>
          </w:tcPr>
          <w:p w14:paraId="762F047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0.45</w:t>
            </w:r>
          </w:p>
        </w:tc>
      </w:tr>
      <w:tr w:rsidR="00A62F99" w:rsidRPr="00A62F99" w14:paraId="7D3FC3BF" w14:textId="77777777" w:rsidTr="00DE1E71">
        <w:trPr>
          <w:jc w:val="center"/>
        </w:trPr>
        <w:tc>
          <w:tcPr>
            <w:tcW w:w="4012" w:type="dxa"/>
            <w:gridSpan w:val="2"/>
          </w:tcPr>
          <w:p w14:paraId="1D6A092D" w14:textId="2B4396A0" w:rsidR="004056E2" w:rsidRPr="00A62F99" w:rsidRDefault="004056E2"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eastAsia="Times New Roman" w:hAnsi="Book Antiqua" w:cs="Times New Roman"/>
                <w:b/>
                <w:color w:val="000000" w:themeColor="text1"/>
                <w:sz w:val="24"/>
                <w:szCs w:val="24"/>
              </w:rPr>
              <w:t xml:space="preserve">Alanine </w:t>
            </w:r>
            <w:r w:rsidR="00DE1E71" w:rsidRPr="00A62F99">
              <w:rPr>
                <w:rFonts w:ascii="Book Antiqua" w:eastAsia="Times New Roman" w:hAnsi="Book Antiqua" w:cs="Times New Roman"/>
                <w:b/>
                <w:color w:val="000000" w:themeColor="text1"/>
                <w:sz w:val="24"/>
                <w:szCs w:val="24"/>
              </w:rPr>
              <w:t>tr</w:t>
            </w:r>
            <w:r w:rsidRPr="00A62F99">
              <w:rPr>
                <w:rFonts w:ascii="Book Antiqua" w:eastAsia="Times New Roman" w:hAnsi="Book Antiqua" w:cs="Times New Roman"/>
                <w:b/>
                <w:color w:val="000000" w:themeColor="text1"/>
                <w:sz w:val="24"/>
                <w:szCs w:val="24"/>
              </w:rPr>
              <w:t>ansaminase (U/L)</w:t>
            </w:r>
          </w:p>
        </w:tc>
        <w:tc>
          <w:tcPr>
            <w:tcW w:w="2652" w:type="dxa"/>
          </w:tcPr>
          <w:p w14:paraId="07EEC7D6"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41.5 (13-324)</w:t>
            </w:r>
          </w:p>
        </w:tc>
        <w:tc>
          <w:tcPr>
            <w:tcW w:w="2096" w:type="dxa"/>
          </w:tcPr>
          <w:p w14:paraId="6E7510F7"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49 (18-175)</w:t>
            </w:r>
          </w:p>
        </w:tc>
        <w:tc>
          <w:tcPr>
            <w:tcW w:w="992" w:type="dxa"/>
          </w:tcPr>
          <w:p w14:paraId="1C18C4BA"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0.54</w:t>
            </w:r>
          </w:p>
        </w:tc>
      </w:tr>
      <w:tr w:rsidR="00A62F99" w:rsidRPr="00A62F99" w14:paraId="12C12BA4" w14:textId="77777777" w:rsidTr="00DE1E71">
        <w:trPr>
          <w:jc w:val="center"/>
        </w:trPr>
        <w:tc>
          <w:tcPr>
            <w:tcW w:w="4012" w:type="dxa"/>
            <w:gridSpan w:val="2"/>
          </w:tcPr>
          <w:p w14:paraId="12456EBA" w14:textId="3CC091A8" w:rsidR="004056E2" w:rsidRPr="00A62F99" w:rsidRDefault="004056E2"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eastAsia="Times New Roman" w:hAnsi="Book Antiqua" w:cs="Times New Roman"/>
                <w:b/>
                <w:color w:val="000000" w:themeColor="text1"/>
                <w:sz w:val="24"/>
                <w:szCs w:val="24"/>
              </w:rPr>
              <w:t xml:space="preserve">Aspartate </w:t>
            </w:r>
            <w:r w:rsidR="00DE1E71" w:rsidRPr="00A62F99">
              <w:rPr>
                <w:rFonts w:ascii="Book Antiqua" w:eastAsia="Times New Roman" w:hAnsi="Book Antiqua" w:cs="Times New Roman"/>
                <w:b/>
                <w:color w:val="000000" w:themeColor="text1"/>
                <w:sz w:val="24"/>
                <w:szCs w:val="24"/>
              </w:rPr>
              <w:t>t</w:t>
            </w:r>
            <w:r w:rsidRPr="00A62F99">
              <w:rPr>
                <w:rFonts w:ascii="Book Antiqua" w:eastAsia="Times New Roman" w:hAnsi="Book Antiqua" w:cs="Times New Roman"/>
                <w:b/>
                <w:color w:val="000000" w:themeColor="text1"/>
                <w:sz w:val="24"/>
                <w:szCs w:val="24"/>
              </w:rPr>
              <w:t>ransaminase (U/L)</w:t>
            </w:r>
          </w:p>
        </w:tc>
        <w:tc>
          <w:tcPr>
            <w:tcW w:w="2652" w:type="dxa"/>
          </w:tcPr>
          <w:p w14:paraId="0CB57E43"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46.5 (10- 549)</w:t>
            </w:r>
          </w:p>
        </w:tc>
        <w:tc>
          <w:tcPr>
            <w:tcW w:w="2096" w:type="dxa"/>
          </w:tcPr>
          <w:p w14:paraId="29B975A8"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53 (16-415)</w:t>
            </w:r>
          </w:p>
        </w:tc>
        <w:tc>
          <w:tcPr>
            <w:tcW w:w="992" w:type="dxa"/>
          </w:tcPr>
          <w:p w14:paraId="4AE3730A"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0.42</w:t>
            </w:r>
          </w:p>
        </w:tc>
      </w:tr>
    </w:tbl>
    <w:p w14:paraId="7280F5B5" w14:textId="31BF9B70" w:rsidR="00DC3034" w:rsidRPr="00A62F99" w:rsidRDefault="00DE1E71"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hint="eastAsia"/>
          <w:color w:val="000000" w:themeColor="text1"/>
          <w:sz w:val="24"/>
          <w:szCs w:val="24"/>
          <w:lang w:eastAsia="zh-CN"/>
        </w:rPr>
        <w:t xml:space="preserve">DAA: </w:t>
      </w:r>
      <w:r w:rsidRPr="00A62F99">
        <w:rPr>
          <w:rFonts w:ascii="Book Antiqua" w:hAnsi="Book Antiqua"/>
          <w:caps/>
          <w:color w:val="000000" w:themeColor="text1"/>
          <w:sz w:val="24"/>
          <w:szCs w:val="24"/>
          <w:lang w:eastAsia="zh-CN"/>
        </w:rPr>
        <w:t>d</w:t>
      </w:r>
      <w:r w:rsidRPr="00A62F99">
        <w:rPr>
          <w:rFonts w:ascii="Book Antiqua" w:hAnsi="Book Antiqua"/>
          <w:color w:val="000000" w:themeColor="text1"/>
          <w:sz w:val="24"/>
          <w:szCs w:val="24"/>
          <w:lang w:eastAsia="zh-CN"/>
        </w:rPr>
        <w:t>irect-acting antiviral</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COVID-19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coronavirus disease 2019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ICU</w:t>
      </w:r>
      <w:r w:rsidRPr="00A62F99">
        <w:rPr>
          <w:rFonts w:ascii="Book Antiqua" w:hAnsi="Book Antiqua" w:hint="eastAsia"/>
          <w:color w:val="000000" w:themeColor="text1"/>
          <w:sz w:val="24"/>
          <w:szCs w:val="24"/>
          <w:lang w:eastAsia="zh-CN"/>
        </w:rPr>
        <w:t xml:space="preserve">: Intensive care unit. </w:t>
      </w:r>
    </w:p>
    <w:sectPr w:rsidR="00DC3034" w:rsidRPr="00A62F99" w:rsidSect="001848BF">
      <w:headerReference w:type="default"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F3A0" w14:textId="77777777" w:rsidR="00725399" w:rsidRDefault="00725399" w:rsidP="005F0C2D">
      <w:pPr>
        <w:spacing w:after="0" w:line="240" w:lineRule="auto"/>
      </w:pPr>
      <w:r>
        <w:separator/>
      </w:r>
    </w:p>
  </w:endnote>
  <w:endnote w:type="continuationSeparator" w:id="0">
    <w:p w14:paraId="18465E2B" w14:textId="77777777" w:rsidR="00725399" w:rsidRDefault="00725399" w:rsidP="005F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232341"/>
      <w:docPartObj>
        <w:docPartGallery w:val="Page Numbers (Bottom of Page)"/>
        <w:docPartUnique/>
      </w:docPartObj>
    </w:sdtPr>
    <w:sdtEndPr/>
    <w:sdtContent>
      <w:sdt>
        <w:sdtPr>
          <w:id w:val="98381352"/>
          <w:docPartObj>
            <w:docPartGallery w:val="Page Numbers (Top of Page)"/>
            <w:docPartUnique/>
          </w:docPartObj>
        </w:sdtPr>
        <w:sdtEndPr/>
        <w:sdtContent>
          <w:p w14:paraId="5A322D2A" w14:textId="3C0F697E" w:rsidR="00AF0E78" w:rsidRDefault="00AF0E78" w:rsidP="001848BF">
            <w:pPr>
              <w:pStyle w:val="af9"/>
              <w:jc w:val="right"/>
            </w:pPr>
            <w:r w:rsidRPr="001848BF">
              <w:rPr>
                <w:rFonts w:ascii="Book Antiqua" w:hAnsi="Book Antiqua"/>
                <w:sz w:val="24"/>
                <w:szCs w:val="24"/>
                <w:lang w:val="zh-CN" w:eastAsia="zh-CN"/>
              </w:rPr>
              <w:t xml:space="preserve"> </w:t>
            </w:r>
            <w:r w:rsidRPr="001848BF">
              <w:rPr>
                <w:rFonts w:ascii="Book Antiqua" w:hAnsi="Book Antiqua"/>
                <w:b/>
                <w:bCs/>
                <w:sz w:val="24"/>
                <w:szCs w:val="24"/>
              </w:rPr>
              <w:fldChar w:fldCharType="begin"/>
            </w:r>
            <w:r w:rsidRPr="001848BF">
              <w:rPr>
                <w:rFonts w:ascii="Book Antiqua" w:hAnsi="Book Antiqua"/>
                <w:b/>
                <w:bCs/>
                <w:sz w:val="24"/>
                <w:szCs w:val="24"/>
              </w:rPr>
              <w:instrText>PAGE</w:instrText>
            </w:r>
            <w:r w:rsidRPr="001848BF">
              <w:rPr>
                <w:rFonts w:ascii="Book Antiqua" w:hAnsi="Book Antiqua"/>
                <w:b/>
                <w:bCs/>
                <w:sz w:val="24"/>
                <w:szCs w:val="24"/>
              </w:rPr>
              <w:fldChar w:fldCharType="separate"/>
            </w:r>
            <w:r w:rsidR="00515464">
              <w:rPr>
                <w:rFonts w:ascii="Book Antiqua" w:hAnsi="Book Antiqua"/>
                <w:b/>
                <w:bCs/>
                <w:noProof/>
                <w:sz w:val="24"/>
                <w:szCs w:val="24"/>
              </w:rPr>
              <w:t>2</w:t>
            </w:r>
            <w:r w:rsidRPr="001848BF">
              <w:rPr>
                <w:rFonts w:ascii="Book Antiqua" w:hAnsi="Book Antiqua"/>
                <w:b/>
                <w:bCs/>
                <w:sz w:val="24"/>
                <w:szCs w:val="24"/>
              </w:rPr>
              <w:fldChar w:fldCharType="end"/>
            </w:r>
            <w:r w:rsidRPr="001848BF">
              <w:rPr>
                <w:rFonts w:ascii="Book Antiqua" w:hAnsi="Book Antiqua"/>
                <w:sz w:val="24"/>
                <w:szCs w:val="24"/>
                <w:lang w:val="zh-CN" w:eastAsia="zh-CN"/>
              </w:rPr>
              <w:t xml:space="preserve"> / </w:t>
            </w:r>
            <w:r w:rsidRPr="001848BF">
              <w:rPr>
                <w:rFonts w:ascii="Book Antiqua" w:hAnsi="Book Antiqua"/>
                <w:b/>
                <w:bCs/>
                <w:sz w:val="24"/>
                <w:szCs w:val="24"/>
              </w:rPr>
              <w:fldChar w:fldCharType="begin"/>
            </w:r>
            <w:r w:rsidRPr="001848BF">
              <w:rPr>
                <w:rFonts w:ascii="Book Antiqua" w:hAnsi="Book Antiqua"/>
                <w:b/>
                <w:bCs/>
                <w:sz w:val="24"/>
                <w:szCs w:val="24"/>
              </w:rPr>
              <w:instrText>NUMPAGES</w:instrText>
            </w:r>
            <w:r w:rsidRPr="001848BF">
              <w:rPr>
                <w:rFonts w:ascii="Book Antiqua" w:hAnsi="Book Antiqua"/>
                <w:b/>
                <w:bCs/>
                <w:sz w:val="24"/>
                <w:szCs w:val="24"/>
              </w:rPr>
              <w:fldChar w:fldCharType="separate"/>
            </w:r>
            <w:r w:rsidR="00515464">
              <w:rPr>
                <w:rFonts w:ascii="Book Antiqua" w:hAnsi="Book Antiqua"/>
                <w:b/>
                <w:bCs/>
                <w:noProof/>
                <w:sz w:val="24"/>
                <w:szCs w:val="24"/>
              </w:rPr>
              <w:t>35</w:t>
            </w:r>
            <w:r w:rsidRPr="001848BF">
              <w:rPr>
                <w:rFonts w:ascii="Book Antiqua" w:hAnsi="Book Antiqua"/>
                <w:b/>
                <w:bCs/>
                <w:sz w:val="24"/>
                <w:szCs w:val="24"/>
              </w:rPr>
              <w:fldChar w:fldCharType="end"/>
            </w:r>
          </w:p>
        </w:sdtContent>
      </w:sdt>
    </w:sdtContent>
  </w:sdt>
  <w:p w14:paraId="2BF35904" w14:textId="77777777" w:rsidR="00AF0E78" w:rsidRDefault="00AF0E78">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90380"/>
      <w:docPartObj>
        <w:docPartGallery w:val="Page Numbers (Bottom of Page)"/>
        <w:docPartUnique/>
      </w:docPartObj>
    </w:sdtPr>
    <w:sdtEndPr>
      <w:rPr>
        <w:rFonts w:ascii="Book Antiqua" w:hAnsi="Book Antiqua"/>
        <w:sz w:val="24"/>
        <w:szCs w:val="24"/>
      </w:rPr>
    </w:sdtEndPr>
    <w:sdtContent>
      <w:sdt>
        <w:sdtPr>
          <w:id w:val="889619504"/>
          <w:docPartObj>
            <w:docPartGallery w:val="Page Numbers (Top of Page)"/>
            <w:docPartUnique/>
          </w:docPartObj>
        </w:sdtPr>
        <w:sdtEndPr>
          <w:rPr>
            <w:rFonts w:ascii="Book Antiqua" w:hAnsi="Book Antiqua"/>
            <w:sz w:val="24"/>
            <w:szCs w:val="24"/>
          </w:rPr>
        </w:sdtEndPr>
        <w:sdtContent>
          <w:p w14:paraId="38E847B7" w14:textId="16E0A8DA" w:rsidR="00AF0E78" w:rsidRPr="001848BF" w:rsidRDefault="00AF0E78" w:rsidP="001848BF">
            <w:pPr>
              <w:pStyle w:val="af9"/>
              <w:jc w:val="right"/>
              <w:rPr>
                <w:rFonts w:ascii="Book Antiqua" w:hAnsi="Book Antiqua"/>
                <w:sz w:val="24"/>
                <w:szCs w:val="24"/>
              </w:rPr>
            </w:pPr>
            <w:r w:rsidRPr="001848BF">
              <w:rPr>
                <w:rFonts w:ascii="Book Antiqua" w:hAnsi="Book Antiqua"/>
                <w:sz w:val="24"/>
                <w:szCs w:val="24"/>
                <w:lang w:val="zh-CN" w:eastAsia="zh-CN"/>
              </w:rPr>
              <w:t xml:space="preserve"> </w:t>
            </w:r>
            <w:r w:rsidRPr="001848BF">
              <w:rPr>
                <w:rFonts w:ascii="Book Antiqua" w:hAnsi="Book Antiqua"/>
                <w:b/>
                <w:bCs/>
                <w:sz w:val="24"/>
                <w:szCs w:val="24"/>
              </w:rPr>
              <w:fldChar w:fldCharType="begin"/>
            </w:r>
            <w:r w:rsidRPr="001848BF">
              <w:rPr>
                <w:rFonts w:ascii="Book Antiqua" w:hAnsi="Book Antiqua"/>
                <w:b/>
                <w:bCs/>
                <w:sz w:val="24"/>
                <w:szCs w:val="24"/>
              </w:rPr>
              <w:instrText>PAGE</w:instrText>
            </w:r>
            <w:r w:rsidRPr="001848BF">
              <w:rPr>
                <w:rFonts w:ascii="Book Antiqua" w:hAnsi="Book Antiqua"/>
                <w:b/>
                <w:bCs/>
                <w:sz w:val="24"/>
                <w:szCs w:val="24"/>
              </w:rPr>
              <w:fldChar w:fldCharType="separate"/>
            </w:r>
            <w:r w:rsidR="00515464">
              <w:rPr>
                <w:rFonts w:ascii="Book Antiqua" w:hAnsi="Book Antiqua"/>
                <w:b/>
                <w:bCs/>
                <w:noProof/>
                <w:sz w:val="24"/>
                <w:szCs w:val="24"/>
              </w:rPr>
              <w:t>35</w:t>
            </w:r>
            <w:r w:rsidRPr="001848BF">
              <w:rPr>
                <w:rFonts w:ascii="Book Antiqua" w:hAnsi="Book Antiqua"/>
                <w:b/>
                <w:bCs/>
                <w:sz w:val="24"/>
                <w:szCs w:val="24"/>
              </w:rPr>
              <w:fldChar w:fldCharType="end"/>
            </w:r>
            <w:r w:rsidRPr="001848BF">
              <w:rPr>
                <w:rFonts w:ascii="Book Antiqua" w:hAnsi="Book Antiqua"/>
                <w:sz w:val="24"/>
                <w:szCs w:val="24"/>
                <w:lang w:val="zh-CN" w:eastAsia="zh-CN"/>
              </w:rPr>
              <w:t xml:space="preserve"> / </w:t>
            </w:r>
            <w:r w:rsidRPr="001848BF">
              <w:rPr>
                <w:rFonts w:ascii="Book Antiqua" w:hAnsi="Book Antiqua"/>
                <w:b/>
                <w:bCs/>
                <w:sz w:val="24"/>
                <w:szCs w:val="24"/>
              </w:rPr>
              <w:fldChar w:fldCharType="begin"/>
            </w:r>
            <w:r w:rsidRPr="001848BF">
              <w:rPr>
                <w:rFonts w:ascii="Book Antiqua" w:hAnsi="Book Antiqua"/>
                <w:b/>
                <w:bCs/>
                <w:sz w:val="24"/>
                <w:szCs w:val="24"/>
              </w:rPr>
              <w:instrText>NUMPAGES</w:instrText>
            </w:r>
            <w:r w:rsidRPr="001848BF">
              <w:rPr>
                <w:rFonts w:ascii="Book Antiqua" w:hAnsi="Book Antiqua"/>
                <w:b/>
                <w:bCs/>
                <w:sz w:val="24"/>
                <w:szCs w:val="24"/>
              </w:rPr>
              <w:fldChar w:fldCharType="separate"/>
            </w:r>
            <w:r w:rsidR="00515464">
              <w:rPr>
                <w:rFonts w:ascii="Book Antiqua" w:hAnsi="Book Antiqua"/>
                <w:b/>
                <w:bCs/>
                <w:noProof/>
                <w:sz w:val="24"/>
                <w:szCs w:val="24"/>
              </w:rPr>
              <w:t>35</w:t>
            </w:r>
            <w:r w:rsidRPr="001848BF">
              <w:rPr>
                <w:rFonts w:ascii="Book Antiqua" w:hAnsi="Book Antiqua"/>
                <w:b/>
                <w:bCs/>
                <w:sz w:val="24"/>
                <w:szCs w:val="24"/>
              </w:rPr>
              <w:fldChar w:fldCharType="end"/>
            </w:r>
          </w:p>
        </w:sdtContent>
      </w:sdt>
    </w:sdtContent>
  </w:sdt>
  <w:p w14:paraId="6CD97D8D" w14:textId="77777777" w:rsidR="00AF0E78" w:rsidRDefault="00AF0E7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8FD4" w14:textId="77777777" w:rsidR="00725399" w:rsidRDefault="00725399" w:rsidP="005F0C2D">
      <w:pPr>
        <w:spacing w:after="0" w:line="240" w:lineRule="auto"/>
      </w:pPr>
      <w:r>
        <w:separator/>
      </w:r>
    </w:p>
  </w:footnote>
  <w:footnote w:type="continuationSeparator" w:id="0">
    <w:p w14:paraId="3760F60D" w14:textId="77777777" w:rsidR="00725399" w:rsidRDefault="00725399" w:rsidP="005F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CB54" w14:textId="77777777" w:rsidR="00AF0E78" w:rsidRDefault="00AF0E78" w:rsidP="00186929">
    <w:pPr>
      <w:pStyle w:val="af7"/>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9274E"/>
    <w:multiLevelType w:val="hybridMultilevel"/>
    <w:tmpl w:val="B580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76B02"/>
    <w:multiLevelType w:val="multilevel"/>
    <w:tmpl w:val="404855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F62825"/>
    <w:multiLevelType w:val="hybridMultilevel"/>
    <w:tmpl w:val="BFC0B3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szS1MDUwtbAwMTRT0lEKTi0uzszPAymwqAUAKPQF+iwAAAA="/>
  </w:docVars>
  <w:rsids>
    <w:rsidRoot w:val="00537B1C"/>
    <w:rsid w:val="00023C4D"/>
    <w:rsid w:val="0002779A"/>
    <w:rsid w:val="00035FDF"/>
    <w:rsid w:val="00044DC8"/>
    <w:rsid w:val="00063253"/>
    <w:rsid w:val="00067AC0"/>
    <w:rsid w:val="00071A8C"/>
    <w:rsid w:val="00082B13"/>
    <w:rsid w:val="000842AA"/>
    <w:rsid w:val="0009071F"/>
    <w:rsid w:val="00097A48"/>
    <w:rsid w:val="000B057D"/>
    <w:rsid w:val="000B2AD7"/>
    <w:rsid w:val="000B4913"/>
    <w:rsid w:val="000C0666"/>
    <w:rsid w:val="000C2B1D"/>
    <w:rsid w:val="000C6B7A"/>
    <w:rsid w:val="000E2B4A"/>
    <w:rsid w:val="000F24CB"/>
    <w:rsid w:val="00110F16"/>
    <w:rsid w:val="00134E29"/>
    <w:rsid w:val="0013578D"/>
    <w:rsid w:val="001557E2"/>
    <w:rsid w:val="00173CDA"/>
    <w:rsid w:val="00180150"/>
    <w:rsid w:val="00180958"/>
    <w:rsid w:val="001848BF"/>
    <w:rsid w:val="00186929"/>
    <w:rsid w:val="001939D1"/>
    <w:rsid w:val="001B3851"/>
    <w:rsid w:val="001B6D9E"/>
    <w:rsid w:val="001C2ADB"/>
    <w:rsid w:val="001C78A2"/>
    <w:rsid w:val="001D06E7"/>
    <w:rsid w:val="001D2D71"/>
    <w:rsid w:val="001E2C6C"/>
    <w:rsid w:val="001E64E2"/>
    <w:rsid w:val="001F0DA2"/>
    <w:rsid w:val="001F18D8"/>
    <w:rsid w:val="00200D29"/>
    <w:rsid w:val="00207994"/>
    <w:rsid w:val="00216144"/>
    <w:rsid w:val="00220626"/>
    <w:rsid w:val="00247F75"/>
    <w:rsid w:val="00250AA3"/>
    <w:rsid w:val="00254EA8"/>
    <w:rsid w:val="00264B28"/>
    <w:rsid w:val="00266E17"/>
    <w:rsid w:val="00276B5B"/>
    <w:rsid w:val="00286F6A"/>
    <w:rsid w:val="002A028E"/>
    <w:rsid w:val="002A4991"/>
    <w:rsid w:val="002C6336"/>
    <w:rsid w:val="002E59D0"/>
    <w:rsid w:val="003142CC"/>
    <w:rsid w:val="003225BD"/>
    <w:rsid w:val="00324DDE"/>
    <w:rsid w:val="003305AC"/>
    <w:rsid w:val="00347C46"/>
    <w:rsid w:val="00354DE7"/>
    <w:rsid w:val="00371DD3"/>
    <w:rsid w:val="00373AB4"/>
    <w:rsid w:val="00382305"/>
    <w:rsid w:val="00391A4C"/>
    <w:rsid w:val="00393739"/>
    <w:rsid w:val="003C56A2"/>
    <w:rsid w:val="003C79F9"/>
    <w:rsid w:val="003E1DE3"/>
    <w:rsid w:val="003F520E"/>
    <w:rsid w:val="004054D9"/>
    <w:rsid w:val="0040563E"/>
    <w:rsid w:val="004056E2"/>
    <w:rsid w:val="00425DE4"/>
    <w:rsid w:val="004264A9"/>
    <w:rsid w:val="00430BB1"/>
    <w:rsid w:val="00431F65"/>
    <w:rsid w:val="00441491"/>
    <w:rsid w:val="0045781C"/>
    <w:rsid w:val="004624BB"/>
    <w:rsid w:val="00462977"/>
    <w:rsid w:val="00486AE7"/>
    <w:rsid w:val="00496E56"/>
    <w:rsid w:val="004A510F"/>
    <w:rsid w:val="004A569E"/>
    <w:rsid w:val="004D437C"/>
    <w:rsid w:val="004D461C"/>
    <w:rsid w:val="004E278F"/>
    <w:rsid w:val="00515464"/>
    <w:rsid w:val="0052073B"/>
    <w:rsid w:val="00537B1C"/>
    <w:rsid w:val="00543F5B"/>
    <w:rsid w:val="0055011C"/>
    <w:rsid w:val="005648BB"/>
    <w:rsid w:val="005719AA"/>
    <w:rsid w:val="00582D9E"/>
    <w:rsid w:val="00586DA9"/>
    <w:rsid w:val="005905A6"/>
    <w:rsid w:val="005910E4"/>
    <w:rsid w:val="0059156D"/>
    <w:rsid w:val="0059353F"/>
    <w:rsid w:val="005A08CA"/>
    <w:rsid w:val="005B272C"/>
    <w:rsid w:val="005B6487"/>
    <w:rsid w:val="005B6A51"/>
    <w:rsid w:val="005C5F9D"/>
    <w:rsid w:val="005D4165"/>
    <w:rsid w:val="005D464A"/>
    <w:rsid w:val="005E3F41"/>
    <w:rsid w:val="005E7B27"/>
    <w:rsid w:val="005F0C2D"/>
    <w:rsid w:val="0063177B"/>
    <w:rsid w:val="006335D7"/>
    <w:rsid w:val="00641D3F"/>
    <w:rsid w:val="00644E9F"/>
    <w:rsid w:val="00656BAC"/>
    <w:rsid w:val="00656D30"/>
    <w:rsid w:val="0068014A"/>
    <w:rsid w:val="006863C7"/>
    <w:rsid w:val="006A437F"/>
    <w:rsid w:val="006B5988"/>
    <w:rsid w:val="006D7C35"/>
    <w:rsid w:val="00707AC1"/>
    <w:rsid w:val="00723EE9"/>
    <w:rsid w:val="00725399"/>
    <w:rsid w:val="00725D29"/>
    <w:rsid w:val="00730F23"/>
    <w:rsid w:val="007652F3"/>
    <w:rsid w:val="0077127F"/>
    <w:rsid w:val="007850E6"/>
    <w:rsid w:val="007863C7"/>
    <w:rsid w:val="00796E76"/>
    <w:rsid w:val="007B5300"/>
    <w:rsid w:val="007B7F45"/>
    <w:rsid w:val="007D0D02"/>
    <w:rsid w:val="007E6776"/>
    <w:rsid w:val="007F0F23"/>
    <w:rsid w:val="007F70F1"/>
    <w:rsid w:val="00800468"/>
    <w:rsid w:val="00802099"/>
    <w:rsid w:val="00811F1E"/>
    <w:rsid w:val="00822650"/>
    <w:rsid w:val="0082291A"/>
    <w:rsid w:val="008343BC"/>
    <w:rsid w:val="008375F1"/>
    <w:rsid w:val="00845B19"/>
    <w:rsid w:val="00845FF8"/>
    <w:rsid w:val="0088052B"/>
    <w:rsid w:val="00882965"/>
    <w:rsid w:val="00886935"/>
    <w:rsid w:val="00886D8E"/>
    <w:rsid w:val="00897E03"/>
    <w:rsid w:val="008A2B80"/>
    <w:rsid w:val="008B0AF0"/>
    <w:rsid w:val="008E4E9C"/>
    <w:rsid w:val="009010AC"/>
    <w:rsid w:val="00902023"/>
    <w:rsid w:val="009127C2"/>
    <w:rsid w:val="009155D1"/>
    <w:rsid w:val="0091719E"/>
    <w:rsid w:val="00926550"/>
    <w:rsid w:val="009361FA"/>
    <w:rsid w:val="00940224"/>
    <w:rsid w:val="00962EDD"/>
    <w:rsid w:val="00965A45"/>
    <w:rsid w:val="0097219D"/>
    <w:rsid w:val="009746CE"/>
    <w:rsid w:val="009764BD"/>
    <w:rsid w:val="00986165"/>
    <w:rsid w:val="009A1A61"/>
    <w:rsid w:val="009B5EA9"/>
    <w:rsid w:val="009D3EF6"/>
    <w:rsid w:val="009E0B36"/>
    <w:rsid w:val="009E27AE"/>
    <w:rsid w:val="009E50DE"/>
    <w:rsid w:val="009F4812"/>
    <w:rsid w:val="00A11F09"/>
    <w:rsid w:val="00A17DD0"/>
    <w:rsid w:val="00A2504C"/>
    <w:rsid w:val="00A3497D"/>
    <w:rsid w:val="00A460DF"/>
    <w:rsid w:val="00A614B1"/>
    <w:rsid w:val="00A62F99"/>
    <w:rsid w:val="00A91E1B"/>
    <w:rsid w:val="00A94333"/>
    <w:rsid w:val="00A96DFC"/>
    <w:rsid w:val="00AA42F6"/>
    <w:rsid w:val="00AA4FFC"/>
    <w:rsid w:val="00AC7A74"/>
    <w:rsid w:val="00AF0E78"/>
    <w:rsid w:val="00AF6852"/>
    <w:rsid w:val="00B01B46"/>
    <w:rsid w:val="00B06DA0"/>
    <w:rsid w:val="00B1238B"/>
    <w:rsid w:val="00B328CF"/>
    <w:rsid w:val="00B352B2"/>
    <w:rsid w:val="00B4115F"/>
    <w:rsid w:val="00B51720"/>
    <w:rsid w:val="00B57D3E"/>
    <w:rsid w:val="00B651A7"/>
    <w:rsid w:val="00B712CA"/>
    <w:rsid w:val="00B8762C"/>
    <w:rsid w:val="00B902EB"/>
    <w:rsid w:val="00BA5FCE"/>
    <w:rsid w:val="00BB3D91"/>
    <w:rsid w:val="00BD04E4"/>
    <w:rsid w:val="00BD2ABD"/>
    <w:rsid w:val="00BF1B06"/>
    <w:rsid w:val="00BF5F5B"/>
    <w:rsid w:val="00C04A6B"/>
    <w:rsid w:val="00C05937"/>
    <w:rsid w:val="00C20054"/>
    <w:rsid w:val="00C44C65"/>
    <w:rsid w:val="00C52BD9"/>
    <w:rsid w:val="00C612B6"/>
    <w:rsid w:val="00C67AC7"/>
    <w:rsid w:val="00C727C3"/>
    <w:rsid w:val="00C765FF"/>
    <w:rsid w:val="00CA4AE1"/>
    <w:rsid w:val="00CB7A22"/>
    <w:rsid w:val="00CC7479"/>
    <w:rsid w:val="00D105B2"/>
    <w:rsid w:val="00D215C5"/>
    <w:rsid w:val="00D2344A"/>
    <w:rsid w:val="00D27B94"/>
    <w:rsid w:val="00D36C5B"/>
    <w:rsid w:val="00D440CC"/>
    <w:rsid w:val="00D47EBC"/>
    <w:rsid w:val="00D874CC"/>
    <w:rsid w:val="00D90EB8"/>
    <w:rsid w:val="00D93826"/>
    <w:rsid w:val="00D9778F"/>
    <w:rsid w:val="00DB1EFF"/>
    <w:rsid w:val="00DC3034"/>
    <w:rsid w:val="00DD66F5"/>
    <w:rsid w:val="00DE1E71"/>
    <w:rsid w:val="00DF4FB7"/>
    <w:rsid w:val="00E02A6E"/>
    <w:rsid w:val="00E034E4"/>
    <w:rsid w:val="00E10D8D"/>
    <w:rsid w:val="00E1308F"/>
    <w:rsid w:val="00E16354"/>
    <w:rsid w:val="00E22DD0"/>
    <w:rsid w:val="00E60271"/>
    <w:rsid w:val="00E61AC1"/>
    <w:rsid w:val="00E92E03"/>
    <w:rsid w:val="00E96A4E"/>
    <w:rsid w:val="00EA3696"/>
    <w:rsid w:val="00EB3166"/>
    <w:rsid w:val="00ED1305"/>
    <w:rsid w:val="00F045AC"/>
    <w:rsid w:val="00F304A6"/>
    <w:rsid w:val="00F462A9"/>
    <w:rsid w:val="00F50BDA"/>
    <w:rsid w:val="00F7401F"/>
    <w:rsid w:val="00F90917"/>
    <w:rsid w:val="00F942EC"/>
    <w:rsid w:val="00FA0B51"/>
    <w:rsid w:val="00FD01D5"/>
    <w:rsid w:val="00FD2990"/>
    <w:rsid w:val="00FD3CB7"/>
    <w:rsid w:val="00FE3B55"/>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5B13"/>
  <w15:docId w15:val="{E713562C-AD11-4636-8CA9-45143AC5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50AA3"/>
  </w:style>
  <w:style w:type="paragraph" w:styleId="1">
    <w:name w:val="heading 1"/>
    <w:basedOn w:val="a"/>
    <w:next w:val="a"/>
    <w:qFormat/>
    <w:rsid w:val="00C67AC7"/>
    <w:pPr>
      <w:keepNext/>
      <w:spacing w:before="240" w:after="0" w:line="360" w:lineRule="auto"/>
      <w:outlineLvl w:val="0"/>
    </w:pPr>
    <w:rPr>
      <w:rFonts w:ascii="Book Antiqua" w:eastAsia="Times New Roman" w:hAnsi="Book Antiqua" w:cs="Times New Roman"/>
      <w:b/>
      <w:caps/>
      <w:sz w:val="24"/>
      <w:szCs w:val="24"/>
    </w:rPr>
  </w:style>
  <w:style w:type="paragraph" w:styleId="2">
    <w:name w:val="heading 2"/>
    <w:basedOn w:val="a"/>
    <w:next w:val="a"/>
    <w:qFormat/>
    <w:rsid w:val="0091719E"/>
    <w:pPr>
      <w:keepNext/>
      <w:spacing w:before="240" w:after="0" w:line="360" w:lineRule="auto"/>
      <w:jc w:val="both"/>
      <w:outlineLvl w:val="1"/>
    </w:pPr>
    <w:rPr>
      <w:rFonts w:ascii="Book Antiqua" w:eastAsia="Times New Roman" w:hAnsi="Book Antiqua" w:cs="Times New Roman"/>
      <w:b/>
      <w:i/>
      <w:iCs/>
      <w:color w:val="1D2228"/>
      <w:sz w:val="24"/>
      <w:szCs w:val="24"/>
    </w:rPr>
  </w:style>
  <w:style w:type="paragraph" w:styleId="3">
    <w:name w:val="heading 3"/>
    <w:basedOn w:val="a"/>
    <w:next w:val="a"/>
    <w:qFormat/>
    <w:rsid w:val="00250AA3"/>
    <w:pPr>
      <w:keepNext/>
      <w:keepLines/>
      <w:spacing w:before="280" w:after="80"/>
      <w:outlineLvl w:val="2"/>
    </w:pPr>
    <w:rPr>
      <w:b/>
      <w:sz w:val="28"/>
      <w:szCs w:val="28"/>
    </w:rPr>
  </w:style>
  <w:style w:type="paragraph" w:styleId="4">
    <w:name w:val="heading 4"/>
    <w:basedOn w:val="a"/>
    <w:next w:val="a"/>
    <w:rsid w:val="00250AA3"/>
    <w:pPr>
      <w:keepNext/>
      <w:keepLines/>
      <w:spacing w:before="240" w:after="40"/>
      <w:outlineLvl w:val="3"/>
    </w:pPr>
    <w:rPr>
      <w:b/>
      <w:sz w:val="24"/>
      <w:szCs w:val="24"/>
    </w:rPr>
  </w:style>
  <w:style w:type="paragraph" w:styleId="5">
    <w:name w:val="heading 5"/>
    <w:basedOn w:val="a"/>
    <w:next w:val="a"/>
    <w:rsid w:val="00250AA3"/>
    <w:pPr>
      <w:keepNext/>
      <w:keepLines/>
      <w:spacing w:before="220" w:after="40"/>
      <w:outlineLvl w:val="4"/>
    </w:pPr>
    <w:rPr>
      <w:b/>
    </w:rPr>
  </w:style>
  <w:style w:type="paragraph" w:styleId="6">
    <w:name w:val="heading 6"/>
    <w:basedOn w:val="a"/>
    <w:next w:val="a"/>
    <w:rsid w:val="00250A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50AA3"/>
    <w:pPr>
      <w:keepNext/>
      <w:keepLines/>
      <w:spacing w:before="480" w:after="120"/>
    </w:pPr>
    <w:rPr>
      <w:b/>
      <w:sz w:val="72"/>
      <w:szCs w:val="72"/>
    </w:rPr>
  </w:style>
  <w:style w:type="paragraph" w:styleId="a4">
    <w:name w:val="Subtitle"/>
    <w:basedOn w:val="a"/>
    <w:next w:val="a"/>
    <w:rsid w:val="00250AA3"/>
    <w:pPr>
      <w:keepNext/>
      <w:keepLines/>
      <w:spacing w:before="360" w:after="80"/>
    </w:pPr>
    <w:rPr>
      <w:rFonts w:ascii="Georgia" w:eastAsia="Georgia" w:hAnsi="Georgia" w:cs="Georgia"/>
      <w:i/>
      <w:color w:val="666666"/>
      <w:sz w:val="48"/>
      <w:szCs w:val="48"/>
    </w:rPr>
  </w:style>
  <w:style w:type="table" w:customStyle="1" w:styleId="a5">
    <w:basedOn w:val="a1"/>
    <w:rsid w:val="00250AA3"/>
    <w:pPr>
      <w:spacing w:after="0" w:line="240" w:lineRule="auto"/>
    </w:pPr>
    <w:tblPr>
      <w:tblStyleRowBandSize w:val="1"/>
      <w:tblStyleColBandSize w:val="1"/>
    </w:tblPr>
  </w:style>
  <w:style w:type="table" w:customStyle="1" w:styleId="a6">
    <w:basedOn w:val="a1"/>
    <w:rsid w:val="00250AA3"/>
    <w:pPr>
      <w:spacing w:after="0" w:line="240" w:lineRule="auto"/>
    </w:pPr>
    <w:tblPr>
      <w:tblStyleRowBandSize w:val="1"/>
      <w:tblStyleColBandSize w:val="1"/>
    </w:tblPr>
  </w:style>
  <w:style w:type="table" w:customStyle="1" w:styleId="a7">
    <w:basedOn w:val="a1"/>
    <w:rsid w:val="00250AA3"/>
    <w:pPr>
      <w:spacing w:after="0" w:line="240" w:lineRule="auto"/>
    </w:pPr>
    <w:tblPr>
      <w:tblStyleRowBandSize w:val="1"/>
      <w:tblStyleColBandSize w:val="1"/>
    </w:tblPr>
  </w:style>
  <w:style w:type="table" w:customStyle="1" w:styleId="a8">
    <w:basedOn w:val="a1"/>
    <w:rsid w:val="00250AA3"/>
    <w:pPr>
      <w:spacing w:after="0" w:line="240" w:lineRule="auto"/>
    </w:pPr>
    <w:tblPr>
      <w:tblStyleRowBandSize w:val="1"/>
      <w:tblStyleColBandSize w:val="1"/>
    </w:tblPr>
  </w:style>
  <w:style w:type="table" w:customStyle="1" w:styleId="a9">
    <w:basedOn w:val="a1"/>
    <w:rsid w:val="00250AA3"/>
    <w:pPr>
      <w:spacing w:after="0" w:line="240" w:lineRule="auto"/>
    </w:pPr>
    <w:tblPr>
      <w:tblStyleRowBandSize w:val="1"/>
      <w:tblStyleColBandSize w:val="1"/>
    </w:tblPr>
  </w:style>
  <w:style w:type="table" w:customStyle="1" w:styleId="aa">
    <w:basedOn w:val="a1"/>
    <w:rsid w:val="00250AA3"/>
    <w:pPr>
      <w:spacing w:after="0" w:line="240" w:lineRule="auto"/>
    </w:pPr>
    <w:tblPr>
      <w:tblStyleRowBandSize w:val="1"/>
      <w:tblStyleColBandSize w:val="1"/>
    </w:tblPr>
  </w:style>
  <w:style w:type="table" w:customStyle="1" w:styleId="ab">
    <w:basedOn w:val="a1"/>
    <w:rsid w:val="00250AA3"/>
    <w:pPr>
      <w:spacing w:after="0" w:line="240" w:lineRule="auto"/>
    </w:pPr>
    <w:tblPr>
      <w:tblStyleRowBandSize w:val="1"/>
      <w:tblStyleColBandSize w:val="1"/>
    </w:tblPr>
  </w:style>
  <w:style w:type="paragraph" w:styleId="ac">
    <w:name w:val="annotation text"/>
    <w:basedOn w:val="a"/>
    <w:link w:val="ad"/>
    <w:uiPriority w:val="99"/>
    <w:unhideWhenUsed/>
    <w:rsid w:val="00250AA3"/>
    <w:pPr>
      <w:spacing w:line="240" w:lineRule="auto"/>
    </w:pPr>
    <w:rPr>
      <w:sz w:val="20"/>
      <w:szCs w:val="20"/>
    </w:rPr>
  </w:style>
  <w:style w:type="character" w:customStyle="1" w:styleId="ad">
    <w:name w:val="批注文字 字符"/>
    <w:basedOn w:val="a0"/>
    <w:link w:val="ac"/>
    <w:uiPriority w:val="99"/>
    <w:rsid w:val="00250AA3"/>
    <w:rPr>
      <w:sz w:val="20"/>
      <w:szCs w:val="20"/>
    </w:rPr>
  </w:style>
  <w:style w:type="character" w:styleId="ae">
    <w:name w:val="annotation reference"/>
    <w:basedOn w:val="a0"/>
    <w:uiPriority w:val="99"/>
    <w:semiHidden/>
    <w:unhideWhenUsed/>
    <w:rsid w:val="00250AA3"/>
    <w:rPr>
      <w:sz w:val="16"/>
      <w:szCs w:val="16"/>
    </w:rPr>
  </w:style>
  <w:style w:type="paragraph" w:styleId="af">
    <w:name w:val="Balloon Text"/>
    <w:basedOn w:val="a"/>
    <w:link w:val="af0"/>
    <w:uiPriority w:val="99"/>
    <w:semiHidden/>
    <w:unhideWhenUsed/>
    <w:rsid w:val="003142CC"/>
    <w:pPr>
      <w:spacing w:after="0" w:line="240" w:lineRule="auto"/>
    </w:pPr>
    <w:rPr>
      <w:rFonts w:ascii="Tahoma" w:hAnsi="Tahoma" w:cs="Tahoma"/>
      <w:sz w:val="16"/>
      <w:szCs w:val="16"/>
    </w:rPr>
  </w:style>
  <w:style w:type="character" w:customStyle="1" w:styleId="af0">
    <w:name w:val="批注框文本 字符"/>
    <w:basedOn w:val="a0"/>
    <w:link w:val="af"/>
    <w:uiPriority w:val="99"/>
    <w:semiHidden/>
    <w:rsid w:val="003142CC"/>
    <w:rPr>
      <w:rFonts w:ascii="Tahoma" w:hAnsi="Tahoma" w:cs="Tahoma"/>
      <w:sz w:val="16"/>
      <w:szCs w:val="16"/>
    </w:rPr>
  </w:style>
  <w:style w:type="paragraph" w:customStyle="1" w:styleId="yiv8995099572ydpabb3794emsonormal">
    <w:name w:val="yiv8995099572ydpabb3794emsonormal"/>
    <w:basedOn w:val="a"/>
    <w:rsid w:val="00B902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f1">
    <w:name w:val="Hyperlink"/>
    <w:basedOn w:val="a0"/>
    <w:uiPriority w:val="99"/>
    <w:unhideWhenUsed/>
    <w:rsid w:val="00B902EB"/>
    <w:rPr>
      <w:color w:val="0000FF" w:themeColor="hyperlink"/>
      <w:u w:val="single"/>
    </w:rPr>
  </w:style>
  <w:style w:type="paragraph" w:styleId="af2">
    <w:name w:val="List Paragraph"/>
    <w:basedOn w:val="a"/>
    <w:uiPriority w:val="99"/>
    <w:qFormat/>
    <w:rsid w:val="00B902EB"/>
    <w:pPr>
      <w:ind w:left="720"/>
      <w:contextualSpacing/>
    </w:pPr>
    <w:rPr>
      <w:rFonts w:asciiTheme="minorHAnsi" w:eastAsiaTheme="minorHAnsi" w:hAnsiTheme="minorHAnsi" w:cstheme="minorBidi"/>
    </w:rPr>
  </w:style>
  <w:style w:type="character" w:customStyle="1" w:styleId="un">
    <w:name w:val="u_n"/>
    <w:basedOn w:val="a0"/>
    <w:rsid w:val="00B902EB"/>
  </w:style>
  <w:style w:type="paragraph" w:styleId="af3">
    <w:name w:val="Normal (Web)"/>
    <w:basedOn w:val="a"/>
    <w:uiPriority w:val="99"/>
    <w:unhideWhenUsed/>
    <w:rsid w:val="00373AB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373AB4"/>
    <w:rPr>
      <w:b/>
      <w:bCs/>
    </w:rPr>
  </w:style>
  <w:style w:type="paragraph" w:styleId="af5">
    <w:name w:val="annotation subject"/>
    <w:basedOn w:val="ac"/>
    <w:next w:val="ac"/>
    <w:link w:val="af6"/>
    <w:uiPriority w:val="99"/>
    <w:semiHidden/>
    <w:unhideWhenUsed/>
    <w:rsid w:val="00897E03"/>
    <w:rPr>
      <w:b/>
      <w:bCs/>
    </w:rPr>
  </w:style>
  <w:style w:type="character" w:customStyle="1" w:styleId="af6">
    <w:name w:val="批注主题 字符"/>
    <w:basedOn w:val="ad"/>
    <w:link w:val="af5"/>
    <w:uiPriority w:val="99"/>
    <w:semiHidden/>
    <w:rsid w:val="00897E03"/>
    <w:rPr>
      <w:b/>
      <w:bCs/>
      <w:sz w:val="20"/>
      <w:szCs w:val="20"/>
    </w:rPr>
  </w:style>
  <w:style w:type="paragraph" w:styleId="HTML">
    <w:name w:val="HTML Preformatted"/>
    <w:basedOn w:val="a"/>
    <w:link w:val="HTML0"/>
    <w:uiPriority w:val="99"/>
    <w:unhideWhenUsed/>
    <w:rsid w:val="0089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0">
    <w:name w:val="HTML 预设格式 字符"/>
    <w:basedOn w:val="a0"/>
    <w:link w:val="HTML"/>
    <w:uiPriority w:val="99"/>
    <w:rsid w:val="00897E03"/>
    <w:rPr>
      <w:rFonts w:ascii="Courier New" w:eastAsia="Times New Roman" w:hAnsi="Courier New" w:cs="Courier New"/>
      <w:sz w:val="20"/>
      <w:szCs w:val="20"/>
      <w:lang w:val="pt-BR" w:eastAsia="pt-BR"/>
    </w:rPr>
  </w:style>
  <w:style w:type="character" w:customStyle="1" w:styleId="10">
    <w:name w:val="未处理的提及1"/>
    <w:basedOn w:val="a0"/>
    <w:uiPriority w:val="99"/>
    <w:semiHidden/>
    <w:unhideWhenUsed/>
    <w:rsid w:val="00D105B2"/>
    <w:rPr>
      <w:color w:val="605E5C"/>
      <w:shd w:val="clear" w:color="auto" w:fill="E1DFDD"/>
    </w:rPr>
  </w:style>
  <w:style w:type="paragraph" w:styleId="af7">
    <w:name w:val="header"/>
    <w:basedOn w:val="a"/>
    <w:link w:val="af8"/>
    <w:uiPriority w:val="99"/>
    <w:unhideWhenUsed/>
    <w:rsid w:val="005F0C2D"/>
    <w:pPr>
      <w:tabs>
        <w:tab w:val="center" w:pos="4680"/>
        <w:tab w:val="right" w:pos="9360"/>
      </w:tabs>
      <w:spacing w:after="0" w:line="240" w:lineRule="auto"/>
    </w:pPr>
  </w:style>
  <w:style w:type="character" w:customStyle="1" w:styleId="af8">
    <w:name w:val="页眉 字符"/>
    <w:basedOn w:val="a0"/>
    <w:link w:val="af7"/>
    <w:uiPriority w:val="99"/>
    <w:rsid w:val="005F0C2D"/>
  </w:style>
  <w:style w:type="paragraph" w:styleId="af9">
    <w:name w:val="footer"/>
    <w:basedOn w:val="a"/>
    <w:link w:val="afa"/>
    <w:uiPriority w:val="99"/>
    <w:unhideWhenUsed/>
    <w:rsid w:val="005F0C2D"/>
    <w:pPr>
      <w:tabs>
        <w:tab w:val="center" w:pos="4680"/>
        <w:tab w:val="right" w:pos="9360"/>
      </w:tabs>
      <w:spacing w:after="0" w:line="240" w:lineRule="auto"/>
    </w:pPr>
  </w:style>
  <w:style w:type="character" w:customStyle="1" w:styleId="afa">
    <w:name w:val="页脚 字符"/>
    <w:basedOn w:val="a0"/>
    <w:link w:val="af9"/>
    <w:uiPriority w:val="99"/>
    <w:rsid w:val="005F0C2D"/>
  </w:style>
  <w:style w:type="character" w:customStyle="1" w:styleId="dxebaseoffice2010blue">
    <w:name w:val="dxebase_office2010blue"/>
    <w:basedOn w:val="a0"/>
    <w:rsid w:val="00C2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8425">
      <w:bodyDiv w:val="1"/>
      <w:marLeft w:val="0"/>
      <w:marRight w:val="0"/>
      <w:marTop w:val="0"/>
      <w:marBottom w:val="0"/>
      <w:divBdr>
        <w:top w:val="none" w:sz="0" w:space="0" w:color="auto"/>
        <w:left w:val="none" w:sz="0" w:space="0" w:color="auto"/>
        <w:bottom w:val="none" w:sz="0" w:space="0" w:color="auto"/>
        <w:right w:val="none" w:sz="0" w:space="0" w:color="auto"/>
      </w:divBdr>
    </w:div>
    <w:div w:id="134572749">
      <w:bodyDiv w:val="1"/>
      <w:marLeft w:val="0"/>
      <w:marRight w:val="0"/>
      <w:marTop w:val="0"/>
      <w:marBottom w:val="0"/>
      <w:divBdr>
        <w:top w:val="none" w:sz="0" w:space="0" w:color="auto"/>
        <w:left w:val="none" w:sz="0" w:space="0" w:color="auto"/>
        <w:bottom w:val="none" w:sz="0" w:space="0" w:color="auto"/>
        <w:right w:val="none" w:sz="0" w:space="0" w:color="auto"/>
      </w:divBdr>
    </w:div>
    <w:div w:id="531068877">
      <w:bodyDiv w:val="1"/>
      <w:marLeft w:val="0"/>
      <w:marRight w:val="0"/>
      <w:marTop w:val="0"/>
      <w:marBottom w:val="0"/>
      <w:divBdr>
        <w:top w:val="none" w:sz="0" w:space="0" w:color="auto"/>
        <w:left w:val="none" w:sz="0" w:space="0" w:color="auto"/>
        <w:bottom w:val="none" w:sz="0" w:space="0" w:color="auto"/>
        <w:right w:val="none" w:sz="0" w:space="0" w:color="auto"/>
      </w:divBdr>
    </w:div>
    <w:div w:id="808980590">
      <w:bodyDiv w:val="1"/>
      <w:marLeft w:val="0"/>
      <w:marRight w:val="0"/>
      <w:marTop w:val="0"/>
      <w:marBottom w:val="0"/>
      <w:divBdr>
        <w:top w:val="none" w:sz="0" w:space="0" w:color="auto"/>
        <w:left w:val="none" w:sz="0" w:space="0" w:color="auto"/>
        <w:bottom w:val="none" w:sz="0" w:space="0" w:color="auto"/>
        <w:right w:val="none" w:sz="0" w:space="0" w:color="auto"/>
      </w:divBdr>
    </w:div>
    <w:div w:id="966199422">
      <w:bodyDiv w:val="1"/>
      <w:marLeft w:val="0"/>
      <w:marRight w:val="0"/>
      <w:marTop w:val="0"/>
      <w:marBottom w:val="0"/>
      <w:divBdr>
        <w:top w:val="none" w:sz="0" w:space="0" w:color="auto"/>
        <w:left w:val="none" w:sz="0" w:space="0" w:color="auto"/>
        <w:bottom w:val="none" w:sz="0" w:space="0" w:color="auto"/>
        <w:right w:val="none" w:sz="0" w:space="0" w:color="auto"/>
      </w:divBdr>
    </w:div>
    <w:div w:id="1158301536">
      <w:bodyDiv w:val="1"/>
      <w:marLeft w:val="0"/>
      <w:marRight w:val="0"/>
      <w:marTop w:val="0"/>
      <w:marBottom w:val="0"/>
      <w:divBdr>
        <w:top w:val="none" w:sz="0" w:space="0" w:color="auto"/>
        <w:left w:val="none" w:sz="0" w:space="0" w:color="auto"/>
        <w:bottom w:val="none" w:sz="0" w:space="0" w:color="auto"/>
        <w:right w:val="none" w:sz="0" w:space="0" w:color="auto"/>
      </w:divBdr>
    </w:div>
    <w:div w:id="1173447680">
      <w:bodyDiv w:val="1"/>
      <w:marLeft w:val="0"/>
      <w:marRight w:val="0"/>
      <w:marTop w:val="0"/>
      <w:marBottom w:val="0"/>
      <w:divBdr>
        <w:top w:val="none" w:sz="0" w:space="0" w:color="auto"/>
        <w:left w:val="none" w:sz="0" w:space="0" w:color="auto"/>
        <w:bottom w:val="none" w:sz="0" w:space="0" w:color="auto"/>
        <w:right w:val="none" w:sz="0" w:space="0" w:color="auto"/>
      </w:divBdr>
    </w:div>
    <w:div w:id="206748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A0F0-E995-43C9-931D-9FD3412A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7050</Words>
  <Characters>40185</Characters>
  <Application>Microsoft Office Word</Application>
  <DocSecurity>0</DocSecurity>
  <Lines>334</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Liansheng Ma</cp:lastModifiedBy>
  <cp:revision>2</cp:revision>
  <dcterms:created xsi:type="dcterms:W3CDTF">2021-10-24T02:41:00Z</dcterms:created>
  <dcterms:modified xsi:type="dcterms:W3CDTF">2021-10-24T02:41:00Z</dcterms:modified>
</cp:coreProperties>
</file>