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4E88"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color w:val="000000"/>
        </w:rPr>
        <w:t xml:space="preserve">Name of Journal: </w:t>
      </w:r>
      <w:r w:rsidRPr="00E461CA">
        <w:rPr>
          <w:rFonts w:ascii="Book Antiqua" w:eastAsia="Book Antiqua" w:hAnsi="Book Antiqua" w:cs="Book Antiqua"/>
          <w:i/>
          <w:color w:val="000000"/>
        </w:rPr>
        <w:t>World Journal of Hepatology</w:t>
      </w:r>
    </w:p>
    <w:p w14:paraId="05276E55"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color w:val="000000"/>
        </w:rPr>
        <w:t xml:space="preserve">Manuscript NO: </w:t>
      </w:r>
      <w:r w:rsidRPr="00E461CA">
        <w:rPr>
          <w:rFonts w:ascii="Book Antiqua" w:eastAsia="Book Antiqua" w:hAnsi="Book Antiqua" w:cs="Book Antiqua"/>
          <w:color w:val="000000"/>
        </w:rPr>
        <w:t>65720</w:t>
      </w:r>
    </w:p>
    <w:p w14:paraId="54C06BD3"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color w:val="000000"/>
        </w:rPr>
        <w:t xml:space="preserve">Manuscript Type: </w:t>
      </w:r>
      <w:r w:rsidRPr="00E461CA">
        <w:rPr>
          <w:rFonts w:ascii="Book Antiqua" w:eastAsia="Book Antiqua" w:hAnsi="Book Antiqua" w:cs="Book Antiqua"/>
          <w:color w:val="000000"/>
        </w:rPr>
        <w:t>REVIEW</w:t>
      </w:r>
    </w:p>
    <w:p w14:paraId="74F55949" w14:textId="77777777" w:rsidR="00A77B3E" w:rsidRPr="00E461CA" w:rsidRDefault="00A77B3E" w:rsidP="00E461CA">
      <w:pPr>
        <w:spacing w:line="360" w:lineRule="auto"/>
        <w:jc w:val="both"/>
        <w:rPr>
          <w:rFonts w:ascii="Book Antiqua" w:hAnsi="Book Antiqua"/>
        </w:rPr>
      </w:pPr>
    </w:p>
    <w:p w14:paraId="036F4B58"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color w:val="000000"/>
        </w:rPr>
        <w:t>Heterogeneity of non</w:t>
      </w:r>
      <w:r w:rsidR="008B4FE6">
        <w:rPr>
          <w:rFonts w:ascii="Book Antiqua" w:hAnsi="Book Antiqua" w:cs="Book Antiqua" w:hint="eastAsia"/>
          <w:b/>
          <w:color w:val="000000"/>
          <w:lang w:eastAsia="zh-CN"/>
        </w:rPr>
        <w:t>-</w:t>
      </w:r>
      <w:r w:rsidRPr="00E461CA">
        <w:rPr>
          <w:rFonts w:ascii="Book Antiqua" w:eastAsia="Book Antiqua" w:hAnsi="Book Antiqua" w:cs="Book Antiqua"/>
          <w:b/>
          <w:color w:val="000000"/>
        </w:rPr>
        <w:t>alcoholic fatty liver disease: Implications for clinical practice and research activity</w:t>
      </w:r>
    </w:p>
    <w:p w14:paraId="5FAA3254" w14:textId="77777777" w:rsidR="00A77B3E" w:rsidRPr="00E461CA" w:rsidRDefault="00A77B3E" w:rsidP="00E461CA">
      <w:pPr>
        <w:spacing w:line="360" w:lineRule="auto"/>
        <w:jc w:val="both"/>
        <w:rPr>
          <w:rFonts w:ascii="Book Antiqua" w:hAnsi="Book Antiqua"/>
        </w:rPr>
      </w:pPr>
    </w:p>
    <w:p w14:paraId="1F59A5AC" w14:textId="77777777" w:rsidR="00A77B3E" w:rsidRPr="00E461CA" w:rsidRDefault="00CA68C2" w:rsidP="00E461CA">
      <w:pPr>
        <w:spacing w:line="360" w:lineRule="auto"/>
        <w:jc w:val="both"/>
        <w:rPr>
          <w:rFonts w:ascii="Book Antiqua" w:hAnsi="Book Antiqua"/>
        </w:rPr>
      </w:pPr>
      <w:r w:rsidRPr="00E461CA">
        <w:rPr>
          <w:rFonts w:ascii="Book Antiqua" w:eastAsia="Book Antiqua" w:hAnsi="Book Antiqua" w:cs="Book Antiqua"/>
          <w:color w:val="000000"/>
        </w:rPr>
        <w:t xml:space="preserve">Pal </w:t>
      </w:r>
      <w:r>
        <w:rPr>
          <w:rFonts w:ascii="Book Antiqua" w:hAnsi="Book Antiqua" w:cs="Book Antiqua" w:hint="eastAsia"/>
          <w:color w:val="000000"/>
          <w:lang w:eastAsia="zh-CN"/>
        </w:rPr>
        <w:t xml:space="preserve">P </w:t>
      </w:r>
      <w:r w:rsidRPr="00CA68C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70D00" w:rsidRPr="00E461CA">
        <w:rPr>
          <w:rFonts w:ascii="Book Antiqua" w:eastAsia="Book Antiqua" w:hAnsi="Book Antiqua" w:cs="Book Antiqua"/>
          <w:color w:val="000000"/>
        </w:rPr>
        <w:t>Nonalcoholic fatty liver disease heterogeneity</w:t>
      </w:r>
    </w:p>
    <w:p w14:paraId="4D357334" w14:textId="77777777" w:rsidR="00A77B3E" w:rsidRPr="00E461CA" w:rsidRDefault="00A77B3E" w:rsidP="00E461CA">
      <w:pPr>
        <w:spacing w:line="360" w:lineRule="auto"/>
        <w:jc w:val="both"/>
        <w:rPr>
          <w:rFonts w:ascii="Book Antiqua" w:hAnsi="Book Antiqua"/>
        </w:rPr>
      </w:pPr>
    </w:p>
    <w:p w14:paraId="169162D1" w14:textId="77777777" w:rsidR="00A77B3E" w:rsidRPr="00E461CA" w:rsidRDefault="00970D00" w:rsidP="00E461CA">
      <w:pPr>
        <w:spacing w:line="360" w:lineRule="auto"/>
        <w:jc w:val="both"/>
        <w:rPr>
          <w:rFonts w:ascii="Book Antiqua" w:hAnsi="Book Antiqua"/>
        </w:rPr>
      </w:pPr>
      <w:proofErr w:type="spellStart"/>
      <w:r w:rsidRPr="00E461CA">
        <w:rPr>
          <w:rFonts w:ascii="Book Antiqua" w:eastAsia="Book Antiqua" w:hAnsi="Book Antiqua" w:cs="Book Antiqua"/>
          <w:color w:val="000000"/>
        </w:rPr>
        <w:t>Partha</w:t>
      </w:r>
      <w:proofErr w:type="spellEnd"/>
      <w:r w:rsidRPr="00E461CA">
        <w:rPr>
          <w:rFonts w:ascii="Book Antiqua" w:eastAsia="Book Antiqua" w:hAnsi="Book Antiqua" w:cs="Book Antiqua"/>
          <w:color w:val="000000"/>
        </w:rPr>
        <w:t xml:space="preserve"> Pal, </w:t>
      </w:r>
      <w:proofErr w:type="spellStart"/>
      <w:r w:rsidRPr="00E461CA">
        <w:rPr>
          <w:rFonts w:ascii="Book Antiqua" w:eastAsia="Book Antiqua" w:hAnsi="Book Antiqua" w:cs="Book Antiqua"/>
          <w:color w:val="000000"/>
        </w:rPr>
        <w:t>Rajan</w:t>
      </w:r>
      <w:proofErr w:type="spellEnd"/>
      <w:r w:rsidRPr="00E461CA">
        <w:rPr>
          <w:rFonts w:ascii="Book Antiqua" w:eastAsia="Book Antiqua" w:hAnsi="Book Antiqua" w:cs="Book Antiqua"/>
          <w:color w:val="000000"/>
        </w:rPr>
        <w:t xml:space="preserve"> </w:t>
      </w:r>
      <w:proofErr w:type="spellStart"/>
      <w:r w:rsidRPr="00E461CA">
        <w:rPr>
          <w:rFonts w:ascii="Book Antiqua" w:eastAsia="Book Antiqua" w:hAnsi="Book Antiqua" w:cs="Book Antiqua"/>
          <w:color w:val="000000"/>
        </w:rPr>
        <w:t>Palui</w:t>
      </w:r>
      <w:proofErr w:type="spellEnd"/>
      <w:r w:rsidRPr="00E461CA">
        <w:rPr>
          <w:rFonts w:ascii="Book Antiqua" w:eastAsia="Book Antiqua" w:hAnsi="Book Antiqua" w:cs="Book Antiqua"/>
          <w:color w:val="000000"/>
        </w:rPr>
        <w:t xml:space="preserve">, </w:t>
      </w:r>
      <w:proofErr w:type="spellStart"/>
      <w:r w:rsidRPr="00E461CA">
        <w:rPr>
          <w:rFonts w:ascii="Book Antiqua" w:eastAsia="Book Antiqua" w:hAnsi="Book Antiqua" w:cs="Book Antiqua"/>
          <w:color w:val="000000"/>
        </w:rPr>
        <w:t>Sayantan</w:t>
      </w:r>
      <w:proofErr w:type="spellEnd"/>
      <w:r w:rsidRPr="00E461CA">
        <w:rPr>
          <w:rFonts w:ascii="Book Antiqua" w:eastAsia="Book Antiqua" w:hAnsi="Book Antiqua" w:cs="Book Antiqua"/>
          <w:color w:val="000000"/>
        </w:rPr>
        <w:t xml:space="preserve"> Ray</w:t>
      </w:r>
    </w:p>
    <w:p w14:paraId="6288A5FE" w14:textId="77777777" w:rsidR="00A77B3E" w:rsidRPr="00E461CA" w:rsidRDefault="00A77B3E" w:rsidP="00E461CA">
      <w:pPr>
        <w:spacing w:line="360" w:lineRule="auto"/>
        <w:jc w:val="both"/>
        <w:rPr>
          <w:rFonts w:ascii="Book Antiqua" w:hAnsi="Book Antiqua"/>
        </w:rPr>
      </w:pPr>
    </w:p>
    <w:p w14:paraId="2F54F8B6" w14:textId="77777777" w:rsidR="00A77B3E" w:rsidRPr="00E461CA" w:rsidRDefault="00970D00" w:rsidP="00E461CA">
      <w:pPr>
        <w:spacing w:line="360" w:lineRule="auto"/>
        <w:jc w:val="both"/>
        <w:rPr>
          <w:rFonts w:ascii="Book Antiqua" w:hAnsi="Book Antiqua"/>
        </w:rPr>
      </w:pPr>
      <w:proofErr w:type="spellStart"/>
      <w:r w:rsidRPr="00E461CA">
        <w:rPr>
          <w:rFonts w:ascii="Book Antiqua" w:eastAsia="Book Antiqua" w:hAnsi="Book Antiqua" w:cs="Book Antiqua"/>
          <w:b/>
          <w:bCs/>
          <w:color w:val="000000"/>
        </w:rPr>
        <w:t>Partha</w:t>
      </w:r>
      <w:proofErr w:type="spellEnd"/>
      <w:r w:rsidRPr="00E461CA">
        <w:rPr>
          <w:rFonts w:ascii="Book Antiqua" w:eastAsia="Book Antiqua" w:hAnsi="Book Antiqua" w:cs="Book Antiqua"/>
          <w:b/>
          <w:bCs/>
          <w:color w:val="000000"/>
        </w:rPr>
        <w:t xml:space="preserve"> Pal, </w:t>
      </w:r>
      <w:r w:rsidRPr="00E461CA">
        <w:rPr>
          <w:rFonts w:ascii="Book Antiqua" w:eastAsia="Book Antiqua" w:hAnsi="Book Antiqua" w:cs="Book Antiqua"/>
          <w:color w:val="000000"/>
        </w:rPr>
        <w:t>Department of Medical Gastroenterology, Asian Institute of Gastroenterology, Hyderabad 500082, India</w:t>
      </w:r>
    </w:p>
    <w:p w14:paraId="69D6261F" w14:textId="77777777" w:rsidR="00A77B3E" w:rsidRPr="00E461CA" w:rsidRDefault="00A77B3E" w:rsidP="00E461CA">
      <w:pPr>
        <w:spacing w:line="360" w:lineRule="auto"/>
        <w:jc w:val="both"/>
        <w:rPr>
          <w:rFonts w:ascii="Book Antiqua" w:hAnsi="Book Antiqua"/>
        </w:rPr>
      </w:pPr>
    </w:p>
    <w:p w14:paraId="57816274" w14:textId="77777777" w:rsidR="00A77B3E" w:rsidRPr="00E461CA" w:rsidRDefault="00970D00" w:rsidP="00E461CA">
      <w:pPr>
        <w:spacing w:line="360" w:lineRule="auto"/>
        <w:jc w:val="both"/>
        <w:rPr>
          <w:rFonts w:ascii="Book Antiqua" w:hAnsi="Book Antiqua"/>
        </w:rPr>
      </w:pPr>
      <w:proofErr w:type="spellStart"/>
      <w:r w:rsidRPr="00E461CA">
        <w:rPr>
          <w:rFonts w:ascii="Book Antiqua" w:eastAsia="Book Antiqua" w:hAnsi="Book Antiqua" w:cs="Book Antiqua"/>
          <w:b/>
          <w:bCs/>
          <w:color w:val="000000"/>
        </w:rPr>
        <w:t>Rajan</w:t>
      </w:r>
      <w:proofErr w:type="spellEnd"/>
      <w:r w:rsidRPr="00E461CA">
        <w:rPr>
          <w:rFonts w:ascii="Book Antiqua" w:eastAsia="Book Antiqua" w:hAnsi="Book Antiqua" w:cs="Book Antiqua"/>
          <w:b/>
          <w:bCs/>
          <w:color w:val="000000"/>
        </w:rPr>
        <w:t xml:space="preserve"> </w:t>
      </w:r>
      <w:proofErr w:type="spellStart"/>
      <w:r w:rsidRPr="00E461CA">
        <w:rPr>
          <w:rFonts w:ascii="Book Antiqua" w:eastAsia="Book Antiqua" w:hAnsi="Book Antiqua" w:cs="Book Antiqua"/>
          <w:b/>
          <w:bCs/>
          <w:color w:val="000000"/>
        </w:rPr>
        <w:t>Palui</w:t>
      </w:r>
      <w:proofErr w:type="spellEnd"/>
      <w:r w:rsidRPr="00E461CA">
        <w:rPr>
          <w:rFonts w:ascii="Book Antiqua" w:eastAsia="Book Antiqua" w:hAnsi="Book Antiqua" w:cs="Book Antiqua"/>
          <w:b/>
          <w:bCs/>
          <w:color w:val="000000"/>
        </w:rPr>
        <w:t xml:space="preserve">, </w:t>
      </w:r>
      <w:r w:rsidRPr="00E461CA">
        <w:rPr>
          <w:rFonts w:ascii="Book Antiqua" w:eastAsia="Book Antiqua" w:hAnsi="Book Antiqua" w:cs="Book Antiqua"/>
          <w:color w:val="000000"/>
        </w:rPr>
        <w:t>Department of Endocrinology, The Mission Hospital, Durgapur 713212, West Bengal, India</w:t>
      </w:r>
    </w:p>
    <w:p w14:paraId="19AAEB43" w14:textId="77777777" w:rsidR="00A77B3E" w:rsidRPr="00E461CA" w:rsidRDefault="00A77B3E" w:rsidP="00E461CA">
      <w:pPr>
        <w:spacing w:line="360" w:lineRule="auto"/>
        <w:jc w:val="both"/>
        <w:rPr>
          <w:rFonts w:ascii="Book Antiqua" w:hAnsi="Book Antiqua"/>
        </w:rPr>
      </w:pPr>
    </w:p>
    <w:p w14:paraId="4D102B20" w14:textId="77777777" w:rsidR="00A77B3E" w:rsidRDefault="00970D00" w:rsidP="00E461CA">
      <w:pPr>
        <w:spacing w:line="360" w:lineRule="auto"/>
        <w:jc w:val="both"/>
        <w:rPr>
          <w:rFonts w:ascii="Book Antiqua" w:eastAsia="Book Antiqua" w:hAnsi="Book Antiqua" w:cs="Book Antiqua"/>
          <w:color w:val="000000"/>
        </w:rPr>
      </w:pPr>
      <w:proofErr w:type="spellStart"/>
      <w:r w:rsidRPr="00E461CA">
        <w:rPr>
          <w:rFonts w:ascii="Book Antiqua" w:eastAsia="Book Antiqua" w:hAnsi="Book Antiqua" w:cs="Book Antiqua"/>
          <w:b/>
          <w:bCs/>
          <w:color w:val="000000"/>
        </w:rPr>
        <w:t>Sayantan</w:t>
      </w:r>
      <w:proofErr w:type="spellEnd"/>
      <w:r w:rsidRPr="00E461CA">
        <w:rPr>
          <w:rFonts w:ascii="Book Antiqua" w:eastAsia="Book Antiqua" w:hAnsi="Book Antiqua" w:cs="Book Antiqua"/>
          <w:b/>
          <w:bCs/>
          <w:color w:val="000000"/>
        </w:rPr>
        <w:t xml:space="preserve"> Ray, </w:t>
      </w:r>
      <w:r w:rsidRPr="00E461CA">
        <w:rPr>
          <w:rFonts w:ascii="Book Antiqua" w:eastAsia="Book Antiqua" w:hAnsi="Book Antiqua" w:cs="Book Antiqua"/>
          <w:color w:val="000000"/>
        </w:rPr>
        <w:t>Department of Endocrinology, Jagannath Gupta Institute of Medical Sciences and Hospital, Kolkata 700137, West Bengal, India</w:t>
      </w:r>
    </w:p>
    <w:p w14:paraId="005356E7" w14:textId="77777777" w:rsidR="0083170A" w:rsidRDefault="0083170A" w:rsidP="0083170A">
      <w:pPr>
        <w:spacing w:line="360" w:lineRule="auto"/>
        <w:jc w:val="both"/>
        <w:rPr>
          <w:rFonts w:ascii="Book Antiqua" w:eastAsia="Book Antiqua" w:hAnsi="Book Antiqua" w:cs="Book Antiqua"/>
          <w:b/>
          <w:bCs/>
          <w:color w:val="000000"/>
        </w:rPr>
      </w:pPr>
    </w:p>
    <w:p w14:paraId="18397B17" w14:textId="77777777" w:rsidR="0083170A" w:rsidRPr="00E461CA" w:rsidRDefault="0083170A" w:rsidP="0083170A">
      <w:pPr>
        <w:spacing w:line="360" w:lineRule="auto"/>
        <w:jc w:val="both"/>
        <w:rPr>
          <w:rFonts w:ascii="Book Antiqua" w:hAnsi="Book Antiqua"/>
        </w:rPr>
      </w:pPr>
      <w:proofErr w:type="spellStart"/>
      <w:r w:rsidRPr="00E461CA">
        <w:rPr>
          <w:rFonts w:ascii="Book Antiqua" w:eastAsia="Book Antiqua" w:hAnsi="Book Antiqua" w:cs="Book Antiqua"/>
          <w:b/>
          <w:bCs/>
          <w:color w:val="000000"/>
        </w:rPr>
        <w:t>Sayantan</w:t>
      </w:r>
      <w:proofErr w:type="spellEnd"/>
      <w:r w:rsidRPr="00E461CA">
        <w:rPr>
          <w:rFonts w:ascii="Book Antiqua" w:eastAsia="Book Antiqua" w:hAnsi="Book Antiqua" w:cs="Book Antiqua"/>
          <w:b/>
          <w:bCs/>
          <w:color w:val="000000"/>
        </w:rPr>
        <w:t xml:space="preserve"> Ray, </w:t>
      </w:r>
      <w:r>
        <w:rPr>
          <w:rFonts w:ascii="Book Antiqua" w:eastAsia="Book Antiqua" w:hAnsi="Book Antiqua" w:cs="Book Antiqua"/>
          <w:color w:val="000000"/>
        </w:rPr>
        <w:t>Diabetes and Endocrinology, Apollo Clinic, Ballygunge, Kolkata 700019</w:t>
      </w:r>
      <w:r w:rsidRPr="00E461CA">
        <w:rPr>
          <w:rFonts w:ascii="Book Antiqua" w:eastAsia="Book Antiqua" w:hAnsi="Book Antiqua" w:cs="Book Antiqua"/>
          <w:color w:val="000000"/>
        </w:rPr>
        <w:t>, West Bengal, India</w:t>
      </w:r>
    </w:p>
    <w:p w14:paraId="7033EA69" w14:textId="77777777" w:rsidR="0083170A" w:rsidRPr="00E461CA" w:rsidRDefault="0083170A" w:rsidP="00E461CA">
      <w:pPr>
        <w:spacing w:line="360" w:lineRule="auto"/>
        <w:jc w:val="both"/>
        <w:rPr>
          <w:rFonts w:ascii="Book Antiqua" w:hAnsi="Book Antiqua"/>
        </w:rPr>
      </w:pPr>
    </w:p>
    <w:p w14:paraId="12B4AA2D"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bCs/>
          <w:color w:val="000000"/>
        </w:rPr>
        <w:t xml:space="preserve">Author contributions: </w:t>
      </w:r>
      <w:r w:rsidRPr="00E461CA">
        <w:rPr>
          <w:rFonts w:ascii="Book Antiqua" w:eastAsia="Book Antiqua" w:hAnsi="Book Antiqua" w:cs="Book Antiqua"/>
          <w:color w:val="000000"/>
        </w:rPr>
        <w:t xml:space="preserve">Pal P performed the literature search, wrote the first draft and provided intellectual input; </w:t>
      </w:r>
      <w:proofErr w:type="spellStart"/>
      <w:r w:rsidRPr="00E461CA">
        <w:rPr>
          <w:rFonts w:ascii="Book Antiqua" w:eastAsia="Book Antiqua" w:hAnsi="Book Antiqua" w:cs="Book Antiqua"/>
          <w:color w:val="000000"/>
        </w:rPr>
        <w:t>Palui</w:t>
      </w:r>
      <w:proofErr w:type="spellEnd"/>
      <w:r w:rsidRPr="00E461CA">
        <w:rPr>
          <w:rFonts w:ascii="Book Antiqua" w:eastAsia="Book Antiqua" w:hAnsi="Book Antiqua" w:cs="Book Antiqua"/>
          <w:color w:val="000000"/>
        </w:rPr>
        <w:t xml:space="preserve"> R conceptualized the work, performed a literature search, supervised the writing; Ray S supervised the literature search, the writing, provided intellectual input and critically revised the manuscript.</w:t>
      </w:r>
    </w:p>
    <w:p w14:paraId="37F138EB" w14:textId="77777777" w:rsidR="00A77B3E" w:rsidRPr="00E461CA" w:rsidRDefault="00A77B3E" w:rsidP="00E461CA">
      <w:pPr>
        <w:spacing w:line="360" w:lineRule="auto"/>
        <w:jc w:val="both"/>
        <w:rPr>
          <w:rFonts w:ascii="Book Antiqua" w:hAnsi="Book Antiqua"/>
        </w:rPr>
      </w:pPr>
    </w:p>
    <w:p w14:paraId="3C216E88"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bCs/>
          <w:color w:val="000000"/>
        </w:rPr>
        <w:lastRenderedPageBreak/>
        <w:t xml:space="preserve">Corresponding author: </w:t>
      </w:r>
      <w:proofErr w:type="spellStart"/>
      <w:r w:rsidRPr="00E461CA">
        <w:rPr>
          <w:rFonts w:ascii="Book Antiqua" w:eastAsia="Book Antiqua" w:hAnsi="Book Antiqua" w:cs="Book Antiqua"/>
          <w:b/>
          <w:bCs/>
          <w:color w:val="000000"/>
        </w:rPr>
        <w:t>Sayantan</w:t>
      </w:r>
      <w:proofErr w:type="spellEnd"/>
      <w:r w:rsidRPr="00E461CA">
        <w:rPr>
          <w:rFonts w:ascii="Book Antiqua" w:eastAsia="Book Antiqua" w:hAnsi="Book Antiqua" w:cs="Book Antiqua"/>
          <w:b/>
          <w:bCs/>
          <w:color w:val="000000"/>
        </w:rPr>
        <w:t xml:space="preserve"> Ray, MBBS, MD, </w:t>
      </w:r>
      <w:r w:rsidRPr="00E461CA">
        <w:rPr>
          <w:rFonts w:ascii="Book Antiqua" w:eastAsia="Book Antiqua" w:hAnsi="Book Antiqua" w:cs="Book Antiqua"/>
          <w:color w:val="000000"/>
        </w:rPr>
        <w:t>Department of Endocrinology, Jagannath Gupta Institute of Medical Sciences and Hospital, KP Mondal Road, Budge</w:t>
      </w:r>
      <w:r w:rsidR="00B24C94">
        <w:rPr>
          <w:rFonts w:ascii="Book Antiqua" w:eastAsia="Book Antiqua" w:hAnsi="Book Antiqua" w:cs="Book Antiqua"/>
          <w:color w:val="000000"/>
        </w:rPr>
        <w:t xml:space="preserve"> Budge</w:t>
      </w:r>
      <w:r w:rsidRPr="00E461CA">
        <w:rPr>
          <w:rFonts w:ascii="Book Antiqua" w:eastAsia="Book Antiqua" w:hAnsi="Book Antiqua" w:cs="Book Antiqua"/>
          <w:color w:val="000000"/>
        </w:rPr>
        <w:t>, Kolkata 700137, West Bengal, India. sayantan.ray30@gmail.com</w:t>
      </w:r>
    </w:p>
    <w:p w14:paraId="699A251B" w14:textId="77777777" w:rsidR="00A77B3E" w:rsidRPr="00E461CA" w:rsidRDefault="00A77B3E" w:rsidP="00E461CA">
      <w:pPr>
        <w:spacing w:line="360" w:lineRule="auto"/>
        <w:jc w:val="both"/>
        <w:rPr>
          <w:rFonts w:ascii="Book Antiqua" w:hAnsi="Book Antiqua"/>
        </w:rPr>
      </w:pPr>
    </w:p>
    <w:p w14:paraId="598E6482"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bCs/>
          <w:color w:val="000000"/>
        </w:rPr>
        <w:t xml:space="preserve">Received: </w:t>
      </w:r>
      <w:r w:rsidRPr="00E461CA">
        <w:rPr>
          <w:rFonts w:ascii="Book Antiqua" w:eastAsia="Book Antiqua" w:hAnsi="Book Antiqua" w:cs="Book Antiqua"/>
          <w:color w:val="000000"/>
        </w:rPr>
        <w:t>March 14, 2021</w:t>
      </w:r>
    </w:p>
    <w:p w14:paraId="46B2B80D" w14:textId="77777777" w:rsidR="00A77B3E" w:rsidRPr="00A52146" w:rsidRDefault="00970D00" w:rsidP="00E461CA">
      <w:pPr>
        <w:spacing w:line="360" w:lineRule="auto"/>
        <w:jc w:val="both"/>
        <w:rPr>
          <w:rFonts w:ascii="Book Antiqua" w:hAnsi="Book Antiqua"/>
          <w:lang w:eastAsia="zh-CN"/>
        </w:rPr>
      </w:pPr>
      <w:r w:rsidRPr="00E461CA">
        <w:rPr>
          <w:rFonts w:ascii="Book Antiqua" w:eastAsia="Book Antiqua" w:hAnsi="Book Antiqua" w:cs="Book Antiqua"/>
          <w:b/>
          <w:bCs/>
          <w:color w:val="000000"/>
        </w:rPr>
        <w:t>Revised:</w:t>
      </w:r>
      <w:r w:rsidR="008625C9">
        <w:rPr>
          <w:rFonts w:ascii="Book Antiqua" w:hAnsi="Book Antiqua" w:cs="Book Antiqua" w:hint="eastAsia"/>
          <w:b/>
          <w:bCs/>
          <w:color w:val="000000"/>
          <w:lang w:eastAsia="zh-CN"/>
        </w:rPr>
        <w:t xml:space="preserve"> </w:t>
      </w:r>
      <w:r w:rsidR="00A52146">
        <w:rPr>
          <w:rFonts w:ascii="Book Antiqua" w:hAnsi="Book Antiqua"/>
        </w:rPr>
        <w:t>July 29, 2021</w:t>
      </w:r>
    </w:p>
    <w:p w14:paraId="514BA8FB" w14:textId="0528912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bCs/>
          <w:color w:val="000000"/>
        </w:rPr>
        <w:t xml:space="preserve">Accepted: </w:t>
      </w:r>
      <w:ins w:id="0" w:author="Liansheng Ma" w:date="2021-10-14T04:08:00Z">
        <w:r w:rsidR="004A146F" w:rsidRPr="004A146F">
          <w:rPr>
            <w:rFonts w:ascii="Book Antiqua" w:eastAsia="Book Antiqua" w:hAnsi="Book Antiqua" w:cs="Book Antiqua"/>
            <w:b/>
            <w:bCs/>
            <w:color w:val="000000"/>
          </w:rPr>
          <w:t>October 14, 2021</w:t>
        </w:r>
      </w:ins>
    </w:p>
    <w:p w14:paraId="5E9E925A" w14:textId="77777777" w:rsidR="00A77B3E" w:rsidRDefault="00970D00" w:rsidP="00E461CA">
      <w:pPr>
        <w:spacing w:line="360" w:lineRule="auto"/>
        <w:jc w:val="both"/>
        <w:rPr>
          <w:rFonts w:ascii="Book Antiqua" w:hAnsi="Book Antiqua" w:cs="Book Antiqua"/>
          <w:b/>
          <w:bCs/>
          <w:color w:val="000000"/>
          <w:lang w:eastAsia="zh-CN"/>
        </w:rPr>
      </w:pPr>
      <w:r w:rsidRPr="00E461CA">
        <w:rPr>
          <w:rFonts w:ascii="Book Antiqua" w:eastAsia="Book Antiqua" w:hAnsi="Book Antiqua" w:cs="Book Antiqua"/>
          <w:b/>
          <w:bCs/>
          <w:color w:val="000000"/>
        </w:rPr>
        <w:t xml:space="preserve">Published online: </w:t>
      </w:r>
    </w:p>
    <w:p w14:paraId="0461797D" w14:textId="77777777" w:rsidR="0036428E" w:rsidRDefault="0036428E" w:rsidP="00E461CA">
      <w:pPr>
        <w:spacing w:line="360" w:lineRule="auto"/>
        <w:jc w:val="both"/>
        <w:rPr>
          <w:rFonts w:ascii="Book Antiqua" w:hAnsi="Book Antiqua"/>
          <w:lang w:eastAsia="zh-CN"/>
        </w:rPr>
      </w:pPr>
    </w:p>
    <w:p w14:paraId="2A7E6E61"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color w:val="000000"/>
        </w:rPr>
        <w:t>Abstract</w:t>
      </w:r>
    </w:p>
    <w:p w14:paraId="4F5D3B08" w14:textId="77777777" w:rsidR="00A77B3E" w:rsidRPr="00E461CA" w:rsidRDefault="00970D00" w:rsidP="0036428E">
      <w:pPr>
        <w:spacing w:line="360" w:lineRule="auto"/>
        <w:jc w:val="both"/>
        <w:rPr>
          <w:rFonts w:ascii="Book Antiqua" w:hAnsi="Book Antiqua"/>
        </w:rPr>
      </w:pPr>
      <w:r w:rsidRPr="00E461CA">
        <w:rPr>
          <w:rFonts w:ascii="Book Antiqua" w:eastAsia="Book Antiqua" w:hAnsi="Book Antiqua" w:cs="Book Antiqua"/>
          <w:color w:val="000000"/>
        </w:rPr>
        <w:t xml:space="preserve">Non-alcoholic fatty liver disease (NAFLD) is a heterogeneous condition with a wide spectrum of clinical presentations and natural history and disease severity. There is also substantial inter-individual variation and variable response to a different therapy. This heterogeneity of NAFLD is in turn influenced by various factors primarily demographic/dietary factors, metabolic status, gut microbiome, genetic predisposition together with epigenetic factors. The differential impact of these factors over a variable period of time influences the clinical phenotype and natural history. Failure to address heterogeneity partly explains the sub-optimal response to current and emerging therapies for fatty liver disease. Consequently, leading experts across the globe have recently suggested a change in nomenclature of NAFLD to </w:t>
      </w:r>
      <w:r w:rsidR="0036428E" w:rsidRPr="00E461CA">
        <w:rPr>
          <w:rFonts w:ascii="Book Antiqua" w:eastAsia="Book Antiqua" w:hAnsi="Book Antiqua" w:cs="Book Antiqua"/>
          <w:color w:val="000000"/>
        </w:rPr>
        <w:t>metabolic-associated fatty liver disease</w:t>
      </w:r>
      <w:r w:rsidRPr="00E461CA">
        <w:rPr>
          <w:rFonts w:ascii="Book Antiqua" w:eastAsia="Book Antiqua" w:hAnsi="Book Antiqua" w:cs="Book Antiqua"/>
          <w:color w:val="000000"/>
        </w:rPr>
        <w:t xml:space="preserve"> (MAFLD) which can better reflect current knowledge of heterogeneity and does not exclude concomitant factors for fatty liver disease (</w:t>
      </w:r>
      <w:r w:rsidRPr="0036428E">
        <w:rPr>
          <w:rFonts w:ascii="Book Antiqua" w:eastAsia="Book Antiqua" w:hAnsi="Book Antiqua" w:cs="Book Antiqua"/>
          <w:i/>
          <w:color w:val="000000"/>
        </w:rPr>
        <w:t>e</w:t>
      </w:r>
      <w:r w:rsidR="0036428E" w:rsidRPr="0036428E">
        <w:rPr>
          <w:rFonts w:ascii="Book Antiqua" w:hAnsi="Book Antiqua" w:cs="Book Antiqua" w:hint="eastAsia"/>
          <w:i/>
          <w:color w:val="000000"/>
          <w:lang w:eastAsia="zh-CN"/>
        </w:rPr>
        <w:t>.</w:t>
      </w:r>
      <w:r w:rsidRPr="0036428E">
        <w:rPr>
          <w:rFonts w:ascii="Book Antiqua" w:eastAsia="Book Antiqua" w:hAnsi="Book Antiqua" w:cs="Book Antiqua"/>
          <w:i/>
          <w:color w:val="000000"/>
        </w:rPr>
        <w:t xml:space="preserve">g. </w:t>
      </w:r>
      <w:r w:rsidRPr="00E461CA">
        <w:rPr>
          <w:rFonts w:ascii="Book Antiqua" w:eastAsia="Book Antiqua" w:hAnsi="Book Antiqua" w:cs="Book Antiqua"/>
          <w:color w:val="000000"/>
        </w:rPr>
        <w:t xml:space="preserve">alcohol, viral hepatitis, </w:t>
      </w:r>
      <w:r w:rsidRPr="0036428E">
        <w:rPr>
          <w:rFonts w:ascii="Book Antiqua" w:eastAsia="Book Antiqua" w:hAnsi="Book Antiqua" w:cs="Book Antiqua"/>
          <w:i/>
          <w:color w:val="000000"/>
        </w:rPr>
        <w:t>etc</w:t>
      </w:r>
      <w:r w:rsidR="0036428E" w:rsidRPr="0036428E">
        <w:rPr>
          <w:rFonts w:ascii="Book Antiqua" w:hAnsi="Book Antiqua" w:cs="Book Antiqua" w:hint="eastAsia"/>
          <w:i/>
          <w:color w:val="000000"/>
          <w:lang w:eastAsia="zh-CN"/>
        </w:rPr>
        <w:t>.</w:t>
      </w:r>
      <w:r w:rsidRPr="00E461CA">
        <w:rPr>
          <w:rFonts w:ascii="Book Antiqua" w:eastAsia="Book Antiqua" w:hAnsi="Book Antiqua" w:cs="Book Antiqua"/>
          <w:color w:val="000000"/>
        </w:rPr>
        <w:t xml:space="preserve">). Precise identification of disease phenotypes is likely to facilitate clinical trial recruitment and expedite translational research for the development of novel and effective therapies for NAFLD/MAFLD. </w:t>
      </w:r>
    </w:p>
    <w:p w14:paraId="46AE79CC" w14:textId="77777777" w:rsidR="00A77B3E" w:rsidRPr="00E461CA" w:rsidRDefault="00A77B3E" w:rsidP="00E461CA">
      <w:pPr>
        <w:spacing w:line="360" w:lineRule="auto"/>
        <w:ind w:firstLine="720"/>
        <w:jc w:val="both"/>
        <w:rPr>
          <w:rFonts w:ascii="Book Antiqua" w:hAnsi="Book Antiqua"/>
        </w:rPr>
      </w:pPr>
    </w:p>
    <w:p w14:paraId="2E83636C"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bCs/>
          <w:color w:val="000000"/>
        </w:rPr>
        <w:t xml:space="preserve">Key Words: </w:t>
      </w:r>
      <w:r w:rsidR="0036428E" w:rsidRPr="00E461CA">
        <w:rPr>
          <w:rFonts w:ascii="Book Antiqua" w:eastAsia="Book Antiqua" w:hAnsi="Book Antiqua" w:cs="Book Antiqua"/>
          <w:color w:val="000000"/>
        </w:rPr>
        <w:t>Non-alcoholic fatty liver disease</w:t>
      </w:r>
      <w:r w:rsidRPr="00E461CA">
        <w:rPr>
          <w:rFonts w:ascii="Book Antiqua" w:eastAsia="Book Antiqua" w:hAnsi="Book Antiqua" w:cs="Book Antiqua"/>
          <w:color w:val="000000"/>
        </w:rPr>
        <w:t xml:space="preserve">; </w:t>
      </w:r>
      <w:r w:rsidR="0036428E">
        <w:rPr>
          <w:rFonts w:ascii="Book Antiqua" w:hAnsi="Book Antiqua" w:cs="Book Antiqua" w:hint="eastAsia"/>
          <w:color w:val="000000"/>
          <w:lang w:eastAsia="zh-CN"/>
        </w:rPr>
        <w:t>M</w:t>
      </w:r>
      <w:r w:rsidR="0036428E" w:rsidRPr="00E461CA">
        <w:rPr>
          <w:rFonts w:ascii="Book Antiqua" w:eastAsia="Book Antiqua" w:hAnsi="Book Antiqua" w:cs="Book Antiqua"/>
          <w:color w:val="000000"/>
        </w:rPr>
        <w:t>etabolic-associated fatty liver disease</w:t>
      </w:r>
      <w:r w:rsidRPr="00E461CA">
        <w:rPr>
          <w:rFonts w:ascii="Book Antiqua" w:eastAsia="Book Antiqua" w:hAnsi="Book Antiqua" w:cs="Book Antiqua"/>
          <w:color w:val="000000"/>
        </w:rPr>
        <w:t xml:space="preserve">; </w:t>
      </w:r>
      <w:r w:rsidR="0050026A">
        <w:rPr>
          <w:rFonts w:ascii="Book Antiqua" w:hAnsi="Book Antiqua" w:cs="Book Antiqua" w:hint="eastAsia"/>
          <w:color w:val="000000"/>
          <w:lang w:eastAsia="zh-CN"/>
        </w:rPr>
        <w:t>H</w:t>
      </w:r>
      <w:r w:rsidRPr="00E461CA">
        <w:rPr>
          <w:rFonts w:ascii="Book Antiqua" w:eastAsia="Book Antiqua" w:hAnsi="Book Antiqua" w:cs="Book Antiqua"/>
          <w:color w:val="000000"/>
        </w:rPr>
        <w:t xml:space="preserve">eterogeneity; </w:t>
      </w:r>
      <w:r w:rsidR="0050026A">
        <w:rPr>
          <w:rFonts w:ascii="Book Antiqua" w:hAnsi="Book Antiqua" w:cs="Book Antiqua" w:hint="eastAsia"/>
          <w:color w:val="000000"/>
          <w:lang w:eastAsia="zh-CN"/>
        </w:rPr>
        <w:t>P</w:t>
      </w:r>
      <w:r w:rsidRPr="00E461CA">
        <w:rPr>
          <w:rFonts w:ascii="Book Antiqua" w:eastAsia="Book Antiqua" w:hAnsi="Book Antiqua" w:cs="Book Antiqua"/>
          <w:color w:val="000000"/>
        </w:rPr>
        <w:t xml:space="preserve">henotypes; nomenclature; </w:t>
      </w:r>
      <w:r w:rsidR="0050026A">
        <w:rPr>
          <w:rFonts w:ascii="Book Antiqua" w:hAnsi="Book Antiqua" w:cs="Book Antiqua" w:hint="eastAsia"/>
          <w:color w:val="000000"/>
          <w:lang w:eastAsia="zh-CN"/>
        </w:rPr>
        <w:t>C</w:t>
      </w:r>
      <w:r w:rsidRPr="00E461CA">
        <w:rPr>
          <w:rFonts w:ascii="Book Antiqua" w:eastAsia="Book Antiqua" w:hAnsi="Book Antiqua" w:cs="Book Antiqua"/>
          <w:color w:val="000000"/>
        </w:rPr>
        <w:t xml:space="preserve">linical trial; </w:t>
      </w:r>
      <w:r w:rsidR="0050026A">
        <w:rPr>
          <w:rFonts w:ascii="Book Antiqua" w:hAnsi="Book Antiqua" w:cs="Book Antiqua" w:hint="eastAsia"/>
          <w:color w:val="000000"/>
          <w:lang w:eastAsia="zh-CN"/>
        </w:rPr>
        <w:t>E</w:t>
      </w:r>
      <w:r w:rsidRPr="00E461CA">
        <w:rPr>
          <w:rFonts w:ascii="Book Antiqua" w:eastAsia="Book Antiqua" w:hAnsi="Book Antiqua" w:cs="Book Antiqua"/>
          <w:color w:val="000000"/>
        </w:rPr>
        <w:t>ffective therapies</w:t>
      </w:r>
    </w:p>
    <w:p w14:paraId="0189F7B0" w14:textId="77777777" w:rsidR="00A77B3E" w:rsidRPr="00E461CA" w:rsidRDefault="00A77B3E" w:rsidP="00E461CA">
      <w:pPr>
        <w:spacing w:line="360" w:lineRule="auto"/>
        <w:jc w:val="both"/>
        <w:rPr>
          <w:rFonts w:ascii="Book Antiqua" w:hAnsi="Book Antiqua"/>
        </w:rPr>
      </w:pPr>
    </w:p>
    <w:p w14:paraId="24EFB910" w14:textId="77777777" w:rsidR="00A77B3E" w:rsidRPr="00E461CA" w:rsidRDefault="00970D00" w:rsidP="00E461CA">
      <w:pPr>
        <w:spacing w:line="360" w:lineRule="auto"/>
        <w:jc w:val="both"/>
        <w:rPr>
          <w:rFonts w:ascii="Book Antiqua" w:hAnsi="Book Antiqua"/>
          <w:lang w:eastAsia="zh-CN"/>
        </w:rPr>
      </w:pPr>
      <w:r w:rsidRPr="00E461CA">
        <w:rPr>
          <w:rFonts w:ascii="Book Antiqua" w:eastAsia="Book Antiqua" w:hAnsi="Book Antiqua" w:cs="Book Antiqua"/>
          <w:color w:val="000000"/>
        </w:rPr>
        <w:lastRenderedPageBreak/>
        <w:t xml:space="preserve">Pal P, </w:t>
      </w:r>
      <w:proofErr w:type="spellStart"/>
      <w:r w:rsidRPr="00E461CA">
        <w:rPr>
          <w:rFonts w:ascii="Book Antiqua" w:eastAsia="Book Antiqua" w:hAnsi="Book Antiqua" w:cs="Book Antiqua"/>
          <w:color w:val="000000"/>
        </w:rPr>
        <w:t>Palui</w:t>
      </w:r>
      <w:proofErr w:type="spellEnd"/>
      <w:r w:rsidRPr="00E461CA">
        <w:rPr>
          <w:rFonts w:ascii="Book Antiqua" w:eastAsia="Book Antiqua" w:hAnsi="Book Antiqua" w:cs="Book Antiqua"/>
          <w:color w:val="000000"/>
        </w:rPr>
        <w:t xml:space="preserve"> R, Ray S. </w:t>
      </w:r>
      <w:r w:rsidR="0036428E" w:rsidRPr="0036428E">
        <w:rPr>
          <w:rFonts w:ascii="Book Antiqua" w:eastAsia="Book Antiqua" w:hAnsi="Book Antiqua" w:cs="Book Antiqua"/>
          <w:color w:val="000000"/>
        </w:rPr>
        <w:t>Heterogeneity of nonalcoholic fatty liver disease: Implications for clinical practice and research activity</w:t>
      </w:r>
      <w:r w:rsidRPr="00E461CA">
        <w:rPr>
          <w:rFonts w:ascii="Book Antiqua" w:eastAsia="Book Antiqua" w:hAnsi="Book Antiqua" w:cs="Book Antiqua"/>
          <w:color w:val="000000"/>
        </w:rPr>
        <w:t xml:space="preserve">. </w:t>
      </w:r>
      <w:r w:rsidRPr="00E461CA">
        <w:rPr>
          <w:rFonts w:ascii="Book Antiqua" w:eastAsia="Book Antiqua" w:hAnsi="Book Antiqua" w:cs="Book Antiqua"/>
          <w:i/>
          <w:iCs/>
          <w:color w:val="000000"/>
        </w:rPr>
        <w:t>World J Hepatol</w:t>
      </w:r>
      <w:r w:rsidRPr="00E461CA">
        <w:rPr>
          <w:rFonts w:ascii="Book Antiqua" w:eastAsia="Book Antiqua" w:hAnsi="Book Antiqua" w:cs="Book Antiqua"/>
          <w:color w:val="000000"/>
        </w:rPr>
        <w:t xml:space="preserve"> 2021; </w:t>
      </w:r>
      <w:r w:rsidR="00A14929" w:rsidRPr="00A14929">
        <w:rPr>
          <w:rFonts w:ascii="Book Antiqua" w:hAnsi="Book Antiqua"/>
          <w:color w:val="000000"/>
          <w:lang w:eastAsia="zh-CN"/>
        </w:rPr>
        <w:t>In press</w:t>
      </w:r>
    </w:p>
    <w:p w14:paraId="1B9B4F0B" w14:textId="77777777" w:rsidR="00A77B3E" w:rsidRPr="00E461CA" w:rsidRDefault="00A77B3E" w:rsidP="00E461CA">
      <w:pPr>
        <w:spacing w:line="360" w:lineRule="auto"/>
        <w:jc w:val="both"/>
        <w:rPr>
          <w:rFonts w:ascii="Book Antiqua" w:hAnsi="Book Antiqua"/>
        </w:rPr>
      </w:pPr>
    </w:p>
    <w:p w14:paraId="303408C4"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bCs/>
          <w:color w:val="000000"/>
        </w:rPr>
        <w:t xml:space="preserve">Core Tip: </w:t>
      </w:r>
      <w:r w:rsidRPr="00E461CA">
        <w:rPr>
          <w:rFonts w:ascii="Book Antiqua" w:eastAsia="Book Antiqua" w:hAnsi="Book Antiqua" w:cs="Book Antiqua"/>
          <w:color w:val="000000"/>
        </w:rPr>
        <w:t xml:space="preserve">It is being increasingly recognized that </w:t>
      </w:r>
      <w:r w:rsidR="000C2190">
        <w:rPr>
          <w:rFonts w:ascii="Book Antiqua" w:hAnsi="Book Antiqua" w:cs="Book Antiqua" w:hint="eastAsia"/>
          <w:color w:val="000000"/>
          <w:lang w:eastAsia="zh-CN"/>
        </w:rPr>
        <w:t>n</w:t>
      </w:r>
      <w:r w:rsidR="000C2190" w:rsidRPr="00E461CA">
        <w:rPr>
          <w:rFonts w:ascii="Book Antiqua" w:eastAsia="Book Antiqua" w:hAnsi="Book Antiqua" w:cs="Book Antiqua"/>
          <w:color w:val="000000"/>
        </w:rPr>
        <w:t xml:space="preserve">on-alcoholic fatty liver disease </w:t>
      </w:r>
      <w:r w:rsidR="000C2190">
        <w:rPr>
          <w:rFonts w:ascii="Book Antiqua" w:hAnsi="Book Antiqua" w:cs="Book Antiqua" w:hint="eastAsia"/>
          <w:color w:val="000000"/>
          <w:lang w:eastAsia="zh-CN"/>
        </w:rPr>
        <w:t>(</w:t>
      </w:r>
      <w:r w:rsidRPr="00E461CA">
        <w:rPr>
          <w:rFonts w:ascii="Book Antiqua" w:eastAsia="Book Antiqua" w:hAnsi="Book Antiqua" w:cs="Book Antiqua"/>
          <w:color w:val="000000"/>
        </w:rPr>
        <w:t>NAFLD</w:t>
      </w:r>
      <w:r w:rsidR="000C2190">
        <w:rPr>
          <w:rFonts w:ascii="Book Antiqua" w:hAnsi="Book Antiqua" w:cs="Book Antiqua" w:hint="eastAsia"/>
          <w:color w:val="000000"/>
          <w:lang w:eastAsia="zh-CN"/>
        </w:rPr>
        <w:t>)</w:t>
      </w:r>
      <w:r w:rsidRPr="00E461CA">
        <w:rPr>
          <w:rFonts w:ascii="Book Antiqua" w:eastAsia="Book Antiqua" w:hAnsi="Book Antiqua" w:cs="Book Antiqua"/>
          <w:color w:val="000000"/>
        </w:rPr>
        <w:t xml:space="preserve"> is a heterogenous condition with wide variability in clinical presentation and natural history. This heterogeneity is driven by genetic predisposition, metabolic factors, gut microbiota, diet and demographic factors. The suboptimal response to current pharmacotherapy in NAFLD highlights the failure to recognize this heterogeneity. Experts believe that updating NAFLD nomenclature is the first step towards this. Identification of disease subtypes can help development of preclinical model evaluating novel targets. This would in turn help clinical trial design by comparing and pooling results and thus improve disease outcomes.</w:t>
      </w:r>
    </w:p>
    <w:p w14:paraId="57410608" w14:textId="77777777" w:rsidR="00A77B3E" w:rsidRPr="00E461CA" w:rsidRDefault="00A77B3E" w:rsidP="00E461CA">
      <w:pPr>
        <w:spacing w:line="360" w:lineRule="auto"/>
        <w:jc w:val="both"/>
        <w:rPr>
          <w:rFonts w:ascii="Book Antiqua" w:hAnsi="Book Antiqua"/>
        </w:rPr>
      </w:pPr>
    </w:p>
    <w:p w14:paraId="74913349"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caps/>
          <w:color w:val="000000"/>
          <w:u w:val="single"/>
        </w:rPr>
        <w:t>INTRODUCTION</w:t>
      </w:r>
    </w:p>
    <w:p w14:paraId="01697FE5" w14:textId="77777777" w:rsidR="00A77B3E" w:rsidRPr="00E461CA" w:rsidRDefault="00702BDE" w:rsidP="00702BDE">
      <w:pPr>
        <w:spacing w:line="360" w:lineRule="auto"/>
        <w:jc w:val="both"/>
        <w:rPr>
          <w:rFonts w:ascii="Book Antiqua" w:hAnsi="Book Antiqua"/>
        </w:rPr>
      </w:pPr>
      <w:r w:rsidRPr="00E461CA">
        <w:rPr>
          <w:rFonts w:ascii="Book Antiqua" w:eastAsia="Book Antiqua" w:hAnsi="Book Antiqua" w:cs="Book Antiqua"/>
          <w:color w:val="000000"/>
        </w:rPr>
        <w:t>Non-alcoholic fatty liver disease</w:t>
      </w:r>
      <w:r w:rsidR="00970D00" w:rsidRPr="00E461CA">
        <w:rPr>
          <w:rFonts w:ascii="Book Antiqua" w:eastAsia="Book Antiqua" w:hAnsi="Book Antiqua" w:cs="Book Antiqua"/>
          <w:color w:val="000000"/>
        </w:rPr>
        <w:t xml:space="preserve"> (NAFLD) is increasing in both developed and developing countries, in parallel with the global obesity epidemic. Nevertheless, much is still unknown on the NAFLD phenotype. Moreover, since the term NAFLD was coined by Ludwig </w:t>
      </w:r>
      <w:r w:rsidR="00970D00" w:rsidRPr="00E461CA">
        <w:rPr>
          <w:rFonts w:ascii="Book Antiqua" w:eastAsia="Book Antiqua" w:hAnsi="Book Antiqua" w:cs="Book Antiqua"/>
          <w:i/>
          <w:iCs/>
          <w:color w:val="000000"/>
        </w:rPr>
        <w:t xml:space="preserve">et </w:t>
      </w:r>
      <w:proofErr w:type="gramStart"/>
      <w:r w:rsidR="00970D00" w:rsidRPr="00E461CA">
        <w:rPr>
          <w:rFonts w:ascii="Book Antiqua" w:eastAsia="Book Antiqua" w:hAnsi="Book Antiqua" w:cs="Book Antiqua"/>
          <w:i/>
          <w:iCs/>
          <w:color w:val="000000"/>
        </w:rPr>
        <w:t>al</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EB7B02" w:rsidRPr="00EB7B02">
        <w:rPr>
          <w:rFonts w:ascii="Book Antiqua" w:hAnsi="Book Antiqua" w:cs="Book Antiqua" w:hint="eastAsia"/>
          <w:color w:val="000000"/>
          <w:lang w:eastAsia="zh-CN"/>
        </w:rPr>
        <w:t xml:space="preserve"> </w:t>
      </w:r>
      <w:r w:rsidR="00970D00" w:rsidRPr="00E461CA">
        <w:rPr>
          <w:rFonts w:ascii="Book Antiqua" w:eastAsia="Book Antiqua" w:hAnsi="Book Antiqua" w:cs="Book Antiqua"/>
          <w:color w:val="000000"/>
        </w:rPr>
        <w:t>in 1980, the nomenclature and diagnostic criteria have not been revisited. With a deeper understanding of the natural history of NAFLD, it has become gradually more obvious that this term is inherently complicated, chiefly due to the heterogeneity of NAFLD and principal driving factors between individuals. This heterogeneity in clinical presentation and the course of NAFLD is probably influenced by several factors which include age, gender, ethnicity, diet, alcohol consumption, genetic predisposition, microbiota, and metabolic milieu</w:t>
      </w:r>
      <w:r w:rsidR="00970D00" w:rsidRPr="00E461CA">
        <w:rPr>
          <w:rFonts w:ascii="Book Antiqua" w:eastAsia="Book Antiqua" w:hAnsi="Book Antiqua" w:cs="Book Antiqua"/>
          <w:color w:val="000000"/>
          <w:vertAlign w:val="superscript"/>
        </w:rPr>
        <w:t>[2]</w:t>
      </w:r>
      <w:r w:rsidR="00970D00" w:rsidRPr="00E461CA">
        <w:rPr>
          <w:rFonts w:ascii="Book Antiqua" w:eastAsia="Book Antiqua" w:hAnsi="Book Antiqua" w:cs="Book Antiqua"/>
          <w:color w:val="000000"/>
        </w:rPr>
        <w:t>.The combined effect of the dynamic and complex systems-level interactions of these drivers is probably reflected in the pheno</w:t>
      </w:r>
      <w:r>
        <w:rPr>
          <w:rFonts w:ascii="Book Antiqua" w:eastAsia="Book Antiqua" w:hAnsi="Book Antiqua" w:cs="Book Antiqua"/>
          <w:color w:val="000000"/>
        </w:rPr>
        <w:t xml:space="preserve">typic manifestations of NAFLD. </w:t>
      </w:r>
      <w:r w:rsidR="00970D00" w:rsidRPr="00E461CA">
        <w:rPr>
          <w:rFonts w:ascii="Book Antiqua" w:eastAsia="Book Antiqua" w:hAnsi="Book Antiqua" w:cs="Book Antiqua"/>
          <w:color w:val="000000"/>
        </w:rPr>
        <w:t xml:space="preserve">Therefore, comprehensive phenotyping will translate into individual-level risk prediction and preventive strategies, and improvements in the design of clinical </w:t>
      </w:r>
      <w:proofErr w:type="gramStart"/>
      <w:r w:rsidR="00970D00" w:rsidRPr="00E461CA">
        <w:rPr>
          <w:rFonts w:ascii="Book Antiqua" w:eastAsia="Book Antiqua" w:hAnsi="Book Antiqua" w:cs="Book Antiqua"/>
          <w:color w:val="000000"/>
        </w:rPr>
        <w:t>trials</w:t>
      </w:r>
      <w:r w:rsidR="00970D00" w:rsidRPr="00E461CA">
        <w:rPr>
          <w:rFonts w:ascii="Book Antiqua" w:eastAsia="Book Antiqua" w:hAnsi="Book Antiqua" w:cs="Book Antiqua"/>
          <w:color w:val="000000"/>
          <w:vertAlign w:val="superscript"/>
        </w:rPr>
        <w:t>[</w:t>
      </w:r>
      <w:proofErr w:type="gramEnd"/>
      <w:r w:rsidR="00970D00" w:rsidRPr="00E461CA">
        <w:rPr>
          <w:rFonts w:ascii="Book Antiqua" w:eastAsia="Book Antiqua" w:hAnsi="Book Antiqua" w:cs="Book Antiqua"/>
          <w:color w:val="000000"/>
          <w:vertAlign w:val="superscript"/>
        </w:rPr>
        <w:t>2]</w:t>
      </w:r>
      <w:r w:rsidR="00970D00" w:rsidRPr="00E461CA">
        <w:rPr>
          <w:rFonts w:ascii="Book Antiqua" w:eastAsia="Book Antiqua" w:hAnsi="Book Antiqua" w:cs="Book Antiqua"/>
          <w:color w:val="000000"/>
        </w:rPr>
        <w:t xml:space="preserve">. The heterogeneity of NAFLD and the presence of multiple pathophysiological pathways intrinsic to its progression suggest </w:t>
      </w:r>
      <w:r w:rsidR="00970D00" w:rsidRPr="00E461CA">
        <w:rPr>
          <w:rFonts w:ascii="Book Antiqua" w:eastAsia="Book Antiqua" w:hAnsi="Book Antiqua" w:cs="Book Antiqua"/>
          <w:color w:val="000000"/>
        </w:rPr>
        <w:lastRenderedPageBreak/>
        <w:t xml:space="preserve">that the nomenclature should be revised and NAFLD may be classified in a way that takes into account the various underlying </w:t>
      </w:r>
      <w:proofErr w:type="gramStart"/>
      <w:r w:rsidR="00970D00" w:rsidRPr="00E461CA">
        <w:rPr>
          <w:rFonts w:ascii="Book Antiqua" w:eastAsia="Book Antiqua" w:hAnsi="Book Antiqua" w:cs="Book Antiqua"/>
          <w:color w:val="000000"/>
        </w:rPr>
        <w:t>processes</w:t>
      </w:r>
      <w:r w:rsidR="00970D00" w:rsidRPr="00E461CA">
        <w:rPr>
          <w:rFonts w:ascii="Book Antiqua" w:eastAsia="Book Antiqua" w:hAnsi="Book Antiqua" w:cs="Book Antiqua"/>
          <w:color w:val="000000"/>
          <w:vertAlign w:val="superscript"/>
        </w:rPr>
        <w:t>[</w:t>
      </w:r>
      <w:proofErr w:type="gramEnd"/>
      <w:r w:rsidR="00970D00" w:rsidRPr="00E461CA">
        <w:rPr>
          <w:rFonts w:ascii="Book Antiqua" w:eastAsia="Book Antiqua" w:hAnsi="Book Antiqua" w:cs="Book Antiqua"/>
          <w:color w:val="000000"/>
          <w:vertAlign w:val="superscript"/>
        </w:rPr>
        <w:t>3]</w:t>
      </w:r>
      <w:r w:rsidR="00970D00" w:rsidRPr="00E461CA">
        <w:rPr>
          <w:rFonts w:ascii="Book Antiqua" w:eastAsia="Book Antiqua" w:hAnsi="Book Antiqua" w:cs="Book Antiqua"/>
          <w:color w:val="000000"/>
        </w:rPr>
        <w:t>. However, a change of name of any disease has considerable implications for both clinical practice as well as public health policy. Based on these evolving paradigms, this review will explore the factors contributing to NAFLD heterogeneity and its clinical and therapeutic implications. Besides, proposed changes in the current nomenclature and definition of NAFLD are discussed along with future perspectives.</w:t>
      </w:r>
    </w:p>
    <w:p w14:paraId="475C17C8" w14:textId="77777777" w:rsidR="00A77B3E" w:rsidRPr="00E461CA" w:rsidRDefault="00A77B3E" w:rsidP="00E461CA">
      <w:pPr>
        <w:spacing w:line="360" w:lineRule="auto"/>
        <w:ind w:firstLine="720"/>
        <w:jc w:val="both"/>
        <w:rPr>
          <w:rFonts w:ascii="Book Antiqua" w:hAnsi="Book Antiqua"/>
        </w:rPr>
      </w:pPr>
    </w:p>
    <w:p w14:paraId="33093836"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bCs/>
          <w:caps/>
          <w:color w:val="000000"/>
          <w:u w:val="single"/>
        </w:rPr>
        <w:t>HETEROGENEITY OF NAFLD: NEED FOR A NEW TERMINOLOGY</w:t>
      </w:r>
    </w:p>
    <w:p w14:paraId="03BE4BC8"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color w:val="000000"/>
        </w:rPr>
        <w:t xml:space="preserve">NAFLD represents an umbrella term with considerable heterogeneity among its subtypes. This is evidenced by variable disease severity and progression (disease phenotype) among patients with </w:t>
      </w:r>
      <w:proofErr w:type="gramStart"/>
      <w:r w:rsidRPr="00E461CA">
        <w:rPr>
          <w:rFonts w:ascii="Book Antiqua" w:eastAsia="Book Antiqua" w:hAnsi="Book Antiqua" w:cs="Book Antiqua"/>
          <w:color w:val="000000"/>
        </w:rPr>
        <w:t>NAFLD</w:t>
      </w:r>
      <w:r w:rsidR="00E27986" w:rsidRPr="00E461CA">
        <w:rPr>
          <w:rFonts w:ascii="Book Antiqua" w:eastAsia="Book Antiqua" w:hAnsi="Book Antiqua" w:cs="Book Antiqua"/>
          <w:color w:val="000000"/>
          <w:vertAlign w:val="superscript"/>
        </w:rPr>
        <w:t>[</w:t>
      </w:r>
      <w:proofErr w:type="gramEnd"/>
      <w:r w:rsidR="00E27986" w:rsidRPr="00E461CA">
        <w:rPr>
          <w:rFonts w:ascii="Book Antiqua" w:eastAsia="Book Antiqua" w:hAnsi="Book Antiqua" w:cs="Book Antiqua"/>
          <w:color w:val="000000"/>
          <w:vertAlign w:val="superscript"/>
        </w:rPr>
        <w:t>4]</w:t>
      </w:r>
      <w:r w:rsidRPr="00E461CA">
        <w:rPr>
          <w:rFonts w:ascii="Book Antiqua" w:eastAsia="Book Antiqua" w:hAnsi="Book Antiqua" w:cs="Book Antiqua"/>
          <w:color w:val="000000"/>
        </w:rPr>
        <w:t>. The disease phenotype in NAFLD is in turn influenced by primary drivers of the disease and dynamic interaction between various disease modifiers (age, sex, ethnicity, co-existing disease, diet, alcohol consumption, smoking, hormonal status, genetic and epigenetic factors, gut microbiota, and metabolic risk factors)</w:t>
      </w:r>
      <w:r w:rsidRPr="00E461CA">
        <w:rPr>
          <w:rFonts w:ascii="Book Antiqua" w:eastAsia="Book Antiqua" w:hAnsi="Book Antiqua" w:cs="Book Antiqua"/>
          <w:color w:val="000000"/>
          <w:vertAlign w:val="superscript"/>
        </w:rPr>
        <w:t>[2]</w:t>
      </w:r>
      <w:r w:rsidRPr="00E461CA">
        <w:rPr>
          <w:rFonts w:ascii="Book Antiqua" w:eastAsia="Book Antiqua" w:hAnsi="Book Antiqua" w:cs="Book Antiqua"/>
          <w:color w:val="000000"/>
        </w:rPr>
        <w:t xml:space="preserve">. Although steatosis is highly prevalent, progression to steatohepatitis or other liver-related complications like cirrhosis and hepatocellular carcinoma (HCC) is highly unpredictable. The rate of fibrosis progression can also vary widely among patients. Moreover, there is growing evidence that HCC can develop in NAFLD without </w:t>
      </w:r>
      <w:proofErr w:type="gramStart"/>
      <w:r w:rsidRPr="00E461CA">
        <w:rPr>
          <w:rFonts w:ascii="Book Antiqua" w:eastAsia="Book Antiqua" w:hAnsi="Book Antiqua" w:cs="Book Antiqua"/>
          <w:color w:val="000000"/>
        </w:rPr>
        <w:t>cirrhosis</w:t>
      </w:r>
      <w:r w:rsidRPr="00E461CA">
        <w:rPr>
          <w:rFonts w:ascii="Book Antiqua" w:eastAsia="Book Antiqua" w:hAnsi="Book Antiqua" w:cs="Book Antiqua"/>
          <w:color w:val="000000"/>
          <w:vertAlign w:val="superscript"/>
        </w:rPr>
        <w:t>[</w:t>
      </w:r>
      <w:proofErr w:type="gramEnd"/>
      <w:r w:rsidR="00F5368B" w:rsidRPr="00E461CA">
        <w:rPr>
          <w:rFonts w:ascii="Book Antiqua" w:eastAsia="Book Antiqua" w:hAnsi="Book Antiqua" w:cs="Book Antiqua"/>
          <w:color w:val="000000"/>
          <w:vertAlign w:val="superscript"/>
        </w:rPr>
        <w:t>5</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w:t>
      </w:r>
    </w:p>
    <w:p w14:paraId="366DFB2B" w14:textId="77777777" w:rsidR="00A77B3E" w:rsidRPr="00E461CA" w:rsidRDefault="00970D00" w:rsidP="00702BDE">
      <w:pPr>
        <w:spacing w:line="360" w:lineRule="auto"/>
        <w:ind w:firstLineChars="200" w:firstLine="480"/>
        <w:jc w:val="both"/>
        <w:rPr>
          <w:rFonts w:ascii="Book Antiqua" w:hAnsi="Book Antiqua"/>
        </w:rPr>
      </w:pPr>
      <w:r w:rsidRPr="00E461CA">
        <w:rPr>
          <w:rFonts w:ascii="Book Antiqua" w:eastAsia="Book Antiqua" w:hAnsi="Book Antiqua" w:cs="Book Antiqua"/>
          <w:color w:val="000000"/>
        </w:rPr>
        <w:t>The suboptimal response rates of current investigational therapies (20</w:t>
      </w:r>
      <w:r w:rsidR="00702BDE" w:rsidRPr="00E461CA">
        <w:rPr>
          <w:rFonts w:ascii="Book Antiqua" w:eastAsia="Book Antiqua" w:hAnsi="Book Antiqua" w:cs="Book Antiqua"/>
          <w:color w:val="000000"/>
        </w:rPr>
        <w:t>%</w:t>
      </w:r>
      <w:r w:rsidRPr="00E461CA">
        <w:rPr>
          <w:rFonts w:ascii="Book Antiqua" w:eastAsia="Book Antiqua" w:hAnsi="Book Antiqua" w:cs="Book Antiqua"/>
          <w:color w:val="000000"/>
        </w:rPr>
        <w:t xml:space="preserve">-40%) reflect a lack of consideration of heterogeneity of </w:t>
      </w:r>
      <w:proofErr w:type="gramStart"/>
      <w:r w:rsidRPr="00E461CA">
        <w:rPr>
          <w:rFonts w:ascii="Book Antiqua" w:eastAsia="Book Antiqua" w:hAnsi="Book Antiqua" w:cs="Book Antiqua"/>
          <w:color w:val="000000"/>
        </w:rPr>
        <w:t>NAFLD</w:t>
      </w:r>
      <w:r w:rsidR="00702BDE">
        <w:rPr>
          <w:rFonts w:ascii="Book Antiqua" w:eastAsia="Book Antiqua" w:hAnsi="Book Antiqua" w:cs="Book Antiqua"/>
          <w:color w:val="000000"/>
          <w:vertAlign w:val="superscript"/>
        </w:rPr>
        <w:t>[</w:t>
      </w:r>
      <w:proofErr w:type="gramEnd"/>
      <w:r w:rsidR="00702BDE">
        <w:rPr>
          <w:rFonts w:ascii="Book Antiqua" w:eastAsia="Book Antiqua" w:hAnsi="Book Antiqua" w:cs="Book Antiqua"/>
          <w:color w:val="000000"/>
          <w:vertAlign w:val="superscript"/>
        </w:rPr>
        <w:t>2,</w:t>
      </w:r>
      <w:r w:rsidR="00F5368B" w:rsidRPr="00E461CA">
        <w:rPr>
          <w:rFonts w:ascii="Book Antiqua" w:eastAsia="Book Antiqua" w:hAnsi="Book Antiqua" w:cs="Book Antiqua"/>
          <w:color w:val="000000"/>
          <w:vertAlign w:val="superscript"/>
        </w:rPr>
        <w:t>6</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Hence, a structured dissection of the key pathogenetic pathway and precise disease sub-typing based on genetic background, metabolic profile and anthropometric parameters shall help predict individualized risk and provide effective treatment</w:t>
      </w:r>
      <w:r w:rsidRPr="00E461CA">
        <w:rPr>
          <w:rFonts w:ascii="Book Antiqua" w:eastAsia="Book Antiqua" w:hAnsi="Book Antiqua" w:cs="Book Antiqua"/>
          <w:color w:val="000000"/>
          <w:vertAlign w:val="superscript"/>
        </w:rPr>
        <w:t>[2]</w:t>
      </w:r>
      <w:r w:rsidRPr="00E461CA">
        <w:rPr>
          <w:rFonts w:ascii="Book Antiqua" w:eastAsia="Book Antiqua" w:hAnsi="Book Antiqua" w:cs="Book Antiqua"/>
          <w:color w:val="000000"/>
        </w:rPr>
        <w:t xml:space="preserve">. The term NAFLD was coined in 1980 by Ludwig </w:t>
      </w:r>
      <w:r w:rsidR="00702BDE" w:rsidRPr="00702BDE">
        <w:rPr>
          <w:rFonts w:ascii="Book Antiqua" w:hAnsi="Book Antiqua" w:cs="Book Antiqua" w:hint="eastAsia"/>
          <w:i/>
          <w:color w:val="000000"/>
          <w:lang w:eastAsia="zh-CN"/>
        </w:rPr>
        <w:t xml:space="preserve">et </w:t>
      </w:r>
      <w:proofErr w:type="gramStart"/>
      <w:r w:rsidR="00702BDE" w:rsidRPr="00702BDE">
        <w:rPr>
          <w:rFonts w:ascii="Book Antiqua" w:hAnsi="Book Antiqua" w:cs="Book Antiqua" w:hint="eastAsia"/>
          <w:i/>
          <w:color w:val="000000"/>
          <w:lang w:eastAsia="zh-CN"/>
        </w:rPr>
        <w:t>al</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Pr="00E461CA">
        <w:rPr>
          <w:rFonts w:ascii="Book Antiqua" w:eastAsia="Book Antiqua" w:hAnsi="Book Antiqua" w:cs="Book Antiqua"/>
          <w:color w:val="000000"/>
        </w:rPr>
        <w:t xml:space="preserve"> and it was used to describe fatty liver disease without a history of significant alcohol intake. Although the prevalence of NAFLD has grown to epidemic proportions involving one-fourth of the population, the nomenclature and the </w:t>
      </w:r>
      <w:r w:rsidRPr="00E461CA">
        <w:rPr>
          <w:rFonts w:ascii="Book Antiqua" w:eastAsia="Book Antiqua" w:hAnsi="Book Antiqua" w:cs="Book Antiqua"/>
          <w:color w:val="000000"/>
        </w:rPr>
        <w:lastRenderedPageBreak/>
        <w:t xml:space="preserve">diagnostic criteria have not been </w:t>
      </w:r>
      <w:proofErr w:type="gramStart"/>
      <w:r w:rsidRPr="00E461CA">
        <w:rPr>
          <w:rFonts w:ascii="Book Antiqua" w:eastAsia="Book Antiqua" w:hAnsi="Book Antiqua" w:cs="Book Antiqua"/>
          <w:color w:val="000000"/>
        </w:rPr>
        <w:t>reevaluated</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2]</w:t>
      </w:r>
      <w:r w:rsidRPr="00E461CA">
        <w:rPr>
          <w:rFonts w:ascii="Book Antiqua" w:eastAsia="Book Antiqua" w:hAnsi="Book Antiqua" w:cs="Book Antiqua"/>
          <w:color w:val="000000"/>
        </w:rPr>
        <w:t xml:space="preserve">. The term NAFLD does not consider the heterogeneity of the disease and hence does not reflect current knowledge. </w:t>
      </w:r>
    </w:p>
    <w:p w14:paraId="34496D59" w14:textId="77777777" w:rsidR="00A77B3E" w:rsidRPr="00E461CA" w:rsidRDefault="00970D00" w:rsidP="00702BDE">
      <w:pPr>
        <w:spacing w:line="360" w:lineRule="auto"/>
        <w:ind w:firstLineChars="200" w:firstLine="480"/>
        <w:jc w:val="both"/>
        <w:rPr>
          <w:rFonts w:ascii="Book Antiqua" w:hAnsi="Book Antiqua"/>
        </w:rPr>
      </w:pPr>
      <w:r w:rsidRPr="00E461CA">
        <w:rPr>
          <w:rFonts w:ascii="Book Antiqua" w:eastAsia="Book Antiqua" w:hAnsi="Book Antiqua" w:cs="Book Antiqua"/>
          <w:color w:val="000000"/>
        </w:rPr>
        <w:t xml:space="preserve">Based on recent epidemiological studies, it has been increasingly recognized that there is no cut-off for safe drinking in so-called NAFLD as there is frequent co-existence of at-risk drinking and </w:t>
      </w:r>
      <w:proofErr w:type="gramStart"/>
      <w:r w:rsidRPr="00E461CA">
        <w:rPr>
          <w:rFonts w:ascii="Book Antiqua" w:eastAsia="Book Antiqua" w:hAnsi="Book Antiqua" w:cs="Book Antiqua"/>
          <w:color w:val="000000"/>
        </w:rPr>
        <w:t>dysmetabolism</w:t>
      </w:r>
      <w:r w:rsidRPr="00E461CA">
        <w:rPr>
          <w:rFonts w:ascii="Book Antiqua" w:eastAsia="Book Antiqua" w:hAnsi="Book Antiqua" w:cs="Book Antiqua"/>
          <w:color w:val="000000"/>
          <w:vertAlign w:val="superscript"/>
        </w:rPr>
        <w:t>[</w:t>
      </w:r>
      <w:proofErr w:type="gramEnd"/>
      <w:r w:rsidR="00F5368B" w:rsidRPr="00E461CA">
        <w:rPr>
          <w:rFonts w:ascii="Book Antiqua" w:eastAsia="Book Antiqua" w:hAnsi="Book Antiqua" w:cs="Book Antiqua"/>
          <w:color w:val="000000"/>
          <w:vertAlign w:val="superscript"/>
        </w:rPr>
        <w:t>7</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Moreover, accurate assessment of alcohol intake is often challenging especially in subpopulations like children and women due to cultural </w:t>
      </w:r>
      <w:proofErr w:type="gramStart"/>
      <w:r w:rsidRPr="00E461CA">
        <w:rPr>
          <w:rFonts w:ascii="Book Antiqua" w:eastAsia="Book Antiqua" w:hAnsi="Book Antiqua" w:cs="Book Antiqua"/>
          <w:color w:val="000000"/>
        </w:rPr>
        <w:t>interdiction</w:t>
      </w:r>
      <w:r w:rsidRPr="00E461CA">
        <w:rPr>
          <w:rFonts w:ascii="Book Antiqua" w:eastAsia="Book Antiqua" w:hAnsi="Book Antiqua" w:cs="Book Antiqua"/>
          <w:color w:val="000000"/>
          <w:vertAlign w:val="superscript"/>
        </w:rPr>
        <w:t>[</w:t>
      </w:r>
      <w:proofErr w:type="gramEnd"/>
      <w:r w:rsidR="00F5368B" w:rsidRPr="00E461CA">
        <w:rPr>
          <w:rFonts w:ascii="Book Antiqua" w:eastAsia="Book Antiqua" w:hAnsi="Book Antiqua" w:cs="Book Antiqua"/>
          <w:color w:val="000000"/>
          <w:vertAlign w:val="superscript"/>
        </w:rPr>
        <w:t>8</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To further confuse the issue, there is evidence that an altered gut microbiome can lead to excess production of endogenous alcohol in non-</w:t>
      </w:r>
      <w:proofErr w:type="gramStart"/>
      <w:r w:rsidRPr="00E461CA">
        <w:rPr>
          <w:rFonts w:ascii="Book Antiqua" w:eastAsia="Book Antiqua" w:hAnsi="Book Antiqua" w:cs="Book Antiqua"/>
          <w:color w:val="000000"/>
        </w:rPr>
        <w:t>drinkers</w:t>
      </w:r>
      <w:r w:rsidRPr="00E461CA">
        <w:rPr>
          <w:rFonts w:ascii="Book Antiqua" w:eastAsia="Book Antiqua" w:hAnsi="Book Antiqua" w:cs="Book Antiqua"/>
          <w:color w:val="000000"/>
          <w:vertAlign w:val="superscript"/>
        </w:rPr>
        <w:t>[</w:t>
      </w:r>
      <w:proofErr w:type="gramEnd"/>
      <w:r w:rsidR="00F5368B" w:rsidRPr="00E461CA">
        <w:rPr>
          <w:rFonts w:ascii="Book Antiqua" w:eastAsia="Book Antiqua" w:hAnsi="Book Antiqua" w:cs="Book Antiqua"/>
          <w:color w:val="000000"/>
          <w:vertAlign w:val="superscript"/>
        </w:rPr>
        <w:t>9</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Hence, the dichotomy between alcoholic liver disease and NAFLD should be abandoned. Until now, diagnosis of NAFLD was based on the exclusion of excess alcohol inta</w:t>
      </w:r>
      <w:r w:rsidR="00702BDE">
        <w:rPr>
          <w:rFonts w:ascii="Book Antiqua" w:eastAsia="Book Antiqua" w:hAnsi="Book Antiqua" w:cs="Book Antiqua"/>
          <w:color w:val="000000"/>
        </w:rPr>
        <w:t>ke, concomitant viral hepatitis</w:t>
      </w:r>
      <w:r w:rsidRPr="00E461CA">
        <w:rPr>
          <w:rFonts w:ascii="Book Antiqua" w:eastAsia="Book Antiqua" w:hAnsi="Book Antiqua" w:cs="Book Antiqua"/>
          <w:color w:val="000000"/>
        </w:rPr>
        <w:t>/other liver diseases, and secondary cause of</w:t>
      </w:r>
      <w:r w:rsidR="00702BDE">
        <w:rPr>
          <w:rFonts w:ascii="Book Antiqua" w:eastAsia="Book Antiqua" w:hAnsi="Book Antiqua" w:cs="Book Antiqua"/>
          <w:color w:val="000000"/>
        </w:rPr>
        <w:t xml:space="preserve"> fatty liver (</w:t>
      </w:r>
      <w:r w:rsidR="00702BDE" w:rsidRPr="00702BDE">
        <w:rPr>
          <w:rFonts w:ascii="Book Antiqua" w:eastAsia="Book Antiqua" w:hAnsi="Book Antiqua" w:cs="Book Antiqua"/>
          <w:i/>
          <w:color w:val="000000"/>
        </w:rPr>
        <w:t>e</w:t>
      </w:r>
      <w:r w:rsidR="00702BDE" w:rsidRPr="00702BDE">
        <w:rPr>
          <w:rFonts w:ascii="Book Antiqua" w:hAnsi="Book Antiqua" w:cs="Book Antiqua" w:hint="eastAsia"/>
          <w:i/>
          <w:color w:val="000000"/>
          <w:lang w:eastAsia="zh-CN"/>
        </w:rPr>
        <w:t>.</w:t>
      </w:r>
      <w:r w:rsidR="00702BDE" w:rsidRPr="00702BDE">
        <w:rPr>
          <w:rFonts w:ascii="Book Antiqua" w:eastAsia="Book Antiqua" w:hAnsi="Book Antiqua" w:cs="Book Antiqua"/>
          <w:i/>
          <w:color w:val="000000"/>
        </w:rPr>
        <w:t>g.</w:t>
      </w:r>
      <w:r w:rsidR="00702BDE">
        <w:rPr>
          <w:rFonts w:ascii="Book Antiqua" w:eastAsia="Book Antiqua" w:hAnsi="Book Antiqua" w:cs="Book Antiqua"/>
          <w:color w:val="000000"/>
        </w:rPr>
        <w:t xml:space="preserve"> drug-induced)</w:t>
      </w:r>
      <w:r w:rsidRPr="00E461CA">
        <w:rPr>
          <w:rFonts w:ascii="Book Antiqua" w:eastAsia="Book Antiqua" w:hAnsi="Book Antiqua" w:cs="Book Antiqua"/>
          <w:color w:val="000000"/>
        </w:rPr>
        <w:t xml:space="preserve">. With the increasing prevalence of NAFLD and the high prevalence of other liver diseases such as viral hepatitis particularly in countries like Middle East and north Africa, dual causes of liver disease should be </w:t>
      </w:r>
      <w:proofErr w:type="gramStart"/>
      <w:r w:rsidRPr="00E461CA">
        <w:rPr>
          <w:rFonts w:ascii="Book Antiqua" w:eastAsia="Book Antiqua" w:hAnsi="Book Antiqua" w:cs="Book Antiqua"/>
          <w:color w:val="000000"/>
        </w:rPr>
        <w:t>considered</w:t>
      </w:r>
      <w:r w:rsidRPr="00E461CA">
        <w:rPr>
          <w:rFonts w:ascii="Book Antiqua" w:eastAsia="Book Antiqua" w:hAnsi="Book Antiqua" w:cs="Book Antiqua"/>
          <w:color w:val="000000"/>
          <w:vertAlign w:val="superscript"/>
        </w:rPr>
        <w:t>[</w:t>
      </w:r>
      <w:proofErr w:type="gramEnd"/>
      <w:r w:rsidR="00F5368B" w:rsidRPr="00E461CA">
        <w:rPr>
          <w:rFonts w:ascii="Book Antiqua" w:eastAsia="Book Antiqua" w:hAnsi="Book Antiqua" w:cs="Book Antiqua"/>
          <w:color w:val="000000"/>
          <w:vertAlign w:val="superscript"/>
        </w:rPr>
        <w:t>8</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The current definition of metabolic-associated fatty liver disease (MAFLD) does not require the exclusion of the above, considering the co-existence of different pathology for fatty liver disease (Figure 1). However, it requires the presence of overweight/obesity, type 2 diabetes mellitus (T2DM), or 2 metabolic risk factors. The term “non” in “nonalcoholic fatty liver disease” trivializes a disease that has major hepatic, cardiovascular (CV), and oncological </w:t>
      </w:r>
      <w:proofErr w:type="gramStart"/>
      <w:r w:rsidRPr="00E461CA">
        <w:rPr>
          <w:rFonts w:ascii="Book Antiqua" w:eastAsia="Book Antiqua" w:hAnsi="Book Antiqua" w:cs="Book Antiqua"/>
          <w:color w:val="000000"/>
        </w:rPr>
        <w:t>sequelae</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2,1</w:t>
      </w:r>
      <w:r w:rsidR="00F5368B" w:rsidRPr="00E461CA">
        <w:rPr>
          <w:rFonts w:ascii="Book Antiqua" w:eastAsia="Book Antiqua" w:hAnsi="Book Antiqua" w:cs="Book Antiqua"/>
          <w:color w:val="000000"/>
          <w:vertAlign w:val="superscript"/>
        </w:rPr>
        <w:t>0</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Due to the “non”-rubric, it could be misinterpreted as something not serious and even encourage alcohol consumption. The term “alcohol” makes the nomenclature derogatory and thus stigmatizing the condition blaming the patient for their </w:t>
      </w:r>
      <w:proofErr w:type="gramStart"/>
      <w:r w:rsidRPr="00E461CA">
        <w:rPr>
          <w:rFonts w:ascii="Book Antiqua" w:eastAsia="Book Antiqua" w:hAnsi="Book Antiqua" w:cs="Book Antiqua"/>
          <w:color w:val="000000"/>
        </w:rPr>
        <w:t>condition</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2]</w:t>
      </w:r>
      <w:r w:rsidRPr="00E461CA">
        <w:rPr>
          <w:rFonts w:ascii="Book Antiqua" w:eastAsia="Book Antiqua" w:hAnsi="Book Antiqua" w:cs="Book Antiqua"/>
          <w:color w:val="000000"/>
        </w:rPr>
        <w:t xml:space="preserve">. This has profound implications on recognition of the disease as a major public health problem and resource allocation by regulatory authorities to intercept this potentially deadly disease. </w:t>
      </w:r>
    </w:p>
    <w:p w14:paraId="7FF4C92B" w14:textId="77777777" w:rsidR="00A77B3E" w:rsidRPr="00E461CA" w:rsidRDefault="00970D00" w:rsidP="00702BDE">
      <w:pPr>
        <w:spacing w:line="360" w:lineRule="auto"/>
        <w:ind w:firstLineChars="200" w:firstLine="480"/>
        <w:jc w:val="both"/>
        <w:rPr>
          <w:rFonts w:ascii="Book Antiqua" w:hAnsi="Book Antiqua"/>
        </w:rPr>
      </w:pPr>
      <w:r w:rsidRPr="00E461CA">
        <w:rPr>
          <w:rFonts w:ascii="Book Antiqua" w:eastAsia="Book Antiqua" w:hAnsi="Book Antiqua" w:cs="Book Antiqua"/>
          <w:color w:val="000000"/>
        </w:rPr>
        <w:t xml:space="preserve">Due to the aforementioned reasons, the term MAFLD was proposed by </w:t>
      </w:r>
      <w:proofErr w:type="spellStart"/>
      <w:r w:rsidRPr="00E461CA">
        <w:rPr>
          <w:rFonts w:ascii="Book Antiqua" w:eastAsia="Book Antiqua" w:hAnsi="Book Antiqua" w:cs="Book Antiqua"/>
          <w:color w:val="000000"/>
        </w:rPr>
        <w:t>Lonardo</w:t>
      </w:r>
      <w:proofErr w:type="spellEnd"/>
      <w:r w:rsidRPr="00E461CA">
        <w:rPr>
          <w:rFonts w:ascii="Book Antiqua" w:eastAsia="Book Antiqua" w:hAnsi="Book Antiqua" w:cs="Book Antiqua"/>
          <w:color w:val="000000"/>
        </w:rPr>
        <w:t xml:space="preserve"> and </w:t>
      </w:r>
      <w:proofErr w:type="spellStart"/>
      <w:r w:rsidRPr="00E461CA">
        <w:rPr>
          <w:rFonts w:ascii="Book Antiqua" w:eastAsia="Book Antiqua" w:hAnsi="Book Antiqua" w:cs="Book Antiqua"/>
          <w:color w:val="000000"/>
        </w:rPr>
        <w:t>Carulli</w:t>
      </w:r>
      <w:proofErr w:type="spellEnd"/>
      <w:r w:rsidRPr="00E461CA">
        <w:rPr>
          <w:rFonts w:ascii="Book Antiqua" w:eastAsia="Book Antiqua" w:hAnsi="Book Antiqua" w:cs="Book Antiqua"/>
          <w:color w:val="000000"/>
        </w:rPr>
        <w:t xml:space="preserve"> 16 years </w:t>
      </w:r>
      <w:proofErr w:type="gramStart"/>
      <w:r w:rsidRPr="00E461CA">
        <w:rPr>
          <w:rFonts w:ascii="Book Antiqua" w:eastAsia="Book Antiqua" w:hAnsi="Book Antiqua" w:cs="Book Antiqua"/>
          <w:color w:val="000000"/>
        </w:rPr>
        <w:t>back</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F5368B" w:rsidRPr="00E461CA">
        <w:rPr>
          <w:rFonts w:ascii="Book Antiqua" w:eastAsia="Book Antiqua" w:hAnsi="Book Antiqua" w:cs="Book Antiqua"/>
          <w:color w:val="000000"/>
          <w:vertAlign w:val="superscript"/>
        </w:rPr>
        <w:t>1</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However, NAFLD nomenclature remained unchanged until now. For the same reasons, </w:t>
      </w:r>
      <w:proofErr w:type="spellStart"/>
      <w:r w:rsidRPr="00E461CA">
        <w:rPr>
          <w:rFonts w:ascii="Book Antiqua" w:eastAsia="Book Antiqua" w:hAnsi="Book Antiqua" w:cs="Book Antiqua"/>
          <w:color w:val="000000"/>
        </w:rPr>
        <w:t>Polyzos</w:t>
      </w:r>
      <w:proofErr w:type="spellEnd"/>
      <w:r w:rsidRPr="00E461CA">
        <w:rPr>
          <w:rFonts w:ascii="Book Antiqua" w:eastAsia="Book Antiqua" w:hAnsi="Book Antiqua" w:cs="Book Antiqua"/>
          <w:color w:val="000000"/>
        </w:rPr>
        <w:t xml:space="preserve"> and </w:t>
      </w:r>
      <w:proofErr w:type="spellStart"/>
      <w:proofErr w:type="gramStart"/>
      <w:r w:rsidRPr="00E461CA">
        <w:rPr>
          <w:rFonts w:ascii="Book Antiqua" w:eastAsia="Book Antiqua" w:hAnsi="Book Antiqua" w:cs="Book Antiqua"/>
          <w:color w:val="000000"/>
        </w:rPr>
        <w:t>Mantzoros</w:t>
      </w:r>
      <w:proofErr w:type="spellEnd"/>
      <w:r w:rsidR="00702BDE" w:rsidRPr="00E461CA">
        <w:rPr>
          <w:rFonts w:ascii="Book Antiqua" w:eastAsia="Book Antiqua" w:hAnsi="Book Antiqua" w:cs="Book Antiqua"/>
          <w:color w:val="000000"/>
          <w:vertAlign w:val="superscript"/>
        </w:rPr>
        <w:t>[</w:t>
      </w:r>
      <w:proofErr w:type="gramEnd"/>
      <w:r w:rsidR="00702BDE" w:rsidRPr="00E461CA">
        <w:rPr>
          <w:rFonts w:ascii="Book Antiqua" w:eastAsia="Book Antiqua" w:hAnsi="Book Antiqua" w:cs="Book Antiqua"/>
          <w:color w:val="000000"/>
          <w:vertAlign w:val="superscript"/>
        </w:rPr>
        <w:t>12]</w:t>
      </w:r>
      <w:r w:rsidRPr="00E461CA">
        <w:rPr>
          <w:rFonts w:ascii="Book Antiqua" w:eastAsia="Book Antiqua" w:hAnsi="Book Antiqua" w:cs="Book Antiqua"/>
          <w:color w:val="000000"/>
        </w:rPr>
        <w:t xml:space="preserve"> have proposed the term dysmetabolism associated fatty liver disease (DAFLD). Recently two consensus </w:t>
      </w:r>
      <w:r w:rsidRPr="00E461CA">
        <w:rPr>
          <w:rFonts w:ascii="Book Antiqua" w:eastAsia="Book Antiqua" w:hAnsi="Book Antiqua" w:cs="Book Antiqua"/>
          <w:color w:val="000000"/>
        </w:rPr>
        <w:lastRenderedPageBreak/>
        <w:t xml:space="preserve">guidelines have proposed a change in the nomenclature of NAFLD to MAFLD and have redefined the condition based on the presence of hepatic steatosis and metabolic risk </w:t>
      </w:r>
      <w:proofErr w:type="gramStart"/>
      <w:r w:rsidRPr="00E461CA">
        <w:rPr>
          <w:rFonts w:ascii="Book Antiqua" w:eastAsia="Book Antiqua" w:hAnsi="Book Antiqua" w:cs="Book Antiqua"/>
          <w:color w:val="000000"/>
        </w:rPr>
        <w:t>factors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2,1</w:t>
      </w:r>
      <w:r w:rsidR="00F5368B" w:rsidRPr="00E461CA">
        <w:rPr>
          <w:rFonts w:ascii="Book Antiqua" w:eastAsia="Book Antiqua" w:hAnsi="Book Antiqua" w:cs="Book Antiqua"/>
          <w:color w:val="000000"/>
          <w:vertAlign w:val="superscript"/>
        </w:rPr>
        <w:t>3</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(Figure 2). The impact of such change was reflected in the identification of patients with hepatic steatosis with a higher risk of disease progression in a cross-sectional study of more than 13000 patients based on data from the third National Health and Nutrition Examination Surveys of the United </w:t>
      </w:r>
      <w:proofErr w:type="gramStart"/>
      <w:r w:rsidRPr="00E461CA">
        <w:rPr>
          <w:rFonts w:ascii="Book Antiqua" w:eastAsia="Book Antiqua" w:hAnsi="Book Antiqua" w:cs="Book Antiqua"/>
          <w:color w:val="000000"/>
        </w:rPr>
        <w:t>States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F5368B" w:rsidRPr="00E461CA">
        <w:rPr>
          <w:rFonts w:ascii="Book Antiqua" w:eastAsia="Book Antiqua" w:hAnsi="Book Antiqua" w:cs="Book Antiqua"/>
          <w:color w:val="000000"/>
          <w:vertAlign w:val="superscript"/>
        </w:rPr>
        <w:t>4</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Another study from Hong Kong has shown that MAFLD definition reduces the incidence of fatty liver disease by 25% </w:t>
      </w:r>
      <w:r w:rsidR="00702BDE">
        <w:rPr>
          <w:rFonts w:ascii="Book Antiqua" w:hAnsi="Book Antiqua" w:cs="Book Antiqua" w:hint="eastAsia"/>
          <w:color w:val="000000"/>
          <w:lang w:eastAsia="zh-CN"/>
        </w:rPr>
        <w:t>[</w:t>
      </w:r>
      <w:r w:rsidRPr="00E461CA">
        <w:rPr>
          <w:rFonts w:ascii="Book Antiqua" w:eastAsia="Book Antiqua" w:hAnsi="Book Antiqua" w:cs="Book Antiqua"/>
          <w:color w:val="000000"/>
        </w:rPr>
        <w:t>more so in pat</w:t>
      </w:r>
      <w:r w:rsidR="00702BDE">
        <w:rPr>
          <w:rFonts w:ascii="Book Antiqua" w:eastAsia="Book Antiqua" w:hAnsi="Book Antiqua" w:cs="Book Antiqua"/>
          <w:color w:val="000000"/>
        </w:rPr>
        <w:t>ients with low body mass index</w:t>
      </w:r>
      <w:r w:rsidR="00702BDE">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BMI)</w:t>
      </w:r>
      <w:r w:rsidR="00702BDE">
        <w:rPr>
          <w:rFonts w:ascii="Book Antiqua" w:hAnsi="Book Antiqua" w:cs="Book Antiqua" w:hint="eastAsia"/>
          <w:color w:val="000000"/>
          <w:lang w:eastAsia="zh-CN"/>
        </w:rPr>
        <w:t>]</w:t>
      </w:r>
      <w:r w:rsidRPr="00E461CA">
        <w:rPr>
          <w:rFonts w:ascii="Book Antiqua" w:eastAsia="Book Antiqua" w:hAnsi="Book Antiqua" w:cs="Book Antiqua"/>
          <w:color w:val="000000"/>
        </w:rPr>
        <w:t>, while the prevalence remains unchanged. Patients with a fatty liver disease not fulfilling the criteria of MAFLD were unlikely to have significant liver dis</w:t>
      </w:r>
      <w:r w:rsidR="000637DD">
        <w:rPr>
          <w:rFonts w:ascii="Book Antiqua" w:eastAsia="Book Antiqua" w:hAnsi="Book Antiqua" w:cs="Book Antiqua"/>
          <w:color w:val="000000"/>
        </w:rPr>
        <w:t>ease</w:t>
      </w:r>
      <w:r w:rsidRPr="00E461CA">
        <w:rPr>
          <w:rFonts w:ascii="Book Antiqua" w:eastAsia="Book Antiqua" w:hAnsi="Book Antiqua" w:cs="Book Antiqua"/>
          <w:color w:val="000000"/>
        </w:rPr>
        <w:t>.</w:t>
      </w:r>
    </w:p>
    <w:p w14:paraId="6CD66EA7" w14:textId="77777777" w:rsidR="00A77B3E" w:rsidRPr="00A00DA8" w:rsidRDefault="00970D00" w:rsidP="00702BDE">
      <w:pPr>
        <w:spacing w:line="360" w:lineRule="auto"/>
        <w:ind w:firstLineChars="200" w:firstLine="480"/>
        <w:jc w:val="both"/>
        <w:rPr>
          <w:rFonts w:ascii="Book Antiqua" w:hAnsi="Book Antiqua"/>
          <w:lang w:eastAsia="zh-CN"/>
        </w:rPr>
      </w:pPr>
      <w:r w:rsidRPr="00E461CA">
        <w:rPr>
          <w:rFonts w:ascii="Book Antiqua" w:eastAsia="Book Antiqua" w:hAnsi="Book Antiqua" w:cs="Book Antiqua"/>
          <w:color w:val="000000"/>
        </w:rPr>
        <w:t xml:space="preserve">However, the future implications of change in the nomenclature are still unknown. Hence, </w:t>
      </w:r>
      <w:proofErr w:type="spellStart"/>
      <w:r w:rsidRPr="00E461CA">
        <w:rPr>
          <w:rFonts w:ascii="Book Antiqua" w:eastAsia="Book Antiqua" w:hAnsi="Book Antiqua" w:cs="Book Antiqua"/>
          <w:color w:val="000000"/>
        </w:rPr>
        <w:t>Younossi</w:t>
      </w:r>
      <w:proofErr w:type="spellEnd"/>
      <w:r w:rsidRPr="00E461CA">
        <w:rPr>
          <w:rFonts w:ascii="Book Antiqua" w:eastAsia="Book Antiqua" w:hAnsi="Book Antiqua" w:cs="Book Antiqua"/>
          <w:color w:val="000000"/>
        </w:rPr>
        <w:t xml:space="preserve"> </w:t>
      </w:r>
      <w:r w:rsidRPr="00E461CA">
        <w:rPr>
          <w:rFonts w:ascii="Book Antiqua" w:eastAsia="Book Antiqua" w:hAnsi="Book Antiqua" w:cs="Book Antiqua"/>
          <w:i/>
          <w:iCs/>
          <w:color w:val="000000"/>
        </w:rPr>
        <w:t xml:space="preserve">et </w:t>
      </w:r>
      <w:proofErr w:type="gramStart"/>
      <w:r w:rsidRPr="00E461CA">
        <w:rPr>
          <w:rFonts w:ascii="Book Antiqua" w:eastAsia="Book Antiqua" w:hAnsi="Book Antiqua" w:cs="Book Antiqua"/>
          <w:i/>
          <w:iCs/>
          <w:color w:val="000000"/>
        </w:rPr>
        <w:t>al</w:t>
      </w:r>
      <w:r w:rsidR="00702BDE" w:rsidRPr="00E461CA">
        <w:rPr>
          <w:rFonts w:ascii="Book Antiqua" w:eastAsia="Book Antiqua" w:hAnsi="Book Antiqua" w:cs="Book Antiqua"/>
          <w:color w:val="000000"/>
          <w:vertAlign w:val="superscript"/>
        </w:rPr>
        <w:t>[</w:t>
      </w:r>
      <w:proofErr w:type="gramEnd"/>
      <w:r w:rsidR="00702BDE" w:rsidRPr="00E461CA">
        <w:rPr>
          <w:rFonts w:ascii="Book Antiqua" w:eastAsia="Book Antiqua" w:hAnsi="Book Antiqua" w:cs="Book Antiqua"/>
          <w:color w:val="000000"/>
          <w:vertAlign w:val="superscript"/>
        </w:rPr>
        <w:t>15]</w:t>
      </w:r>
      <w:r w:rsidRPr="00E461CA">
        <w:rPr>
          <w:rFonts w:ascii="Book Antiqua" w:eastAsia="Book Antiqua" w:hAnsi="Book Antiqua" w:cs="Book Antiqua"/>
          <w:color w:val="000000"/>
        </w:rPr>
        <w:t>, on behalf of the American Association for the Study of Liver Disease</w:t>
      </w:r>
      <w:r w:rsidRPr="00E461CA">
        <w:rPr>
          <w:rFonts w:ascii="Book Antiqua" w:eastAsia="Book Antiqua" w:hAnsi="Book Antiqua" w:cs="Book Antiqua"/>
          <w:color w:val="000000"/>
          <w:vertAlign w:val="superscript"/>
        </w:rPr>
        <w:t>[1</w:t>
      </w:r>
      <w:r w:rsidR="00A03B11" w:rsidRPr="00E461CA">
        <w:rPr>
          <w:rFonts w:ascii="Book Antiqua" w:eastAsia="Book Antiqua" w:hAnsi="Book Antiqua" w:cs="Book Antiqua"/>
          <w:color w:val="000000"/>
          <w:vertAlign w:val="superscript"/>
        </w:rPr>
        <w:t>5</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have cautioned about the impact of premature change in terminology to MAFLD. While there are still existing challenges in widespread disease awareness, identification of treatment endpoints, and biomarkers for risk stratification, changing terminology may negatively impact the </w:t>
      </w:r>
      <w:proofErr w:type="gramStart"/>
      <w:r w:rsidRPr="00E461CA">
        <w:rPr>
          <w:rFonts w:ascii="Book Antiqua" w:eastAsia="Book Antiqua" w:hAnsi="Book Antiqua" w:cs="Book Antiqua"/>
          <w:color w:val="000000"/>
        </w:rPr>
        <w:t>field</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A03B11" w:rsidRPr="00E461CA">
        <w:rPr>
          <w:rFonts w:ascii="Book Antiqua" w:eastAsia="Book Antiqua" w:hAnsi="Book Antiqua" w:cs="Book Antiqua"/>
          <w:color w:val="000000"/>
          <w:vertAlign w:val="superscript"/>
        </w:rPr>
        <w:t>5</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Moreover, international consensus involving all scientific societies, regulatory bodies, pharmacological industry, and patient organizations is required before a change in terminology. No matter what is the terminology for fatty liver disease, it is clear that it is a heterogeneous disease with varying manifestations</w:t>
      </w:r>
      <w:r w:rsidR="00A00DA8">
        <w:rPr>
          <w:rFonts w:ascii="Book Antiqua" w:hAnsi="Book Antiqua" w:cs="Book Antiqua" w:hint="eastAsia"/>
          <w:color w:val="000000"/>
          <w:lang w:eastAsia="zh-CN"/>
        </w:rPr>
        <w:t>.</w:t>
      </w:r>
    </w:p>
    <w:p w14:paraId="795FFC91" w14:textId="77777777" w:rsidR="00A77B3E" w:rsidRPr="00E461CA" w:rsidRDefault="00A77B3E" w:rsidP="00E461CA">
      <w:pPr>
        <w:spacing w:line="360" w:lineRule="auto"/>
        <w:jc w:val="both"/>
        <w:rPr>
          <w:rFonts w:ascii="Book Antiqua" w:hAnsi="Book Antiqua"/>
        </w:rPr>
      </w:pPr>
    </w:p>
    <w:p w14:paraId="72694946"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bCs/>
          <w:caps/>
          <w:color w:val="000000"/>
          <w:u w:val="single"/>
        </w:rPr>
        <w:t xml:space="preserve">NAFLD AND CARDIOVASCULAR RISK </w:t>
      </w:r>
    </w:p>
    <w:p w14:paraId="4C2CF359" w14:textId="77777777" w:rsidR="00A77B3E" w:rsidRPr="00E461CA" w:rsidRDefault="00970D00" w:rsidP="00702BDE">
      <w:pPr>
        <w:spacing w:line="360" w:lineRule="auto"/>
        <w:jc w:val="both"/>
        <w:rPr>
          <w:rFonts w:ascii="Book Antiqua" w:hAnsi="Book Antiqua"/>
        </w:rPr>
      </w:pPr>
      <w:r w:rsidRPr="00E461CA">
        <w:rPr>
          <w:rFonts w:ascii="Book Antiqua" w:eastAsia="Book Antiqua" w:hAnsi="Book Antiqua" w:cs="Book Antiqua"/>
          <w:color w:val="000000"/>
        </w:rPr>
        <w:t>Patients with NAFLD are more likely to have morbidity and mortality from</w:t>
      </w:r>
      <w:r w:rsidR="00141397">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 xml:space="preserve">cardiovascular disease (CVD). Currently proposed term MAFLD is closely linked to DM, dyslipidemia, hypertension, systemic inflammation which are known to increase CVD risk. A higher risk of CVD and CVD associated events have been noted in epidemiological and observational studies in </w:t>
      </w:r>
      <w:proofErr w:type="gramStart"/>
      <w:r w:rsidRPr="00E461CA">
        <w:rPr>
          <w:rFonts w:ascii="Book Antiqua" w:eastAsia="Book Antiqua" w:hAnsi="Book Antiqua" w:cs="Book Antiqua"/>
          <w:color w:val="000000"/>
        </w:rPr>
        <w:t>NAFLD</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A03B11" w:rsidRPr="00E461CA">
        <w:rPr>
          <w:rFonts w:ascii="Book Antiqua" w:eastAsia="Book Antiqua" w:hAnsi="Book Antiqua" w:cs="Book Antiqua"/>
          <w:color w:val="000000"/>
          <w:vertAlign w:val="superscript"/>
        </w:rPr>
        <w:t>6</w:t>
      </w:r>
      <w:r w:rsidR="00702BDE">
        <w:rPr>
          <w:rFonts w:ascii="Book Antiqua" w:eastAsia="Book Antiqua" w:hAnsi="Book Antiqua" w:cs="Book Antiqua"/>
          <w:color w:val="000000"/>
          <w:vertAlign w:val="superscript"/>
        </w:rPr>
        <w:t>,</w:t>
      </w:r>
      <w:r w:rsidRPr="00E461CA">
        <w:rPr>
          <w:rFonts w:ascii="Book Antiqua" w:eastAsia="Book Antiqua" w:hAnsi="Book Antiqua" w:cs="Book Antiqua"/>
          <w:color w:val="000000"/>
          <w:vertAlign w:val="superscript"/>
        </w:rPr>
        <w:t>1</w:t>
      </w:r>
      <w:r w:rsidR="00A03B11" w:rsidRPr="00E461CA">
        <w:rPr>
          <w:rFonts w:ascii="Book Antiqua" w:eastAsia="Book Antiqua" w:hAnsi="Book Antiqua" w:cs="Book Antiqua"/>
          <w:color w:val="000000"/>
          <w:vertAlign w:val="superscript"/>
        </w:rPr>
        <w:t>7</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NAFLD not only damages the coronary arteries (atherosclerosis and ischemic heart disease), but also the other cardiac structures like myocardium (heart failure), cardiac valves (aortic stenosis, mitral </w:t>
      </w:r>
      <w:r w:rsidRPr="00E461CA">
        <w:rPr>
          <w:rFonts w:ascii="Book Antiqua" w:eastAsia="Book Antiqua" w:hAnsi="Book Antiqua" w:cs="Book Antiqua"/>
          <w:color w:val="000000"/>
        </w:rPr>
        <w:lastRenderedPageBreak/>
        <w:t xml:space="preserve">annular calcification), and conduction system (atrial fibrillation, conduction </w:t>
      </w:r>
      <w:proofErr w:type="gramStart"/>
      <w:r w:rsidRPr="00E461CA">
        <w:rPr>
          <w:rFonts w:ascii="Book Antiqua" w:eastAsia="Book Antiqua" w:hAnsi="Book Antiqua" w:cs="Book Antiqua"/>
          <w:color w:val="000000"/>
        </w:rPr>
        <w:t>defects)</w:t>
      </w:r>
      <w:r w:rsidRPr="00E461CA">
        <w:rPr>
          <w:rFonts w:ascii="Book Antiqua" w:eastAsia="Book Antiqua" w:hAnsi="Book Antiqua" w:cs="Book Antiqua"/>
          <w:color w:val="000000"/>
          <w:vertAlign w:val="superscript"/>
        </w:rPr>
        <w:t>[</w:t>
      </w:r>
      <w:proofErr w:type="gramEnd"/>
      <w:r w:rsidR="00A03B11" w:rsidRPr="00E461CA">
        <w:rPr>
          <w:rFonts w:ascii="Book Antiqua" w:eastAsia="Book Antiqua" w:hAnsi="Book Antiqua" w:cs="Book Antiqua"/>
          <w:color w:val="000000"/>
          <w:vertAlign w:val="superscript"/>
        </w:rPr>
        <w:t>18</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CV disease in NAFLD can be subclinical (coronary and courted atherosclerosis) or clinical (myocardial infarction, stroke). Pathophysiological factors include dyslipidemia, oxidative stress, systemic inflammation, endothelial dysfunction, and a pro-thrombotic state leading to structural and functional cardiac changes including arterial stiffness, atherogenic plaque formation, and coronary </w:t>
      </w:r>
      <w:proofErr w:type="gramStart"/>
      <w:r w:rsidRPr="00E461CA">
        <w:rPr>
          <w:rFonts w:ascii="Book Antiqua" w:eastAsia="Book Antiqua" w:hAnsi="Book Antiqua" w:cs="Book Antiqua"/>
          <w:color w:val="000000"/>
        </w:rPr>
        <w:t>calcification</w:t>
      </w:r>
      <w:r w:rsidRPr="00E461CA">
        <w:rPr>
          <w:rFonts w:ascii="Book Antiqua" w:eastAsia="Book Antiqua" w:hAnsi="Book Antiqua" w:cs="Book Antiqua"/>
          <w:color w:val="000000"/>
          <w:vertAlign w:val="superscript"/>
        </w:rPr>
        <w:t>[</w:t>
      </w:r>
      <w:proofErr w:type="gramEnd"/>
      <w:r w:rsidR="00A03B11" w:rsidRPr="00E461CA">
        <w:rPr>
          <w:rFonts w:ascii="Book Antiqua" w:eastAsia="Book Antiqua" w:hAnsi="Book Antiqua" w:cs="Book Antiqua"/>
          <w:color w:val="000000"/>
          <w:vertAlign w:val="superscript"/>
        </w:rPr>
        <w:t>19</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Among genetic factors related to NAFLD, MBOAT7 may promote venous thromboembolism whereas </w:t>
      </w:r>
      <w:r w:rsidR="007508BF" w:rsidRPr="00E461CA">
        <w:rPr>
          <w:rFonts w:ascii="Book Antiqua" w:eastAsia="Book Antiqua" w:hAnsi="Book Antiqua" w:cs="Book Antiqua"/>
          <w:color w:val="000000"/>
        </w:rPr>
        <w:t>Transmembrane 6 superfamily 2 (TM6SF2)</w:t>
      </w:r>
      <w:r w:rsidRPr="00E461CA">
        <w:rPr>
          <w:rFonts w:ascii="Book Antiqua" w:eastAsia="Book Antiqua" w:hAnsi="Book Antiqua" w:cs="Book Antiqua"/>
          <w:color w:val="000000"/>
        </w:rPr>
        <w:t xml:space="preserve"> appears to be protective and PNPLA3 seems not to be associated with the risk of CVD. Other pathogenetic mechanisms of NAFLD such as environmental factors (diet, obesity, </w:t>
      </w:r>
      <w:r w:rsidRPr="00702BDE">
        <w:rPr>
          <w:rFonts w:ascii="Book Antiqua" w:eastAsia="Book Antiqua" w:hAnsi="Book Antiqua" w:cs="Book Antiqua"/>
          <w:i/>
          <w:color w:val="000000"/>
        </w:rPr>
        <w:t>etc</w:t>
      </w:r>
      <w:r w:rsidR="00702BDE" w:rsidRPr="00702BDE">
        <w:rPr>
          <w:rFonts w:ascii="Book Antiqua" w:hAnsi="Book Antiqua" w:cs="Book Antiqua" w:hint="eastAsia"/>
          <w:i/>
          <w:color w:val="000000"/>
          <w:lang w:eastAsia="zh-CN"/>
        </w:rPr>
        <w:t>.</w:t>
      </w:r>
      <w:r w:rsidRPr="00E461CA">
        <w:rPr>
          <w:rFonts w:ascii="Book Antiqua" w:eastAsia="Book Antiqua" w:hAnsi="Book Antiqua" w:cs="Book Antiqua"/>
          <w:color w:val="000000"/>
        </w:rPr>
        <w:t xml:space="preserve">), gut microbiota (through the gut liver axis and altered intestinal permeability), and epigenetic alterations also influence the CV </w:t>
      </w:r>
      <w:proofErr w:type="gramStart"/>
      <w:r w:rsidRPr="00E461CA">
        <w:rPr>
          <w:rFonts w:ascii="Book Antiqua" w:eastAsia="Book Antiqua" w:hAnsi="Book Antiqua" w:cs="Book Antiqua"/>
          <w:color w:val="000000"/>
        </w:rPr>
        <w:t>risk</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A03B11" w:rsidRPr="00E461CA">
        <w:rPr>
          <w:rFonts w:ascii="Book Antiqua" w:eastAsia="Book Antiqua" w:hAnsi="Book Antiqua" w:cs="Book Antiqua"/>
          <w:color w:val="000000"/>
          <w:vertAlign w:val="superscript"/>
        </w:rPr>
        <w:t>6</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w:t>
      </w:r>
    </w:p>
    <w:p w14:paraId="73806CFA" w14:textId="77777777" w:rsidR="00A77B3E" w:rsidRPr="00702BDE" w:rsidRDefault="00970D00" w:rsidP="00702BDE">
      <w:pPr>
        <w:spacing w:line="360" w:lineRule="auto"/>
        <w:ind w:firstLineChars="200" w:firstLine="480"/>
        <w:jc w:val="both"/>
        <w:rPr>
          <w:rFonts w:ascii="Book Antiqua" w:hAnsi="Book Antiqua"/>
          <w:lang w:eastAsia="zh-CN"/>
        </w:rPr>
      </w:pPr>
      <w:r w:rsidRPr="00E461CA">
        <w:rPr>
          <w:rFonts w:ascii="Book Antiqua" w:eastAsia="Book Antiqua" w:hAnsi="Book Antiqua" w:cs="Book Antiqua"/>
          <w:color w:val="000000"/>
        </w:rPr>
        <w:t>Lifestyle modification and weight loss help in primary and secondary prevention of CVD in NAFLD. Aspirin and statins may be considered for primary and secondary prevention in individuals with NAF</w:t>
      </w:r>
      <w:r w:rsidR="00702BDE">
        <w:rPr>
          <w:rFonts w:ascii="Book Antiqua" w:eastAsia="Book Antiqua" w:hAnsi="Book Antiqua" w:cs="Book Antiqua"/>
          <w:color w:val="000000"/>
        </w:rPr>
        <w:t>LD who are at high risk of CVD.</w:t>
      </w:r>
      <w:r w:rsidRPr="00E461CA">
        <w:rPr>
          <w:rFonts w:ascii="Book Antiqua" w:eastAsia="Book Antiqua" w:hAnsi="Book Antiqua" w:cs="Book Antiqua"/>
          <w:color w:val="000000"/>
        </w:rPr>
        <w:t xml:space="preserve"> Newer anti-diabetic medications such as SGLT2 inhibitors and GLP-1 receptor agonists are known to reduce CV events in T2DM and may be useful in this regard. Additional data are required on CV risk modification by </w:t>
      </w:r>
      <w:proofErr w:type="spellStart"/>
      <w:r w:rsidRPr="00E461CA">
        <w:rPr>
          <w:rFonts w:ascii="Book Antiqua" w:eastAsia="Book Antiqua" w:hAnsi="Book Antiqua" w:cs="Book Antiqua"/>
          <w:color w:val="000000"/>
        </w:rPr>
        <w:t>farnesoid</w:t>
      </w:r>
      <w:proofErr w:type="spellEnd"/>
      <w:r w:rsidRPr="00E461CA">
        <w:rPr>
          <w:rFonts w:ascii="Book Antiqua" w:eastAsia="Book Antiqua" w:hAnsi="Book Antiqua" w:cs="Book Antiqua"/>
          <w:color w:val="000000"/>
        </w:rPr>
        <w:t xml:space="preserve"> X receptor (FXR) agonists such as </w:t>
      </w:r>
      <w:proofErr w:type="spellStart"/>
      <w:r w:rsidRPr="00E461CA">
        <w:rPr>
          <w:rFonts w:ascii="Book Antiqua" w:eastAsia="Book Antiqua" w:hAnsi="Book Antiqua" w:cs="Book Antiqua"/>
          <w:color w:val="000000"/>
        </w:rPr>
        <w:t>obeticholic</w:t>
      </w:r>
      <w:proofErr w:type="spellEnd"/>
      <w:r w:rsidRPr="00E461CA">
        <w:rPr>
          <w:rFonts w:ascii="Book Antiqua" w:eastAsia="Book Antiqua" w:hAnsi="Book Antiqua" w:cs="Book Antiqua"/>
          <w:color w:val="000000"/>
        </w:rPr>
        <w:t xml:space="preserve"> acid. Future studies will likely address the predictive factors responsible for elevated CVD risk in NAFLD as there is a lack of targeted pharmacological therapy. Hence, CV endpoints should be included in clinical trials in NAFLD/</w:t>
      </w:r>
      <w:proofErr w:type="gramStart"/>
      <w:r w:rsidRPr="00E461CA">
        <w:rPr>
          <w:rFonts w:ascii="Book Antiqua" w:eastAsia="Book Antiqua" w:hAnsi="Book Antiqua" w:cs="Book Antiqua"/>
          <w:color w:val="000000"/>
        </w:rPr>
        <w:t>MAFLD</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A03B11" w:rsidRPr="00E461CA">
        <w:rPr>
          <w:rFonts w:ascii="Book Antiqua" w:eastAsia="Book Antiqua" w:hAnsi="Book Antiqua" w:cs="Book Antiqua"/>
          <w:color w:val="000000"/>
          <w:vertAlign w:val="superscript"/>
        </w:rPr>
        <w:t>6</w:t>
      </w:r>
      <w:r w:rsidRPr="00E461CA">
        <w:rPr>
          <w:rFonts w:ascii="Book Antiqua" w:eastAsia="Book Antiqua" w:hAnsi="Book Antiqua" w:cs="Book Antiqua"/>
          <w:color w:val="000000"/>
          <w:vertAlign w:val="superscript"/>
        </w:rPr>
        <w:t>,</w:t>
      </w:r>
      <w:r w:rsidR="00A03B11" w:rsidRPr="00E461CA">
        <w:rPr>
          <w:rFonts w:ascii="Book Antiqua" w:eastAsia="Book Antiqua" w:hAnsi="Book Antiqua" w:cs="Book Antiqua"/>
          <w:color w:val="000000"/>
          <w:vertAlign w:val="superscript"/>
        </w:rPr>
        <w:t>19</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w:t>
      </w:r>
    </w:p>
    <w:p w14:paraId="20E1B63F" w14:textId="77777777" w:rsidR="00A77B3E" w:rsidRPr="00E461CA" w:rsidRDefault="00A77B3E" w:rsidP="00E461CA">
      <w:pPr>
        <w:spacing w:line="360" w:lineRule="auto"/>
        <w:ind w:firstLine="720"/>
        <w:jc w:val="both"/>
        <w:rPr>
          <w:rFonts w:ascii="Book Antiqua" w:hAnsi="Book Antiqua"/>
        </w:rPr>
      </w:pPr>
    </w:p>
    <w:p w14:paraId="0E195972"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bCs/>
          <w:caps/>
          <w:color w:val="000000"/>
          <w:u w:val="single"/>
        </w:rPr>
        <w:t>FACTORS FOR HETEROGENEITY</w:t>
      </w:r>
    </w:p>
    <w:p w14:paraId="7D89139F" w14:textId="77777777" w:rsidR="00702BDE" w:rsidRPr="00702BDE" w:rsidRDefault="00970D00" w:rsidP="00702BDE">
      <w:pPr>
        <w:spacing w:line="360" w:lineRule="auto"/>
        <w:jc w:val="both"/>
        <w:rPr>
          <w:rFonts w:ascii="Book Antiqua" w:hAnsi="Book Antiqua" w:cs="Book Antiqua"/>
          <w:i/>
          <w:color w:val="000000"/>
          <w:lang w:eastAsia="zh-CN"/>
        </w:rPr>
      </w:pPr>
      <w:r w:rsidRPr="00702BDE">
        <w:rPr>
          <w:rFonts w:ascii="Book Antiqua" w:eastAsia="Book Antiqua" w:hAnsi="Book Antiqua" w:cs="Book Antiqua"/>
          <w:b/>
          <w:bCs/>
          <w:i/>
          <w:color w:val="000000"/>
        </w:rPr>
        <w:t>Age</w:t>
      </w:r>
    </w:p>
    <w:p w14:paraId="0EC2B739" w14:textId="77777777" w:rsidR="00A77B3E" w:rsidRPr="00E461CA" w:rsidRDefault="00970D00" w:rsidP="00702BDE">
      <w:pPr>
        <w:spacing w:line="360" w:lineRule="auto"/>
        <w:jc w:val="both"/>
        <w:rPr>
          <w:rFonts w:ascii="Book Antiqua" w:hAnsi="Book Antiqua"/>
        </w:rPr>
      </w:pPr>
      <w:r w:rsidRPr="00E461CA">
        <w:rPr>
          <w:rFonts w:ascii="Book Antiqua" w:eastAsia="Book Antiqua" w:hAnsi="Book Antiqua" w:cs="Book Antiqua"/>
          <w:color w:val="000000"/>
        </w:rPr>
        <w:t xml:space="preserve">The prevalence, risk of hepatic/extra-hepatic complications, and all-cause mortality of NAFLD increase with age. This is due to multiple factors like reduction in hepatic blood flow/volume, decrease in bile acid synthesis, altered cholesterol metabolism, increase in oxidative respiration due to decrease in mitochondria numbers, cellular aging, increased exposure to disease drivers over a prolonged period, and progressive increase </w:t>
      </w:r>
      <w:r w:rsidRPr="00E461CA">
        <w:rPr>
          <w:rFonts w:ascii="Book Antiqua" w:eastAsia="Book Antiqua" w:hAnsi="Book Antiqua" w:cs="Book Antiqua"/>
          <w:color w:val="000000"/>
        </w:rPr>
        <w:lastRenderedPageBreak/>
        <w:t xml:space="preserve">in insulin resistance (IR) due to change in body composition (sarcopenia, abdominal and visceral adiposity with ectopic fat </w:t>
      </w:r>
      <w:proofErr w:type="gramStart"/>
      <w:r w:rsidRPr="00E461CA">
        <w:rPr>
          <w:rFonts w:ascii="Book Antiqua" w:eastAsia="Book Antiqua" w:hAnsi="Book Antiqua" w:cs="Book Antiqua"/>
          <w:color w:val="000000"/>
        </w:rPr>
        <w:t>deposition)</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2</w:t>
      </w:r>
      <w:r w:rsidR="00A03B11" w:rsidRPr="00E461CA">
        <w:rPr>
          <w:rFonts w:ascii="Book Antiqua" w:eastAsia="Book Antiqua" w:hAnsi="Book Antiqua" w:cs="Book Antiqua"/>
          <w:color w:val="000000"/>
          <w:vertAlign w:val="superscript"/>
        </w:rPr>
        <w:t>0</w:t>
      </w:r>
      <w:r w:rsidRPr="00E461CA">
        <w:rPr>
          <w:rFonts w:ascii="Book Antiqua" w:eastAsia="Book Antiqua" w:hAnsi="Book Antiqua" w:cs="Book Antiqua"/>
          <w:color w:val="000000"/>
          <w:vertAlign w:val="superscript"/>
        </w:rPr>
        <w:t>-2</w:t>
      </w:r>
      <w:r w:rsidR="00A03B11" w:rsidRPr="00E461CA">
        <w:rPr>
          <w:rFonts w:ascii="Book Antiqua" w:eastAsia="Book Antiqua" w:hAnsi="Book Antiqua" w:cs="Book Antiqua"/>
          <w:color w:val="000000"/>
          <w:vertAlign w:val="superscript"/>
        </w:rPr>
        <w:t>3</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w:t>
      </w:r>
    </w:p>
    <w:p w14:paraId="5EFBADF1" w14:textId="77777777" w:rsidR="00702BDE" w:rsidRDefault="00702BDE" w:rsidP="00702BDE">
      <w:pPr>
        <w:spacing w:line="360" w:lineRule="auto"/>
        <w:ind w:leftChars="-10" w:left="-2" w:hangingChars="9" w:hanging="22"/>
        <w:jc w:val="both"/>
        <w:rPr>
          <w:rFonts w:ascii="Book Antiqua" w:hAnsi="Book Antiqua" w:cs="Book Antiqua"/>
          <w:b/>
          <w:bCs/>
          <w:color w:val="000000"/>
          <w:lang w:eastAsia="zh-CN"/>
        </w:rPr>
      </w:pPr>
    </w:p>
    <w:p w14:paraId="784CE524" w14:textId="77777777" w:rsidR="00702BDE" w:rsidRPr="00702BDE" w:rsidRDefault="00970D00" w:rsidP="00702BDE">
      <w:pPr>
        <w:spacing w:line="360" w:lineRule="auto"/>
        <w:ind w:leftChars="-10" w:left="-2" w:hangingChars="9" w:hanging="22"/>
        <w:jc w:val="both"/>
        <w:rPr>
          <w:rFonts w:ascii="Book Antiqua" w:hAnsi="Book Antiqua" w:cs="Book Antiqua"/>
          <w:b/>
          <w:bCs/>
          <w:i/>
          <w:color w:val="000000"/>
          <w:lang w:eastAsia="zh-CN"/>
        </w:rPr>
      </w:pPr>
      <w:r w:rsidRPr="00702BDE">
        <w:rPr>
          <w:rFonts w:ascii="Book Antiqua" w:eastAsia="Book Antiqua" w:hAnsi="Book Antiqua" w:cs="Book Antiqua"/>
          <w:b/>
          <w:bCs/>
          <w:i/>
          <w:color w:val="000000"/>
        </w:rPr>
        <w:t>Gender and menopause effect</w:t>
      </w:r>
    </w:p>
    <w:p w14:paraId="38FF9A2D" w14:textId="77777777" w:rsidR="00A77B3E" w:rsidRPr="00702BDE" w:rsidRDefault="00970D00" w:rsidP="00702BDE">
      <w:pPr>
        <w:spacing w:line="360" w:lineRule="auto"/>
        <w:ind w:leftChars="-10" w:left="-2" w:hangingChars="9" w:hanging="22"/>
        <w:jc w:val="both"/>
        <w:rPr>
          <w:rFonts w:ascii="Book Antiqua" w:hAnsi="Book Antiqua"/>
          <w:lang w:eastAsia="zh-CN"/>
        </w:rPr>
      </w:pPr>
      <w:r w:rsidRPr="00E461CA">
        <w:rPr>
          <w:rFonts w:ascii="Book Antiqua" w:eastAsia="Book Antiqua" w:hAnsi="Book Antiqua" w:cs="Book Antiqua"/>
          <w:color w:val="000000"/>
        </w:rPr>
        <w:t xml:space="preserve">The prevalence of NAFLD and degree of hepatic fibrosis are lower in pre-menopausal women compared to men and postmenopausal women with better overall survival rates in the </w:t>
      </w:r>
      <w:proofErr w:type="gramStart"/>
      <w:r w:rsidRPr="00E461CA">
        <w:rPr>
          <w:rFonts w:ascii="Book Antiqua" w:eastAsia="Book Antiqua" w:hAnsi="Book Antiqua" w:cs="Book Antiqua"/>
          <w:color w:val="000000"/>
        </w:rPr>
        <w:t>former</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2</w:t>
      </w:r>
      <w:r w:rsidR="00A03B11" w:rsidRPr="00E461CA">
        <w:rPr>
          <w:rFonts w:ascii="Book Antiqua" w:eastAsia="Book Antiqua" w:hAnsi="Book Antiqua" w:cs="Book Antiqua"/>
          <w:color w:val="000000"/>
          <w:vertAlign w:val="superscript"/>
        </w:rPr>
        <w:t>4</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Changes in body fat distribution (abdominal obesity after menopause), differences in metabolic risk factors, sexual dimorphism of key metabolic pathways (lipid metabolism, insulin signaling, and inflammation), and differences in hepatic gene expression of various metabolic pathways (</w:t>
      </w:r>
      <w:r w:rsidRPr="00702BDE">
        <w:rPr>
          <w:rFonts w:ascii="Book Antiqua" w:eastAsia="Book Antiqua" w:hAnsi="Book Antiqua" w:cs="Book Antiqua"/>
          <w:i/>
          <w:color w:val="000000"/>
        </w:rPr>
        <w:t>e</w:t>
      </w:r>
      <w:r w:rsidR="00702BDE" w:rsidRPr="00702BDE">
        <w:rPr>
          <w:rFonts w:ascii="Book Antiqua" w:hAnsi="Book Antiqua" w:cs="Book Antiqua" w:hint="eastAsia"/>
          <w:i/>
          <w:color w:val="000000"/>
          <w:lang w:eastAsia="zh-CN"/>
        </w:rPr>
        <w:t>.</w:t>
      </w:r>
      <w:r w:rsidRPr="00702BDE">
        <w:rPr>
          <w:rFonts w:ascii="Book Antiqua" w:eastAsia="Book Antiqua" w:hAnsi="Book Antiqua" w:cs="Book Antiqua"/>
          <w:i/>
          <w:color w:val="000000"/>
        </w:rPr>
        <w:t>g.</w:t>
      </w:r>
      <w:r w:rsidR="00EB7B02">
        <w:rPr>
          <w:rFonts w:ascii="Book Antiqua" w:hAnsi="Book Antiqua" w:cs="Book Antiqua" w:hint="eastAsia"/>
          <w:i/>
          <w:color w:val="000000"/>
          <w:lang w:eastAsia="zh-CN"/>
        </w:rPr>
        <w:t xml:space="preserve"> </w:t>
      </w:r>
      <w:r w:rsidR="00702BDE" w:rsidRPr="00E461CA">
        <w:rPr>
          <w:rFonts w:ascii="Book Antiqua" w:eastAsia="Book Antiqua" w:hAnsi="Book Antiqua" w:cs="Book Antiqua"/>
          <w:color w:val="000000"/>
        </w:rPr>
        <w:t>FXR</w:t>
      </w:r>
      <w:r w:rsidRPr="00E461CA">
        <w:rPr>
          <w:rFonts w:ascii="Book Antiqua" w:eastAsia="Book Antiqua" w:hAnsi="Book Antiqua" w:cs="Book Antiqua"/>
          <w:color w:val="000000"/>
        </w:rPr>
        <w:t xml:space="preserve">, liver X receptor) are likely mechanisms for the </w:t>
      </w:r>
      <w:proofErr w:type="gramStart"/>
      <w:r w:rsidRPr="00E461CA">
        <w:rPr>
          <w:rFonts w:ascii="Book Antiqua" w:eastAsia="Book Antiqua" w:hAnsi="Book Antiqua" w:cs="Book Antiqua"/>
          <w:color w:val="000000"/>
        </w:rPr>
        <w:t>difference</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2</w:t>
      </w:r>
      <w:r w:rsidR="00A03B11" w:rsidRPr="00E461CA">
        <w:rPr>
          <w:rFonts w:ascii="Book Antiqua" w:eastAsia="Book Antiqua" w:hAnsi="Book Antiqua" w:cs="Book Antiqua"/>
          <w:color w:val="000000"/>
          <w:vertAlign w:val="superscript"/>
        </w:rPr>
        <w:t>5</w:t>
      </w:r>
      <w:r w:rsidRPr="00E461CA">
        <w:rPr>
          <w:rFonts w:ascii="Book Antiqua" w:eastAsia="Book Antiqua" w:hAnsi="Book Antiqua" w:cs="Book Antiqua"/>
          <w:color w:val="000000"/>
          <w:vertAlign w:val="superscript"/>
        </w:rPr>
        <w:t>-</w:t>
      </w:r>
      <w:r w:rsidR="00A03B11" w:rsidRPr="00E461CA">
        <w:rPr>
          <w:rFonts w:ascii="Book Antiqua" w:eastAsia="Book Antiqua" w:hAnsi="Book Antiqua" w:cs="Book Antiqua"/>
          <w:color w:val="000000"/>
          <w:vertAlign w:val="superscript"/>
        </w:rPr>
        <w:t>27</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The prevalence of NAFLD and fibrosis risk is lower in postmenopausal women on hormone replacement therapy (HRT) compared to those who are not on </w:t>
      </w:r>
      <w:proofErr w:type="gramStart"/>
      <w:r w:rsidRPr="00E461CA">
        <w:rPr>
          <w:rFonts w:ascii="Book Antiqua" w:eastAsia="Book Antiqua" w:hAnsi="Book Antiqua" w:cs="Book Antiqua"/>
          <w:color w:val="000000"/>
        </w:rPr>
        <w:t>HRT</w:t>
      </w:r>
      <w:r w:rsidRPr="00E461CA">
        <w:rPr>
          <w:rFonts w:ascii="Book Antiqua" w:eastAsia="Book Antiqua" w:hAnsi="Book Antiqua" w:cs="Book Antiqua"/>
          <w:color w:val="000000"/>
          <w:vertAlign w:val="superscript"/>
        </w:rPr>
        <w:t>[</w:t>
      </w:r>
      <w:proofErr w:type="gramEnd"/>
      <w:r w:rsidR="00A03B11" w:rsidRPr="00E461CA">
        <w:rPr>
          <w:rFonts w:ascii="Book Antiqua" w:eastAsia="Book Antiqua" w:hAnsi="Book Antiqua" w:cs="Book Antiqua"/>
          <w:color w:val="000000"/>
          <w:vertAlign w:val="superscript"/>
        </w:rPr>
        <w:t>28</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The extent of hepatic fibrosis increases with the prolonged duration of estrogen deficiency in postmenopausal </w:t>
      </w:r>
      <w:proofErr w:type="gramStart"/>
      <w:r w:rsidRPr="00E461CA">
        <w:rPr>
          <w:rFonts w:ascii="Book Antiqua" w:eastAsia="Book Antiqua" w:hAnsi="Book Antiqua" w:cs="Book Antiqua"/>
          <w:color w:val="000000"/>
        </w:rPr>
        <w:t>women</w:t>
      </w:r>
      <w:r w:rsidRPr="00E461CA">
        <w:rPr>
          <w:rFonts w:ascii="Book Antiqua" w:eastAsia="Book Antiqua" w:hAnsi="Book Antiqua" w:cs="Book Antiqua"/>
          <w:color w:val="000000"/>
          <w:vertAlign w:val="superscript"/>
        </w:rPr>
        <w:t>[</w:t>
      </w:r>
      <w:proofErr w:type="gramEnd"/>
      <w:r w:rsidR="00A03B11" w:rsidRPr="00E461CA">
        <w:rPr>
          <w:rFonts w:ascii="Book Antiqua" w:eastAsia="Book Antiqua" w:hAnsi="Book Antiqua" w:cs="Book Antiqua"/>
          <w:color w:val="000000"/>
          <w:vertAlign w:val="superscript"/>
        </w:rPr>
        <w:t>29</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Hence, risk stratification in NAFLD should be based on gender and menopausal status.</w:t>
      </w:r>
    </w:p>
    <w:p w14:paraId="40CA932E" w14:textId="77777777" w:rsidR="00702BDE" w:rsidRDefault="00702BDE" w:rsidP="00702BDE">
      <w:pPr>
        <w:spacing w:line="360" w:lineRule="auto"/>
        <w:jc w:val="both"/>
        <w:rPr>
          <w:rFonts w:ascii="Book Antiqua" w:hAnsi="Book Antiqua" w:cs="Book Antiqua"/>
          <w:b/>
          <w:bCs/>
          <w:color w:val="000000"/>
          <w:lang w:eastAsia="zh-CN"/>
        </w:rPr>
      </w:pPr>
    </w:p>
    <w:p w14:paraId="367D1597" w14:textId="77777777" w:rsidR="00702BDE" w:rsidRPr="00702BDE" w:rsidRDefault="00970D00" w:rsidP="00702BDE">
      <w:pPr>
        <w:spacing w:line="360" w:lineRule="auto"/>
        <w:jc w:val="both"/>
        <w:rPr>
          <w:rFonts w:ascii="Book Antiqua" w:hAnsi="Book Antiqua" w:cs="Book Antiqua"/>
          <w:b/>
          <w:bCs/>
          <w:i/>
          <w:color w:val="000000"/>
          <w:lang w:eastAsia="zh-CN"/>
        </w:rPr>
      </w:pPr>
      <w:r w:rsidRPr="00702BDE">
        <w:rPr>
          <w:rFonts w:ascii="Book Antiqua" w:eastAsia="Book Antiqua" w:hAnsi="Book Antiqua" w:cs="Book Antiqua"/>
          <w:b/>
          <w:bCs/>
          <w:i/>
          <w:color w:val="000000"/>
        </w:rPr>
        <w:t>Ethnicity</w:t>
      </w:r>
    </w:p>
    <w:p w14:paraId="77B21F70" w14:textId="77777777" w:rsidR="00A77B3E" w:rsidRPr="00E461CA" w:rsidRDefault="00970D00" w:rsidP="00702BDE">
      <w:pPr>
        <w:spacing w:line="360" w:lineRule="auto"/>
        <w:jc w:val="both"/>
        <w:rPr>
          <w:rFonts w:ascii="Book Antiqua" w:hAnsi="Book Antiqua"/>
        </w:rPr>
      </w:pPr>
      <w:r w:rsidRPr="00E461CA">
        <w:rPr>
          <w:rFonts w:ascii="Book Antiqua" w:eastAsia="Book Antiqua" w:hAnsi="Book Antiqua" w:cs="Book Antiqua"/>
          <w:color w:val="000000"/>
        </w:rPr>
        <w:t xml:space="preserve">The prevalence of NAFLD and risk of nonalcoholic steatohepatitis (NASH) are seen in decreasing order of frequency in Hispanics, non-Hispanic whites, and African </w:t>
      </w:r>
      <w:proofErr w:type="gramStart"/>
      <w:r w:rsidRPr="00E461CA">
        <w:rPr>
          <w:rFonts w:ascii="Book Antiqua" w:eastAsia="Book Antiqua" w:hAnsi="Book Antiqua" w:cs="Book Antiqua"/>
          <w:color w:val="000000"/>
        </w:rPr>
        <w:t>Americans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3</w:t>
      </w:r>
      <w:r w:rsidR="00A03B11" w:rsidRPr="00E461CA">
        <w:rPr>
          <w:rFonts w:ascii="Book Antiqua" w:eastAsia="Book Antiqua" w:hAnsi="Book Antiqua" w:cs="Book Antiqua"/>
          <w:color w:val="000000"/>
          <w:vertAlign w:val="superscript"/>
        </w:rPr>
        <w:t>0</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It is important to note that the risk of fibrosis did not vary based on ethnicity. The plausible explanations for such racial disparity are differences in genetic predisposition, metabolic traits (IR and body fat distribution), environmental factors (dietary habits like increased carbohydrate consumption, physical inactivity, and cultural factors). For example, the frequency of risk alleles of </w:t>
      </w:r>
      <w:proofErr w:type="spellStart"/>
      <w:r w:rsidRPr="00E461CA">
        <w:rPr>
          <w:rFonts w:ascii="Book Antiqua" w:eastAsia="Book Antiqua" w:hAnsi="Book Antiqua" w:cs="Book Antiqua"/>
          <w:color w:val="000000"/>
        </w:rPr>
        <w:t>Patatin</w:t>
      </w:r>
      <w:proofErr w:type="spellEnd"/>
      <w:r w:rsidRPr="00E461CA">
        <w:rPr>
          <w:rFonts w:ascii="Book Antiqua" w:eastAsia="Book Antiqua" w:hAnsi="Book Antiqua" w:cs="Book Antiqua"/>
          <w:color w:val="000000"/>
        </w:rPr>
        <w:t>-like phospholipase domain-containing protein 3 (</w:t>
      </w:r>
      <w:r w:rsidRPr="000637DD">
        <w:rPr>
          <w:rFonts w:ascii="Book Antiqua" w:eastAsia="Book Antiqua" w:hAnsi="Book Antiqua" w:cs="Book Antiqua"/>
          <w:i/>
          <w:color w:val="000000"/>
        </w:rPr>
        <w:t>PNPLA3</w:t>
      </w:r>
      <w:r w:rsidRPr="00E461CA">
        <w:rPr>
          <w:rFonts w:ascii="Book Antiqua" w:eastAsia="Book Antiqua" w:hAnsi="Book Antiqua" w:cs="Book Antiqua"/>
          <w:color w:val="000000"/>
        </w:rPr>
        <w:t xml:space="preserve">) gene in Hispanics, non-Hispanic whites, and African-Americans are 49%, 23%, and 17% </w:t>
      </w:r>
      <w:proofErr w:type="gramStart"/>
      <w:r w:rsidRPr="00E461CA">
        <w:rPr>
          <w:rFonts w:ascii="Book Antiqua" w:eastAsia="Book Antiqua" w:hAnsi="Book Antiqua" w:cs="Book Antiqua"/>
          <w:color w:val="000000"/>
        </w:rPr>
        <w:t>respectively</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3</w:t>
      </w:r>
      <w:r w:rsidR="00A03B11" w:rsidRPr="00E461CA">
        <w:rPr>
          <w:rFonts w:ascii="Book Antiqua" w:eastAsia="Book Antiqua" w:hAnsi="Book Antiqua" w:cs="Book Antiqua"/>
          <w:color w:val="000000"/>
          <w:vertAlign w:val="superscript"/>
        </w:rPr>
        <w:t>1</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Importantly, Asian individuals tend to accumulate liver fat at lower BMI, have a higher degree of inflammation, and have a possibly higher risk of fibrosis compared to other </w:t>
      </w:r>
      <w:proofErr w:type="gramStart"/>
      <w:r w:rsidRPr="00E461CA">
        <w:rPr>
          <w:rFonts w:ascii="Book Antiqua" w:eastAsia="Book Antiqua" w:hAnsi="Book Antiqua" w:cs="Book Antiqua"/>
          <w:color w:val="000000"/>
        </w:rPr>
        <w:lastRenderedPageBreak/>
        <w:t>ethnicities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3</w:t>
      </w:r>
      <w:r w:rsidR="00A03B11" w:rsidRPr="00E461CA">
        <w:rPr>
          <w:rFonts w:ascii="Book Antiqua" w:eastAsia="Book Antiqua" w:hAnsi="Book Antiqua" w:cs="Book Antiqua"/>
          <w:color w:val="000000"/>
          <w:vertAlign w:val="superscript"/>
        </w:rPr>
        <w:t>2,33</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PNPLA3 rs738409 risk allele frequency is more common in East Asians compared to </w:t>
      </w:r>
      <w:proofErr w:type="gramStart"/>
      <w:r w:rsidRPr="00E461CA">
        <w:rPr>
          <w:rFonts w:ascii="Book Antiqua" w:eastAsia="Book Antiqua" w:hAnsi="Book Antiqua" w:cs="Book Antiqua"/>
          <w:color w:val="000000"/>
        </w:rPr>
        <w:t>Caucasians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3</w:t>
      </w:r>
      <w:r w:rsidR="00A03B11" w:rsidRPr="00E461CA">
        <w:rPr>
          <w:rFonts w:ascii="Book Antiqua" w:eastAsia="Book Antiqua" w:hAnsi="Book Antiqua" w:cs="Book Antiqua"/>
          <w:color w:val="000000"/>
          <w:vertAlign w:val="superscript"/>
        </w:rPr>
        <w:t>4</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w:t>
      </w:r>
    </w:p>
    <w:p w14:paraId="076D06E0" w14:textId="77777777" w:rsidR="00702BDE" w:rsidRDefault="00702BDE" w:rsidP="00702BDE">
      <w:pPr>
        <w:spacing w:line="360" w:lineRule="auto"/>
        <w:jc w:val="both"/>
        <w:rPr>
          <w:rFonts w:ascii="Book Antiqua" w:hAnsi="Book Antiqua" w:cs="Book Antiqua"/>
          <w:b/>
          <w:bCs/>
          <w:color w:val="000000"/>
          <w:lang w:eastAsia="zh-CN"/>
        </w:rPr>
      </w:pPr>
    </w:p>
    <w:p w14:paraId="7CAD6429" w14:textId="77777777" w:rsidR="00702BDE" w:rsidRPr="00702BDE" w:rsidRDefault="00970D00" w:rsidP="00702BDE">
      <w:pPr>
        <w:spacing w:line="360" w:lineRule="auto"/>
        <w:jc w:val="both"/>
        <w:rPr>
          <w:rFonts w:ascii="Book Antiqua" w:hAnsi="Book Antiqua" w:cs="Book Antiqua"/>
          <w:b/>
          <w:bCs/>
          <w:i/>
          <w:color w:val="000000"/>
          <w:lang w:eastAsia="zh-CN"/>
        </w:rPr>
      </w:pPr>
      <w:r w:rsidRPr="00702BDE">
        <w:rPr>
          <w:rFonts w:ascii="Book Antiqua" w:eastAsia="Book Antiqua" w:hAnsi="Book Antiqua" w:cs="Book Antiqua"/>
          <w:b/>
          <w:bCs/>
          <w:i/>
          <w:color w:val="000000"/>
        </w:rPr>
        <w:t>Diet and gut microbiota</w:t>
      </w:r>
    </w:p>
    <w:p w14:paraId="22E88038" w14:textId="77777777" w:rsidR="00A77B3E" w:rsidRPr="00E461CA" w:rsidRDefault="00970D00" w:rsidP="00702BDE">
      <w:pPr>
        <w:spacing w:line="360" w:lineRule="auto"/>
        <w:jc w:val="both"/>
        <w:rPr>
          <w:rFonts w:ascii="Book Antiqua" w:hAnsi="Book Antiqua"/>
        </w:rPr>
      </w:pPr>
      <w:r w:rsidRPr="00E461CA">
        <w:rPr>
          <w:rFonts w:ascii="Book Antiqua" w:eastAsia="Book Antiqua" w:hAnsi="Book Antiqua" w:cs="Book Antiqua"/>
          <w:color w:val="000000"/>
        </w:rPr>
        <w:t xml:space="preserve">It is well known that a Western diet with high fat and fruit content leads to a higher incidence of NAFLD. On the other hand, the adoption of the Mediterranean diet is associated with decreased liver fat content and CV </w:t>
      </w:r>
      <w:proofErr w:type="gramStart"/>
      <w:r w:rsidRPr="00E461CA">
        <w:rPr>
          <w:rFonts w:ascii="Book Antiqua" w:eastAsia="Book Antiqua" w:hAnsi="Book Antiqua" w:cs="Book Antiqua"/>
          <w:color w:val="000000"/>
        </w:rPr>
        <w:t>risk</w:t>
      </w:r>
      <w:r w:rsidRPr="00E461CA">
        <w:rPr>
          <w:rFonts w:ascii="Book Antiqua" w:eastAsia="Book Antiqua" w:hAnsi="Book Antiqua" w:cs="Book Antiqua"/>
          <w:color w:val="000000"/>
          <w:vertAlign w:val="superscript"/>
        </w:rPr>
        <w:t>[</w:t>
      </w:r>
      <w:proofErr w:type="gramEnd"/>
      <w:r w:rsidR="00A03B11" w:rsidRPr="00E461CA">
        <w:rPr>
          <w:rFonts w:ascii="Book Antiqua" w:eastAsia="Book Antiqua" w:hAnsi="Book Antiqua" w:cs="Book Antiqua"/>
          <w:color w:val="000000"/>
          <w:vertAlign w:val="superscript"/>
        </w:rPr>
        <w:t>35</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Gut microbial composition changes rapidly according to changing dietary patterns. The effect of diet in fatty liver disease is difficult to differentiate from those due to diet-induced change in gut microbial </w:t>
      </w:r>
      <w:proofErr w:type="gramStart"/>
      <w:r w:rsidRPr="00E461CA">
        <w:rPr>
          <w:rFonts w:ascii="Book Antiqua" w:eastAsia="Book Antiqua" w:hAnsi="Book Antiqua" w:cs="Book Antiqua"/>
          <w:color w:val="000000"/>
        </w:rPr>
        <w:t>composition</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36</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Gut microbiome composition can identify individuals with a higher risk of NAFLD </w:t>
      </w:r>
      <w:proofErr w:type="gramStart"/>
      <w:r w:rsidRPr="00E461CA">
        <w:rPr>
          <w:rFonts w:ascii="Book Antiqua" w:eastAsia="Book Antiqua" w:hAnsi="Book Antiqua" w:cs="Book Antiqua"/>
          <w:color w:val="000000"/>
        </w:rPr>
        <w:t>progression</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37</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The gut microbiome and its metabolites influence bile acid metabolism, which in turn influences lipid, </w:t>
      </w:r>
      <w:r w:rsidR="00702BDE">
        <w:rPr>
          <w:rFonts w:ascii="Book Antiqua" w:eastAsia="Book Antiqua" w:hAnsi="Book Antiqua" w:cs="Book Antiqua"/>
          <w:color w:val="000000"/>
        </w:rPr>
        <w:t>choline, and glucose metabolism</w:t>
      </w:r>
      <w:r w:rsidRPr="00E461CA">
        <w:rPr>
          <w:rFonts w:ascii="Book Antiqua" w:eastAsia="Book Antiqua" w:hAnsi="Book Antiqua" w:cs="Book Antiqua"/>
          <w:color w:val="000000"/>
        </w:rPr>
        <w:t xml:space="preserve">. Alteration in gut microbial composition and intestinal permeability in NAFLD leads to the circulation of bacterial metabolites such as lipopolysaccharide which is in turn sensed by hepatic Toll-like receptors which induce activation of hepatic pro-inflammatory cells and stellate cells leading to inflammation and fibrosis </w:t>
      </w:r>
      <w:proofErr w:type="gramStart"/>
      <w:r w:rsidRPr="00E461CA">
        <w:rPr>
          <w:rFonts w:ascii="Book Antiqua" w:eastAsia="Book Antiqua" w:hAnsi="Book Antiqua" w:cs="Book Antiqua"/>
          <w:color w:val="000000"/>
        </w:rPr>
        <w:t>progression</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38</w:t>
      </w:r>
      <w:r w:rsidRPr="00E461CA">
        <w:rPr>
          <w:rFonts w:ascii="Book Antiqua" w:eastAsia="Book Antiqua" w:hAnsi="Book Antiqua" w:cs="Book Antiqua"/>
          <w:color w:val="000000"/>
          <w:vertAlign w:val="superscript"/>
        </w:rPr>
        <w:t>,</w:t>
      </w:r>
      <w:r w:rsidR="00412DCC" w:rsidRPr="00E461CA">
        <w:rPr>
          <w:rFonts w:ascii="Book Antiqua" w:eastAsia="Book Antiqua" w:hAnsi="Book Antiqua" w:cs="Book Antiqua"/>
          <w:color w:val="000000"/>
          <w:vertAlign w:val="superscript"/>
        </w:rPr>
        <w:t>39</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Apart from dietary factors, genetic makeup and ethnicity influence gut microbiome </w:t>
      </w:r>
      <w:proofErr w:type="gramStart"/>
      <w:r w:rsidRPr="00E461CA">
        <w:rPr>
          <w:rFonts w:ascii="Book Antiqua" w:eastAsia="Book Antiqua" w:hAnsi="Book Antiqua" w:cs="Book Antiqua"/>
          <w:color w:val="000000"/>
        </w:rPr>
        <w:t>composition</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4</w:t>
      </w:r>
      <w:r w:rsidR="00412DCC" w:rsidRPr="00E461CA">
        <w:rPr>
          <w:rFonts w:ascii="Book Antiqua" w:eastAsia="Book Antiqua" w:hAnsi="Book Antiqua" w:cs="Book Antiqua"/>
          <w:color w:val="000000"/>
          <w:vertAlign w:val="superscript"/>
        </w:rPr>
        <w:t>0</w:t>
      </w:r>
      <w:r w:rsidR="00702BDE">
        <w:rPr>
          <w:rFonts w:ascii="Book Antiqua" w:eastAsia="Book Antiqua" w:hAnsi="Book Antiqua" w:cs="Book Antiqua"/>
          <w:color w:val="000000"/>
          <w:vertAlign w:val="superscript"/>
        </w:rPr>
        <w:t>,</w:t>
      </w:r>
      <w:r w:rsidRPr="00E461CA">
        <w:rPr>
          <w:rFonts w:ascii="Book Antiqua" w:eastAsia="Book Antiqua" w:hAnsi="Book Antiqua" w:cs="Book Antiqua"/>
          <w:color w:val="000000"/>
          <w:vertAlign w:val="superscript"/>
        </w:rPr>
        <w:t>4</w:t>
      </w:r>
      <w:r w:rsidR="00412DCC" w:rsidRPr="00E461CA">
        <w:rPr>
          <w:rFonts w:ascii="Book Antiqua" w:eastAsia="Book Antiqua" w:hAnsi="Book Antiqua" w:cs="Book Antiqua"/>
          <w:color w:val="000000"/>
          <w:vertAlign w:val="superscript"/>
        </w:rPr>
        <w:t>1</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w:t>
      </w:r>
    </w:p>
    <w:p w14:paraId="4C8B999E" w14:textId="77777777" w:rsidR="00702BDE" w:rsidRDefault="00702BDE" w:rsidP="00702BDE">
      <w:pPr>
        <w:spacing w:line="360" w:lineRule="auto"/>
        <w:jc w:val="both"/>
        <w:rPr>
          <w:rFonts w:ascii="Book Antiqua" w:hAnsi="Book Antiqua" w:cs="Book Antiqua"/>
          <w:b/>
          <w:bCs/>
          <w:color w:val="000000"/>
          <w:lang w:eastAsia="zh-CN"/>
        </w:rPr>
      </w:pPr>
    </w:p>
    <w:p w14:paraId="229121DC" w14:textId="77777777" w:rsidR="00702BDE" w:rsidRPr="00702BDE" w:rsidRDefault="00970D00" w:rsidP="00702BDE">
      <w:pPr>
        <w:spacing w:line="360" w:lineRule="auto"/>
        <w:jc w:val="both"/>
        <w:rPr>
          <w:rFonts w:ascii="Book Antiqua" w:hAnsi="Book Antiqua" w:cs="Book Antiqua"/>
          <w:b/>
          <w:bCs/>
          <w:i/>
          <w:color w:val="000000"/>
          <w:lang w:eastAsia="zh-CN"/>
        </w:rPr>
      </w:pPr>
      <w:r w:rsidRPr="00702BDE">
        <w:rPr>
          <w:rFonts w:ascii="Book Antiqua" w:eastAsia="Book Antiqua" w:hAnsi="Book Antiqua" w:cs="Book Antiqua"/>
          <w:b/>
          <w:bCs/>
          <w:i/>
          <w:color w:val="000000"/>
        </w:rPr>
        <w:t>Metabolic health</w:t>
      </w:r>
    </w:p>
    <w:p w14:paraId="34CCB822" w14:textId="77777777" w:rsidR="00A77B3E" w:rsidRPr="00E461CA" w:rsidRDefault="00970D00" w:rsidP="00702BDE">
      <w:pPr>
        <w:spacing w:line="360" w:lineRule="auto"/>
        <w:jc w:val="both"/>
        <w:rPr>
          <w:rFonts w:ascii="Book Antiqua" w:hAnsi="Book Antiqua"/>
        </w:rPr>
      </w:pPr>
      <w:r w:rsidRPr="00E461CA">
        <w:rPr>
          <w:rFonts w:ascii="Book Antiqua" w:eastAsia="Book Antiqua" w:hAnsi="Book Antiqua" w:cs="Book Antiqua"/>
          <w:b/>
          <w:bCs/>
          <w:color w:val="000000"/>
        </w:rPr>
        <w:t xml:space="preserve">Obese </w:t>
      </w:r>
      <w:r w:rsidRPr="00E461CA">
        <w:rPr>
          <w:rFonts w:ascii="Book Antiqua" w:eastAsia="Book Antiqua" w:hAnsi="Book Antiqua" w:cs="Book Antiqua"/>
          <w:b/>
          <w:bCs/>
          <w:i/>
          <w:iCs/>
          <w:color w:val="000000"/>
        </w:rPr>
        <w:t>vs</w:t>
      </w:r>
      <w:r w:rsidR="00702BDE">
        <w:rPr>
          <w:rFonts w:ascii="Book Antiqua" w:eastAsia="Book Antiqua" w:hAnsi="Book Antiqua" w:cs="Book Antiqua"/>
          <w:b/>
          <w:bCs/>
          <w:color w:val="000000"/>
        </w:rPr>
        <w:t xml:space="preserve"> lean NASH:</w:t>
      </w:r>
      <w:r w:rsidR="00EB7B02">
        <w:rPr>
          <w:rFonts w:ascii="Book Antiqua" w:hAnsi="Book Antiqua" w:cs="Book Antiqua" w:hint="eastAsia"/>
          <w:b/>
          <w:bCs/>
          <w:color w:val="000000"/>
          <w:lang w:eastAsia="zh-CN"/>
        </w:rPr>
        <w:t xml:space="preserve"> </w:t>
      </w:r>
      <w:r w:rsidRPr="00E461CA">
        <w:rPr>
          <w:rFonts w:ascii="Book Antiqua" w:eastAsia="Book Antiqua" w:hAnsi="Book Antiqua" w:cs="Book Antiqua"/>
          <w:color w:val="000000"/>
        </w:rPr>
        <w:t>Although intra-hepatic fat content is closely influenced by obesity, 45% of the obese are said to be metabolically healthy as they don’t have any components of metabolic syndrome (</w:t>
      </w:r>
      <w:proofErr w:type="spellStart"/>
      <w:r w:rsidRPr="00E461CA">
        <w:rPr>
          <w:rFonts w:ascii="Book Antiqua" w:eastAsia="Book Antiqua" w:hAnsi="Book Antiqua" w:cs="Book Antiqua"/>
          <w:color w:val="000000"/>
        </w:rPr>
        <w:t>MetS</w:t>
      </w:r>
      <w:proofErr w:type="spellEnd"/>
      <w:proofErr w:type="gramStart"/>
      <w:r w:rsidRPr="00E461CA">
        <w:rPr>
          <w:rFonts w:ascii="Book Antiqua" w:eastAsia="Book Antiqua" w:hAnsi="Book Antiqua" w:cs="Book Antiqua"/>
          <w:color w:val="000000"/>
        </w:rPr>
        <w:t>)</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4</w:t>
      </w:r>
      <w:r w:rsidR="00412DCC" w:rsidRPr="00E461CA">
        <w:rPr>
          <w:rFonts w:ascii="Book Antiqua" w:eastAsia="Book Antiqua" w:hAnsi="Book Antiqua" w:cs="Book Antiqua"/>
          <w:color w:val="000000"/>
          <w:vertAlign w:val="superscript"/>
        </w:rPr>
        <w:t>2</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It is not clear whether these individuals have a lower risk of CV complications compared to normal-weight, metabolically healthy </w:t>
      </w:r>
      <w:proofErr w:type="gramStart"/>
      <w:r w:rsidRPr="00E461CA">
        <w:rPr>
          <w:rFonts w:ascii="Book Antiqua" w:eastAsia="Book Antiqua" w:hAnsi="Book Antiqua" w:cs="Book Antiqua"/>
          <w:color w:val="000000"/>
        </w:rPr>
        <w:t>individuals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4</w:t>
      </w:r>
      <w:r w:rsidR="00412DCC" w:rsidRPr="00E461CA">
        <w:rPr>
          <w:rFonts w:ascii="Book Antiqua" w:eastAsia="Book Antiqua" w:hAnsi="Book Antiqua" w:cs="Book Antiqua"/>
          <w:color w:val="000000"/>
          <w:vertAlign w:val="superscript"/>
        </w:rPr>
        <w:t>3</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On the other hand, 30% of normal-weight individuals have </w:t>
      </w:r>
      <w:proofErr w:type="spellStart"/>
      <w:r w:rsidRPr="00E461CA">
        <w:rPr>
          <w:rFonts w:ascii="Book Antiqua" w:eastAsia="Book Antiqua" w:hAnsi="Book Antiqua" w:cs="Book Antiqua"/>
          <w:color w:val="000000"/>
        </w:rPr>
        <w:t>MetS</w:t>
      </w:r>
      <w:proofErr w:type="spellEnd"/>
      <w:r w:rsidRPr="00E461CA">
        <w:rPr>
          <w:rFonts w:ascii="Book Antiqua" w:eastAsia="Book Antiqua" w:hAnsi="Book Antiqua" w:cs="Book Antiqua"/>
          <w:color w:val="000000"/>
        </w:rPr>
        <w:t xml:space="preserve"> and higher cardiometabolic risk. This is because the distribution and nature of fat are more important than the amount of fat in predicting metabolic </w:t>
      </w:r>
      <w:proofErr w:type="gramStart"/>
      <w:r w:rsidRPr="00E461CA">
        <w:rPr>
          <w:rFonts w:ascii="Book Antiqua" w:eastAsia="Book Antiqua" w:hAnsi="Book Antiqua" w:cs="Book Antiqua"/>
          <w:color w:val="000000"/>
        </w:rPr>
        <w:t>risk</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2]</w:t>
      </w:r>
      <w:r w:rsidRPr="00E461CA">
        <w:rPr>
          <w:rFonts w:ascii="Book Antiqua" w:eastAsia="Book Antiqua" w:hAnsi="Book Antiqua" w:cs="Book Antiqua"/>
          <w:color w:val="000000"/>
        </w:rPr>
        <w:t xml:space="preserve">. Visceral fat is associated with higher metabolic risk compared to </w:t>
      </w:r>
      <w:r w:rsidR="007508BF">
        <w:rPr>
          <w:rFonts w:ascii="Book Antiqua" w:eastAsia="Book Antiqua" w:hAnsi="Book Antiqua" w:cs="Book Antiqua"/>
          <w:color w:val="000000"/>
        </w:rPr>
        <w:t>peripheral and subcutaneous fat</w:t>
      </w:r>
      <w:r w:rsidRPr="00E461CA">
        <w:rPr>
          <w:rFonts w:ascii="Book Antiqua" w:eastAsia="Book Antiqua" w:hAnsi="Book Antiqua" w:cs="Book Antiqua"/>
          <w:color w:val="000000"/>
        </w:rPr>
        <w:t xml:space="preserve">. Fat distribution is influenced by ethnicity (higher visceral adiposity in Asians) and genetic </w:t>
      </w:r>
      <w:proofErr w:type="gramStart"/>
      <w:r w:rsidRPr="00E461CA">
        <w:rPr>
          <w:rFonts w:ascii="Book Antiqua" w:eastAsia="Book Antiqua" w:hAnsi="Book Antiqua" w:cs="Book Antiqua"/>
          <w:color w:val="000000"/>
        </w:rPr>
        <w:lastRenderedPageBreak/>
        <w:t>makeup</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44</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5</w:t>
      </w:r>
      <w:r w:rsidR="007508BF" w:rsidRPr="00E461CA">
        <w:rPr>
          <w:rFonts w:ascii="Book Antiqua" w:eastAsia="Book Antiqua" w:hAnsi="Book Antiqua" w:cs="Book Antiqua"/>
          <w:color w:val="000000"/>
        </w:rPr>
        <w:t>%</w:t>
      </w:r>
      <w:r w:rsidRPr="00E461CA">
        <w:rPr>
          <w:rFonts w:ascii="Book Antiqua" w:eastAsia="Book Antiqua" w:hAnsi="Book Antiqua" w:cs="Book Antiqua"/>
          <w:color w:val="000000"/>
        </w:rPr>
        <w:t xml:space="preserve">-45% of NAFLD (20% among Europeans) are also lean NAFLD as defined by the presence of hepatic steatosis with normal BMI in the absence of significant alcohol </w:t>
      </w:r>
      <w:proofErr w:type="gramStart"/>
      <w:r w:rsidRPr="00E461CA">
        <w:rPr>
          <w:rFonts w:ascii="Book Antiqua" w:eastAsia="Book Antiqua" w:hAnsi="Book Antiqua" w:cs="Book Antiqua"/>
          <w:color w:val="000000"/>
        </w:rPr>
        <w:t>intake</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4</w:t>
      </w:r>
      <w:r w:rsidRPr="00E461CA">
        <w:rPr>
          <w:rFonts w:ascii="Book Antiqua" w:eastAsia="Book Antiqua" w:hAnsi="Book Antiqua" w:cs="Book Antiqua"/>
          <w:color w:val="000000"/>
          <w:vertAlign w:val="superscript"/>
        </w:rPr>
        <w:t>5]</w:t>
      </w:r>
      <w:r w:rsidRPr="00E461CA">
        <w:rPr>
          <w:rFonts w:ascii="Book Antiqua" w:eastAsia="Book Antiqua" w:hAnsi="Book Antiqua" w:cs="Book Antiqua"/>
          <w:color w:val="000000"/>
        </w:rPr>
        <w:t xml:space="preserve">. Lean NAFLD has distinct genetic predisposition, metabolic and microbial profiles. Increased prevalence of </w:t>
      </w:r>
      <w:r w:rsidR="007508BF">
        <w:rPr>
          <w:rFonts w:ascii="Book Antiqua" w:eastAsia="Book Antiqua" w:hAnsi="Book Antiqua" w:cs="Book Antiqua"/>
          <w:color w:val="000000"/>
        </w:rPr>
        <w:t>TM6SF2</w:t>
      </w:r>
      <w:r w:rsidRPr="00E461CA">
        <w:rPr>
          <w:rFonts w:ascii="Book Antiqua" w:eastAsia="Book Antiqua" w:hAnsi="Book Antiqua" w:cs="Book Antiqua"/>
          <w:color w:val="000000"/>
        </w:rPr>
        <w:t xml:space="preserve"> ri</w:t>
      </w:r>
      <w:r w:rsidR="007508BF">
        <w:rPr>
          <w:rFonts w:ascii="Book Antiqua" w:eastAsia="Book Antiqua" w:hAnsi="Book Antiqua" w:cs="Book Antiqua"/>
          <w:color w:val="000000"/>
        </w:rPr>
        <w:t>sk allele, increased bile acids</w:t>
      </w:r>
      <w:r w:rsidRPr="00E461CA">
        <w:rPr>
          <w:rFonts w:ascii="Book Antiqua" w:eastAsia="Book Antiqua" w:hAnsi="Book Antiqua" w:cs="Book Antiqua"/>
          <w:color w:val="000000"/>
        </w:rPr>
        <w:t>/</w:t>
      </w:r>
      <w:proofErr w:type="spellStart"/>
      <w:r w:rsidRPr="00E461CA">
        <w:rPr>
          <w:rFonts w:ascii="Book Antiqua" w:eastAsia="Book Antiqua" w:hAnsi="Book Antiqua" w:cs="Book Antiqua"/>
          <w:color w:val="000000"/>
        </w:rPr>
        <w:t>Farnesoid</w:t>
      </w:r>
      <w:proofErr w:type="spellEnd"/>
      <w:r w:rsidRPr="00E461CA">
        <w:rPr>
          <w:rFonts w:ascii="Book Antiqua" w:eastAsia="Book Antiqua" w:hAnsi="Book Antiqua" w:cs="Book Antiqua"/>
          <w:color w:val="000000"/>
        </w:rPr>
        <w:t xml:space="preserve"> receptor activity due to intact metabolic adaptation, and gut microbial profile which facilitates liver fat generation have been seen in lean NAFLD. Individuals with lean NALFD have a better metabolic profile compared to their obese </w:t>
      </w:r>
      <w:proofErr w:type="gramStart"/>
      <w:r w:rsidRPr="00E461CA">
        <w:rPr>
          <w:rFonts w:ascii="Book Antiqua" w:eastAsia="Book Antiqua" w:hAnsi="Book Antiqua" w:cs="Book Antiqua"/>
          <w:color w:val="000000"/>
        </w:rPr>
        <w:t>counterparts</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46</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The data on the natural history of disease progression in lean NAFLD have shown variable outcomes. Distinct pathways of liver fat accumulation are being recognized. In type 1/metabolic NAFLD, calorie excess due to dietary intake and physical inactivity leads to increased hepatic fatty acid supply by peripheral lipolysis and hepatic </w:t>
      </w:r>
      <w:proofErr w:type="gramStart"/>
      <w:r w:rsidRPr="00E461CA">
        <w:rPr>
          <w:rFonts w:ascii="Book Antiqua" w:eastAsia="Book Antiqua" w:hAnsi="Book Antiqua" w:cs="Book Antiqua"/>
          <w:color w:val="000000"/>
        </w:rPr>
        <w:t>lipogenesis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4]</w:t>
      </w:r>
      <w:r w:rsidRPr="00E461CA">
        <w:rPr>
          <w:rFonts w:ascii="Book Antiqua" w:eastAsia="Book Antiqua" w:hAnsi="Book Antiqua" w:cs="Book Antiqua"/>
          <w:color w:val="000000"/>
        </w:rPr>
        <w:t xml:space="preserve">. This is associated with </w:t>
      </w:r>
      <w:r w:rsidR="00702BDE" w:rsidRPr="00E461CA">
        <w:rPr>
          <w:rFonts w:ascii="Book Antiqua" w:eastAsia="Book Antiqua" w:hAnsi="Book Antiqua" w:cs="Book Antiqua"/>
          <w:color w:val="000000"/>
        </w:rPr>
        <w:t>IR</w:t>
      </w:r>
      <w:r w:rsidRPr="00E461CA">
        <w:rPr>
          <w:rFonts w:ascii="Book Antiqua" w:eastAsia="Book Antiqua" w:hAnsi="Book Antiqua" w:cs="Book Antiqua"/>
          <w:color w:val="000000"/>
        </w:rPr>
        <w:t xml:space="preserve"> and other components of </w:t>
      </w:r>
      <w:proofErr w:type="spellStart"/>
      <w:r w:rsidRPr="00E461CA">
        <w:rPr>
          <w:rFonts w:ascii="Book Antiqua" w:eastAsia="Book Antiqua" w:hAnsi="Book Antiqua" w:cs="Book Antiqua"/>
          <w:color w:val="000000"/>
        </w:rPr>
        <w:t>MetS</w:t>
      </w:r>
      <w:proofErr w:type="spellEnd"/>
      <w:r w:rsidRPr="00E461CA">
        <w:rPr>
          <w:rFonts w:ascii="Book Antiqua" w:eastAsia="Book Antiqua" w:hAnsi="Book Antiqua" w:cs="Book Antiqua"/>
          <w:color w:val="000000"/>
        </w:rPr>
        <w:t xml:space="preserve"> thus leading to increased cardiometabolic risk. The accumulated liver fat is composed of monounsaturated triacylglycerols and free fatt</w:t>
      </w:r>
      <w:r w:rsidR="007508BF">
        <w:rPr>
          <w:rFonts w:ascii="Book Antiqua" w:eastAsia="Book Antiqua" w:hAnsi="Book Antiqua" w:cs="Book Antiqua"/>
          <w:color w:val="000000"/>
        </w:rPr>
        <w:t>y acids enriched with ceramides</w:t>
      </w:r>
      <w:r w:rsidRPr="00E461CA">
        <w:rPr>
          <w:rFonts w:ascii="Book Antiqua" w:eastAsia="Book Antiqua" w:hAnsi="Book Antiqua" w:cs="Book Antiqua"/>
          <w:color w:val="000000"/>
        </w:rPr>
        <w:t xml:space="preserve">. In type 2/PLNPLA3 NAFLD (with rs738409 risk allele), there is increased intra-hepatic lipogenesis and impaired lipolysis leading to </w:t>
      </w:r>
      <w:proofErr w:type="gramStart"/>
      <w:r w:rsidRPr="00E461CA">
        <w:rPr>
          <w:rFonts w:ascii="Book Antiqua" w:eastAsia="Book Antiqua" w:hAnsi="Book Antiqua" w:cs="Book Antiqua"/>
          <w:color w:val="000000"/>
        </w:rPr>
        <w:t>steatosis</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47</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The fat composition is predominantly polyunsaturated triacylglycerols. This is not associated with </w:t>
      </w:r>
      <w:r w:rsidR="00702BDE" w:rsidRPr="00E461CA">
        <w:rPr>
          <w:rFonts w:ascii="Book Antiqua" w:eastAsia="Book Antiqua" w:hAnsi="Book Antiqua" w:cs="Book Antiqua"/>
          <w:color w:val="000000"/>
        </w:rPr>
        <w:t>IR</w:t>
      </w:r>
      <w:r w:rsidRPr="00E461CA">
        <w:rPr>
          <w:rFonts w:ascii="Book Antiqua" w:eastAsia="Book Antiqua" w:hAnsi="Book Antiqua" w:cs="Book Antiqua"/>
          <w:color w:val="000000"/>
        </w:rPr>
        <w:t xml:space="preserve"> and adverse cardiometabolic outcomes although the risk of NASH and HCC is increased. Increasingly various metabolomic signatures leading to hepatic steatosis are being recognized based on RNA-sequencing analysis </w:t>
      </w:r>
      <w:proofErr w:type="gramStart"/>
      <w:r w:rsidRPr="00E461CA">
        <w:rPr>
          <w:rFonts w:ascii="Book Antiqua" w:eastAsia="Book Antiqua" w:hAnsi="Book Antiqua" w:cs="Book Antiqua"/>
          <w:color w:val="000000"/>
        </w:rPr>
        <w:t>study</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48</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Identification of the key pathway for hepatic steatosis by genetic and molecular profiling may thus help in predicting the risk of progression, cardio-metabolic, and treatment outcomes. </w:t>
      </w:r>
    </w:p>
    <w:p w14:paraId="2CC0C792" w14:textId="77777777" w:rsidR="007508BF" w:rsidRDefault="007508BF" w:rsidP="007508BF">
      <w:pPr>
        <w:spacing w:line="360" w:lineRule="auto"/>
        <w:jc w:val="both"/>
        <w:rPr>
          <w:rFonts w:ascii="Book Antiqua" w:hAnsi="Book Antiqua" w:cs="Book Antiqua"/>
          <w:b/>
          <w:bCs/>
          <w:color w:val="000000"/>
          <w:lang w:eastAsia="zh-CN"/>
        </w:rPr>
      </w:pPr>
    </w:p>
    <w:p w14:paraId="7AB4EFFF" w14:textId="77777777" w:rsidR="007508BF" w:rsidRPr="007508BF" w:rsidRDefault="00970D00" w:rsidP="007508BF">
      <w:pPr>
        <w:spacing w:line="360" w:lineRule="auto"/>
        <w:jc w:val="both"/>
        <w:rPr>
          <w:rFonts w:ascii="Book Antiqua" w:hAnsi="Book Antiqua" w:cs="Book Antiqua"/>
          <w:b/>
          <w:bCs/>
          <w:i/>
          <w:color w:val="000000"/>
          <w:lang w:eastAsia="zh-CN"/>
        </w:rPr>
      </w:pPr>
      <w:r w:rsidRPr="007508BF">
        <w:rPr>
          <w:rFonts w:ascii="Book Antiqua" w:eastAsia="Book Antiqua" w:hAnsi="Book Antiqua" w:cs="Book Antiqua"/>
          <w:b/>
          <w:bCs/>
          <w:i/>
          <w:color w:val="000000"/>
        </w:rPr>
        <w:t>Genetics and epigenetics</w:t>
      </w:r>
    </w:p>
    <w:p w14:paraId="0A68002D" w14:textId="77777777" w:rsidR="00A77B3E" w:rsidRPr="00E461CA" w:rsidRDefault="00970D00" w:rsidP="007508BF">
      <w:pPr>
        <w:spacing w:line="360" w:lineRule="auto"/>
        <w:jc w:val="both"/>
        <w:rPr>
          <w:rFonts w:ascii="Book Antiqua" w:hAnsi="Book Antiqua"/>
        </w:rPr>
      </w:pPr>
      <w:r w:rsidRPr="00E461CA">
        <w:rPr>
          <w:rFonts w:ascii="Book Antiqua" w:eastAsia="Book Antiqua" w:hAnsi="Book Antiqua" w:cs="Book Antiqua"/>
          <w:color w:val="000000"/>
        </w:rPr>
        <w:t xml:space="preserve">Among the multiple variant genes associated with NAFLD identified on genome-wide association studies, few common variants (PNPLA3, TM6SF2, GCKR, MBOAT7, HSD17B13) are worth mentioning which have divergent metabolic </w:t>
      </w:r>
      <w:proofErr w:type="gramStart"/>
      <w:r w:rsidRPr="00E461CA">
        <w:rPr>
          <w:rFonts w:ascii="Book Antiqua" w:eastAsia="Book Antiqua" w:hAnsi="Book Antiqua" w:cs="Book Antiqua"/>
          <w:color w:val="000000"/>
        </w:rPr>
        <w:t>effects</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49</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PNPLA3 and TM6SF2 variants increase the risk of NAFLD and advanced </w:t>
      </w:r>
      <w:proofErr w:type="gramStart"/>
      <w:r w:rsidRPr="00E461CA">
        <w:rPr>
          <w:rFonts w:ascii="Book Antiqua" w:eastAsia="Book Antiqua" w:hAnsi="Book Antiqua" w:cs="Book Antiqua"/>
          <w:color w:val="000000"/>
        </w:rPr>
        <w:t>fibrosis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5</w:t>
      </w:r>
      <w:r w:rsidR="00412DCC" w:rsidRPr="00E461CA">
        <w:rPr>
          <w:rFonts w:ascii="Book Antiqua" w:eastAsia="Book Antiqua" w:hAnsi="Book Antiqua" w:cs="Book Antiqua"/>
          <w:color w:val="000000"/>
          <w:vertAlign w:val="superscript"/>
        </w:rPr>
        <w:t>0</w:t>
      </w:r>
      <w:r w:rsidRPr="00E461CA">
        <w:rPr>
          <w:rFonts w:ascii="Book Antiqua" w:eastAsia="Book Antiqua" w:hAnsi="Book Antiqua" w:cs="Book Antiqua"/>
          <w:color w:val="000000"/>
          <w:vertAlign w:val="superscript"/>
        </w:rPr>
        <w:t>,5</w:t>
      </w:r>
      <w:r w:rsidR="00412DCC" w:rsidRPr="00E461CA">
        <w:rPr>
          <w:rFonts w:ascii="Book Antiqua" w:eastAsia="Book Antiqua" w:hAnsi="Book Antiqua" w:cs="Book Antiqua"/>
          <w:color w:val="000000"/>
          <w:vertAlign w:val="superscript"/>
        </w:rPr>
        <w:t>1</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PLPLA3, TM6SF2, and GCKR variants are associated with T2</w:t>
      </w:r>
      <w:proofErr w:type="gramStart"/>
      <w:r w:rsidRPr="00E461CA">
        <w:rPr>
          <w:rFonts w:ascii="Book Antiqua" w:eastAsia="Book Antiqua" w:hAnsi="Book Antiqua" w:cs="Book Antiqua"/>
          <w:color w:val="000000"/>
        </w:rPr>
        <w:t>DM</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52</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MBOAT7 and HSD17B13 </w:t>
      </w:r>
      <w:r w:rsidRPr="00E461CA">
        <w:rPr>
          <w:rFonts w:ascii="Book Antiqua" w:eastAsia="Book Antiqua" w:hAnsi="Book Antiqua" w:cs="Book Antiqua"/>
          <w:color w:val="000000"/>
        </w:rPr>
        <w:lastRenderedPageBreak/>
        <w:t xml:space="preserve">variants do not affect serum lipid or glucose levels and do not increase cardiometabolic </w:t>
      </w:r>
      <w:proofErr w:type="gramStart"/>
      <w:r w:rsidRPr="00E461CA">
        <w:rPr>
          <w:rFonts w:ascii="Book Antiqua" w:eastAsia="Book Antiqua" w:hAnsi="Book Antiqua" w:cs="Book Antiqua"/>
          <w:color w:val="000000"/>
        </w:rPr>
        <w:t>risk</w:t>
      </w:r>
      <w:r w:rsidR="007508BF">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53</w:t>
      </w:r>
      <w:r w:rsidR="007508BF">
        <w:rPr>
          <w:rFonts w:ascii="Book Antiqua" w:eastAsia="Book Antiqua" w:hAnsi="Book Antiqua" w:cs="Book Antiqua"/>
          <w:color w:val="000000"/>
          <w:vertAlign w:val="superscript"/>
        </w:rPr>
        <w:t>,</w:t>
      </w:r>
      <w:r w:rsidR="00412DCC" w:rsidRPr="00E461CA">
        <w:rPr>
          <w:rFonts w:ascii="Book Antiqua" w:eastAsia="Book Antiqua" w:hAnsi="Book Antiqua" w:cs="Book Antiqua"/>
          <w:color w:val="000000"/>
          <w:vertAlign w:val="superscript"/>
        </w:rPr>
        <w:t>54</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These variants explain only a minority of NAFLD. That is why it is important to consider the effect of other variants, gene-environment interactions (described with the </w:t>
      </w:r>
      <w:r w:rsidRPr="000637DD">
        <w:rPr>
          <w:rFonts w:ascii="Book Antiqua" w:eastAsia="Book Antiqua" w:hAnsi="Book Antiqua" w:cs="Book Antiqua"/>
          <w:i/>
          <w:color w:val="000000"/>
        </w:rPr>
        <w:t>PNPLA3</w:t>
      </w:r>
      <w:r w:rsidRPr="00E461CA">
        <w:rPr>
          <w:rFonts w:ascii="Book Antiqua" w:eastAsia="Book Antiqua" w:hAnsi="Book Antiqua" w:cs="Book Antiqua"/>
          <w:color w:val="000000"/>
        </w:rPr>
        <w:t xml:space="preserve"> gene), and epigenetics. Epigenetic alterations of key regulators of metabolic, inflammatory, and fibrotic pathways represent a bridge between variant genes and the environment in NAFLD. Micro-RNAs such as miRNA-122, miRNA-192, and miRNA-34a are unregulated in </w:t>
      </w:r>
      <w:proofErr w:type="gramStart"/>
      <w:r w:rsidRPr="00E461CA">
        <w:rPr>
          <w:rFonts w:ascii="Book Antiqua" w:eastAsia="Book Antiqua" w:hAnsi="Book Antiqua" w:cs="Book Antiqua"/>
          <w:color w:val="000000"/>
        </w:rPr>
        <w:t>NAFLD</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55</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miRNA-34A also correlates with disease activity. The role of long non-coding RNAs (</w:t>
      </w:r>
      <w:proofErr w:type="spellStart"/>
      <w:r w:rsidRPr="00E461CA">
        <w:rPr>
          <w:rFonts w:ascii="Book Antiqua" w:eastAsia="Book Antiqua" w:hAnsi="Book Antiqua" w:cs="Book Antiqua"/>
          <w:color w:val="000000"/>
        </w:rPr>
        <w:t>lncRNAs</w:t>
      </w:r>
      <w:proofErr w:type="spellEnd"/>
      <w:r w:rsidRPr="00E461CA">
        <w:rPr>
          <w:rFonts w:ascii="Book Antiqua" w:eastAsia="Book Antiqua" w:hAnsi="Book Antiqua" w:cs="Book Antiqua"/>
          <w:color w:val="000000"/>
        </w:rPr>
        <w:t xml:space="preserve">) in NAFLD is limited requiring further </w:t>
      </w:r>
      <w:proofErr w:type="gramStart"/>
      <w:r w:rsidRPr="00E461CA">
        <w:rPr>
          <w:rFonts w:ascii="Book Antiqua" w:eastAsia="Book Antiqua" w:hAnsi="Book Antiqua" w:cs="Book Antiqua"/>
          <w:color w:val="000000"/>
        </w:rPr>
        <w:t>elucidation</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56</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Reversible alteration of methylation signatures of key regulatory pathways is seen in NAFLD which reverses following weight reduction </w:t>
      </w:r>
      <w:proofErr w:type="gramStart"/>
      <w:r w:rsidRPr="00E461CA">
        <w:rPr>
          <w:rFonts w:ascii="Book Antiqua" w:eastAsia="Book Antiqua" w:hAnsi="Book Antiqua" w:cs="Book Antiqua"/>
          <w:color w:val="000000"/>
        </w:rPr>
        <w:t>surgery</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57</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Methylation signatures can help identify patients with advanced fibrosis </w:t>
      </w:r>
      <w:r w:rsidR="007508BF">
        <w:rPr>
          <w:rFonts w:ascii="Book Antiqua" w:hAnsi="Book Antiqua" w:cs="Book Antiqua" w:hint="eastAsia"/>
          <w:color w:val="000000"/>
          <w:lang w:eastAsia="zh-CN"/>
        </w:rPr>
        <w:t>[</w:t>
      </w:r>
      <w:proofErr w:type="gramStart"/>
      <w:r w:rsidRPr="007508BF">
        <w:rPr>
          <w:rFonts w:ascii="Book Antiqua" w:eastAsia="Book Antiqua" w:hAnsi="Book Antiqua" w:cs="Book Antiqua"/>
          <w:i/>
          <w:color w:val="000000"/>
        </w:rPr>
        <w:t>e</w:t>
      </w:r>
      <w:r w:rsidR="007508BF" w:rsidRPr="007508BF">
        <w:rPr>
          <w:rFonts w:ascii="Book Antiqua" w:hAnsi="Book Antiqua" w:cs="Book Antiqua" w:hint="eastAsia"/>
          <w:i/>
          <w:color w:val="000000"/>
          <w:lang w:eastAsia="zh-CN"/>
        </w:rPr>
        <w:t>.</w:t>
      </w:r>
      <w:r w:rsidRPr="007508BF">
        <w:rPr>
          <w:rFonts w:ascii="Book Antiqua" w:eastAsia="Book Antiqua" w:hAnsi="Book Antiqua" w:cs="Book Antiqua"/>
          <w:i/>
          <w:color w:val="000000"/>
        </w:rPr>
        <w:t>g.</w:t>
      </w:r>
      <w:proofErr w:type="gramEnd"/>
      <w:r w:rsidRPr="00E461CA">
        <w:rPr>
          <w:rFonts w:ascii="Book Antiqua" w:eastAsia="Book Antiqua" w:hAnsi="Book Antiqua" w:cs="Book Antiqua"/>
          <w:color w:val="000000"/>
        </w:rPr>
        <w:t xml:space="preserve"> hyper-methylation of peroxisome prolif</w:t>
      </w:r>
      <w:r w:rsidR="007508BF">
        <w:rPr>
          <w:rFonts w:ascii="Book Antiqua" w:eastAsia="Book Antiqua" w:hAnsi="Book Antiqua" w:cs="Book Antiqua"/>
          <w:color w:val="000000"/>
        </w:rPr>
        <w:t>erator-activated receptor gamma</w:t>
      </w:r>
      <w:r w:rsidR="00EB7B02">
        <w:rPr>
          <w:rFonts w:ascii="Book Antiqua" w:hAnsi="Book Antiqua" w:cs="Book Antiqua" w:hint="eastAsia"/>
          <w:color w:val="000000"/>
          <w:lang w:eastAsia="zh-CN"/>
        </w:rPr>
        <w:t xml:space="preserve"> </w:t>
      </w:r>
      <w:r w:rsidR="007508BF">
        <w:rPr>
          <w:rFonts w:ascii="Book Antiqua" w:hAnsi="Book Antiqua" w:cs="Book Antiqua" w:hint="eastAsia"/>
          <w:color w:val="000000"/>
          <w:lang w:eastAsia="zh-CN"/>
        </w:rPr>
        <w:t>(</w:t>
      </w:r>
      <w:proofErr w:type="spellStart"/>
      <w:r w:rsidRPr="00E461CA">
        <w:rPr>
          <w:rFonts w:ascii="Book Antiqua" w:eastAsia="Book Antiqua" w:hAnsi="Book Antiqua" w:cs="Book Antiqua"/>
          <w:color w:val="000000"/>
        </w:rPr>
        <w:t>PPARγ</w:t>
      </w:r>
      <w:proofErr w:type="spellEnd"/>
      <w:r w:rsidRPr="00E461CA">
        <w:rPr>
          <w:rFonts w:ascii="Book Antiqua" w:eastAsia="Book Antiqua" w:hAnsi="Book Antiqua" w:cs="Book Antiqua"/>
          <w:color w:val="000000"/>
        </w:rPr>
        <w:t>)</w:t>
      </w:r>
      <w:r w:rsidR="007508BF">
        <w:rPr>
          <w:rFonts w:ascii="Book Antiqua" w:hAnsi="Book Antiqua" w:cs="Book Antiqua" w:hint="eastAsia"/>
          <w:color w:val="000000"/>
          <w:lang w:eastAsia="zh-CN"/>
        </w:rPr>
        <w:t>]</w:t>
      </w:r>
      <w:r w:rsidRPr="00E461CA">
        <w:rPr>
          <w:rFonts w:ascii="Book Antiqua" w:eastAsia="Book Antiqua" w:hAnsi="Book Antiqua" w:cs="Book Antiqua"/>
          <w:color w:val="000000"/>
          <w:vertAlign w:val="superscript"/>
        </w:rPr>
        <w:t>[</w:t>
      </w:r>
      <w:r w:rsidR="00412DCC" w:rsidRPr="00E461CA">
        <w:rPr>
          <w:rFonts w:ascii="Book Antiqua" w:eastAsia="Book Antiqua" w:hAnsi="Book Antiqua" w:cs="Book Antiqua"/>
          <w:color w:val="000000"/>
          <w:vertAlign w:val="superscript"/>
        </w:rPr>
        <w:t>58</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Epigenetic alterations can alter the expression of PNPLA3 explaining the gene-environment </w:t>
      </w:r>
      <w:proofErr w:type="gramStart"/>
      <w:r w:rsidRPr="00E461CA">
        <w:rPr>
          <w:rFonts w:ascii="Book Antiqua" w:eastAsia="Book Antiqua" w:hAnsi="Book Antiqua" w:cs="Book Antiqua"/>
          <w:color w:val="000000"/>
        </w:rPr>
        <w:t>link</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59</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There is increasing evidence that maternal high fat diet leads to epigenetic alterations in fetal liver and increasing the possibility of NAFLD in adolescence in the </w:t>
      </w:r>
      <w:proofErr w:type="gramStart"/>
      <w:r w:rsidRPr="00E461CA">
        <w:rPr>
          <w:rFonts w:ascii="Book Antiqua" w:eastAsia="Book Antiqua" w:hAnsi="Book Antiqua" w:cs="Book Antiqua"/>
          <w:color w:val="000000"/>
        </w:rPr>
        <w:t>offspring</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6</w:t>
      </w:r>
      <w:r w:rsidR="00412DCC" w:rsidRPr="00E461CA">
        <w:rPr>
          <w:rFonts w:ascii="Book Antiqua" w:eastAsia="Book Antiqua" w:hAnsi="Book Antiqua" w:cs="Book Antiqua"/>
          <w:color w:val="000000"/>
          <w:vertAlign w:val="superscript"/>
        </w:rPr>
        <w:t>0</w:t>
      </w:r>
      <w:r w:rsidR="007508BF">
        <w:rPr>
          <w:rFonts w:ascii="Book Antiqua" w:eastAsia="Book Antiqua" w:hAnsi="Book Antiqua" w:cs="Book Antiqua"/>
          <w:color w:val="000000"/>
          <w:vertAlign w:val="superscript"/>
        </w:rPr>
        <w:t>,</w:t>
      </w:r>
      <w:r w:rsidR="00412DCC" w:rsidRPr="00E461CA">
        <w:rPr>
          <w:rFonts w:ascii="Book Antiqua" w:eastAsia="Book Antiqua" w:hAnsi="Book Antiqua" w:cs="Book Antiqua"/>
          <w:color w:val="000000"/>
          <w:vertAlign w:val="superscript"/>
        </w:rPr>
        <w:t>61</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Higher maternal BMI is associated with hypermethylation of the </w:t>
      </w:r>
      <w:proofErr w:type="spellStart"/>
      <w:r w:rsidRPr="00E461CA">
        <w:rPr>
          <w:rFonts w:ascii="Book Antiqua" w:eastAsia="Book Antiqua" w:hAnsi="Book Antiqua" w:cs="Book Antiqua"/>
          <w:color w:val="000000"/>
        </w:rPr>
        <w:t>PPARγ</w:t>
      </w:r>
      <w:proofErr w:type="spellEnd"/>
      <w:r w:rsidRPr="00E461CA">
        <w:rPr>
          <w:rFonts w:ascii="Book Antiqua" w:eastAsia="Book Antiqua" w:hAnsi="Book Antiqua" w:cs="Book Antiqua"/>
          <w:color w:val="000000"/>
        </w:rPr>
        <w:t xml:space="preserve"> coactivator 1(</w:t>
      </w:r>
      <w:r w:rsidRPr="007508BF">
        <w:rPr>
          <w:rFonts w:ascii="Book Antiqua" w:eastAsia="Book Antiqua" w:hAnsi="Book Antiqua" w:cs="Book Antiqua"/>
          <w:i/>
          <w:color w:val="000000"/>
        </w:rPr>
        <w:t>PGC1</w:t>
      </w:r>
      <w:r w:rsidRPr="00E461CA">
        <w:rPr>
          <w:rFonts w:ascii="Book Antiqua" w:eastAsia="Book Antiqua" w:hAnsi="Book Antiqua" w:cs="Book Antiqua"/>
          <w:color w:val="000000"/>
        </w:rPr>
        <w:t xml:space="preserve">) gene which regulates energy metabolism in the </w:t>
      </w:r>
      <w:proofErr w:type="gramStart"/>
      <w:r w:rsidRPr="00E461CA">
        <w:rPr>
          <w:rFonts w:ascii="Book Antiqua" w:eastAsia="Book Antiqua" w:hAnsi="Book Antiqua" w:cs="Book Antiqua"/>
          <w:color w:val="000000"/>
        </w:rPr>
        <w:t>newborn</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62</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w:t>
      </w:r>
    </w:p>
    <w:p w14:paraId="52DB7F9C" w14:textId="77777777" w:rsidR="007508BF" w:rsidRDefault="007508BF" w:rsidP="007508BF">
      <w:pPr>
        <w:spacing w:line="360" w:lineRule="auto"/>
        <w:jc w:val="both"/>
        <w:rPr>
          <w:rFonts w:ascii="Book Antiqua" w:hAnsi="Book Antiqua" w:cs="Book Antiqua"/>
          <w:b/>
          <w:bCs/>
          <w:color w:val="000000"/>
          <w:lang w:eastAsia="zh-CN"/>
        </w:rPr>
      </w:pPr>
    </w:p>
    <w:p w14:paraId="49BB6587" w14:textId="77777777" w:rsidR="007508BF" w:rsidRPr="007508BF" w:rsidRDefault="00970D00" w:rsidP="007508BF">
      <w:pPr>
        <w:spacing w:line="360" w:lineRule="auto"/>
        <w:jc w:val="both"/>
        <w:rPr>
          <w:rFonts w:ascii="Book Antiqua" w:hAnsi="Book Antiqua" w:cs="Book Antiqua"/>
          <w:b/>
          <w:bCs/>
          <w:i/>
          <w:color w:val="000000"/>
          <w:lang w:eastAsia="zh-CN"/>
        </w:rPr>
      </w:pPr>
      <w:r w:rsidRPr="007508BF">
        <w:rPr>
          <w:rFonts w:ascii="Book Antiqua" w:eastAsia="Book Antiqua" w:hAnsi="Book Antiqua" w:cs="Book Antiqua"/>
          <w:b/>
          <w:bCs/>
          <w:i/>
          <w:color w:val="000000"/>
        </w:rPr>
        <w:t>Familial risk</w:t>
      </w:r>
    </w:p>
    <w:p w14:paraId="3532CE6D" w14:textId="77777777" w:rsidR="00A77B3E" w:rsidRPr="00E461CA" w:rsidRDefault="00970D00" w:rsidP="007508BF">
      <w:pPr>
        <w:spacing w:line="360" w:lineRule="auto"/>
        <w:jc w:val="both"/>
        <w:rPr>
          <w:rFonts w:ascii="Book Antiqua" w:hAnsi="Book Antiqua"/>
        </w:rPr>
      </w:pPr>
      <w:r w:rsidRPr="00E461CA">
        <w:rPr>
          <w:rFonts w:ascii="Book Antiqua" w:eastAsia="Book Antiqua" w:hAnsi="Book Antiqua" w:cs="Book Antiqua"/>
          <w:color w:val="000000"/>
        </w:rPr>
        <w:t>Twin studies, prospective and retrospective family studies have shown heritable factors in hepatic steatosis and fibrosis. In a prospective study, of advanced fibrosis in first-degree re</w:t>
      </w:r>
      <w:r w:rsidR="007508BF">
        <w:rPr>
          <w:rFonts w:ascii="Book Antiqua" w:eastAsia="Book Antiqua" w:hAnsi="Book Antiqua" w:cs="Book Antiqua"/>
          <w:color w:val="000000"/>
        </w:rPr>
        <w:t>latives of patients with NAFLD-</w:t>
      </w:r>
      <w:r w:rsidRPr="00E461CA">
        <w:rPr>
          <w:rFonts w:ascii="Book Antiqua" w:eastAsia="Book Antiqua" w:hAnsi="Book Antiqua" w:cs="Book Antiqua"/>
          <w:color w:val="000000"/>
        </w:rPr>
        <w:t xml:space="preserve">cirrhosis was 18% which is significantly higher than the general population </w:t>
      </w:r>
      <w:proofErr w:type="gramStart"/>
      <w:r w:rsidRPr="00E461CA">
        <w:rPr>
          <w:rFonts w:ascii="Book Antiqua" w:eastAsia="Book Antiqua" w:hAnsi="Book Antiqua" w:cs="Book Antiqua"/>
          <w:color w:val="000000"/>
        </w:rPr>
        <w:t>risk</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63</w:t>
      </w:r>
      <w:r w:rsidR="007508BF">
        <w:rPr>
          <w:rFonts w:ascii="Book Antiqua" w:eastAsia="Book Antiqua" w:hAnsi="Book Antiqua" w:cs="Book Antiqua"/>
          <w:color w:val="000000"/>
          <w:vertAlign w:val="superscript"/>
        </w:rPr>
        <w:t>,</w:t>
      </w:r>
      <w:r w:rsidR="00412DCC" w:rsidRPr="00E461CA">
        <w:rPr>
          <w:rFonts w:ascii="Book Antiqua" w:eastAsia="Book Antiqua" w:hAnsi="Book Antiqua" w:cs="Book Antiqua"/>
          <w:color w:val="000000"/>
          <w:vertAlign w:val="superscript"/>
        </w:rPr>
        <w:t>64</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Hence family history also should be considered while doing risk stratification of NAFLD patients. </w:t>
      </w:r>
    </w:p>
    <w:p w14:paraId="7925F207" w14:textId="77777777" w:rsidR="007508BF" w:rsidRDefault="007508BF" w:rsidP="007508BF">
      <w:pPr>
        <w:spacing w:line="360" w:lineRule="auto"/>
        <w:jc w:val="both"/>
        <w:rPr>
          <w:rFonts w:ascii="Book Antiqua" w:hAnsi="Book Antiqua" w:cs="Book Antiqua"/>
          <w:b/>
          <w:bCs/>
          <w:color w:val="000000"/>
          <w:lang w:eastAsia="zh-CN"/>
        </w:rPr>
      </w:pPr>
    </w:p>
    <w:p w14:paraId="3FC2ECDB" w14:textId="77777777" w:rsidR="007508BF" w:rsidRPr="007508BF" w:rsidRDefault="00970D00" w:rsidP="007508BF">
      <w:pPr>
        <w:spacing w:line="360" w:lineRule="auto"/>
        <w:jc w:val="both"/>
        <w:rPr>
          <w:rFonts w:ascii="Book Antiqua" w:hAnsi="Book Antiqua" w:cs="Book Antiqua"/>
          <w:b/>
          <w:bCs/>
          <w:i/>
          <w:color w:val="000000"/>
          <w:lang w:eastAsia="zh-CN"/>
        </w:rPr>
      </w:pPr>
      <w:r w:rsidRPr="007508BF">
        <w:rPr>
          <w:rFonts w:ascii="Book Antiqua" w:eastAsia="Book Antiqua" w:hAnsi="Book Antiqua" w:cs="Book Antiqua"/>
          <w:b/>
          <w:bCs/>
          <w:i/>
          <w:color w:val="000000"/>
        </w:rPr>
        <w:t>Alcohol intake</w:t>
      </w:r>
    </w:p>
    <w:p w14:paraId="34056035" w14:textId="77777777" w:rsidR="00A77B3E" w:rsidRPr="00E461CA" w:rsidRDefault="00970D00" w:rsidP="007508BF">
      <w:pPr>
        <w:spacing w:line="360" w:lineRule="auto"/>
        <w:jc w:val="both"/>
        <w:rPr>
          <w:rFonts w:ascii="Book Antiqua" w:hAnsi="Book Antiqua"/>
        </w:rPr>
      </w:pPr>
      <w:r w:rsidRPr="00E461CA">
        <w:rPr>
          <w:rFonts w:ascii="Book Antiqua" w:eastAsia="Book Antiqua" w:hAnsi="Book Antiqua" w:cs="Book Antiqua"/>
          <w:color w:val="000000"/>
        </w:rPr>
        <w:t xml:space="preserve">The effect of alcohol use in fatty liver disease has a dose-dependent response which synergistically increases in the presence of metabolic risk </w:t>
      </w:r>
      <w:proofErr w:type="gramStart"/>
      <w:r w:rsidRPr="00E461CA">
        <w:rPr>
          <w:rFonts w:ascii="Book Antiqua" w:eastAsia="Book Antiqua" w:hAnsi="Book Antiqua" w:cs="Book Antiqua"/>
          <w:color w:val="000000"/>
        </w:rPr>
        <w:t>factors</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65</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This is contrary to </w:t>
      </w:r>
      <w:r w:rsidRPr="00E461CA">
        <w:rPr>
          <w:rFonts w:ascii="Book Antiqua" w:eastAsia="Book Antiqua" w:hAnsi="Book Antiqua" w:cs="Book Antiqua"/>
          <w:color w:val="000000"/>
        </w:rPr>
        <w:lastRenderedPageBreak/>
        <w:t xml:space="preserve">the earlier belief that alcohol consumption has a “J” shaped effect on fatty liver disease progression with a beneficial effect on light to moderate use and deleterious effect on excessive </w:t>
      </w:r>
      <w:proofErr w:type="gramStart"/>
      <w:r w:rsidRPr="00E461CA">
        <w:rPr>
          <w:rFonts w:ascii="Book Antiqua" w:eastAsia="Book Antiqua" w:hAnsi="Book Antiqua" w:cs="Book Antiqua"/>
          <w:color w:val="000000"/>
        </w:rPr>
        <w:t>use</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66</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Hence, it is being increasingly revealed that there is no safe cutoff of alcohol consumption in fatty liver disease. </w:t>
      </w:r>
    </w:p>
    <w:p w14:paraId="4D489224" w14:textId="77777777" w:rsidR="00A77B3E" w:rsidRPr="00E461CA" w:rsidRDefault="00A77B3E" w:rsidP="00A00DA8">
      <w:pPr>
        <w:spacing w:line="360" w:lineRule="auto"/>
        <w:jc w:val="both"/>
        <w:rPr>
          <w:rFonts w:ascii="Book Antiqua" w:hAnsi="Book Antiqua"/>
          <w:lang w:eastAsia="zh-CN"/>
        </w:rPr>
      </w:pPr>
    </w:p>
    <w:p w14:paraId="741B5474"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bCs/>
          <w:caps/>
          <w:color w:val="000000"/>
          <w:u w:val="single"/>
        </w:rPr>
        <w:t>CLINICAL IMPLICATIONS OF NAFLD HETEROGENEITY</w:t>
      </w:r>
    </w:p>
    <w:p w14:paraId="5783DD20" w14:textId="77777777" w:rsidR="00A77B3E" w:rsidRPr="007508BF" w:rsidRDefault="00970D00" w:rsidP="00E461CA">
      <w:pPr>
        <w:spacing w:line="360" w:lineRule="auto"/>
        <w:jc w:val="both"/>
        <w:rPr>
          <w:rFonts w:ascii="Book Antiqua" w:hAnsi="Book Antiqua"/>
          <w:i/>
          <w:lang w:eastAsia="zh-CN"/>
        </w:rPr>
      </w:pPr>
      <w:r w:rsidRPr="007508BF">
        <w:rPr>
          <w:rFonts w:ascii="Book Antiqua" w:eastAsia="Book Antiqua" w:hAnsi="Book Antiqua" w:cs="Book Antiqua"/>
          <w:b/>
          <w:bCs/>
          <w:i/>
          <w:color w:val="000000"/>
        </w:rPr>
        <w:t>NAFLD sub-classification</w:t>
      </w:r>
    </w:p>
    <w:p w14:paraId="78C6FF8B" w14:textId="77777777" w:rsidR="00A77B3E" w:rsidRPr="00E461CA" w:rsidRDefault="00970D00" w:rsidP="007508BF">
      <w:pPr>
        <w:spacing w:line="360" w:lineRule="auto"/>
        <w:jc w:val="both"/>
        <w:rPr>
          <w:rFonts w:ascii="Book Antiqua" w:hAnsi="Book Antiqua"/>
        </w:rPr>
      </w:pPr>
      <w:r w:rsidRPr="00E461CA">
        <w:rPr>
          <w:rFonts w:ascii="Book Antiqua" w:eastAsia="Book Antiqua" w:hAnsi="Book Antiqua" w:cs="Book Antiqua"/>
          <w:color w:val="000000"/>
        </w:rPr>
        <w:t xml:space="preserve">The heterogeneity </w:t>
      </w:r>
      <w:r w:rsidR="001A1153">
        <w:rPr>
          <w:rFonts w:ascii="Book Antiqua" w:eastAsia="Book Antiqua" w:hAnsi="Book Antiqua" w:cs="Book Antiqua"/>
          <w:color w:val="000000"/>
        </w:rPr>
        <w:t xml:space="preserve">in </w:t>
      </w:r>
      <w:r w:rsidRPr="00E461CA">
        <w:rPr>
          <w:rFonts w:ascii="Book Antiqua" w:eastAsia="Book Antiqua" w:hAnsi="Book Antiqua" w:cs="Book Antiqua"/>
          <w:color w:val="000000"/>
        </w:rPr>
        <w:t xml:space="preserve">NAFLD due to its multifactorial etiology, pathophysiological diversity, genetic polymorphisms, and on the other side, the ultimate unifying fate of steatosis and its progression, made NAFLD more like an umbrella disease with multiple subtypes. The proposed change of nomenclature as MAFLD, will not truly represent the full spectrum of the disease pathophysiology and thus this over-generalized new nomenclature has been criticized. Singh </w:t>
      </w:r>
      <w:r w:rsidRPr="00E461CA">
        <w:rPr>
          <w:rFonts w:ascii="Book Antiqua" w:eastAsia="Book Antiqua" w:hAnsi="Book Antiqua" w:cs="Book Antiqua"/>
          <w:i/>
          <w:iCs/>
          <w:color w:val="000000"/>
        </w:rPr>
        <w:t xml:space="preserve">et </w:t>
      </w:r>
      <w:proofErr w:type="gramStart"/>
      <w:r w:rsidRPr="00E461CA">
        <w:rPr>
          <w:rFonts w:ascii="Book Antiqua" w:eastAsia="Book Antiqua" w:hAnsi="Book Antiqua" w:cs="Book Antiqua"/>
          <w:i/>
          <w:iCs/>
          <w:color w:val="000000"/>
        </w:rPr>
        <w:t>al</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3]</w:t>
      </w:r>
      <w:r w:rsidRPr="00E461CA">
        <w:rPr>
          <w:rFonts w:ascii="Book Antiqua" w:eastAsia="Book Antiqua" w:hAnsi="Book Antiqua" w:cs="Book Antiqua"/>
          <w:color w:val="000000"/>
        </w:rPr>
        <w:t xml:space="preserve"> had proposed the ‘MEGA-D’ classification representing the ‘Mega-diversity’ of the NAFLD. They had proposed five sub-types of the disease, each representing a major pathophysiological hypothesis behind each subtype. </w:t>
      </w:r>
      <w:r w:rsidR="007508BF">
        <w:rPr>
          <w:rFonts w:ascii="Book Antiqua" w:eastAsia="Book Antiqua" w:hAnsi="Book Antiqua" w:cs="Book Antiqua"/>
          <w:color w:val="000000"/>
        </w:rPr>
        <w:t>The subtypes are as follows: M-Metabolic syndrome, E-</w:t>
      </w:r>
      <w:r w:rsidRPr="00E461CA">
        <w:rPr>
          <w:rFonts w:ascii="Book Antiqua" w:eastAsia="Book Antiqua" w:hAnsi="Book Antiqua" w:cs="Book Antiqua"/>
          <w:color w:val="000000"/>
        </w:rPr>
        <w:t>Environmental</w:t>
      </w:r>
      <w:r w:rsidR="007508BF">
        <w:rPr>
          <w:rFonts w:ascii="Book Antiqua" w:eastAsia="Book Antiqua" w:hAnsi="Book Antiqua" w:cs="Book Antiqua"/>
          <w:color w:val="000000"/>
        </w:rPr>
        <w:t xml:space="preserve"> stressor, G-Genetic Factor, A-</w:t>
      </w:r>
      <w:r w:rsidRPr="00E461CA">
        <w:rPr>
          <w:rFonts w:ascii="Book Antiqua" w:eastAsia="Book Antiqua" w:hAnsi="Book Antiqua" w:cs="Book Antiqua"/>
          <w:color w:val="000000"/>
        </w:rPr>
        <w:t>Bile Acid dysregulation, and D</w:t>
      </w:r>
      <w:r w:rsidR="007508BF">
        <w:rPr>
          <w:rFonts w:ascii="Book Antiqua" w:eastAsia="Book Antiqua" w:hAnsi="Book Antiqua" w:cs="Book Antiqua"/>
          <w:color w:val="000000"/>
        </w:rPr>
        <w:t>-</w:t>
      </w:r>
      <w:r w:rsidRPr="00E461CA">
        <w:rPr>
          <w:rFonts w:ascii="Book Antiqua" w:eastAsia="Book Antiqua" w:hAnsi="Book Antiqua" w:cs="Book Antiqua"/>
          <w:color w:val="000000"/>
        </w:rPr>
        <w:t>Gut dysbiosis related NAFLD. Moreover, it is also suggested to consider fatty liver disease as an umbrella term to include the whole spectrum of cryptogenic to classic to alcohol</w:t>
      </w:r>
      <w:r w:rsidR="007508BF">
        <w:rPr>
          <w:rFonts w:ascii="Book Antiqua" w:eastAsia="Book Antiqua" w:hAnsi="Book Antiqua" w:cs="Book Antiqua"/>
          <w:color w:val="000000"/>
        </w:rPr>
        <w:t>-associated fatty liver disease</w:t>
      </w:r>
      <w:r w:rsidRPr="00E461CA">
        <w:rPr>
          <w:rFonts w:ascii="Book Antiqua" w:eastAsia="Book Antiqua" w:hAnsi="Book Antiqua" w:cs="Book Antiqua"/>
          <w:color w:val="000000"/>
        </w:rPr>
        <w:t xml:space="preserve">. Till any consensus-driven widely accepted terminology and sub-classification of NAFLD comes into place, it is prudent to consider fatty liver disease as common outcome pathology with different etiological triggers. </w:t>
      </w:r>
    </w:p>
    <w:p w14:paraId="05467F6C" w14:textId="77777777" w:rsidR="00A77B3E" w:rsidRPr="00E461CA" w:rsidRDefault="00970D00" w:rsidP="007508BF">
      <w:pPr>
        <w:spacing w:line="360" w:lineRule="auto"/>
        <w:ind w:firstLineChars="200" w:firstLine="480"/>
        <w:jc w:val="both"/>
        <w:rPr>
          <w:rFonts w:ascii="Book Antiqua" w:hAnsi="Book Antiqua"/>
        </w:rPr>
      </w:pPr>
      <w:r w:rsidRPr="00E461CA">
        <w:rPr>
          <w:rFonts w:ascii="Book Antiqua" w:eastAsia="Book Antiqua" w:hAnsi="Book Antiqua" w:cs="Book Antiqua"/>
          <w:color w:val="000000"/>
        </w:rPr>
        <w:t xml:space="preserve">Alteration of lipid metabolism is one of the major pathophysiological factors behind the development and progression of NAFLD. </w:t>
      </w:r>
      <w:proofErr w:type="spellStart"/>
      <w:r w:rsidRPr="00E461CA">
        <w:rPr>
          <w:rFonts w:ascii="Book Antiqua" w:eastAsia="Book Antiqua" w:hAnsi="Book Antiqua" w:cs="Book Antiqua"/>
          <w:color w:val="000000"/>
        </w:rPr>
        <w:t>Lipidomics</w:t>
      </w:r>
      <w:proofErr w:type="spellEnd"/>
      <w:r w:rsidRPr="00E461CA">
        <w:rPr>
          <w:rFonts w:ascii="Book Antiqua" w:eastAsia="Book Antiqua" w:hAnsi="Book Antiqua" w:cs="Book Antiqua"/>
          <w:color w:val="000000"/>
        </w:rPr>
        <w:t xml:space="preserve"> based sub-classification of patients with NAFLD had been proposed which depends upon the signature patterns of alteration in the fatty acid homeostasis </w:t>
      </w:r>
      <w:proofErr w:type="gramStart"/>
      <w:r w:rsidRPr="00E461CA">
        <w:rPr>
          <w:rFonts w:ascii="Book Antiqua" w:eastAsia="Book Antiqua" w:hAnsi="Book Antiqua" w:cs="Book Antiqua"/>
          <w:color w:val="000000"/>
        </w:rPr>
        <w:t>pathway</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6</w:t>
      </w:r>
      <w:r w:rsidRPr="00E461CA">
        <w:rPr>
          <w:rFonts w:ascii="Book Antiqua" w:eastAsia="Book Antiqua" w:hAnsi="Book Antiqua" w:cs="Book Antiqua"/>
          <w:color w:val="000000"/>
          <w:vertAlign w:val="superscript"/>
        </w:rPr>
        <w:t>7]</w:t>
      </w:r>
      <w:r w:rsidRPr="00E461CA">
        <w:rPr>
          <w:rFonts w:ascii="Book Antiqua" w:eastAsia="Book Antiqua" w:hAnsi="Book Antiqua" w:cs="Book Antiqua"/>
          <w:color w:val="000000"/>
        </w:rPr>
        <w:t xml:space="preserve">. ‘M-subtype’ is characterized by increased hepatic fatty acid uptake and reduced hepatic glutathione and S-adenosine methionine (SAM) content. On the other hand, the ‘non-M subtype’ occurs due to increased de novo hepatic lipogenesis and is characterized by normal </w:t>
      </w:r>
      <w:r w:rsidRPr="00E461CA">
        <w:rPr>
          <w:rFonts w:ascii="Book Antiqua" w:eastAsia="Book Antiqua" w:hAnsi="Book Antiqua" w:cs="Book Antiqua"/>
          <w:color w:val="000000"/>
        </w:rPr>
        <w:lastRenderedPageBreak/>
        <w:t>hepatic SAM levels. Gut microbiota composition-based sub-classification of NAFLD had also been proposed. However, till now no studies had been able to reveal any signature gut microbiota profile suitable for phenotypical c</w:t>
      </w:r>
      <w:r w:rsidR="007508BF">
        <w:rPr>
          <w:rFonts w:ascii="Book Antiqua" w:eastAsia="Book Antiqua" w:hAnsi="Book Antiqua" w:cs="Book Antiqua"/>
          <w:color w:val="000000"/>
        </w:rPr>
        <w:t>lassification of NAFLD patients</w:t>
      </w:r>
      <w:r w:rsidRPr="00E461CA">
        <w:rPr>
          <w:rFonts w:ascii="Book Antiqua" w:eastAsia="Book Antiqua" w:hAnsi="Book Antiqua" w:cs="Book Antiqua"/>
          <w:color w:val="000000"/>
        </w:rPr>
        <w:t>.</w:t>
      </w:r>
    </w:p>
    <w:p w14:paraId="7C92F286" w14:textId="77777777" w:rsidR="00A77B3E" w:rsidRPr="00E461CA" w:rsidRDefault="00970D00" w:rsidP="007508BF">
      <w:pPr>
        <w:spacing w:line="360" w:lineRule="auto"/>
        <w:ind w:firstLineChars="200" w:firstLine="480"/>
        <w:jc w:val="both"/>
        <w:rPr>
          <w:rFonts w:ascii="Book Antiqua" w:hAnsi="Book Antiqua"/>
        </w:rPr>
      </w:pPr>
      <w:r w:rsidRPr="00E461CA">
        <w:rPr>
          <w:rFonts w:ascii="Book Antiqua" w:eastAsia="Book Antiqua" w:hAnsi="Book Antiqua" w:cs="Book Antiqua"/>
          <w:color w:val="000000"/>
        </w:rPr>
        <w:t xml:space="preserve">Automated algorithm-driven cluster sub-classification, based on demographic factors (age, gender, ethnicity), clinical and laboratory </w:t>
      </w:r>
      <w:proofErr w:type="gramStart"/>
      <w:r w:rsidRPr="00E461CA">
        <w:rPr>
          <w:rFonts w:ascii="Book Antiqua" w:eastAsia="Book Antiqua" w:hAnsi="Book Antiqua" w:cs="Book Antiqua"/>
          <w:color w:val="000000"/>
        </w:rPr>
        <w:t>findings</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68</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had been evaluated in a cohort of 13290 NAFLD patients in the U</w:t>
      </w:r>
      <w:r w:rsidR="007508BF">
        <w:rPr>
          <w:rFonts w:ascii="Book Antiqua" w:hAnsi="Book Antiqua" w:cs="Book Antiqua" w:hint="eastAsia"/>
          <w:color w:val="000000"/>
          <w:lang w:eastAsia="zh-CN"/>
        </w:rPr>
        <w:t xml:space="preserve">nited </w:t>
      </w:r>
      <w:r w:rsidRPr="00E461CA">
        <w:rPr>
          <w:rFonts w:ascii="Book Antiqua" w:eastAsia="Book Antiqua" w:hAnsi="Book Antiqua" w:cs="Book Antiqua"/>
          <w:color w:val="000000"/>
        </w:rPr>
        <w:t>S</w:t>
      </w:r>
      <w:r w:rsidR="007508BF">
        <w:rPr>
          <w:rFonts w:ascii="Book Antiqua" w:hAnsi="Book Antiqua" w:cs="Book Antiqua" w:hint="eastAsia"/>
          <w:color w:val="000000"/>
          <w:lang w:eastAsia="zh-CN"/>
        </w:rPr>
        <w:t>tates</w:t>
      </w:r>
      <w:r w:rsidRPr="00E461CA">
        <w:rPr>
          <w:rFonts w:ascii="Book Antiqua" w:eastAsia="Book Antiqua" w:hAnsi="Book Antiqua" w:cs="Book Antiqua"/>
          <w:color w:val="000000"/>
        </w:rPr>
        <w:t xml:space="preserve">. The whole cohort had been divided into 5 subtypes and evaluated for disease outcomes including survival rates. In subtype 1, there were mostly female Hispanics with mild metabolic comorbidities with minimal fibrosis, but on the other hand subtype 2 had mostly patients with </w:t>
      </w:r>
      <w:proofErr w:type="spellStart"/>
      <w:r w:rsidRPr="00E461CA">
        <w:rPr>
          <w:rFonts w:ascii="Book Antiqua" w:eastAsia="Book Antiqua" w:hAnsi="Book Antiqua" w:cs="Book Antiqua"/>
          <w:color w:val="000000"/>
        </w:rPr>
        <w:t>MetS</w:t>
      </w:r>
      <w:proofErr w:type="spellEnd"/>
      <w:r w:rsidRPr="00E461CA">
        <w:rPr>
          <w:rFonts w:ascii="Book Antiqua" w:eastAsia="Book Antiqua" w:hAnsi="Book Antiqua" w:cs="Book Antiqua"/>
          <w:color w:val="000000"/>
        </w:rPr>
        <w:t xml:space="preserve"> with signs of developing liver dysfunction. Subtype 3 was a mostly young and healthy population with mild disease and minimal abnormalities. Subtype 4 patients were predominantly elderly male Caucasians who had more severe disease at baseline with features of fibrosis and also showed features of progression to cirrhosis stage. Subtype 5 patients were the oldest with more severe cirrhosis and associated with significant co-morbidities. Among the disease outcome, subtype 5 was at the highest risk mortality and subtype 4 had the highest risk of cirrhosis and HCC. Although this type of cluster-based subtyping of the disease needs to be validated clinically it can help to identify relevant disease subtypes in future studies.</w:t>
      </w:r>
    </w:p>
    <w:p w14:paraId="2C6F09E6" w14:textId="77777777" w:rsidR="00A77B3E" w:rsidRPr="002F18A1" w:rsidRDefault="00970D00" w:rsidP="007508BF">
      <w:pPr>
        <w:spacing w:line="360" w:lineRule="auto"/>
        <w:ind w:firstLineChars="200" w:firstLine="480"/>
        <w:jc w:val="both"/>
        <w:rPr>
          <w:rFonts w:ascii="Book Antiqua" w:hAnsi="Book Antiqua"/>
          <w:lang w:eastAsia="zh-CN"/>
        </w:rPr>
      </w:pPr>
      <w:r w:rsidRPr="00E461CA">
        <w:rPr>
          <w:rFonts w:ascii="Book Antiqua" w:eastAsia="Book Antiqua" w:hAnsi="Book Antiqua" w:cs="Book Antiqua"/>
          <w:color w:val="000000"/>
        </w:rPr>
        <w:t xml:space="preserve">In a gene expression study by Hoang </w:t>
      </w:r>
      <w:r w:rsidRPr="00E461CA">
        <w:rPr>
          <w:rFonts w:ascii="Book Antiqua" w:eastAsia="Book Antiqua" w:hAnsi="Book Antiqua" w:cs="Book Antiqua"/>
          <w:i/>
          <w:iCs/>
          <w:color w:val="000000"/>
        </w:rPr>
        <w:t xml:space="preserve">et </w:t>
      </w:r>
      <w:proofErr w:type="gramStart"/>
      <w:r w:rsidRPr="00E461CA">
        <w:rPr>
          <w:rFonts w:ascii="Book Antiqua" w:eastAsia="Book Antiqua" w:hAnsi="Book Antiqua" w:cs="Book Antiqua"/>
          <w:i/>
          <w:iCs/>
          <w:color w:val="000000"/>
        </w:rPr>
        <w:t>al</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48</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the disease progression score of individual genes had been evaluated and it showed a strong correlation with histological manifestations of disease severity. </w:t>
      </w:r>
      <w:r w:rsidR="00A8125B">
        <w:rPr>
          <w:rFonts w:ascii="Book Antiqua" w:eastAsia="Book Antiqua" w:hAnsi="Book Antiqua" w:cs="Book Antiqua"/>
          <w:color w:val="000000"/>
        </w:rPr>
        <w:t xml:space="preserve">In this study, the authors </w:t>
      </w:r>
      <w:r w:rsidR="00EB7B02">
        <w:rPr>
          <w:rFonts w:ascii="Book Antiqua" w:eastAsia="Book Antiqua" w:hAnsi="Book Antiqua" w:cs="Book Antiqua"/>
          <w:color w:val="000000"/>
        </w:rPr>
        <w:t>proposed</w:t>
      </w:r>
      <w:r w:rsidR="00EB7B02">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 xml:space="preserve">NAS (gene-level NAFLD activity score) and </w:t>
      </w:r>
      <w:r w:rsidR="00EB7B02" w:rsidRPr="00E461CA">
        <w:rPr>
          <w:rFonts w:ascii="Book Antiqua" w:eastAsia="Book Antiqua" w:hAnsi="Book Antiqua" w:cs="Book Antiqua"/>
          <w:color w:val="000000"/>
        </w:rPr>
        <w:t xml:space="preserve">gene-level fibrosis stage </w:t>
      </w:r>
      <w:r w:rsidRPr="00E461CA">
        <w:rPr>
          <w:rFonts w:ascii="Book Antiqua" w:eastAsia="Book Antiqua" w:hAnsi="Book Antiqua" w:cs="Book Antiqua"/>
          <w:color w:val="000000"/>
        </w:rPr>
        <w:t>(</w:t>
      </w:r>
      <w:proofErr w:type="spellStart"/>
      <w:r w:rsidR="00EB7B02" w:rsidRPr="00E461CA">
        <w:rPr>
          <w:rFonts w:ascii="Book Antiqua" w:eastAsia="Book Antiqua" w:hAnsi="Book Antiqua" w:cs="Book Antiqua"/>
          <w:color w:val="000000"/>
        </w:rPr>
        <w:t>gFib</w:t>
      </w:r>
      <w:proofErr w:type="spellEnd"/>
      <w:r w:rsidRPr="00E461CA">
        <w:rPr>
          <w:rFonts w:ascii="Book Antiqua" w:eastAsia="Book Antiqua" w:hAnsi="Book Antiqua" w:cs="Book Antiqua"/>
          <w:color w:val="000000"/>
        </w:rPr>
        <w:t>) scores. These score-based subtypes of NAFLD not only can assess the risk of disease progression but also can predict the response to therapy. This molecular-based cluster classification either can be the forerunner of different clinical subtypes of NAFLD or can represent different phases of a dynamic spectrum of the disease.</w:t>
      </w:r>
    </w:p>
    <w:p w14:paraId="3ADB82EA" w14:textId="77777777" w:rsidR="00A77B3E" w:rsidRDefault="00970D00" w:rsidP="007508BF">
      <w:pPr>
        <w:spacing w:line="360" w:lineRule="auto"/>
        <w:ind w:firstLineChars="200" w:firstLine="480"/>
        <w:jc w:val="both"/>
        <w:rPr>
          <w:rFonts w:ascii="Book Antiqua" w:hAnsi="Book Antiqua" w:cs="Book Antiqua"/>
          <w:color w:val="000000"/>
          <w:lang w:eastAsia="zh-CN"/>
        </w:rPr>
      </w:pPr>
      <w:r w:rsidRPr="00E461CA">
        <w:rPr>
          <w:rFonts w:ascii="Book Antiqua" w:eastAsia="Book Antiqua" w:hAnsi="Book Antiqua" w:cs="Book Antiqua"/>
          <w:color w:val="000000"/>
        </w:rPr>
        <w:t xml:space="preserve">Though genetic, clinical cluster, and pathophysiological based sub-classification of NAFLD had been proposed as discussed above, none of them are universally accepted. </w:t>
      </w:r>
      <w:r w:rsidR="0091730A">
        <w:rPr>
          <w:rFonts w:ascii="Book Antiqua" w:eastAsia="Book Antiqua" w:hAnsi="Book Antiqua" w:cs="Book Antiqua"/>
          <w:color w:val="000000"/>
        </w:rPr>
        <w:lastRenderedPageBreak/>
        <w:t>Moreover</w:t>
      </w:r>
      <w:r w:rsidRPr="00E461CA">
        <w:rPr>
          <w:rFonts w:ascii="Book Antiqua" w:eastAsia="Book Antiqua" w:hAnsi="Book Antiqua" w:cs="Book Antiqua"/>
          <w:color w:val="000000"/>
        </w:rPr>
        <w:t>, detailed literature is mainly limited to disease phenotypes depen</w:t>
      </w:r>
      <w:r w:rsidR="002553E8">
        <w:rPr>
          <w:rFonts w:ascii="Book Antiqua" w:eastAsia="Book Antiqua" w:hAnsi="Book Antiqua" w:cs="Book Antiqua"/>
          <w:color w:val="000000"/>
        </w:rPr>
        <w:t>ding upon demographic factors, obesity</w:t>
      </w:r>
      <w:r w:rsidRPr="00E461CA">
        <w:rPr>
          <w:rFonts w:ascii="Book Antiqua" w:eastAsia="Book Antiqua" w:hAnsi="Book Antiqua" w:cs="Book Antiqua"/>
          <w:color w:val="000000"/>
        </w:rPr>
        <w:t>, and clinical outcomes.</w:t>
      </w:r>
    </w:p>
    <w:p w14:paraId="123A13FE" w14:textId="77777777" w:rsidR="007508BF" w:rsidRPr="007508BF" w:rsidRDefault="007508BF" w:rsidP="007508BF">
      <w:pPr>
        <w:spacing w:line="360" w:lineRule="auto"/>
        <w:ind w:firstLineChars="200" w:firstLine="480"/>
        <w:jc w:val="both"/>
        <w:rPr>
          <w:rFonts w:ascii="Book Antiqua" w:hAnsi="Book Antiqua"/>
          <w:lang w:eastAsia="zh-CN"/>
        </w:rPr>
      </w:pPr>
    </w:p>
    <w:p w14:paraId="591DA79A" w14:textId="77777777" w:rsidR="00A77B3E" w:rsidRPr="007508BF" w:rsidRDefault="00970D00" w:rsidP="00E461CA">
      <w:pPr>
        <w:spacing w:line="360" w:lineRule="auto"/>
        <w:jc w:val="both"/>
        <w:rPr>
          <w:rFonts w:ascii="Book Antiqua" w:hAnsi="Book Antiqua"/>
          <w:i/>
          <w:lang w:eastAsia="zh-CN"/>
        </w:rPr>
      </w:pPr>
      <w:r w:rsidRPr="007508BF">
        <w:rPr>
          <w:rFonts w:ascii="Book Antiqua" w:eastAsia="Book Antiqua" w:hAnsi="Book Antiqua" w:cs="Book Antiqua"/>
          <w:b/>
          <w:bCs/>
          <w:i/>
          <w:color w:val="000000"/>
        </w:rPr>
        <w:t>Inter-individual variation</w:t>
      </w:r>
    </w:p>
    <w:p w14:paraId="61B39EDA" w14:textId="77777777" w:rsidR="00A77B3E" w:rsidRPr="007508BF" w:rsidRDefault="00970D00" w:rsidP="007508BF">
      <w:pPr>
        <w:spacing w:line="360" w:lineRule="auto"/>
        <w:jc w:val="both"/>
        <w:rPr>
          <w:rFonts w:ascii="Book Antiqua" w:hAnsi="Book Antiqua"/>
          <w:b/>
        </w:rPr>
      </w:pPr>
      <w:r w:rsidRPr="007508BF">
        <w:rPr>
          <w:rFonts w:ascii="Book Antiqua" w:eastAsia="Book Antiqua" w:hAnsi="Book Antiqua" w:cs="Book Antiqua"/>
          <w:b/>
          <w:iCs/>
          <w:color w:val="000000"/>
        </w:rPr>
        <w:t xml:space="preserve">Demography (Asian </w:t>
      </w:r>
      <w:r w:rsidRPr="007508BF">
        <w:rPr>
          <w:rFonts w:ascii="Book Antiqua" w:eastAsia="Book Antiqua" w:hAnsi="Book Antiqua" w:cs="Book Antiqua"/>
          <w:b/>
          <w:i/>
          <w:iCs/>
          <w:color w:val="000000"/>
        </w:rPr>
        <w:t>vs</w:t>
      </w:r>
      <w:r w:rsidRPr="007508BF">
        <w:rPr>
          <w:rFonts w:ascii="Book Antiqua" w:eastAsia="Book Antiqua" w:hAnsi="Book Antiqua" w:cs="Book Antiqua"/>
          <w:b/>
          <w:iCs/>
          <w:color w:val="000000"/>
        </w:rPr>
        <w:t xml:space="preserve"> Western countries)</w:t>
      </w:r>
      <w:r w:rsidR="007508BF">
        <w:rPr>
          <w:rFonts w:ascii="Book Antiqua" w:hAnsi="Book Antiqua" w:hint="eastAsia"/>
          <w:b/>
          <w:lang w:eastAsia="zh-CN"/>
        </w:rPr>
        <w:t xml:space="preserve">: </w:t>
      </w:r>
      <w:r w:rsidRPr="00E461CA">
        <w:rPr>
          <w:rFonts w:ascii="Book Antiqua" w:eastAsia="Book Antiqua" w:hAnsi="Book Antiqua" w:cs="Book Antiqua"/>
          <w:color w:val="000000"/>
        </w:rPr>
        <w:t>The prevalence of NAFLD is now showing an increasing trend in Asian countries. A meta-analysis done in 2016</w:t>
      </w:r>
      <w:r w:rsidRPr="00E461CA">
        <w:rPr>
          <w:rFonts w:ascii="Book Antiqua" w:eastAsia="Book Antiqua" w:hAnsi="Book Antiqua" w:cs="Book Antiqua"/>
          <w:color w:val="000000"/>
          <w:vertAlign w:val="superscript"/>
        </w:rPr>
        <w:t>[</w:t>
      </w:r>
      <w:r w:rsidR="00412DCC" w:rsidRPr="00E461CA">
        <w:rPr>
          <w:rFonts w:ascii="Book Antiqua" w:eastAsia="Book Antiqua" w:hAnsi="Book Antiqua" w:cs="Book Antiqua"/>
          <w:color w:val="000000"/>
          <w:vertAlign w:val="superscript"/>
        </w:rPr>
        <w:t>69</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showed a higher prevalence in Asia (27.4%) than North America (24%) or European Union (23.7%). In a recent meta-</w:t>
      </w:r>
      <w:proofErr w:type="gramStart"/>
      <w:r w:rsidRPr="00E461CA">
        <w:rPr>
          <w:rFonts w:ascii="Book Antiqua" w:eastAsia="Book Antiqua" w:hAnsi="Book Antiqua" w:cs="Book Antiqua"/>
          <w:color w:val="000000"/>
        </w:rPr>
        <w:t>analysis</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70</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the prevalence in Asia was found to have increased further (29.62%) and a secular trend of the rising prevalence in the last few decades had been reported. The increase in prevalence in Asia is likely due to an increase in obesity, sedentary lifestyle, changing westernized eating habits, and various socio-economic </w:t>
      </w:r>
      <w:proofErr w:type="gramStart"/>
      <w:r w:rsidRPr="00E461CA">
        <w:rPr>
          <w:rFonts w:ascii="Book Antiqua" w:eastAsia="Book Antiqua" w:hAnsi="Book Antiqua" w:cs="Book Antiqua"/>
          <w:color w:val="000000"/>
        </w:rPr>
        <w:t>factors</w:t>
      </w:r>
      <w:r w:rsidRPr="00E461CA">
        <w:rPr>
          <w:rFonts w:ascii="Book Antiqua" w:eastAsia="Book Antiqua" w:hAnsi="Book Antiqua" w:cs="Book Antiqua"/>
          <w:color w:val="000000"/>
          <w:vertAlign w:val="superscript"/>
        </w:rPr>
        <w:t>[</w:t>
      </w:r>
      <w:proofErr w:type="gramEnd"/>
      <w:r w:rsidR="00412DCC" w:rsidRPr="00E461CA">
        <w:rPr>
          <w:rFonts w:ascii="Book Antiqua" w:eastAsia="Book Antiqua" w:hAnsi="Book Antiqua" w:cs="Book Antiqua"/>
          <w:color w:val="000000"/>
          <w:vertAlign w:val="superscript"/>
        </w:rPr>
        <w:t>71</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The prevalence in the rural area was significantly lower than in the urban areas, suggesting the detrimental effect of urbanization on obesity and the consequent </w:t>
      </w:r>
      <w:proofErr w:type="gramStart"/>
      <w:r w:rsidRPr="00E461CA">
        <w:rPr>
          <w:rFonts w:ascii="Book Antiqua" w:eastAsia="Book Antiqua" w:hAnsi="Book Antiqua" w:cs="Book Antiqua"/>
          <w:color w:val="000000"/>
        </w:rPr>
        <w:t>NAFLD</w:t>
      </w:r>
      <w:r w:rsidRPr="00E461CA">
        <w:rPr>
          <w:rFonts w:ascii="Book Antiqua" w:eastAsia="Book Antiqua" w:hAnsi="Book Antiqua" w:cs="Book Antiqua"/>
          <w:color w:val="000000"/>
          <w:vertAlign w:val="superscript"/>
        </w:rPr>
        <w:t>[</w:t>
      </w:r>
      <w:proofErr w:type="gramEnd"/>
      <w:r w:rsidR="002803F3" w:rsidRPr="00E461CA">
        <w:rPr>
          <w:rFonts w:ascii="Book Antiqua" w:eastAsia="Book Antiqua" w:hAnsi="Book Antiqua" w:cs="Book Antiqua"/>
          <w:color w:val="000000"/>
          <w:vertAlign w:val="superscript"/>
        </w:rPr>
        <w:t>72</w:t>
      </w:r>
      <w:r w:rsidRPr="00E461CA">
        <w:rPr>
          <w:rFonts w:ascii="Book Antiqua" w:eastAsia="Book Antiqua" w:hAnsi="Book Antiqua" w:cs="Book Antiqua"/>
          <w:color w:val="000000"/>
          <w:vertAlign w:val="superscript"/>
        </w:rPr>
        <w:t>]</w:t>
      </w:r>
      <w:r w:rsidR="007508BF">
        <w:rPr>
          <w:rFonts w:ascii="Book Antiqua" w:eastAsia="Book Antiqua" w:hAnsi="Book Antiqua" w:cs="Book Antiqua"/>
          <w:color w:val="000000"/>
        </w:rPr>
        <w:t>.</w:t>
      </w:r>
      <w:r w:rsidRPr="00E461CA">
        <w:rPr>
          <w:rFonts w:ascii="Book Antiqua" w:eastAsia="Book Antiqua" w:hAnsi="Book Antiqua" w:cs="Book Antiqua"/>
          <w:color w:val="000000"/>
        </w:rPr>
        <w:t xml:space="preserve"> In both Asian and western countries, the prevalence increases with age. Prevalence is higher in males as well as among elderly women indicating</w:t>
      </w:r>
      <w:r w:rsidR="007508BF">
        <w:rPr>
          <w:rFonts w:ascii="Book Antiqua" w:eastAsia="Book Antiqua" w:hAnsi="Book Antiqua" w:cs="Book Antiqua"/>
          <w:color w:val="000000"/>
        </w:rPr>
        <w:t xml:space="preserve"> protective effects of estrogen</w:t>
      </w:r>
      <w:r w:rsidRPr="00E461CA">
        <w:rPr>
          <w:rFonts w:ascii="Book Antiqua" w:eastAsia="Book Antiqua" w:hAnsi="Book Antiqua" w:cs="Book Antiqua"/>
          <w:color w:val="000000"/>
        </w:rPr>
        <w:t xml:space="preserve"> in females in the reproductive age group. Apart from the increased prevalence of metabolically unhealthy obesity and excessive visceral obesity, alteration of gut microbiota and bile acid profiles has also been postulated as possible contributing factors behind the development of </w:t>
      </w:r>
      <w:proofErr w:type="gramStart"/>
      <w:r w:rsidRPr="00E461CA">
        <w:rPr>
          <w:rFonts w:ascii="Book Antiqua" w:eastAsia="Book Antiqua" w:hAnsi="Book Antiqua" w:cs="Book Antiqua"/>
          <w:color w:val="000000"/>
        </w:rPr>
        <w:t>steatosis</w:t>
      </w:r>
      <w:r w:rsidRPr="00E461CA">
        <w:rPr>
          <w:rFonts w:ascii="Book Antiqua" w:eastAsia="Book Antiqua" w:hAnsi="Book Antiqua" w:cs="Book Antiqua"/>
          <w:color w:val="000000"/>
          <w:vertAlign w:val="superscript"/>
        </w:rPr>
        <w:t>[</w:t>
      </w:r>
      <w:proofErr w:type="gramEnd"/>
      <w:r w:rsidR="002803F3" w:rsidRPr="00E461CA">
        <w:rPr>
          <w:rFonts w:ascii="Book Antiqua" w:eastAsia="Book Antiqua" w:hAnsi="Book Antiqua" w:cs="Book Antiqua"/>
          <w:color w:val="000000"/>
          <w:vertAlign w:val="superscript"/>
        </w:rPr>
        <w:t>4</w:t>
      </w:r>
      <w:r w:rsidR="0027091F">
        <w:rPr>
          <w:rFonts w:ascii="Book Antiqua" w:eastAsia="Book Antiqua" w:hAnsi="Book Antiqua" w:cs="Book Antiqua"/>
          <w:color w:val="000000"/>
          <w:vertAlign w:val="superscript"/>
        </w:rPr>
        <w:t>0</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Among the genetic factors, PNPLA3 polymorphism (rs738409) had been strongly associated with hepatic steatosis in both western and eastern </w:t>
      </w:r>
      <w:proofErr w:type="gramStart"/>
      <w:r w:rsidRPr="00E461CA">
        <w:rPr>
          <w:rFonts w:ascii="Book Antiqua" w:eastAsia="Book Antiqua" w:hAnsi="Book Antiqua" w:cs="Book Antiqua"/>
          <w:color w:val="000000"/>
        </w:rPr>
        <w:t>studies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3</w:t>
      </w:r>
      <w:r w:rsidR="002803F3" w:rsidRPr="00E461CA">
        <w:rPr>
          <w:rFonts w:ascii="Book Antiqua" w:eastAsia="Book Antiqua" w:hAnsi="Book Antiqua" w:cs="Book Antiqua"/>
          <w:color w:val="000000"/>
          <w:vertAlign w:val="superscript"/>
        </w:rPr>
        <w:t>1</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However, a higher prevalence of PNPLA3 risk allele had been reported in Asia than in African or European </w:t>
      </w:r>
      <w:proofErr w:type="gramStart"/>
      <w:r w:rsidRPr="00E461CA">
        <w:rPr>
          <w:rFonts w:ascii="Book Antiqua" w:eastAsia="Book Antiqua" w:hAnsi="Book Antiqua" w:cs="Book Antiqua"/>
          <w:color w:val="000000"/>
        </w:rPr>
        <w:t>countries</w:t>
      </w:r>
      <w:r w:rsidRPr="00E461CA">
        <w:rPr>
          <w:rFonts w:ascii="Book Antiqua" w:eastAsia="Book Antiqua" w:hAnsi="Book Antiqua" w:cs="Book Antiqua"/>
          <w:color w:val="000000"/>
          <w:vertAlign w:val="superscript"/>
        </w:rPr>
        <w:t>[</w:t>
      </w:r>
      <w:proofErr w:type="gramEnd"/>
      <w:r w:rsidR="002803F3" w:rsidRPr="00E461CA">
        <w:rPr>
          <w:rFonts w:ascii="Book Antiqua" w:eastAsia="Book Antiqua" w:hAnsi="Book Antiqua" w:cs="Book Antiqua"/>
          <w:color w:val="000000"/>
          <w:vertAlign w:val="superscript"/>
        </w:rPr>
        <w:t>73</w:t>
      </w:r>
      <w:r w:rsidR="007508BF">
        <w:rPr>
          <w:rFonts w:ascii="Book Antiqua" w:eastAsia="Book Antiqua" w:hAnsi="Book Antiqua" w:cs="Book Antiqua"/>
          <w:color w:val="000000"/>
          <w:vertAlign w:val="superscript"/>
        </w:rPr>
        <w:t>,</w:t>
      </w:r>
      <w:r w:rsidR="002803F3" w:rsidRPr="00E461CA">
        <w:rPr>
          <w:rFonts w:ascii="Book Antiqua" w:eastAsia="Book Antiqua" w:hAnsi="Book Antiqua" w:cs="Book Antiqua"/>
          <w:color w:val="000000"/>
          <w:vertAlign w:val="superscript"/>
        </w:rPr>
        <w:t>74</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Genetic polymorphisms of other genes like </w:t>
      </w:r>
      <w:r w:rsidRPr="007508BF">
        <w:rPr>
          <w:rFonts w:ascii="Book Antiqua" w:eastAsia="Book Antiqua" w:hAnsi="Book Antiqua" w:cs="Book Antiqua"/>
          <w:i/>
          <w:color w:val="000000"/>
        </w:rPr>
        <w:t>TM6SF2</w:t>
      </w:r>
      <w:r w:rsidRPr="00E461CA">
        <w:rPr>
          <w:rFonts w:ascii="Book Antiqua" w:eastAsia="Book Antiqua" w:hAnsi="Book Antiqua" w:cs="Book Antiqua"/>
          <w:color w:val="000000"/>
        </w:rPr>
        <w:t xml:space="preserve">, </w:t>
      </w:r>
      <w:r w:rsidRPr="007508BF">
        <w:rPr>
          <w:rFonts w:ascii="Book Antiqua" w:eastAsia="Book Antiqua" w:hAnsi="Book Antiqua" w:cs="Book Antiqua"/>
          <w:i/>
          <w:color w:val="000000"/>
        </w:rPr>
        <w:t>AGTR1</w:t>
      </w:r>
      <w:r w:rsidR="007508BF">
        <w:rPr>
          <w:rFonts w:ascii="Book Antiqua" w:eastAsia="Book Antiqua" w:hAnsi="Book Antiqua" w:cs="Book Antiqua"/>
          <w:color w:val="000000"/>
        </w:rPr>
        <w:t xml:space="preserve">, </w:t>
      </w:r>
      <w:r w:rsidR="007508BF" w:rsidRPr="007508BF">
        <w:rPr>
          <w:rFonts w:ascii="Book Antiqua" w:eastAsia="Book Antiqua" w:hAnsi="Book Antiqua" w:cs="Book Antiqua"/>
          <w:i/>
          <w:color w:val="000000"/>
        </w:rPr>
        <w:t>HSD17B13</w:t>
      </w:r>
      <w:r w:rsidR="007508BF">
        <w:rPr>
          <w:rFonts w:ascii="Book Antiqua" w:eastAsia="Book Antiqua" w:hAnsi="Book Antiqua" w:cs="Book Antiqua"/>
          <w:color w:val="000000"/>
        </w:rPr>
        <w:t xml:space="preserve">, and </w:t>
      </w:r>
      <w:r w:rsidR="007508BF" w:rsidRPr="007508BF">
        <w:rPr>
          <w:rFonts w:ascii="Book Antiqua" w:eastAsia="Book Antiqua" w:hAnsi="Book Antiqua" w:cs="Book Antiqua"/>
          <w:i/>
          <w:color w:val="000000"/>
        </w:rPr>
        <w:t>GCKR</w:t>
      </w:r>
      <w:r w:rsidRPr="00E461CA">
        <w:rPr>
          <w:rFonts w:ascii="Book Antiqua" w:eastAsia="Book Antiqua" w:hAnsi="Book Antiqua" w:cs="Book Antiqua"/>
          <w:color w:val="000000"/>
        </w:rPr>
        <w:t xml:space="preserve"> genes had also been linked with increased susceptibility of NAFLD in Asian </w:t>
      </w:r>
      <w:proofErr w:type="gramStart"/>
      <w:r w:rsidRPr="00E461CA">
        <w:rPr>
          <w:rFonts w:ascii="Book Antiqua" w:eastAsia="Book Antiqua" w:hAnsi="Book Antiqua" w:cs="Book Antiqua"/>
          <w:color w:val="000000"/>
        </w:rPr>
        <w:t>subjects</w:t>
      </w:r>
      <w:r w:rsidRPr="00E461CA">
        <w:rPr>
          <w:rFonts w:ascii="Book Antiqua" w:eastAsia="Book Antiqua" w:hAnsi="Book Antiqua" w:cs="Book Antiqua"/>
          <w:color w:val="000000"/>
          <w:vertAlign w:val="superscript"/>
        </w:rPr>
        <w:t>[</w:t>
      </w:r>
      <w:proofErr w:type="gramEnd"/>
      <w:r w:rsidR="002803F3" w:rsidRPr="00E461CA">
        <w:rPr>
          <w:rFonts w:ascii="Book Antiqua" w:eastAsia="Book Antiqua" w:hAnsi="Book Antiqua" w:cs="Book Antiqua"/>
          <w:color w:val="000000"/>
          <w:vertAlign w:val="superscript"/>
        </w:rPr>
        <w:t>54</w:t>
      </w:r>
      <w:r w:rsidR="007508BF">
        <w:rPr>
          <w:rFonts w:ascii="Book Antiqua" w:eastAsia="Book Antiqua" w:hAnsi="Book Antiqua" w:cs="Book Antiqua"/>
          <w:color w:val="000000"/>
          <w:vertAlign w:val="superscript"/>
        </w:rPr>
        <w:t>,</w:t>
      </w:r>
      <w:r w:rsidR="002803F3" w:rsidRPr="00E461CA">
        <w:rPr>
          <w:rFonts w:ascii="Book Antiqua" w:eastAsia="Book Antiqua" w:hAnsi="Book Antiqua" w:cs="Book Antiqua"/>
          <w:color w:val="000000"/>
          <w:vertAlign w:val="superscript"/>
        </w:rPr>
        <w:t>75</w:t>
      </w:r>
      <w:r w:rsidRPr="00E461CA">
        <w:rPr>
          <w:rFonts w:ascii="Book Antiqua" w:eastAsia="Book Antiqua" w:hAnsi="Book Antiqua" w:cs="Book Antiqua"/>
          <w:color w:val="000000"/>
          <w:vertAlign w:val="superscript"/>
        </w:rPr>
        <w:t>-</w:t>
      </w:r>
      <w:r w:rsidR="002803F3" w:rsidRPr="00E461CA">
        <w:rPr>
          <w:rFonts w:ascii="Book Antiqua" w:eastAsia="Book Antiqua" w:hAnsi="Book Antiqua" w:cs="Book Antiqua"/>
          <w:color w:val="000000"/>
          <w:vertAlign w:val="superscript"/>
        </w:rPr>
        <w:t>77</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Sarcopenia and hypovitaminosis D also was associated with NAFLD </w:t>
      </w:r>
      <w:proofErr w:type="gramStart"/>
      <w:r w:rsidRPr="00E461CA">
        <w:rPr>
          <w:rFonts w:ascii="Book Antiqua" w:eastAsia="Book Antiqua" w:hAnsi="Book Antiqua" w:cs="Book Antiqua"/>
          <w:color w:val="000000"/>
        </w:rPr>
        <w:t>development</w:t>
      </w:r>
      <w:r w:rsidRPr="00E461CA">
        <w:rPr>
          <w:rFonts w:ascii="Book Antiqua" w:eastAsia="Book Antiqua" w:hAnsi="Book Antiqua" w:cs="Book Antiqua"/>
          <w:color w:val="000000"/>
          <w:vertAlign w:val="superscript"/>
        </w:rPr>
        <w:t>[</w:t>
      </w:r>
      <w:proofErr w:type="gramEnd"/>
      <w:r w:rsidR="002803F3" w:rsidRPr="00E461CA">
        <w:rPr>
          <w:rFonts w:ascii="Book Antiqua" w:eastAsia="Book Antiqua" w:hAnsi="Book Antiqua" w:cs="Book Antiqua"/>
          <w:color w:val="000000"/>
          <w:vertAlign w:val="superscript"/>
        </w:rPr>
        <w:t>78</w:t>
      </w:r>
      <w:r w:rsidR="007508BF">
        <w:rPr>
          <w:rFonts w:ascii="Book Antiqua" w:eastAsia="Book Antiqua" w:hAnsi="Book Antiqua" w:cs="Book Antiqua"/>
          <w:color w:val="000000"/>
          <w:vertAlign w:val="superscript"/>
        </w:rPr>
        <w:t>,</w:t>
      </w:r>
      <w:r w:rsidR="002803F3" w:rsidRPr="00E461CA">
        <w:rPr>
          <w:rFonts w:ascii="Book Antiqua" w:eastAsia="Book Antiqua" w:hAnsi="Book Antiqua" w:cs="Book Antiqua"/>
          <w:color w:val="000000"/>
          <w:vertAlign w:val="superscript"/>
        </w:rPr>
        <w:t>79</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One of the major differences in Asian countries from their western counterpart is the increased prevalence of </w:t>
      </w:r>
      <w:r w:rsidR="000637DD">
        <w:rPr>
          <w:rFonts w:ascii="Book Antiqua" w:hAnsi="Book Antiqua" w:cs="Book Antiqua" w:hint="eastAsia"/>
          <w:color w:val="000000"/>
          <w:lang w:eastAsia="zh-CN"/>
        </w:rPr>
        <w:t>l</w:t>
      </w:r>
      <w:r w:rsidRPr="00E461CA">
        <w:rPr>
          <w:rFonts w:ascii="Book Antiqua" w:eastAsia="Book Antiqua" w:hAnsi="Book Antiqua" w:cs="Book Antiqua"/>
          <w:color w:val="000000"/>
        </w:rPr>
        <w:t xml:space="preserve">ean NAFLD (discussed later) in the former. Though the overall prevalence of NAFLD is almost similar in eastern and western countries, however, the rate of complications is still lesser in Asian countries. In a retrospective study from </w:t>
      </w:r>
      <w:r w:rsidRPr="00E461CA">
        <w:rPr>
          <w:rFonts w:ascii="Book Antiqua" w:eastAsia="Book Antiqua" w:hAnsi="Book Antiqua" w:cs="Book Antiqua"/>
          <w:color w:val="000000"/>
        </w:rPr>
        <w:lastRenderedPageBreak/>
        <w:t>Japan with a median fo</w:t>
      </w:r>
      <w:r w:rsidR="007508BF">
        <w:rPr>
          <w:rFonts w:ascii="Book Antiqua" w:eastAsia="Book Antiqua" w:hAnsi="Book Antiqua" w:cs="Book Antiqua"/>
          <w:color w:val="000000"/>
        </w:rPr>
        <w:t>llow-up of 5.8 years, only 0.25</w:t>
      </w:r>
      <w:r w:rsidRPr="00E461CA">
        <w:rPr>
          <w:rFonts w:ascii="Book Antiqua" w:eastAsia="Book Antiqua" w:hAnsi="Book Antiqua" w:cs="Book Antiqua"/>
          <w:color w:val="000000"/>
        </w:rPr>
        <w:t>% of patients developed HCC with an annual incidence of 0.043</w:t>
      </w:r>
      <w:proofErr w:type="gramStart"/>
      <w:r w:rsidRPr="00E461CA">
        <w:rPr>
          <w:rFonts w:ascii="Book Antiqua" w:eastAsia="Book Antiqua" w:hAnsi="Book Antiqua" w:cs="Book Antiqua"/>
          <w:color w:val="000000"/>
        </w:rPr>
        <w:t>%</w:t>
      </w:r>
      <w:r w:rsidRPr="00E461CA">
        <w:rPr>
          <w:rFonts w:ascii="Book Antiqua" w:eastAsia="Book Antiqua" w:hAnsi="Book Antiqua" w:cs="Book Antiqua"/>
          <w:color w:val="000000"/>
          <w:vertAlign w:val="superscript"/>
        </w:rPr>
        <w:t>[</w:t>
      </w:r>
      <w:proofErr w:type="gramEnd"/>
      <w:r w:rsidR="002803F3" w:rsidRPr="00E461CA">
        <w:rPr>
          <w:rFonts w:ascii="Book Antiqua" w:eastAsia="Book Antiqua" w:hAnsi="Book Antiqua" w:cs="Book Antiqua"/>
          <w:color w:val="000000"/>
          <w:vertAlign w:val="superscript"/>
        </w:rPr>
        <w:t>80</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In contrast to western countries, NAFLD still contributes only to a minor proportion of liver-related complications requiring liver transplantation in Asia. In a Japanese nationwide survey, only 2.1% of patients with cirrhosis had NASH and almost two-thirds of the patients had viral </w:t>
      </w:r>
      <w:proofErr w:type="gramStart"/>
      <w:r w:rsidRPr="00E461CA">
        <w:rPr>
          <w:rFonts w:ascii="Book Antiqua" w:eastAsia="Book Antiqua" w:hAnsi="Book Antiqua" w:cs="Book Antiqua"/>
          <w:color w:val="000000"/>
        </w:rPr>
        <w:t>hepatitis</w:t>
      </w:r>
      <w:r w:rsidRPr="00E461CA">
        <w:rPr>
          <w:rFonts w:ascii="Book Antiqua" w:eastAsia="Book Antiqua" w:hAnsi="Book Antiqua" w:cs="Book Antiqua"/>
          <w:color w:val="000000"/>
          <w:vertAlign w:val="superscript"/>
        </w:rPr>
        <w:t>[</w:t>
      </w:r>
      <w:proofErr w:type="gramEnd"/>
      <w:r w:rsidR="002803F3" w:rsidRPr="00E461CA">
        <w:rPr>
          <w:rFonts w:ascii="Book Antiqua" w:eastAsia="Book Antiqua" w:hAnsi="Book Antiqua" w:cs="Book Antiqua"/>
          <w:color w:val="000000"/>
          <w:vertAlign w:val="superscript"/>
        </w:rPr>
        <w:t>81</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The indolent course of NAFLD in Asian countries is likely due to relatively short disease duration in the majority of the patients in this part of the world. As there is a considerable lag in economic growth and consequent obesity epidemic in Asian countries, the rise in NAFLD and its complications are likely to follow the western trend in the coming years. Moreover, the relatively higher chance of co-existence of viral hepatitis and NAFLD in Asian countries increases the risk of hepatic complications </w:t>
      </w:r>
      <w:proofErr w:type="gramStart"/>
      <w:r w:rsidRPr="00E461CA">
        <w:rPr>
          <w:rFonts w:ascii="Book Antiqua" w:eastAsia="Book Antiqua" w:hAnsi="Book Antiqua" w:cs="Book Antiqua"/>
          <w:color w:val="000000"/>
        </w:rPr>
        <w:t>further</w:t>
      </w:r>
      <w:r w:rsidRPr="00E461CA">
        <w:rPr>
          <w:rFonts w:ascii="Book Antiqua" w:eastAsia="Book Antiqua" w:hAnsi="Book Antiqua" w:cs="Book Antiqua"/>
          <w:color w:val="000000"/>
          <w:vertAlign w:val="superscript"/>
        </w:rPr>
        <w:t>[</w:t>
      </w:r>
      <w:proofErr w:type="gramEnd"/>
      <w:r w:rsidR="002803F3" w:rsidRPr="00E461CA">
        <w:rPr>
          <w:rFonts w:ascii="Book Antiqua" w:eastAsia="Book Antiqua" w:hAnsi="Book Antiqua" w:cs="Book Antiqua"/>
          <w:color w:val="000000"/>
          <w:vertAlign w:val="superscript"/>
        </w:rPr>
        <w:t>82</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w:t>
      </w:r>
    </w:p>
    <w:p w14:paraId="42E1FE37" w14:textId="77777777" w:rsidR="007508BF" w:rsidRDefault="007508BF" w:rsidP="00E461CA">
      <w:pPr>
        <w:spacing w:line="360" w:lineRule="auto"/>
        <w:jc w:val="both"/>
        <w:rPr>
          <w:rFonts w:ascii="Book Antiqua" w:hAnsi="Book Antiqua" w:cs="Book Antiqua"/>
          <w:i/>
          <w:iCs/>
          <w:color w:val="000000"/>
          <w:lang w:eastAsia="zh-CN"/>
        </w:rPr>
      </w:pPr>
    </w:p>
    <w:p w14:paraId="72E268D5" w14:textId="77777777" w:rsidR="00A77B3E" w:rsidRPr="007508BF" w:rsidRDefault="00970D00" w:rsidP="007508BF">
      <w:pPr>
        <w:spacing w:line="360" w:lineRule="auto"/>
        <w:jc w:val="both"/>
        <w:rPr>
          <w:rFonts w:ascii="Book Antiqua" w:hAnsi="Book Antiqua"/>
          <w:b/>
        </w:rPr>
      </w:pPr>
      <w:r w:rsidRPr="007508BF">
        <w:rPr>
          <w:rFonts w:ascii="Book Antiqua" w:eastAsia="Book Antiqua" w:hAnsi="Book Antiqua" w:cs="Book Antiqua"/>
          <w:b/>
          <w:iCs/>
          <w:color w:val="000000"/>
        </w:rPr>
        <w:t>Ethnicity</w:t>
      </w:r>
      <w:r w:rsidR="007508BF">
        <w:rPr>
          <w:rFonts w:ascii="Book Antiqua" w:hAnsi="Book Antiqua" w:hint="eastAsia"/>
          <w:b/>
          <w:lang w:eastAsia="zh-CN"/>
        </w:rPr>
        <w:t xml:space="preserve">: </w:t>
      </w:r>
      <w:r w:rsidRPr="00E461CA">
        <w:rPr>
          <w:rFonts w:ascii="Book Antiqua" w:eastAsia="Book Antiqua" w:hAnsi="Book Antiqua" w:cs="Book Antiqua"/>
          <w:color w:val="000000"/>
        </w:rPr>
        <w:t xml:space="preserve">Irrespective of ethnic variability, a trend of overall increased prevalence of NAFLD had been seen globally. In the world, Middle East had the highest prevalence of NAFLD, and in Africa; it is the </w:t>
      </w:r>
      <w:proofErr w:type="gramStart"/>
      <w:r w:rsidRPr="00E461CA">
        <w:rPr>
          <w:rFonts w:ascii="Book Antiqua" w:eastAsia="Book Antiqua" w:hAnsi="Book Antiqua" w:cs="Book Antiqua"/>
          <w:color w:val="000000"/>
        </w:rPr>
        <w:t>lowest</w:t>
      </w:r>
      <w:r w:rsidRPr="00E461CA">
        <w:rPr>
          <w:rFonts w:ascii="Book Antiqua" w:eastAsia="Book Antiqua" w:hAnsi="Book Antiqua" w:cs="Book Antiqua"/>
          <w:color w:val="000000"/>
          <w:vertAlign w:val="superscript"/>
        </w:rPr>
        <w:t>[</w:t>
      </w:r>
      <w:proofErr w:type="gramEnd"/>
      <w:r w:rsidR="002803F3" w:rsidRPr="00E461CA">
        <w:rPr>
          <w:rFonts w:ascii="Book Antiqua" w:eastAsia="Book Antiqua" w:hAnsi="Book Antiqua" w:cs="Book Antiqua"/>
          <w:color w:val="000000"/>
          <w:vertAlign w:val="superscript"/>
        </w:rPr>
        <w:t>69</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Studies from the U</w:t>
      </w:r>
      <w:r w:rsidR="007508BF">
        <w:rPr>
          <w:rFonts w:ascii="Book Antiqua" w:hAnsi="Book Antiqua" w:cs="Book Antiqua" w:hint="eastAsia"/>
          <w:color w:val="000000"/>
          <w:lang w:eastAsia="zh-CN"/>
        </w:rPr>
        <w:t xml:space="preserve">nited </w:t>
      </w:r>
      <w:r w:rsidRPr="00E461CA">
        <w:rPr>
          <w:rFonts w:ascii="Book Antiqua" w:eastAsia="Book Antiqua" w:hAnsi="Book Antiqua" w:cs="Book Antiqua"/>
          <w:color w:val="000000"/>
        </w:rPr>
        <w:t>S</w:t>
      </w:r>
      <w:r w:rsidR="007508BF">
        <w:rPr>
          <w:rFonts w:ascii="Book Antiqua" w:hAnsi="Book Antiqua" w:cs="Book Antiqua" w:hint="eastAsia"/>
          <w:color w:val="000000"/>
          <w:lang w:eastAsia="zh-CN"/>
        </w:rPr>
        <w:t>tates</w:t>
      </w:r>
      <w:r w:rsidRPr="00E461CA">
        <w:rPr>
          <w:rFonts w:ascii="Book Antiqua" w:eastAsia="Book Antiqua" w:hAnsi="Book Antiqua" w:cs="Book Antiqua"/>
          <w:color w:val="000000"/>
        </w:rPr>
        <w:t xml:space="preserve"> reported that Hispanics had shown the highest risk of NAFLD and on the other hand, the risk is much less in the Alaskan Native. Among Asian ethnicity, the prevalence is highest among Indonesian and lowest in </w:t>
      </w:r>
      <w:proofErr w:type="gramStart"/>
      <w:r w:rsidRPr="00E461CA">
        <w:rPr>
          <w:rFonts w:ascii="Book Antiqua" w:eastAsia="Book Antiqua" w:hAnsi="Book Antiqua" w:cs="Book Antiqua"/>
          <w:color w:val="000000"/>
        </w:rPr>
        <w:t>Japanese</w:t>
      </w:r>
      <w:r w:rsidRPr="00E461CA">
        <w:rPr>
          <w:rFonts w:ascii="Book Antiqua" w:eastAsia="Book Antiqua" w:hAnsi="Book Antiqua" w:cs="Book Antiqua"/>
          <w:color w:val="000000"/>
          <w:vertAlign w:val="superscript"/>
        </w:rPr>
        <w:t>[</w:t>
      </w:r>
      <w:proofErr w:type="gramEnd"/>
      <w:r w:rsidR="002803F3" w:rsidRPr="00E461CA">
        <w:rPr>
          <w:rFonts w:ascii="Book Antiqua" w:eastAsia="Book Antiqua" w:hAnsi="Book Antiqua" w:cs="Book Antiqua"/>
          <w:color w:val="000000"/>
          <w:vertAlign w:val="superscript"/>
        </w:rPr>
        <w:t>70</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Interestingly, people of South Asian origin who are living in the United Kingdom, also showed higher </w:t>
      </w:r>
      <w:proofErr w:type="gramStart"/>
      <w:r w:rsidRPr="00E461CA">
        <w:rPr>
          <w:rFonts w:ascii="Book Antiqua" w:eastAsia="Book Antiqua" w:hAnsi="Book Antiqua" w:cs="Book Antiqua"/>
          <w:color w:val="000000"/>
        </w:rPr>
        <w:t>risk</w:t>
      </w:r>
      <w:r w:rsidRPr="00E461CA">
        <w:rPr>
          <w:rFonts w:ascii="Book Antiqua" w:eastAsia="Book Antiqua" w:hAnsi="Book Antiqua" w:cs="Book Antiqua"/>
          <w:color w:val="000000"/>
          <w:vertAlign w:val="superscript"/>
        </w:rPr>
        <w:t>[</w:t>
      </w:r>
      <w:proofErr w:type="gramEnd"/>
      <w:r w:rsidR="002803F3" w:rsidRPr="00E461CA">
        <w:rPr>
          <w:rFonts w:ascii="Book Antiqua" w:eastAsia="Book Antiqua" w:hAnsi="Book Antiqua" w:cs="Book Antiqua"/>
          <w:color w:val="000000"/>
          <w:vertAlign w:val="superscript"/>
        </w:rPr>
        <w:t>83</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In a recent meta-analysis, which evaluated ethnic heterogeneity of NAFLD in the </w:t>
      </w:r>
      <w:r w:rsidR="007508BF" w:rsidRPr="00E461CA">
        <w:rPr>
          <w:rFonts w:ascii="Book Antiqua" w:eastAsia="Book Antiqua" w:hAnsi="Book Antiqua" w:cs="Book Antiqua"/>
          <w:color w:val="000000"/>
        </w:rPr>
        <w:t>U</w:t>
      </w:r>
      <w:r w:rsidR="007508BF">
        <w:rPr>
          <w:rFonts w:ascii="Book Antiqua" w:hAnsi="Book Antiqua" w:cs="Book Antiqua" w:hint="eastAsia"/>
          <w:color w:val="000000"/>
          <w:lang w:eastAsia="zh-CN"/>
        </w:rPr>
        <w:t xml:space="preserve">nited </w:t>
      </w:r>
      <w:r w:rsidR="007508BF" w:rsidRPr="00E461CA">
        <w:rPr>
          <w:rFonts w:ascii="Book Antiqua" w:eastAsia="Book Antiqua" w:hAnsi="Book Antiqua" w:cs="Book Antiqua"/>
          <w:color w:val="000000"/>
        </w:rPr>
        <w:t>S</w:t>
      </w:r>
      <w:r w:rsidR="007508BF">
        <w:rPr>
          <w:rFonts w:ascii="Book Antiqua" w:hAnsi="Book Antiqua" w:cs="Book Antiqua" w:hint="eastAsia"/>
          <w:color w:val="000000"/>
          <w:lang w:eastAsia="zh-CN"/>
        </w:rPr>
        <w:t>tates</w:t>
      </w:r>
      <w:r w:rsidRPr="00E461CA">
        <w:rPr>
          <w:rFonts w:ascii="Book Antiqua" w:eastAsia="Book Antiqua" w:hAnsi="Book Antiqua" w:cs="Book Antiqua"/>
          <w:color w:val="000000"/>
        </w:rPr>
        <w:t xml:space="preserve">, both higher overall prevalence of NAFLD and risk of progression to NASH had been reported in Hispanics and the risks were lowest among </w:t>
      </w:r>
      <w:proofErr w:type="gramStart"/>
      <w:r w:rsidRPr="00E461CA">
        <w:rPr>
          <w:rFonts w:ascii="Book Antiqua" w:eastAsia="Book Antiqua" w:hAnsi="Book Antiqua" w:cs="Book Antiqua"/>
          <w:color w:val="000000"/>
        </w:rPr>
        <w:t>Blacks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3</w:t>
      </w:r>
      <w:r w:rsidR="002803F3" w:rsidRPr="00E461CA">
        <w:rPr>
          <w:rFonts w:ascii="Book Antiqua" w:eastAsia="Book Antiqua" w:hAnsi="Book Antiqua" w:cs="Book Antiqua"/>
          <w:color w:val="000000"/>
          <w:vertAlign w:val="superscript"/>
        </w:rPr>
        <w:t>0</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Although there was no significant difference in patients with fibrosis among different ethnicities. The reasons behind the ethnic variation are multifactorial. A significantly high risk of NAFLD among American Japanese than the native Japanese suggests the impact of socio-economic development and differences in lifestyles in the </w:t>
      </w:r>
      <w:proofErr w:type="gramStart"/>
      <w:r w:rsidRPr="00E461CA">
        <w:rPr>
          <w:rFonts w:ascii="Book Antiqua" w:eastAsia="Book Antiqua" w:hAnsi="Book Antiqua" w:cs="Book Antiqua"/>
          <w:color w:val="000000"/>
        </w:rPr>
        <w:t>pathogenesis</w:t>
      </w:r>
      <w:r w:rsidRPr="00E461CA">
        <w:rPr>
          <w:rFonts w:ascii="Book Antiqua" w:eastAsia="Book Antiqua" w:hAnsi="Book Antiqua" w:cs="Book Antiqua"/>
          <w:color w:val="000000"/>
          <w:vertAlign w:val="superscript"/>
        </w:rPr>
        <w:t>[</w:t>
      </w:r>
      <w:proofErr w:type="gramEnd"/>
      <w:r w:rsidR="00FB645B" w:rsidRPr="00E461CA">
        <w:rPr>
          <w:rFonts w:ascii="Book Antiqua" w:eastAsia="Book Antiqua" w:hAnsi="Book Antiqua" w:cs="Book Antiqua"/>
          <w:color w:val="000000"/>
          <w:vertAlign w:val="superscript"/>
        </w:rPr>
        <w:t>70</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Specific western dietary patterns in different ethnicities, like consumption of red meat and hydrogenated fat, had also been associated with an increased risk of </w:t>
      </w:r>
      <w:proofErr w:type="gramStart"/>
      <w:r w:rsidRPr="00E461CA">
        <w:rPr>
          <w:rFonts w:ascii="Book Antiqua" w:eastAsia="Book Antiqua" w:hAnsi="Book Antiqua" w:cs="Book Antiqua"/>
          <w:color w:val="000000"/>
        </w:rPr>
        <w:t>fibrosis</w:t>
      </w:r>
      <w:r w:rsidRPr="00E461CA">
        <w:rPr>
          <w:rFonts w:ascii="Book Antiqua" w:eastAsia="Book Antiqua" w:hAnsi="Book Antiqua" w:cs="Book Antiqua"/>
          <w:color w:val="000000"/>
          <w:vertAlign w:val="superscript"/>
        </w:rPr>
        <w:t>[</w:t>
      </w:r>
      <w:proofErr w:type="gramEnd"/>
      <w:r w:rsidR="00FB645B" w:rsidRPr="00E461CA">
        <w:rPr>
          <w:rFonts w:ascii="Book Antiqua" w:eastAsia="Book Antiqua" w:hAnsi="Book Antiqua" w:cs="Book Antiqua"/>
          <w:color w:val="000000"/>
          <w:vertAlign w:val="superscript"/>
        </w:rPr>
        <w:t>84</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w:t>
      </w:r>
      <w:r w:rsidRPr="00E461CA">
        <w:rPr>
          <w:rFonts w:ascii="Book Antiqua" w:eastAsia="Book Antiqua" w:hAnsi="Book Antiqua" w:cs="Book Antiqua"/>
          <w:color w:val="000000"/>
        </w:rPr>
        <w:lastRenderedPageBreak/>
        <w:t>Intake of saturated fatty acids increases and on the other hand, consumption of omega 3 fatty acid-rich foo</w:t>
      </w:r>
      <w:r w:rsidR="007508BF">
        <w:rPr>
          <w:rFonts w:ascii="Book Antiqua" w:eastAsia="Book Antiqua" w:hAnsi="Book Antiqua" w:cs="Book Antiqua"/>
          <w:color w:val="000000"/>
        </w:rPr>
        <w:t>d reduces the risk of steatosis</w:t>
      </w:r>
      <w:r w:rsidRPr="00E461CA">
        <w:rPr>
          <w:rFonts w:ascii="Book Antiqua" w:eastAsia="Book Antiqua" w:hAnsi="Book Antiqua" w:cs="Book Antiqua"/>
          <w:color w:val="000000"/>
        </w:rPr>
        <w:t xml:space="preserve">. Genetic factors can explain the heterogeneity of NAFLD across different ethnicities. Among genetic variants of the </w:t>
      </w:r>
      <w:r w:rsidRPr="00C9226C">
        <w:rPr>
          <w:rFonts w:ascii="Book Antiqua" w:eastAsia="Book Antiqua" w:hAnsi="Book Antiqua" w:cs="Book Antiqua"/>
          <w:i/>
          <w:color w:val="000000"/>
        </w:rPr>
        <w:t>PNPLA3</w:t>
      </w:r>
      <w:r w:rsidRPr="00E461CA">
        <w:rPr>
          <w:rFonts w:ascii="Book Antiqua" w:eastAsia="Book Antiqua" w:hAnsi="Book Antiqua" w:cs="Book Antiqua"/>
          <w:color w:val="000000"/>
        </w:rPr>
        <w:t xml:space="preserve"> gene, rs738409 increases the risk of NAFLD in Hispanics and Southeast </w:t>
      </w:r>
      <w:proofErr w:type="gramStart"/>
      <w:r w:rsidRPr="00E461CA">
        <w:rPr>
          <w:rFonts w:ascii="Book Antiqua" w:eastAsia="Book Antiqua" w:hAnsi="Book Antiqua" w:cs="Book Antiqua"/>
          <w:color w:val="000000"/>
        </w:rPr>
        <w:t>Asians</w:t>
      </w:r>
      <w:r w:rsidRPr="00E461CA">
        <w:rPr>
          <w:rFonts w:ascii="Book Antiqua" w:eastAsia="Book Antiqua" w:hAnsi="Book Antiqua" w:cs="Book Antiqua"/>
          <w:color w:val="000000"/>
          <w:vertAlign w:val="superscript"/>
        </w:rPr>
        <w:t>[</w:t>
      </w:r>
      <w:proofErr w:type="gramEnd"/>
      <w:r w:rsidR="00666126" w:rsidRPr="00E461CA">
        <w:rPr>
          <w:rFonts w:ascii="Book Antiqua" w:eastAsia="Book Antiqua" w:hAnsi="Book Antiqua" w:cs="Book Antiqua"/>
          <w:color w:val="000000"/>
          <w:vertAlign w:val="superscript"/>
        </w:rPr>
        <w:t>85</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On the other hand, the increased prevalence of protective polymorphism of the same </w:t>
      </w:r>
      <w:r w:rsidRPr="000637DD">
        <w:rPr>
          <w:rFonts w:ascii="Book Antiqua" w:eastAsia="Book Antiqua" w:hAnsi="Book Antiqua" w:cs="Book Antiqua"/>
          <w:i/>
          <w:color w:val="000000"/>
        </w:rPr>
        <w:t>PNPLA3</w:t>
      </w:r>
      <w:r w:rsidRPr="00E461CA">
        <w:rPr>
          <w:rFonts w:ascii="Book Antiqua" w:eastAsia="Book Antiqua" w:hAnsi="Book Antiqua" w:cs="Book Antiqua"/>
          <w:color w:val="000000"/>
        </w:rPr>
        <w:t xml:space="preserve"> gene (rs6006460) can explain the reduced risk of NAFLD among African </w:t>
      </w:r>
      <w:proofErr w:type="gramStart"/>
      <w:r w:rsidRPr="00E461CA">
        <w:rPr>
          <w:rFonts w:ascii="Book Antiqua" w:eastAsia="Book Antiqua" w:hAnsi="Book Antiqua" w:cs="Book Antiqua"/>
          <w:color w:val="000000"/>
        </w:rPr>
        <w:t>Americans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3</w:t>
      </w:r>
      <w:r w:rsidR="00A8125B">
        <w:rPr>
          <w:rFonts w:ascii="Book Antiqua" w:eastAsia="Book Antiqua" w:hAnsi="Book Antiqua" w:cs="Book Antiqua"/>
          <w:color w:val="000000"/>
          <w:vertAlign w:val="superscript"/>
        </w:rPr>
        <w:t>1</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The rs738409 variant had been also associated with an increased risk of progression to NASH and hepatic </w:t>
      </w:r>
      <w:proofErr w:type="gramStart"/>
      <w:r w:rsidRPr="00E461CA">
        <w:rPr>
          <w:rFonts w:ascii="Book Antiqua" w:eastAsia="Book Antiqua" w:hAnsi="Book Antiqua" w:cs="Book Antiqua"/>
          <w:color w:val="000000"/>
        </w:rPr>
        <w:t>fibrosis</w:t>
      </w:r>
      <w:r w:rsidRPr="00E461CA">
        <w:rPr>
          <w:rFonts w:ascii="Book Antiqua" w:eastAsia="Book Antiqua" w:hAnsi="Book Antiqua" w:cs="Book Antiqua"/>
          <w:color w:val="000000"/>
          <w:vertAlign w:val="superscript"/>
        </w:rPr>
        <w:t>[</w:t>
      </w:r>
      <w:proofErr w:type="gramEnd"/>
      <w:r w:rsidR="00666126" w:rsidRPr="00E461CA">
        <w:rPr>
          <w:rFonts w:ascii="Book Antiqua" w:eastAsia="Book Antiqua" w:hAnsi="Book Antiqua" w:cs="Book Antiqua"/>
          <w:color w:val="000000"/>
          <w:vertAlign w:val="superscript"/>
        </w:rPr>
        <w:t>86</w:t>
      </w:r>
      <w:r w:rsidRPr="00E461CA">
        <w:rPr>
          <w:rFonts w:ascii="Book Antiqua" w:eastAsia="Book Antiqua" w:hAnsi="Book Antiqua" w:cs="Book Antiqua"/>
          <w:color w:val="000000"/>
          <w:vertAlign w:val="superscript"/>
        </w:rPr>
        <w:t>,</w:t>
      </w:r>
      <w:r w:rsidR="00666126" w:rsidRPr="00E461CA">
        <w:rPr>
          <w:rFonts w:ascii="Book Antiqua" w:eastAsia="Book Antiqua" w:hAnsi="Book Antiqua" w:cs="Book Antiqua"/>
          <w:color w:val="000000"/>
          <w:vertAlign w:val="superscript"/>
        </w:rPr>
        <w:t>87</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However, in a study from Malaysia, though the frequency of </w:t>
      </w:r>
      <w:r w:rsidRPr="00A87B10">
        <w:rPr>
          <w:rFonts w:ascii="Book Antiqua" w:eastAsia="Book Antiqua" w:hAnsi="Book Antiqua" w:cs="Book Antiqua"/>
          <w:i/>
          <w:color w:val="000000"/>
        </w:rPr>
        <w:t>PNPLA3</w:t>
      </w:r>
      <w:r w:rsidRPr="00E461CA">
        <w:rPr>
          <w:rFonts w:ascii="Book Antiqua" w:eastAsia="Book Antiqua" w:hAnsi="Book Antiqua" w:cs="Book Antiqua"/>
          <w:color w:val="000000"/>
        </w:rPr>
        <w:t xml:space="preserve"> risk allele was higher among Chinese individuals but the prevalence of NAFLD was much less in them in comparison to Malay and Indian </w:t>
      </w:r>
      <w:proofErr w:type="gramStart"/>
      <w:r w:rsidRPr="00E461CA">
        <w:rPr>
          <w:rFonts w:ascii="Book Antiqua" w:eastAsia="Book Antiqua" w:hAnsi="Book Antiqua" w:cs="Book Antiqua"/>
          <w:color w:val="000000"/>
        </w:rPr>
        <w:t>participants</w:t>
      </w:r>
      <w:r w:rsidRPr="00E461CA">
        <w:rPr>
          <w:rFonts w:ascii="Book Antiqua" w:eastAsia="Book Antiqua" w:hAnsi="Book Antiqua" w:cs="Book Antiqua"/>
          <w:color w:val="000000"/>
          <w:vertAlign w:val="superscript"/>
        </w:rPr>
        <w:t>[</w:t>
      </w:r>
      <w:proofErr w:type="gramEnd"/>
      <w:r w:rsidR="00666126" w:rsidRPr="00E461CA">
        <w:rPr>
          <w:rFonts w:ascii="Book Antiqua" w:eastAsia="Book Antiqua" w:hAnsi="Book Antiqua" w:cs="Book Antiqua"/>
          <w:color w:val="000000"/>
          <w:vertAlign w:val="superscript"/>
        </w:rPr>
        <w:t>87</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This paradox can be explained by the involvement of multiple candidate genes in disease pathophysiology among different ethnicities. With the advent of Genome Wise Association studies, the role of predisposing polymorphisms of other candidate genes like </w:t>
      </w:r>
      <w:r w:rsidRPr="007508BF">
        <w:rPr>
          <w:rFonts w:ascii="Book Antiqua" w:eastAsia="Book Antiqua" w:hAnsi="Book Antiqua" w:cs="Book Antiqua"/>
          <w:i/>
          <w:color w:val="000000"/>
        </w:rPr>
        <w:t>TM6SF2</w:t>
      </w:r>
      <w:r w:rsidRPr="00E461CA">
        <w:rPr>
          <w:rFonts w:ascii="Book Antiqua" w:eastAsia="Book Antiqua" w:hAnsi="Book Antiqua" w:cs="Book Antiqua"/>
          <w:color w:val="000000"/>
        </w:rPr>
        <w:t xml:space="preserve"> and</w:t>
      </w:r>
      <w:r w:rsidRPr="007508BF">
        <w:rPr>
          <w:rFonts w:ascii="Book Antiqua" w:eastAsia="Book Antiqua" w:hAnsi="Book Antiqua" w:cs="Book Antiqua"/>
          <w:i/>
          <w:color w:val="000000"/>
        </w:rPr>
        <w:t xml:space="preserve"> GCKR</w:t>
      </w:r>
      <w:r w:rsidRPr="00E461CA">
        <w:rPr>
          <w:rFonts w:ascii="Book Antiqua" w:eastAsia="Book Antiqua" w:hAnsi="Book Antiqua" w:cs="Book Antiqua"/>
          <w:color w:val="000000"/>
        </w:rPr>
        <w:t xml:space="preserve"> gene had been explored further. The rs58542926 variants of the </w:t>
      </w:r>
      <w:r w:rsidRPr="007508BF">
        <w:rPr>
          <w:rFonts w:ascii="Book Antiqua" w:eastAsia="Book Antiqua" w:hAnsi="Book Antiqua" w:cs="Book Antiqua"/>
          <w:i/>
          <w:color w:val="000000"/>
        </w:rPr>
        <w:t>TM6SF2</w:t>
      </w:r>
      <w:r w:rsidRPr="00E461CA">
        <w:rPr>
          <w:rFonts w:ascii="Book Antiqua" w:eastAsia="Book Antiqua" w:hAnsi="Book Antiqua" w:cs="Book Antiqua"/>
          <w:color w:val="000000"/>
        </w:rPr>
        <w:t xml:space="preserve"> gene were significantly associated with intra-hepatic fat (triglyceride) accumulation in White and African-American but not among Hispanic </w:t>
      </w:r>
      <w:proofErr w:type="gramStart"/>
      <w:r w:rsidRPr="00E461CA">
        <w:rPr>
          <w:rFonts w:ascii="Book Antiqua" w:eastAsia="Book Antiqua" w:hAnsi="Book Antiqua" w:cs="Book Antiqua"/>
          <w:color w:val="000000"/>
        </w:rPr>
        <w:t>individuals</w:t>
      </w:r>
      <w:r w:rsidRPr="00E461CA">
        <w:rPr>
          <w:rFonts w:ascii="Book Antiqua" w:eastAsia="Book Antiqua" w:hAnsi="Book Antiqua" w:cs="Book Antiqua"/>
          <w:color w:val="000000"/>
          <w:vertAlign w:val="superscript"/>
        </w:rPr>
        <w:t>[</w:t>
      </w:r>
      <w:proofErr w:type="gramEnd"/>
      <w:r w:rsidR="00666126" w:rsidRPr="00E461CA">
        <w:rPr>
          <w:rFonts w:ascii="Book Antiqua" w:eastAsia="Book Antiqua" w:hAnsi="Book Antiqua" w:cs="Book Antiqua"/>
          <w:color w:val="000000"/>
          <w:vertAlign w:val="superscript"/>
        </w:rPr>
        <w:t>88</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Different polymorphisms in the </w:t>
      </w:r>
      <w:r w:rsidRPr="007508BF">
        <w:rPr>
          <w:rFonts w:ascii="Book Antiqua" w:eastAsia="Book Antiqua" w:hAnsi="Book Antiqua" w:cs="Book Antiqua"/>
          <w:i/>
          <w:color w:val="000000"/>
        </w:rPr>
        <w:t xml:space="preserve">AGTR1 </w:t>
      </w:r>
      <w:r w:rsidRPr="00E461CA">
        <w:rPr>
          <w:rFonts w:ascii="Book Antiqua" w:eastAsia="Book Antiqua" w:hAnsi="Book Antiqua" w:cs="Book Antiqua"/>
          <w:color w:val="000000"/>
        </w:rPr>
        <w:t xml:space="preserve">gene were protective among Indians but not in Chinese and Malay </w:t>
      </w:r>
      <w:proofErr w:type="gramStart"/>
      <w:r w:rsidRPr="00E461CA">
        <w:rPr>
          <w:rFonts w:ascii="Book Antiqua" w:eastAsia="Book Antiqua" w:hAnsi="Book Antiqua" w:cs="Book Antiqua"/>
          <w:color w:val="000000"/>
        </w:rPr>
        <w:t>subjects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7</w:t>
      </w:r>
      <w:r w:rsidR="00FB645B" w:rsidRPr="00E461CA">
        <w:rPr>
          <w:rFonts w:ascii="Book Antiqua" w:eastAsia="Book Antiqua" w:hAnsi="Book Antiqua" w:cs="Book Antiqua"/>
          <w:color w:val="000000"/>
          <w:vertAlign w:val="superscript"/>
        </w:rPr>
        <w:t>5</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Recently, polygenic gene scores had been developed to evaluate the cumulative effects of multiple candidate genes in the development and progression of </w:t>
      </w:r>
      <w:proofErr w:type="gramStart"/>
      <w:r w:rsidRPr="00E461CA">
        <w:rPr>
          <w:rFonts w:ascii="Book Antiqua" w:eastAsia="Book Antiqua" w:hAnsi="Book Antiqua" w:cs="Book Antiqua"/>
          <w:color w:val="000000"/>
        </w:rPr>
        <w:t>NAFLD</w:t>
      </w:r>
      <w:r w:rsidRPr="00E461CA">
        <w:rPr>
          <w:rFonts w:ascii="Book Antiqua" w:eastAsia="Book Antiqua" w:hAnsi="Book Antiqua" w:cs="Book Antiqua"/>
          <w:color w:val="000000"/>
          <w:vertAlign w:val="superscript"/>
        </w:rPr>
        <w:t>[</w:t>
      </w:r>
      <w:proofErr w:type="gramEnd"/>
      <w:r w:rsidR="00666126" w:rsidRPr="00E461CA">
        <w:rPr>
          <w:rFonts w:ascii="Book Antiqua" w:eastAsia="Book Antiqua" w:hAnsi="Book Antiqua" w:cs="Book Antiqua"/>
          <w:color w:val="000000"/>
          <w:vertAlign w:val="superscript"/>
        </w:rPr>
        <w:t>89</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Further studies are needed in the future to explore the complex interaction of different genetic polymorphisms which can explain disease heterogeneity across different ethnic populations. </w:t>
      </w:r>
    </w:p>
    <w:p w14:paraId="72DC9FF2" w14:textId="77777777" w:rsidR="007508BF" w:rsidRDefault="007508BF" w:rsidP="00E461CA">
      <w:pPr>
        <w:spacing w:line="360" w:lineRule="auto"/>
        <w:jc w:val="both"/>
        <w:rPr>
          <w:rFonts w:ascii="Book Antiqua" w:hAnsi="Book Antiqua" w:cs="Book Antiqua"/>
          <w:i/>
          <w:iCs/>
          <w:color w:val="000000"/>
          <w:lang w:eastAsia="zh-CN"/>
        </w:rPr>
      </w:pPr>
    </w:p>
    <w:p w14:paraId="14F10EC3" w14:textId="77777777" w:rsidR="00A77B3E" w:rsidRPr="007508BF" w:rsidRDefault="00970D00" w:rsidP="007508BF">
      <w:pPr>
        <w:spacing w:line="360" w:lineRule="auto"/>
        <w:jc w:val="both"/>
        <w:rPr>
          <w:rFonts w:ascii="Book Antiqua" w:hAnsi="Book Antiqua"/>
          <w:b/>
        </w:rPr>
      </w:pPr>
      <w:r w:rsidRPr="007508BF">
        <w:rPr>
          <w:rFonts w:ascii="Book Antiqua" w:eastAsia="Book Antiqua" w:hAnsi="Book Antiqua" w:cs="Book Antiqua"/>
          <w:b/>
          <w:iCs/>
          <w:color w:val="000000"/>
        </w:rPr>
        <w:t>Age (Children and adolescents)</w:t>
      </w:r>
      <w:r w:rsidR="007508BF">
        <w:rPr>
          <w:rFonts w:ascii="Book Antiqua" w:hAnsi="Book Antiqua" w:hint="eastAsia"/>
          <w:b/>
          <w:lang w:eastAsia="zh-CN"/>
        </w:rPr>
        <w:t xml:space="preserve">: </w:t>
      </w:r>
      <w:r w:rsidRPr="00E461CA">
        <w:rPr>
          <w:rFonts w:ascii="Book Antiqua" w:eastAsia="Book Antiqua" w:hAnsi="Book Antiqua" w:cs="Book Antiqua"/>
          <w:color w:val="000000"/>
        </w:rPr>
        <w:t>With the increasing prevalence of pediatric obesity, the prevalence of NAFLD in children and adolescents is ever rising. The pooled prevalence of pediatric NAFLD in general population and obesity clinic were 7.6% (95%CI: 5.5%</w:t>
      </w:r>
      <w:r w:rsidR="007508BF">
        <w:rPr>
          <w:rFonts w:ascii="Book Antiqua" w:hAnsi="Book Antiqua" w:cs="Book Antiqua" w:hint="eastAsia"/>
          <w:color w:val="000000"/>
          <w:lang w:eastAsia="zh-CN"/>
        </w:rPr>
        <w:t>-</w:t>
      </w:r>
      <w:r w:rsidRPr="00E461CA">
        <w:rPr>
          <w:rFonts w:ascii="Book Antiqua" w:eastAsia="Book Antiqua" w:hAnsi="Book Antiqua" w:cs="Book Antiqua"/>
          <w:color w:val="000000"/>
        </w:rPr>
        <w:t>10.3%) and 34.2% (95%CI: 27.8%</w:t>
      </w:r>
      <w:r w:rsidR="007508BF">
        <w:rPr>
          <w:rFonts w:ascii="Book Antiqua" w:hAnsi="Book Antiqua" w:cs="Book Antiqua" w:hint="eastAsia"/>
          <w:color w:val="000000"/>
          <w:lang w:eastAsia="zh-CN"/>
        </w:rPr>
        <w:t>-</w:t>
      </w:r>
      <w:r w:rsidRPr="00E461CA">
        <w:rPr>
          <w:rFonts w:ascii="Book Antiqua" w:eastAsia="Book Antiqua" w:hAnsi="Book Antiqua" w:cs="Book Antiqua"/>
          <w:color w:val="000000"/>
        </w:rPr>
        <w:t xml:space="preserve">41.2%) </w:t>
      </w:r>
      <w:proofErr w:type="gramStart"/>
      <w:r w:rsidRPr="00E461CA">
        <w:rPr>
          <w:rFonts w:ascii="Book Antiqua" w:eastAsia="Book Antiqua" w:hAnsi="Book Antiqua" w:cs="Book Antiqua"/>
          <w:color w:val="000000"/>
        </w:rPr>
        <w:t>respectively</w:t>
      </w:r>
      <w:r w:rsidRPr="00E461CA">
        <w:rPr>
          <w:rFonts w:ascii="Book Antiqua" w:eastAsia="Book Antiqua" w:hAnsi="Book Antiqua" w:cs="Book Antiqua"/>
          <w:color w:val="000000"/>
          <w:vertAlign w:val="superscript"/>
        </w:rPr>
        <w:t>[</w:t>
      </w:r>
      <w:proofErr w:type="gramEnd"/>
      <w:r w:rsidR="00666126" w:rsidRPr="00E461CA">
        <w:rPr>
          <w:rFonts w:ascii="Book Antiqua" w:eastAsia="Book Antiqua" w:hAnsi="Book Antiqua" w:cs="Book Antiqua"/>
          <w:color w:val="000000"/>
          <w:vertAlign w:val="superscript"/>
        </w:rPr>
        <w:t>90</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The factors which can influence the intrauterine metabolic milieu of the developing fetus, like maternal </w:t>
      </w:r>
      <w:r w:rsidRPr="00E461CA">
        <w:rPr>
          <w:rFonts w:ascii="Book Antiqua" w:eastAsia="Book Antiqua" w:hAnsi="Book Antiqua" w:cs="Book Antiqua"/>
          <w:color w:val="000000"/>
        </w:rPr>
        <w:lastRenderedPageBreak/>
        <w:t xml:space="preserve">obesity and diabetes, had been postulated to increase the future risk of </w:t>
      </w:r>
      <w:proofErr w:type="gramStart"/>
      <w:r w:rsidRPr="00E461CA">
        <w:rPr>
          <w:rFonts w:ascii="Book Antiqua" w:eastAsia="Book Antiqua" w:hAnsi="Book Antiqua" w:cs="Book Antiqua"/>
          <w:color w:val="000000"/>
        </w:rPr>
        <w:t>NAFLD</w:t>
      </w:r>
      <w:r w:rsidRPr="00E461CA">
        <w:rPr>
          <w:rFonts w:ascii="Book Antiqua" w:eastAsia="Book Antiqua" w:hAnsi="Book Antiqua" w:cs="Book Antiqua"/>
          <w:color w:val="000000"/>
          <w:vertAlign w:val="superscript"/>
        </w:rPr>
        <w:t>[</w:t>
      </w:r>
      <w:proofErr w:type="gramEnd"/>
      <w:r w:rsidR="00666126" w:rsidRPr="00E461CA">
        <w:rPr>
          <w:rFonts w:ascii="Book Antiqua" w:eastAsia="Book Antiqua" w:hAnsi="Book Antiqua" w:cs="Book Antiqua"/>
          <w:color w:val="000000"/>
          <w:vertAlign w:val="superscript"/>
        </w:rPr>
        <w:t>91</w:t>
      </w:r>
      <w:r w:rsidR="007508BF">
        <w:rPr>
          <w:rFonts w:ascii="Book Antiqua" w:eastAsia="Book Antiqua" w:hAnsi="Book Antiqua" w:cs="Book Antiqua"/>
          <w:color w:val="000000"/>
          <w:vertAlign w:val="superscript"/>
        </w:rPr>
        <w:t>,</w:t>
      </w:r>
      <w:r w:rsidR="00666126" w:rsidRPr="00E461CA">
        <w:rPr>
          <w:rFonts w:ascii="Book Antiqua" w:eastAsia="Book Antiqua" w:hAnsi="Book Antiqua" w:cs="Book Antiqua"/>
          <w:color w:val="000000"/>
          <w:vertAlign w:val="superscript"/>
        </w:rPr>
        <w:t>92</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Increased consumption of fructose-rich beverages, processed food, saturated fat along with decreased intake of dietary fibers (westernized dietary habits) had been strongly associated with the development of NAFLD in </w:t>
      </w:r>
      <w:proofErr w:type="gramStart"/>
      <w:r w:rsidRPr="00E461CA">
        <w:rPr>
          <w:rFonts w:ascii="Book Antiqua" w:eastAsia="Book Antiqua" w:hAnsi="Book Antiqua" w:cs="Book Antiqua"/>
          <w:color w:val="000000"/>
        </w:rPr>
        <w:t>children</w:t>
      </w:r>
      <w:r w:rsidR="007508BF">
        <w:rPr>
          <w:rFonts w:ascii="Book Antiqua" w:eastAsia="Book Antiqua" w:hAnsi="Book Antiqua" w:cs="Book Antiqua"/>
          <w:color w:val="000000"/>
          <w:vertAlign w:val="superscript"/>
        </w:rPr>
        <w:t>[</w:t>
      </w:r>
      <w:proofErr w:type="gramEnd"/>
      <w:r w:rsidR="00666126" w:rsidRPr="00E461CA">
        <w:rPr>
          <w:rFonts w:ascii="Book Antiqua" w:eastAsia="Book Antiqua" w:hAnsi="Book Antiqua" w:cs="Book Antiqua"/>
          <w:color w:val="000000"/>
          <w:vertAlign w:val="superscript"/>
        </w:rPr>
        <w:t>93</w:t>
      </w:r>
      <w:r w:rsidRPr="00E461CA">
        <w:rPr>
          <w:rFonts w:ascii="Book Antiqua" w:eastAsia="Book Antiqua" w:hAnsi="Book Antiqua" w:cs="Book Antiqua"/>
          <w:color w:val="000000"/>
          <w:vertAlign w:val="superscript"/>
        </w:rPr>
        <w:t>]</w:t>
      </w:r>
      <w:r w:rsidR="007508BF">
        <w:rPr>
          <w:rFonts w:ascii="Book Antiqua" w:eastAsia="Book Antiqua" w:hAnsi="Book Antiqua" w:cs="Book Antiqua"/>
          <w:color w:val="000000"/>
        </w:rPr>
        <w:t>.</w:t>
      </w:r>
      <w:r w:rsidRPr="00E461CA">
        <w:rPr>
          <w:rFonts w:ascii="Book Antiqua" w:eastAsia="Book Antiqua" w:hAnsi="Book Antiqua" w:cs="Book Antiqua"/>
          <w:color w:val="000000"/>
        </w:rPr>
        <w:t xml:space="preserve"> On the other hand, breastfeeding was protective against the development of </w:t>
      </w:r>
      <w:proofErr w:type="gramStart"/>
      <w:r w:rsidRPr="00E461CA">
        <w:rPr>
          <w:rFonts w:ascii="Book Antiqua" w:eastAsia="Book Antiqua" w:hAnsi="Book Antiqua" w:cs="Book Antiqua"/>
          <w:color w:val="000000"/>
        </w:rPr>
        <w:t>NAFLD</w:t>
      </w:r>
      <w:r w:rsidRPr="00E461CA">
        <w:rPr>
          <w:rFonts w:ascii="Book Antiqua" w:eastAsia="Book Antiqua" w:hAnsi="Book Antiqua" w:cs="Book Antiqua"/>
          <w:color w:val="000000"/>
          <w:vertAlign w:val="superscript"/>
        </w:rPr>
        <w:t>[</w:t>
      </w:r>
      <w:proofErr w:type="gramEnd"/>
      <w:r w:rsidR="00666126" w:rsidRPr="00E461CA">
        <w:rPr>
          <w:rFonts w:ascii="Book Antiqua" w:eastAsia="Book Antiqua" w:hAnsi="Book Antiqua" w:cs="Book Antiqua"/>
          <w:color w:val="000000"/>
          <w:vertAlign w:val="superscript"/>
        </w:rPr>
        <w:t>94</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The genes which had been shown to increase the risk of pediatric NAFLD are similar to the adults. Genetic variants of</w:t>
      </w:r>
      <w:r w:rsidRPr="007508BF">
        <w:rPr>
          <w:rFonts w:ascii="Book Antiqua" w:eastAsia="Book Antiqua" w:hAnsi="Book Antiqua" w:cs="Book Antiqua"/>
          <w:i/>
          <w:color w:val="000000"/>
        </w:rPr>
        <w:t>PNPLA3</w:t>
      </w:r>
      <w:r w:rsidRPr="00E461CA">
        <w:rPr>
          <w:rFonts w:ascii="Book Antiqua" w:eastAsia="Book Antiqua" w:hAnsi="Book Antiqua" w:cs="Book Antiqua"/>
          <w:color w:val="000000"/>
        </w:rPr>
        <w:t xml:space="preserve"> (rs738409), </w:t>
      </w:r>
      <w:r w:rsidRPr="007508BF">
        <w:rPr>
          <w:rFonts w:ascii="Book Antiqua" w:eastAsia="Book Antiqua" w:hAnsi="Book Antiqua" w:cs="Book Antiqua"/>
          <w:i/>
          <w:color w:val="000000"/>
        </w:rPr>
        <w:t>TM6SF2</w:t>
      </w:r>
      <w:r w:rsidRPr="00E461CA">
        <w:rPr>
          <w:rFonts w:ascii="Book Antiqua" w:eastAsia="Book Antiqua" w:hAnsi="Book Antiqua" w:cs="Book Antiqua"/>
          <w:color w:val="000000"/>
        </w:rPr>
        <w:t xml:space="preserve"> (rs58542926), and </w:t>
      </w:r>
      <w:r w:rsidRPr="007508BF">
        <w:rPr>
          <w:rFonts w:ascii="Book Antiqua" w:eastAsia="Book Antiqua" w:hAnsi="Book Antiqua" w:cs="Book Antiqua"/>
          <w:i/>
          <w:color w:val="000000"/>
        </w:rPr>
        <w:t>GCKR</w:t>
      </w:r>
      <w:r w:rsidRPr="00E461CA">
        <w:rPr>
          <w:rFonts w:ascii="Book Antiqua" w:eastAsia="Book Antiqua" w:hAnsi="Book Antiqua" w:cs="Book Antiqua"/>
          <w:color w:val="000000"/>
        </w:rPr>
        <w:t xml:space="preserve"> gene had been shown to increase the susceptibility of development of NAFLD in pediatric </w:t>
      </w:r>
      <w:proofErr w:type="gramStart"/>
      <w:r w:rsidRPr="00E461CA">
        <w:rPr>
          <w:rFonts w:ascii="Book Antiqua" w:eastAsia="Book Antiqua" w:hAnsi="Book Antiqua" w:cs="Book Antiqua"/>
          <w:color w:val="000000"/>
        </w:rPr>
        <w:t>patients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3</w:t>
      </w:r>
      <w:r w:rsidR="00FB645B" w:rsidRPr="00E461CA">
        <w:rPr>
          <w:rFonts w:ascii="Book Antiqua" w:eastAsia="Book Antiqua" w:hAnsi="Book Antiqua" w:cs="Book Antiqua"/>
          <w:color w:val="000000"/>
          <w:vertAlign w:val="superscript"/>
        </w:rPr>
        <w:t>1</w:t>
      </w:r>
      <w:r w:rsidR="007508BF">
        <w:rPr>
          <w:rFonts w:ascii="Book Antiqua" w:eastAsia="Book Antiqua" w:hAnsi="Book Antiqua" w:cs="Book Antiqua"/>
          <w:color w:val="000000"/>
          <w:vertAlign w:val="superscript"/>
        </w:rPr>
        <w:t>,</w:t>
      </w:r>
      <w:r w:rsidR="00666126" w:rsidRPr="00E461CA">
        <w:rPr>
          <w:rFonts w:ascii="Book Antiqua" w:eastAsia="Book Antiqua" w:hAnsi="Book Antiqua" w:cs="Book Antiqua"/>
          <w:color w:val="000000"/>
          <w:vertAlign w:val="superscript"/>
        </w:rPr>
        <w:t>88</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Though histological diagnosis of NAFLD remains ideal, diagnosis by imaging (ultrasound/MRI) is the most practical one in the pediatric population. As the prevalence of obesity in children is ever-increasing, the chance of co-existence of other secondary causes of hepatic steatosis should also be carefully evaluated before confirming the</w:t>
      </w:r>
      <w:r w:rsidR="007508BF">
        <w:rPr>
          <w:rFonts w:ascii="Book Antiqua" w:eastAsia="Book Antiqua" w:hAnsi="Book Antiqua" w:cs="Book Antiqua"/>
          <w:color w:val="000000"/>
        </w:rPr>
        <w:t xml:space="preserve"> diagnosis of NAFLD.</w:t>
      </w:r>
      <w:r w:rsidRPr="00E461CA">
        <w:rPr>
          <w:rFonts w:ascii="Book Antiqua" w:eastAsia="Book Antiqua" w:hAnsi="Book Antiqua" w:cs="Book Antiqua"/>
          <w:color w:val="000000"/>
        </w:rPr>
        <w:t xml:space="preserve"> Histological pattern in pediatric NAFLD (peri-portal distribution-Type 2 NASH) differs from that of their adult counter-part (peri-central distribution-Type 1 </w:t>
      </w:r>
      <w:proofErr w:type="gramStart"/>
      <w:r w:rsidRPr="00E461CA">
        <w:rPr>
          <w:rFonts w:ascii="Book Antiqua" w:eastAsia="Book Antiqua" w:hAnsi="Book Antiqua" w:cs="Book Antiqua"/>
          <w:color w:val="000000"/>
        </w:rPr>
        <w:t>NASH)</w:t>
      </w:r>
      <w:r w:rsidRPr="00E461CA">
        <w:rPr>
          <w:rFonts w:ascii="Book Antiqua" w:eastAsia="Book Antiqua" w:hAnsi="Book Antiqua" w:cs="Book Antiqua"/>
          <w:color w:val="000000"/>
          <w:vertAlign w:val="superscript"/>
        </w:rPr>
        <w:t>[</w:t>
      </w:r>
      <w:proofErr w:type="gramEnd"/>
      <w:r w:rsidR="00666126" w:rsidRPr="00E461CA">
        <w:rPr>
          <w:rFonts w:ascii="Book Antiqua" w:eastAsia="Book Antiqua" w:hAnsi="Book Antiqua" w:cs="Book Antiqua"/>
          <w:color w:val="000000"/>
          <w:vertAlign w:val="superscript"/>
        </w:rPr>
        <w:t>95</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Both fibrosis and steatosis are mainly present in the periportal region in </w:t>
      </w:r>
      <w:r w:rsidR="007508BF">
        <w:rPr>
          <w:rFonts w:ascii="Book Antiqua" w:hAnsi="Book Antiqua" w:cs="Book Antiqua" w:hint="eastAsia"/>
          <w:color w:val="000000"/>
          <w:lang w:eastAsia="zh-CN"/>
        </w:rPr>
        <w:t>t</w:t>
      </w:r>
      <w:r w:rsidRPr="00E461CA">
        <w:rPr>
          <w:rFonts w:ascii="Book Antiqua" w:eastAsia="Book Antiqua" w:hAnsi="Book Antiqua" w:cs="Book Antiqua"/>
          <w:color w:val="000000"/>
        </w:rPr>
        <w:t xml:space="preserve">ype 2 NASH and are seen more in younger children. Moreover, the classical </w:t>
      </w:r>
      <w:r w:rsidR="0001544B">
        <w:rPr>
          <w:rFonts w:ascii="Book Antiqua" w:hAnsi="Book Antiqua" w:cs="Book Antiqua"/>
          <w:color w:val="000000"/>
          <w:lang w:eastAsia="zh-CN"/>
        </w:rPr>
        <w:t>‘</w:t>
      </w:r>
      <w:r w:rsidRPr="00E461CA">
        <w:rPr>
          <w:rFonts w:ascii="Book Antiqua" w:eastAsia="Book Antiqua" w:hAnsi="Book Antiqua" w:cs="Book Antiqua"/>
          <w:color w:val="000000"/>
        </w:rPr>
        <w:t>ballooning</w:t>
      </w:r>
      <w:r w:rsidR="0001544B">
        <w:rPr>
          <w:rFonts w:ascii="Book Antiqua" w:hAnsi="Book Antiqua" w:cs="Book Antiqua"/>
          <w:color w:val="000000"/>
          <w:lang w:eastAsia="zh-CN"/>
        </w:rPr>
        <w:t>’</w:t>
      </w:r>
      <w:r w:rsidR="001A3D3D">
        <w:rPr>
          <w:rFonts w:ascii="Book Antiqua" w:hAnsi="Book Antiqua" w:cs="Book Antiqua"/>
          <w:color w:val="000000"/>
          <w:lang w:eastAsia="zh-CN"/>
        </w:rPr>
        <w:t xml:space="preserve"> </w:t>
      </w:r>
      <w:r w:rsidRPr="00E461CA">
        <w:rPr>
          <w:rFonts w:ascii="Book Antiqua" w:eastAsia="Book Antiqua" w:hAnsi="Book Antiqua" w:cs="Book Antiqua"/>
          <w:color w:val="000000"/>
        </w:rPr>
        <w:t xml:space="preserve">change is also seen less frequently in children. On the other hand, type 1 NASH of the adult pattern can be seen in the older adolescent age </w:t>
      </w:r>
      <w:proofErr w:type="gramStart"/>
      <w:r w:rsidRPr="00E461CA">
        <w:rPr>
          <w:rFonts w:ascii="Book Antiqua" w:eastAsia="Book Antiqua" w:hAnsi="Book Antiqua" w:cs="Book Antiqua"/>
          <w:color w:val="000000"/>
        </w:rPr>
        <w:t>group</w:t>
      </w:r>
      <w:r w:rsidRPr="00E461CA">
        <w:rPr>
          <w:rFonts w:ascii="Book Antiqua" w:eastAsia="Book Antiqua" w:hAnsi="Book Antiqua" w:cs="Book Antiqua"/>
          <w:color w:val="000000"/>
          <w:vertAlign w:val="superscript"/>
        </w:rPr>
        <w:t>[</w:t>
      </w:r>
      <w:proofErr w:type="gramEnd"/>
      <w:r w:rsidR="00666126" w:rsidRPr="00E461CA">
        <w:rPr>
          <w:rFonts w:ascii="Book Antiqua" w:eastAsia="Book Antiqua" w:hAnsi="Book Antiqua" w:cs="Book Antiqua"/>
          <w:color w:val="000000"/>
          <w:vertAlign w:val="superscript"/>
        </w:rPr>
        <w:t>96</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There is a paucity of longitudinal studies evaluating the natural history of pediatric NAFLD. Around 10</w:t>
      </w:r>
      <w:r w:rsidR="0001544B">
        <w:rPr>
          <w:rFonts w:ascii="Book Antiqua" w:hAnsi="Book Antiqua" w:cs="Book Antiqua" w:hint="eastAsia"/>
          <w:color w:val="000000"/>
          <w:lang w:eastAsia="zh-CN"/>
        </w:rPr>
        <w:t>%</w:t>
      </w:r>
      <w:r w:rsidRPr="00E461CA">
        <w:rPr>
          <w:rFonts w:ascii="Book Antiqua" w:eastAsia="Book Antiqua" w:hAnsi="Book Antiqua" w:cs="Book Antiqua"/>
          <w:color w:val="000000"/>
        </w:rPr>
        <w:t xml:space="preserve">-25% of patients had advanced fibrosis and almost half of the patients had NASH at the time of </w:t>
      </w:r>
      <w:proofErr w:type="gramStart"/>
      <w:r w:rsidRPr="00E461CA">
        <w:rPr>
          <w:rFonts w:ascii="Book Antiqua" w:eastAsia="Book Antiqua" w:hAnsi="Book Antiqua" w:cs="Book Antiqua"/>
          <w:color w:val="000000"/>
        </w:rPr>
        <w:t>diagnosis</w:t>
      </w:r>
      <w:r w:rsidRPr="00E461CA">
        <w:rPr>
          <w:rFonts w:ascii="Book Antiqua" w:eastAsia="Book Antiqua" w:hAnsi="Book Antiqua" w:cs="Book Antiqua"/>
          <w:color w:val="000000"/>
          <w:vertAlign w:val="superscript"/>
        </w:rPr>
        <w:t>[</w:t>
      </w:r>
      <w:proofErr w:type="gramEnd"/>
      <w:r w:rsidR="00666126" w:rsidRPr="00E461CA">
        <w:rPr>
          <w:rFonts w:ascii="Book Antiqua" w:eastAsia="Book Antiqua" w:hAnsi="Book Antiqua" w:cs="Book Antiqua"/>
          <w:color w:val="000000"/>
          <w:vertAlign w:val="superscript"/>
        </w:rPr>
        <w:t>97</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Though the incidence of HCC in the pediatric age group is extremely rare, a large number of pediatric patients with NAFLD are at increased risk of developing HCC in early adulthood. Weight loss and lifestyle changes were effective in the reversal of steatosis in pediatric </w:t>
      </w:r>
      <w:proofErr w:type="gramStart"/>
      <w:r w:rsidRPr="00E461CA">
        <w:rPr>
          <w:rFonts w:ascii="Book Antiqua" w:eastAsia="Book Antiqua" w:hAnsi="Book Antiqua" w:cs="Book Antiqua"/>
          <w:color w:val="000000"/>
        </w:rPr>
        <w:t>patients</w:t>
      </w:r>
      <w:r w:rsidRPr="00E461CA">
        <w:rPr>
          <w:rFonts w:ascii="Book Antiqua" w:eastAsia="Book Antiqua" w:hAnsi="Book Antiqua" w:cs="Book Antiqua"/>
          <w:color w:val="000000"/>
          <w:vertAlign w:val="superscript"/>
        </w:rPr>
        <w:t>[</w:t>
      </w:r>
      <w:proofErr w:type="gramEnd"/>
      <w:r w:rsidR="00666126" w:rsidRPr="00E461CA">
        <w:rPr>
          <w:rFonts w:ascii="Book Antiqua" w:eastAsia="Book Antiqua" w:hAnsi="Book Antiqua" w:cs="Book Antiqua"/>
          <w:color w:val="000000"/>
          <w:vertAlign w:val="superscript"/>
        </w:rPr>
        <w:t>98</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w:t>
      </w:r>
    </w:p>
    <w:p w14:paraId="7ED00E73" w14:textId="77777777" w:rsidR="00A87B10" w:rsidRDefault="00A87B10" w:rsidP="0001544B">
      <w:pPr>
        <w:spacing w:line="360" w:lineRule="auto"/>
        <w:jc w:val="both"/>
        <w:rPr>
          <w:rFonts w:ascii="Book Antiqua" w:hAnsi="Book Antiqua" w:cs="Book Antiqua"/>
          <w:b/>
          <w:iCs/>
          <w:color w:val="000000"/>
          <w:lang w:eastAsia="zh-CN"/>
        </w:rPr>
      </w:pPr>
    </w:p>
    <w:p w14:paraId="0EC75A26" w14:textId="77777777" w:rsidR="00A77B3E" w:rsidRPr="0001544B" w:rsidRDefault="00970D00" w:rsidP="0001544B">
      <w:pPr>
        <w:spacing w:line="360" w:lineRule="auto"/>
        <w:jc w:val="both"/>
        <w:rPr>
          <w:rFonts w:ascii="Book Antiqua" w:hAnsi="Book Antiqua"/>
          <w:b/>
        </w:rPr>
      </w:pPr>
      <w:r w:rsidRPr="0001544B">
        <w:rPr>
          <w:rFonts w:ascii="Book Antiqua" w:eastAsia="Book Antiqua" w:hAnsi="Book Antiqua" w:cs="Book Antiqua"/>
          <w:b/>
          <w:iCs/>
          <w:color w:val="000000"/>
        </w:rPr>
        <w:t>B</w:t>
      </w:r>
      <w:r w:rsidR="00702BDE" w:rsidRPr="0001544B">
        <w:rPr>
          <w:rFonts w:ascii="Book Antiqua" w:hAnsi="Book Antiqua" w:cs="Book Antiqua" w:hint="eastAsia"/>
          <w:b/>
          <w:iCs/>
          <w:color w:val="000000"/>
          <w:lang w:eastAsia="zh-CN"/>
        </w:rPr>
        <w:t>MI</w:t>
      </w:r>
      <w:r w:rsidRPr="0001544B">
        <w:rPr>
          <w:rFonts w:ascii="Book Antiqua" w:eastAsia="Book Antiqua" w:hAnsi="Book Antiqua" w:cs="Book Antiqua"/>
          <w:b/>
          <w:iCs/>
          <w:color w:val="000000"/>
        </w:rPr>
        <w:t xml:space="preserve"> (</w:t>
      </w:r>
      <w:r w:rsidR="0001544B">
        <w:rPr>
          <w:rFonts w:ascii="Book Antiqua" w:hAnsi="Book Antiqua" w:cs="Book Antiqua" w:hint="eastAsia"/>
          <w:b/>
          <w:iCs/>
          <w:color w:val="000000"/>
          <w:lang w:eastAsia="zh-CN"/>
        </w:rPr>
        <w:t>l</w:t>
      </w:r>
      <w:r w:rsidRPr="0001544B">
        <w:rPr>
          <w:rFonts w:ascii="Book Antiqua" w:eastAsia="Book Antiqua" w:hAnsi="Book Antiqua" w:cs="Book Antiqua"/>
          <w:b/>
          <w:iCs/>
          <w:color w:val="000000"/>
        </w:rPr>
        <w:t>ean/</w:t>
      </w:r>
      <w:r w:rsidR="0001544B">
        <w:rPr>
          <w:rFonts w:ascii="Book Antiqua" w:hAnsi="Book Antiqua" w:cs="Book Antiqua" w:hint="eastAsia"/>
          <w:b/>
          <w:iCs/>
          <w:color w:val="000000"/>
          <w:lang w:eastAsia="zh-CN"/>
        </w:rPr>
        <w:t>n</w:t>
      </w:r>
      <w:r w:rsidRPr="0001544B">
        <w:rPr>
          <w:rFonts w:ascii="Book Antiqua" w:eastAsia="Book Antiqua" w:hAnsi="Book Antiqua" w:cs="Book Antiqua"/>
          <w:b/>
          <w:iCs/>
          <w:color w:val="000000"/>
        </w:rPr>
        <w:t>on-obese NAFLD)</w:t>
      </w:r>
      <w:r w:rsidR="0001544B">
        <w:rPr>
          <w:rFonts w:ascii="Book Antiqua" w:hAnsi="Book Antiqua" w:hint="eastAsia"/>
          <w:b/>
          <w:lang w:eastAsia="zh-CN"/>
        </w:rPr>
        <w:t xml:space="preserve">: </w:t>
      </w:r>
      <w:r w:rsidRPr="00E461CA">
        <w:rPr>
          <w:rFonts w:ascii="Book Antiqua" w:eastAsia="Book Antiqua" w:hAnsi="Book Antiqua" w:cs="Book Antiqua"/>
          <w:color w:val="000000"/>
        </w:rPr>
        <w:t>Lean and non-obese NAFLD is defined as NAFLD in a person with BMI &lt;</w:t>
      </w:r>
      <w:r w:rsidR="00A87B10">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25 kg/m</w:t>
      </w:r>
      <w:r w:rsidRPr="00E461CA">
        <w:rPr>
          <w:rFonts w:ascii="Book Antiqua" w:eastAsia="Book Antiqua" w:hAnsi="Book Antiqua" w:cs="Book Antiqua"/>
          <w:color w:val="000000"/>
          <w:vertAlign w:val="superscript"/>
        </w:rPr>
        <w:t>2</w:t>
      </w:r>
      <w:r w:rsidRPr="00825365">
        <w:rPr>
          <w:rFonts w:ascii="Book Antiqua" w:eastAsia="Book Antiqua" w:hAnsi="Book Antiqua" w:cs="Book Antiqua"/>
          <w:color w:val="000000"/>
        </w:rPr>
        <w:t xml:space="preserve"> </w:t>
      </w:r>
      <w:r w:rsidRPr="00E461CA">
        <w:rPr>
          <w:rFonts w:ascii="Book Antiqua" w:eastAsia="Book Antiqua" w:hAnsi="Book Antiqua" w:cs="Book Antiqua"/>
          <w:color w:val="000000"/>
        </w:rPr>
        <w:t>(&lt;</w:t>
      </w:r>
      <w:r w:rsidR="00A87B10">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23 for Asian subjects) and &lt;</w:t>
      </w:r>
      <w:r w:rsidR="00A87B10">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30 kg/m</w:t>
      </w:r>
      <w:r w:rsidRPr="00E461CA">
        <w:rPr>
          <w:rFonts w:ascii="Book Antiqua" w:eastAsia="Book Antiqua" w:hAnsi="Book Antiqua" w:cs="Book Antiqua"/>
          <w:color w:val="000000"/>
          <w:vertAlign w:val="superscript"/>
        </w:rPr>
        <w:t>2</w:t>
      </w:r>
      <w:r w:rsidR="00A87B10" w:rsidRPr="00A87B10">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(&lt;</w:t>
      </w:r>
      <w:r w:rsidR="00A87B10">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 xml:space="preserve">25 for Asian subjects) respectively. In a meta-analysis that included 93 studies from 24 countries, the prevalence of lean and non-obese NAFLD in the general population was reported as </w:t>
      </w:r>
      <w:r w:rsidRPr="00E461CA">
        <w:rPr>
          <w:rFonts w:ascii="Book Antiqua" w:eastAsia="Book Antiqua" w:hAnsi="Book Antiqua" w:cs="Book Antiqua"/>
          <w:color w:val="000000"/>
        </w:rPr>
        <w:lastRenderedPageBreak/>
        <w:t xml:space="preserve">5.1% and 12.1% </w:t>
      </w:r>
      <w:proofErr w:type="gramStart"/>
      <w:r w:rsidRPr="00E461CA">
        <w:rPr>
          <w:rFonts w:ascii="Book Antiqua" w:eastAsia="Book Antiqua" w:hAnsi="Book Antiqua" w:cs="Book Antiqua"/>
          <w:color w:val="000000"/>
        </w:rPr>
        <w:t>respectively</w:t>
      </w:r>
      <w:r w:rsidRPr="00E461CA">
        <w:rPr>
          <w:rFonts w:ascii="Book Antiqua" w:eastAsia="Book Antiqua" w:hAnsi="Book Antiqua" w:cs="Book Antiqua"/>
          <w:color w:val="000000"/>
          <w:vertAlign w:val="superscript"/>
        </w:rPr>
        <w:t>[</w:t>
      </w:r>
      <w:proofErr w:type="gramEnd"/>
      <w:r w:rsidR="00666126" w:rsidRPr="00E461CA">
        <w:rPr>
          <w:rFonts w:ascii="Book Antiqua" w:eastAsia="Book Antiqua" w:hAnsi="Book Antiqua" w:cs="Book Antiqua"/>
          <w:color w:val="000000"/>
          <w:vertAlign w:val="superscript"/>
        </w:rPr>
        <w:t>99</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Globally, the prevalence of non-obese NAFLD among the whole NAFLD group was 40% and in countries like India, it is as high as 47%, indicating that a large proportion of fatty liver disease is now developing in the non-obese population. Though non-obese NAFLD initially was more common in Asian countries, now almost similar prevalence of NAFLD is being reported from the western part of the world (U</w:t>
      </w:r>
      <w:r w:rsidR="0001544B">
        <w:rPr>
          <w:rFonts w:ascii="Book Antiqua" w:hAnsi="Book Antiqua" w:cs="Book Antiqua" w:hint="eastAsia"/>
          <w:color w:val="000000"/>
          <w:lang w:eastAsia="zh-CN"/>
        </w:rPr>
        <w:t xml:space="preserve">nited </w:t>
      </w:r>
      <w:r w:rsidRPr="00E461CA">
        <w:rPr>
          <w:rFonts w:ascii="Book Antiqua" w:eastAsia="Book Antiqua" w:hAnsi="Book Antiqua" w:cs="Book Antiqua"/>
          <w:color w:val="000000"/>
        </w:rPr>
        <w:t>S</w:t>
      </w:r>
      <w:r w:rsidR="0001544B">
        <w:rPr>
          <w:rFonts w:ascii="Book Antiqua" w:hAnsi="Book Antiqua" w:cs="Book Antiqua" w:hint="eastAsia"/>
          <w:color w:val="000000"/>
          <w:lang w:eastAsia="zh-CN"/>
        </w:rPr>
        <w:t>tates</w:t>
      </w:r>
      <w:r w:rsidRPr="00E461CA">
        <w:rPr>
          <w:rFonts w:ascii="Book Antiqua" w:eastAsia="Book Antiqua" w:hAnsi="Book Antiqua" w:cs="Book Antiqua"/>
          <w:color w:val="000000"/>
        </w:rPr>
        <w:t xml:space="preserve"> 43.2%). Globally the prevalence of lean/non-obese NAFLD is showing an increasing trend over the last 3 </w:t>
      </w:r>
      <w:proofErr w:type="gramStart"/>
      <w:r w:rsidRPr="00E461CA">
        <w:rPr>
          <w:rFonts w:ascii="Book Antiqua" w:eastAsia="Book Antiqua" w:hAnsi="Book Antiqua" w:cs="Book Antiqua"/>
          <w:color w:val="000000"/>
        </w:rPr>
        <w:t>decades</w:t>
      </w:r>
      <w:r w:rsidRPr="00E461CA">
        <w:rPr>
          <w:rFonts w:ascii="Book Antiqua" w:eastAsia="Book Antiqua" w:hAnsi="Book Antiqua" w:cs="Book Antiqua"/>
          <w:color w:val="000000"/>
          <w:vertAlign w:val="superscript"/>
        </w:rPr>
        <w:t>[</w:t>
      </w:r>
      <w:proofErr w:type="gramEnd"/>
      <w:r w:rsidR="00666126" w:rsidRPr="00E461CA">
        <w:rPr>
          <w:rFonts w:ascii="Book Antiqua" w:eastAsia="Book Antiqua" w:hAnsi="Book Antiqua" w:cs="Book Antiqua"/>
          <w:color w:val="000000"/>
          <w:vertAlign w:val="superscript"/>
        </w:rPr>
        <w:t>100</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Though Shi </w:t>
      </w:r>
      <w:r w:rsidRPr="00E461CA">
        <w:rPr>
          <w:rFonts w:ascii="Book Antiqua" w:eastAsia="Book Antiqua" w:hAnsi="Book Antiqua" w:cs="Book Antiqua"/>
          <w:i/>
          <w:iCs/>
          <w:color w:val="000000"/>
        </w:rPr>
        <w:t xml:space="preserve">et </w:t>
      </w:r>
      <w:proofErr w:type="gramStart"/>
      <w:r w:rsidRPr="00E461CA">
        <w:rPr>
          <w:rFonts w:ascii="Book Antiqua" w:eastAsia="Book Antiqua" w:hAnsi="Book Antiqua" w:cs="Book Antiqua"/>
          <w:i/>
          <w:iCs/>
          <w:color w:val="000000"/>
        </w:rPr>
        <w:t>al</w:t>
      </w:r>
      <w:r w:rsidR="0001544B" w:rsidRPr="00E461CA">
        <w:rPr>
          <w:rFonts w:ascii="Book Antiqua" w:eastAsia="Book Antiqua" w:hAnsi="Book Antiqua" w:cs="Book Antiqua"/>
          <w:color w:val="000000"/>
          <w:vertAlign w:val="superscript"/>
        </w:rPr>
        <w:t>[</w:t>
      </w:r>
      <w:proofErr w:type="gramEnd"/>
      <w:r w:rsidR="0001544B" w:rsidRPr="00E461CA">
        <w:rPr>
          <w:rFonts w:ascii="Book Antiqua" w:eastAsia="Book Antiqua" w:hAnsi="Book Antiqua" w:cs="Book Antiqua"/>
          <w:color w:val="000000"/>
          <w:vertAlign w:val="superscript"/>
        </w:rPr>
        <w:t>101]</w:t>
      </w:r>
      <w:r w:rsidRPr="00E461CA">
        <w:rPr>
          <w:rFonts w:ascii="Book Antiqua" w:eastAsia="Book Antiqua" w:hAnsi="Book Antiqua" w:cs="Book Antiqua"/>
          <w:color w:val="000000"/>
        </w:rPr>
        <w:t xml:space="preserve"> had reported a lower prevalence of hypertension, hyperuricemia, and fasting blood glucose in lean/non-obese NAFLD patients compared to obese NAFLD, these lean patients are not necessarily metabolically healthy. Rather lean NAFLD patients are more likely to have visceral obesity, metabolic syndrome, dyslipidemia, hypertension, and DM as co-morbidities than the lean </w:t>
      </w:r>
      <w:proofErr w:type="gramStart"/>
      <w:r w:rsidRPr="00E461CA">
        <w:rPr>
          <w:rFonts w:ascii="Book Antiqua" w:eastAsia="Book Antiqua" w:hAnsi="Book Antiqua" w:cs="Book Antiqua"/>
          <w:color w:val="000000"/>
        </w:rPr>
        <w:t>controls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666126" w:rsidRPr="00E461CA">
        <w:rPr>
          <w:rFonts w:ascii="Book Antiqua" w:eastAsia="Book Antiqua" w:hAnsi="Book Antiqua" w:cs="Book Antiqua"/>
          <w:color w:val="000000"/>
          <w:vertAlign w:val="superscript"/>
        </w:rPr>
        <w:t>01</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The pathophysiological basis of the development of NAFLD in lean/non-obese individuals is complex and multi-factorial. Increased prevalence of the PNPLA3 G allele had been found in lean NAFLD </w:t>
      </w:r>
      <w:proofErr w:type="gramStart"/>
      <w:r w:rsidRPr="00E461CA">
        <w:rPr>
          <w:rFonts w:ascii="Book Antiqua" w:eastAsia="Book Antiqua" w:hAnsi="Book Antiqua" w:cs="Book Antiqua"/>
          <w:color w:val="000000"/>
        </w:rPr>
        <w:t>patients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FB645B" w:rsidRPr="00E461CA">
        <w:rPr>
          <w:rFonts w:ascii="Book Antiqua" w:eastAsia="Book Antiqua" w:hAnsi="Book Antiqua" w:cs="Book Antiqua"/>
          <w:color w:val="000000"/>
          <w:vertAlign w:val="superscript"/>
        </w:rPr>
        <w:t>0</w:t>
      </w:r>
      <w:r w:rsidR="00666126" w:rsidRPr="00E461CA">
        <w:rPr>
          <w:rFonts w:ascii="Book Antiqua" w:eastAsia="Book Antiqua" w:hAnsi="Book Antiqua" w:cs="Book Antiqua"/>
          <w:color w:val="000000"/>
          <w:vertAlign w:val="superscript"/>
        </w:rPr>
        <w:t>2</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Other genetic factors like TM6SF2 (T)</w:t>
      </w:r>
      <w:r w:rsidRPr="00E461CA">
        <w:rPr>
          <w:rFonts w:ascii="Book Antiqua" w:eastAsia="Book Antiqua" w:hAnsi="Book Antiqua" w:cs="Book Antiqua"/>
          <w:color w:val="000000"/>
          <w:vertAlign w:val="superscript"/>
        </w:rPr>
        <w:t>[</w:t>
      </w:r>
      <w:r w:rsidR="00FB645B" w:rsidRPr="00E461CA">
        <w:rPr>
          <w:rFonts w:ascii="Book Antiqua" w:eastAsia="Book Antiqua" w:hAnsi="Book Antiqua" w:cs="Book Antiqua"/>
          <w:color w:val="000000"/>
          <w:vertAlign w:val="superscript"/>
        </w:rPr>
        <w:t>46</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cholesteryl ester transfer protein, and interferon lambda 3 (IFNL3)/IFNL4(C) had also been found to increase the risk of lean/non-obese </w:t>
      </w:r>
      <w:proofErr w:type="gramStart"/>
      <w:r w:rsidRPr="00E461CA">
        <w:rPr>
          <w:rFonts w:ascii="Book Antiqua" w:eastAsia="Book Antiqua" w:hAnsi="Book Antiqua" w:cs="Book Antiqua"/>
          <w:color w:val="000000"/>
        </w:rPr>
        <w:t>NAFLD</w:t>
      </w:r>
      <w:r w:rsidRPr="00E461CA">
        <w:rPr>
          <w:rFonts w:ascii="Book Antiqua" w:eastAsia="Book Antiqua" w:hAnsi="Book Antiqua" w:cs="Book Antiqua"/>
          <w:color w:val="000000"/>
          <w:vertAlign w:val="superscript"/>
        </w:rPr>
        <w:t>[</w:t>
      </w:r>
      <w:proofErr w:type="gramEnd"/>
      <w:r w:rsidR="0001544B">
        <w:rPr>
          <w:rFonts w:ascii="Book Antiqua" w:eastAsia="Book Antiqua" w:hAnsi="Book Antiqua" w:cs="Book Antiqua"/>
          <w:color w:val="000000"/>
          <w:vertAlign w:val="superscript"/>
        </w:rPr>
        <w:t>103,</w:t>
      </w:r>
      <w:r w:rsidR="00666126" w:rsidRPr="00E461CA">
        <w:rPr>
          <w:rFonts w:ascii="Book Antiqua" w:eastAsia="Book Antiqua" w:hAnsi="Book Antiqua" w:cs="Book Antiqua"/>
          <w:color w:val="000000"/>
          <w:vertAlign w:val="superscript"/>
        </w:rPr>
        <w:t>104</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On the other hand, possible roles of distinct gut microbiota, bile acid </w:t>
      </w:r>
      <w:proofErr w:type="gramStart"/>
      <w:r w:rsidRPr="00E461CA">
        <w:rPr>
          <w:rFonts w:ascii="Book Antiqua" w:eastAsia="Book Antiqua" w:hAnsi="Book Antiqua" w:cs="Book Antiqua"/>
          <w:color w:val="000000"/>
        </w:rPr>
        <w:t>profile</w:t>
      </w:r>
      <w:r w:rsidRPr="00E461CA">
        <w:rPr>
          <w:rFonts w:ascii="Book Antiqua" w:eastAsia="Book Antiqua" w:hAnsi="Book Antiqua" w:cs="Book Antiqua"/>
          <w:color w:val="000000"/>
          <w:vertAlign w:val="superscript"/>
        </w:rPr>
        <w:t>[</w:t>
      </w:r>
      <w:proofErr w:type="gramEnd"/>
      <w:r w:rsidR="00FB645B" w:rsidRPr="00E461CA">
        <w:rPr>
          <w:rFonts w:ascii="Book Antiqua" w:eastAsia="Book Antiqua" w:hAnsi="Book Antiqua" w:cs="Book Antiqua"/>
          <w:color w:val="000000"/>
          <w:vertAlign w:val="superscript"/>
        </w:rPr>
        <w:t>46</w:t>
      </w:r>
      <w:r w:rsidR="0001544B">
        <w:rPr>
          <w:rFonts w:ascii="Book Antiqua" w:eastAsia="Book Antiqua" w:hAnsi="Book Antiqua" w:cs="Book Antiqua"/>
          <w:color w:val="000000"/>
          <w:vertAlign w:val="superscript"/>
        </w:rPr>
        <w:t>,</w:t>
      </w:r>
      <w:r w:rsidR="00666126" w:rsidRPr="00E461CA">
        <w:rPr>
          <w:rFonts w:ascii="Book Antiqua" w:eastAsia="Book Antiqua" w:hAnsi="Book Antiqua" w:cs="Book Antiqua"/>
          <w:color w:val="000000"/>
          <w:vertAlign w:val="superscript"/>
        </w:rPr>
        <w:t>105</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increased lysine, tyrosine, </w:t>
      </w:r>
      <w:proofErr w:type="spellStart"/>
      <w:r w:rsidRPr="00E461CA">
        <w:rPr>
          <w:rFonts w:ascii="Book Antiqua" w:eastAsia="Book Antiqua" w:hAnsi="Book Antiqua" w:cs="Book Antiqua"/>
          <w:color w:val="000000"/>
        </w:rPr>
        <w:t>lysophosphatidylcholines</w:t>
      </w:r>
      <w:proofErr w:type="spellEnd"/>
      <w:r w:rsidRPr="00E461CA">
        <w:rPr>
          <w:rFonts w:ascii="Book Antiqua" w:eastAsia="Book Antiqua" w:hAnsi="Book Antiqua" w:cs="Book Antiqua"/>
          <w:color w:val="000000"/>
        </w:rPr>
        <w:t>, and phosphatidylcholines, had also been implicated in the development of NAFLD among lean individuals</w:t>
      </w:r>
      <w:r w:rsidRPr="00E461CA">
        <w:rPr>
          <w:rFonts w:ascii="Book Antiqua" w:eastAsia="Book Antiqua" w:hAnsi="Book Antiqua" w:cs="Book Antiqua"/>
          <w:color w:val="000000"/>
          <w:vertAlign w:val="superscript"/>
        </w:rPr>
        <w:t>[1</w:t>
      </w:r>
      <w:r w:rsidR="004E45C0" w:rsidRPr="00E461CA">
        <w:rPr>
          <w:rFonts w:ascii="Book Antiqua" w:eastAsia="Book Antiqua" w:hAnsi="Book Antiqua" w:cs="Book Antiqua"/>
          <w:color w:val="000000"/>
          <w:vertAlign w:val="superscript"/>
        </w:rPr>
        <w:t>06</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The progression of NAFLD in the lean population can be conceptualized as a state of gradual attenuation of metabolic adaptation. </w:t>
      </w:r>
      <w:proofErr w:type="spellStart"/>
      <w:r w:rsidRPr="00E461CA">
        <w:rPr>
          <w:rFonts w:ascii="Book Antiqua" w:eastAsia="Book Antiqua" w:hAnsi="Book Antiqua" w:cs="Book Antiqua"/>
          <w:color w:val="000000"/>
        </w:rPr>
        <w:t>Pathophysiologically</w:t>
      </w:r>
      <w:proofErr w:type="spellEnd"/>
      <w:r w:rsidRPr="00E461CA">
        <w:rPr>
          <w:rFonts w:ascii="Book Antiqua" w:eastAsia="Book Antiqua" w:hAnsi="Book Antiqua" w:cs="Book Antiqua"/>
          <w:color w:val="000000"/>
        </w:rPr>
        <w:t xml:space="preserve">, this can be divided into 3 stages- stage of susceptibility, stage of adaptation, and stage of </w:t>
      </w:r>
      <w:proofErr w:type="gramStart"/>
      <w:r w:rsidRPr="00E461CA">
        <w:rPr>
          <w:rFonts w:ascii="Book Antiqua" w:eastAsia="Book Antiqua" w:hAnsi="Book Antiqua" w:cs="Book Antiqua"/>
          <w:color w:val="000000"/>
        </w:rPr>
        <w:t>failure</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4E45C0" w:rsidRPr="00E461CA">
        <w:rPr>
          <w:rFonts w:ascii="Book Antiqua" w:eastAsia="Book Antiqua" w:hAnsi="Book Antiqua" w:cs="Book Antiqua"/>
          <w:color w:val="000000"/>
          <w:vertAlign w:val="superscript"/>
        </w:rPr>
        <w:t>07</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Studies evaluating the true natural history of lean NAFLD are sparse in the literature. In the largest meta-analysis Ye </w:t>
      </w:r>
      <w:r w:rsidRPr="00E461CA">
        <w:rPr>
          <w:rFonts w:ascii="Book Antiqua" w:eastAsia="Book Antiqua" w:hAnsi="Book Antiqua" w:cs="Book Antiqua"/>
          <w:i/>
          <w:iCs/>
          <w:color w:val="000000"/>
        </w:rPr>
        <w:t xml:space="preserve">et </w:t>
      </w:r>
      <w:proofErr w:type="gramStart"/>
      <w:r w:rsidRPr="00E461CA">
        <w:rPr>
          <w:rFonts w:ascii="Book Antiqua" w:eastAsia="Book Antiqua" w:hAnsi="Book Antiqua" w:cs="Book Antiqua"/>
          <w:i/>
          <w:iCs/>
          <w:color w:val="000000"/>
        </w:rPr>
        <w:t>al</w:t>
      </w:r>
      <w:r w:rsidR="0001544B" w:rsidRPr="00E461CA">
        <w:rPr>
          <w:rFonts w:ascii="Book Antiqua" w:eastAsia="Book Antiqua" w:hAnsi="Book Antiqua" w:cs="Book Antiqua"/>
          <w:color w:val="000000"/>
          <w:vertAlign w:val="superscript"/>
        </w:rPr>
        <w:t>[</w:t>
      </w:r>
      <w:proofErr w:type="gramEnd"/>
      <w:r w:rsidR="0001544B" w:rsidRPr="00E461CA">
        <w:rPr>
          <w:rFonts w:ascii="Book Antiqua" w:eastAsia="Book Antiqua" w:hAnsi="Book Antiqua" w:cs="Book Antiqua"/>
          <w:color w:val="000000"/>
          <w:vertAlign w:val="superscript"/>
        </w:rPr>
        <w:t>99]</w:t>
      </w:r>
      <w:r w:rsidRPr="00E461CA">
        <w:rPr>
          <w:rFonts w:ascii="Book Antiqua" w:eastAsia="Book Antiqua" w:hAnsi="Book Antiqua" w:cs="Book Antiqua"/>
          <w:color w:val="000000"/>
        </w:rPr>
        <w:t xml:space="preserve"> reported that among lean/non-obese NAFLD patients, NASH and fibrosis (&gt;</w:t>
      </w:r>
      <w:r w:rsidR="00130262">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 xml:space="preserve">stage 2) were present in 39% and 29% of patients respectively, which was lesser than the prevalence among obese NAFLD population. However, liver-related mortality was reported as almost twice in lean/non-obese NAFLD patients than in the obese NAFLD group. In another study with a mean longitudinal follow-up of almost 20 years, lean NAFLD patients did </w:t>
      </w:r>
      <w:r w:rsidRPr="00E461CA">
        <w:rPr>
          <w:rFonts w:ascii="Book Antiqua" w:eastAsia="Book Antiqua" w:hAnsi="Book Antiqua" w:cs="Book Antiqua"/>
          <w:color w:val="000000"/>
        </w:rPr>
        <w:lastRenderedPageBreak/>
        <w:t xml:space="preserve">not show any significantly increased risk of overall mortality but the risk of progression to severe hepatic diseases was significantly higher (HR 2.69) than the obese NAFLD </w:t>
      </w:r>
      <w:proofErr w:type="gramStart"/>
      <w:r w:rsidRPr="00E461CA">
        <w:rPr>
          <w:rFonts w:ascii="Book Antiqua" w:eastAsia="Book Antiqua" w:hAnsi="Book Antiqua" w:cs="Book Antiqua"/>
          <w:color w:val="000000"/>
        </w:rPr>
        <w:t>population</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4E45C0" w:rsidRPr="00E461CA">
        <w:rPr>
          <w:rFonts w:ascii="Book Antiqua" w:eastAsia="Book Antiqua" w:hAnsi="Book Antiqua" w:cs="Book Antiqua"/>
          <w:color w:val="000000"/>
          <w:vertAlign w:val="superscript"/>
        </w:rPr>
        <w:t>08</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Like obese NAFLD, lifestyle modification in the form of dietary modifications and increased physical activity remains the main therapeutic approach in lean NAFLD </w:t>
      </w:r>
      <w:proofErr w:type="gramStart"/>
      <w:r w:rsidRPr="00E461CA">
        <w:rPr>
          <w:rFonts w:ascii="Book Antiqua" w:eastAsia="Book Antiqua" w:hAnsi="Book Antiqua" w:cs="Book Antiqua"/>
          <w:color w:val="000000"/>
        </w:rPr>
        <w:t>patients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4E45C0" w:rsidRPr="00E461CA">
        <w:rPr>
          <w:rFonts w:ascii="Book Antiqua" w:eastAsia="Book Antiqua" w:hAnsi="Book Antiqua" w:cs="Book Antiqua"/>
          <w:color w:val="000000"/>
          <w:vertAlign w:val="superscript"/>
        </w:rPr>
        <w:t>09</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w:t>
      </w:r>
    </w:p>
    <w:p w14:paraId="10DA2DC3" w14:textId="77777777" w:rsidR="00A77B3E" w:rsidRPr="00E461CA" w:rsidRDefault="00A77B3E" w:rsidP="00E461CA">
      <w:pPr>
        <w:spacing w:line="360" w:lineRule="auto"/>
        <w:ind w:firstLine="720"/>
        <w:jc w:val="both"/>
        <w:rPr>
          <w:rFonts w:ascii="Book Antiqua" w:hAnsi="Book Antiqua"/>
        </w:rPr>
      </w:pPr>
    </w:p>
    <w:p w14:paraId="1D1A5008" w14:textId="77777777" w:rsidR="00A77B3E" w:rsidRPr="0001544B" w:rsidRDefault="00970D00" w:rsidP="00E461CA">
      <w:pPr>
        <w:spacing w:line="360" w:lineRule="auto"/>
        <w:jc w:val="both"/>
        <w:rPr>
          <w:rFonts w:ascii="Book Antiqua" w:hAnsi="Book Antiqua"/>
          <w:i/>
          <w:lang w:eastAsia="zh-CN"/>
        </w:rPr>
      </w:pPr>
      <w:r w:rsidRPr="0001544B">
        <w:rPr>
          <w:rFonts w:ascii="Book Antiqua" w:eastAsia="Book Antiqua" w:hAnsi="Book Antiqua" w:cs="Book Antiqua"/>
          <w:b/>
          <w:bCs/>
          <w:i/>
          <w:color w:val="000000"/>
        </w:rPr>
        <w:t>Variable natural history</w:t>
      </w:r>
    </w:p>
    <w:p w14:paraId="157D139B" w14:textId="77777777" w:rsidR="00A77B3E" w:rsidRPr="0001544B" w:rsidRDefault="00970D00" w:rsidP="0001544B">
      <w:pPr>
        <w:spacing w:line="360" w:lineRule="auto"/>
        <w:jc w:val="both"/>
        <w:rPr>
          <w:rFonts w:ascii="Book Antiqua" w:hAnsi="Book Antiqua"/>
          <w:b/>
        </w:rPr>
      </w:pPr>
      <w:r w:rsidRPr="0001544B">
        <w:rPr>
          <w:rFonts w:ascii="Book Antiqua" w:eastAsia="Book Antiqua" w:hAnsi="Book Antiqua" w:cs="Book Antiqua"/>
          <w:b/>
          <w:iCs/>
          <w:color w:val="000000"/>
        </w:rPr>
        <w:t>Classic and dynamic model</w:t>
      </w:r>
      <w:r w:rsidR="0001544B">
        <w:rPr>
          <w:rFonts w:ascii="Book Antiqua" w:hAnsi="Book Antiqua" w:hint="eastAsia"/>
          <w:b/>
          <w:lang w:eastAsia="zh-CN"/>
        </w:rPr>
        <w:t xml:space="preserve">: </w:t>
      </w:r>
      <w:r w:rsidRPr="00E461CA">
        <w:rPr>
          <w:rFonts w:ascii="Book Antiqua" w:eastAsia="Book Antiqua" w:hAnsi="Book Antiqua" w:cs="Book Antiqua"/>
          <w:color w:val="000000"/>
        </w:rPr>
        <w:t xml:space="preserve">Previously, the natural history of NAFLD had been conceptualized as a disease spectrum that follows a linear model of disease progression. This classic model hypothesized that there is a gradual progression of the disease from NAFL to NASH to cirrhosis and HCC. However, this progressive worsening of the disease does not occur in all of the patients of NAFLD and significant heterogeneity in the natural history of NAFLD had been observed. Recent literature had identified that not all the patients with NAFLD follow this ‘classic linear model’ of natural history. A study by </w:t>
      </w:r>
      <w:proofErr w:type="spellStart"/>
      <w:r w:rsidRPr="00E461CA">
        <w:rPr>
          <w:rFonts w:ascii="Book Antiqua" w:eastAsia="Book Antiqua" w:hAnsi="Book Antiqua" w:cs="Book Antiqua"/>
          <w:color w:val="000000"/>
        </w:rPr>
        <w:t>Pais</w:t>
      </w:r>
      <w:proofErr w:type="spellEnd"/>
      <w:r w:rsidRPr="00E461CA">
        <w:rPr>
          <w:rFonts w:ascii="Book Antiqua" w:eastAsia="Book Antiqua" w:hAnsi="Book Antiqua" w:cs="Book Antiqua"/>
          <w:color w:val="000000"/>
        </w:rPr>
        <w:t xml:space="preserve"> </w:t>
      </w:r>
      <w:r w:rsidRPr="00E461CA">
        <w:rPr>
          <w:rFonts w:ascii="Book Antiqua" w:eastAsia="Book Antiqua" w:hAnsi="Book Antiqua" w:cs="Book Antiqua"/>
          <w:i/>
          <w:iCs/>
          <w:color w:val="000000"/>
        </w:rPr>
        <w:t xml:space="preserve">et </w:t>
      </w:r>
      <w:proofErr w:type="gramStart"/>
      <w:r w:rsidRPr="00E461CA">
        <w:rPr>
          <w:rFonts w:ascii="Book Antiqua" w:eastAsia="Book Antiqua" w:hAnsi="Book Antiqua" w:cs="Book Antiqua"/>
          <w:i/>
          <w:iCs/>
          <w:color w:val="000000"/>
        </w:rPr>
        <w:t>al</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4E45C0" w:rsidRPr="00E461CA">
        <w:rPr>
          <w:rFonts w:ascii="Book Antiqua" w:eastAsia="Book Antiqua" w:hAnsi="Book Antiqua" w:cs="Book Antiqua"/>
          <w:color w:val="000000"/>
          <w:vertAlign w:val="superscript"/>
        </w:rPr>
        <w:t>10</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which systemically evaluated serial liver biopsy in NAFLD patients, had shown th</w:t>
      </w:r>
      <w:r w:rsidR="0001544B">
        <w:rPr>
          <w:rFonts w:ascii="Book Antiqua" w:eastAsia="Book Antiqua" w:hAnsi="Book Antiqua" w:cs="Book Antiqua"/>
          <w:color w:val="000000"/>
        </w:rPr>
        <w:t>at 60</w:t>
      </w:r>
      <w:r w:rsidRPr="00E461CA">
        <w:rPr>
          <w:rFonts w:ascii="Book Antiqua" w:eastAsia="Book Antiqua" w:hAnsi="Book Antiqua" w:cs="Book Antiqua"/>
          <w:color w:val="000000"/>
        </w:rPr>
        <w:t xml:space="preserve">% of NAFL patients had progressed to NASH and around 25% of patients of NAFL had directly progressed to the fibrotic stage. Various factors like DM, obesity, old age, and a higher degree of baseline abnormality were identified as possible risk factors for disease progression. In another longitudinal follow-up study by McPherson </w:t>
      </w:r>
      <w:r w:rsidRPr="00E461CA">
        <w:rPr>
          <w:rFonts w:ascii="Book Antiqua" w:eastAsia="Book Antiqua" w:hAnsi="Book Antiqua" w:cs="Book Antiqua"/>
          <w:i/>
          <w:iCs/>
          <w:color w:val="000000"/>
        </w:rPr>
        <w:t xml:space="preserve">et </w:t>
      </w:r>
      <w:proofErr w:type="gramStart"/>
      <w:r w:rsidRPr="00E461CA">
        <w:rPr>
          <w:rFonts w:ascii="Book Antiqua" w:eastAsia="Book Antiqua" w:hAnsi="Book Antiqua" w:cs="Book Antiqua"/>
          <w:i/>
          <w:iCs/>
          <w:color w:val="000000"/>
        </w:rPr>
        <w:t>al</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4E45C0" w:rsidRPr="00E461CA">
        <w:rPr>
          <w:rFonts w:ascii="Book Antiqua" w:eastAsia="Book Antiqua" w:hAnsi="Book Antiqua" w:cs="Book Antiqua"/>
          <w:color w:val="000000"/>
          <w:vertAlign w:val="superscript"/>
        </w:rPr>
        <w:t>11</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no significant difference in the rate of fibrosis progression between NAFL and NASH patients was found. In an excellent systematic review by Singh </w:t>
      </w:r>
      <w:r w:rsidRPr="00E461CA">
        <w:rPr>
          <w:rFonts w:ascii="Book Antiqua" w:eastAsia="Book Antiqua" w:hAnsi="Book Antiqua" w:cs="Book Antiqua"/>
          <w:i/>
          <w:iCs/>
          <w:color w:val="000000"/>
        </w:rPr>
        <w:t xml:space="preserve">et </w:t>
      </w:r>
      <w:proofErr w:type="gramStart"/>
      <w:r w:rsidRPr="00E461CA">
        <w:rPr>
          <w:rFonts w:ascii="Book Antiqua" w:eastAsia="Book Antiqua" w:hAnsi="Book Antiqua" w:cs="Book Antiqua"/>
          <w:i/>
          <w:iCs/>
          <w:color w:val="000000"/>
        </w:rPr>
        <w:t>al</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4E45C0" w:rsidRPr="00E461CA">
        <w:rPr>
          <w:rFonts w:ascii="Book Antiqua" w:eastAsia="Book Antiqua" w:hAnsi="Book Antiqua" w:cs="Book Antiqua"/>
          <w:color w:val="000000"/>
          <w:vertAlign w:val="superscript"/>
        </w:rPr>
        <w:t>1</w:t>
      </w:r>
      <w:r w:rsidR="0001544B">
        <w:rPr>
          <w:rFonts w:ascii="Book Antiqua" w:hAnsi="Book Antiqua" w:cs="Book Antiqua" w:hint="eastAsia"/>
          <w:color w:val="000000"/>
          <w:vertAlign w:val="superscript"/>
          <w:lang w:eastAsia="zh-CN"/>
        </w:rPr>
        <w:t>2</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serial liver biopsy data of 411 biopsy-proven NAFLD from 11 cohort studies were analyzed. They had also re-emphasized that both NAFL and NASH can progress to the fibrotic stage. However, it takes much longer (14 years) time to progress one fibrosis stage in NAFL than in NASH (7 years). The annual fibrosis progression rate was slower in NAFL (0.07 stage) than in NASH (0.14 stage). Moreover, NAFL and NASH had a comparable rate of CV mortality (OR 0.9) though all-cause and liver-related mortality are higher in </w:t>
      </w:r>
      <w:proofErr w:type="gramStart"/>
      <w:r w:rsidRPr="00E461CA">
        <w:rPr>
          <w:rFonts w:ascii="Book Antiqua" w:eastAsia="Book Antiqua" w:hAnsi="Book Antiqua" w:cs="Book Antiqua"/>
          <w:color w:val="000000"/>
        </w:rPr>
        <w:t>NASH</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4E45C0" w:rsidRPr="00E461CA">
        <w:rPr>
          <w:rFonts w:ascii="Book Antiqua" w:eastAsia="Book Antiqua" w:hAnsi="Book Antiqua" w:cs="Book Antiqua"/>
          <w:color w:val="000000"/>
          <w:vertAlign w:val="superscript"/>
        </w:rPr>
        <w:t>13</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w:t>
      </w:r>
      <w:r w:rsidR="00130262">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 xml:space="preserve">To summarize, NAFL can progress both to the NASH and fibrosis stage directly and on the other hand, NASH can also regress to </w:t>
      </w:r>
      <w:r w:rsidRPr="00E461CA">
        <w:rPr>
          <w:rFonts w:ascii="Book Antiqua" w:eastAsia="Book Antiqua" w:hAnsi="Book Antiqua" w:cs="Book Antiqua"/>
          <w:color w:val="000000"/>
        </w:rPr>
        <w:lastRenderedPageBreak/>
        <w:t xml:space="preserve">NAFL or progress to the fibrotic stage. Thus, in the ‘dynamic model’ of NAFLD, it has been conceptualized that in early NAFLD, there is dynamic cycling between NAFL and </w:t>
      </w:r>
      <w:proofErr w:type="gramStart"/>
      <w:r w:rsidRPr="00E461CA">
        <w:rPr>
          <w:rFonts w:ascii="Book Antiqua" w:eastAsia="Book Antiqua" w:hAnsi="Book Antiqua" w:cs="Book Antiqua"/>
          <w:color w:val="000000"/>
        </w:rPr>
        <w:t>NASH</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4E45C0" w:rsidRPr="00E461CA">
        <w:rPr>
          <w:rFonts w:ascii="Book Antiqua" w:eastAsia="Book Antiqua" w:hAnsi="Book Antiqua" w:cs="Book Antiqua"/>
          <w:color w:val="000000"/>
          <w:vertAlign w:val="superscript"/>
        </w:rPr>
        <w:t>14</w:t>
      </w:r>
      <w:r w:rsidRPr="00E461CA">
        <w:rPr>
          <w:rFonts w:ascii="Book Antiqua" w:eastAsia="Book Antiqua" w:hAnsi="Book Antiqua" w:cs="Book Antiqua"/>
          <w:color w:val="000000"/>
          <w:vertAlign w:val="superscript"/>
        </w:rPr>
        <w:t>]</w:t>
      </w:r>
      <w:r w:rsidR="00130262">
        <w:rPr>
          <w:rFonts w:ascii="Book Antiqua" w:hAnsi="Book Antiqua" w:cs="Book Antiqua" w:hint="eastAsia"/>
          <w:color w:val="000000"/>
          <w:lang w:eastAsia="zh-CN"/>
        </w:rPr>
        <w:t xml:space="preserve"> </w:t>
      </w:r>
      <w:r w:rsidR="0001544B" w:rsidRPr="0001544B">
        <w:rPr>
          <w:rFonts w:ascii="Book Antiqua" w:eastAsia="Book Antiqua" w:hAnsi="Book Antiqua" w:cs="Book Antiqua"/>
          <w:bCs/>
          <w:color w:val="000000"/>
        </w:rPr>
        <w:t>(Figure 3)</w:t>
      </w:r>
      <w:r w:rsidRPr="0001544B">
        <w:rPr>
          <w:rFonts w:ascii="Book Antiqua" w:eastAsia="Book Antiqua" w:hAnsi="Book Antiqua" w:cs="Book Antiqua"/>
          <w:color w:val="000000"/>
        </w:rPr>
        <w:t>.</w:t>
      </w:r>
    </w:p>
    <w:p w14:paraId="7A65ECD5" w14:textId="77777777" w:rsidR="0001544B" w:rsidRDefault="0001544B" w:rsidP="00E461CA">
      <w:pPr>
        <w:spacing w:line="360" w:lineRule="auto"/>
        <w:jc w:val="both"/>
        <w:rPr>
          <w:rFonts w:ascii="Book Antiqua" w:hAnsi="Book Antiqua" w:cs="Book Antiqua"/>
          <w:i/>
          <w:iCs/>
          <w:color w:val="000000"/>
          <w:lang w:eastAsia="zh-CN"/>
        </w:rPr>
      </w:pPr>
    </w:p>
    <w:p w14:paraId="333BAB2E" w14:textId="77777777" w:rsidR="00A77B3E" w:rsidRPr="0001544B" w:rsidRDefault="00970D00" w:rsidP="0001544B">
      <w:pPr>
        <w:spacing w:line="360" w:lineRule="auto"/>
        <w:jc w:val="both"/>
        <w:rPr>
          <w:rFonts w:ascii="Book Antiqua" w:hAnsi="Book Antiqua"/>
          <w:b/>
        </w:rPr>
      </w:pPr>
      <w:r w:rsidRPr="0001544B">
        <w:rPr>
          <w:rFonts w:ascii="Book Antiqua" w:eastAsia="Book Antiqua" w:hAnsi="Book Antiqua" w:cs="Book Antiqua"/>
          <w:b/>
          <w:iCs/>
          <w:color w:val="000000"/>
        </w:rPr>
        <w:t>Slow and rapid progressor</w:t>
      </w:r>
      <w:r w:rsidR="0001544B">
        <w:rPr>
          <w:rFonts w:ascii="Book Antiqua" w:hAnsi="Book Antiqua" w:hint="eastAsia"/>
          <w:b/>
          <w:lang w:eastAsia="zh-CN"/>
        </w:rPr>
        <w:t xml:space="preserve">: </w:t>
      </w:r>
      <w:r w:rsidRPr="00E461CA">
        <w:rPr>
          <w:rFonts w:ascii="Book Antiqua" w:eastAsia="Book Antiqua" w:hAnsi="Book Antiqua" w:cs="Book Antiqua"/>
          <w:color w:val="000000"/>
        </w:rPr>
        <w:t xml:space="preserve">In the same meta-analysis discussed above, Singh </w:t>
      </w:r>
      <w:r w:rsidRPr="00E461CA">
        <w:rPr>
          <w:rFonts w:ascii="Book Antiqua" w:eastAsia="Book Antiqua" w:hAnsi="Book Antiqua" w:cs="Book Antiqua"/>
          <w:i/>
          <w:iCs/>
          <w:color w:val="000000"/>
        </w:rPr>
        <w:t xml:space="preserve">et </w:t>
      </w:r>
      <w:proofErr w:type="gramStart"/>
      <w:r w:rsidRPr="00E461CA">
        <w:rPr>
          <w:rFonts w:ascii="Book Antiqua" w:eastAsia="Book Antiqua" w:hAnsi="Book Antiqua" w:cs="Book Antiqua"/>
          <w:i/>
          <w:iCs/>
          <w:color w:val="000000"/>
        </w:rPr>
        <w:t>al</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4E45C0" w:rsidRPr="00E461CA">
        <w:rPr>
          <w:rFonts w:ascii="Book Antiqua" w:eastAsia="Book Antiqua" w:hAnsi="Book Antiqua" w:cs="Book Antiqua"/>
          <w:color w:val="000000"/>
          <w:vertAlign w:val="superscript"/>
        </w:rPr>
        <w:t>1</w:t>
      </w:r>
      <w:r w:rsidRPr="00E461CA">
        <w:rPr>
          <w:rFonts w:ascii="Book Antiqua" w:eastAsia="Book Antiqua" w:hAnsi="Book Antiqua" w:cs="Book Antiqua"/>
          <w:color w:val="000000"/>
          <w:vertAlign w:val="superscript"/>
        </w:rPr>
        <w:t>2]</w:t>
      </w:r>
      <w:r w:rsidRPr="00E461CA">
        <w:rPr>
          <w:rFonts w:ascii="Book Antiqua" w:eastAsia="Book Antiqua" w:hAnsi="Book Antiqua" w:cs="Book Antiqua"/>
          <w:color w:val="000000"/>
        </w:rPr>
        <w:t xml:space="preserve"> also had identified significant heterogeneity among disease progression in NAFLD. They reported 2 subtypes of NAFLD patients according to fibrosis progression rate- rapid and slow progressor. The rapid progressors were around 20% of the NAFLD group who progressed rapidly from baseline (stage 0 fibrosis) to advanced (stage 3 or 4 fibrosis). On the other hand, the majority of NAFLD patients are slow progressors who only progressed 1 or 2 stage fibrosis in a similar time frame. Older age, low ASL: </w:t>
      </w:r>
      <w:r w:rsidR="0001544B">
        <w:rPr>
          <w:rFonts w:ascii="Book Antiqua" w:hAnsi="Book Antiqua" w:cs="Book Antiqua" w:hint="eastAsia"/>
          <w:color w:val="000000"/>
          <w:lang w:eastAsia="zh-CN"/>
        </w:rPr>
        <w:t>A</w:t>
      </w:r>
      <w:r w:rsidR="0001544B" w:rsidRPr="00E461CA">
        <w:rPr>
          <w:rFonts w:ascii="Book Antiqua" w:eastAsia="Book Antiqua" w:hAnsi="Book Antiqua" w:cs="Book Antiqua"/>
          <w:color w:val="000000"/>
        </w:rPr>
        <w:t>lanine aminotransferase (ALT)</w:t>
      </w:r>
      <w:r w:rsidRPr="00E461CA">
        <w:rPr>
          <w:rFonts w:ascii="Book Antiqua" w:eastAsia="Book Antiqua" w:hAnsi="Book Antiqua" w:cs="Book Antiqua"/>
          <w:color w:val="000000"/>
        </w:rPr>
        <w:t xml:space="preserve"> ratio, co-morbidities like diabetes mellitus or hypertension, and genetic polymorphisms are probable risk factors for rapid progressors</w:t>
      </w:r>
      <w:r w:rsidRPr="00E461CA">
        <w:rPr>
          <w:rFonts w:ascii="Book Antiqua" w:eastAsia="Book Antiqua" w:hAnsi="Book Antiqua" w:cs="Book Antiqua"/>
          <w:color w:val="000000"/>
          <w:vertAlign w:val="superscript"/>
        </w:rPr>
        <w:t>[1</w:t>
      </w:r>
      <w:r w:rsidR="004E45C0" w:rsidRPr="00E461CA">
        <w:rPr>
          <w:rFonts w:ascii="Book Antiqua" w:eastAsia="Book Antiqua" w:hAnsi="Book Antiqua" w:cs="Book Antiqua"/>
          <w:color w:val="000000"/>
          <w:vertAlign w:val="superscript"/>
        </w:rPr>
        <w:t>03</w:t>
      </w:r>
      <w:r w:rsidRPr="00E461CA">
        <w:rPr>
          <w:rFonts w:ascii="Book Antiqua" w:eastAsia="Book Antiqua" w:hAnsi="Book Antiqua" w:cs="Book Antiqua"/>
          <w:color w:val="000000"/>
          <w:vertAlign w:val="superscript"/>
        </w:rPr>
        <w:t>,1</w:t>
      </w:r>
      <w:r w:rsidR="004E45C0" w:rsidRPr="00E461CA">
        <w:rPr>
          <w:rFonts w:ascii="Book Antiqua" w:eastAsia="Book Antiqua" w:hAnsi="Book Antiqua" w:cs="Book Antiqua"/>
          <w:color w:val="000000"/>
          <w:vertAlign w:val="superscript"/>
        </w:rPr>
        <w:t>15</w:t>
      </w:r>
      <w:r w:rsidRPr="0001544B">
        <w:rPr>
          <w:rFonts w:ascii="Book Antiqua" w:eastAsia="Book Antiqua" w:hAnsi="Book Antiqua" w:cs="Book Antiqua"/>
          <w:color w:val="000000"/>
          <w:vertAlign w:val="superscript"/>
        </w:rPr>
        <w:t>]</w:t>
      </w:r>
      <w:r w:rsidR="0008523A">
        <w:rPr>
          <w:rFonts w:ascii="Book Antiqua" w:hAnsi="Book Antiqua" w:cs="Book Antiqua" w:hint="eastAsia"/>
          <w:color w:val="000000"/>
          <w:lang w:eastAsia="zh-CN"/>
        </w:rPr>
        <w:t xml:space="preserve"> </w:t>
      </w:r>
      <w:r w:rsidR="0001544B" w:rsidRPr="0001544B">
        <w:rPr>
          <w:rFonts w:ascii="Book Antiqua" w:eastAsia="Book Antiqua" w:hAnsi="Book Antiqua" w:cs="Book Antiqua"/>
          <w:bCs/>
          <w:color w:val="000000"/>
        </w:rPr>
        <w:t>(Figure 3)</w:t>
      </w:r>
      <w:r w:rsidR="0001544B">
        <w:rPr>
          <w:rFonts w:ascii="Book Antiqua" w:eastAsia="Book Antiqua" w:hAnsi="Book Antiqua" w:cs="Book Antiqua"/>
          <w:color w:val="000000"/>
        </w:rPr>
        <w:t>.</w:t>
      </w:r>
    </w:p>
    <w:p w14:paraId="1322CAAC" w14:textId="77777777" w:rsidR="0001544B" w:rsidRDefault="0001544B" w:rsidP="00E461CA">
      <w:pPr>
        <w:spacing w:line="360" w:lineRule="auto"/>
        <w:jc w:val="both"/>
        <w:rPr>
          <w:rFonts w:ascii="Book Antiqua" w:hAnsi="Book Antiqua" w:cs="Book Antiqua"/>
          <w:i/>
          <w:iCs/>
          <w:color w:val="000000"/>
          <w:lang w:eastAsia="zh-CN"/>
        </w:rPr>
      </w:pPr>
    </w:p>
    <w:p w14:paraId="38C5DC7C" w14:textId="77777777" w:rsidR="00A77B3E" w:rsidRPr="0001544B" w:rsidRDefault="00970D00" w:rsidP="00E461CA">
      <w:pPr>
        <w:spacing w:line="360" w:lineRule="auto"/>
        <w:jc w:val="both"/>
        <w:rPr>
          <w:rFonts w:ascii="Book Antiqua" w:hAnsi="Book Antiqua"/>
          <w:b/>
          <w:lang w:eastAsia="zh-CN"/>
        </w:rPr>
      </w:pPr>
      <w:r w:rsidRPr="0001544B">
        <w:rPr>
          <w:rFonts w:ascii="Book Antiqua" w:eastAsia="Book Antiqua" w:hAnsi="Book Antiqua" w:cs="Book Antiqua"/>
          <w:b/>
          <w:iCs/>
          <w:color w:val="000000"/>
        </w:rPr>
        <w:t>HCC</w:t>
      </w:r>
      <w:r w:rsidR="0001544B">
        <w:rPr>
          <w:rFonts w:ascii="Book Antiqua" w:hAnsi="Book Antiqua" w:hint="eastAsia"/>
          <w:b/>
          <w:lang w:eastAsia="zh-CN"/>
        </w:rPr>
        <w:t xml:space="preserve">: </w:t>
      </w:r>
      <w:r w:rsidRPr="00E461CA">
        <w:rPr>
          <w:rFonts w:ascii="Book Antiqua" w:eastAsia="Book Antiqua" w:hAnsi="Book Antiqua" w:cs="Book Antiqua"/>
          <w:color w:val="000000"/>
        </w:rPr>
        <w:t xml:space="preserve">With the progressive increase in the prevalence of NAFLD worldwide, the risk of HCC and liver-related mortality are likely to rise as a consequence. Viral hepatitis-related HCC usually occurs in the background of the advanced stage of cirrhosis. Though classically HCC usually occurs in the advanced stage of cirrhosis in the NAFLD spectrum, this is not true for all the cases of NAFLD-related </w:t>
      </w:r>
      <w:proofErr w:type="gramStart"/>
      <w:r w:rsidRPr="00E461CA">
        <w:rPr>
          <w:rFonts w:ascii="Book Antiqua" w:eastAsia="Book Antiqua" w:hAnsi="Book Antiqua" w:cs="Book Antiqua"/>
          <w:color w:val="000000"/>
        </w:rPr>
        <w:t>HCC</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4E45C0" w:rsidRPr="00E461CA">
        <w:rPr>
          <w:rFonts w:ascii="Book Antiqua" w:eastAsia="Book Antiqua" w:hAnsi="Book Antiqua" w:cs="Book Antiqua"/>
          <w:color w:val="000000"/>
          <w:vertAlign w:val="superscript"/>
        </w:rPr>
        <w:t>16</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Rather one of the most common causes of chronic liver disease-related HCC without evidence of cirrhosis is </w:t>
      </w:r>
      <w:proofErr w:type="gramStart"/>
      <w:r w:rsidRPr="00E461CA">
        <w:rPr>
          <w:rFonts w:ascii="Book Antiqua" w:eastAsia="Book Antiqua" w:hAnsi="Book Antiqua" w:cs="Book Antiqua"/>
          <w:color w:val="000000"/>
        </w:rPr>
        <w:t>NAFLD</w:t>
      </w:r>
      <w:r w:rsidRPr="00E461CA">
        <w:rPr>
          <w:rFonts w:ascii="Book Antiqua" w:eastAsia="Book Antiqua" w:hAnsi="Book Antiqua" w:cs="Book Antiqua"/>
          <w:color w:val="000000"/>
          <w:vertAlign w:val="superscript"/>
        </w:rPr>
        <w:t>[</w:t>
      </w:r>
      <w:proofErr w:type="gramEnd"/>
      <w:r w:rsidR="00B644FD" w:rsidRPr="00E461CA">
        <w:rPr>
          <w:rFonts w:ascii="Book Antiqua" w:eastAsia="Book Antiqua" w:hAnsi="Book Antiqua" w:cs="Book Antiqua"/>
          <w:color w:val="000000"/>
          <w:vertAlign w:val="superscript"/>
        </w:rPr>
        <w:t>5</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Leung </w:t>
      </w:r>
      <w:r w:rsidRPr="00E461CA">
        <w:rPr>
          <w:rFonts w:ascii="Book Antiqua" w:eastAsia="Book Antiqua" w:hAnsi="Book Antiqua" w:cs="Book Antiqua"/>
          <w:i/>
          <w:iCs/>
          <w:color w:val="000000"/>
        </w:rPr>
        <w:t xml:space="preserve">et </w:t>
      </w:r>
      <w:proofErr w:type="gramStart"/>
      <w:r w:rsidRPr="00E461CA">
        <w:rPr>
          <w:rFonts w:ascii="Book Antiqua" w:eastAsia="Book Antiqua" w:hAnsi="Book Antiqua" w:cs="Book Antiqua"/>
          <w:i/>
          <w:iCs/>
          <w:color w:val="000000"/>
        </w:rPr>
        <w:t>al</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4E45C0" w:rsidRPr="00E461CA">
        <w:rPr>
          <w:rFonts w:ascii="Book Antiqua" w:eastAsia="Book Antiqua" w:hAnsi="Book Antiqua" w:cs="Book Antiqua"/>
          <w:color w:val="000000"/>
          <w:vertAlign w:val="superscript"/>
        </w:rPr>
        <w:t>17</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had reported 15% percent of NAFLD-related HCC as non-cirrhotic and they usually had larger hepatic tumor diameter at diagnosis. In a retrospective analysis, Mohamad </w:t>
      </w:r>
      <w:r w:rsidRPr="00E461CA">
        <w:rPr>
          <w:rFonts w:ascii="Book Antiqua" w:eastAsia="Book Antiqua" w:hAnsi="Book Antiqua" w:cs="Book Antiqua"/>
          <w:i/>
          <w:iCs/>
          <w:color w:val="000000"/>
        </w:rPr>
        <w:t xml:space="preserve">et </w:t>
      </w:r>
      <w:proofErr w:type="gramStart"/>
      <w:r w:rsidRPr="00E461CA">
        <w:rPr>
          <w:rFonts w:ascii="Book Antiqua" w:eastAsia="Book Antiqua" w:hAnsi="Book Antiqua" w:cs="Book Antiqua"/>
          <w:i/>
          <w:iCs/>
          <w:color w:val="000000"/>
        </w:rPr>
        <w:t>al</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4E45C0" w:rsidRPr="00E461CA">
        <w:rPr>
          <w:rFonts w:ascii="Book Antiqua" w:eastAsia="Book Antiqua" w:hAnsi="Book Antiqua" w:cs="Book Antiqua"/>
          <w:color w:val="000000"/>
          <w:vertAlign w:val="superscript"/>
        </w:rPr>
        <w:t>18</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also reported that HCC in NAFLD patients without cirrhosis are likely to present in the older age group with a larger tumor size with a high recurrence rate in comparison to those with cirrhosis</w:t>
      </w:r>
      <w:r w:rsidR="0008523A">
        <w:rPr>
          <w:rFonts w:ascii="Book Antiqua" w:hAnsi="Book Antiqua" w:cs="Book Antiqua" w:hint="eastAsia"/>
          <w:color w:val="000000"/>
          <w:lang w:eastAsia="zh-CN"/>
        </w:rPr>
        <w:t xml:space="preserve"> </w:t>
      </w:r>
      <w:r w:rsidR="0001544B" w:rsidRPr="0001544B">
        <w:rPr>
          <w:rFonts w:ascii="Book Antiqua" w:eastAsia="Book Antiqua" w:hAnsi="Book Antiqua" w:cs="Book Antiqua"/>
          <w:bCs/>
          <w:color w:val="000000"/>
        </w:rPr>
        <w:t>(Figure 3)</w:t>
      </w:r>
      <w:r w:rsidRPr="00E461CA">
        <w:rPr>
          <w:rFonts w:ascii="Book Antiqua" w:eastAsia="Book Antiqua" w:hAnsi="Book Antiqua" w:cs="Book Antiqua"/>
          <w:color w:val="000000"/>
        </w:rPr>
        <w:t xml:space="preserve">. </w:t>
      </w:r>
    </w:p>
    <w:p w14:paraId="19A85D23" w14:textId="77777777" w:rsidR="00A77B3E" w:rsidRPr="00E461CA" w:rsidRDefault="00A77B3E" w:rsidP="00E461CA">
      <w:pPr>
        <w:spacing w:line="360" w:lineRule="auto"/>
        <w:jc w:val="both"/>
        <w:rPr>
          <w:rFonts w:ascii="Book Antiqua" w:hAnsi="Book Antiqua"/>
        </w:rPr>
      </w:pPr>
    </w:p>
    <w:p w14:paraId="6B09C441"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bCs/>
          <w:caps/>
          <w:color w:val="000000"/>
          <w:u w:val="single"/>
        </w:rPr>
        <w:t xml:space="preserve">THERAPEUTIC AND RESEARCH IMPLICATIONS </w:t>
      </w:r>
    </w:p>
    <w:p w14:paraId="70BAE8D2" w14:textId="77777777" w:rsidR="00A77B3E" w:rsidRPr="0001544B" w:rsidRDefault="00970D00" w:rsidP="00E461CA">
      <w:pPr>
        <w:spacing w:line="360" w:lineRule="auto"/>
        <w:jc w:val="both"/>
        <w:rPr>
          <w:rFonts w:ascii="Book Antiqua" w:hAnsi="Book Antiqua"/>
          <w:i/>
        </w:rPr>
      </w:pPr>
      <w:r w:rsidRPr="0001544B">
        <w:rPr>
          <w:rFonts w:ascii="Book Antiqua" w:eastAsia="Book Antiqua" w:hAnsi="Book Antiqua" w:cs="Book Antiqua"/>
          <w:b/>
          <w:bCs/>
          <w:i/>
          <w:color w:val="000000"/>
        </w:rPr>
        <w:t>NAFLD progression and prognostication</w:t>
      </w:r>
    </w:p>
    <w:p w14:paraId="4D82C031"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color w:val="000000"/>
        </w:rPr>
        <w:lastRenderedPageBreak/>
        <w:t>Many factors may influence the progression of NAFLD to the more advanced stage but are not routinely or easily assessed in day-to-day practice (</w:t>
      </w:r>
      <w:r w:rsidRPr="0001544B">
        <w:rPr>
          <w:rFonts w:ascii="Book Antiqua" w:eastAsia="Book Antiqua" w:hAnsi="Book Antiqua" w:cs="Book Antiqua"/>
          <w:i/>
          <w:color w:val="000000"/>
        </w:rPr>
        <w:t>e</w:t>
      </w:r>
      <w:r w:rsidR="0001544B" w:rsidRPr="0001544B">
        <w:rPr>
          <w:rFonts w:ascii="Book Antiqua" w:hAnsi="Book Antiqua" w:cs="Book Antiqua" w:hint="eastAsia"/>
          <w:i/>
          <w:color w:val="000000"/>
          <w:lang w:eastAsia="zh-CN"/>
        </w:rPr>
        <w:t>.</w:t>
      </w:r>
      <w:r w:rsidRPr="0001544B">
        <w:rPr>
          <w:rFonts w:ascii="Book Antiqua" w:eastAsia="Book Antiqua" w:hAnsi="Book Antiqua" w:cs="Book Antiqua"/>
          <w:i/>
          <w:color w:val="000000"/>
        </w:rPr>
        <w:t>g</w:t>
      </w:r>
      <w:r w:rsidR="0001544B" w:rsidRPr="0001544B">
        <w:rPr>
          <w:rFonts w:ascii="Book Antiqua" w:hAnsi="Book Antiqua" w:cs="Book Antiqua" w:hint="eastAsia"/>
          <w:i/>
          <w:color w:val="000000"/>
          <w:lang w:eastAsia="zh-CN"/>
        </w:rPr>
        <w:t>.</w:t>
      </w:r>
      <w:r w:rsidRPr="00E461CA">
        <w:rPr>
          <w:rFonts w:ascii="Book Antiqua" w:eastAsia="Book Antiqua" w:hAnsi="Book Antiqua" w:cs="Book Antiqua"/>
          <w:color w:val="000000"/>
        </w:rPr>
        <w:t>, genotype, gut microbiome, mitochondrial function, immunological response)</w:t>
      </w:r>
      <w:r w:rsidRPr="00E461CA">
        <w:rPr>
          <w:rFonts w:ascii="Book Antiqua" w:eastAsia="Book Antiqua" w:hAnsi="Book Antiqua" w:cs="Book Antiqua"/>
          <w:color w:val="000000"/>
          <w:vertAlign w:val="superscript"/>
        </w:rPr>
        <w:t>[1</w:t>
      </w:r>
      <w:r w:rsidR="004E45C0" w:rsidRPr="00E461CA">
        <w:rPr>
          <w:rFonts w:ascii="Book Antiqua" w:eastAsia="Book Antiqua" w:hAnsi="Book Antiqua" w:cs="Book Antiqua"/>
          <w:color w:val="000000"/>
          <w:vertAlign w:val="superscript"/>
        </w:rPr>
        <w:t>19</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Consequently, we need to consider the natural history studies to help provide clinical, biochemical, and histological variables that can be utilized to decipher which patients will develop sever</w:t>
      </w:r>
      <w:r w:rsidR="0001544B">
        <w:rPr>
          <w:rFonts w:ascii="Book Antiqua" w:eastAsia="Book Antiqua" w:hAnsi="Book Antiqua" w:cs="Book Antiqua"/>
          <w:color w:val="000000"/>
        </w:rPr>
        <w:t xml:space="preserve">e disease with worse outcomes. </w:t>
      </w:r>
      <w:r w:rsidRPr="00E461CA">
        <w:rPr>
          <w:rFonts w:ascii="Book Antiqua" w:eastAsia="Book Antiqua" w:hAnsi="Book Antiqua" w:cs="Book Antiqua"/>
          <w:color w:val="000000"/>
        </w:rPr>
        <w:t>With regard to clinical features,</w:t>
      </w:r>
      <w:r w:rsidR="0008523A">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 xml:space="preserve">a paired biopsy study by McPherson </w:t>
      </w:r>
      <w:r w:rsidRPr="00E461CA">
        <w:rPr>
          <w:rFonts w:ascii="Book Antiqua" w:eastAsia="Book Antiqua" w:hAnsi="Book Antiqua" w:cs="Book Antiqua"/>
          <w:i/>
          <w:iCs/>
          <w:color w:val="000000"/>
        </w:rPr>
        <w:t xml:space="preserve">et </w:t>
      </w:r>
      <w:proofErr w:type="gramStart"/>
      <w:r w:rsidRPr="00E461CA">
        <w:rPr>
          <w:rFonts w:ascii="Book Antiqua" w:eastAsia="Book Antiqua" w:hAnsi="Book Antiqua" w:cs="Book Antiqua"/>
          <w:i/>
          <w:iCs/>
          <w:color w:val="000000"/>
        </w:rPr>
        <w:t>al</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4E45C0" w:rsidRPr="00E461CA">
        <w:rPr>
          <w:rFonts w:ascii="Book Antiqua" w:eastAsia="Book Antiqua" w:hAnsi="Book Antiqua" w:cs="Book Antiqua"/>
          <w:color w:val="000000"/>
          <w:vertAlign w:val="superscript"/>
        </w:rPr>
        <w:t>11</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underscores the impact of IR with 80% of patients with NAFL and progression of fibrosis developing diabetes by the time of follow-up biopsy compared with 25% of </w:t>
      </w:r>
      <w:proofErr w:type="spellStart"/>
      <w:r w:rsidRPr="00E461CA">
        <w:rPr>
          <w:rFonts w:ascii="Book Antiqua" w:eastAsia="Book Antiqua" w:hAnsi="Book Antiqua" w:cs="Book Antiqua"/>
          <w:color w:val="000000"/>
        </w:rPr>
        <w:t>nonprogressors</w:t>
      </w:r>
      <w:proofErr w:type="spellEnd"/>
      <w:r w:rsidRPr="00E461CA">
        <w:rPr>
          <w:rFonts w:ascii="Book Antiqua" w:eastAsia="Book Antiqua" w:hAnsi="Book Antiqua" w:cs="Book Antiqua"/>
          <w:color w:val="000000"/>
        </w:rPr>
        <w:t xml:space="preserve">. Other studies have also shown that weight gain and worsening IR are associated with fibrosis progression in </w:t>
      </w:r>
      <w:proofErr w:type="gramStart"/>
      <w:r w:rsidRPr="00E461CA">
        <w:rPr>
          <w:rFonts w:ascii="Book Antiqua" w:eastAsia="Book Antiqua" w:hAnsi="Book Antiqua" w:cs="Book Antiqua"/>
          <w:color w:val="000000"/>
        </w:rPr>
        <w:t>NAFLD</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B644FD" w:rsidRPr="00E461CA">
        <w:rPr>
          <w:rFonts w:ascii="Book Antiqua" w:eastAsia="Book Antiqua" w:hAnsi="Book Antiqua" w:cs="Book Antiqua"/>
          <w:color w:val="000000"/>
          <w:vertAlign w:val="superscript"/>
        </w:rPr>
        <w:t>10</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Data for biochemical pre</w:t>
      </w:r>
      <w:r w:rsidR="0001544B">
        <w:rPr>
          <w:rFonts w:ascii="Book Antiqua" w:eastAsia="Book Antiqua" w:hAnsi="Book Antiqua" w:cs="Book Antiqua"/>
          <w:color w:val="000000"/>
        </w:rPr>
        <w:t>dictors are somewhat deficient.</w:t>
      </w:r>
      <w:r w:rsidRPr="00E461CA">
        <w:rPr>
          <w:rFonts w:ascii="Book Antiqua" w:eastAsia="Book Antiqua" w:hAnsi="Book Antiqua" w:cs="Book Antiqua"/>
          <w:color w:val="000000"/>
        </w:rPr>
        <w:t xml:space="preserve"> However, a study found that in patients with biopsy-proven NASH and compensated cirrhosis; lower levels of serum cholesterol, </w:t>
      </w:r>
      <w:r w:rsidR="0001544B">
        <w:rPr>
          <w:rFonts w:ascii="Book Antiqua" w:eastAsia="Book Antiqua" w:hAnsi="Book Antiqua" w:cs="Book Antiqua"/>
          <w:color w:val="000000"/>
        </w:rPr>
        <w:t>ALT</w:t>
      </w:r>
      <w:r w:rsidRPr="00E461CA">
        <w:rPr>
          <w:rFonts w:ascii="Book Antiqua" w:eastAsia="Book Antiqua" w:hAnsi="Book Antiqua" w:cs="Book Antiqua"/>
          <w:color w:val="000000"/>
        </w:rPr>
        <w:t xml:space="preserve">, and platelets are independently associated with hepatic complications and higher aspartate aminotransferase (AST)/ALT ratio with overall </w:t>
      </w:r>
      <w:proofErr w:type="gramStart"/>
      <w:r w:rsidRPr="00E461CA">
        <w:rPr>
          <w:rFonts w:ascii="Book Antiqua" w:eastAsia="Book Antiqua" w:hAnsi="Book Antiqua" w:cs="Book Antiqua"/>
          <w:color w:val="000000"/>
        </w:rPr>
        <w:t>mortality</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B644FD" w:rsidRPr="00E461CA">
        <w:rPr>
          <w:rFonts w:ascii="Book Antiqua" w:eastAsia="Book Antiqua" w:hAnsi="Book Antiqua" w:cs="Book Antiqua"/>
          <w:color w:val="000000"/>
          <w:vertAlign w:val="superscript"/>
        </w:rPr>
        <w:t>20</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In NAFLD, baseline histology can provide a good prognostic value. According to a systemic review and meta-analysis of paired-biopsy studies, a third of individuals with NAFLD will have progression of fibrosis with a mean progression rate of 0.14 stages </w:t>
      </w:r>
      <w:r w:rsidRPr="0001544B">
        <w:rPr>
          <w:rFonts w:ascii="Book Antiqua" w:eastAsia="Book Antiqua" w:hAnsi="Book Antiqua" w:cs="Book Antiqua"/>
          <w:i/>
          <w:color w:val="000000"/>
        </w:rPr>
        <w:t xml:space="preserve">per </w:t>
      </w:r>
      <w:r w:rsidRPr="00E461CA">
        <w:rPr>
          <w:rFonts w:ascii="Book Antiqua" w:eastAsia="Book Antiqua" w:hAnsi="Book Antiqua" w:cs="Book Antiqua"/>
          <w:color w:val="000000"/>
        </w:rPr>
        <w:t xml:space="preserve">annum for NASH, corresponding to one stage of fibrosis progression over a median of 7.1 </w:t>
      </w:r>
      <w:proofErr w:type="gramStart"/>
      <w:r w:rsidRPr="00E461CA">
        <w:rPr>
          <w:rFonts w:ascii="Book Antiqua" w:eastAsia="Book Antiqua" w:hAnsi="Book Antiqua" w:cs="Book Antiqua"/>
          <w:color w:val="000000"/>
        </w:rPr>
        <w:t>years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B644FD" w:rsidRPr="00E461CA">
        <w:rPr>
          <w:rFonts w:ascii="Book Antiqua" w:eastAsia="Book Antiqua" w:hAnsi="Book Antiqua" w:cs="Book Antiqua"/>
          <w:color w:val="000000"/>
          <w:vertAlign w:val="superscript"/>
        </w:rPr>
        <w:t>1</w:t>
      </w:r>
      <w:r w:rsidRPr="00E461CA">
        <w:rPr>
          <w:rFonts w:ascii="Book Antiqua" w:eastAsia="Book Antiqua" w:hAnsi="Book Antiqua" w:cs="Book Antiqua"/>
          <w:color w:val="000000"/>
          <w:vertAlign w:val="superscript"/>
        </w:rPr>
        <w:t>2]</w:t>
      </w:r>
      <w:r w:rsidRPr="00E461CA">
        <w:rPr>
          <w:rFonts w:ascii="Book Antiqua" w:eastAsia="Book Antiqua" w:hAnsi="Book Antiqua" w:cs="Book Antiqua"/>
          <w:color w:val="000000"/>
        </w:rPr>
        <w:t xml:space="preserve">. Nevertheless, many epidemiological studies have de-emphasized the presence of NASH and confirmed the presence and degree of fibrosis as the most important histologic predictor of liver-related morbidity and </w:t>
      </w:r>
      <w:proofErr w:type="gramStart"/>
      <w:r w:rsidRPr="00E461CA">
        <w:rPr>
          <w:rFonts w:ascii="Book Antiqua" w:eastAsia="Book Antiqua" w:hAnsi="Book Antiqua" w:cs="Book Antiqua"/>
          <w:color w:val="000000"/>
        </w:rPr>
        <w:t>mortality</w:t>
      </w:r>
      <w:r w:rsidRPr="00E461CA">
        <w:rPr>
          <w:rFonts w:ascii="Book Antiqua" w:eastAsia="Book Antiqua" w:hAnsi="Book Antiqua" w:cs="Book Antiqua"/>
          <w:color w:val="000000"/>
          <w:vertAlign w:val="superscript"/>
        </w:rPr>
        <w:t>[</w:t>
      </w:r>
      <w:proofErr w:type="gramEnd"/>
      <w:r w:rsidR="00B644FD" w:rsidRPr="00E461CA">
        <w:rPr>
          <w:rFonts w:ascii="Book Antiqua" w:eastAsia="Book Antiqua" w:hAnsi="Book Antiqua" w:cs="Book Antiqua"/>
          <w:color w:val="000000"/>
          <w:vertAlign w:val="superscript"/>
        </w:rPr>
        <w:t>121,122</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w:t>
      </w:r>
    </w:p>
    <w:p w14:paraId="2C13F40A" w14:textId="77777777" w:rsidR="00A77B3E" w:rsidRPr="00E461CA" w:rsidRDefault="00970D00" w:rsidP="0001544B">
      <w:pPr>
        <w:spacing w:line="360" w:lineRule="auto"/>
        <w:ind w:firstLineChars="200" w:firstLine="480"/>
        <w:jc w:val="both"/>
        <w:rPr>
          <w:rFonts w:ascii="Book Antiqua" w:hAnsi="Book Antiqua"/>
        </w:rPr>
      </w:pPr>
      <w:r w:rsidRPr="00E461CA">
        <w:rPr>
          <w:rFonts w:ascii="Book Antiqua" w:eastAsia="Book Antiqua" w:hAnsi="Book Antiqua" w:cs="Book Antiqua"/>
          <w:color w:val="000000"/>
        </w:rPr>
        <w:t>It is now widely accepted that the severity of fibrosis is the only significant predictor of outcomes in NAFLD. The histological differentiation between NAFL and NASH is unlikely to predict fibrosis progression and carries very little prognostic value. Thus, it is better to consider the diagnosis of pat</w:t>
      </w:r>
      <w:r w:rsidR="0001544B">
        <w:rPr>
          <w:rFonts w:ascii="Book Antiqua" w:eastAsia="Book Antiqua" w:hAnsi="Book Antiqua" w:cs="Book Antiqua"/>
          <w:color w:val="000000"/>
        </w:rPr>
        <w:t>ients with advanced fibrosis (F</w:t>
      </w:r>
      <w:r w:rsidRPr="00E461CA">
        <w:rPr>
          <w:rFonts w:ascii="Book Antiqua" w:eastAsia="Book Antiqua" w:hAnsi="Book Antiqua" w:cs="Book Antiqua"/>
          <w:color w:val="000000"/>
        </w:rPr>
        <w:t xml:space="preserve">3 and F4) because this stage is a predictor for hepatic and extrahepatic morbidity and </w:t>
      </w:r>
      <w:proofErr w:type="gramStart"/>
      <w:r w:rsidRPr="00E461CA">
        <w:rPr>
          <w:rFonts w:ascii="Book Antiqua" w:eastAsia="Book Antiqua" w:hAnsi="Book Antiqua" w:cs="Book Antiqua"/>
          <w:color w:val="000000"/>
        </w:rPr>
        <w:t>mortality</w:t>
      </w:r>
      <w:r w:rsidRPr="00E461CA">
        <w:rPr>
          <w:rFonts w:ascii="Book Antiqua" w:eastAsia="Book Antiqua" w:hAnsi="Book Antiqua" w:cs="Book Antiqua"/>
          <w:color w:val="000000"/>
          <w:vertAlign w:val="superscript"/>
        </w:rPr>
        <w:t>[</w:t>
      </w:r>
      <w:proofErr w:type="gramEnd"/>
      <w:r w:rsidR="00B644FD" w:rsidRPr="00E461CA">
        <w:rPr>
          <w:rFonts w:ascii="Book Antiqua" w:eastAsia="Book Antiqua" w:hAnsi="Book Antiqua" w:cs="Book Antiqua"/>
          <w:color w:val="000000"/>
          <w:vertAlign w:val="superscript"/>
        </w:rPr>
        <w:t>123</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This strategy identifies those with liver disease sufficient to call for specific interventions to prevent complications of cirrhosis and the development of HCC. People with NAFL or NASH with early </w:t>
      </w:r>
      <w:r w:rsidR="0001544B">
        <w:rPr>
          <w:rFonts w:ascii="Book Antiqua" w:eastAsia="Book Antiqua" w:hAnsi="Book Antiqua" w:cs="Book Antiqua"/>
          <w:color w:val="000000"/>
        </w:rPr>
        <w:t>F0–F2</w:t>
      </w:r>
      <w:r w:rsidRPr="00E461CA">
        <w:rPr>
          <w:rFonts w:ascii="Book Antiqua" w:eastAsia="Book Antiqua" w:hAnsi="Book Antiqua" w:cs="Book Antiqua"/>
          <w:color w:val="000000"/>
        </w:rPr>
        <w:t xml:space="preserve"> don’t need to be considered as </w:t>
      </w:r>
      <w:r w:rsidRPr="00E461CA">
        <w:rPr>
          <w:rFonts w:ascii="Book Antiqua" w:eastAsia="Book Antiqua" w:hAnsi="Book Antiqua" w:cs="Book Antiqua"/>
          <w:color w:val="000000"/>
        </w:rPr>
        <w:lastRenderedPageBreak/>
        <w:t xml:space="preserve">having liver disease necessitating intervention owing to the low risk of liver-related complications. In these persons, metabolic risk factors like diabetes should be addressed to optimize CV outcomes, with likely benefits on liver </w:t>
      </w:r>
      <w:proofErr w:type="gramStart"/>
      <w:r w:rsidRPr="00E461CA">
        <w:rPr>
          <w:rFonts w:ascii="Book Antiqua" w:eastAsia="Book Antiqua" w:hAnsi="Book Antiqua" w:cs="Book Antiqua"/>
          <w:color w:val="000000"/>
        </w:rPr>
        <w:t>disease</w:t>
      </w:r>
      <w:r w:rsidRPr="00E461CA">
        <w:rPr>
          <w:rFonts w:ascii="Book Antiqua" w:eastAsia="Book Antiqua" w:hAnsi="Book Antiqua" w:cs="Book Antiqua"/>
          <w:color w:val="000000"/>
          <w:vertAlign w:val="superscript"/>
        </w:rPr>
        <w:t>[</w:t>
      </w:r>
      <w:proofErr w:type="gramEnd"/>
      <w:r w:rsidR="00B644FD" w:rsidRPr="00E461CA">
        <w:rPr>
          <w:rFonts w:ascii="Book Antiqua" w:eastAsia="Book Antiqua" w:hAnsi="Book Antiqua" w:cs="Book Antiqua"/>
          <w:color w:val="000000"/>
          <w:vertAlign w:val="superscript"/>
        </w:rPr>
        <w:t>123</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As progressive fibrosis indicates a poor prognosis with unfavorable CV and adverse hepatic outcomes, the approach should now focus on the risk stratification of patients and identify those needing liver-specific intervention.</w:t>
      </w:r>
    </w:p>
    <w:p w14:paraId="1485EE1D" w14:textId="77777777" w:rsidR="0001544B" w:rsidRDefault="0001544B" w:rsidP="00E461CA">
      <w:pPr>
        <w:spacing w:line="360" w:lineRule="auto"/>
        <w:jc w:val="both"/>
        <w:rPr>
          <w:rFonts w:ascii="Book Antiqua" w:hAnsi="Book Antiqua" w:cs="Book Antiqua"/>
          <w:b/>
          <w:bCs/>
          <w:color w:val="000000"/>
          <w:lang w:eastAsia="zh-CN"/>
        </w:rPr>
      </w:pPr>
    </w:p>
    <w:p w14:paraId="710C9723" w14:textId="77777777" w:rsidR="00A77B3E" w:rsidRPr="0001544B" w:rsidRDefault="00970D00" w:rsidP="00E461CA">
      <w:pPr>
        <w:spacing w:line="360" w:lineRule="auto"/>
        <w:jc w:val="both"/>
        <w:rPr>
          <w:rFonts w:ascii="Book Antiqua" w:hAnsi="Book Antiqua"/>
          <w:i/>
          <w:lang w:eastAsia="zh-CN"/>
        </w:rPr>
      </w:pPr>
      <w:r w:rsidRPr="0001544B">
        <w:rPr>
          <w:rFonts w:ascii="Book Antiqua" w:eastAsia="Book Antiqua" w:hAnsi="Book Antiqua" w:cs="Book Antiqua"/>
          <w:b/>
          <w:bCs/>
          <w:i/>
          <w:color w:val="000000"/>
        </w:rPr>
        <w:t>Non-invasive tests of hepatic fibrosis</w:t>
      </w:r>
    </w:p>
    <w:p w14:paraId="0B0F1A4C"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color w:val="000000"/>
        </w:rPr>
        <w:t xml:space="preserve">As the severity of fibrosis is the major driver for the long-term prognosis of NAFLD patients, it is, therefore, critical to identify patients at higher risk of advanced fibrosis to optimize their </w:t>
      </w:r>
      <w:proofErr w:type="gramStart"/>
      <w:r w:rsidRPr="00E461CA">
        <w:rPr>
          <w:rFonts w:ascii="Book Antiqua" w:eastAsia="Book Antiqua" w:hAnsi="Book Antiqua" w:cs="Book Antiqua"/>
          <w:color w:val="000000"/>
        </w:rPr>
        <w:t>management</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B644FD" w:rsidRPr="00E461CA">
        <w:rPr>
          <w:rFonts w:ascii="Book Antiqua" w:eastAsia="Book Antiqua" w:hAnsi="Book Antiqua" w:cs="Book Antiqua"/>
          <w:color w:val="000000"/>
          <w:vertAlign w:val="superscript"/>
        </w:rPr>
        <w:t>24</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Although required to detect patients with NASH and early fibrosis, liver biopsy is an invasive procedure. Patient acceptability is low, and it is not desirable to perform liver biopsy repetitively to assess disease progression and response to treatment. Moreover, as only a small proportion of the patients would develop liver-related complications, performing non-invasive tests (NITs) as the primary assessment is </w:t>
      </w:r>
      <w:proofErr w:type="gramStart"/>
      <w:r w:rsidRPr="00E461CA">
        <w:rPr>
          <w:rFonts w:ascii="Book Antiqua" w:eastAsia="Book Antiqua" w:hAnsi="Book Antiqua" w:cs="Book Antiqua"/>
          <w:color w:val="000000"/>
        </w:rPr>
        <w:t>preferable</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B644FD" w:rsidRPr="00E461CA">
        <w:rPr>
          <w:rFonts w:ascii="Book Antiqua" w:eastAsia="Book Antiqua" w:hAnsi="Book Antiqua" w:cs="Book Antiqua"/>
          <w:color w:val="000000"/>
          <w:vertAlign w:val="superscript"/>
        </w:rPr>
        <w:t>25</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This section focuses on the confounding factors that can affect the performance and accuracy of NITs of liver fibrosis in patients with NAFLD.</w:t>
      </w:r>
    </w:p>
    <w:p w14:paraId="5D707D65" w14:textId="77777777" w:rsidR="0001544B" w:rsidRDefault="0001544B" w:rsidP="00E461CA">
      <w:pPr>
        <w:spacing w:line="360" w:lineRule="auto"/>
        <w:jc w:val="both"/>
        <w:rPr>
          <w:rFonts w:ascii="Book Antiqua" w:hAnsi="Book Antiqua" w:cs="Book Antiqua"/>
          <w:i/>
          <w:iCs/>
          <w:color w:val="000000"/>
          <w:lang w:eastAsia="zh-CN"/>
        </w:rPr>
      </w:pPr>
    </w:p>
    <w:p w14:paraId="3F8776D7" w14:textId="77777777" w:rsidR="00A77B3E" w:rsidRPr="0001544B" w:rsidRDefault="00970D00" w:rsidP="00E461CA">
      <w:pPr>
        <w:spacing w:line="360" w:lineRule="auto"/>
        <w:jc w:val="both"/>
        <w:rPr>
          <w:rFonts w:ascii="Book Antiqua" w:hAnsi="Book Antiqua"/>
          <w:b/>
        </w:rPr>
      </w:pPr>
      <w:r w:rsidRPr="0001544B">
        <w:rPr>
          <w:rFonts w:ascii="Book Antiqua" w:eastAsia="Book Antiqua" w:hAnsi="Book Antiqua" w:cs="Book Antiqua"/>
          <w:b/>
          <w:i/>
          <w:iCs/>
          <w:color w:val="000000"/>
        </w:rPr>
        <w:t xml:space="preserve">Impact of confounding factors </w:t>
      </w:r>
    </w:p>
    <w:p w14:paraId="4AE6E634" w14:textId="77777777" w:rsidR="00A77B3E" w:rsidRPr="00E461CA" w:rsidRDefault="00970D00" w:rsidP="0001544B">
      <w:pPr>
        <w:spacing w:line="360" w:lineRule="auto"/>
        <w:jc w:val="both"/>
        <w:rPr>
          <w:rFonts w:ascii="Book Antiqua" w:hAnsi="Book Antiqua"/>
        </w:rPr>
      </w:pPr>
      <w:r w:rsidRPr="00E461CA">
        <w:rPr>
          <w:rFonts w:ascii="Book Antiqua" w:eastAsia="Book Antiqua" w:hAnsi="Book Antiqua" w:cs="Book Antiqua"/>
          <w:color w:val="000000"/>
        </w:rPr>
        <w:t>Non-invasive fibrosis scores are usually used to detect or exclude advanced fibro</w:t>
      </w:r>
      <w:r w:rsidR="0001544B">
        <w:rPr>
          <w:rFonts w:ascii="Book Antiqua" w:eastAsia="Book Antiqua" w:hAnsi="Book Antiqua" w:cs="Book Antiqua"/>
          <w:color w:val="000000"/>
        </w:rPr>
        <w:t xml:space="preserve">sis in individuals with NAFLD. </w:t>
      </w:r>
      <w:r w:rsidRPr="00E461CA">
        <w:rPr>
          <w:rFonts w:ascii="Book Antiqua" w:eastAsia="Book Antiqua" w:hAnsi="Book Antiqua" w:cs="Book Antiqua"/>
          <w:color w:val="000000"/>
        </w:rPr>
        <w:t>A few studies purposely looked at reasons for imprecise prediction by these scores. In a multicentric European study in subjects with biopsy-proven NAF</w:t>
      </w:r>
      <w:r w:rsidR="0001544B">
        <w:rPr>
          <w:rFonts w:ascii="Book Antiqua" w:eastAsia="Book Antiqua" w:hAnsi="Book Antiqua" w:cs="Book Antiqua"/>
          <w:color w:val="000000"/>
        </w:rPr>
        <w:t>LD, the AST-to-</w:t>
      </w:r>
      <w:r w:rsidRPr="00E461CA">
        <w:rPr>
          <w:rFonts w:ascii="Book Antiqua" w:eastAsia="Book Antiqua" w:hAnsi="Book Antiqua" w:cs="Book Antiqua"/>
          <w:color w:val="000000"/>
        </w:rPr>
        <w:t xml:space="preserve">ALT ratio, NAFLD fibrosis score (NFS) and Fibrosis-4 (FIB-4) index performed poorly for the detection of significant fibrosis in persons aged 35 years or </w:t>
      </w:r>
      <w:proofErr w:type="gramStart"/>
      <w:r w:rsidRPr="00E461CA">
        <w:rPr>
          <w:rFonts w:ascii="Book Antiqua" w:eastAsia="Book Antiqua" w:hAnsi="Book Antiqua" w:cs="Book Antiqua"/>
          <w:color w:val="000000"/>
        </w:rPr>
        <w:t>below</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B644FD" w:rsidRPr="00E461CA">
        <w:rPr>
          <w:rFonts w:ascii="Book Antiqua" w:eastAsia="Book Antiqua" w:hAnsi="Book Antiqua" w:cs="Book Antiqua"/>
          <w:color w:val="000000"/>
          <w:vertAlign w:val="superscript"/>
        </w:rPr>
        <w:t>26</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The specificity of the FIB-4 index and NFS reduced to unacceptable levels in those aged 65 years and older in the same study. This reason is that age is a component of both the fibrosis scores. The performance of NITs and the used transient elastography (TE) liver stiffness cutoffs in different ethnic populations and special </w:t>
      </w:r>
      <w:r w:rsidRPr="00E461CA">
        <w:rPr>
          <w:rFonts w:ascii="Book Antiqua" w:eastAsia="Book Antiqua" w:hAnsi="Book Antiqua" w:cs="Book Antiqua"/>
          <w:color w:val="000000"/>
        </w:rPr>
        <w:lastRenderedPageBreak/>
        <w:t xml:space="preserve">subpopulations such as individuals with diabetes and obesity also need to be taken into account. For example, depending on the ethnicity, the diagnostic accuracy of the </w:t>
      </w:r>
      <w:r w:rsidR="0001544B" w:rsidRPr="00E461CA">
        <w:rPr>
          <w:rFonts w:ascii="Book Antiqua" w:eastAsia="Book Antiqua" w:hAnsi="Book Antiqua" w:cs="Book Antiqua"/>
          <w:color w:val="000000"/>
        </w:rPr>
        <w:t>NIT</w:t>
      </w:r>
      <w:r w:rsidRPr="00E461CA">
        <w:rPr>
          <w:rFonts w:ascii="Book Antiqua" w:eastAsia="Book Antiqua" w:hAnsi="Book Antiqua" w:cs="Book Antiqua"/>
          <w:color w:val="000000"/>
        </w:rPr>
        <w:t xml:space="preserve">s may be altered. Compared to Western populations, South Asians develop more metabolic complications at lower body mass indices. The accuracy of the NFS, AST-to-platelet ratio index, FIB-4, AST/ALT ratio, and BARD score is found to be lower in the South Asian population in comparison with the Caucasian </w:t>
      </w:r>
      <w:proofErr w:type="gramStart"/>
      <w:r w:rsidRPr="00E461CA">
        <w:rPr>
          <w:rFonts w:ascii="Book Antiqua" w:eastAsia="Book Antiqua" w:hAnsi="Book Antiqua" w:cs="Book Antiqua"/>
          <w:color w:val="000000"/>
        </w:rPr>
        <w:t>population</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B644FD" w:rsidRPr="00E461CA">
        <w:rPr>
          <w:rFonts w:ascii="Book Antiqua" w:eastAsia="Book Antiqua" w:hAnsi="Book Antiqua" w:cs="Book Antiqua"/>
          <w:color w:val="000000"/>
          <w:vertAlign w:val="superscript"/>
        </w:rPr>
        <w:t>27</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In addition, the NFS has a lower sensitivity in individuals of South Asian descent, as the majority had a lower BMI and were younger than Caucasian counterparts with a comparable disease stage, and therefore had a lower score</w:t>
      </w:r>
      <w:r w:rsidRPr="00E461CA">
        <w:rPr>
          <w:rFonts w:ascii="Book Antiqua" w:eastAsia="Book Antiqua" w:hAnsi="Book Antiqua" w:cs="Book Antiqua"/>
          <w:color w:val="000000"/>
          <w:vertAlign w:val="superscript"/>
        </w:rPr>
        <w:t>[1</w:t>
      </w:r>
      <w:r w:rsidR="00B644FD" w:rsidRPr="00E461CA">
        <w:rPr>
          <w:rFonts w:ascii="Book Antiqua" w:eastAsia="Book Antiqua" w:hAnsi="Book Antiqua" w:cs="Book Antiqua"/>
          <w:color w:val="000000"/>
          <w:vertAlign w:val="superscript"/>
        </w:rPr>
        <w:t>25</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Serum markers of liver fibrosis and possible confounding factors are summarized in </w:t>
      </w:r>
      <w:r w:rsidR="00A66C87">
        <w:rPr>
          <w:rFonts w:ascii="Book Antiqua" w:hAnsi="Book Antiqua" w:cs="Book Antiqua" w:hint="eastAsia"/>
          <w:color w:val="000000"/>
          <w:lang w:eastAsia="zh-CN"/>
        </w:rPr>
        <w:t>T</w:t>
      </w:r>
      <w:r w:rsidRPr="00E461CA">
        <w:rPr>
          <w:rFonts w:ascii="Book Antiqua" w:eastAsia="Book Antiqua" w:hAnsi="Book Antiqua" w:cs="Book Antiqua"/>
          <w:color w:val="000000"/>
        </w:rPr>
        <w:t xml:space="preserve">able 1. </w:t>
      </w:r>
    </w:p>
    <w:p w14:paraId="171A3967" w14:textId="77777777" w:rsidR="00A77B3E" w:rsidRPr="00E461CA" w:rsidRDefault="00970D00" w:rsidP="00A66C87">
      <w:pPr>
        <w:spacing w:line="360" w:lineRule="auto"/>
        <w:ind w:firstLineChars="200" w:firstLine="480"/>
        <w:jc w:val="both"/>
        <w:rPr>
          <w:rFonts w:ascii="Book Antiqua" w:hAnsi="Book Antiqua"/>
        </w:rPr>
      </w:pPr>
      <w:r w:rsidRPr="00E461CA">
        <w:rPr>
          <w:rFonts w:ascii="Book Antiqua" w:eastAsia="Book Antiqua" w:hAnsi="Book Antiqua" w:cs="Book Antiqua"/>
          <w:color w:val="000000"/>
        </w:rPr>
        <w:t xml:space="preserve">With regards to imaging modalities that estimate liver stiffness as a potential surrogate of hepatic fibrosis, vibration-controlled transient elastography (VCTE) has been widely validated against liver </w:t>
      </w:r>
      <w:proofErr w:type="gramStart"/>
      <w:r w:rsidRPr="00E461CA">
        <w:rPr>
          <w:rFonts w:ascii="Book Antiqua" w:eastAsia="Book Antiqua" w:hAnsi="Book Antiqua" w:cs="Book Antiqua"/>
          <w:color w:val="000000"/>
        </w:rPr>
        <w:t>histology</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B644FD" w:rsidRPr="00E461CA">
        <w:rPr>
          <w:rFonts w:ascii="Book Antiqua" w:eastAsia="Book Antiqua" w:hAnsi="Book Antiqua" w:cs="Book Antiqua"/>
          <w:color w:val="000000"/>
          <w:vertAlign w:val="superscript"/>
        </w:rPr>
        <w:t>28</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and shows correlation with clinical outcomes in longitudinal studies</w:t>
      </w:r>
      <w:r w:rsidRPr="00E461CA">
        <w:rPr>
          <w:rFonts w:ascii="Book Antiqua" w:eastAsia="Book Antiqua" w:hAnsi="Book Antiqua" w:cs="Book Antiqua"/>
          <w:color w:val="000000"/>
          <w:vertAlign w:val="superscript"/>
        </w:rPr>
        <w:t>[1</w:t>
      </w:r>
      <w:r w:rsidR="00B644FD" w:rsidRPr="00E461CA">
        <w:rPr>
          <w:rFonts w:ascii="Book Antiqua" w:eastAsia="Book Antiqua" w:hAnsi="Book Antiqua" w:cs="Book Antiqua"/>
          <w:color w:val="000000"/>
          <w:vertAlign w:val="superscript"/>
        </w:rPr>
        <w:t>29</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However, there are a number of factors to be considered while using this modality. Pathologies that increase liver stiffness can lead to a false-positive d</w:t>
      </w:r>
      <w:r w:rsidR="00A66C87">
        <w:rPr>
          <w:rFonts w:ascii="Book Antiqua" w:eastAsia="Book Antiqua" w:hAnsi="Book Antiqua" w:cs="Book Antiqua"/>
          <w:color w:val="000000"/>
        </w:rPr>
        <w:t xml:space="preserve">iagnosis of advanced fibrosis. </w:t>
      </w:r>
      <w:r w:rsidRPr="00E461CA">
        <w:rPr>
          <w:rFonts w:ascii="Book Antiqua" w:eastAsia="Book Antiqua" w:hAnsi="Book Antiqua" w:cs="Book Antiqua"/>
          <w:color w:val="000000"/>
        </w:rPr>
        <w:t xml:space="preserve">Besides, high BMI and severe hepatic steatosis have been reported to increase the false positive rate of </w:t>
      </w:r>
      <w:proofErr w:type="gramStart"/>
      <w:r w:rsidRPr="00E461CA">
        <w:rPr>
          <w:rFonts w:ascii="Book Antiqua" w:eastAsia="Book Antiqua" w:hAnsi="Book Antiqua" w:cs="Book Antiqua"/>
          <w:color w:val="000000"/>
        </w:rPr>
        <w:t>VCTE</w:t>
      </w:r>
      <w:r w:rsidR="00A66C87">
        <w:rPr>
          <w:rFonts w:ascii="Book Antiqua" w:eastAsia="Book Antiqua" w:hAnsi="Book Antiqua" w:cs="Book Antiqua"/>
          <w:color w:val="000000"/>
          <w:vertAlign w:val="superscript"/>
        </w:rPr>
        <w:t>[</w:t>
      </w:r>
      <w:proofErr w:type="gramEnd"/>
      <w:r w:rsidR="00B644FD" w:rsidRPr="00E461CA">
        <w:rPr>
          <w:rFonts w:ascii="Book Antiqua" w:eastAsia="Book Antiqua" w:hAnsi="Book Antiqua" w:cs="Book Antiqua"/>
          <w:color w:val="000000"/>
          <w:vertAlign w:val="superscript"/>
        </w:rPr>
        <w:t>130</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A recent study suggests that when using the XL probe in obese patients, steatosis does not augment liver stiffness independent of </w:t>
      </w:r>
      <w:proofErr w:type="gramStart"/>
      <w:r w:rsidRPr="00E461CA">
        <w:rPr>
          <w:rFonts w:ascii="Book Antiqua" w:eastAsia="Book Antiqua" w:hAnsi="Book Antiqua" w:cs="Book Antiqua"/>
          <w:color w:val="000000"/>
        </w:rPr>
        <w:t>fibrosis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B644FD" w:rsidRPr="00E461CA">
        <w:rPr>
          <w:rFonts w:ascii="Book Antiqua" w:eastAsia="Book Antiqua" w:hAnsi="Book Antiqua" w:cs="Book Antiqua"/>
          <w:color w:val="000000"/>
          <w:vertAlign w:val="superscript"/>
        </w:rPr>
        <w:t>28</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Magnetic resonance elastography (MRE) can surmount many of these barriers, except for iron overload and acute inflammation; nonetheless, restricted availability at most centers and cost are the limiting factors. MRE has higher applicability and accuracy than VCTE when compared head-to-</w:t>
      </w:r>
      <w:proofErr w:type="gramStart"/>
      <w:r w:rsidRPr="00E461CA">
        <w:rPr>
          <w:rFonts w:ascii="Book Antiqua" w:eastAsia="Book Antiqua" w:hAnsi="Book Antiqua" w:cs="Book Antiqua"/>
          <w:color w:val="000000"/>
        </w:rPr>
        <w:t>head</w:t>
      </w:r>
      <w:r w:rsidRPr="00E461CA">
        <w:rPr>
          <w:rFonts w:ascii="Book Antiqua" w:eastAsia="Book Antiqua" w:hAnsi="Book Antiqua" w:cs="Book Antiqua"/>
          <w:color w:val="000000"/>
          <w:vertAlign w:val="superscript"/>
        </w:rPr>
        <w:t>[</w:t>
      </w:r>
      <w:proofErr w:type="gramEnd"/>
      <w:r w:rsidR="00B644FD" w:rsidRPr="00E461CA">
        <w:rPr>
          <w:rFonts w:ascii="Book Antiqua" w:eastAsia="Book Antiqua" w:hAnsi="Book Antiqua" w:cs="Book Antiqua"/>
          <w:color w:val="000000"/>
          <w:vertAlign w:val="superscript"/>
        </w:rPr>
        <w:t>131</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w:t>
      </w:r>
    </w:p>
    <w:p w14:paraId="6418D618" w14:textId="77777777" w:rsidR="00A77B3E" w:rsidRPr="00E461CA" w:rsidRDefault="00970D00" w:rsidP="00A66C87">
      <w:pPr>
        <w:spacing w:line="360" w:lineRule="auto"/>
        <w:ind w:firstLineChars="200" w:firstLine="480"/>
        <w:jc w:val="both"/>
        <w:rPr>
          <w:rFonts w:ascii="Book Antiqua" w:hAnsi="Book Antiqua"/>
        </w:rPr>
      </w:pPr>
      <w:r w:rsidRPr="00E461CA">
        <w:rPr>
          <w:rFonts w:ascii="Book Antiqua" w:eastAsia="Book Antiqua" w:hAnsi="Book Antiqua" w:cs="Book Antiqua"/>
          <w:color w:val="000000"/>
        </w:rPr>
        <w:t xml:space="preserve">While it is expected that blood-based parameters or imaging modalities will replace liver biopsy for the diagnosis in people who would benefit from treatment, equally it indicates that validation of any future marker should be done in more specifically defined cohorts. A recent International Consensus Panel suggested that the factors that shape the NAFLD heterogeneity should be taken into account when devising risk-stratification scores and </w:t>
      </w:r>
      <w:proofErr w:type="gramStart"/>
      <w:r w:rsidRPr="00E461CA">
        <w:rPr>
          <w:rFonts w:ascii="Book Antiqua" w:eastAsia="Book Antiqua" w:hAnsi="Book Antiqua" w:cs="Book Antiqua"/>
          <w:color w:val="000000"/>
        </w:rPr>
        <w:t>algorithms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2]</w:t>
      </w:r>
      <w:r w:rsidRPr="00E461CA">
        <w:rPr>
          <w:rFonts w:ascii="Book Antiqua" w:eastAsia="Book Antiqua" w:hAnsi="Book Antiqua" w:cs="Book Antiqua"/>
          <w:color w:val="000000"/>
        </w:rPr>
        <w:t xml:space="preserve">. Caution should be exercised by clinicians during </w:t>
      </w:r>
      <w:r w:rsidRPr="00E461CA">
        <w:rPr>
          <w:rFonts w:ascii="Book Antiqua" w:eastAsia="Book Antiqua" w:hAnsi="Book Antiqua" w:cs="Book Antiqua"/>
          <w:color w:val="000000"/>
        </w:rPr>
        <w:lastRenderedPageBreak/>
        <w:t>the interpretation of test results when the tests are applied in patients with potential confounding factors.</w:t>
      </w:r>
    </w:p>
    <w:p w14:paraId="27DA40F8" w14:textId="77777777" w:rsidR="00A66C87" w:rsidRDefault="00A66C87" w:rsidP="00E461CA">
      <w:pPr>
        <w:spacing w:line="360" w:lineRule="auto"/>
        <w:jc w:val="both"/>
        <w:rPr>
          <w:rFonts w:ascii="Book Antiqua" w:hAnsi="Book Antiqua" w:cs="Book Antiqua"/>
          <w:i/>
          <w:iCs/>
          <w:color w:val="000000"/>
          <w:lang w:eastAsia="zh-CN"/>
        </w:rPr>
      </w:pPr>
    </w:p>
    <w:p w14:paraId="7AFB334C" w14:textId="77777777" w:rsidR="00A77B3E" w:rsidRPr="00A66C87" w:rsidRDefault="00970D00" w:rsidP="00E461CA">
      <w:pPr>
        <w:spacing w:line="360" w:lineRule="auto"/>
        <w:jc w:val="both"/>
        <w:rPr>
          <w:rFonts w:ascii="Book Antiqua" w:hAnsi="Book Antiqua"/>
          <w:b/>
        </w:rPr>
      </w:pPr>
      <w:r w:rsidRPr="00A66C87">
        <w:rPr>
          <w:rFonts w:ascii="Book Antiqua" w:eastAsia="Book Antiqua" w:hAnsi="Book Antiqua" w:cs="Book Antiqua"/>
          <w:b/>
          <w:i/>
          <w:iCs/>
          <w:color w:val="000000"/>
        </w:rPr>
        <w:t>Considerations for best practice</w:t>
      </w:r>
    </w:p>
    <w:p w14:paraId="11EBD636"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color w:val="000000"/>
        </w:rPr>
        <w:t xml:space="preserve">Early detection of advanced fibrosis is essential in the efforts to halt the NASH progression. Therefore, screening is vital to ensure that patients, mainly those with advanced </w:t>
      </w:r>
      <w:r w:rsidR="00A66C87">
        <w:rPr>
          <w:rFonts w:ascii="Book Antiqua" w:eastAsia="Book Antiqua" w:hAnsi="Book Antiqua" w:cs="Book Antiqua"/>
          <w:color w:val="000000"/>
        </w:rPr>
        <w:t>F3–F4</w:t>
      </w:r>
      <w:r w:rsidRPr="00E461CA">
        <w:rPr>
          <w:rFonts w:ascii="Book Antiqua" w:eastAsia="Book Antiqua" w:hAnsi="Book Antiqua" w:cs="Book Antiqua"/>
          <w:color w:val="000000"/>
        </w:rPr>
        <w:t xml:space="preserve">, are identified and linked to care before they develop end-stage liver disease. With the development of reliable NITs to identify patients with advanced fibrosis, there is now potential to put management strategies earlier in </w:t>
      </w:r>
      <w:proofErr w:type="gramStart"/>
      <w:r w:rsidRPr="00E461CA">
        <w:rPr>
          <w:rFonts w:ascii="Book Antiqua" w:eastAsia="Book Antiqua" w:hAnsi="Book Antiqua" w:cs="Book Antiqua"/>
          <w:color w:val="000000"/>
        </w:rPr>
        <w:t>place</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B644FD" w:rsidRPr="00E461CA">
        <w:rPr>
          <w:rFonts w:ascii="Book Antiqua" w:eastAsia="Book Antiqua" w:hAnsi="Book Antiqua" w:cs="Book Antiqua"/>
          <w:color w:val="000000"/>
          <w:vertAlign w:val="superscript"/>
        </w:rPr>
        <w:t>32</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Clinicians need to be more proactive in detecting patients with advanced fibrosis due to NASH. Figure 4 shows a diagnostic algorithm that targets screening of patients with characteristics of </w:t>
      </w:r>
      <w:proofErr w:type="spellStart"/>
      <w:r w:rsidRPr="00E461CA">
        <w:rPr>
          <w:rFonts w:ascii="Book Antiqua" w:eastAsia="Book Antiqua" w:hAnsi="Book Antiqua" w:cs="Book Antiqua"/>
          <w:color w:val="000000"/>
        </w:rPr>
        <w:t>MetS</w:t>
      </w:r>
      <w:proofErr w:type="spellEnd"/>
      <w:r w:rsidRPr="00E461CA">
        <w:rPr>
          <w:rFonts w:ascii="Book Antiqua" w:eastAsia="Book Antiqua" w:hAnsi="Book Antiqua" w:cs="Book Antiqua"/>
          <w:color w:val="000000"/>
        </w:rPr>
        <w:t xml:space="preserve"> who are at risk of progressive fibrosis. This is in accordance with guideline recommendations to screen this high-risk </w:t>
      </w:r>
      <w:proofErr w:type="gramStart"/>
      <w:r w:rsidRPr="00E461CA">
        <w:rPr>
          <w:rFonts w:ascii="Book Antiqua" w:eastAsia="Book Antiqua" w:hAnsi="Book Antiqua" w:cs="Book Antiqua"/>
          <w:color w:val="000000"/>
        </w:rPr>
        <w:t>group</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B644FD" w:rsidRPr="00E461CA">
        <w:rPr>
          <w:rFonts w:ascii="Book Antiqua" w:eastAsia="Book Antiqua" w:hAnsi="Book Antiqua" w:cs="Book Antiqua"/>
          <w:color w:val="000000"/>
          <w:vertAlign w:val="superscript"/>
        </w:rPr>
        <w:t>33</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This pathway includes sequential use of NITs (preferably a serum biomarker and an imaging technique) and can decrease secondary and tertiary referral rates and achieve larger cost savings.</w:t>
      </w:r>
    </w:p>
    <w:p w14:paraId="1F8582CD" w14:textId="77777777" w:rsidR="00A77B3E" w:rsidRPr="00E461CA" w:rsidRDefault="00970D00" w:rsidP="00A66C87">
      <w:pPr>
        <w:spacing w:line="360" w:lineRule="auto"/>
        <w:ind w:firstLineChars="200" w:firstLine="480"/>
        <w:jc w:val="both"/>
        <w:rPr>
          <w:rFonts w:ascii="Book Antiqua" w:hAnsi="Book Antiqua"/>
        </w:rPr>
      </w:pPr>
      <w:r w:rsidRPr="00E461CA">
        <w:rPr>
          <w:rFonts w:ascii="Book Antiqua" w:eastAsia="Book Antiqua" w:hAnsi="Book Antiqua" w:cs="Book Antiqua"/>
          <w:color w:val="000000"/>
        </w:rPr>
        <w:t xml:space="preserve">In the Asia–Pacific region, quite a few studies have assessed the cross-sectional accuracy of non-invasive surrogates of liver biopsy among NAFLD </w:t>
      </w:r>
      <w:proofErr w:type="gramStart"/>
      <w:r w:rsidRPr="00E461CA">
        <w:rPr>
          <w:rFonts w:ascii="Book Antiqua" w:eastAsia="Book Antiqua" w:hAnsi="Book Antiqua" w:cs="Book Antiqua"/>
          <w:color w:val="000000"/>
        </w:rPr>
        <w:t>patients</w:t>
      </w:r>
      <w:r w:rsidRPr="00E461CA">
        <w:rPr>
          <w:rFonts w:ascii="Book Antiqua" w:eastAsia="Book Antiqua" w:hAnsi="Book Antiqua" w:cs="Book Antiqua"/>
          <w:color w:val="000000"/>
          <w:vertAlign w:val="superscript"/>
        </w:rPr>
        <w:t>[</w:t>
      </w:r>
      <w:proofErr w:type="gramEnd"/>
      <w:r w:rsidR="00B644FD" w:rsidRPr="00E461CA">
        <w:rPr>
          <w:rFonts w:ascii="Book Antiqua" w:eastAsia="Book Antiqua" w:hAnsi="Book Antiqua" w:cs="Book Antiqua"/>
          <w:color w:val="000000"/>
          <w:vertAlign w:val="superscript"/>
        </w:rPr>
        <w:t>134,135</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It has been suggested that the serum tests and physical tools when used in combinations can yield more reliable data than that provided by either method </w:t>
      </w:r>
      <w:proofErr w:type="gramStart"/>
      <w:r w:rsidRPr="00E461CA">
        <w:rPr>
          <w:rFonts w:ascii="Book Antiqua" w:eastAsia="Book Antiqua" w:hAnsi="Book Antiqua" w:cs="Book Antiqua"/>
          <w:color w:val="000000"/>
        </w:rPr>
        <w:t>alone</w:t>
      </w:r>
      <w:r w:rsidRPr="00E461CA">
        <w:rPr>
          <w:rFonts w:ascii="Book Antiqua" w:eastAsia="Book Antiqua" w:hAnsi="Book Antiqua" w:cs="Book Antiqua"/>
          <w:color w:val="000000"/>
          <w:vertAlign w:val="superscript"/>
        </w:rPr>
        <w:t>[</w:t>
      </w:r>
      <w:proofErr w:type="gramEnd"/>
      <w:r w:rsidR="00B644FD" w:rsidRPr="00E461CA">
        <w:rPr>
          <w:rFonts w:ascii="Book Antiqua" w:eastAsia="Book Antiqua" w:hAnsi="Book Antiqua" w:cs="Book Antiqua"/>
          <w:color w:val="000000"/>
          <w:vertAlign w:val="superscript"/>
        </w:rPr>
        <w:t>136</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Nevertheless, concerns are there regarding the definition of threshold values in Asian patients and Asia-Pacific Working Party stated that “at the present time, the clinical use of such tools to avoid liver biopsy remains undefined”</w:t>
      </w:r>
      <w:r w:rsidRPr="00E461CA">
        <w:rPr>
          <w:rFonts w:ascii="Book Antiqua" w:eastAsia="Book Antiqua" w:hAnsi="Book Antiqua" w:cs="Book Antiqua"/>
          <w:color w:val="000000"/>
          <w:vertAlign w:val="superscript"/>
        </w:rPr>
        <w:t>[1</w:t>
      </w:r>
      <w:r w:rsidR="00B644FD" w:rsidRPr="00E461CA">
        <w:rPr>
          <w:rFonts w:ascii="Book Antiqua" w:eastAsia="Book Antiqua" w:hAnsi="Book Antiqua" w:cs="Book Antiqua"/>
          <w:color w:val="000000"/>
          <w:vertAlign w:val="superscript"/>
        </w:rPr>
        <w:t>37</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w:t>
      </w:r>
    </w:p>
    <w:p w14:paraId="5FF7BA41" w14:textId="77777777" w:rsidR="00A77B3E" w:rsidRPr="00E461CA" w:rsidRDefault="00970D00" w:rsidP="00A66C87">
      <w:pPr>
        <w:spacing w:line="360" w:lineRule="auto"/>
        <w:ind w:firstLineChars="200" w:firstLine="480"/>
        <w:jc w:val="both"/>
        <w:rPr>
          <w:rFonts w:ascii="Book Antiqua" w:hAnsi="Book Antiqua"/>
        </w:rPr>
      </w:pPr>
      <w:r w:rsidRPr="00E461CA">
        <w:rPr>
          <w:rFonts w:ascii="Book Antiqua" w:eastAsia="Book Antiqua" w:hAnsi="Book Antiqua" w:cs="Book Antiqua"/>
          <w:color w:val="000000"/>
        </w:rPr>
        <w:t xml:space="preserve">Newsome </w:t>
      </w:r>
      <w:r w:rsidRPr="00E461CA">
        <w:rPr>
          <w:rFonts w:ascii="Book Antiqua" w:eastAsia="Book Antiqua" w:hAnsi="Book Antiqua" w:cs="Book Antiqua"/>
          <w:i/>
          <w:iCs/>
          <w:color w:val="000000"/>
        </w:rPr>
        <w:t>et al</w:t>
      </w:r>
      <w:r w:rsidRPr="00E461CA">
        <w:rPr>
          <w:rFonts w:ascii="Book Antiqua" w:eastAsia="Book Antiqua" w:hAnsi="Book Antiqua" w:cs="Book Antiqua"/>
          <w:color w:val="000000"/>
          <w:vertAlign w:val="superscript"/>
        </w:rPr>
        <w:t>[1</w:t>
      </w:r>
      <w:r w:rsidR="00B644FD" w:rsidRPr="00E461CA">
        <w:rPr>
          <w:rFonts w:ascii="Book Antiqua" w:eastAsia="Book Antiqua" w:hAnsi="Book Antiqua" w:cs="Book Antiqua"/>
          <w:color w:val="000000"/>
          <w:vertAlign w:val="superscript"/>
        </w:rPr>
        <w:t>38</w:t>
      </w:r>
      <w:r w:rsidRPr="00E461CA">
        <w:rPr>
          <w:rFonts w:ascii="Book Antiqua" w:eastAsia="Book Antiqua" w:hAnsi="Book Antiqua" w:cs="Book Antiqua"/>
          <w:color w:val="000000"/>
          <w:vertAlign w:val="superscript"/>
        </w:rPr>
        <w:t xml:space="preserve">] </w:t>
      </w:r>
      <w:r w:rsidRPr="00E461CA">
        <w:rPr>
          <w:rFonts w:ascii="Book Antiqua" w:eastAsia="Book Antiqua" w:hAnsi="Book Antiqua" w:cs="Book Antiqua"/>
          <w:color w:val="000000"/>
        </w:rPr>
        <w:t xml:space="preserve">recently published the </w:t>
      </w:r>
      <w:proofErr w:type="spellStart"/>
      <w:r w:rsidRPr="00E461CA">
        <w:rPr>
          <w:rFonts w:ascii="Book Antiqua" w:eastAsia="Book Antiqua" w:hAnsi="Book Antiqua" w:cs="Book Antiqua"/>
          <w:color w:val="000000"/>
        </w:rPr>
        <w:t>FibroScan</w:t>
      </w:r>
      <w:proofErr w:type="spellEnd"/>
      <w:r w:rsidRPr="00E461CA">
        <w:rPr>
          <w:rFonts w:ascii="Book Antiqua" w:eastAsia="Book Antiqua" w:hAnsi="Book Antiqua" w:cs="Book Antiqua"/>
          <w:color w:val="000000"/>
        </w:rPr>
        <w:t>-AST (FAST) score for the non-invasive identification of patients with significant fibrosis (≥</w:t>
      </w:r>
      <w:r w:rsidR="00B53C08">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F2) and a NAFLD activity score (NAS) of ≥</w:t>
      </w:r>
      <w:r w:rsidR="00B53C08">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 xml:space="preserve">4 to detect those at increased risk of disease progression. This could reduce unnecessary liver biopsies in patients unlikely to have significant disease. The incorporation of VCTE values in the score enhanced the diagnostic performance. This prospective study was validated in multiple global cohorts from North America, Europe, and Asia. Discrimination was considerably higher for the FAST score when </w:t>
      </w:r>
      <w:r w:rsidRPr="00E461CA">
        <w:rPr>
          <w:rFonts w:ascii="Book Antiqua" w:eastAsia="Book Antiqua" w:hAnsi="Book Antiqua" w:cs="Book Antiqua"/>
          <w:color w:val="000000"/>
        </w:rPr>
        <w:lastRenderedPageBreak/>
        <w:t>compared with FIB-4 and NFS. Now, further research on the performance of the FAST score is required to transition the use of such predictive models to clinical practice. The diagnostic accuracy of the sequential combination of FIB-4 and VCTE had been evaluated recently in an individual participant data meta-analysis that included 5735 patients. Depending upon the different cut-offs used, this combined algorithm can diagnose cirrhosis with a specificity of 95</w:t>
      </w:r>
      <w:r w:rsidR="00A66C87" w:rsidRPr="00E461CA">
        <w:rPr>
          <w:rFonts w:ascii="Book Antiqua" w:eastAsia="Book Antiqua" w:hAnsi="Book Antiqua" w:cs="Book Antiqua"/>
          <w:color w:val="000000"/>
        </w:rPr>
        <w:t>%</w:t>
      </w:r>
      <w:r w:rsidRPr="00E461CA">
        <w:rPr>
          <w:rFonts w:ascii="Book Antiqua" w:eastAsia="Book Antiqua" w:hAnsi="Book Antiqua" w:cs="Book Antiqua"/>
          <w:color w:val="000000"/>
        </w:rPr>
        <w:t xml:space="preserve">-98%, obviating the need for liver </w:t>
      </w:r>
      <w:proofErr w:type="gramStart"/>
      <w:r w:rsidRPr="00E461CA">
        <w:rPr>
          <w:rFonts w:ascii="Book Antiqua" w:eastAsia="Book Antiqua" w:hAnsi="Book Antiqua" w:cs="Book Antiqua"/>
          <w:color w:val="000000"/>
        </w:rPr>
        <w:t>biopsy</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B644FD" w:rsidRPr="00E461CA">
        <w:rPr>
          <w:rFonts w:ascii="Book Antiqua" w:eastAsia="Book Antiqua" w:hAnsi="Book Antiqua" w:cs="Book Antiqua"/>
          <w:color w:val="000000"/>
          <w:vertAlign w:val="superscript"/>
        </w:rPr>
        <w:t>39</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w:t>
      </w:r>
    </w:p>
    <w:p w14:paraId="3DB129E7" w14:textId="77777777" w:rsidR="00A66C87" w:rsidRDefault="00A66C87" w:rsidP="00E461CA">
      <w:pPr>
        <w:spacing w:line="360" w:lineRule="auto"/>
        <w:jc w:val="both"/>
        <w:rPr>
          <w:rFonts w:ascii="Book Antiqua" w:hAnsi="Book Antiqua" w:cs="Book Antiqua"/>
          <w:b/>
          <w:bCs/>
          <w:color w:val="000000"/>
          <w:lang w:eastAsia="zh-CN"/>
        </w:rPr>
      </w:pPr>
    </w:p>
    <w:p w14:paraId="50A15809" w14:textId="77777777" w:rsidR="00A77B3E" w:rsidRPr="00A66C87" w:rsidRDefault="00970D00" w:rsidP="00E461CA">
      <w:pPr>
        <w:spacing w:line="360" w:lineRule="auto"/>
        <w:jc w:val="both"/>
        <w:rPr>
          <w:rFonts w:ascii="Book Antiqua" w:hAnsi="Book Antiqua"/>
          <w:i/>
        </w:rPr>
      </w:pPr>
      <w:r w:rsidRPr="00A66C87">
        <w:rPr>
          <w:rFonts w:ascii="Book Antiqua" w:eastAsia="Book Antiqua" w:hAnsi="Book Antiqua" w:cs="Book Antiqua"/>
          <w:b/>
          <w:bCs/>
          <w:i/>
          <w:color w:val="000000"/>
        </w:rPr>
        <w:t>Identification of novel therapeutic targets</w:t>
      </w:r>
    </w:p>
    <w:p w14:paraId="58BB384B"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color w:val="000000"/>
        </w:rPr>
        <w:t xml:space="preserve">As the burden of NAFLD has become increasingly evident, so also have hurdles to developing effective therapeutic points of action. The development of progressive steatohepatitis is connected to excess metabolic substrate delivery to the liver that, in turn, induces cell stress, which can activate inflammatory and apoptotic signaling. Eventually, inflammation triggers a </w:t>
      </w:r>
      <w:proofErr w:type="spellStart"/>
      <w:r w:rsidRPr="00E461CA">
        <w:rPr>
          <w:rFonts w:ascii="Book Antiqua" w:eastAsia="Book Antiqua" w:hAnsi="Book Antiqua" w:cs="Book Antiqua"/>
          <w:color w:val="000000"/>
        </w:rPr>
        <w:t>fibrogenic</w:t>
      </w:r>
      <w:proofErr w:type="spellEnd"/>
      <w:r w:rsidRPr="00E461CA">
        <w:rPr>
          <w:rFonts w:ascii="Book Antiqua" w:eastAsia="Book Antiqua" w:hAnsi="Book Antiqua" w:cs="Book Antiqua"/>
          <w:color w:val="000000"/>
        </w:rPr>
        <w:t xml:space="preserve"> response that can lead to cirrhosis in the </w:t>
      </w:r>
      <w:proofErr w:type="gramStart"/>
      <w:r w:rsidRPr="00E461CA">
        <w:rPr>
          <w:rFonts w:ascii="Book Antiqua" w:eastAsia="Book Antiqua" w:hAnsi="Book Antiqua" w:cs="Book Antiqua"/>
          <w:color w:val="000000"/>
        </w:rPr>
        <w:t>end</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D755F1" w:rsidRPr="00E461CA">
        <w:rPr>
          <w:rFonts w:ascii="Book Antiqua" w:eastAsia="Book Antiqua" w:hAnsi="Book Antiqua" w:cs="Book Antiqua"/>
          <w:color w:val="000000"/>
          <w:vertAlign w:val="superscript"/>
        </w:rPr>
        <w:t>40</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This simplified model facilitates the evaluation of precise mechanisms underlying each of these factors and targeting them for treatment. Table 2 summarizes proposed ‘druggable’ pathophysiologic targets in </w:t>
      </w:r>
      <w:proofErr w:type="gramStart"/>
      <w:r w:rsidRPr="00E461CA">
        <w:rPr>
          <w:rFonts w:ascii="Book Antiqua" w:eastAsia="Book Antiqua" w:hAnsi="Book Antiqua" w:cs="Book Antiqua"/>
          <w:color w:val="000000"/>
        </w:rPr>
        <w:t>NAFLD</w:t>
      </w:r>
      <w:r w:rsidR="00B87683" w:rsidRPr="00E461CA">
        <w:rPr>
          <w:rFonts w:ascii="Book Antiqua" w:eastAsia="Book Antiqua" w:hAnsi="Book Antiqua" w:cs="Book Antiqua"/>
          <w:color w:val="000000"/>
          <w:vertAlign w:val="superscript"/>
        </w:rPr>
        <w:t>[</w:t>
      </w:r>
      <w:proofErr w:type="gramEnd"/>
      <w:r w:rsidR="00B87683" w:rsidRPr="00E461CA">
        <w:rPr>
          <w:rFonts w:ascii="Book Antiqua" w:eastAsia="Book Antiqua" w:hAnsi="Book Antiqua" w:cs="Book Antiqua"/>
          <w:color w:val="000000"/>
          <w:vertAlign w:val="superscript"/>
        </w:rPr>
        <w:t>141-15</w:t>
      </w:r>
      <w:r w:rsidR="00B87683" w:rsidRPr="00E461CA">
        <w:rPr>
          <w:rFonts w:ascii="Book Antiqua" w:hAnsi="Book Antiqua" w:cs="Book Antiqua"/>
          <w:color w:val="000000"/>
          <w:vertAlign w:val="superscript"/>
          <w:lang w:eastAsia="zh-CN"/>
        </w:rPr>
        <w:t>3</w:t>
      </w:r>
      <w:r w:rsidR="00B87683"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w:t>
      </w:r>
    </w:p>
    <w:p w14:paraId="216B8C16" w14:textId="77777777" w:rsidR="00A77B3E" w:rsidRPr="00E461CA" w:rsidRDefault="00970D00" w:rsidP="00A66C87">
      <w:pPr>
        <w:spacing w:line="360" w:lineRule="auto"/>
        <w:ind w:firstLineChars="200" w:firstLine="480"/>
        <w:jc w:val="both"/>
        <w:rPr>
          <w:rFonts w:ascii="Book Antiqua" w:hAnsi="Book Antiqua"/>
        </w:rPr>
      </w:pPr>
      <w:r w:rsidRPr="00E461CA">
        <w:rPr>
          <w:rFonts w:ascii="Book Antiqua" w:eastAsia="Book Antiqua" w:hAnsi="Book Antiqua" w:cs="Book Antiqua"/>
          <w:color w:val="000000"/>
        </w:rPr>
        <w:t xml:space="preserve">Quite a few of the recently carried out phase 2 and 3 studies failed to reproduce the encouraging antifibrotic or NASH-resolving effects observed in animal models. Reasons for this discrepancy between preclinical models and clinical settings are likely diverse. Most importantly, no model can ever assess compounds in the actual physiological settings of heterogeneous human populations. This aspect may become further relevant if mechanisms are not entirely translatable between two different </w:t>
      </w:r>
      <w:proofErr w:type="gramStart"/>
      <w:r w:rsidRPr="00E461CA">
        <w:rPr>
          <w:rFonts w:ascii="Book Antiqua" w:eastAsia="Book Antiqua" w:hAnsi="Book Antiqua" w:cs="Book Antiqua"/>
          <w:color w:val="000000"/>
        </w:rPr>
        <w:t>species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D755F1" w:rsidRPr="00E461CA">
        <w:rPr>
          <w:rFonts w:ascii="Book Antiqua" w:eastAsia="Book Antiqua" w:hAnsi="Book Antiqua" w:cs="Book Antiqua"/>
          <w:color w:val="000000"/>
          <w:vertAlign w:val="superscript"/>
        </w:rPr>
        <w:t>5</w:t>
      </w:r>
      <w:r w:rsidR="00891E93" w:rsidRPr="00E461CA">
        <w:rPr>
          <w:rFonts w:ascii="Book Antiqua" w:hAnsi="Book Antiqua" w:cs="Book Antiqua"/>
          <w:color w:val="000000"/>
          <w:vertAlign w:val="superscript"/>
          <w:lang w:eastAsia="zh-CN"/>
        </w:rPr>
        <w:t>4</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Additionally, none of the available NASH models used for preclinical trials adequately represents all the human disease aspects from the macroscopic to the molecular level. Moreover, only a few models reflect linked extrahepatic diseases (such as atherosclerosis, obesity, or IR). Finally, a higher heterogeneity in humans in relation to genetics, the gut microbiota, gender, and existing comorbidities leads to even more complications. It is, therefore, critical to recognize the drawbacks of preclinical models to improve clinical trial outcomes in drug development.</w:t>
      </w:r>
    </w:p>
    <w:p w14:paraId="35E9DE9E" w14:textId="77777777" w:rsidR="00A77B3E" w:rsidRPr="00E461CA" w:rsidRDefault="00970D00" w:rsidP="00E461CA">
      <w:pPr>
        <w:spacing w:line="360" w:lineRule="auto"/>
        <w:ind w:firstLine="360"/>
        <w:jc w:val="both"/>
        <w:rPr>
          <w:rFonts w:ascii="Book Antiqua" w:hAnsi="Book Antiqua"/>
        </w:rPr>
      </w:pPr>
      <w:r w:rsidRPr="00E461CA">
        <w:rPr>
          <w:rFonts w:ascii="Book Antiqua" w:eastAsia="Book Antiqua" w:hAnsi="Book Antiqua" w:cs="Book Antiqua"/>
          <w:color w:val="000000"/>
        </w:rPr>
        <w:lastRenderedPageBreak/>
        <w:t xml:space="preserve">There is significant interindividual variability in the NAFLD susceptibility and for progression to liver-related </w:t>
      </w:r>
      <w:proofErr w:type="gramStart"/>
      <w:r w:rsidRPr="00E461CA">
        <w:rPr>
          <w:rFonts w:ascii="Book Antiqua" w:eastAsia="Book Antiqua" w:hAnsi="Book Antiqua" w:cs="Book Antiqua"/>
          <w:color w:val="000000"/>
        </w:rPr>
        <w:t>complications</w:t>
      </w:r>
      <w:r w:rsidRPr="00E461CA">
        <w:rPr>
          <w:rFonts w:ascii="Book Antiqua" w:eastAsia="Book Antiqua" w:hAnsi="Book Antiqua" w:cs="Book Antiqua"/>
          <w:color w:val="000000"/>
          <w:vertAlign w:val="superscript"/>
        </w:rPr>
        <w:t>[</w:t>
      </w:r>
      <w:proofErr w:type="gramEnd"/>
      <w:r w:rsidR="00D755F1" w:rsidRPr="00E461CA">
        <w:rPr>
          <w:rFonts w:ascii="Book Antiqua" w:eastAsia="Book Antiqua" w:hAnsi="Book Antiqua" w:cs="Book Antiqua"/>
          <w:color w:val="000000"/>
          <w:vertAlign w:val="superscript"/>
        </w:rPr>
        <w:t>49</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It is becoming more and more apparent that there is substantial heterogeneity in the molecular and cellular processes propelling the disease from one patient to the next. This understanding raises the possibility of matching specific therapeutic strategies to the particular disease drivers in a given patient. The development of such personalized approaches and the detection of subpopulations with distinctive disease drivers will need a combination of phenotypic, genetic, and molecular </w:t>
      </w:r>
      <w:proofErr w:type="gramStart"/>
      <w:r w:rsidRPr="00E461CA">
        <w:rPr>
          <w:rFonts w:ascii="Book Antiqua" w:eastAsia="Book Antiqua" w:hAnsi="Book Antiqua" w:cs="Book Antiqua"/>
          <w:color w:val="000000"/>
        </w:rPr>
        <w:t>data</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D755F1" w:rsidRPr="00E461CA">
        <w:rPr>
          <w:rFonts w:ascii="Book Antiqua" w:eastAsia="Book Antiqua" w:hAnsi="Book Antiqua" w:cs="Book Antiqua"/>
          <w:color w:val="000000"/>
          <w:vertAlign w:val="superscript"/>
        </w:rPr>
        <w:t>40</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Furthermore, genetic insights present a powerful approach to deduce and prioritize candidate drugs. Such selection can avoid numerous drawbacks while defining likely </w:t>
      </w:r>
      <w:proofErr w:type="gramStart"/>
      <w:r w:rsidRPr="00E461CA">
        <w:rPr>
          <w:rFonts w:ascii="Book Antiqua" w:eastAsia="Book Antiqua" w:hAnsi="Book Antiqua" w:cs="Book Antiqua"/>
          <w:color w:val="000000"/>
        </w:rPr>
        <w:t>benefits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D755F1" w:rsidRPr="00E461CA">
        <w:rPr>
          <w:rFonts w:ascii="Book Antiqua" w:eastAsia="Book Antiqua" w:hAnsi="Book Antiqua" w:cs="Book Antiqua"/>
          <w:color w:val="000000"/>
          <w:vertAlign w:val="superscript"/>
        </w:rPr>
        <w:t>5</w:t>
      </w:r>
      <w:r w:rsidR="00891E93" w:rsidRPr="00E461CA">
        <w:rPr>
          <w:rFonts w:ascii="Book Antiqua" w:hAnsi="Book Antiqua" w:cs="Book Antiqua"/>
          <w:color w:val="000000"/>
          <w:vertAlign w:val="superscript"/>
          <w:lang w:eastAsia="zh-CN"/>
        </w:rPr>
        <w:t>5</w:t>
      </w:r>
      <w:r w:rsidRPr="00E461CA">
        <w:rPr>
          <w:rFonts w:ascii="Book Antiqua" w:eastAsia="Book Antiqua" w:hAnsi="Book Antiqua" w:cs="Book Antiqua"/>
          <w:color w:val="000000"/>
          <w:vertAlign w:val="superscript"/>
        </w:rPr>
        <w:t>]</w:t>
      </w:r>
      <w:r w:rsidR="00A66C87">
        <w:rPr>
          <w:rFonts w:ascii="Book Antiqua" w:eastAsia="Book Antiqua" w:hAnsi="Book Antiqua" w:cs="Book Antiqua"/>
          <w:color w:val="000000"/>
        </w:rPr>
        <w:t>.</w:t>
      </w:r>
      <w:r w:rsidRPr="00E461CA">
        <w:rPr>
          <w:rFonts w:ascii="Book Antiqua" w:eastAsia="Book Antiqua" w:hAnsi="Book Antiqua" w:cs="Book Antiqua"/>
          <w:color w:val="000000"/>
        </w:rPr>
        <w:t xml:space="preserve"> However, drug discovery based on genetics is still in its infancy, and this area will present its challenges. NAFLD is associated with several metabolic disturbances. As many circadian clock-controlled genes are fundamental in the metabolic processes of the body, it is not unexpected that some of these genes can be potential therapeutic </w:t>
      </w:r>
      <w:proofErr w:type="gramStart"/>
      <w:r w:rsidRPr="00E461CA">
        <w:rPr>
          <w:rFonts w:ascii="Book Antiqua" w:eastAsia="Book Antiqua" w:hAnsi="Book Antiqua" w:cs="Book Antiqua"/>
          <w:color w:val="000000"/>
        </w:rPr>
        <w:t>targets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D755F1" w:rsidRPr="00E461CA">
        <w:rPr>
          <w:rFonts w:ascii="Book Antiqua" w:eastAsia="Book Antiqua" w:hAnsi="Book Antiqua" w:cs="Book Antiqua"/>
          <w:color w:val="000000"/>
          <w:vertAlign w:val="superscript"/>
        </w:rPr>
        <w:t>5</w:t>
      </w:r>
      <w:r w:rsidR="00891E93" w:rsidRPr="00E461CA">
        <w:rPr>
          <w:rFonts w:ascii="Book Antiqua" w:hAnsi="Book Antiqua" w:cs="Book Antiqua"/>
          <w:color w:val="000000"/>
          <w:vertAlign w:val="superscript"/>
          <w:lang w:eastAsia="zh-CN"/>
        </w:rPr>
        <w:t>6</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Thus, by considering the circadian cycling of their targets, new drugs for NAFLD can be administered in a way that optimizes the benefits and minimizes the side effects. </w:t>
      </w:r>
    </w:p>
    <w:p w14:paraId="680E16D5" w14:textId="77777777" w:rsidR="00D755F1" w:rsidRPr="00A66C87" w:rsidRDefault="00D755F1" w:rsidP="00E461CA">
      <w:pPr>
        <w:spacing w:line="360" w:lineRule="auto"/>
        <w:jc w:val="both"/>
        <w:rPr>
          <w:rFonts w:ascii="Book Antiqua" w:hAnsi="Book Antiqua" w:cs="Book Antiqua"/>
          <w:b/>
          <w:bCs/>
          <w:color w:val="000000"/>
          <w:lang w:eastAsia="zh-CN"/>
        </w:rPr>
      </w:pPr>
    </w:p>
    <w:p w14:paraId="7F8ED57F" w14:textId="77777777" w:rsidR="00A77B3E" w:rsidRPr="00A66C87" w:rsidRDefault="00970D00" w:rsidP="00E461CA">
      <w:pPr>
        <w:spacing w:line="360" w:lineRule="auto"/>
        <w:jc w:val="both"/>
        <w:rPr>
          <w:rFonts w:ascii="Book Antiqua" w:hAnsi="Book Antiqua"/>
          <w:i/>
        </w:rPr>
      </w:pPr>
      <w:r w:rsidRPr="00A66C87">
        <w:rPr>
          <w:rFonts w:ascii="Book Antiqua" w:eastAsia="Book Antiqua" w:hAnsi="Book Antiqua" w:cs="Book Antiqua"/>
          <w:b/>
          <w:bCs/>
          <w:i/>
          <w:color w:val="000000"/>
        </w:rPr>
        <w:t xml:space="preserve">Impact on clinical trials and endpoints </w:t>
      </w:r>
    </w:p>
    <w:p w14:paraId="25A16D76"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color w:val="000000"/>
        </w:rPr>
        <w:t>Given the rising disease burden associated with NAFLD, the development of outcome measures to assess the at-risk population and validate clinically relevant study endpoints is vital. Nevertheless, the natural history of NAFLD is highly variable, o</w:t>
      </w:r>
      <w:r w:rsidR="00A66C87">
        <w:rPr>
          <w:rFonts w:ascii="Book Antiqua" w:eastAsia="Book Antiqua" w:hAnsi="Book Antiqua" w:cs="Book Antiqua"/>
          <w:color w:val="000000"/>
        </w:rPr>
        <w:t xml:space="preserve">ften nonlinear in progression. </w:t>
      </w:r>
      <w:r w:rsidRPr="00E461CA">
        <w:rPr>
          <w:rFonts w:ascii="Book Antiqua" w:eastAsia="Book Antiqua" w:hAnsi="Book Antiqua" w:cs="Book Antiqua"/>
          <w:color w:val="000000"/>
        </w:rPr>
        <w:t xml:space="preserve">In addition, NAFLD itself is a heterogeneous disease that is shaped by the dynamic interaction between genetic predisposition, environmental factors, and several modifiable risk </w:t>
      </w:r>
      <w:proofErr w:type="gramStart"/>
      <w:r w:rsidRPr="00E461CA">
        <w:rPr>
          <w:rFonts w:ascii="Book Antiqua" w:eastAsia="Book Antiqua" w:hAnsi="Book Antiqua" w:cs="Book Antiqua"/>
          <w:color w:val="000000"/>
        </w:rPr>
        <w:t>factors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D755F1" w:rsidRPr="00E461CA">
        <w:rPr>
          <w:rFonts w:ascii="Book Antiqua" w:eastAsia="Book Antiqua" w:hAnsi="Book Antiqua" w:cs="Book Antiqua"/>
          <w:color w:val="000000"/>
          <w:vertAlign w:val="superscript"/>
        </w:rPr>
        <w:t>57</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This pathogenetic background provides numerous potential targets for therapeutic intervention, however, this same complexity limits defining clear, measurable, and objective clinical </w:t>
      </w:r>
      <w:proofErr w:type="gramStart"/>
      <w:r w:rsidRPr="00E461CA">
        <w:rPr>
          <w:rFonts w:ascii="Book Antiqua" w:eastAsia="Book Antiqua" w:hAnsi="Book Antiqua" w:cs="Book Antiqua"/>
          <w:color w:val="000000"/>
        </w:rPr>
        <w:t>endpoints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D755F1" w:rsidRPr="00E461CA">
        <w:rPr>
          <w:rFonts w:ascii="Book Antiqua" w:eastAsia="Book Antiqua" w:hAnsi="Book Antiqua" w:cs="Book Antiqua"/>
          <w:color w:val="000000"/>
          <w:vertAlign w:val="superscript"/>
        </w:rPr>
        <w:t>58</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Considering these factors, surrogate endpoints, which can be used to predict outcomes on clinically relevant endpoints, are expected to be beneficial in most patients. Furthermore, NAFLD is a slowly progressive disease, with a gap of many years between onset and </w:t>
      </w:r>
      <w:r w:rsidRPr="00E461CA">
        <w:rPr>
          <w:rFonts w:ascii="Book Antiqua" w:eastAsia="Book Antiqua" w:hAnsi="Book Antiqua" w:cs="Book Antiqua"/>
          <w:color w:val="000000"/>
        </w:rPr>
        <w:lastRenderedPageBreak/>
        <w:t xml:space="preserve">development of “hard” clinical outcomes, such as liver-related and all-cause mortality. As stated earlier, the fibrosis stage is the most important predictor of liver-related outcomes. Unfortunately, the progression of fibrosis itself is also slow, with a median of 7.1 years in subjects with </w:t>
      </w:r>
      <w:proofErr w:type="gramStart"/>
      <w:r w:rsidRPr="00E461CA">
        <w:rPr>
          <w:rFonts w:ascii="Book Antiqua" w:eastAsia="Book Antiqua" w:hAnsi="Book Antiqua" w:cs="Book Antiqua"/>
          <w:color w:val="000000"/>
        </w:rPr>
        <w:t>NASH</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D755F1" w:rsidRPr="00E461CA">
        <w:rPr>
          <w:rFonts w:ascii="Book Antiqua" w:eastAsia="Book Antiqua" w:hAnsi="Book Antiqua" w:cs="Book Antiqua"/>
          <w:color w:val="000000"/>
          <w:vertAlign w:val="superscript"/>
        </w:rPr>
        <w:t>1</w:t>
      </w:r>
      <w:r w:rsidRPr="00E461CA">
        <w:rPr>
          <w:rFonts w:ascii="Book Antiqua" w:eastAsia="Book Antiqua" w:hAnsi="Book Antiqua" w:cs="Book Antiqua"/>
          <w:color w:val="000000"/>
          <w:vertAlign w:val="superscript"/>
        </w:rPr>
        <w:t>2]</w:t>
      </w:r>
      <w:r w:rsidRPr="00E461CA">
        <w:rPr>
          <w:rFonts w:ascii="Book Antiqua" w:eastAsia="Book Antiqua" w:hAnsi="Book Antiqua" w:cs="Book Antiqua"/>
          <w:color w:val="000000"/>
        </w:rPr>
        <w:t xml:space="preserve">. Thus, selecting meaningful clinical endpoints has been a major challenge in drug development and validation. At present, before enrolling patients into NASH clinical trials, identifying which patients with NAFLD have NASH, particularly those with advanced fibrosis, is one of the major stumbling blocks. Once these at-risk patients have been selected, monitoring for fibrosis regression in individuals with advanced fibrosis appears to be the optimal endpoint in clinical trials and should supplant NASH-based </w:t>
      </w:r>
      <w:proofErr w:type="gramStart"/>
      <w:r w:rsidRPr="00E461CA">
        <w:rPr>
          <w:rFonts w:ascii="Book Antiqua" w:eastAsia="Book Antiqua" w:hAnsi="Book Antiqua" w:cs="Book Antiqua"/>
          <w:color w:val="000000"/>
        </w:rPr>
        <w:t>endpoints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D755F1" w:rsidRPr="00E461CA">
        <w:rPr>
          <w:rFonts w:ascii="Book Antiqua" w:eastAsia="Book Antiqua" w:hAnsi="Book Antiqua" w:cs="Book Antiqua"/>
          <w:color w:val="000000"/>
          <w:vertAlign w:val="superscript"/>
        </w:rPr>
        <w:t>58</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Surrogate measures of liver-related outcomes also seem reliable. Although important, to assess for all-cause mortality (primarily CV death) and liver-related mortality will require longer-term follow-up. </w:t>
      </w:r>
    </w:p>
    <w:p w14:paraId="3CF11951" w14:textId="77777777" w:rsidR="00A77B3E" w:rsidRPr="00E461CA" w:rsidRDefault="00970D00" w:rsidP="00A66C87">
      <w:pPr>
        <w:spacing w:line="360" w:lineRule="auto"/>
        <w:ind w:firstLineChars="200" w:firstLine="480"/>
        <w:jc w:val="both"/>
        <w:rPr>
          <w:rFonts w:ascii="Book Antiqua" w:hAnsi="Book Antiqua"/>
        </w:rPr>
      </w:pPr>
      <w:r w:rsidRPr="00E461CA">
        <w:rPr>
          <w:rFonts w:ascii="Book Antiqua" w:eastAsia="Book Antiqua" w:hAnsi="Book Antiqua" w:cs="Book Antiqua"/>
          <w:color w:val="000000"/>
        </w:rPr>
        <w:t xml:space="preserve">Liver biopsy is essentially prone to sampling error and interobserver variability; its invasive nature also makes it a barrier for large clinical trials. Given these limitations, the development of accurate, robust, and reproducible noninvasive surrogate endpoints which may ultimately replace biopsy in trials are eagerly sought in NAFLD </w:t>
      </w:r>
      <w:proofErr w:type="gramStart"/>
      <w:r w:rsidRPr="00E461CA">
        <w:rPr>
          <w:rFonts w:ascii="Book Antiqua" w:eastAsia="Book Antiqua" w:hAnsi="Book Antiqua" w:cs="Book Antiqua"/>
          <w:color w:val="000000"/>
        </w:rPr>
        <w:t>research</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D755F1" w:rsidRPr="00E461CA">
        <w:rPr>
          <w:rFonts w:ascii="Book Antiqua" w:eastAsia="Book Antiqua" w:hAnsi="Book Antiqua" w:cs="Book Antiqua"/>
          <w:color w:val="000000"/>
          <w:vertAlign w:val="superscript"/>
        </w:rPr>
        <w:t>59</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Algorithms such as NFS and FIB-4 may be useful tools for prescreening, in order to enrich the patient group with an appropriate spectrum of NASH and fibrosis for enrollment. Noninvasive imaging methods such as VCTE and MRE are likely to play a future role but presently lack the ability to differentiate between closely related fibrosis </w:t>
      </w:r>
      <w:proofErr w:type="gramStart"/>
      <w:r w:rsidRPr="00E461CA">
        <w:rPr>
          <w:rFonts w:ascii="Book Antiqua" w:eastAsia="Book Antiqua" w:hAnsi="Book Antiqua" w:cs="Book Antiqua"/>
          <w:color w:val="000000"/>
        </w:rPr>
        <w:t>stages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D755F1" w:rsidRPr="00E461CA">
        <w:rPr>
          <w:rFonts w:ascii="Book Antiqua" w:eastAsia="Book Antiqua" w:hAnsi="Book Antiqua" w:cs="Book Antiqua"/>
          <w:color w:val="000000"/>
          <w:vertAlign w:val="superscript"/>
        </w:rPr>
        <w:t>60</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w:t>
      </w:r>
    </w:p>
    <w:p w14:paraId="0864FCEA" w14:textId="77777777" w:rsidR="00A77B3E" w:rsidRPr="00E461CA" w:rsidRDefault="00970D00" w:rsidP="00A66C87">
      <w:pPr>
        <w:spacing w:line="360" w:lineRule="auto"/>
        <w:ind w:firstLineChars="200" w:firstLine="480"/>
        <w:jc w:val="both"/>
        <w:rPr>
          <w:rFonts w:ascii="Book Antiqua" w:hAnsi="Book Antiqua"/>
        </w:rPr>
      </w:pPr>
      <w:r w:rsidRPr="00E461CA">
        <w:rPr>
          <w:rFonts w:ascii="Book Antiqua" w:eastAsia="Book Antiqua" w:hAnsi="Book Antiqua" w:cs="Book Antiqua"/>
          <w:color w:val="000000"/>
        </w:rPr>
        <w:t>To summarize, a combination of the slow nature of disease progression in NAFLD, heterogeneity of therapeutic targets, and inherent limitations of serial liver biopsy to evaluate effects of intervention have considerably hampered clinical trial design as well as the development of new and effective therapies</w:t>
      </w:r>
      <w:r w:rsidRPr="00E461CA">
        <w:rPr>
          <w:rFonts w:ascii="Book Antiqua" w:eastAsia="Book Antiqua" w:hAnsi="Book Antiqua" w:cs="Book Antiqua"/>
          <w:color w:val="000000"/>
          <w:vertAlign w:val="superscript"/>
        </w:rPr>
        <w:t>[1</w:t>
      </w:r>
      <w:r w:rsidR="00D755F1" w:rsidRPr="00E461CA">
        <w:rPr>
          <w:rFonts w:ascii="Book Antiqua" w:eastAsia="Book Antiqua" w:hAnsi="Book Antiqua" w:cs="Book Antiqua"/>
          <w:color w:val="000000"/>
          <w:vertAlign w:val="superscript"/>
        </w:rPr>
        <w:t>58</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Thus, the standard trial design that does not consider the disease heterogeneity may not be the best approach for learning this complex disease. Future clinical trials need to target patients with specific characteristics (gender, hormonal status, genetic susceptibility, metabolic and </w:t>
      </w:r>
      <w:r w:rsidRPr="00E461CA">
        <w:rPr>
          <w:rFonts w:ascii="Book Antiqua" w:eastAsia="Book Antiqua" w:hAnsi="Book Antiqua" w:cs="Book Antiqua"/>
          <w:color w:val="000000"/>
        </w:rPr>
        <w:lastRenderedPageBreak/>
        <w:t xml:space="preserve">microbiota signatures, and the presence or absence of comorbidities) once the connections between these characteristics and the therapeutic targets are clearly </w:t>
      </w:r>
      <w:proofErr w:type="gramStart"/>
      <w:r w:rsidRPr="00E461CA">
        <w:rPr>
          <w:rFonts w:ascii="Book Antiqua" w:eastAsia="Book Antiqua" w:hAnsi="Book Antiqua" w:cs="Book Antiqua"/>
          <w:color w:val="000000"/>
        </w:rPr>
        <w:t>understood</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2]</w:t>
      </w:r>
      <w:r w:rsidRPr="00E461CA">
        <w:rPr>
          <w:rFonts w:ascii="Book Antiqua" w:eastAsia="Book Antiqua" w:hAnsi="Book Antiqua" w:cs="Book Antiqua"/>
          <w:color w:val="000000"/>
        </w:rPr>
        <w:t>.</w:t>
      </w:r>
    </w:p>
    <w:p w14:paraId="2547513C" w14:textId="77777777" w:rsidR="00A77B3E" w:rsidRPr="00E461CA" w:rsidRDefault="00A77B3E" w:rsidP="00E461CA">
      <w:pPr>
        <w:spacing w:line="360" w:lineRule="auto"/>
        <w:jc w:val="both"/>
        <w:rPr>
          <w:rFonts w:ascii="Book Antiqua" w:hAnsi="Book Antiqua"/>
        </w:rPr>
      </w:pPr>
    </w:p>
    <w:p w14:paraId="3C04356D"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bCs/>
          <w:caps/>
          <w:color w:val="000000"/>
          <w:u w:val="single"/>
        </w:rPr>
        <w:t>FUTURE PERSPECTIVES</w:t>
      </w:r>
    </w:p>
    <w:p w14:paraId="08826D25"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color w:val="000000"/>
        </w:rPr>
        <w:t xml:space="preserve">With increasing recognition of heterogeneous molecular and genetic drivers of NAFLD, there is a possibility of precision medicine based on the identification of specific drivers of the disease. An integrated model of NAFLD development based on genetic, molecular, histology, “omics” based data (transcriptome, metabolite, proteome, microbiome), and disease phenotype to identify disease subpopulations is required for such personalized </w:t>
      </w:r>
      <w:proofErr w:type="gramStart"/>
      <w:r w:rsidRPr="00E461CA">
        <w:rPr>
          <w:rFonts w:ascii="Book Antiqua" w:eastAsia="Book Antiqua" w:hAnsi="Book Antiqua" w:cs="Book Antiqua"/>
          <w:color w:val="000000"/>
        </w:rPr>
        <w:t>approaches</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D755F1" w:rsidRPr="00E461CA">
        <w:rPr>
          <w:rFonts w:ascii="Book Antiqua" w:eastAsia="Book Antiqua" w:hAnsi="Book Antiqua" w:cs="Book Antiqua"/>
          <w:color w:val="000000"/>
          <w:vertAlign w:val="superscript"/>
        </w:rPr>
        <w:t>40</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Critical data on molecular heterogeneity and its relation to clinical outcomes of NAFLD to going to explore new horizons in the management of this global </w:t>
      </w:r>
      <w:proofErr w:type="gramStart"/>
      <w:r w:rsidRPr="00E461CA">
        <w:rPr>
          <w:rFonts w:ascii="Book Antiqua" w:eastAsia="Book Antiqua" w:hAnsi="Book Antiqua" w:cs="Book Antiqua"/>
          <w:color w:val="000000"/>
        </w:rPr>
        <w:t>pandemic</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D755F1" w:rsidRPr="00E461CA">
        <w:rPr>
          <w:rFonts w:ascii="Book Antiqua" w:eastAsia="Book Antiqua" w:hAnsi="Book Antiqua" w:cs="Book Antiqua"/>
          <w:color w:val="000000"/>
          <w:vertAlign w:val="superscript"/>
        </w:rPr>
        <w:t>61</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A better understanding of bidirectional and dynamic disease progression and regression (</w:t>
      </w:r>
      <w:r w:rsidRPr="00A66C87">
        <w:rPr>
          <w:rFonts w:ascii="Book Antiqua" w:eastAsia="Book Antiqua" w:hAnsi="Book Antiqua" w:cs="Book Antiqua"/>
          <w:i/>
          <w:color w:val="000000"/>
        </w:rPr>
        <w:t>e</w:t>
      </w:r>
      <w:r w:rsidR="00A66C87" w:rsidRPr="00A66C87">
        <w:rPr>
          <w:rFonts w:ascii="Book Antiqua" w:hAnsi="Book Antiqua" w:cs="Book Antiqua" w:hint="eastAsia"/>
          <w:i/>
          <w:color w:val="000000"/>
          <w:lang w:eastAsia="zh-CN"/>
        </w:rPr>
        <w:t>.</w:t>
      </w:r>
      <w:r w:rsidRPr="00A66C87">
        <w:rPr>
          <w:rFonts w:ascii="Book Antiqua" w:eastAsia="Book Antiqua" w:hAnsi="Book Antiqua" w:cs="Book Antiqua"/>
          <w:i/>
          <w:color w:val="000000"/>
        </w:rPr>
        <w:t>g.</w:t>
      </w:r>
      <w:r w:rsidRPr="00E461CA">
        <w:rPr>
          <w:rFonts w:ascii="Book Antiqua" w:eastAsia="Book Antiqua" w:hAnsi="Book Antiqua" w:cs="Book Antiqua"/>
          <w:color w:val="000000"/>
        </w:rPr>
        <w:t xml:space="preserve"> fibrosis), the influence of behavioral factors, and establishing a correlation with end-organ damage is warranted. Prospective follow-up data on the evolution of pediatric NAFLD into adulthood shall shed light on pediatric disease </w:t>
      </w:r>
      <w:proofErr w:type="gramStart"/>
      <w:r w:rsidRPr="00E461CA">
        <w:rPr>
          <w:rFonts w:ascii="Book Antiqua" w:eastAsia="Book Antiqua" w:hAnsi="Book Antiqua" w:cs="Book Antiqua"/>
          <w:color w:val="000000"/>
        </w:rPr>
        <w:t>evolution</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1</w:t>
      </w:r>
      <w:r w:rsidR="00D755F1" w:rsidRPr="00E461CA">
        <w:rPr>
          <w:rFonts w:ascii="Book Antiqua" w:eastAsia="Book Antiqua" w:hAnsi="Book Antiqua" w:cs="Book Antiqua"/>
          <w:color w:val="000000"/>
          <w:vertAlign w:val="superscript"/>
        </w:rPr>
        <w:t>62</w:t>
      </w:r>
      <w:r w:rsidRPr="00E461CA">
        <w:rPr>
          <w:rFonts w:ascii="Book Antiqua" w:eastAsia="Book Antiqua" w:hAnsi="Book Antiqua" w:cs="Book Antiqua"/>
          <w:color w:val="000000"/>
          <w:vertAlign w:val="superscript"/>
        </w:rPr>
        <w:t>]</w:t>
      </w:r>
      <w:r w:rsidRPr="00E461CA">
        <w:rPr>
          <w:rFonts w:ascii="Book Antiqua" w:eastAsia="Book Antiqua" w:hAnsi="Book Antiqua" w:cs="Book Antiqua"/>
          <w:color w:val="000000"/>
        </w:rPr>
        <w:t xml:space="preserve">. Identification and validation of non-invasive methods of disease assessment and biomarkers will accelerate the development of pharmacotherapy and testing of combination therapies. Seamless phase II-IV trial designs, virtual placebo cohort analysis, master clinical trials testing multiple agents and multiple disease types, use of effectiveness trials in real-world settings, and patient-reported outcomes would revolutionize clinical trials for NAFLD. Precise terminology, characterization of disease heterogeneity (both molecular and clinical), novel translational models to identify new therapeutic target, and thus better designed clinical trials would help reduce the burden of the </w:t>
      </w:r>
      <w:proofErr w:type="gramStart"/>
      <w:r w:rsidRPr="00E461CA">
        <w:rPr>
          <w:rFonts w:ascii="Book Antiqua" w:eastAsia="Book Antiqua" w:hAnsi="Book Antiqua" w:cs="Book Antiqua"/>
          <w:color w:val="000000"/>
        </w:rPr>
        <w:t>disease</w:t>
      </w:r>
      <w:r w:rsidRPr="00E461CA">
        <w:rPr>
          <w:rFonts w:ascii="Book Antiqua" w:eastAsia="Book Antiqua" w:hAnsi="Book Antiqua" w:cs="Book Antiqua"/>
          <w:color w:val="000000"/>
          <w:vertAlign w:val="superscript"/>
        </w:rPr>
        <w:t>[</w:t>
      </w:r>
      <w:proofErr w:type="gramEnd"/>
      <w:r w:rsidRPr="00E461CA">
        <w:rPr>
          <w:rFonts w:ascii="Book Antiqua" w:eastAsia="Book Antiqua" w:hAnsi="Book Antiqua" w:cs="Book Antiqua"/>
          <w:color w:val="000000"/>
          <w:vertAlign w:val="superscript"/>
        </w:rPr>
        <w:t>2]</w:t>
      </w:r>
      <w:r w:rsidRPr="00E461CA">
        <w:rPr>
          <w:rFonts w:ascii="Book Antiqua" w:eastAsia="Book Antiqua" w:hAnsi="Book Antiqua" w:cs="Book Antiqua"/>
          <w:color w:val="000000"/>
        </w:rPr>
        <w:t>.</w:t>
      </w:r>
    </w:p>
    <w:p w14:paraId="0EA1D00E" w14:textId="77777777" w:rsidR="00F42E45" w:rsidRPr="00180738" w:rsidRDefault="00F42E45" w:rsidP="00E461CA">
      <w:pPr>
        <w:spacing w:line="360" w:lineRule="auto"/>
        <w:jc w:val="both"/>
        <w:rPr>
          <w:rFonts w:ascii="Book Antiqua" w:hAnsi="Book Antiqua" w:cs="Book Antiqua"/>
          <w:b/>
          <w:caps/>
          <w:color w:val="000000"/>
          <w:u w:val="single"/>
          <w:lang w:eastAsia="zh-CN"/>
        </w:rPr>
      </w:pPr>
    </w:p>
    <w:p w14:paraId="70B7519F"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caps/>
          <w:color w:val="000000"/>
          <w:u w:val="single"/>
        </w:rPr>
        <w:t>CONCLUSION</w:t>
      </w:r>
    </w:p>
    <w:p w14:paraId="43C324DE"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color w:val="000000"/>
        </w:rPr>
        <w:t xml:space="preserve">The impact of the upsurge in NAFLD patients and a rising proportion with advanced disease will be reflected in higher rates of hepatic and extrahepatic morbidity and </w:t>
      </w:r>
      <w:r w:rsidRPr="00E461CA">
        <w:rPr>
          <w:rFonts w:ascii="Book Antiqua" w:eastAsia="Book Antiqua" w:hAnsi="Book Antiqua" w:cs="Book Antiqua"/>
          <w:color w:val="000000"/>
        </w:rPr>
        <w:lastRenderedPageBreak/>
        <w:t xml:space="preserve">mortality, which will continue to burden the health care system heavily. On the other hand, a lack of enough consideration of heterogeneity in risk profiles and responsiveness to treatment posing impediments that hampers progress to effective treatments. It is anticipated that a more robust understanding of pathophysiology will result in better characterization and </w:t>
      </w:r>
      <w:proofErr w:type="spellStart"/>
      <w:r w:rsidRPr="00E461CA">
        <w:rPr>
          <w:rFonts w:ascii="Book Antiqua" w:eastAsia="Book Antiqua" w:hAnsi="Book Antiqua" w:cs="Book Antiqua"/>
          <w:color w:val="000000"/>
        </w:rPr>
        <w:t>subphenotyping</w:t>
      </w:r>
      <w:proofErr w:type="spellEnd"/>
      <w:r w:rsidRPr="00E461CA">
        <w:rPr>
          <w:rFonts w:ascii="Book Antiqua" w:eastAsia="Book Antiqua" w:hAnsi="Book Antiqua" w:cs="Book Antiqua"/>
          <w:color w:val="000000"/>
        </w:rPr>
        <w:t xml:space="preserve"> of the disease and its drivers. In turn, this understanding of disease variability may help the introduction of appropriate noninvasive biomarkers for each subtype, thus promoting more individualized interventions. In this regard, any discussions on the update of nomenclature or more appropriate terminology are in the right direction. However, the proposed redefining of the disease should increase the prioritization of research activity on NAFLD to fill current knowledge gaps and find new tools to overcome the challenges. It appears to be important to place NAFLD/MAFLD/DAFLD under the same umbrella with significant comorbidities and approach NAFLD/MAFLD/DAFLD holistically rather than facing NAFLD as a separate entity. Future studies are likely to provide us the necessary prerequisites for designing more appropriate clinical trials to identify finely tailored diagnostic and treatment strategies for our patients. </w:t>
      </w:r>
    </w:p>
    <w:p w14:paraId="306A25E7" w14:textId="77777777" w:rsidR="00A77B3E" w:rsidRPr="00E461CA" w:rsidRDefault="00A77B3E" w:rsidP="00E461CA">
      <w:pPr>
        <w:spacing w:line="360" w:lineRule="auto"/>
        <w:jc w:val="both"/>
        <w:rPr>
          <w:rFonts w:ascii="Book Antiqua" w:hAnsi="Book Antiqua"/>
        </w:rPr>
      </w:pPr>
    </w:p>
    <w:p w14:paraId="733CCCCE"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color w:val="000000"/>
        </w:rPr>
        <w:t>REFERENCES</w:t>
      </w:r>
    </w:p>
    <w:p w14:paraId="7E89FC62"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 </w:t>
      </w:r>
      <w:r w:rsidRPr="00E461CA">
        <w:rPr>
          <w:rFonts w:ascii="Book Antiqua" w:hAnsi="Book Antiqua"/>
          <w:b/>
          <w:bCs/>
        </w:rPr>
        <w:t>Ludwig J</w:t>
      </w:r>
      <w:r w:rsidRPr="00E461CA">
        <w:rPr>
          <w:rFonts w:ascii="Book Antiqua" w:hAnsi="Book Antiqua"/>
        </w:rPr>
        <w:t xml:space="preserve">, </w:t>
      </w:r>
      <w:proofErr w:type="spellStart"/>
      <w:r w:rsidRPr="00E461CA">
        <w:rPr>
          <w:rFonts w:ascii="Book Antiqua" w:hAnsi="Book Antiqua"/>
        </w:rPr>
        <w:t>Viggiano</w:t>
      </w:r>
      <w:proofErr w:type="spellEnd"/>
      <w:r w:rsidRPr="00E461CA">
        <w:rPr>
          <w:rFonts w:ascii="Book Antiqua" w:hAnsi="Book Antiqua"/>
        </w:rPr>
        <w:t xml:space="preserve"> TR, McGill DB, Oh BJ. Nonalcoholic steatohepatitis: Mayo Clinic experiences with a hitherto unnamed disease. </w:t>
      </w:r>
      <w:r w:rsidRPr="00E461CA">
        <w:rPr>
          <w:rFonts w:ascii="Book Antiqua" w:hAnsi="Book Antiqua"/>
          <w:i/>
          <w:iCs/>
        </w:rPr>
        <w:t>Mayo Clin Proc</w:t>
      </w:r>
      <w:r w:rsidRPr="00E461CA">
        <w:rPr>
          <w:rFonts w:ascii="Book Antiqua" w:hAnsi="Book Antiqua"/>
        </w:rPr>
        <w:t xml:space="preserve"> 1980; </w:t>
      </w:r>
      <w:r w:rsidRPr="00E461CA">
        <w:rPr>
          <w:rFonts w:ascii="Book Antiqua" w:hAnsi="Book Antiqua"/>
          <w:b/>
          <w:bCs/>
        </w:rPr>
        <w:t>55</w:t>
      </w:r>
      <w:r w:rsidRPr="00E461CA">
        <w:rPr>
          <w:rFonts w:ascii="Book Antiqua" w:hAnsi="Book Antiqua"/>
        </w:rPr>
        <w:t>: 434-438 [PMID: 7382552]</w:t>
      </w:r>
    </w:p>
    <w:p w14:paraId="0EA43E0E"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2 </w:t>
      </w:r>
      <w:proofErr w:type="spellStart"/>
      <w:r w:rsidRPr="00E461CA">
        <w:rPr>
          <w:rFonts w:ascii="Book Antiqua" w:hAnsi="Book Antiqua"/>
          <w:b/>
          <w:bCs/>
        </w:rPr>
        <w:t>Eslam</w:t>
      </w:r>
      <w:proofErr w:type="spellEnd"/>
      <w:r w:rsidRPr="00E461CA">
        <w:rPr>
          <w:rFonts w:ascii="Book Antiqua" w:hAnsi="Book Antiqua"/>
          <w:b/>
          <w:bCs/>
        </w:rPr>
        <w:t xml:space="preserve"> M</w:t>
      </w:r>
      <w:r w:rsidRPr="00E461CA">
        <w:rPr>
          <w:rFonts w:ascii="Book Antiqua" w:hAnsi="Book Antiqua"/>
        </w:rPr>
        <w:t xml:space="preserve">, Sanyal AJ, George J; International Consensus Panel. MAFLD: A Consensus-Driven Proposed Nomenclature for Metabolic Associated Fatty Liver Disease. </w:t>
      </w:r>
      <w:r w:rsidRPr="00E461CA">
        <w:rPr>
          <w:rFonts w:ascii="Book Antiqua" w:hAnsi="Book Antiqua"/>
          <w:i/>
          <w:iCs/>
        </w:rPr>
        <w:t>Gastroenterology</w:t>
      </w:r>
      <w:r w:rsidRPr="00E461CA">
        <w:rPr>
          <w:rFonts w:ascii="Book Antiqua" w:hAnsi="Book Antiqua"/>
        </w:rPr>
        <w:t xml:space="preserve"> 2020; </w:t>
      </w:r>
      <w:r w:rsidRPr="00E461CA">
        <w:rPr>
          <w:rFonts w:ascii="Book Antiqua" w:hAnsi="Book Antiqua"/>
          <w:b/>
          <w:bCs/>
        </w:rPr>
        <w:t>158</w:t>
      </w:r>
      <w:r w:rsidRPr="00E461CA">
        <w:rPr>
          <w:rFonts w:ascii="Book Antiqua" w:hAnsi="Book Antiqua"/>
        </w:rPr>
        <w:t>: 1999-2014.e1 [PMID: 32044314 DOI: 10.1053/j.gastro.2019.11.312]</w:t>
      </w:r>
    </w:p>
    <w:p w14:paraId="4DED5BB4"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3 </w:t>
      </w:r>
      <w:r w:rsidRPr="00E461CA">
        <w:rPr>
          <w:rFonts w:ascii="Book Antiqua" w:hAnsi="Book Antiqua"/>
          <w:b/>
          <w:bCs/>
        </w:rPr>
        <w:t>Singh SP</w:t>
      </w:r>
      <w:r w:rsidRPr="00E461CA">
        <w:rPr>
          <w:rFonts w:ascii="Book Antiqua" w:hAnsi="Book Antiqua"/>
        </w:rPr>
        <w:t xml:space="preserve">, </w:t>
      </w:r>
      <w:proofErr w:type="spellStart"/>
      <w:r w:rsidRPr="00E461CA">
        <w:rPr>
          <w:rFonts w:ascii="Book Antiqua" w:hAnsi="Book Antiqua"/>
        </w:rPr>
        <w:t>Anirvan</w:t>
      </w:r>
      <w:proofErr w:type="spellEnd"/>
      <w:r w:rsidRPr="00E461CA">
        <w:rPr>
          <w:rFonts w:ascii="Book Antiqua" w:hAnsi="Book Antiqua"/>
        </w:rPr>
        <w:t xml:space="preserve"> P, Reddy KR, </w:t>
      </w:r>
      <w:proofErr w:type="spellStart"/>
      <w:r w:rsidRPr="00E461CA">
        <w:rPr>
          <w:rFonts w:ascii="Book Antiqua" w:hAnsi="Book Antiqua"/>
        </w:rPr>
        <w:t>Conjeevaram</w:t>
      </w:r>
      <w:proofErr w:type="spellEnd"/>
      <w:r w:rsidRPr="00E461CA">
        <w:rPr>
          <w:rFonts w:ascii="Book Antiqua" w:hAnsi="Book Antiqua"/>
        </w:rPr>
        <w:t xml:space="preserve"> HS, Marchesini G, Rinella ME, Madan K, </w:t>
      </w:r>
      <w:proofErr w:type="spellStart"/>
      <w:r w:rsidRPr="00E461CA">
        <w:rPr>
          <w:rFonts w:ascii="Book Antiqua" w:hAnsi="Book Antiqua"/>
        </w:rPr>
        <w:t>Petroni</w:t>
      </w:r>
      <w:proofErr w:type="spellEnd"/>
      <w:r w:rsidRPr="00E461CA">
        <w:rPr>
          <w:rFonts w:ascii="Book Antiqua" w:hAnsi="Book Antiqua"/>
        </w:rPr>
        <w:t xml:space="preserve"> ML, Al-</w:t>
      </w:r>
      <w:proofErr w:type="spellStart"/>
      <w:r w:rsidRPr="00E461CA">
        <w:rPr>
          <w:rFonts w:ascii="Book Antiqua" w:hAnsi="Book Antiqua"/>
        </w:rPr>
        <w:t>Mahtab</w:t>
      </w:r>
      <w:proofErr w:type="spellEnd"/>
      <w:r w:rsidRPr="00E461CA">
        <w:rPr>
          <w:rFonts w:ascii="Book Antiqua" w:hAnsi="Book Antiqua"/>
        </w:rPr>
        <w:t xml:space="preserve"> M, Caldwell SH, </w:t>
      </w:r>
      <w:proofErr w:type="spellStart"/>
      <w:r w:rsidRPr="00E461CA">
        <w:rPr>
          <w:rFonts w:ascii="Book Antiqua" w:hAnsi="Book Antiqua"/>
        </w:rPr>
        <w:t>Aithal</w:t>
      </w:r>
      <w:proofErr w:type="spellEnd"/>
      <w:r w:rsidRPr="00E461CA">
        <w:rPr>
          <w:rFonts w:ascii="Book Antiqua" w:hAnsi="Book Antiqua"/>
        </w:rPr>
        <w:t xml:space="preserve"> GP, Hamid SS, Farrell GC, </w:t>
      </w:r>
      <w:proofErr w:type="spellStart"/>
      <w:r w:rsidRPr="00E461CA">
        <w:rPr>
          <w:rFonts w:ascii="Book Antiqua" w:hAnsi="Book Antiqua"/>
        </w:rPr>
        <w:t>Satapathy</w:t>
      </w:r>
      <w:proofErr w:type="spellEnd"/>
      <w:r w:rsidRPr="00E461CA">
        <w:rPr>
          <w:rFonts w:ascii="Book Antiqua" w:hAnsi="Book Antiqua"/>
        </w:rPr>
        <w:t xml:space="preserve"> SK, </w:t>
      </w:r>
      <w:proofErr w:type="spellStart"/>
      <w:r w:rsidRPr="00E461CA">
        <w:rPr>
          <w:rFonts w:ascii="Book Antiqua" w:hAnsi="Book Antiqua"/>
        </w:rPr>
        <w:t>Duseja</w:t>
      </w:r>
      <w:proofErr w:type="spellEnd"/>
      <w:r w:rsidRPr="00E461CA">
        <w:rPr>
          <w:rFonts w:ascii="Book Antiqua" w:hAnsi="Book Antiqua"/>
        </w:rPr>
        <w:t xml:space="preserve"> A, Acharya SK, Dassanayake AS, Goh KL. Non-alcoholic fatty liver disease: </w:t>
      </w:r>
      <w:r w:rsidRPr="00E461CA">
        <w:rPr>
          <w:rFonts w:ascii="Book Antiqua" w:hAnsi="Book Antiqua"/>
        </w:rPr>
        <w:lastRenderedPageBreak/>
        <w:t xml:space="preserve">Not time for an obituary just </w:t>
      </w:r>
      <w:proofErr w:type="spellStart"/>
      <w:r w:rsidRPr="00E461CA">
        <w:rPr>
          <w:rFonts w:ascii="Book Antiqua" w:hAnsi="Book Antiqua"/>
        </w:rPr>
        <w:t>yet</w:t>
      </w:r>
      <w:proofErr w:type="gramStart"/>
      <w:r w:rsidRPr="00E461CA">
        <w:rPr>
          <w:rFonts w:ascii="Book Antiqua" w:hAnsi="Book Antiqua"/>
        </w:rPr>
        <w:t>!.</w:t>
      </w:r>
      <w:r w:rsidRPr="00E461CA">
        <w:rPr>
          <w:rFonts w:ascii="Book Antiqua" w:hAnsi="Book Antiqua"/>
          <w:i/>
          <w:iCs/>
        </w:rPr>
        <w:t>J</w:t>
      </w:r>
      <w:proofErr w:type="spellEnd"/>
      <w:proofErr w:type="gramEnd"/>
      <w:r w:rsidRPr="00E461CA">
        <w:rPr>
          <w:rFonts w:ascii="Book Antiqua" w:hAnsi="Book Antiqua"/>
          <w:i/>
          <w:iCs/>
        </w:rPr>
        <w:t xml:space="preserve"> Hepatol</w:t>
      </w:r>
      <w:r w:rsidRPr="00E461CA">
        <w:rPr>
          <w:rFonts w:ascii="Book Antiqua" w:hAnsi="Book Antiqua"/>
        </w:rPr>
        <w:t xml:space="preserve"> 2021; </w:t>
      </w:r>
      <w:r w:rsidRPr="00E461CA">
        <w:rPr>
          <w:rFonts w:ascii="Book Antiqua" w:hAnsi="Book Antiqua"/>
          <w:b/>
          <w:bCs/>
        </w:rPr>
        <w:t>74</w:t>
      </w:r>
      <w:r w:rsidRPr="00E461CA">
        <w:rPr>
          <w:rFonts w:ascii="Book Antiqua" w:hAnsi="Book Antiqua"/>
        </w:rPr>
        <w:t>: 972-974 [PMID: 33340575 DOI: 10.1016/j.jhep.2020.10.015]</w:t>
      </w:r>
    </w:p>
    <w:p w14:paraId="25E3E035"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4 </w:t>
      </w:r>
      <w:proofErr w:type="spellStart"/>
      <w:r w:rsidRPr="00E461CA">
        <w:rPr>
          <w:rFonts w:ascii="Book Antiqua" w:hAnsi="Book Antiqua"/>
          <w:b/>
          <w:bCs/>
        </w:rPr>
        <w:t>Yki-Järvinen</w:t>
      </w:r>
      <w:proofErr w:type="spellEnd"/>
      <w:r w:rsidRPr="00E461CA">
        <w:rPr>
          <w:rFonts w:ascii="Book Antiqua" w:hAnsi="Book Antiqua"/>
          <w:b/>
          <w:bCs/>
        </w:rPr>
        <w:t xml:space="preserve"> H</w:t>
      </w:r>
      <w:r w:rsidRPr="00E461CA">
        <w:rPr>
          <w:rFonts w:ascii="Book Antiqua" w:hAnsi="Book Antiqua"/>
        </w:rPr>
        <w:t xml:space="preserve">, </w:t>
      </w:r>
      <w:proofErr w:type="spellStart"/>
      <w:r w:rsidRPr="00E461CA">
        <w:rPr>
          <w:rFonts w:ascii="Book Antiqua" w:hAnsi="Book Antiqua"/>
        </w:rPr>
        <w:t>Luukkonen</w:t>
      </w:r>
      <w:proofErr w:type="spellEnd"/>
      <w:r w:rsidRPr="00E461CA">
        <w:rPr>
          <w:rFonts w:ascii="Book Antiqua" w:hAnsi="Book Antiqua"/>
        </w:rPr>
        <w:t xml:space="preserve"> PK. Heterogeneity of non-alcoholic fatty liver </w:t>
      </w:r>
      <w:proofErr w:type="spellStart"/>
      <w:r w:rsidRPr="00E461CA">
        <w:rPr>
          <w:rFonts w:ascii="Book Antiqua" w:hAnsi="Book Antiqua"/>
        </w:rPr>
        <w:t>disease.</w:t>
      </w:r>
      <w:r w:rsidRPr="00E461CA">
        <w:rPr>
          <w:rFonts w:ascii="Book Antiqua" w:hAnsi="Book Antiqua"/>
          <w:i/>
          <w:iCs/>
        </w:rPr>
        <w:t>Liver</w:t>
      </w:r>
      <w:proofErr w:type="spellEnd"/>
      <w:r w:rsidRPr="00E461CA">
        <w:rPr>
          <w:rFonts w:ascii="Book Antiqua" w:hAnsi="Book Antiqua"/>
          <w:i/>
          <w:iCs/>
        </w:rPr>
        <w:t xml:space="preserve"> Int</w:t>
      </w:r>
      <w:r w:rsidRPr="00E461CA">
        <w:rPr>
          <w:rFonts w:ascii="Book Antiqua" w:hAnsi="Book Antiqua"/>
        </w:rPr>
        <w:t xml:space="preserve"> 2015; </w:t>
      </w:r>
      <w:r w:rsidRPr="00E461CA">
        <w:rPr>
          <w:rFonts w:ascii="Book Antiqua" w:hAnsi="Book Antiqua"/>
          <w:b/>
          <w:bCs/>
        </w:rPr>
        <w:t>35</w:t>
      </w:r>
      <w:r w:rsidRPr="00E461CA">
        <w:rPr>
          <w:rFonts w:ascii="Book Antiqua" w:hAnsi="Book Antiqua"/>
        </w:rPr>
        <w:t>: 2498-2500 [PMID: 26386359 DOI: 10.1111/liv.12970]</w:t>
      </w:r>
    </w:p>
    <w:p w14:paraId="321D2699"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5 </w:t>
      </w:r>
      <w:r w:rsidRPr="00E461CA">
        <w:rPr>
          <w:rFonts w:ascii="Book Antiqua" w:hAnsi="Book Antiqua"/>
          <w:b/>
          <w:bCs/>
        </w:rPr>
        <w:t>Mittal S</w:t>
      </w:r>
      <w:r w:rsidRPr="00E461CA">
        <w:rPr>
          <w:rFonts w:ascii="Book Antiqua" w:hAnsi="Book Antiqua"/>
        </w:rPr>
        <w:t>, El-</w:t>
      </w:r>
      <w:proofErr w:type="spellStart"/>
      <w:r w:rsidRPr="00E461CA">
        <w:rPr>
          <w:rFonts w:ascii="Book Antiqua" w:hAnsi="Book Antiqua"/>
        </w:rPr>
        <w:t>Serag</w:t>
      </w:r>
      <w:proofErr w:type="spellEnd"/>
      <w:r w:rsidRPr="00E461CA">
        <w:rPr>
          <w:rFonts w:ascii="Book Antiqua" w:hAnsi="Book Antiqua"/>
        </w:rPr>
        <w:t xml:space="preserve"> HB, </w:t>
      </w:r>
      <w:proofErr w:type="spellStart"/>
      <w:r w:rsidRPr="00E461CA">
        <w:rPr>
          <w:rFonts w:ascii="Book Antiqua" w:hAnsi="Book Antiqua"/>
        </w:rPr>
        <w:t>Sada</w:t>
      </w:r>
      <w:proofErr w:type="spellEnd"/>
      <w:r w:rsidRPr="00E461CA">
        <w:rPr>
          <w:rFonts w:ascii="Book Antiqua" w:hAnsi="Book Antiqua"/>
        </w:rPr>
        <w:t xml:space="preserve"> YH, Kanwal F, Duan Z, Temple S, May SB, Kramer JR, Richardson PA, Davila JA. Hepatocellular Carcinoma in the Absence of Cirrhosis in United States Veterans is Associated </w:t>
      </w:r>
      <w:proofErr w:type="gramStart"/>
      <w:r w:rsidRPr="00E461CA">
        <w:rPr>
          <w:rFonts w:ascii="Book Antiqua" w:hAnsi="Book Antiqua"/>
        </w:rPr>
        <w:t>With</w:t>
      </w:r>
      <w:proofErr w:type="gramEnd"/>
      <w:r w:rsidRPr="00E461CA">
        <w:rPr>
          <w:rFonts w:ascii="Book Antiqua" w:hAnsi="Book Antiqua"/>
        </w:rPr>
        <w:t xml:space="preserve"> Nonalcoholic Fatty Liver Disease. </w:t>
      </w:r>
      <w:r w:rsidRPr="00E461CA">
        <w:rPr>
          <w:rFonts w:ascii="Book Antiqua" w:hAnsi="Book Antiqua"/>
          <w:i/>
          <w:iCs/>
        </w:rPr>
        <w:t>Clin Gastroenterol Hepatol</w:t>
      </w:r>
      <w:r w:rsidRPr="00E461CA">
        <w:rPr>
          <w:rFonts w:ascii="Book Antiqua" w:hAnsi="Book Antiqua"/>
        </w:rPr>
        <w:t xml:space="preserve"> 2016; </w:t>
      </w:r>
      <w:r w:rsidRPr="00E461CA">
        <w:rPr>
          <w:rFonts w:ascii="Book Antiqua" w:hAnsi="Book Antiqua"/>
          <w:b/>
          <w:bCs/>
        </w:rPr>
        <w:t>14</w:t>
      </w:r>
      <w:r w:rsidRPr="00E461CA">
        <w:rPr>
          <w:rFonts w:ascii="Book Antiqua" w:hAnsi="Book Antiqua"/>
        </w:rPr>
        <w:t>: 124-31.e1 [PMID: 26196445 DOI: 10.1016/j.cgh.2015.07.019]</w:t>
      </w:r>
    </w:p>
    <w:p w14:paraId="235E9127"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6 </w:t>
      </w:r>
      <w:r w:rsidRPr="00E461CA">
        <w:rPr>
          <w:rFonts w:ascii="Book Antiqua" w:hAnsi="Book Antiqua"/>
          <w:b/>
          <w:bCs/>
        </w:rPr>
        <w:t>Friedman SL</w:t>
      </w:r>
      <w:r w:rsidRPr="00E461CA">
        <w:rPr>
          <w:rFonts w:ascii="Book Antiqua" w:hAnsi="Book Antiqua"/>
        </w:rPr>
        <w:t xml:space="preserve">, </w:t>
      </w:r>
      <w:proofErr w:type="spellStart"/>
      <w:r w:rsidRPr="00E461CA">
        <w:rPr>
          <w:rFonts w:ascii="Book Antiqua" w:hAnsi="Book Antiqua"/>
        </w:rPr>
        <w:t>Neuschwander</w:t>
      </w:r>
      <w:proofErr w:type="spellEnd"/>
      <w:r w:rsidRPr="00E461CA">
        <w:rPr>
          <w:rFonts w:ascii="Book Antiqua" w:hAnsi="Book Antiqua"/>
        </w:rPr>
        <w:t xml:space="preserve">-Tetri BA, Rinella M, Sanyal </w:t>
      </w:r>
      <w:proofErr w:type="spellStart"/>
      <w:r w:rsidRPr="00E461CA">
        <w:rPr>
          <w:rFonts w:ascii="Book Antiqua" w:hAnsi="Book Antiqua"/>
        </w:rPr>
        <w:t>AJ.Mechanisms</w:t>
      </w:r>
      <w:proofErr w:type="spellEnd"/>
      <w:r w:rsidRPr="00E461CA">
        <w:rPr>
          <w:rFonts w:ascii="Book Antiqua" w:hAnsi="Book Antiqua"/>
        </w:rPr>
        <w:t xml:space="preserve"> of NAFLD development and therapeutic </w:t>
      </w:r>
      <w:proofErr w:type="spellStart"/>
      <w:r w:rsidRPr="00E461CA">
        <w:rPr>
          <w:rFonts w:ascii="Book Antiqua" w:hAnsi="Book Antiqua"/>
        </w:rPr>
        <w:t>strategies.</w:t>
      </w:r>
      <w:r w:rsidRPr="00E461CA">
        <w:rPr>
          <w:rFonts w:ascii="Book Antiqua" w:hAnsi="Book Antiqua"/>
          <w:i/>
          <w:iCs/>
        </w:rPr>
        <w:t>Nat</w:t>
      </w:r>
      <w:proofErr w:type="spellEnd"/>
      <w:r w:rsidRPr="00E461CA">
        <w:rPr>
          <w:rFonts w:ascii="Book Antiqua" w:hAnsi="Book Antiqua"/>
          <w:i/>
          <w:iCs/>
        </w:rPr>
        <w:t xml:space="preserve"> Med</w:t>
      </w:r>
      <w:r w:rsidRPr="00E461CA">
        <w:rPr>
          <w:rFonts w:ascii="Book Antiqua" w:hAnsi="Book Antiqua"/>
        </w:rPr>
        <w:t xml:space="preserve"> 2018; </w:t>
      </w:r>
      <w:r w:rsidRPr="00E461CA">
        <w:rPr>
          <w:rFonts w:ascii="Book Antiqua" w:hAnsi="Book Antiqua"/>
          <w:b/>
          <w:bCs/>
        </w:rPr>
        <w:t>24</w:t>
      </w:r>
      <w:r w:rsidRPr="00E461CA">
        <w:rPr>
          <w:rFonts w:ascii="Book Antiqua" w:hAnsi="Book Antiqua"/>
        </w:rPr>
        <w:t>: 908-922 [PMID: 29967350 DOI: 10.1038/s41591-018-0104-9]</w:t>
      </w:r>
    </w:p>
    <w:p w14:paraId="7DF34946"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7 </w:t>
      </w:r>
      <w:proofErr w:type="spellStart"/>
      <w:r w:rsidRPr="00E461CA">
        <w:rPr>
          <w:rFonts w:ascii="Book Antiqua" w:hAnsi="Book Antiqua"/>
          <w:b/>
          <w:bCs/>
        </w:rPr>
        <w:t>Åberg</w:t>
      </w:r>
      <w:proofErr w:type="spellEnd"/>
      <w:r w:rsidRPr="00E461CA">
        <w:rPr>
          <w:rFonts w:ascii="Book Antiqua" w:hAnsi="Book Antiqua"/>
          <w:b/>
          <w:bCs/>
        </w:rPr>
        <w:t xml:space="preserve"> F</w:t>
      </w:r>
      <w:r w:rsidRPr="00E461CA">
        <w:rPr>
          <w:rFonts w:ascii="Book Antiqua" w:hAnsi="Book Antiqua"/>
        </w:rPr>
        <w:t xml:space="preserve">, </w:t>
      </w:r>
      <w:proofErr w:type="spellStart"/>
      <w:r w:rsidRPr="00E461CA">
        <w:rPr>
          <w:rFonts w:ascii="Book Antiqua" w:hAnsi="Book Antiqua"/>
        </w:rPr>
        <w:t>Helenius-Hietala</w:t>
      </w:r>
      <w:proofErr w:type="spellEnd"/>
      <w:r w:rsidRPr="00E461CA">
        <w:rPr>
          <w:rFonts w:ascii="Book Antiqua" w:hAnsi="Book Antiqua"/>
        </w:rPr>
        <w:t xml:space="preserve"> J, </w:t>
      </w:r>
      <w:proofErr w:type="spellStart"/>
      <w:r w:rsidRPr="00E461CA">
        <w:rPr>
          <w:rFonts w:ascii="Book Antiqua" w:hAnsi="Book Antiqua"/>
        </w:rPr>
        <w:t>Puukka</w:t>
      </w:r>
      <w:proofErr w:type="spellEnd"/>
      <w:r w:rsidRPr="00E461CA">
        <w:rPr>
          <w:rFonts w:ascii="Book Antiqua" w:hAnsi="Book Antiqua"/>
        </w:rPr>
        <w:t xml:space="preserve"> P, </w:t>
      </w:r>
      <w:proofErr w:type="spellStart"/>
      <w:r w:rsidRPr="00E461CA">
        <w:rPr>
          <w:rFonts w:ascii="Book Antiqua" w:hAnsi="Book Antiqua"/>
        </w:rPr>
        <w:t>Färkkilä</w:t>
      </w:r>
      <w:proofErr w:type="spellEnd"/>
      <w:r w:rsidRPr="00E461CA">
        <w:rPr>
          <w:rFonts w:ascii="Book Antiqua" w:hAnsi="Book Antiqua"/>
        </w:rPr>
        <w:t xml:space="preserve"> M, </w:t>
      </w:r>
      <w:proofErr w:type="spellStart"/>
      <w:r w:rsidRPr="00E461CA">
        <w:rPr>
          <w:rFonts w:ascii="Book Antiqua" w:hAnsi="Book Antiqua"/>
        </w:rPr>
        <w:t>Jula</w:t>
      </w:r>
      <w:proofErr w:type="spellEnd"/>
      <w:r w:rsidRPr="00E461CA">
        <w:rPr>
          <w:rFonts w:ascii="Book Antiqua" w:hAnsi="Book Antiqua"/>
        </w:rPr>
        <w:t xml:space="preserve"> A. Interaction between alcohol consumption and metabolic syndrome in predicting severe liver disease in the general population. </w:t>
      </w:r>
      <w:r w:rsidRPr="00E461CA">
        <w:rPr>
          <w:rFonts w:ascii="Book Antiqua" w:hAnsi="Book Antiqua"/>
          <w:i/>
          <w:iCs/>
        </w:rPr>
        <w:t>Hepatology</w:t>
      </w:r>
      <w:r w:rsidRPr="00E461CA">
        <w:rPr>
          <w:rFonts w:ascii="Book Antiqua" w:hAnsi="Book Antiqua"/>
        </w:rPr>
        <w:t xml:space="preserve"> 2018; </w:t>
      </w:r>
      <w:r w:rsidRPr="00E461CA">
        <w:rPr>
          <w:rFonts w:ascii="Book Antiqua" w:hAnsi="Book Antiqua"/>
          <w:b/>
          <w:bCs/>
        </w:rPr>
        <w:t>67</w:t>
      </w:r>
      <w:r w:rsidRPr="00E461CA">
        <w:rPr>
          <w:rFonts w:ascii="Book Antiqua" w:hAnsi="Book Antiqua"/>
        </w:rPr>
        <w:t>: 2141-2149 [PMID: 29164643 DOI: 10.1002/hep.29631]</w:t>
      </w:r>
    </w:p>
    <w:p w14:paraId="794F06E6"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8 </w:t>
      </w:r>
      <w:proofErr w:type="spellStart"/>
      <w:r w:rsidRPr="00E461CA">
        <w:rPr>
          <w:rFonts w:ascii="Book Antiqua" w:hAnsi="Book Antiqua"/>
          <w:b/>
          <w:bCs/>
        </w:rPr>
        <w:t>Shiha</w:t>
      </w:r>
      <w:proofErr w:type="spellEnd"/>
      <w:r w:rsidRPr="00E461CA">
        <w:rPr>
          <w:rFonts w:ascii="Book Antiqua" w:hAnsi="Book Antiqua"/>
          <w:b/>
          <w:bCs/>
        </w:rPr>
        <w:t xml:space="preserve"> G</w:t>
      </w:r>
      <w:r w:rsidRPr="00E461CA">
        <w:rPr>
          <w:rFonts w:ascii="Book Antiqua" w:hAnsi="Book Antiqua"/>
        </w:rPr>
        <w:t xml:space="preserve">, </w:t>
      </w:r>
      <w:proofErr w:type="spellStart"/>
      <w:r w:rsidRPr="00E461CA">
        <w:rPr>
          <w:rFonts w:ascii="Book Antiqua" w:hAnsi="Book Antiqua"/>
        </w:rPr>
        <w:t>Alswat</w:t>
      </w:r>
      <w:proofErr w:type="spellEnd"/>
      <w:r w:rsidRPr="00E461CA">
        <w:rPr>
          <w:rFonts w:ascii="Book Antiqua" w:hAnsi="Book Antiqua"/>
        </w:rPr>
        <w:t xml:space="preserve"> K, Al </w:t>
      </w:r>
      <w:proofErr w:type="spellStart"/>
      <w:r w:rsidRPr="00E461CA">
        <w:rPr>
          <w:rFonts w:ascii="Book Antiqua" w:hAnsi="Book Antiqua"/>
        </w:rPr>
        <w:t>Khatry</w:t>
      </w:r>
      <w:proofErr w:type="spellEnd"/>
      <w:r w:rsidRPr="00E461CA">
        <w:rPr>
          <w:rFonts w:ascii="Book Antiqua" w:hAnsi="Book Antiqua"/>
        </w:rPr>
        <w:t xml:space="preserve"> M, </w:t>
      </w:r>
      <w:proofErr w:type="spellStart"/>
      <w:r w:rsidRPr="00E461CA">
        <w:rPr>
          <w:rFonts w:ascii="Book Antiqua" w:hAnsi="Book Antiqua"/>
        </w:rPr>
        <w:t>Sharara</w:t>
      </w:r>
      <w:proofErr w:type="spellEnd"/>
      <w:r w:rsidRPr="00E461CA">
        <w:rPr>
          <w:rFonts w:ascii="Book Antiqua" w:hAnsi="Book Antiqua"/>
        </w:rPr>
        <w:t xml:space="preserve"> AI, </w:t>
      </w:r>
      <w:proofErr w:type="spellStart"/>
      <w:r w:rsidRPr="00E461CA">
        <w:rPr>
          <w:rFonts w:ascii="Book Antiqua" w:hAnsi="Book Antiqua"/>
        </w:rPr>
        <w:t>Örmeci</w:t>
      </w:r>
      <w:proofErr w:type="spellEnd"/>
      <w:r w:rsidRPr="00E461CA">
        <w:rPr>
          <w:rFonts w:ascii="Book Antiqua" w:hAnsi="Book Antiqua"/>
        </w:rPr>
        <w:t xml:space="preserve"> N, Waked I, </w:t>
      </w:r>
      <w:proofErr w:type="spellStart"/>
      <w:r w:rsidRPr="00E461CA">
        <w:rPr>
          <w:rFonts w:ascii="Book Antiqua" w:hAnsi="Book Antiqua"/>
        </w:rPr>
        <w:t>Benazzouz</w:t>
      </w:r>
      <w:proofErr w:type="spellEnd"/>
      <w:r w:rsidRPr="00E461CA">
        <w:rPr>
          <w:rFonts w:ascii="Book Antiqua" w:hAnsi="Book Antiqua"/>
        </w:rPr>
        <w:t xml:space="preserve"> M, Al-Ali F, Hamed AE, </w:t>
      </w:r>
      <w:proofErr w:type="spellStart"/>
      <w:r w:rsidRPr="00E461CA">
        <w:rPr>
          <w:rFonts w:ascii="Book Antiqua" w:hAnsi="Book Antiqua"/>
        </w:rPr>
        <w:t>Hamoudi</w:t>
      </w:r>
      <w:proofErr w:type="spellEnd"/>
      <w:r w:rsidRPr="00E461CA">
        <w:rPr>
          <w:rFonts w:ascii="Book Antiqua" w:hAnsi="Book Antiqua"/>
        </w:rPr>
        <w:t xml:space="preserve"> W, Attia D, </w:t>
      </w:r>
      <w:proofErr w:type="spellStart"/>
      <w:r w:rsidRPr="00E461CA">
        <w:rPr>
          <w:rFonts w:ascii="Book Antiqua" w:hAnsi="Book Antiqua"/>
        </w:rPr>
        <w:t>Derbala</w:t>
      </w:r>
      <w:proofErr w:type="spellEnd"/>
      <w:r w:rsidRPr="00E461CA">
        <w:rPr>
          <w:rFonts w:ascii="Book Antiqua" w:hAnsi="Book Antiqua"/>
        </w:rPr>
        <w:t xml:space="preserve"> M, Sharaf-</w:t>
      </w:r>
      <w:proofErr w:type="spellStart"/>
      <w:r w:rsidRPr="00E461CA">
        <w:rPr>
          <w:rFonts w:ascii="Book Antiqua" w:hAnsi="Book Antiqua"/>
        </w:rPr>
        <w:t>Eldin</w:t>
      </w:r>
      <w:proofErr w:type="spellEnd"/>
      <w:r w:rsidRPr="00E461CA">
        <w:rPr>
          <w:rFonts w:ascii="Book Antiqua" w:hAnsi="Book Antiqua"/>
        </w:rPr>
        <w:t xml:space="preserve"> M, Al-</w:t>
      </w:r>
      <w:proofErr w:type="spellStart"/>
      <w:r w:rsidRPr="00E461CA">
        <w:rPr>
          <w:rFonts w:ascii="Book Antiqua" w:hAnsi="Book Antiqua"/>
        </w:rPr>
        <w:t>Busafi</w:t>
      </w:r>
      <w:proofErr w:type="spellEnd"/>
      <w:r w:rsidRPr="00E461CA">
        <w:rPr>
          <w:rFonts w:ascii="Book Antiqua" w:hAnsi="Book Antiqua"/>
        </w:rPr>
        <w:t xml:space="preserve"> SA, </w:t>
      </w:r>
      <w:proofErr w:type="spellStart"/>
      <w:r w:rsidRPr="00E461CA">
        <w:rPr>
          <w:rFonts w:ascii="Book Antiqua" w:hAnsi="Book Antiqua"/>
        </w:rPr>
        <w:t>Zaky</w:t>
      </w:r>
      <w:proofErr w:type="spellEnd"/>
      <w:r w:rsidRPr="00E461CA">
        <w:rPr>
          <w:rFonts w:ascii="Book Antiqua" w:hAnsi="Book Antiqua"/>
        </w:rPr>
        <w:t xml:space="preserve"> S, </w:t>
      </w:r>
      <w:proofErr w:type="spellStart"/>
      <w:r w:rsidRPr="00E461CA">
        <w:rPr>
          <w:rFonts w:ascii="Book Antiqua" w:hAnsi="Book Antiqua"/>
        </w:rPr>
        <w:t>Bamakhrama</w:t>
      </w:r>
      <w:proofErr w:type="spellEnd"/>
      <w:r w:rsidRPr="00E461CA">
        <w:rPr>
          <w:rFonts w:ascii="Book Antiqua" w:hAnsi="Book Antiqua"/>
        </w:rPr>
        <w:t xml:space="preserve"> K, Ibrahim N, </w:t>
      </w:r>
      <w:proofErr w:type="spellStart"/>
      <w:r w:rsidRPr="00E461CA">
        <w:rPr>
          <w:rFonts w:ascii="Book Antiqua" w:hAnsi="Book Antiqua"/>
        </w:rPr>
        <w:t>Ajlouni</w:t>
      </w:r>
      <w:proofErr w:type="spellEnd"/>
      <w:r w:rsidRPr="00E461CA">
        <w:rPr>
          <w:rFonts w:ascii="Book Antiqua" w:hAnsi="Book Antiqua"/>
        </w:rPr>
        <w:t xml:space="preserve"> Y, </w:t>
      </w:r>
      <w:proofErr w:type="spellStart"/>
      <w:r w:rsidRPr="00E461CA">
        <w:rPr>
          <w:rFonts w:ascii="Book Antiqua" w:hAnsi="Book Antiqua"/>
        </w:rPr>
        <w:t>Sabbah</w:t>
      </w:r>
      <w:proofErr w:type="spellEnd"/>
      <w:r w:rsidRPr="00E461CA">
        <w:rPr>
          <w:rFonts w:ascii="Book Antiqua" w:hAnsi="Book Antiqua"/>
        </w:rPr>
        <w:t xml:space="preserve"> M, Salama M, </w:t>
      </w:r>
      <w:proofErr w:type="spellStart"/>
      <w:r w:rsidRPr="00E461CA">
        <w:rPr>
          <w:rFonts w:ascii="Book Antiqua" w:hAnsi="Book Antiqua"/>
        </w:rPr>
        <w:t>Anushiravani</w:t>
      </w:r>
      <w:proofErr w:type="spellEnd"/>
      <w:r w:rsidRPr="00E461CA">
        <w:rPr>
          <w:rFonts w:ascii="Book Antiqua" w:hAnsi="Book Antiqua"/>
        </w:rPr>
        <w:t xml:space="preserve"> A, </w:t>
      </w:r>
      <w:proofErr w:type="spellStart"/>
      <w:r w:rsidRPr="00E461CA">
        <w:rPr>
          <w:rFonts w:ascii="Book Antiqua" w:hAnsi="Book Antiqua"/>
        </w:rPr>
        <w:t>Afredj</w:t>
      </w:r>
      <w:proofErr w:type="spellEnd"/>
      <w:r w:rsidRPr="00E461CA">
        <w:rPr>
          <w:rFonts w:ascii="Book Antiqua" w:hAnsi="Book Antiqua"/>
        </w:rPr>
        <w:t xml:space="preserve"> N, Barakat S, Hashim A, Fouad Y, Soliman R. Nomenclature and definition of metabolic-associated fatty liver disease: a consensus from the Middle East and north Africa. </w:t>
      </w:r>
      <w:r w:rsidRPr="00E461CA">
        <w:rPr>
          <w:rFonts w:ascii="Book Antiqua" w:hAnsi="Book Antiqua"/>
          <w:i/>
          <w:iCs/>
        </w:rPr>
        <w:t>Lancet Gastroenterol Hepatol</w:t>
      </w:r>
      <w:r w:rsidRPr="00E461CA">
        <w:rPr>
          <w:rFonts w:ascii="Book Antiqua" w:hAnsi="Book Antiqua"/>
        </w:rPr>
        <w:t xml:space="preserve"> 2021; </w:t>
      </w:r>
      <w:r w:rsidRPr="00E461CA">
        <w:rPr>
          <w:rFonts w:ascii="Book Antiqua" w:hAnsi="Book Antiqua"/>
          <w:b/>
          <w:bCs/>
        </w:rPr>
        <w:t>6</w:t>
      </w:r>
      <w:r w:rsidRPr="00E461CA">
        <w:rPr>
          <w:rFonts w:ascii="Book Antiqua" w:hAnsi="Book Antiqua"/>
        </w:rPr>
        <w:t>: 57-64 [PMID: 33181119 DOI: 10.1016/S2468-1253(20)30213-2]</w:t>
      </w:r>
    </w:p>
    <w:p w14:paraId="67C8AB26"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9 </w:t>
      </w:r>
      <w:r w:rsidRPr="00E461CA">
        <w:rPr>
          <w:rFonts w:ascii="Book Antiqua" w:hAnsi="Book Antiqua"/>
          <w:b/>
          <w:bCs/>
        </w:rPr>
        <w:t>Yuan J</w:t>
      </w:r>
      <w:r w:rsidRPr="00E461CA">
        <w:rPr>
          <w:rFonts w:ascii="Book Antiqua" w:hAnsi="Book Antiqua"/>
        </w:rPr>
        <w:t xml:space="preserve">, Chen C, Cui J, Lu J, Yan C, Wei X, Zhao X, Li N, Li S, </w:t>
      </w:r>
      <w:proofErr w:type="spellStart"/>
      <w:r w:rsidRPr="00E461CA">
        <w:rPr>
          <w:rFonts w:ascii="Book Antiqua" w:hAnsi="Book Antiqua"/>
        </w:rPr>
        <w:t>Xue</w:t>
      </w:r>
      <w:proofErr w:type="spellEnd"/>
      <w:r w:rsidRPr="00E461CA">
        <w:rPr>
          <w:rFonts w:ascii="Book Antiqua" w:hAnsi="Book Antiqua"/>
        </w:rPr>
        <w:t xml:space="preserve"> G, Cheng W, Li B, Li H, Lin W, Tian C, Zhao J, Han J, An D, Zhang Q, Wei H, Zheng M, Ma X, Li W, Chen X, Zhang Z, Zeng H, Ying S, Wu J, Yang R, Liu D. Fatty Liver Disease Caused by High-Alcohol-Producing Klebsiella pneumoniae. </w:t>
      </w:r>
      <w:r w:rsidRPr="00E461CA">
        <w:rPr>
          <w:rFonts w:ascii="Book Antiqua" w:hAnsi="Book Antiqua"/>
          <w:i/>
          <w:iCs/>
        </w:rPr>
        <w:t xml:space="preserve">Cell </w:t>
      </w:r>
      <w:proofErr w:type="spellStart"/>
      <w:r w:rsidRPr="00E461CA">
        <w:rPr>
          <w:rFonts w:ascii="Book Antiqua" w:hAnsi="Book Antiqua"/>
          <w:i/>
          <w:iCs/>
        </w:rPr>
        <w:t>Metab</w:t>
      </w:r>
      <w:proofErr w:type="spellEnd"/>
      <w:r w:rsidRPr="00E461CA">
        <w:rPr>
          <w:rFonts w:ascii="Book Antiqua" w:hAnsi="Book Antiqua"/>
        </w:rPr>
        <w:t xml:space="preserve"> 2019; </w:t>
      </w:r>
      <w:r w:rsidRPr="00E461CA">
        <w:rPr>
          <w:rFonts w:ascii="Book Antiqua" w:hAnsi="Book Antiqua"/>
          <w:b/>
          <w:bCs/>
        </w:rPr>
        <w:t>30</w:t>
      </w:r>
      <w:r w:rsidRPr="00E461CA">
        <w:rPr>
          <w:rFonts w:ascii="Book Antiqua" w:hAnsi="Book Antiqua"/>
        </w:rPr>
        <w:t>: 675-688.e7 [PMID: 31543403 DOI: 10.1016/j.cmet.2019.08.018]</w:t>
      </w:r>
    </w:p>
    <w:p w14:paraId="185ACBEA" w14:textId="77777777" w:rsidR="00E461CA" w:rsidRPr="00E461CA" w:rsidRDefault="00E461CA" w:rsidP="00E461CA">
      <w:pPr>
        <w:spacing w:line="360" w:lineRule="auto"/>
        <w:jc w:val="both"/>
        <w:rPr>
          <w:rFonts w:ascii="Book Antiqua" w:hAnsi="Book Antiqua"/>
        </w:rPr>
      </w:pPr>
      <w:r w:rsidRPr="00E461CA">
        <w:rPr>
          <w:rFonts w:ascii="Book Antiqua" w:hAnsi="Book Antiqua"/>
        </w:rPr>
        <w:lastRenderedPageBreak/>
        <w:t xml:space="preserve">10 </w:t>
      </w:r>
      <w:r w:rsidRPr="00E461CA">
        <w:rPr>
          <w:rFonts w:ascii="Book Antiqua" w:hAnsi="Book Antiqua"/>
          <w:b/>
          <w:bCs/>
        </w:rPr>
        <w:t>Jepsen P</w:t>
      </w:r>
      <w:r w:rsidRPr="00E461CA">
        <w:rPr>
          <w:rFonts w:ascii="Book Antiqua" w:hAnsi="Book Antiqua"/>
        </w:rPr>
        <w:t xml:space="preserve">, </w:t>
      </w:r>
      <w:proofErr w:type="spellStart"/>
      <w:r w:rsidRPr="00E461CA">
        <w:rPr>
          <w:rFonts w:ascii="Book Antiqua" w:hAnsi="Book Antiqua"/>
        </w:rPr>
        <w:t>Vilstrup</w:t>
      </w:r>
      <w:proofErr w:type="spellEnd"/>
      <w:r w:rsidRPr="00E461CA">
        <w:rPr>
          <w:rFonts w:ascii="Book Antiqua" w:hAnsi="Book Antiqua"/>
        </w:rPr>
        <w:t xml:space="preserve"> H, </w:t>
      </w:r>
      <w:proofErr w:type="spellStart"/>
      <w:r w:rsidRPr="00E461CA">
        <w:rPr>
          <w:rFonts w:ascii="Book Antiqua" w:hAnsi="Book Antiqua"/>
        </w:rPr>
        <w:t>Mellemkjaer</w:t>
      </w:r>
      <w:proofErr w:type="spellEnd"/>
      <w:r w:rsidRPr="00E461CA">
        <w:rPr>
          <w:rFonts w:ascii="Book Antiqua" w:hAnsi="Book Antiqua"/>
        </w:rPr>
        <w:t xml:space="preserve"> L, </w:t>
      </w:r>
      <w:proofErr w:type="spellStart"/>
      <w:r w:rsidRPr="00E461CA">
        <w:rPr>
          <w:rFonts w:ascii="Book Antiqua" w:hAnsi="Book Antiqua"/>
        </w:rPr>
        <w:t>Thulstrup</w:t>
      </w:r>
      <w:proofErr w:type="spellEnd"/>
      <w:r w:rsidRPr="00E461CA">
        <w:rPr>
          <w:rFonts w:ascii="Book Antiqua" w:hAnsi="Book Antiqua"/>
        </w:rPr>
        <w:t xml:space="preserve"> AM, Olsen JH, Baron JA, </w:t>
      </w:r>
      <w:proofErr w:type="spellStart"/>
      <w:r w:rsidRPr="00E461CA">
        <w:rPr>
          <w:rFonts w:ascii="Book Antiqua" w:hAnsi="Book Antiqua"/>
        </w:rPr>
        <w:t>Sørensen</w:t>
      </w:r>
      <w:proofErr w:type="spellEnd"/>
      <w:r w:rsidRPr="00E461CA">
        <w:rPr>
          <w:rFonts w:ascii="Book Antiqua" w:hAnsi="Book Antiqua"/>
        </w:rPr>
        <w:t xml:space="preserve"> HT. Prognosis of patients with a diagnosis of fatty liver--a registry-based cohort study. </w:t>
      </w:r>
      <w:proofErr w:type="spellStart"/>
      <w:r w:rsidRPr="00E461CA">
        <w:rPr>
          <w:rFonts w:ascii="Book Antiqua" w:hAnsi="Book Antiqua"/>
          <w:i/>
          <w:iCs/>
        </w:rPr>
        <w:t>Hepatogastroenterology</w:t>
      </w:r>
      <w:proofErr w:type="spellEnd"/>
      <w:r w:rsidRPr="00E461CA">
        <w:rPr>
          <w:rFonts w:ascii="Book Antiqua" w:hAnsi="Book Antiqua"/>
        </w:rPr>
        <w:t xml:space="preserve"> 2003; </w:t>
      </w:r>
      <w:r w:rsidRPr="00E461CA">
        <w:rPr>
          <w:rFonts w:ascii="Book Antiqua" w:hAnsi="Book Antiqua"/>
          <w:b/>
          <w:bCs/>
        </w:rPr>
        <w:t>50</w:t>
      </w:r>
      <w:r w:rsidRPr="00E461CA">
        <w:rPr>
          <w:rFonts w:ascii="Book Antiqua" w:hAnsi="Book Antiqua"/>
        </w:rPr>
        <w:t>: 2101-2104 [PMID: 14696473]</w:t>
      </w:r>
    </w:p>
    <w:p w14:paraId="6E4D9431"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11 </w:t>
      </w:r>
      <w:r w:rsidRPr="00E461CA">
        <w:rPr>
          <w:rFonts w:ascii="Book Antiqua" w:hAnsi="Book Antiqua"/>
          <w:b/>
          <w:bCs/>
        </w:rPr>
        <w:t>Loria P</w:t>
      </w:r>
      <w:r w:rsidRPr="00E461CA">
        <w:rPr>
          <w:rFonts w:ascii="Book Antiqua" w:hAnsi="Book Antiqua"/>
        </w:rPr>
        <w:t xml:space="preserve">, </w:t>
      </w:r>
      <w:proofErr w:type="spellStart"/>
      <w:r w:rsidRPr="00E461CA">
        <w:rPr>
          <w:rFonts w:ascii="Book Antiqua" w:hAnsi="Book Antiqua"/>
        </w:rPr>
        <w:t>Lonardo</w:t>
      </w:r>
      <w:proofErr w:type="spellEnd"/>
      <w:r w:rsidRPr="00E461CA">
        <w:rPr>
          <w:rFonts w:ascii="Book Antiqua" w:hAnsi="Book Antiqua"/>
        </w:rPr>
        <w:t xml:space="preserve"> A, </w:t>
      </w:r>
      <w:proofErr w:type="spellStart"/>
      <w:r w:rsidRPr="00E461CA">
        <w:rPr>
          <w:rFonts w:ascii="Book Antiqua" w:hAnsi="Book Antiqua"/>
        </w:rPr>
        <w:t>Carulli</w:t>
      </w:r>
      <w:proofErr w:type="spellEnd"/>
      <w:r w:rsidRPr="00E461CA">
        <w:rPr>
          <w:rFonts w:ascii="Book Antiqua" w:hAnsi="Book Antiqua"/>
        </w:rPr>
        <w:t xml:space="preserve"> N. Should nonalcoholic fatty liver disease be renamed? </w:t>
      </w:r>
      <w:r w:rsidRPr="00E461CA">
        <w:rPr>
          <w:rFonts w:ascii="Book Antiqua" w:hAnsi="Book Antiqua"/>
          <w:i/>
          <w:iCs/>
        </w:rPr>
        <w:t>Dig Dis</w:t>
      </w:r>
      <w:r w:rsidRPr="00E461CA">
        <w:rPr>
          <w:rFonts w:ascii="Book Antiqua" w:hAnsi="Book Antiqua"/>
        </w:rPr>
        <w:t xml:space="preserve"> 2005; </w:t>
      </w:r>
      <w:r w:rsidRPr="00E461CA">
        <w:rPr>
          <w:rFonts w:ascii="Book Antiqua" w:hAnsi="Book Antiqua"/>
          <w:b/>
          <w:bCs/>
        </w:rPr>
        <w:t>23</w:t>
      </w:r>
      <w:r w:rsidRPr="00E461CA">
        <w:rPr>
          <w:rFonts w:ascii="Book Antiqua" w:hAnsi="Book Antiqua"/>
        </w:rPr>
        <w:t>: 72-82 [PMID: 15920328 DOI: 10.1159/000084728]</w:t>
      </w:r>
    </w:p>
    <w:p w14:paraId="313B00E1"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12 </w:t>
      </w:r>
      <w:proofErr w:type="spellStart"/>
      <w:r w:rsidRPr="00E461CA">
        <w:rPr>
          <w:rFonts w:ascii="Book Antiqua" w:hAnsi="Book Antiqua"/>
          <w:b/>
          <w:bCs/>
        </w:rPr>
        <w:t>Polyzos</w:t>
      </w:r>
      <w:proofErr w:type="spellEnd"/>
      <w:r w:rsidRPr="00E461CA">
        <w:rPr>
          <w:rFonts w:ascii="Book Antiqua" w:hAnsi="Book Antiqua"/>
          <w:b/>
          <w:bCs/>
        </w:rPr>
        <w:t xml:space="preserve"> SA</w:t>
      </w:r>
      <w:r w:rsidRPr="00E461CA">
        <w:rPr>
          <w:rFonts w:ascii="Book Antiqua" w:hAnsi="Book Antiqua"/>
        </w:rPr>
        <w:t xml:space="preserve">, </w:t>
      </w:r>
      <w:proofErr w:type="spellStart"/>
      <w:r w:rsidRPr="00E461CA">
        <w:rPr>
          <w:rFonts w:ascii="Book Antiqua" w:hAnsi="Book Antiqua"/>
        </w:rPr>
        <w:t>Mantzoros</w:t>
      </w:r>
      <w:proofErr w:type="spellEnd"/>
      <w:r w:rsidRPr="00E461CA">
        <w:rPr>
          <w:rFonts w:ascii="Book Antiqua" w:hAnsi="Book Antiqua"/>
        </w:rPr>
        <w:t xml:space="preserve"> CS. Making progress in nonalcoholic fatty liver disease (NAFLD) as we are transitioning from the era of NAFLD to </w:t>
      </w:r>
      <w:proofErr w:type="spellStart"/>
      <w:r w:rsidRPr="00E461CA">
        <w:rPr>
          <w:rFonts w:ascii="Book Antiqua" w:hAnsi="Book Antiqua"/>
        </w:rPr>
        <w:t>dys</w:t>
      </w:r>
      <w:proofErr w:type="spellEnd"/>
      <w:r w:rsidRPr="00E461CA">
        <w:rPr>
          <w:rFonts w:ascii="Book Antiqua" w:hAnsi="Book Antiqua"/>
        </w:rPr>
        <w:t xml:space="preserve">-metabolism associated fatty liver disease (DAFLD). </w:t>
      </w:r>
      <w:r w:rsidRPr="00E461CA">
        <w:rPr>
          <w:rFonts w:ascii="Book Antiqua" w:hAnsi="Book Antiqua"/>
          <w:i/>
          <w:iCs/>
        </w:rPr>
        <w:t>Metabolism</w:t>
      </w:r>
      <w:r w:rsidRPr="00E461CA">
        <w:rPr>
          <w:rFonts w:ascii="Book Antiqua" w:hAnsi="Book Antiqua"/>
        </w:rPr>
        <w:t xml:space="preserve"> 2020; </w:t>
      </w:r>
      <w:r w:rsidRPr="00E461CA">
        <w:rPr>
          <w:rFonts w:ascii="Book Antiqua" w:hAnsi="Book Antiqua"/>
          <w:b/>
          <w:bCs/>
        </w:rPr>
        <w:t>111S</w:t>
      </w:r>
      <w:r w:rsidRPr="00E461CA">
        <w:rPr>
          <w:rFonts w:ascii="Book Antiqua" w:hAnsi="Book Antiqua"/>
        </w:rPr>
        <w:t>: 154318 [PMID: 32707055 DOI: 10.1016/j.metabol.2020.154318]</w:t>
      </w:r>
    </w:p>
    <w:p w14:paraId="3F9D92ED"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13 </w:t>
      </w:r>
      <w:proofErr w:type="spellStart"/>
      <w:r w:rsidRPr="00E461CA">
        <w:rPr>
          <w:rFonts w:ascii="Book Antiqua" w:hAnsi="Book Antiqua"/>
          <w:b/>
          <w:bCs/>
        </w:rPr>
        <w:t>Eslam</w:t>
      </w:r>
      <w:proofErr w:type="spellEnd"/>
      <w:r w:rsidRPr="00E461CA">
        <w:rPr>
          <w:rFonts w:ascii="Book Antiqua" w:hAnsi="Book Antiqua"/>
          <w:b/>
          <w:bCs/>
        </w:rPr>
        <w:t xml:space="preserve"> M</w:t>
      </w:r>
      <w:r w:rsidRPr="00E461CA">
        <w:rPr>
          <w:rFonts w:ascii="Book Antiqua" w:hAnsi="Book Antiqua"/>
        </w:rPr>
        <w:t xml:space="preserve">, Newsome PN, Sarin SK, </w:t>
      </w:r>
      <w:proofErr w:type="spellStart"/>
      <w:r w:rsidRPr="00E461CA">
        <w:rPr>
          <w:rFonts w:ascii="Book Antiqua" w:hAnsi="Book Antiqua"/>
        </w:rPr>
        <w:t>Anstee</w:t>
      </w:r>
      <w:proofErr w:type="spellEnd"/>
      <w:r w:rsidRPr="00E461CA">
        <w:rPr>
          <w:rFonts w:ascii="Book Antiqua" w:hAnsi="Book Antiqua"/>
        </w:rPr>
        <w:t xml:space="preserve"> QM, </w:t>
      </w:r>
      <w:proofErr w:type="spellStart"/>
      <w:r w:rsidRPr="00E461CA">
        <w:rPr>
          <w:rFonts w:ascii="Book Antiqua" w:hAnsi="Book Antiqua"/>
        </w:rPr>
        <w:t>Targher</w:t>
      </w:r>
      <w:proofErr w:type="spellEnd"/>
      <w:r w:rsidRPr="00E461CA">
        <w:rPr>
          <w:rFonts w:ascii="Book Antiqua" w:hAnsi="Book Antiqua"/>
        </w:rPr>
        <w:t xml:space="preserve"> G, Romero-Gomez M, </w:t>
      </w:r>
      <w:proofErr w:type="spellStart"/>
      <w:r w:rsidRPr="00E461CA">
        <w:rPr>
          <w:rFonts w:ascii="Book Antiqua" w:hAnsi="Book Antiqua"/>
        </w:rPr>
        <w:t>Zelber-Sagi</w:t>
      </w:r>
      <w:proofErr w:type="spellEnd"/>
      <w:r w:rsidRPr="00E461CA">
        <w:rPr>
          <w:rFonts w:ascii="Book Antiqua" w:hAnsi="Book Antiqua"/>
        </w:rPr>
        <w:t xml:space="preserve"> S, Wai-Sun Wong V, Dufour JF, </w:t>
      </w:r>
      <w:proofErr w:type="spellStart"/>
      <w:r w:rsidRPr="00E461CA">
        <w:rPr>
          <w:rFonts w:ascii="Book Antiqua" w:hAnsi="Book Antiqua"/>
        </w:rPr>
        <w:t>Schattenberg</w:t>
      </w:r>
      <w:proofErr w:type="spellEnd"/>
      <w:r w:rsidRPr="00E461CA">
        <w:rPr>
          <w:rFonts w:ascii="Book Antiqua" w:hAnsi="Book Antiqua"/>
        </w:rPr>
        <w:t xml:space="preserve"> JM, Kawaguchi T, </w:t>
      </w:r>
      <w:proofErr w:type="spellStart"/>
      <w:r w:rsidRPr="00E461CA">
        <w:rPr>
          <w:rFonts w:ascii="Book Antiqua" w:hAnsi="Book Antiqua"/>
        </w:rPr>
        <w:t>Arrese</w:t>
      </w:r>
      <w:proofErr w:type="spellEnd"/>
      <w:r w:rsidRPr="00E461CA">
        <w:rPr>
          <w:rFonts w:ascii="Book Antiqua" w:hAnsi="Book Antiqua"/>
        </w:rPr>
        <w:t xml:space="preserve"> M, </w:t>
      </w:r>
      <w:proofErr w:type="spellStart"/>
      <w:r w:rsidRPr="00E461CA">
        <w:rPr>
          <w:rFonts w:ascii="Book Antiqua" w:hAnsi="Book Antiqua"/>
        </w:rPr>
        <w:t>Valenti</w:t>
      </w:r>
      <w:proofErr w:type="spellEnd"/>
      <w:r w:rsidRPr="00E461CA">
        <w:rPr>
          <w:rFonts w:ascii="Book Antiqua" w:hAnsi="Book Antiqua"/>
        </w:rPr>
        <w:t xml:space="preserve"> L, </w:t>
      </w:r>
      <w:proofErr w:type="spellStart"/>
      <w:r w:rsidRPr="00E461CA">
        <w:rPr>
          <w:rFonts w:ascii="Book Antiqua" w:hAnsi="Book Antiqua"/>
        </w:rPr>
        <w:t>Shiha</w:t>
      </w:r>
      <w:proofErr w:type="spellEnd"/>
      <w:r w:rsidRPr="00E461CA">
        <w:rPr>
          <w:rFonts w:ascii="Book Antiqua" w:hAnsi="Book Antiqua"/>
        </w:rPr>
        <w:t xml:space="preserve"> G, </w:t>
      </w:r>
      <w:proofErr w:type="spellStart"/>
      <w:r w:rsidRPr="00E461CA">
        <w:rPr>
          <w:rFonts w:ascii="Book Antiqua" w:hAnsi="Book Antiqua"/>
        </w:rPr>
        <w:t>Tiribelli</w:t>
      </w:r>
      <w:proofErr w:type="spellEnd"/>
      <w:r w:rsidRPr="00E461CA">
        <w:rPr>
          <w:rFonts w:ascii="Book Antiqua" w:hAnsi="Book Antiqua"/>
        </w:rPr>
        <w:t xml:space="preserve"> C, </w:t>
      </w:r>
      <w:proofErr w:type="spellStart"/>
      <w:r w:rsidRPr="00E461CA">
        <w:rPr>
          <w:rFonts w:ascii="Book Antiqua" w:hAnsi="Book Antiqua"/>
        </w:rPr>
        <w:t>Yki-Järvinen</w:t>
      </w:r>
      <w:proofErr w:type="spellEnd"/>
      <w:r w:rsidRPr="00E461CA">
        <w:rPr>
          <w:rFonts w:ascii="Book Antiqua" w:hAnsi="Book Antiqua"/>
        </w:rPr>
        <w:t xml:space="preserve"> H, Fan JG, </w:t>
      </w:r>
      <w:proofErr w:type="spellStart"/>
      <w:r w:rsidRPr="00E461CA">
        <w:rPr>
          <w:rFonts w:ascii="Book Antiqua" w:hAnsi="Book Antiqua"/>
        </w:rPr>
        <w:t>Grønbæk</w:t>
      </w:r>
      <w:proofErr w:type="spellEnd"/>
      <w:r w:rsidRPr="00E461CA">
        <w:rPr>
          <w:rFonts w:ascii="Book Antiqua" w:hAnsi="Book Antiqua"/>
        </w:rPr>
        <w:t xml:space="preserve"> H, Yilmaz Y, Cortez-Pinto H, Oliveira CP, </w:t>
      </w:r>
      <w:proofErr w:type="spellStart"/>
      <w:r w:rsidRPr="00E461CA">
        <w:rPr>
          <w:rFonts w:ascii="Book Antiqua" w:hAnsi="Book Antiqua"/>
        </w:rPr>
        <w:t>Bedossa</w:t>
      </w:r>
      <w:proofErr w:type="spellEnd"/>
      <w:r w:rsidRPr="00E461CA">
        <w:rPr>
          <w:rFonts w:ascii="Book Antiqua" w:hAnsi="Book Antiqua"/>
        </w:rPr>
        <w:t xml:space="preserve"> P, Adams LA, Zheng MH, Fouad Y, Chan WK, Mendez-Sanchez N, </w:t>
      </w:r>
      <w:proofErr w:type="spellStart"/>
      <w:r w:rsidRPr="00E461CA">
        <w:rPr>
          <w:rFonts w:ascii="Book Antiqua" w:hAnsi="Book Antiqua"/>
        </w:rPr>
        <w:t>Ahn</w:t>
      </w:r>
      <w:proofErr w:type="spellEnd"/>
      <w:r w:rsidRPr="00E461CA">
        <w:rPr>
          <w:rFonts w:ascii="Book Antiqua" w:hAnsi="Book Antiqua"/>
        </w:rPr>
        <w:t xml:space="preserve"> SH, </w:t>
      </w:r>
      <w:proofErr w:type="spellStart"/>
      <w:r w:rsidRPr="00E461CA">
        <w:rPr>
          <w:rFonts w:ascii="Book Antiqua" w:hAnsi="Book Antiqua"/>
        </w:rPr>
        <w:t>Castera</w:t>
      </w:r>
      <w:proofErr w:type="spellEnd"/>
      <w:r w:rsidRPr="00E461CA">
        <w:rPr>
          <w:rFonts w:ascii="Book Antiqua" w:hAnsi="Book Antiqua"/>
        </w:rPr>
        <w:t xml:space="preserve"> L, </w:t>
      </w:r>
      <w:proofErr w:type="spellStart"/>
      <w:r w:rsidRPr="00E461CA">
        <w:rPr>
          <w:rFonts w:ascii="Book Antiqua" w:hAnsi="Book Antiqua"/>
        </w:rPr>
        <w:t>Bugianesi</w:t>
      </w:r>
      <w:proofErr w:type="spellEnd"/>
      <w:r w:rsidRPr="00E461CA">
        <w:rPr>
          <w:rFonts w:ascii="Book Antiqua" w:hAnsi="Book Antiqua"/>
        </w:rPr>
        <w:t xml:space="preserve"> E, </w:t>
      </w:r>
      <w:proofErr w:type="spellStart"/>
      <w:r w:rsidRPr="00E461CA">
        <w:rPr>
          <w:rFonts w:ascii="Book Antiqua" w:hAnsi="Book Antiqua"/>
        </w:rPr>
        <w:t>Ratziu</w:t>
      </w:r>
      <w:proofErr w:type="spellEnd"/>
      <w:r w:rsidRPr="00E461CA">
        <w:rPr>
          <w:rFonts w:ascii="Book Antiqua" w:hAnsi="Book Antiqua"/>
        </w:rPr>
        <w:t xml:space="preserve"> V, George J. A new definition for metabolic dysfunction-associated fatty liver disease: An international expert consensus statement. </w:t>
      </w:r>
      <w:r w:rsidRPr="00E461CA">
        <w:rPr>
          <w:rFonts w:ascii="Book Antiqua" w:hAnsi="Book Antiqua"/>
          <w:i/>
          <w:iCs/>
        </w:rPr>
        <w:t>J Hepatol</w:t>
      </w:r>
      <w:r w:rsidRPr="00E461CA">
        <w:rPr>
          <w:rFonts w:ascii="Book Antiqua" w:hAnsi="Book Antiqua"/>
        </w:rPr>
        <w:t xml:space="preserve"> 2020; </w:t>
      </w:r>
      <w:r w:rsidRPr="00E461CA">
        <w:rPr>
          <w:rFonts w:ascii="Book Antiqua" w:hAnsi="Book Antiqua"/>
          <w:b/>
          <w:bCs/>
        </w:rPr>
        <w:t>73</w:t>
      </w:r>
      <w:r w:rsidRPr="00E461CA">
        <w:rPr>
          <w:rFonts w:ascii="Book Antiqua" w:hAnsi="Book Antiqua"/>
        </w:rPr>
        <w:t>: 202-209 [PMID: 32278004 DOI: 10.1016/j.jhep.2020.03.039]</w:t>
      </w:r>
    </w:p>
    <w:p w14:paraId="1B1A6A1D"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14 </w:t>
      </w:r>
      <w:r w:rsidRPr="00E461CA">
        <w:rPr>
          <w:rFonts w:ascii="Book Antiqua" w:hAnsi="Book Antiqua"/>
          <w:b/>
          <w:bCs/>
        </w:rPr>
        <w:t>Lin S</w:t>
      </w:r>
      <w:r w:rsidRPr="00E461CA">
        <w:rPr>
          <w:rFonts w:ascii="Book Antiqua" w:hAnsi="Book Antiqua"/>
        </w:rPr>
        <w:t xml:space="preserve">, Huang J, Wang M, Kumar R, Liu Y, Liu S, Wu Y, Wang X, Zhu Y. Comparison of MAFLD and NAFLD diagnostic criteria in real world. </w:t>
      </w:r>
      <w:r w:rsidRPr="00E461CA">
        <w:rPr>
          <w:rFonts w:ascii="Book Antiqua" w:hAnsi="Book Antiqua"/>
          <w:i/>
          <w:iCs/>
        </w:rPr>
        <w:t>Liver Int</w:t>
      </w:r>
      <w:r w:rsidRPr="00E461CA">
        <w:rPr>
          <w:rFonts w:ascii="Book Antiqua" w:hAnsi="Book Antiqua"/>
        </w:rPr>
        <w:t xml:space="preserve"> 2020; </w:t>
      </w:r>
      <w:r w:rsidRPr="00E461CA">
        <w:rPr>
          <w:rFonts w:ascii="Book Antiqua" w:hAnsi="Book Antiqua"/>
          <w:b/>
          <w:bCs/>
        </w:rPr>
        <w:t>40</w:t>
      </w:r>
      <w:r w:rsidRPr="00E461CA">
        <w:rPr>
          <w:rFonts w:ascii="Book Antiqua" w:hAnsi="Book Antiqua"/>
        </w:rPr>
        <w:t>: 2082-2089 [PMID: 32478487 DOI: 10.1111/liv.14548]</w:t>
      </w:r>
    </w:p>
    <w:p w14:paraId="5F65901B"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15 </w:t>
      </w:r>
      <w:proofErr w:type="spellStart"/>
      <w:r w:rsidRPr="00E461CA">
        <w:rPr>
          <w:rFonts w:ascii="Book Antiqua" w:hAnsi="Book Antiqua"/>
          <w:b/>
          <w:bCs/>
        </w:rPr>
        <w:t>Younossi</w:t>
      </w:r>
      <w:proofErr w:type="spellEnd"/>
      <w:r w:rsidRPr="00E461CA">
        <w:rPr>
          <w:rFonts w:ascii="Book Antiqua" w:hAnsi="Book Antiqua"/>
          <w:b/>
          <w:bCs/>
        </w:rPr>
        <w:t xml:space="preserve"> ZM</w:t>
      </w:r>
      <w:r w:rsidRPr="00E461CA">
        <w:rPr>
          <w:rFonts w:ascii="Book Antiqua" w:hAnsi="Book Antiqua"/>
        </w:rPr>
        <w:t xml:space="preserve">, Rinella ME, Sanyal AJ, Harrison SA, Brunt EM, Goodman Z, Cohen DE, Loomba R. From NAFLD to MAFLD: Implications of a Premature Change in Terminology. </w:t>
      </w:r>
      <w:r w:rsidRPr="00E461CA">
        <w:rPr>
          <w:rFonts w:ascii="Book Antiqua" w:hAnsi="Book Antiqua"/>
          <w:i/>
          <w:iCs/>
        </w:rPr>
        <w:t>Hepatology</w:t>
      </w:r>
      <w:r w:rsidRPr="00E461CA">
        <w:rPr>
          <w:rFonts w:ascii="Book Antiqua" w:hAnsi="Book Antiqua"/>
        </w:rPr>
        <w:t xml:space="preserve"> 2021; </w:t>
      </w:r>
      <w:r w:rsidRPr="00E461CA">
        <w:rPr>
          <w:rFonts w:ascii="Book Antiqua" w:hAnsi="Book Antiqua"/>
          <w:b/>
          <w:bCs/>
        </w:rPr>
        <w:t>73</w:t>
      </w:r>
      <w:r w:rsidRPr="00E461CA">
        <w:rPr>
          <w:rFonts w:ascii="Book Antiqua" w:hAnsi="Book Antiqua"/>
        </w:rPr>
        <w:t>: 1194-1198 [PMID: 32544255 DOI: 10.1002/hep.31420]</w:t>
      </w:r>
    </w:p>
    <w:p w14:paraId="56565724"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16 </w:t>
      </w:r>
      <w:proofErr w:type="spellStart"/>
      <w:r w:rsidRPr="00E461CA">
        <w:rPr>
          <w:rFonts w:ascii="Book Antiqua" w:hAnsi="Book Antiqua"/>
          <w:b/>
          <w:bCs/>
        </w:rPr>
        <w:t>Dongiovanni</w:t>
      </w:r>
      <w:proofErr w:type="spellEnd"/>
      <w:r w:rsidRPr="00E461CA">
        <w:rPr>
          <w:rFonts w:ascii="Book Antiqua" w:hAnsi="Book Antiqua"/>
          <w:b/>
          <w:bCs/>
        </w:rPr>
        <w:t xml:space="preserve"> P</w:t>
      </w:r>
      <w:r w:rsidRPr="00E461CA">
        <w:rPr>
          <w:rFonts w:ascii="Book Antiqua" w:hAnsi="Book Antiqua"/>
        </w:rPr>
        <w:t xml:space="preserve">, </w:t>
      </w:r>
      <w:proofErr w:type="spellStart"/>
      <w:r w:rsidRPr="00E461CA">
        <w:rPr>
          <w:rFonts w:ascii="Book Antiqua" w:hAnsi="Book Antiqua"/>
        </w:rPr>
        <w:t>Paolini</w:t>
      </w:r>
      <w:proofErr w:type="spellEnd"/>
      <w:r w:rsidRPr="00E461CA">
        <w:rPr>
          <w:rFonts w:ascii="Book Antiqua" w:hAnsi="Book Antiqua"/>
        </w:rPr>
        <w:t xml:space="preserve"> E, </w:t>
      </w:r>
      <w:proofErr w:type="spellStart"/>
      <w:r w:rsidRPr="00E461CA">
        <w:rPr>
          <w:rFonts w:ascii="Book Antiqua" w:hAnsi="Book Antiqua"/>
        </w:rPr>
        <w:t>Corsini</w:t>
      </w:r>
      <w:proofErr w:type="spellEnd"/>
      <w:r w:rsidRPr="00E461CA">
        <w:rPr>
          <w:rFonts w:ascii="Book Antiqua" w:hAnsi="Book Antiqua"/>
        </w:rPr>
        <w:t xml:space="preserve"> A, </w:t>
      </w:r>
      <w:proofErr w:type="spellStart"/>
      <w:r w:rsidRPr="00E461CA">
        <w:rPr>
          <w:rFonts w:ascii="Book Antiqua" w:hAnsi="Book Antiqua"/>
        </w:rPr>
        <w:t>Sirtori</w:t>
      </w:r>
      <w:proofErr w:type="spellEnd"/>
      <w:r w:rsidRPr="00E461CA">
        <w:rPr>
          <w:rFonts w:ascii="Book Antiqua" w:hAnsi="Book Antiqua"/>
        </w:rPr>
        <w:t xml:space="preserve"> CR, </w:t>
      </w:r>
      <w:proofErr w:type="spellStart"/>
      <w:r w:rsidRPr="00E461CA">
        <w:rPr>
          <w:rFonts w:ascii="Book Antiqua" w:hAnsi="Book Antiqua"/>
        </w:rPr>
        <w:t>Ruscica</w:t>
      </w:r>
      <w:proofErr w:type="spellEnd"/>
      <w:r w:rsidRPr="00E461CA">
        <w:rPr>
          <w:rFonts w:ascii="Book Antiqua" w:hAnsi="Book Antiqua"/>
        </w:rPr>
        <w:t xml:space="preserve"> M. Nonalcoholic fatty liver disease or metabolic dysfunction-associated fatty liver disease diagnoses and cardiovascular diseases: From epidemiology to drug approaches. </w:t>
      </w:r>
      <w:r w:rsidRPr="00E461CA">
        <w:rPr>
          <w:rFonts w:ascii="Book Antiqua" w:hAnsi="Book Antiqua"/>
          <w:i/>
          <w:iCs/>
        </w:rPr>
        <w:t>Eur J Clin Invest</w:t>
      </w:r>
      <w:r w:rsidRPr="00E461CA">
        <w:rPr>
          <w:rFonts w:ascii="Book Antiqua" w:hAnsi="Book Antiqua"/>
        </w:rPr>
        <w:t xml:space="preserve"> 2021; </w:t>
      </w:r>
      <w:r w:rsidRPr="00E461CA">
        <w:rPr>
          <w:rFonts w:ascii="Book Antiqua" w:hAnsi="Book Antiqua"/>
          <w:b/>
          <w:bCs/>
        </w:rPr>
        <w:t>51</w:t>
      </w:r>
      <w:r w:rsidRPr="00E461CA">
        <w:rPr>
          <w:rFonts w:ascii="Book Antiqua" w:hAnsi="Book Antiqua"/>
        </w:rPr>
        <w:t>: e13519 [PMID: 33583033 DOI: 10.1111/eci.13519]</w:t>
      </w:r>
    </w:p>
    <w:p w14:paraId="4959D92B"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17 </w:t>
      </w:r>
      <w:r w:rsidRPr="00E461CA">
        <w:rPr>
          <w:rFonts w:ascii="Book Antiqua" w:hAnsi="Book Antiqua"/>
          <w:b/>
          <w:bCs/>
        </w:rPr>
        <w:t>Cai J</w:t>
      </w:r>
      <w:r w:rsidRPr="00E461CA">
        <w:rPr>
          <w:rFonts w:ascii="Book Antiqua" w:hAnsi="Book Antiqua"/>
        </w:rPr>
        <w:t xml:space="preserve">, Zhang XJ, Ji YX, Zhang P, She ZG, Li H. Nonalcoholic Fatty Liver Disease Pandemic Fuels the Upsurge in Cardiovascular Diseases. </w:t>
      </w:r>
      <w:r w:rsidRPr="00E461CA">
        <w:rPr>
          <w:rFonts w:ascii="Book Antiqua" w:hAnsi="Book Antiqua"/>
          <w:i/>
          <w:iCs/>
        </w:rPr>
        <w:t>Circ Res</w:t>
      </w:r>
      <w:r w:rsidRPr="00E461CA">
        <w:rPr>
          <w:rFonts w:ascii="Book Antiqua" w:hAnsi="Book Antiqua"/>
        </w:rPr>
        <w:t xml:space="preserve"> 2020; </w:t>
      </w:r>
      <w:r w:rsidRPr="00E461CA">
        <w:rPr>
          <w:rFonts w:ascii="Book Antiqua" w:hAnsi="Book Antiqua"/>
          <w:b/>
          <w:bCs/>
        </w:rPr>
        <w:t>126</w:t>
      </w:r>
      <w:r w:rsidRPr="00E461CA">
        <w:rPr>
          <w:rFonts w:ascii="Book Antiqua" w:hAnsi="Book Antiqua"/>
        </w:rPr>
        <w:t>: 679-704 [PMID: 32105577 DOI: 10.1161/CIRCRESAHA.119.316337]</w:t>
      </w:r>
    </w:p>
    <w:p w14:paraId="16ED1F57" w14:textId="77777777" w:rsidR="00E461CA" w:rsidRPr="00E461CA" w:rsidRDefault="00E461CA" w:rsidP="00E461CA">
      <w:pPr>
        <w:spacing w:line="360" w:lineRule="auto"/>
        <w:jc w:val="both"/>
        <w:rPr>
          <w:rFonts w:ascii="Book Antiqua" w:hAnsi="Book Antiqua"/>
        </w:rPr>
      </w:pPr>
      <w:r w:rsidRPr="00E461CA">
        <w:rPr>
          <w:rFonts w:ascii="Book Antiqua" w:hAnsi="Book Antiqua"/>
        </w:rPr>
        <w:lastRenderedPageBreak/>
        <w:t xml:space="preserve">18 </w:t>
      </w:r>
      <w:proofErr w:type="spellStart"/>
      <w:r w:rsidRPr="00E461CA">
        <w:rPr>
          <w:rFonts w:ascii="Book Antiqua" w:hAnsi="Book Antiqua"/>
          <w:b/>
          <w:bCs/>
        </w:rPr>
        <w:t>Targher</w:t>
      </w:r>
      <w:proofErr w:type="spellEnd"/>
      <w:r w:rsidRPr="00E461CA">
        <w:rPr>
          <w:rFonts w:ascii="Book Antiqua" w:hAnsi="Book Antiqua"/>
          <w:b/>
          <w:bCs/>
        </w:rPr>
        <w:t xml:space="preserve"> G</w:t>
      </w:r>
      <w:r w:rsidRPr="00E461CA">
        <w:rPr>
          <w:rFonts w:ascii="Book Antiqua" w:hAnsi="Book Antiqua"/>
        </w:rPr>
        <w:t xml:space="preserve">, Corey KE, Byrne CD. NAFLD, and cardiovascular and cardiac diseases: Factors influencing risk, prediction and treatment. </w:t>
      </w:r>
      <w:r w:rsidRPr="00E461CA">
        <w:rPr>
          <w:rFonts w:ascii="Book Antiqua" w:hAnsi="Book Antiqua"/>
          <w:i/>
          <w:iCs/>
        </w:rPr>
        <w:t xml:space="preserve">Diabetes </w:t>
      </w:r>
      <w:proofErr w:type="spellStart"/>
      <w:r w:rsidRPr="00E461CA">
        <w:rPr>
          <w:rFonts w:ascii="Book Antiqua" w:hAnsi="Book Antiqua"/>
          <w:i/>
          <w:iCs/>
        </w:rPr>
        <w:t>Metab</w:t>
      </w:r>
      <w:proofErr w:type="spellEnd"/>
      <w:r w:rsidRPr="00E461CA">
        <w:rPr>
          <w:rFonts w:ascii="Book Antiqua" w:hAnsi="Book Antiqua"/>
        </w:rPr>
        <w:t xml:space="preserve"> 2021; </w:t>
      </w:r>
      <w:r w:rsidRPr="00E461CA">
        <w:rPr>
          <w:rFonts w:ascii="Book Antiqua" w:hAnsi="Book Antiqua"/>
          <w:b/>
          <w:bCs/>
        </w:rPr>
        <w:t>47</w:t>
      </w:r>
      <w:r w:rsidRPr="00E461CA">
        <w:rPr>
          <w:rFonts w:ascii="Book Antiqua" w:hAnsi="Book Antiqua"/>
        </w:rPr>
        <w:t>: 101215 [PMID: 33296704 DOI: 10.1016/j.diabet.2020.101215]</w:t>
      </w:r>
    </w:p>
    <w:p w14:paraId="21D8027B"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19 </w:t>
      </w:r>
      <w:r w:rsidRPr="00E461CA">
        <w:rPr>
          <w:rFonts w:ascii="Book Antiqua" w:hAnsi="Book Antiqua"/>
          <w:b/>
          <w:bCs/>
        </w:rPr>
        <w:t>Shroff H</w:t>
      </w:r>
      <w:r w:rsidRPr="00E461CA">
        <w:rPr>
          <w:rFonts w:ascii="Book Antiqua" w:hAnsi="Book Antiqua"/>
        </w:rPr>
        <w:t xml:space="preserve">, </w:t>
      </w:r>
      <w:proofErr w:type="spellStart"/>
      <w:r w:rsidRPr="00E461CA">
        <w:rPr>
          <w:rFonts w:ascii="Book Antiqua" w:hAnsi="Book Antiqua"/>
        </w:rPr>
        <w:t>VanWagner</w:t>
      </w:r>
      <w:proofErr w:type="spellEnd"/>
      <w:r w:rsidRPr="00E461CA">
        <w:rPr>
          <w:rFonts w:ascii="Book Antiqua" w:hAnsi="Book Antiqua"/>
        </w:rPr>
        <w:t xml:space="preserve"> LB. Cardiovascular Disease in Nonalcoholic Steatohepatitis: Screening and Management. </w:t>
      </w:r>
      <w:proofErr w:type="spellStart"/>
      <w:r w:rsidRPr="00E461CA">
        <w:rPr>
          <w:rFonts w:ascii="Book Antiqua" w:hAnsi="Book Antiqua"/>
          <w:i/>
          <w:iCs/>
        </w:rPr>
        <w:t>Curr</w:t>
      </w:r>
      <w:proofErr w:type="spellEnd"/>
      <w:r w:rsidRPr="00E461CA">
        <w:rPr>
          <w:rFonts w:ascii="Book Antiqua" w:hAnsi="Book Antiqua"/>
          <w:i/>
          <w:iCs/>
        </w:rPr>
        <w:t xml:space="preserve"> Hepatol Rep</w:t>
      </w:r>
      <w:r w:rsidRPr="00E461CA">
        <w:rPr>
          <w:rFonts w:ascii="Book Antiqua" w:hAnsi="Book Antiqua"/>
        </w:rPr>
        <w:t xml:space="preserve"> 2020; </w:t>
      </w:r>
      <w:r w:rsidRPr="00E461CA">
        <w:rPr>
          <w:rFonts w:ascii="Book Antiqua" w:hAnsi="Book Antiqua"/>
          <w:b/>
          <w:bCs/>
        </w:rPr>
        <w:t>19</w:t>
      </w:r>
      <w:r w:rsidRPr="00E461CA">
        <w:rPr>
          <w:rFonts w:ascii="Book Antiqua" w:hAnsi="Book Antiqua"/>
        </w:rPr>
        <w:t>: 315-326 [PMID: 33585157 DOI: 10.1007/s11901-020-00530-0]</w:t>
      </w:r>
    </w:p>
    <w:p w14:paraId="76E3F329"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20 </w:t>
      </w:r>
      <w:r w:rsidRPr="00E461CA">
        <w:rPr>
          <w:rFonts w:ascii="Book Antiqua" w:hAnsi="Book Antiqua"/>
          <w:b/>
          <w:bCs/>
        </w:rPr>
        <w:t>Frith J</w:t>
      </w:r>
      <w:r w:rsidRPr="00E461CA">
        <w:rPr>
          <w:rFonts w:ascii="Book Antiqua" w:hAnsi="Book Antiqua"/>
        </w:rPr>
        <w:t xml:space="preserve">, Day CP, Henderson E, Burt AD, Newton </w:t>
      </w:r>
      <w:proofErr w:type="spellStart"/>
      <w:r w:rsidRPr="00E461CA">
        <w:rPr>
          <w:rFonts w:ascii="Book Antiqua" w:hAnsi="Book Antiqua"/>
        </w:rPr>
        <w:t>JL.Non</w:t>
      </w:r>
      <w:proofErr w:type="spellEnd"/>
      <w:r w:rsidRPr="00E461CA">
        <w:rPr>
          <w:rFonts w:ascii="Book Antiqua" w:hAnsi="Book Antiqua"/>
        </w:rPr>
        <w:t xml:space="preserve">-alcoholic fatty liver disease in older </w:t>
      </w:r>
      <w:proofErr w:type="spellStart"/>
      <w:r w:rsidRPr="00E461CA">
        <w:rPr>
          <w:rFonts w:ascii="Book Antiqua" w:hAnsi="Book Antiqua"/>
        </w:rPr>
        <w:t>people.</w:t>
      </w:r>
      <w:r w:rsidRPr="00E461CA">
        <w:rPr>
          <w:rFonts w:ascii="Book Antiqua" w:hAnsi="Book Antiqua"/>
          <w:i/>
          <w:iCs/>
        </w:rPr>
        <w:t>Gerontology</w:t>
      </w:r>
      <w:proofErr w:type="spellEnd"/>
      <w:r w:rsidRPr="00E461CA">
        <w:rPr>
          <w:rFonts w:ascii="Book Antiqua" w:hAnsi="Book Antiqua"/>
        </w:rPr>
        <w:t xml:space="preserve"> 2009; </w:t>
      </w:r>
      <w:r w:rsidRPr="00E461CA">
        <w:rPr>
          <w:rFonts w:ascii="Book Antiqua" w:hAnsi="Book Antiqua"/>
          <w:b/>
          <w:bCs/>
        </w:rPr>
        <w:t>55</w:t>
      </w:r>
      <w:r w:rsidRPr="00E461CA">
        <w:rPr>
          <w:rFonts w:ascii="Book Antiqua" w:hAnsi="Book Antiqua"/>
        </w:rPr>
        <w:t>: 607-613 [PMID: 19690397 DOI: 10.1159/000235677]</w:t>
      </w:r>
    </w:p>
    <w:p w14:paraId="21F45ADE"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21 </w:t>
      </w:r>
      <w:r w:rsidRPr="00E461CA">
        <w:rPr>
          <w:rFonts w:ascii="Book Antiqua" w:hAnsi="Book Antiqua"/>
          <w:b/>
          <w:bCs/>
        </w:rPr>
        <w:t>Frith J</w:t>
      </w:r>
      <w:r w:rsidRPr="00E461CA">
        <w:rPr>
          <w:rFonts w:ascii="Book Antiqua" w:hAnsi="Book Antiqua"/>
        </w:rPr>
        <w:t xml:space="preserve">, Jones D, Newton </w:t>
      </w:r>
      <w:proofErr w:type="spellStart"/>
      <w:r w:rsidRPr="00E461CA">
        <w:rPr>
          <w:rFonts w:ascii="Book Antiqua" w:hAnsi="Book Antiqua"/>
        </w:rPr>
        <w:t>JL.Chronic</w:t>
      </w:r>
      <w:proofErr w:type="spellEnd"/>
      <w:r w:rsidRPr="00E461CA">
        <w:rPr>
          <w:rFonts w:ascii="Book Antiqua" w:hAnsi="Book Antiqua"/>
        </w:rPr>
        <w:t xml:space="preserve"> liver disease in an ageing </w:t>
      </w:r>
      <w:proofErr w:type="spellStart"/>
      <w:r w:rsidRPr="00E461CA">
        <w:rPr>
          <w:rFonts w:ascii="Book Antiqua" w:hAnsi="Book Antiqua"/>
        </w:rPr>
        <w:t>population.</w:t>
      </w:r>
      <w:r w:rsidRPr="00E461CA">
        <w:rPr>
          <w:rFonts w:ascii="Book Antiqua" w:hAnsi="Book Antiqua"/>
          <w:i/>
          <w:iCs/>
        </w:rPr>
        <w:t>Age</w:t>
      </w:r>
      <w:proofErr w:type="spellEnd"/>
      <w:r w:rsidRPr="00E461CA">
        <w:rPr>
          <w:rFonts w:ascii="Book Antiqua" w:hAnsi="Book Antiqua"/>
          <w:i/>
          <w:iCs/>
        </w:rPr>
        <w:t xml:space="preserve"> Ageing</w:t>
      </w:r>
      <w:r w:rsidRPr="00E461CA">
        <w:rPr>
          <w:rFonts w:ascii="Book Antiqua" w:hAnsi="Book Antiqua"/>
        </w:rPr>
        <w:t xml:space="preserve"> 2009; </w:t>
      </w:r>
      <w:r w:rsidRPr="00E461CA">
        <w:rPr>
          <w:rFonts w:ascii="Book Antiqua" w:hAnsi="Book Antiqua"/>
          <w:b/>
          <w:bCs/>
        </w:rPr>
        <w:t>38</w:t>
      </w:r>
      <w:r w:rsidRPr="00E461CA">
        <w:rPr>
          <w:rFonts w:ascii="Book Antiqua" w:hAnsi="Book Antiqua"/>
        </w:rPr>
        <w:t>: 11-18 [PMID: 19029099 DOI: 10.1093/ageing/afn242]</w:t>
      </w:r>
    </w:p>
    <w:p w14:paraId="364EAA93"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22 </w:t>
      </w:r>
      <w:proofErr w:type="spellStart"/>
      <w:r w:rsidRPr="00E461CA">
        <w:rPr>
          <w:rFonts w:ascii="Book Antiqua" w:hAnsi="Book Antiqua"/>
          <w:b/>
          <w:bCs/>
        </w:rPr>
        <w:t>Donati</w:t>
      </w:r>
      <w:proofErr w:type="spellEnd"/>
      <w:r w:rsidRPr="00E461CA">
        <w:rPr>
          <w:rFonts w:ascii="Book Antiqua" w:hAnsi="Book Antiqua"/>
          <w:b/>
          <w:bCs/>
        </w:rPr>
        <w:t xml:space="preserve"> B</w:t>
      </w:r>
      <w:r w:rsidRPr="00E461CA">
        <w:rPr>
          <w:rFonts w:ascii="Book Antiqua" w:hAnsi="Book Antiqua"/>
        </w:rPr>
        <w:t xml:space="preserve">, </w:t>
      </w:r>
      <w:proofErr w:type="spellStart"/>
      <w:r w:rsidRPr="00E461CA">
        <w:rPr>
          <w:rFonts w:ascii="Book Antiqua" w:hAnsi="Book Antiqua"/>
        </w:rPr>
        <w:t>Valenti</w:t>
      </w:r>
      <w:proofErr w:type="spellEnd"/>
      <w:r w:rsidRPr="00E461CA">
        <w:rPr>
          <w:rFonts w:ascii="Book Antiqua" w:hAnsi="Book Antiqua"/>
        </w:rPr>
        <w:t xml:space="preserve"> L. Telomeres, NAFLD and Chronic Liver </w:t>
      </w:r>
      <w:proofErr w:type="spellStart"/>
      <w:r w:rsidRPr="00E461CA">
        <w:rPr>
          <w:rFonts w:ascii="Book Antiqua" w:hAnsi="Book Antiqua"/>
        </w:rPr>
        <w:t>Disease.</w:t>
      </w:r>
      <w:r w:rsidRPr="00E461CA">
        <w:rPr>
          <w:rFonts w:ascii="Book Antiqua" w:hAnsi="Book Antiqua"/>
          <w:i/>
          <w:iCs/>
        </w:rPr>
        <w:t>Int</w:t>
      </w:r>
      <w:proofErr w:type="spellEnd"/>
      <w:r w:rsidRPr="00E461CA">
        <w:rPr>
          <w:rFonts w:ascii="Book Antiqua" w:hAnsi="Book Antiqua"/>
          <w:i/>
          <w:iCs/>
        </w:rPr>
        <w:t xml:space="preserve"> J Mol Sci</w:t>
      </w:r>
      <w:r w:rsidRPr="00E461CA">
        <w:rPr>
          <w:rFonts w:ascii="Book Antiqua" w:hAnsi="Book Antiqua"/>
        </w:rPr>
        <w:t xml:space="preserve"> 2016; </w:t>
      </w:r>
      <w:r w:rsidRPr="00E461CA">
        <w:rPr>
          <w:rFonts w:ascii="Book Antiqua" w:hAnsi="Book Antiqua"/>
          <w:b/>
          <w:bCs/>
        </w:rPr>
        <w:t>17</w:t>
      </w:r>
      <w:r w:rsidRPr="00E461CA">
        <w:rPr>
          <w:rFonts w:ascii="Book Antiqua" w:hAnsi="Book Antiqua"/>
        </w:rPr>
        <w:t>: 383 [PMID: 26999107 DOI: 10.3390/ijms17030383]</w:t>
      </w:r>
    </w:p>
    <w:p w14:paraId="02F29E86"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23 </w:t>
      </w:r>
      <w:r w:rsidRPr="00E461CA">
        <w:rPr>
          <w:rFonts w:ascii="Book Antiqua" w:hAnsi="Book Antiqua"/>
          <w:b/>
          <w:bCs/>
        </w:rPr>
        <w:t>Kuk JL</w:t>
      </w:r>
      <w:r w:rsidRPr="00E461CA">
        <w:rPr>
          <w:rFonts w:ascii="Book Antiqua" w:hAnsi="Book Antiqua"/>
        </w:rPr>
        <w:t xml:space="preserve">, Saunders TJ, Davidson LE, Ross R. Age-related changes in total and regional fat </w:t>
      </w:r>
      <w:proofErr w:type="spellStart"/>
      <w:r w:rsidRPr="00E461CA">
        <w:rPr>
          <w:rFonts w:ascii="Book Antiqua" w:hAnsi="Book Antiqua"/>
        </w:rPr>
        <w:t>distribution.</w:t>
      </w:r>
      <w:r w:rsidRPr="00E461CA">
        <w:rPr>
          <w:rFonts w:ascii="Book Antiqua" w:hAnsi="Book Antiqua"/>
          <w:i/>
          <w:iCs/>
        </w:rPr>
        <w:t>Ageing</w:t>
      </w:r>
      <w:proofErr w:type="spellEnd"/>
      <w:r w:rsidRPr="00E461CA">
        <w:rPr>
          <w:rFonts w:ascii="Book Antiqua" w:hAnsi="Book Antiqua"/>
          <w:i/>
          <w:iCs/>
        </w:rPr>
        <w:t xml:space="preserve"> Res Rev</w:t>
      </w:r>
      <w:r w:rsidRPr="00E461CA">
        <w:rPr>
          <w:rFonts w:ascii="Book Antiqua" w:hAnsi="Book Antiqua"/>
        </w:rPr>
        <w:t xml:space="preserve"> 2009; </w:t>
      </w:r>
      <w:r w:rsidRPr="00E461CA">
        <w:rPr>
          <w:rFonts w:ascii="Book Antiqua" w:hAnsi="Book Antiqua"/>
          <w:b/>
          <w:bCs/>
        </w:rPr>
        <w:t>8</w:t>
      </w:r>
      <w:r w:rsidRPr="00E461CA">
        <w:rPr>
          <w:rFonts w:ascii="Book Antiqua" w:hAnsi="Book Antiqua"/>
        </w:rPr>
        <w:t>: 339-348 [PMID: 19576300 DOI: 10.1016/j.arr.2009.06.001]</w:t>
      </w:r>
    </w:p>
    <w:p w14:paraId="30B83B58"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24 </w:t>
      </w:r>
      <w:proofErr w:type="spellStart"/>
      <w:r w:rsidRPr="00E461CA">
        <w:rPr>
          <w:rFonts w:ascii="Book Antiqua" w:hAnsi="Book Antiqua"/>
          <w:b/>
          <w:bCs/>
        </w:rPr>
        <w:t>Lonardo</w:t>
      </w:r>
      <w:proofErr w:type="spellEnd"/>
      <w:r w:rsidRPr="00E461CA">
        <w:rPr>
          <w:rFonts w:ascii="Book Antiqua" w:hAnsi="Book Antiqua"/>
          <w:b/>
          <w:bCs/>
        </w:rPr>
        <w:t xml:space="preserve"> A</w:t>
      </w:r>
      <w:r w:rsidRPr="00E461CA">
        <w:rPr>
          <w:rFonts w:ascii="Book Antiqua" w:hAnsi="Book Antiqua"/>
        </w:rPr>
        <w:t xml:space="preserve">, </w:t>
      </w:r>
      <w:proofErr w:type="spellStart"/>
      <w:r w:rsidRPr="00E461CA">
        <w:rPr>
          <w:rFonts w:ascii="Book Antiqua" w:hAnsi="Book Antiqua"/>
        </w:rPr>
        <w:t>Nascimbeni</w:t>
      </w:r>
      <w:proofErr w:type="spellEnd"/>
      <w:r w:rsidRPr="00E461CA">
        <w:rPr>
          <w:rFonts w:ascii="Book Antiqua" w:hAnsi="Book Antiqua"/>
        </w:rPr>
        <w:t xml:space="preserve"> F, </w:t>
      </w:r>
      <w:proofErr w:type="spellStart"/>
      <w:r w:rsidRPr="00E461CA">
        <w:rPr>
          <w:rFonts w:ascii="Book Antiqua" w:hAnsi="Book Antiqua"/>
        </w:rPr>
        <w:t>Ballestri</w:t>
      </w:r>
      <w:proofErr w:type="spellEnd"/>
      <w:r w:rsidRPr="00E461CA">
        <w:rPr>
          <w:rFonts w:ascii="Book Antiqua" w:hAnsi="Book Antiqua"/>
        </w:rPr>
        <w:t xml:space="preserve"> S, Fairweather D, Win S, Than TA, </w:t>
      </w:r>
      <w:proofErr w:type="spellStart"/>
      <w:r w:rsidRPr="00E461CA">
        <w:rPr>
          <w:rFonts w:ascii="Book Antiqua" w:hAnsi="Book Antiqua"/>
        </w:rPr>
        <w:t>Abdelmalek</w:t>
      </w:r>
      <w:proofErr w:type="spellEnd"/>
      <w:r w:rsidRPr="00E461CA">
        <w:rPr>
          <w:rFonts w:ascii="Book Antiqua" w:hAnsi="Book Antiqua"/>
        </w:rPr>
        <w:t xml:space="preserve"> MF, Suzuki A. Sex Differences in Nonalcoholic Fatty Liver Disease: State of the Art and Identification of Research Gaps. </w:t>
      </w:r>
      <w:r w:rsidRPr="00E461CA">
        <w:rPr>
          <w:rFonts w:ascii="Book Antiqua" w:hAnsi="Book Antiqua"/>
          <w:i/>
          <w:iCs/>
        </w:rPr>
        <w:t>Hepatology</w:t>
      </w:r>
      <w:r w:rsidRPr="00E461CA">
        <w:rPr>
          <w:rFonts w:ascii="Book Antiqua" w:hAnsi="Book Antiqua"/>
        </w:rPr>
        <w:t xml:space="preserve"> 2019; </w:t>
      </w:r>
      <w:r w:rsidRPr="00E461CA">
        <w:rPr>
          <w:rFonts w:ascii="Book Antiqua" w:hAnsi="Book Antiqua"/>
          <w:b/>
          <w:bCs/>
        </w:rPr>
        <w:t>70</w:t>
      </w:r>
      <w:r w:rsidRPr="00E461CA">
        <w:rPr>
          <w:rFonts w:ascii="Book Antiqua" w:hAnsi="Book Antiqua"/>
        </w:rPr>
        <w:t>: 1457-1469 [PMID: 30924946 DOI: 10.1002/hep.30626]</w:t>
      </w:r>
    </w:p>
    <w:p w14:paraId="26C96F72"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25 </w:t>
      </w:r>
      <w:r w:rsidRPr="00E461CA">
        <w:rPr>
          <w:rFonts w:ascii="Book Antiqua" w:hAnsi="Book Antiqua"/>
          <w:b/>
          <w:bCs/>
        </w:rPr>
        <w:t>Lovejoy JC</w:t>
      </w:r>
      <w:r w:rsidRPr="00E461CA">
        <w:rPr>
          <w:rFonts w:ascii="Book Antiqua" w:hAnsi="Book Antiqua"/>
        </w:rPr>
        <w:t xml:space="preserve">, Champagne CM, de </w:t>
      </w:r>
      <w:proofErr w:type="spellStart"/>
      <w:r w:rsidRPr="00E461CA">
        <w:rPr>
          <w:rFonts w:ascii="Book Antiqua" w:hAnsi="Book Antiqua"/>
        </w:rPr>
        <w:t>Jonge</w:t>
      </w:r>
      <w:proofErr w:type="spellEnd"/>
      <w:r w:rsidRPr="00E461CA">
        <w:rPr>
          <w:rFonts w:ascii="Book Antiqua" w:hAnsi="Book Antiqua"/>
        </w:rPr>
        <w:t xml:space="preserve"> L, </w:t>
      </w:r>
      <w:proofErr w:type="spellStart"/>
      <w:r w:rsidRPr="00E461CA">
        <w:rPr>
          <w:rFonts w:ascii="Book Antiqua" w:hAnsi="Book Antiqua"/>
        </w:rPr>
        <w:t>Xie</w:t>
      </w:r>
      <w:proofErr w:type="spellEnd"/>
      <w:r w:rsidRPr="00E461CA">
        <w:rPr>
          <w:rFonts w:ascii="Book Antiqua" w:hAnsi="Book Antiqua"/>
        </w:rPr>
        <w:t xml:space="preserve"> H, Smith SR. Increased visceral fat and decreased energy expenditure during the menopausal transition. </w:t>
      </w:r>
      <w:r w:rsidRPr="00E461CA">
        <w:rPr>
          <w:rFonts w:ascii="Book Antiqua" w:hAnsi="Book Antiqua"/>
          <w:i/>
          <w:iCs/>
        </w:rPr>
        <w:t xml:space="preserve">Int J </w:t>
      </w:r>
      <w:proofErr w:type="spellStart"/>
      <w:r w:rsidRPr="00E461CA">
        <w:rPr>
          <w:rFonts w:ascii="Book Antiqua" w:hAnsi="Book Antiqua"/>
          <w:i/>
          <w:iCs/>
        </w:rPr>
        <w:t>Obes</w:t>
      </w:r>
      <w:proofErr w:type="spellEnd"/>
      <w:r w:rsidRPr="00E461CA">
        <w:rPr>
          <w:rFonts w:ascii="Book Antiqua" w:hAnsi="Book Antiqua"/>
          <w:i/>
          <w:iCs/>
        </w:rPr>
        <w:t xml:space="preserve"> (</w:t>
      </w:r>
      <w:proofErr w:type="spellStart"/>
      <w:r w:rsidRPr="00E461CA">
        <w:rPr>
          <w:rFonts w:ascii="Book Antiqua" w:hAnsi="Book Antiqua"/>
          <w:i/>
          <w:iCs/>
        </w:rPr>
        <w:t>Lond</w:t>
      </w:r>
      <w:proofErr w:type="spellEnd"/>
      <w:r w:rsidRPr="00E461CA">
        <w:rPr>
          <w:rFonts w:ascii="Book Antiqua" w:hAnsi="Book Antiqua"/>
          <w:i/>
          <w:iCs/>
        </w:rPr>
        <w:t>)</w:t>
      </w:r>
      <w:r w:rsidRPr="00E461CA">
        <w:rPr>
          <w:rFonts w:ascii="Book Antiqua" w:hAnsi="Book Antiqua"/>
        </w:rPr>
        <w:t xml:space="preserve"> 2008; </w:t>
      </w:r>
      <w:r w:rsidRPr="00E461CA">
        <w:rPr>
          <w:rFonts w:ascii="Book Antiqua" w:hAnsi="Book Antiqua"/>
          <w:b/>
          <w:bCs/>
        </w:rPr>
        <w:t>32</w:t>
      </w:r>
      <w:r w:rsidRPr="00E461CA">
        <w:rPr>
          <w:rFonts w:ascii="Book Antiqua" w:hAnsi="Book Antiqua"/>
        </w:rPr>
        <w:t>: 949-958 [PMID: 18332882 DOI: 10.1038/ijo.2008.25]</w:t>
      </w:r>
    </w:p>
    <w:p w14:paraId="18C5360B"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26 </w:t>
      </w:r>
      <w:r w:rsidRPr="00E461CA">
        <w:rPr>
          <w:rFonts w:ascii="Book Antiqua" w:hAnsi="Book Antiqua"/>
          <w:b/>
          <w:bCs/>
        </w:rPr>
        <w:t>Kurt Z</w:t>
      </w:r>
      <w:r w:rsidRPr="00E461CA">
        <w:rPr>
          <w:rFonts w:ascii="Book Antiqua" w:hAnsi="Book Antiqua"/>
        </w:rPr>
        <w:t xml:space="preserve">, </w:t>
      </w:r>
      <w:proofErr w:type="spellStart"/>
      <w:r w:rsidRPr="00E461CA">
        <w:rPr>
          <w:rFonts w:ascii="Book Antiqua" w:hAnsi="Book Antiqua"/>
        </w:rPr>
        <w:t>Barrere</w:t>
      </w:r>
      <w:proofErr w:type="spellEnd"/>
      <w:r w:rsidRPr="00E461CA">
        <w:rPr>
          <w:rFonts w:ascii="Book Antiqua" w:hAnsi="Book Antiqua"/>
        </w:rPr>
        <w:t xml:space="preserve">-Cain R, LaGuardia J, Mehrabian M, Pan C, Hui ST, </w:t>
      </w:r>
      <w:proofErr w:type="spellStart"/>
      <w:r w:rsidRPr="00E461CA">
        <w:rPr>
          <w:rFonts w:ascii="Book Antiqua" w:hAnsi="Book Antiqua"/>
        </w:rPr>
        <w:t>Norheim</w:t>
      </w:r>
      <w:proofErr w:type="spellEnd"/>
      <w:r w:rsidRPr="00E461CA">
        <w:rPr>
          <w:rFonts w:ascii="Book Antiqua" w:hAnsi="Book Antiqua"/>
        </w:rPr>
        <w:t xml:space="preserve"> F, Zhou Z, </w:t>
      </w:r>
      <w:proofErr w:type="spellStart"/>
      <w:r w:rsidRPr="00E461CA">
        <w:rPr>
          <w:rFonts w:ascii="Book Antiqua" w:hAnsi="Book Antiqua"/>
        </w:rPr>
        <w:t>Hasin</w:t>
      </w:r>
      <w:proofErr w:type="spellEnd"/>
      <w:r w:rsidRPr="00E461CA">
        <w:rPr>
          <w:rFonts w:ascii="Book Antiqua" w:hAnsi="Book Antiqua"/>
        </w:rPr>
        <w:t xml:space="preserve"> Y, </w:t>
      </w:r>
      <w:proofErr w:type="spellStart"/>
      <w:r w:rsidRPr="00E461CA">
        <w:rPr>
          <w:rFonts w:ascii="Book Antiqua" w:hAnsi="Book Antiqua"/>
        </w:rPr>
        <w:t>Lusis</w:t>
      </w:r>
      <w:proofErr w:type="spellEnd"/>
      <w:r w:rsidRPr="00E461CA">
        <w:rPr>
          <w:rFonts w:ascii="Book Antiqua" w:hAnsi="Book Antiqua"/>
        </w:rPr>
        <w:t xml:space="preserve"> AJ, Yang X. Tissue-specific pathways and networks underlying sexual dimorphism in non-alcoholic fatty liver disease. </w:t>
      </w:r>
      <w:r w:rsidRPr="00E461CA">
        <w:rPr>
          <w:rFonts w:ascii="Book Antiqua" w:hAnsi="Book Antiqua"/>
          <w:i/>
          <w:iCs/>
        </w:rPr>
        <w:t>Biol Sex Differ</w:t>
      </w:r>
      <w:r w:rsidRPr="00E461CA">
        <w:rPr>
          <w:rFonts w:ascii="Book Antiqua" w:hAnsi="Book Antiqua"/>
        </w:rPr>
        <w:t xml:space="preserve"> 2018; </w:t>
      </w:r>
      <w:r w:rsidRPr="00E461CA">
        <w:rPr>
          <w:rFonts w:ascii="Book Antiqua" w:hAnsi="Book Antiqua"/>
          <w:b/>
          <w:bCs/>
        </w:rPr>
        <w:t>9</w:t>
      </w:r>
      <w:r w:rsidRPr="00E461CA">
        <w:rPr>
          <w:rFonts w:ascii="Book Antiqua" w:hAnsi="Book Antiqua"/>
        </w:rPr>
        <w:t>: 46 [PMID: 30343673 DOI: 10.1186/s13293-018-0205-7]</w:t>
      </w:r>
    </w:p>
    <w:p w14:paraId="60B6FE5D"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27 </w:t>
      </w:r>
      <w:proofErr w:type="spellStart"/>
      <w:r w:rsidRPr="00E461CA">
        <w:rPr>
          <w:rFonts w:ascii="Book Antiqua" w:hAnsi="Book Antiqua"/>
          <w:b/>
          <w:bCs/>
        </w:rPr>
        <w:t>Cvitanović</w:t>
      </w:r>
      <w:proofErr w:type="spellEnd"/>
      <w:r w:rsidRPr="00E461CA">
        <w:rPr>
          <w:rFonts w:ascii="Book Antiqua" w:hAnsi="Book Antiqua"/>
          <w:b/>
          <w:bCs/>
        </w:rPr>
        <w:t xml:space="preserve"> </w:t>
      </w:r>
      <w:proofErr w:type="spellStart"/>
      <w:r w:rsidRPr="00E461CA">
        <w:rPr>
          <w:rFonts w:ascii="Book Antiqua" w:hAnsi="Book Antiqua"/>
          <w:b/>
          <w:bCs/>
        </w:rPr>
        <w:t>Tomaš</w:t>
      </w:r>
      <w:proofErr w:type="spellEnd"/>
      <w:r w:rsidRPr="00E461CA">
        <w:rPr>
          <w:rFonts w:ascii="Book Antiqua" w:hAnsi="Book Antiqua"/>
          <w:b/>
          <w:bCs/>
        </w:rPr>
        <w:t xml:space="preserve"> T</w:t>
      </w:r>
      <w:r w:rsidRPr="00E461CA">
        <w:rPr>
          <w:rFonts w:ascii="Book Antiqua" w:hAnsi="Book Antiqua"/>
        </w:rPr>
        <w:t xml:space="preserve">, </w:t>
      </w:r>
      <w:proofErr w:type="spellStart"/>
      <w:r w:rsidRPr="00E461CA">
        <w:rPr>
          <w:rFonts w:ascii="Book Antiqua" w:hAnsi="Book Antiqua"/>
        </w:rPr>
        <w:t>Urlep</w:t>
      </w:r>
      <w:proofErr w:type="spellEnd"/>
      <w:r w:rsidRPr="00E461CA">
        <w:rPr>
          <w:rFonts w:ascii="Book Antiqua" w:hAnsi="Book Antiqua"/>
        </w:rPr>
        <w:t xml:space="preserve"> Ž, </w:t>
      </w:r>
      <w:proofErr w:type="spellStart"/>
      <w:r w:rsidRPr="00E461CA">
        <w:rPr>
          <w:rFonts w:ascii="Book Antiqua" w:hAnsi="Book Antiqua"/>
        </w:rPr>
        <w:t>Moškon</w:t>
      </w:r>
      <w:proofErr w:type="spellEnd"/>
      <w:r w:rsidRPr="00E461CA">
        <w:rPr>
          <w:rFonts w:ascii="Book Antiqua" w:hAnsi="Book Antiqua"/>
        </w:rPr>
        <w:t xml:space="preserve"> M, Mraz M, </w:t>
      </w:r>
      <w:proofErr w:type="spellStart"/>
      <w:r w:rsidRPr="00E461CA">
        <w:rPr>
          <w:rFonts w:ascii="Book Antiqua" w:hAnsi="Book Antiqua"/>
        </w:rPr>
        <w:t>Rozman</w:t>
      </w:r>
      <w:proofErr w:type="spellEnd"/>
      <w:r w:rsidRPr="00E461CA">
        <w:rPr>
          <w:rFonts w:ascii="Book Antiqua" w:hAnsi="Book Antiqua"/>
        </w:rPr>
        <w:t xml:space="preserve"> D. </w:t>
      </w:r>
      <w:proofErr w:type="spellStart"/>
      <w:r w:rsidRPr="00E461CA">
        <w:rPr>
          <w:rFonts w:ascii="Book Antiqua" w:hAnsi="Book Antiqua"/>
          <w:i/>
          <w:iCs/>
        </w:rPr>
        <w:t>LiverSex</w:t>
      </w:r>
      <w:proofErr w:type="spellEnd"/>
      <w:r w:rsidRPr="00E461CA">
        <w:rPr>
          <w:rFonts w:ascii="Book Antiqua" w:hAnsi="Book Antiqua"/>
        </w:rPr>
        <w:t xml:space="preserve"> Computational Model: Sexual Aspects in Hepatic Metabolism and Abnormalities. </w:t>
      </w:r>
      <w:r w:rsidRPr="00E461CA">
        <w:rPr>
          <w:rFonts w:ascii="Book Antiqua" w:hAnsi="Book Antiqua"/>
          <w:i/>
          <w:iCs/>
        </w:rPr>
        <w:t xml:space="preserve">Front </w:t>
      </w:r>
      <w:proofErr w:type="spellStart"/>
      <w:r w:rsidRPr="00E461CA">
        <w:rPr>
          <w:rFonts w:ascii="Book Antiqua" w:hAnsi="Book Antiqua"/>
          <w:i/>
          <w:iCs/>
        </w:rPr>
        <w:t>Physiol</w:t>
      </w:r>
      <w:proofErr w:type="spellEnd"/>
      <w:r w:rsidRPr="00E461CA">
        <w:rPr>
          <w:rFonts w:ascii="Book Antiqua" w:hAnsi="Book Antiqua"/>
        </w:rPr>
        <w:t xml:space="preserve"> 2018; </w:t>
      </w:r>
      <w:r w:rsidRPr="00E461CA">
        <w:rPr>
          <w:rFonts w:ascii="Book Antiqua" w:hAnsi="Book Antiqua"/>
          <w:b/>
          <w:bCs/>
        </w:rPr>
        <w:t>9</w:t>
      </w:r>
      <w:r w:rsidRPr="00E461CA">
        <w:rPr>
          <w:rFonts w:ascii="Book Antiqua" w:hAnsi="Book Antiqua"/>
        </w:rPr>
        <w:t>: 360 [PMID: 29706895 DOI: 10.3389/fphys.2018.00360]</w:t>
      </w:r>
    </w:p>
    <w:p w14:paraId="674922BB" w14:textId="77777777" w:rsidR="00E461CA" w:rsidRPr="00E461CA" w:rsidRDefault="00E461CA" w:rsidP="00E461CA">
      <w:pPr>
        <w:spacing w:line="360" w:lineRule="auto"/>
        <w:jc w:val="both"/>
        <w:rPr>
          <w:rFonts w:ascii="Book Antiqua" w:hAnsi="Book Antiqua"/>
        </w:rPr>
      </w:pPr>
      <w:r w:rsidRPr="00E461CA">
        <w:rPr>
          <w:rFonts w:ascii="Book Antiqua" w:hAnsi="Book Antiqua"/>
        </w:rPr>
        <w:lastRenderedPageBreak/>
        <w:t xml:space="preserve">28 </w:t>
      </w:r>
      <w:r w:rsidRPr="00E461CA">
        <w:rPr>
          <w:rFonts w:ascii="Book Antiqua" w:hAnsi="Book Antiqua"/>
          <w:b/>
          <w:bCs/>
        </w:rPr>
        <w:t>Yang JD</w:t>
      </w:r>
      <w:r w:rsidRPr="00E461CA">
        <w:rPr>
          <w:rFonts w:ascii="Book Antiqua" w:hAnsi="Book Antiqua"/>
        </w:rPr>
        <w:t xml:space="preserve">, </w:t>
      </w:r>
      <w:proofErr w:type="spellStart"/>
      <w:r w:rsidRPr="00E461CA">
        <w:rPr>
          <w:rFonts w:ascii="Book Antiqua" w:hAnsi="Book Antiqua"/>
        </w:rPr>
        <w:t>Abdelmalek</w:t>
      </w:r>
      <w:proofErr w:type="spellEnd"/>
      <w:r w:rsidRPr="00E461CA">
        <w:rPr>
          <w:rFonts w:ascii="Book Antiqua" w:hAnsi="Book Antiqua"/>
        </w:rPr>
        <w:t xml:space="preserve"> MF, Pang H, Guy CD, Smith AD, Diehl AM, Suzuki A. Gender and menopause impact severity of fibrosis among patients with nonalcoholic steatohepatitis. </w:t>
      </w:r>
      <w:r w:rsidRPr="00E461CA">
        <w:rPr>
          <w:rFonts w:ascii="Book Antiqua" w:hAnsi="Book Antiqua"/>
          <w:i/>
          <w:iCs/>
        </w:rPr>
        <w:t>Hepatology</w:t>
      </w:r>
      <w:r w:rsidRPr="00E461CA">
        <w:rPr>
          <w:rFonts w:ascii="Book Antiqua" w:hAnsi="Book Antiqua"/>
        </w:rPr>
        <w:t xml:space="preserve"> 2014; </w:t>
      </w:r>
      <w:r w:rsidRPr="00E461CA">
        <w:rPr>
          <w:rFonts w:ascii="Book Antiqua" w:hAnsi="Book Antiqua"/>
          <w:b/>
          <w:bCs/>
        </w:rPr>
        <w:t>59</w:t>
      </w:r>
      <w:r w:rsidRPr="00E461CA">
        <w:rPr>
          <w:rFonts w:ascii="Book Antiqua" w:hAnsi="Book Antiqua"/>
        </w:rPr>
        <w:t>: 1406-1414 [PMID: 24123276 DOI: 10.1002/hep.26761]</w:t>
      </w:r>
    </w:p>
    <w:p w14:paraId="7BC63DD1"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29 </w:t>
      </w:r>
      <w:proofErr w:type="spellStart"/>
      <w:r w:rsidRPr="00E461CA">
        <w:rPr>
          <w:rFonts w:ascii="Book Antiqua" w:hAnsi="Book Antiqua"/>
          <w:b/>
          <w:bCs/>
        </w:rPr>
        <w:t>Klair</w:t>
      </w:r>
      <w:proofErr w:type="spellEnd"/>
      <w:r w:rsidRPr="00E461CA">
        <w:rPr>
          <w:rFonts w:ascii="Book Antiqua" w:hAnsi="Book Antiqua"/>
          <w:b/>
          <w:bCs/>
        </w:rPr>
        <w:t xml:space="preserve"> JS</w:t>
      </w:r>
      <w:r w:rsidRPr="00E461CA">
        <w:rPr>
          <w:rFonts w:ascii="Book Antiqua" w:hAnsi="Book Antiqua"/>
        </w:rPr>
        <w:t xml:space="preserve">, Yang JD, </w:t>
      </w:r>
      <w:proofErr w:type="spellStart"/>
      <w:r w:rsidRPr="00E461CA">
        <w:rPr>
          <w:rFonts w:ascii="Book Antiqua" w:hAnsi="Book Antiqua"/>
        </w:rPr>
        <w:t>Abdelmalek</w:t>
      </w:r>
      <w:proofErr w:type="spellEnd"/>
      <w:r w:rsidRPr="00E461CA">
        <w:rPr>
          <w:rFonts w:ascii="Book Antiqua" w:hAnsi="Book Antiqua"/>
        </w:rPr>
        <w:t xml:space="preserve"> MF, Guy CD, Gill RM, Yates K, </w:t>
      </w:r>
      <w:proofErr w:type="spellStart"/>
      <w:r w:rsidRPr="00E461CA">
        <w:rPr>
          <w:rFonts w:ascii="Book Antiqua" w:hAnsi="Book Antiqua"/>
        </w:rPr>
        <w:t>Unalp-Arida</w:t>
      </w:r>
      <w:proofErr w:type="spellEnd"/>
      <w:r w:rsidRPr="00E461CA">
        <w:rPr>
          <w:rFonts w:ascii="Book Antiqua" w:hAnsi="Book Antiqua"/>
        </w:rPr>
        <w:t xml:space="preserve"> A, Lavine JE, Clark JM, Diehl AM, Suzuki A; Nonalcoholic Steatohepatitis Clinical Research Network. A longer duration of estrogen deficiency increases fibrosis risk among postmenopausal women with nonalcoholic fatty liver disease. </w:t>
      </w:r>
      <w:r w:rsidRPr="00E461CA">
        <w:rPr>
          <w:rFonts w:ascii="Book Antiqua" w:hAnsi="Book Antiqua"/>
          <w:i/>
          <w:iCs/>
        </w:rPr>
        <w:t>Hepatology</w:t>
      </w:r>
      <w:r w:rsidRPr="00E461CA">
        <w:rPr>
          <w:rFonts w:ascii="Book Antiqua" w:hAnsi="Book Antiqua"/>
        </w:rPr>
        <w:t xml:space="preserve"> 2016; </w:t>
      </w:r>
      <w:r w:rsidRPr="00E461CA">
        <w:rPr>
          <w:rFonts w:ascii="Book Antiqua" w:hAnsi="Book Antiqua"/>
          <w:b/>
          <w:bCs/>
        </w:rPr>
        <w:t>64</w:t>
      </w:r>
      <w:r w:rsidRPr="00E461CA">
        <w:rPr>
          <w:rFonts w:ascii="Book Antiqua" w:hAnsi="Book Antiqua"/>
        </w:rPr>
        <w:t>: 85-91 [PMID: 26919573 DOI: 10.1002/hep.28514]</w:t>
      </w:r>
    </w:p>
    <w:p w14:paraId="7F3E6B9D"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30 </w:t>
      </w:r>
      <w:r w:rsidRPr="00E461CA">
        <w:rPr>
          <w:rFonts w:ascii="Book Antiqua" w:hAnsi="Book Antiqua"/>
          <w:b/>
          <w:bCs/>
        </w:rPr>
        <w:t>Rich NE</w:t>
      </w:r>
      <w:r w:rsidRPr="00E461CA">
        <w:rPr>
          <w:rFonts w:ascii="Book Antiqua" w:hAnsi="Book Antiqua"/>
        </w:rPr>
        <w:t xml:space="preserve">, Oji S, Mufti AR, Browning JD, Parikh ND, </w:t>
      </w:r>
      <w:proofErr w:type="spellStart"/>
      <w:r w:rsidRPr="00E461CA">
        <w:rPr>
          <w:rFonts w:ascii="Book Antiqua" w:hAnsi="Book Antiqua"/>
        </w:rPr>
        <w:t>Odewole</w:t>
      </w:r>
      <w:proofErr w:type="spellEnd"/>
      <w:r w:rsidRPr="00E461CA">
        <w:rPr>
          <w:rFonts w:ascii="Book Antiqua" w:hAnsi="Book Antiqua"/>
        </w:rPr>
        <w:t xml:space="preserve"> M, Mayo H, </w:t>
      </w:r>
      <w:proofErr w:type="spellStart"/>
      <w:r w:rsidRPr="00E461CA">
        <w:rPr>
          <w:rFonts w:ascii="Book Antiqua" w:hAnsi="Book Antiqua"/>
        </w:rPr>
        <w:t>Singal</w:t>
      </w:r>
      <w:proofErr w:type="spellEnd"/>
      <w:r w:rsidRPr="00E461CA">
        <w:rPr>
          <w:rFonts w:ascii="Book Antiqua" w:hAnsi="Book Antiqua"/>
        </w:rPr>
        <w:t xml:space="preserve"> AG. Racial and Ethnic Disparities in Nonalcoholic Fatty Liver Disease Prevalence, Severity, and Outcomes in the United States: A Systematic Review and Meta-analysis. </w:t>
      </w:r>
      <w:r w:rsidRPr="00E461CA">
        <w:rPr>
          <w:rFonts w:ascii="Book Antiqua" w:hAnsi="Book Antiqua"/>
          <w:i/>
          <w:iCs/>
        </w:rPr>
        <w:t>Clin Gastroenterol Hepatol</w:t>
      </w:r>
      <w:r w:rsidRPr="00E461CA">
        <w:rPr>
          <w:rFonts w:ascii="Book Antiqua" w:hAnsi="Book Antiqua"/>
        </w:rPr>
        <w:t xml:space="preserve"> 2018; </w:t>
      </w:r>
      <w:r w:rsidRPr="00E461CA">
        <w:rPr>
          <w:rFonts w:ascii="Book Antiqua" w:hAnsi="Book Antiqua"/>
          <w:b/>
          <w:bCs/>
        </w:rPr>
        <w:t>16</w:t>
      </w:r>
      <w:r w:rsidRPr="00E461CA">
        <w:rPr>
          <w:rFonts w:ascii="Book Antiqua" w:hAnsi="Book Antiqua"/>
        </w:rPr>
        <w:t>: 198-210.e2 [PMID: 28970148 DOI: 10.1016/j.cgh.2017.09.041]</w:t>
      </w:r>
    </w:p>
    <w:p w14:paraId="18B36D6F"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31 </w:t>
      </w:r>
      <w:r w:rsidRPr="00E461CA">
        <w:rPr>
          <w:rFonts w:ascii="Book Antiqua" w:hAnsi="Book Antiqua"/>
          <w:b/>
          <w:bCs/>
        </w:rPr>
        <w:t>Romeo S</w:t>
      </w:r>
      <w:r w:rsidRPr="00E461CA">
        <w:rPr>
          <w:rFonts w:ascii="Book Antiqua" w:hAnsi="Book Antiqua"/>
        </w:rPr>
        <w:t xml:space="preserve">, </w:t>
      </w:r>
      <w:proofErr w:type="spellStart"/>
      <w:r w:rsidRPr="00E461CA">
        <w:rPr>
          <w:rFonts w:ascii="Book Antiqua" w:hAnsi="Book Antiqua"/>
        </w:rPr>
        <w:t>Kozlitina</w:t>
      </w:r>
      <w:proofErr w:type="spellEnd"/>
      <w:r w:rsidRPr="00E461CA">
        <w:rPr>
          <w:rFonts w:ascii="Book Antiqua" w:hAnsi="Book Antiqua"/>
        </w:rPr>
        <w:t xml:space="preserve"> J, Xing C, </w:t>
      </w:r>
      <w:proofErr w:type="spellStart"/>
      <w:r w:rsidRPr="00E461CA">
        <w:rPr>
          <w:rFonts w:ascii="Book Antiqua" w:hAnsi="Book Antiqua"/>
        </w:rPr>
        <w:t>Pertsemlidis</w:t>
      </w:r>
      <w:proofErr w:type="spellEnd"/>
      <w:r w:rsidRPr="00E461CA">
        <w:rPr>
          <w:rFonts w:ascii="Book Antiqua" w:hAnsi="Book Antiqua"/>
        </w:rPr>
        <w:t xml:space="preserve"> A, Cox D, </w:t>
      </w:r>
      <w:proofErr w:type="spellStart"/>
      <w:r w:rsidRPr="00E461CA">
        <w:rPr>
          <w:rFonts w:ascii="Book Antiqua" w:hAnsi="Book Antiqua"/>
        </w:rPr>
        <w:t>Pennacchio</w:t>
      </w:r>
      <w:proofErr w:type="spellEnd"/>
      <w:r w:rsidRPr="00E461CA">
        <w:rPr>
          <w:rFonts w:ascii="Book Antiqua" w:hAnsi="Book Antiqua"/>
        </w:rPr>
        <w:t xml:space="preserve"> LA, Boerwinkle E, Cohen JC, Hobbs HH. Genetic variation in PNPLA3 confers susceptibility to nonalcoholic fatty liver disease. </w:t>
      </w:r>
      <w:r w:rsidRPr="00E461CA">
        <w:rPr>
          <w:rFonts w:ascii="Book Antiqua" w:hAnsi="Book Antiqua"/>
          <w:i/>
          <w:iCs/>
        </w:rPr>
        <w:t>Nat Genet</w:t>
      </w:r>
      <w:r w:rsidRPr="00E461CA">
        <w:rPr>
          <w:rFonts w:ascii="Book Antiqua" w:hAnsi="Book Antiqua"/>
        </w:rPr>
        <w:t xml:space="preserve"> 2008; </w:t>
      </w:r>
      <w:r w:rsidRPr="00E461CA">
        <w:rPr>
          <w:rFonts w:ascii="Book Antiqua" w:hAnsi="Book Antiqua"/>
          <w:b/>
          <w:bCs/>
        </w:rPr>
        <w:t>40</w:t>
      </w:r>
      <w:r w:rsidRPr="00E461CA">
        <w:rPr>
          <w:rFonts w:ascii="Book Antiqua" w:hAnsi="Book Antiqua"/>
        </w:rPr>
        <w:t>: 1461-1465 [PMID: 18820647 DOI: 10.1038/ng.257]</w:t>
      </w:r>
    </w:p>
    <w:p w14:paraId="3679F77E"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32 </w:t>
      </w:r>
      <w:r w:rsidRPr="00E461CA">
        <w:rPr>
          <w:rFonts w:ascii="Book Antiqua" w:hAnsi="Book Antiqua"/>
          <w:b/>
          <w:bCs/>
        </w:rPr>
        <w:t>Mohanty SR</w:t>
      </w:r>
      <w:r w:rsidRPr="00E461CA">
        <w:rPr>
          <w:rFonts w:ascii="Book Antiqua" w:hAnsi="Book Antiqua"/>
        </w:rPr>
        <w:t xml:space="preserve">, Troy TN, </w:t>
      </w:r>
      <w:proofErr w:type="spellStart"/>
      <w:r w:rsidRPr="00E461CA">
        <w:rPr>
          <w:rFonts w:ascii="Book Antiqua" w:hAnsi="Book Antiqua"/>
        </w:rPr>
        <w:t>Huo</w:t>
      </w:r>
      <w:proofErr w:type="spellEnd"/>
      <w:r w:rsidRPr="00E461CA">
        <w:rPr>
          <w:rFonts w:ascii="Book Antiqua" w:hAnsi="Book Antiqua"/>
        </w:rPr>
        <w:t xml:space="preserve"> D, O'Brien BL, Jensen DM, Hart J. Influence of ethnicity on histological differences in non-alcoholic fatty liver disease. </w:t>
      </w:r>
      <w:r w:rsidRPr="00E461CA">
        <w:rPr>
          <w:rFonts w:ascii="Book Antiqua" w:hAnsi="Book Antiqua"/>
          <w:i/>
          <w:iCs/>
        </w:rPr>
        <w:t>J Hepatol</w:t>
      </w:r>
      <w:r w:rsidRPr="00E461CA">
        <w:rPr>
          <w:rFonts w:ascii="Book Antiqua" w:hAnsi="Book Antiqua"/>
        </w:rPr>
        <w:t xml:space="preserve"> 2009; </w:t>
      </w:r>
      <w:r w:rsidRPr="00E461CA">
        <w:rPr>
          <w:rFonts w:ascii="Book Antiqua" w:hAnsi="Book Antiqua"/>
          <w:b/>
          <w:bCs/>
        </w:rPr>
        <w:t>50</w:t>
      </w:r>
      <w:r w:rsidRPr="00E461CA">
        <w:rPr>
          <w:rFonts w:ascii="Book Antiqua" w:hAnsi="Book Antiqua"/>
        </w:rPr>
        <w:t>: 797-804 [PMID: 19231016 DOI: 10.1016/j.jhep.2008.11.017]</w:t>
      </w:r>
    </w:p>
    <w:p w14:paraId="00187126"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33 </w:t>
      </w:r>
      <w:proofErr w:type="spellStart"/>
      <w:r w:rsidRPr="00E461CA">
        <w:rPr>
          <w:rFonts w:ascii="Book Antiqua" w:hAnsi="Book Antiqua"/>
          <w:b/>
          <w:bCs/>
        </w:rPr>
        <w:t>Tabibian</w:t>
      </w:r>
      <w:proofErr w:type="spellEnd"/>
      <w:r w:rsidRPr="00E461CA">
        <w:rPr>
          <w:rFonts w:ascii="Book Antiqua" w:hAnsi="Book Antiqua"/>
          <w:b/>
          <w:bCs/>
        </w:rPr>
        <w:t xml:space="preserve"> JH</w:t>
      </w:r>
      <w:r w:rsidRPr="00E461CA">
        <w:rPr>
          <w:rFonts w:ascii="Book Antiqua" w:hAnsi="Book Antiqua"/>
        </w:rPr>
        <w:t xml:space="preserve">, </w:t>
      </w:r>
      <w:proofErr w:type="spellStart"/>
      <w:r w:rsidRPr="00E461CA">
        <w:rPr>
          <w:rFonts w:ascii="Book Antiqua" w:hAnsi="Book Antiqua"/>
        </w:rPr>
        <w:t>Lazo</w:t>
      </w:r>
      <w:proofErr w:type="spellEnd"/>
      <w:r w:rsidRPr="00E461CA">
        <w:rPr>
          <w:rFonts w:ascii="Book Antiqua" w:hAnsi="Book Antiqua"/>
        </w:rPr>
        <w:t xml:space="preserve"> M, </w:t>
      </w:r>
      <w:proofErr w:type="spellStart"/>
      <w:r w:rsidRPr="00E461CA">
        <w:rPr>
          <w:rFonts w:ascii="Book Antiqua" w:hAnsi="Book Antiqua"/>
        </w:rPr>
        <w:t>Durazo</w:t>
      </w:r>
      <w:proofErr w:type="spellEnd"/>
      <w:r w:rsidRPr="00E461CA">
        <w:rPr>
          <w:rFonts w:ascii="Book Antiqua" w:hAnsi="Book Antiqua"/>
        </w:rPr>
        <w:t xml:space="preserve"> FA, Yeh HC, Tong MJ, Clark JM. Nonalcoholic fatty liver disease across ethno-racial groups: do Asian-American adults represent a new at-risk population? </w:t>
      </w:r>
      <w:r w:rsidRPr="00E461CA">
        <w:rPr>
          <w:rFonts w:ascii="Book Antiqua" w:hAnsi="Book Antiqua"/>
          <w:i/>
          <w:iCs/>
        </w:rPr>
        <w:t>J Gastroenterol Hepatol</w:t>
      </w:r>
      <w:r w:rsidRPr="00E461CA">
        <w:rPr>
          <w:rFonts w:ascii="Book Antiqua" w:hAnsi="Book Antiqua"/>
        </w:rPr>
        <w:t xml:space="preserve"> 2011; </w:t>
      </w:r>
      <w:r w:rsidRPr="00E461CA">
        <w:rPr>
          <w:rFonts w:ascii="Book Antiqua" w:hAnsi="Book Antiqua"/>
          <w:b/>
          <w:bCs/>
        </w:rPr>
        <w:t>26</w:t>
      </w:r>
      <w:r w:rsidRPr="00E461CA">
        <w:rPr>
          <w:rFonts w:ascii="Book Antiqua" w:hAnsi="Book Antiqua"/>
        </w:rPr>
        <w:t>: 501-509 [PMID: 21332546 DOI: 10.1111/j.1440-1746.2010.06443.x]</w:t>
      </w:r>
    </w:p>
    <w:p w14:paraId="44B96026"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34 </w:t>
      </w:r>
      <w:r w:rsidRPr="00E461CA">
        <w:rPr>
          <w:rFonts w:ascii="Book Antiqua" w:hAnsi="Book Antiqua"/>
          <w:b/>
          <w:bCs/>
        </w:rPr>
        <w:t>Shen J</w:t>
      </w:r>
      <w:r w:rsidRPr="00E461CA">
        <w:rPr>
          <w:rFonts w:ascii="Book Antiqua" w:hAnsi="Book Antiqua"/>
        </w:rPr>
        <w:t xml:space="preserve">, Wong GL, Chan HL, Chan HY, Yeung DK, Chan RS, </w:t>
      </w:r>
      <w:proofErr w:type="spellStart"/>
      <w:r w:rsidRPr="00E461CA">
        <w:rPr>
          <w:rFonts w:ascii="Book Antiqua" w:hAnsi="Book Antiqua"/>
        </w:rPr>
        <w:t>Chim</w:t>
      </w:r>
      <w:proofErr w:type="spellEnd"/>
      <w:r w:rsidRPr="00E461CA">
        <w:rPr>
          <w:rFonts w:ascii="Book Antiqua" w:hAnsi="Book Antiqua"/>
        </w:rPr>
        <w:t xml:space="preserve"> AM, Chan AW, Choi PC, Woo J, Chu WC, Wong VW. PNPLA3 gene polymorphism accounts for fatty liver in community subjects without metabolic syndrome. </w:t>
      </w:r>
      <w:r w:rsidRPr="00E461CA">
        <w:rPr>
          <w:rFonts w:ascii="Book Antiqua" w:hAnsi="Book Antiqua"/>
          <w:i/>
          <w:iCs/>
        </w:rPr>
        <w:t xml:space="preserve">Aliment </w:t>
      </w:r>
      <w:proofErr w:type="spellStart"/>
      <w:r w:rsidRPr="00E461CA">
        <w:rPr>
          <w:rFonts w:ascii="Book Antiqua" w:hAnsi="Book Antiqua"/>
          <w:i/>
          <w:iCs/>
        </w:rPr>
        <w:t>Pharmacol</w:t>
      </w:r>
      <w:proofErr w:type="spellEnd"/>
      <w:r w:rsidRPr="00E461CA">
        <w:rPr>
          <w:rFonts w:ascii="Book Antiqua" w:hAnsi="Book Antiqua"/>
          <w:i/>
          <w:iCs/>
        </w:rPr>
        <w:t xml:space="preserve"> </w:t>
      </w:r>
      <w:proofErr w:type="spellStart"/>
      <w:r w:rsidRPr="00E461CA">
        <w:rPr>
          <w:rFonts w:ascii="Book Antiqua" w:hAnsi="Book Antiqua"/>
          <w:i/>
          <w:iCs/>
        </w:rPr>
        <w:t>Ther</w:t>
      </w:r>
      <w:proofErr w:type="spellEnd"/>
      <w:r w:rsidRPr="00E461CA">
        <w:rPr>
          <w:rFonts w:ascii="Book Antiqua" w:hAnsi="Book Antiqua"/>
        </w:rPr>
        <w:t xml:space="preserve"> 2014; </w:t>
      </w:r>
      <w:r w:rsidRPr="00E461CA">
        <w:rPr>
          <w:rFonts w:ascii="Book Antiqua" w:hAnsi="Book Antiqua"/>
          <w:b/>
          <w:bCs/>
        </w:rPr>
        <w:t>39</w:t>
      </w:r>
      <w:r w:rsidRPr="00E461CA">
        <w:rPr>
          <w:rFonts w:ascii="Book Antiqua" w:hAnsi="Book Antiqua"/>
        </w:rPr>
        <w:t>: 532-539 [PMID: 24417250 DOI: 10.1111/apt.12609]</w:t>
      </w:r>
    </w:p>
    <w:p w14:paraId="16AA6521" w14:textId="77777777" w:rsidR="00E461CA" w:rsidRPr="00E461CA" w:rsidRDefault="00E461CA" w:rsidP="00E461CA">
      <w:pPr>
        <w:spacing w:line="360" w:lineRule="auto"/>
        <w:jc w:val="both"/>
        <w:rPr>
          <w:rFonts w:ascii="Book Antiqua" w:hAnsi="Book Antiqua"/>
        </w:rPr>
      </w:pPr>
      <w:r w:rsidRPr="00E461CA">
        <w:rPr>
          <w:rFonts w:ascii="Book Antiqua" w:hAnsi="Book Antiqua"/>
        </w:rPr>
        <w:lastRenderedPageBreak/>
        <w:t xml:space="preserve">35 </w:t>
      </w:r>
      <w:proofErr w:type="spellStart"/>
      <w:r w:rsidRPr="00E461CA">
        <w:rPr>
          <w:rFonts w:ascii="Book Antiqua" w:hAnsi="Book Antiqua"/>
          <w:b/>
          <w:bCs/>
        </w:rPr>
        <w:t>Trovato</w:t>
      </w:r>
      <w:proofErr w:type="spellEnd"/>
      <w:r w:rsidRPr="00E461CA">
        <w:rPr>
          <w:rFonts w:ascii="Book Antiqua" w:hAnsi="Book Antiqua"/>
          <w:b/>
          <w:bCs/>
        </w:rPr>
        <w:t xml:space="preserve"> FM</w:t>
      </w:r>
      <w:r w:rsidRPr="00E461CA">
        <w:rPr>
          <w:rFonts w:ascii="Book Antiqua" w:hAnsi="Book Antiqua"/>
        </w:rPr>
        <w:t xml:space="preserve">, Catalano D, </w:t>
      </w:r>
      <w:proofErr w:type="spellStart"/>
      <w:r w:rsidRPr="00E461CA">
        <w:rPr>
          <w:rFonts w:ascii="Book Antiqua" w:hAnsi="Book Antiqua"/>
        </w:rPr>
        <w:t>Martines</w:t>
      </w:r>
      <w:proofErr w:type="spellEnd"/>
      <w:r w:rsidRPr="00E461CA">
        <w:rPr>
          <w:rFonts w:ascii="Book Antiqua" w:hAnsi="Book Antiqua"/>
        </w:rPr>
        <w:t xml:space="preserve"> GF, Pace P, </w:t>
      </w:r>
      <w:proofErr w:type="spellStart"/>
      <w:r w:rsidRPr="00E461CA">
        <w:rPr>
          <w:rFonts w:ascii="Book Antiqua" w:hAnsi="Book Antiqua"/>
        </w:rPr>
        <w:t>Trovato</w:t>
      </w:r>
      <w:proofErr w:type="spellEnd"/>
      <w:r w:rsidRPr="00E461CA">
        <w:rPr>
          <w:rFonts w:ascii="Book Antiqua" w:hAnsi="Book Antiqua"/>
        </w:rPr>
        <w:t xml:space="preserve"> GM. Mediterranean diet and non-alcoholic fatty liver disease: the need of extended and comprehensive interventions. </w:t>
      </w:r>
      <w:r w:rsidRPr="00E461CA">
        <w:rPr>
          <w:rFonts w:ascii="Book Antiqua" w:hAnsi="Book Antiqua"/>
          <w:i/>
          <w:iCs/>
        </w:rPr>
        <w:t xml:space="preserve">Clin </w:t>
      </w:r>
      <w:proofErr w:type="spellStart"/>
      <w:r w:rsidRPr="00E461CA">
        <w:rPr>
          <w:rFonts w:ascii="Book Antiqua" w:hAnsi="Book Antiqua"/>
          <w:i/>
          <w:iCs/>
        </w:rPr>
        <w:t>Nutr</w:t>
      </w:r>
      <w:proofErr w:type="spellEnd"/>
      <w:r w:rsidRPr="00E461CA">
        <w:rPr>
          <w:rFonts w:ascii="Book Antiqua" w:hAnsi="Book Antiqua"/>
        </w:rPr>
        <w:t xml:space="preserve"> 2015; </w:t>
      </w:r>
      <w:r w:rsidRPr="00E461CA">
        <w:rPr>
          <w:rFonts w:ascii="Book Antiqua" w:hAnsi="Book Antiqua"/>
          <w:b/>
          <w:bCs/>
        </w:rPr>
        <w:t>34</w:t>
      </w:r>
      <w:r w:rsidRPr="00E461CA">
        <w:rPr>
          <w:rFonts w:ascii="Book Antiqua" w:hAnsi="Book Antiqua"/>
        </w:rPr>
        <w:t>: 86-88 [PMID: 24529325 DOI: 10.1016/j.clnu.2014.01.018]</w:t>
      </w:r>
    </w:p>
    <w:p w14:paraId="21F66381"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36 </w:t>
      </w:r>
      <w:r w:rsidRPr="00E461CA">
        <w:rPr>
          <w:rFonts w:ascii="Book Antiqua" w:hAnsi="Book Antiqua"/>
          <w:b/>
          <w:bCs/>
        </w:rPr>
        <w:t>David LA</w:t>
      </w:r>
      <w:r w:rsidRPr="00E461CA">
        <w:rPr>
          <w:rFonts w:ascii="Book Antiqua" w:hAnsi="Book Antiqua"/>
        </w:rPr>
        <w:t xml:space="preserve">, Maurice CF, Carmody RN, </w:t>
      </w:r>
      <w:proofErr w:type="spellStart"/>
      <w:r w:rsidRPr="00E461CA">
        <w:rPr>
          <w:rFonts w:ascii="Book Antiqua" w:hAnsi="Book Antiqua"/>
        </w:rPr>
        <w:t>Gootenberg</w:t>
      </w:r>
      <w:proofErr w:type="spellEnd"/>
      <w:r w:rsidRPr="00E461CA">
        <w:rPr>
          <w:rFonts w:ascii="Book Antiqua" w:hAnsi="Book Antiqua"/>
        </w:rPr>
        <w:t xml:space="preserve"> DB, Button JE, Wolfe BE, Ling AV, Devlin AS, Varma Y, Fischbach MA, </w:t>
      </w:r>
      <w:proofErr w:type="spellStart"/>
      <w:r w:rsidRPr="00E461CA">
        <w:rPr>
          <w:rFonts w:ascii="Book Antiqua" w:hAnsi="Book Antiqua"/>
        </w:rPr>
        <w:t>Biddinger</w:t>
      </w:r>
      <w:proofErr w:type="spellEnd"/>
      <w:r w:rsidRPr="00E461CA">
        <w:rPr>
          <w:rFonts w:ascii="Book Antiqua" w:hAnsi="Book Antiqua"/>
        </w:rPr>
        <w:t xml:space="preserve"> SB, Dutton RJ, </w:t>
      </w:r>
      <w:proofErr w:type="spellStart"/>
      <w:r w:rsidRPr="00E461CA">
        <w:rPr>
          <w:rFonts w:ascii="Book Antiqua" w:hAnsi="Book Antiqua"/>
        </w:rPr>
        <w:t>Turnbaugh</w:t>
      </w:r>
      <w:proofErr w:type="spellEnd"/>
      <w:r w:rsidRPr="00E461CA">
        <w:rPr>
          <w:rFonts w:ascii="Book Antiqua" w:hAnsi="Book Antiqua"/>
        </w:rPr>
        <w:t xml:space="preserve"> PJ. Diet rapidly and reproducibly alters the human gut microbiome. </w:t>
      </w:r>
      <w:r w:rsidRPr="00E461CA">
        <w:rPr>
          <w:rFonts w:ascii="Book Antiqua" w:hAnsi="Book Antiqua"/>
          <w:i/>
          <w:iCs/>
        </w:rPr>
        <w:t>Nature</w:t>
      </w:r>
      <w:r w:rsidRPr="00E461CA">
        <w:rPr>
          <w:rFonts w:ascii="Book Antiqua" w:hAnsi="Book Antiqua"/>
        </w:rPr>
        <w:t xml:space="preserve"> 2014; </w:t>
      </w:r>
      <w:r w:rsidRPr="00E461CA">
        <w:rPr>
          <w:rFonts w:ascii="Book Antiqua" w:hAnsi="Book Antiqua"/>
          <w:b/>
          <w:bCs/>
        </w:rPr>
        <w:t>505</w:t>
      </w:r>
      <w:r w:rsidRPr="00E461CA">
        <w:rPr>
          <w:rFonts w:ascii="Book Antiqua" w:hAnsi="Book Antiqua"/>
        </w:rPr>
        <w:t>: 559-563 [PMID: 24336217 DOI: 10.1038/nature12820]</w:t>
      </w:r>
    </w:p>
    <w:p w14:paraId="04540E67"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37 </w:t>
      </w:r>
      <w:r w:rsidRPr="00E461CA">
        <w:rPr>
          <w:rFonts w:ascii="Book Antiqua" w:hAnsi="Book Antiqua"/>
          <w:b/>
          <w:bCs/>
        </w:rPr>
        <w:t>Loomba R</w:t>
      </w:r>
      <w:r w:rsidRPr="00E461CA">
        <w:rPr>
          <w:rFonts w:ascii="Book Antiqua" w:hAnsi="Book Antiqua"/>
        </w:rPr>
        <w:t xml:space="preserve">, </w:t>
      </w:r>
      <w:proofErr w:type="spellStart"/>
      <w:r w:rsidRPr="00E461CA">
        <w:rPr>
          <w:rFonts w:ascii="Book Antiqua" w:hAnsi="Book Antiqua"/>
        </w:rPr>
        <w:t>Seguritan</w:t>
      </w:r>
      <w:proofErr w:type="spellEnd"/>
      <w:r w:rsidRPr="00E461CA">
        <w:rPr>
          <w:rFonts w:ascii="Book Antiqua" w:hAnsi="Book Antiqua"/>
        </w:rPr>
        <w:t xml:space="preserve"> V, Li W, Long T, </w:t>
      </w:r>
      <w:proofErr w:type="spellStart"/>
      <w:r w:rsidRPr="00E461CA">
        <w:rPr>
          <w:rFonts w:ascii="Book Antiqua" w:hAnsi="Book Antiqua"/>
        </w:rPr>
        <w:t>Klitgord</w:t>
      </w:r>
      <w:proofErr w:type="spellEnd"/>
      <w:r w:rsidRPr="00E461CA">
        <w:rPr>
          <w:rFonts w:ascii="Book Antiqua" w:hAnsi="Book Antiqua"/>
        </w:rPr>
        <w:t xml:space="preserve"> N, Bhatt A, </w:t>
      </w:r>
      <w:proofErr w:type="spellStart"/>
      <w:r w:rsidRPr="00E461CA">
        <w:rPr>
          <w:rFonts w:ascii="Book Antiqua" w:hAnsi="Book Antiqua"/>
        </w:rPr>
        <w:t>Dulai</w:t>
      </w:r>
      <w:proofErr w:type="spellEnd"/>
      <w:r w:rsidRPr="00E461CA">
        <w:rPr>
          <w:rFonts w:ascii="Book Antiqua" w:hAnsi="Book Antiqua"/>
        </w:rPr>
        <w:t xml:space="preserve"> PS, </w:t>
      </w:r>
      <w:proofErr w:type="spellStart"/>
      <w:r w:rsidRPr="00E461CA">
        <w:rPr>
          <w:rFonts w:ascii="Book Antiqua" w:hAnsi="Book Antiqua"/>
        </w:rPr>
        <w:t>Caussy</w:t>
      </w:r>
      <w:proofErr w:type="spellEnd"/>
      <w:r w:rsidRPr="00E461CA">
        <w:rPr>
          <w:rFonts w:ascii="Book Antiqua" w:hAnsi="Book Antiqua"/>
        </w:rPr>
        <w:t xml:space="preserve"> C, Bettencourt R, Highlander SK, Jones MB, </w:t>
      </w:r>
      <w:proofErr w:type="spellStart"/>
      <w:r w:rsidRPr="00E461CA">
        <w:rPr>
          <w:rFonts w:ascii="Book Antiqua" w:hAnsi="Book Antiqua"/>
        </w:rPr>
        <w:t>Sirlin</w:t>
      </w:r>
      <w:proofErr w:type="spellEnd"/>
      <w:r w:rsidRPr="00E461CA">
        <w:rPr>
          <w:rFonts w:ascii="Book Antiqua" w:hAnsi="Book Antiqua"/>
        </w:rPr>
        <w:t xml:space="preserve"> CB, </w:t>
      </w:r>
      <w:proofErr w:type="spellStart"/>
      <w:r w:rsidRPr="00E461CA">
        <w:rPr>
          <w:rFonts w:ascii="Book Antiqua" w:hAnsi="Book Antiqua"/>
        </w:rPr>
        <w:t>Schnabl</w:t>
      </w:r>
      <w:proofErr w:type="spellEnd"/>
      <w:r w:rsidRPr="00E461CA">
        <w:rPr>
          <w:rFonts w:ascii="Book Antiqua" w:hAnsi="Book Antiqua"/>
        </w:rPr>
        <w:t xml:space="preserve"> B, </w:t>
      </w:r>
      <w:proofErr w:type="spellStart"/>
      <w:r w:rsidRPr="00E461CA">
        <w:rPr>
          <w:rFonts w:ascii="Book Antiqua" w:hAnsi="Book Antiqua"/>
        </w:rPr>
        <w:t>Brinkac</w:t>
      </w:r>
      <w:proofErr w:type="spellEnd"/>
      <w:r w:rsidRPr="00E461CA">
        <w:rPr>
          <w:rFonts w:ascii="Book Antiqua" w:hAnsi="Book Antiqua"/>
        </w:rPr>
        <w:t xml:space="preserve"> L, </w:t>
      </w:r>
      <w:proofErr w:type="spellStart"/>
      <w:r w:rsidRPr="00E461CA">
        <w:rPr>
          <w:rFonts w:ascii="Book Antiqua" w:hAnsi="Book Antiqua"/>
        </w:rPr>
        <w:t>Schork</w:t>
      </w:r>
      <w:proofErr w:type="spellEnd"/>
      <w:r w:rsidRPr="00E461CA">
        <w:rPr>
          <w:rFonts w:ascii="Book Antiqua" w:hAnsi="Book Antiqua"/>
        </w:rPr>
        <w:t xml:space="preserve"> N, Chen CH, Brenner DA, Biggs W, </w:t>
      </w:r>
      <w:proofErr w:type="spellStart"/>
      <w:r w:rsidRPr="00E461CA">
        <w:rPr>
          <w:rFonts w:ascii="Book Antiqua" w:hAnsi="Book Antiqua"/>
        </w:rPr>
        <w:t>Yooseph</w:t>
      </w:r>
      <w:proofErr w:type="spellEnd"/>
      <w:r w:rsidRPr="00E461CA">
        <w:rPr>
          <w:rFonts w:ascii="Book Antiqua" w:hAnsi="Book Antiqua"/>
        </w:rPr>
        <w:t xml:space="preserve"> S, Venter JC, Nelson KE. Gut Microbiome-Based Metagenomic Signature for Non-invasive Detection of Advanced Fibrosis in Human Nonalcoholic Fatty Liver Disease. </w:t>
      </w:r>
      <w:r w:rsidRPr="00E461CA">
        <w:rPr>
          <w:rFonts w:ascii="Book Antiqua" w:hAnsi="Book Antiqua"/>
          <w:i/>
          <w:iCs/>
        </w:rPr>
        <w:t xml:space="preserve">Cell </w:t>
      </w:r>
      <w:proofErr w:type="spellStart"/>
      <w:r w:rsidRPr="00E461CA">
        <w:rPr>
          <w:rFonts w:ascii="Book Antiqua" w:hAnsi="Book Antiqua"/>
          <w:i/>
          <w:iCs/>
        </w:rPr>
        <w:t>Metab</w:t>
      </w:r>
      <w:proofErr w:type="spellEnd"/>
      <w:r w:rsidRPr="00E461CA">
        <w:rPr>
          <w:rFonts w:ascii="Book Antiqua" w:hAnsi="Book Antiqua"/>
        </w:rPr>
        <w:t xml:space="preserve"> 2017; </w:t>
      </w:r>
      <w:r w:rsidRPr="00E461CA">
        <w:rPr>
          <w:rFonts w:ascii="Book Antiqua" w:hAnsi="Book Antiqua"/>
          <w:b/>
          <w:bCs/>
        </w:rPr>
        <w:t>25</w:t>
      </w:r>
      <w:r w:rsidRPr="00E461CA">
        <w:rPr>
          <w:rFonts w:ascii="Book Antiqua" w:hAnsi="Book Antiqua"/>
        </w:rPr>
        <w:t>: 1054-1062.e5 [PMID: 28467925 DOI: 10.1016/j.cmet.2017.04.001]</w:t>
      </w:r>
    </w:p>
    <w:p w14:paraId="27B94449"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38 </w:t>
      </w:r>
      <w:proofErr w:type="spellStart"/>
      <w:r w:rsidRPr="00E461CA">
        <w:rPr>
          <w:rFonts w:ascii="Book Antiqua" w:hAnsi="Book Antiqua"/>
          <w:b/>
          <w:bCs/>
        </w:rPr>
        <w:t>Ilan</w:t>
      </w:r>
      <w:proofErr w:type="spellEnd"/>
      <w:r w:rsidRPr="00E461CA">
        <w:rPr>
          <w:rFonts w:ascii="Book Antiqua" w:hAnsi="Book Antiqua"/>
          <w:b/>
          <w:bCs/>
        </w:rPr>
        <w:t xml:space="preserve"> Y</w:t>
      </w:r>
      <w:r w:rsidRPr="00E461CA">
        <w:rPr>
          <w:rFonts w:ascii="Book Antiqua" w:hAnsi="Book Antiqua"/>
        </w:rPr>
        <w:t xml:space="preserve">. Leaky gut and the liver: a role for bacterial translocation in nonalcoholic steatohepatitis. </w:t>
      </w:r>
      <w:r w:rsidRPr="00E461CA">
        <w:rPr>
          <w:rFonts w:ascii="Book Antiqua" w:hAnsi="Book Antiqua"/>
          <w:i/>
          <w:iCs/>
        </w:rPr>
        <w:t>World J Gastroenterol</w:t>
      </w:r>
      <w:r w:rsidRPr="00E461CA">
        <w:rPr>
          <w:rFonts w:ascii="Book Antiqua" w:hAnsi="Book Antiqua"/>
        </w:rPr>
        <w:t xml:space="preserve"> 2012; </w:t>
      </w:r>
      <w:r w:rsidRPr="00E461CA">
        <w:rPr>
          <w:rFonts w:ascii="Book Antiqua" w:hAnsi="Book Antiqua"/>
          <w:b/>
          <w:bCs/>
        </w:rPr>
        <w:t>18</w:t>
      </w:r>
      <w:r w:rsidRPr="00E461CA">
        <w:rPr>
          <w:rFonts w:ascii="Book Antiqua" w:hAnsi="Book Antiqua"/>
        </w:rPr>
        <w:t>: 2609-2618 [PMID: 22690069 DOI: 10.3748/wjg.v18.i21.2609]</w:t>
      </w:r>
    </w:p>
    <w:p w14:paraId="097D6736"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39 </w:t>
      </w:r>
      <w:proofErr w:type="spellStart"/>
      <w:r w:rsidRPr="00E461CA">
        <w:rPr>
          <w:rFonts w:ascii="Book Antiqua" w:hAnsi="Book Antiqua"/>
          <w:b/>
          <w:bCs/>
        </w:rPr>
        <w:t>Jialal</w:t>
      </w:r>
      <w:proofErr w:type="spellEnd"/>
      <w:r w:rsidRPr="00E461CA">
        <w:rPr>
          <w:rFonts w:ascii="Book Antiqua" w:hAnsi="Book Antiqua"/>
          <w:b/>
          <w:bCs/>
        </w:rPr>
        <w:t xml:space="preserve"> I</w:t>
      </w:r>
      <w:r w:rsidRPr="00E461CA">
        <w:rPr>
          <w:rFonts w:ascii="Book Antiqua" w:hAnsi="Book Antiqua"/>
        </w:rPr>
        <w:t xml:space="preserve">, Kaur H, Devaraj S. Toll-like receptor status in obesity and metabolic syndrome: a translational perspective. </w:t>
      </w:r>
      <w:r w:rsidRPr="00E461CA">
        <w:rPr>
          <w:rFonts w:ascii="Book Antiqua" w:hAnsi="Book Antiqua"/>
          <w:i/>
          <w:iCs/>
        </w:rPr>
        <w:t xml:space="preserve">J Clin Endocrinol </w:t>
      </w:r>
      <w:proofErr w:type="spellStart"/>
      <w:r w:rsidRPr="00E461CA">
        <w:rPr>
          <w:rFonts w:ascii="Book Antiqua" w:hAnsi="Book Antiqua"/>
          <w:i/>
          <w:iCs/>
        </w:rPr>
        <w:t>Metab</w:t>
      </w:r>
      <w:proofErr w:type="spellEnd"/>
      <w:r w:rsidRPr="00E461CA">
        <w:rPr>
          <w:rFonts w:ascii="Book Antiqua" w:hAnsi="Book Antiqua"/>
        </w:rPr>
        <w:t xml:space="preserve"> 2014; </w:t>
      </w:r>
      <w:r w:rsidRPr="00E461CA">
        <w:rPr>
          <w:rFonts w:ascii="Book Antiqua" w:hAnsi="Book Antiqua"/>
          <w:b/>
          <w:bCs/>
        </w:rPr>
        <w:t>99</w:t>
      </w:r>
      <w:r w:rsidRPr="00E461CA">
        <w:rPr>
          <w:rFonts w:ascii="Book Antiqua" w:hAnsi="Book Antiqua"/>
        </w:rPr>
        <w:t>: 39-48 [PMID: 24187406 DOI: 10.1210/jc.2013-3092]</w:t>
      </w:r>
    </w:p>
    <w:p w14:paraId="2AED290F"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40 </w:t>
      </w:r>
      <w:r w:rsidRPr="00E461CA">
        <w:rPr>
          <w:rFonts w:ascii="Book Antiqua" w:hAnsi="Book Antiqua"/>
          <w:b/>
          <w:bCs/>
        </w:rPr>
        <w:t>Hall AB</w:t>
      </w:r>
      <w:r w:rsidRPr="00E461CA">
        <w:rPr>
          <w:rFonts w:ascii="Book Antiqua" w:hAnsi="Book Antiqua"/>
        </w:rPr>
        <w:t xml:space="preserve">, </w:t>
      </w:r>
      <w:proofErr w:type="spellStart"/>
      <w:r w:rsidRPr="00E461CA">
        <w:rPr>
          <w:rFonts w:ascii="Book Antiqua" w:hAnsi="Book Antiqua"/>
        </w:rPr>
        <w:t>Tolonen</w:t>
      </w:r>
      <w:proofErr w:type="spellEnd"/>
      <w:r w:rsidRPr="00E461CA">
        <w:rPr>
          <w:rFonts w:ascii="Book Antiqua" w:hAnsi="Book Antiqua"/>
        </w:rPr>
        <w:t xml:space="preserve"> AC, Xavier RJ. Human genetic variation and the gut microbiome in </w:t>
      </w:r>
      <w:proofErr w:type="spellStart"/>
      <w:r w:rsidRPr="00E461CA">
        <w:rPr>
          <w:rFonts w:ascii="Book Antiqua" w:hAnsi="Book Antiqua"/>
        </w:rPr>
        <w:t>disease.</w:t>
      </w:r>
      <w:r w:rsidRPr="00E461CA">
        <w:rPr>
          <w:rFonts w:ascii="Book Antiqua" w:hAnsi="Book Antiqua"/>
          <w:i/>
          <w:iCs/>
        </w:rPr>
        <w:t>Nat</w:t>
      </w:r>
      <w:proofErr w:type="spellEnd"/>
      <w:r w:rsidRPr="00E461CA">
        <w:rPr>
          <w:rFonts w:ascii="Book Antiqua" w:hAnsi="Book Antiqua"/>
          <w:i/>
          <w:iCs/>
        </w:rPr>
        <w:t xml:space="preserve"> Rev Genet</w:t>
      </w:r>
      <w:r w:rsidRPr="00E461CA">
        <w:rPr>
          <w:rFonts w:ascii="Book Antiqua" w:hAnsi="Book Antiqua"/>
        </w:rPr>
        <w:t xml:space="preserve"> 2017; </w:t>
      </w:r>
      <w:r w:rsidRPr="00E461CA">
        <w:rPr>
          <w:rFonts w:ascii="Book Antiqua" w:hAnsi="Book Antiqua"/>
          <w:b/>
          <w:bCs/>
        </w:rPr>
        <w:t>18</w:t>
      </w:r>
      <w:r w:rsidRPr="00E461CA">
        <w:rPr>
          <w:rFonts w:ascii="Book Antiqua" w:hAnsi="Book Antiqua"/>
        </w:rPr>
        <w:t>: 690-699 [PMID: 28824167 DOI: 10.1038/nrg.2017.63]</w:t>
      </w:r>
    </w:p>
    <w:p w14:paraId="674CDEE4"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41 </w:t>
      </w:r>
      <w:r w:rsidRPr="00E461CA">
        <w:rPr>
          <w:rFonts w:ascii="Book Antiqua" w:hAnsi="Book Antiqua"/>
          <w:b/>
          <w:bCs/>
        </w:rPr>
        <w:t>Brooks AW</w:t>
      </w:r>
      <w:r w:rsidRPr="00E461CA">
        <w:rPr>
          <w:rFonts w:ascii="Book Antiqua" w:hAnsi="Book Antiqua"/>
        </w:rPr>
        <w:t xml:space="preserve">, Priya S, </w:t>
      </w:r>
      <w:proofErr w:type="spellStart"/>
      <w:r w:rsidRPr="00E461CA">
        <w:rPr>
          <w:rFonts w:ascii="Book Antiqua" w:hAnsi="Book Antiqua"/>
        </w:rPr>
        <w:t>Blekhman</w:t>
      </w:r>
      <w:proofErr w:type="spellEnd"/>
      <w:r w:rsidRPr="00E461CA">
        <w:rPr>
          <w:rFonts w:ascii="Book Antiqua" w:hAnsi="Book Antiqua"/>
        </w:rPr>
        <w:t xml:space="preserve"> R, </w:t>
      </w:r>
      <w:proofErr w:type="spellStart"/>
      <w:r w:rsidRPr="00E461CA">
        <w:rPr>
          <w:rFonts w:ascii="Book Antiqua" w:hAnsi="Book Antiqua"/>
        </w:rPr>
        <w:t>Bordenstein</w:t>
      </w:r>
      <w:proofErr w:type="spellEnd"/>
      <w:r w:rsidRPr="00E461CA">
        <w:rPr>
          <w:rFonts w:ascii="Book Antiqua" w:hAnsi="Book Antiqua"/>
        </w:rPr>
        <w:t xml:space="preserve"> SR. Gut microbiota diversity across ethnicities in the United States. </w:t>
      </w:r>
      <w:proofErr w:type="spellStart"/>
      <w:r w:rsidRPr="00E461CA">
        <w:rPr>
          <w:rFonts w:ascii="Book Antiqua" w:hAnsi="Book Antiqua"/>
          <w:i/>
          <w:iCs/>
        </w:rPr>
        <w:t>PLoS</w:t>
      </w:r>
      <w:proofErr w:type="spellEnd"/>
      <w:r w:rsidRPr="00E461CA">
        <w:rPr>
          <w:rFonts w:ascii="Book Antiqua" w:hAnsi="Book Antiqua"/>
          <w:i/>
          <w:iCs/>
        </w:rPr>
        <w:t xml:space="preserve"> Biol</w:t>
      </w:r>
      <w:r w:rsidRPr="00E461CA">
        <w:rPr>
          <w:rFonts w:ascii="Book Antiqua" w:hAnsi="Book Antiqua"/>
        </w:rPr>
        <w:t xml:space="preserve"> 2018; </w:t>
      </w:r>
      <w:r w:rsidRPr="00E461CA">
        <w:rPr>
          <w:rFonts w:ascii="Book Antiqua" w:hAnsi="Book Antiqua"/>
          <w:b/>
          <w:bCs/>
        </w:rPr>
        <w:t>16</w:t>
      </w:r>
      <w:r w:rsidRPr="00E461CA">
        <w:rPr>
          <w:rFonts w:ascii="Book Antiqua" w:hAnsi="Book Antiqua"/>
        </w:rPr>
        <w:t>: e2006842 [PMID: 30513082 DOI: 10.1371/journal.pbio.2006842]</w:t>
      </w:r>
    </w:p>
    <w:p w14:paraId="0B0FC4BF"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42 </w:t>
      </w:r>
      <w:r w:rsidRPr="00E461CA">
        <w:rPr>
          <w:rFonts w:ascii="Book Antiqua" w:hAnsi="Book Antiqua"/>
          <w:b/>
          <w:bCs/>
        </w:rPr>
        <w:t>Loos RJF</w:t>
      </w:r>
      <w:r w:rsidRPr="00E461CA">
        <w:rPr>
          <w:rFonts w:ascii="Book Antiqua" w:hAnsi="Book Antiqua"/>
        </w:rPr>
        <w:t xml:space="preserve">, </w:t>
      </w:r>
      <w:proofErr w:type="spellStart"/>
      <w:r w:rsidRPr="00E461CA">
        <w:rPr>
          <w:rFonts w:ascii="Book Antiqua" w:hAnsi="Book Antiqua"/>
        </w:rPr>
        <w:t>Kilpeläinen</w:t>
      </w:r>
      <w:proofErr w:type="spellEnd"/>
      <w:r w:rsidRPr="00E461CA">
        <w:rPr>
          <w:rFonts w:ascii="Book Antiqua" w:hAnsi="Book Antiqua"/>
        </w:rPr>
        <w:t xml:space="preserve"> TO. Genes that make you fat, but keep you healthy. </w:t>
      </w:r>
      <w:r w:rsidRPr="00E461CA">
        <w:rPr>
          <w:rFonts w:ascii="Book Antiqua" w:hAnsi="Book Antiqua"/>
          <w:i/>
          <w:iCs/>
        </w:rPr>
        <w:t>J Intern Med</w:t>
      </w:r>
      <w:r w:rsidRPr="00E461CA">
        <w:rPr>
          <w:rFonts w:ascii="Book Antiqua" w:hAnsi="Book Antiqua"/>
        </w:rPr>
        <w:t xml:space="preserve"> 2018; </w:t>
      </w:r>
      <w:r w:rsidRPr="00E461CA">
        <w:rPr>
          <w:rFonts w:ascii="Book Antiqua" w:hAnsi="Book Antiqua"/>
          <w:b/>
          <w:bCs/>
        </w:rPr>
        <w:t>284</w:t>
      </w:r>
      <w:r w:rsidRPr="00E461CA">
        <w:rPr>
          <w:rFonts w:ascii="Book Antiqua" w:hAnsi="Book Antiqua"/>
        </w:rPr>
        <w:t>: 450-463 [PMID: 30144199 DOI: 10.1111/joim.12827]</w:t>
      </w:r>
    </w:p>
    <w:p w14:paraId="76FB86C9"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43 </w:t>
      </w:r>
      <w:r w:rsidRPr="00E461CA">
        <w:rPr>
          <w:rFonts w:ascii="Book Antiqua" w:hAnsi="Book Antiqua"/>
          <w:b/>
          <w:bCs/>
        </w:rPr>
        <w:t>Eckel N</w:t>
      </w:r>
      <w:r w:rsidRPr="00E461CA">
        <w:rPr>
          <w:rFonts w:ascii="Book Antiqua" w:hAnsi="Book Antiqua"/>
        </w:rPr>
        <w:t xml:space="preserve">, Li Y, </w:t>
      </w:r>
      <w:proofErr w:type="spellStart"/>
      <w:r w:rsidRPr="00E461CA">
        <w:rPr>
          <w:rFonts w:ascii="Book Antiqua" w:hAnsi="Book Antiqua"/>
        </w:rPr>
        <w:t>Kuxhaus</w:t>
      </w:r>
      <w:proofErr w:type="spellEnd"/>
      <w:r w:rsidRPr="00E461CA">
        <w:rPr>
          <w:rFonts w:ascii="Book Antiqua" w:hAnsi="Book Antiqua"/>
        </w:rPr>
        <w:t xml:space="preserve"> O, Stefan N, Hu FB, Schulze MB. Transition from metabolic healthy to unhealthy phenotypes and association with cardiovascular disease risk across BMI categories in 90</w:t>
      </w:r>
      <w:r w:rsidRPr="00E461CA">
        <w:t> </w:t>
      </w:r>
      <w:r w:rsidRPr="00E461CA">
        <w:rPr>
          <w:rFonts w:ascii="Book Antiqua" w:hAnsi="Book Antiqua"/>
        </w:rPr>
        <w:t xml:space="preserve">257 women (the Nurses' Health Study): 30 year follow-up </w:t>
      </w:r>
      <w:r w:rsidRPr="00E461CA">
        <w:rPr>
          <w:rFonts w:ascii="Book Antiqua" w:hAnsi="Book Antiqua"/>
        </w:rPr>
        <w:lastRenderedPageBreak/>
        <w:t xml:space="preserve">from a prospective cohort study. </w:t>
      </w:r>
      <w:r w:rsidRPr="00E461CA">
        <w:rPr>
          <w:rFonts w:ascii="Book Antiqua" w:hAnsi="Book Antiqua"/>
          <w:i/>
          <w:iCs/>
        </w:rPr>
        <w:t>Lancet Diabetes Endocrinol</w:t>
      </w:r>
      <w:r w:rsidRPr="00E461CA">
        <w:rPr>
          <w:rFonts w:ascii="Book Antiqua" w:hAnsi="Book Antiqua"/>
        </w:rPr>
        <w:t xml:space="preserve"> 2018; </w:t>
      </w:r>
      <w:r w:rsidRPr="00E461CA">
        <w:rPr>
          <w:rFonts w:ascii="Book Antiqua" w:hAnsi="Book Antiqua"/>
          <w:b/>
          <w:bCs/>
        </w:rPr>
        <w:t>6</w:t>
      </w:r>
      <w:r w:rsidRPr="00E461CA">
        <w:rPr>
          <w:rFonts w:ascii="Book Antiqua" w:hAnsi="Book Antiqua"/>
        </w:rPr>
        <w:t>: 714-724 [PMID: 29859908 DOI: 10.1016/S2213-8587(18)30137-2]</w:t>
      </w:r>
    </w:p>
    <w:p w14:paraId="2A6EBE17"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44 </w:t>
      </w:r>
      <w:proofErr w:type="spellStart"/>
      <w:r w:rsidRPr="00E461CA">
        <w:rPr>
          <w:rFonts w:ascii="Book Antiqua" w:hAnsi="Book Antiqua"/>
          <w:b/>
          <w:bCs/>
        </w:rPr>
        <w:t>Agbim</w:t>
      </w:r>
      <w:proofErr w:type="spellEnd"/>
      <w:r w:rsidRPr="00E461CA">
        <w:rPr>
          <w:rFonts w:ascii="Book Antiqua" w:hAnsi="Book Antiqua"/>
          <w:b/>
          <w:bCs/>
        </w:rPr>
        <w:t xml:space="preserve"> U</w:t>
      </w:r>
      <w:r w:rsidRPr="00E461CA">
        <w:rPr>
          <w:rFonts w:ascii="Book Antiqua" w:hAnsi="Book Antiqua"/>
        </w:rPr>
        <w:t xml:space="preserve">, </w:t>
      </w:r>
      <w:proofErr w:type="spellStart"/>
      <w:r w:rsidRPr="00E461CA">
        <w:rPr>
          <w:rFonts w:ascii="Book Antiqua" w:hAnsi="Book Antiqua"/>
        </w:rPr>
        <w:t>Carr</w:t>
      </w:r>
      <w:proofErr w:type="spellEnd"/>
      <w:r w:rsidRPr="00E461CA">
        <w:rPr>
          <w:rFonts w:ascii="Book Antiqua" w:hAnsi="Book Antiqua"/>
        </w:rPr>
        <w:t xml:space="preserve"> RM, Pickett-Blakely O, </w:t>
      </w:r>
      <w:proofErr w:type="spellStart"/>
      <w:r w:rsidRPr="00E461CA">
        <w:rPr>
          <w:rFonts w:ascii="Book Antiqua" w:hAnsi="Book Antiqua"/>
        </w:rPr>
        <w:t>Dagogo</w:t>
      </w:r>
      <w:proofErr w:type="spellEnd"/>
      <w:r w:rsidRPr="00E461CA">
        <w:rPr>
          <w:rFonts w:ascii="Book Antiqua" w:hAnsi="Book Antiqua"/>
        </w:rPr>
        <w:t xml:space="preserve">-Jack S. Ethnic Disparities in Adiposity: Focus on Non-alcoholic Fatty Liver Disease, Visceral, and Generalized Obesity. </w:t>
      </w:r>
      <w:proofErr w:type="spellStart"/>
      <w:r w:rsidRPr="00E461CA">
        <w:rPr>
          <w:rFonts w:ascii="Book Antiqua" w:hAnsi="Book Antiqua"/>
          <w:i/>
          <w:iCs/>
        </w:rPr>
        <w:t>Curr</w:t>
      </w:r>
      <w:proofErr w:type="spellEnd"/>
      <w:r w:rsidRPr="00E461CA">
        <w:rPr>
          <w:rFonts w:ascii="Book Antiqua" w:hAnsi="Book Antiqua"/>
          <w:i/>
          <w:iCs/>
        </w:rPr>
        <w:t xml:space="preserve"> </w:t>
      </w:r>
      <w:proofErr w:type="spellStart"/>
      <w:r w:rsidRPr="00E461CA">
        <w:rPr>
          <w:rFonts w:ascii="Book Antiqua" w:hAnsi="Book Antiqua"/>
          <w:i/>
          <w:iCs/>
        </w:rPr>
        <w:t>Obes</w:t>
      </w:r>
      <w:proofErr w:type="spellEnd"/>
      <w:r w:rsidRPr="00E461CA">
        <w:rPr>
          <w:rFonts w:ascii="Book Antiqua" w:hAnsi="Book Antiqua"/>
          <w:i/>
          <w:iCs/>
        </w:rPr>
        <w:t xml:space="preserve"> Rep</w:t>
      </w:r>
      <w:r w:rsidRPr="00E461CA">
        <w:rPr>
          <w:rFonts w:ascii="Book Antiqua" w:hAnsi="Book Antiqua"/>
        </w:rPr>
        <w:t xml:space="preserve"> 2019; </w:t>
      </w:r>
      <w:r w:rsidRPr="00E461CA">
        <w:rPr>
          <w:rFonts w:ascii="Book Antiqua" w:hAnsi="Book Antiqua"/>
          <w:b/>
          <w:bCs/>
        </w:rPr>
        <w:t>8</w:t>
      </w:r>
      <w:r w:rsidRPr="00E461CA">
        <w:rPr>
          <w:rFonts w:ascii="Book Antiqua" w:hAnsi="Book Antiqua"/>
        </w:rPr>
        <w:t>: 243-254 [PMID: 31144261 DOI: 10.1007/s13679-019-00349-x]</w:t>
      </w:r>
    </w:p>
    <w:p w14:paraId="757F2F93"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45 </w:t>
      </w:r>
      <w:r w:rsidRPr="00E461CA">
        <w:rPr>
          <w:rFonts w:ascii="Book Antiqua" w:hAnsi="Book Antiqua"/>
          <w:b/>
          <w:bCs/>
        </w:rPr>
        <w:t>Ding C</w:t>
      </w:r>
      <w:r w:rsidRPr="00E461CA">
        <w:rPr>
          <w:rFonts w:ascii="Book Antiqua" w:hAnsi="Book Antiqua"/>
        </w:rPr>
        <w:t xml:space="preserve">, Chan Z, </w:t>
      </w:r>
      <w:proofErr w:type="spellStart"/>
      <w:r w:rsidRPr="00E461CA">
        <w:rPr>
          <w:rFonts w:ascii="Book Antiqua" w:hAnsi="Book Antiqua"/>
        </w:rPr>
        <w:t>Magkos</w:t>
      </w:r>
      <w:proofErr w:type="spellEnd"/>
      <w:r w:rsidRPr="00E461CA">
        <w:rPr>
          <w:rFonts w:ascii="Book Antiqua" w:hAnsi="Book Antiqua"/>
        </w:rPr>
        <w:t xml:space="preserve"> F. Lean, but not healthy: the 'metabolically obese, normal-weight' phenotype. </w:t>
      </w:r>
      <w:proofErr w:type="spellStart"/>
      <w:r w:rsidRPr="00E461CA">
        <w:rPr>
          <w:rFonts w:ascii="Book Antiqua" w:hAnsi="Book Antiqua"/>
          <w:i/>
          <w:iCs/>
        </w:rPr>
        <w:t>Curr</w:t>
      </w:r>
      <w:proofErr w:type="spellEnd"/>
      <w:r w:rsidRPr="00E461CA">
        <w:rPr>
          <w:rFonts w:ascii="Book Antiqua" w:hAnsi="Book Antiqua"/>
          <w:i/>
          <w:iCs/>
        </w:rPr>
        <w:t xml:space="preserve"> </w:t>
      </w:r>
      <w:proofErr w:type="spellStart"/>
      <w:r w:rsidRPr="00E461CA">
        <w:rPr>
          <w:rFonts w:ascii="Book Antiqua" w:hAnsi="Book Antiqua"/>
          <w:i/>
          <w:iCs/>
        </w:rPr>
        <w:t>Opin</w:t>
      </w:r>
      <w:proofErr w:type="spellEnd"/>
      <w:r w:rsidRPr="00E461CA">
        <w:rPr>
          <w:rFonts w:ascii="Book Antiqua" w:hAnsi="Book Antiqua"/>
          <w:i/>
          <w:iCs/>
        </w:rPr>
        <w:t xml:space="preserve"> Clin </w:t>
      </w:r>
      <w:proofErr w:type="spellStart"/>
      <w:r w:rsidRPr="00E461CA">
        <w:rPr>
          <w:rFonts w:ascii="Book Antiqua" w:hAnsi="Book Antiqua"/>
          <w:i/>
          <w:iCs/>
        </w:rPr>
        <w:t>Nutr</w:t>
      </w:r>
      <w:proofErr w:type="spellEnd"/>
      <w:r w:rsidRPr="00E461CA">
        <w:rPr>
          <w:rFonts w:ascii="Book Antiqua" w:hAnsi="Book Antiqua"/>
          <w:i/>
          <w:iCs/>
        </w:rPr>
        <w:t xml:space="preserve"> </w:t>
      </w:r>
      <w:proofErr w:type="spellStart"/>
      <w:r w:rsidRPr="00E461CA">
        <w:rPr>
          <w:rFonts w:ascii="Book Antiqua" w:hAnsi="Book Antiqua"/>
          <w:i/>
          <w:iCs/>
        </w:rPr>
        <w:t>Metab</w:t>
      </w:r>
      <w:proofErr w:type="spellEnd"/>
      <w:r w:rsidRPr="00E461CA">
        <w:rPr>
          <w:rFonts w:ascii="Book Antiqua" w:hAnsi="Book Antiqua"/>
          <w:i/>
          <w:iCs/>
        </w:rPr>
        <w:t xml:space="preserve"> Care</w:t>
      </w:r>
      <w:r w:rsidRPr="00E461CA">
        <w:rPr>
          <w:rFonts w:ascii="Book Antiqua" w:hAnsi="Book Antiqua"/>
        </w:rPr>
        <w:t xml:space="preserve"> 2016; </w:t>
      </w:r>
      <w:r w:rsidRPr="00E461CA">
        <w:rPr>
          <w:rFonts w:ascii="Book Antiqua" w:hAnsi="Book Antiqua"/>
          <w:b/>
          <w:bCs/>
        </w:rPr>
        <w:t>19</w:t>
      </w:r>
      <w:r w:rsidRPr="00E461CA">
        <w:rPr>
          <w:rFonts w:ascii="Book Antiqua" w:hAnsi="Book Antiqua"/>
        </w:rPr>
        <w:t>: 408-417 [PMID: 27552473 DOI: 10.1097/MCO.0000000000000317]</w:t>
      </w:r>
    </w:p>
    <w:p w14:paraId="2B511596"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46 </w:t>
      </w:r>
      <w:r w:rsidRPr="00E461CA">
        <w:rPr>
          <w:rFonts w:ascii="Book Antiqua" w:hAnsi="Book Antiqua"/>
          <w:b/>
          <w:bCs/>
        </w:rPr>
        <w:t>Chen F</w:t>
      </w:r>
      <w:r w:rsidRPr="00E461CA">
        <w:rPr>
          <w:rFonts w:ascii="Book Antiqua" w:hAnsi="Book Antiqua"/>
        </w:rPr>
        <w:t xml:space="preserve">, </w:t>
      </w:r>
      <w:proofErr w:type="spellStart"/>
      <w:r w:rsidRPr="00E461CA">
        <w:rPr>
          <w:rFonts w:ascii="Book Antiqua" w:hAnsi="Book Antiqua"/>
        </w:rPr>
        <w:t>Esmaili</w:t>
      </w:r>
      <w:proofErr w:type="spellEnd"/>
      <w:r w:rsidRPr="00E461CA">
        <w:rPr>
          <w:rFonts w:ascii="Book Antiqua" w:hAnsi="Book Antiqua"/>
        </w:rPr>
        <w:t xml:space="preserve"> S, Rogers GB, </w:t>
      </w:r>
      <w:proofErr w:type="spellStart"/>
      <w:r w:rsidRPr="00E461CA">
        <w:rPr>
          <w:rFonts w:ascii="Book Antiqua" w:hAnsi="Book Antiqua"/>
        </w:rPr>
        <w:t>Bugianesi</w:t>
      </w:r>
      <w:proofErr w:type="spellEnd"/>
      <w:r w:rsidRPr="00E461CA">
        <w:rPr>
          <w:rFonts w:ascii="Book Antiqua" w:hAnsi="Book Antiqua"/>
        </w:rPr>
        <w:t xml:space="preserve"> E, </w:t>
      </w:r>
      <w:proofErr w:type="spellStart"/>
      <w:r w:rsidRPr="00E461CA">
        <w:rPr>
          <w:rFonts w:ascii="Book Antiqua" w:hAnsi="Book Antiqua"/>
        </w:rPr>
        <w:t>Petta</w:t>
      </w:r>
      <w:proofErr w:type="spellEnd"/>
      <w:r w:rsidRPr="00E461CA">
        <w:rPr>
          <w:rFonts w:ascii="Book Antiqua" w:hAnsi="Book Antiqua"/>
        </w:rPr>
        <w:t xml:space="preserve"> S, Marchesini G, </w:t>
      </w:r>
      <w:proofErr w:type="spellStart"/>
      <w:r w:rsidRPr="00E461CA">
        <w:rPr>
          <w:rFonts w:ascii="Book Antiqua" w:hAnsi="Book Antiqua"/>
        </w:rPr>
        <w:t>Bayoumi</w:t>
      </w:r>
      <w:proofErr w:type="spellEnd"/>
      <w:r w:rsidRPr="00E461CA">
        <w:rPr>
          <w:rFonts w:ascii="Book Antiqua" w:hAnsi="Book Antiqua"/>
        </w:rPr>
        <w:t xml:space="preserve"> A, </w:t>
      </w:r>
      <w:proofErr w:type="spellStart"/>
      <w:r w:rsidRPr="00E461CA">
        <w:rPr>
          <w:rFonts w:ascii="Book Antiqua" w:hAnsi="Book Antiqua"/>
        </w:rPr>
        <w:t>Metwally</w:t>
      </w:r>
      <w:proofErr w:type="spellEnd"/>
      <w:r w:rsidRPr="00E461CA">
        <w:rPr>
          <w:rFonts w:ascii="Book Antiqua" w:hAnsi="Book Antiqua"/>
        </w:rPr>
        <w:t xml:space="preserve"> M, </w:t>
      </w:r>
      <w:proofErr w:type="spellStart"/>
      <w:r w:rsidRPr="00E461CA">
        <w:rPr>
          <w:rFonts w:ascii="Book Antiqua" w:hAnsi="Book Antiqua"/>
        </w:rPr>
        <w:t>Azardaryany</w:t>
      </w:r>
      <w:proofErr w:type="spellEnd"/>
      <w:r w:rsidRPr="00E461CA">
        <w:rPr>
          <w:rFonts w:ascii="Book Antiqua" w:hAnsi="Book Antiqua"/>
        </w:rPr>
        <w:t xml:space="preserve"> MK, Coulter S, Choo JM, Younes R, Rosso C, Liddle C, Adams LA, </w:t>
      </w:r>
      <w:proofErr w:type="spellStart"/>
      <w:r w:rsidRPr="00E461CA">
        <w:rPr>
          <w:rFonts w:ascii="Book Antiqua" w:hAnsi="Book Antiqua"/>
        </w:rPr>
        <w:t>Craxì</w:t>
      </w:r>
      <w:proofErr w:type="spellEnd"/>
      <w:r w:rsidRPr="00E461CA">
        <w:rPr>
          <w:rFonts w:ascii="Book Antiqua" w:hAnsi="Book Antiqua"/>
        </w:rPr>
        <w:t xml:space="preserve"> A, George J, </w:t>
      </w:r>
      <w:proofErr w:type="spellStart"/>
      <w:r w:rsidRPr="00E461CA">
        <w:rPr>
          <w:rFonts w:ascii="Book Antiqua" w:hAnsi="Book Antiqua"/>
        </w:rPr>
        <w:t>Eslam</w:t>
      </w:r>
      <w:proofErr w:type="spellEnd"/>
      <w:r w:rsidRPr="00E461CA">
        <w:rPr>
          <w:rFonts w:ascii="Book Antiqua" w:hAnsi="Book Antiqua"/>
        </w:rPr>
        <w:t xml:space="preserve"> M. Lean NAFLD: A Distinct Entity Shaped by Differential Metabolic Adaptation. </w:t>
      </w:r>
      <w:r w:rsidRPr="00E461CA">
        <w:rPr>
          <w:rFonts w:ascii="Book Antiqua" w:hAnsi="Book Antiqua"/>
          <w:i/>
          <w:iCs/>
        </w:rPr>
        <w:t>Hepatology</w:t>
      </w:r>
      <w:r w:rsidRPr="00E461CA">
        <w:rPr>
          <w:rFonts w:ascii="Book Antiqua" w:hAnsi="Book Antiqua"/>
        </w:rPr>
        <w:t xml:space="preserve"> 2020; </w:t>
      </w:r>
      <w:r w:rsidRPr="00E461CA">
        <w:rPr>
          <w:rFonts w:ascii="Book Antiqua" w:hAnsi="Book Antiqua"/>
          <w:b/>
          <w:bCs/>
        </w:rPr>
        <w:t>71</w:t>
      </w:r>
      <w:r w:rsidRPr="00E461CA">
        <w:rPr>
          <w:rFonts w:ascii="Book Antiqua" w:hAnsi="Book Antiqua"/>
        </w:rPr>
        <w:t>: 1213-1227 [PMID: 31442319 DOI: 10.1002/hep.30908]</w:t>
      </w:r>
    </w:p>
    <w:p w14:paraId="60B5E6A5"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47 </w:t>
      </w:r>
      <w:r w:rsidRPr="00E461CA">
        <w:rPr>
          <w:rFonts w:ascii="Book Antiqua" w:hAnsi="Book Antiqua"/>
          <w:b/>
          <w:bCs/>
        </w:rPr>
        <w:t>Park JH</w:t>
      </w:r>
      <w:r w:rsidRPr="00E461CA">
        <w:rPr>
          <w:rFonts w:ascii="Book Antiqua" w:hAnsi="Book Antiqua"/>
        </w:rPr>
        <w:t xml:space="preserve">, Cho B, Kwon H, </w:t>
      </w:r>
      <w:proofErr w:type="spellStart"/>
      <w:r w:rsidRPr="00E461CA">
        <w:rPr>
          <w:rFonts w:ascii="Book Antiqua" w:hAnsi="Book Antiqua"/>
        </w:rPr>
        <w:t>Prilutsky</w:t>
      </w:r>
      <w:proofErr w:type="spellEnd"/>
      <w:r w:rsidRPr="00E461CA">
        <w:rPr>
          <w:rFonts w:ascii="Book Antiqua" w:hAnsi="Book Antiqua"/>
        </w:rPr>
        <w:t xml:space="preserve"> D, Yun JM, Choi HC, Hwang KB, Lee IH, Kim JI, Kong SW. I148M variant in PNPLA3 reduces central adiposity and metabolic disease risks while increasing nonalcoholic fatty liver disease. </w:t>
      </w:r>
      <w:r w:rsidRPr="00E461CA">
        <w:rPr>
          <w:rFonts w:ascii="Book Antiqua" w:hAnsi="Book Antiqua"/>
          <w:i/>
          <w:iCs/>
        </w:rPr>
        <w:t>Liver Int</w:t>
      </w:r>
      <w:r w:rsidRPr="00E461CA">
        <w:rPr>
          <w:rFonts w:ascii="Book Antiqua" w:hAnsi="Book Antiqua"/>
        </w:rPr>
        <w:t xml:space="preserve"> 2015; </w:t>
      </w:r>
      <w:r w:rsidRPr="00E461CA">
        <w:rPr>
          <w:rFonts w:ascii="Book Antiqua" w:hAnsi="Book Antiqua"/>
          <w:b/>
          <w:bCs/>
        </w:rPr>
        <w:t>35</w:t>
      </w:r>
      <w:r w:rsidRPr="00E461CA">
        <w:rPr>
          <w:rFonts w:ascii="Book Antiqua" w:hAnsi="Book Antiqua"/>
        </w:rPr>
        <w:t>: 2537-2546 [PMID: 26148225 DOI: 10.1111/liv.12909]</w:t>
      </w:r>
    </w:p>
    <w:p w14:paraId="3D5E28E6"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48 </w:t>
      </w:r>
      <w:r w:rsidRPr="00E461CA">
        <w:rPr>
          <w:rFonts w:ascii="Book Antiqua" w:hAnsi="Book Antiqua"/>
          <w:b/>
          <w:bCs/>
        </w:rPr>
        <w:t>Hoang SA</w:t>
      </w:r>
      <w:r w:rsidRPr="00E461CA">
        <w:rPr>
          <w:rFonts w:ascii="Book Antiqua" w:hAnsi="Book Antiqua"/>
        </w:rPr>
        <w:t xml:space="preserve">, </w:t>
      </w:r>
      <w:proofErr w:type="spellStart"/>
      <w:r w:rsidRPr="00E461CA">
        <w:rPr>
          <w:rFonts w:ascii="Book Antiqua" w:hAnsi="Book Antiqua"/>
        </w:rPr>
        <w:t>Oseini</w:t>
      </w:r>
      <w:proofErr w:type="spellEnd"/>
      <w:r w:rsidRPr="00E461CA">
        <w:rPr>
          <w:rFonts w:ascii="Book Antiqua" w:hAnsi="Book Antiqua"/>
        </w:rPr>
        <w:t xml:space="preserve"> A, </w:t>
      </w:r>
      <w:proofErr w:type="spellStart"/>
      <w:r w:rsidRPr="00E461CA">
        <w:rPr>
          <w:rFonts w:ascii="Book Antiqua" w:hAnsi="Book Antiqua"/>
        </w:rPr>
        <w:t>Feaver</w:t>
      </w:r>
      <w:proofErr w:type="spellEnd"/>
      <w:r w:rsidRPr="00E461CA">
        <w:rPr>
          <w:rFonts w:ascii="Book Antiqua" w:hAnsi="Book Antiqua"/>
        </w:rPr>
        <w:t xml:space="preserve"> RE, Cole BK, </w:t>
      </w:r>
      <w:proofErr w:type="spellStart"/>
      <w:r w:rsidRPr="00E461CA">
        <w:rPr>
          <w:rFonts w:ascii="Book Antiqua" w:hAnsi="Book Antiqua"/>
        </w:rPr>
        <w:t>Asgharpour</w:t>
      </w:r>
      <w:proofErr w:type="spellEnd"/>
      <w:r w:rsidRPr="00E461CA">
        <w:rPr>
          <w:rFonts w:ascii="Book Antiqua" w:hAnsi="Book Antiqua"/>
        </w:rPr>
        <w:t xml:space="preserve"> A, Vincent R, Siddiqui M, Lawson MJ, Day NC, Taylor JM, </w:t>
      </w:r>
      <w:proofErr w:type="spellStart"/>
      <w:r w:rsidRPr="00E461CA">
        <w:rPr>
          <w:rFonts w:ascii="Book Antiqua" w:hAnsi="Book Antiqua"/>
        </w:rPr>
        <w:t>Wamhoff</w:t>
      </w:r>
      <w:proofErr w:type="spellEnd"/>
      <w:r w:rsidRPr="00E461CA">
        <w:rPr>
          <w:rFonts w:ascii="Book Antiqua" w:hAnsi="Book Antiqua"/>
        </w:rPr>
        <w:t xml:space="preserve"> BR, </w:t>
      </w:r>
      <w:proofErr w:type="spellStart"/>
      <w:r w:rsidRPr="00E461CA">
        <w:rPr>
          <w:rFonts w:ascii="Book Antiqua" w:hAnsi="Book Antiqua"/>
        </w:rPr>
        <w:t>Mirshahi</w:t>
      </w:r>
      <w:proofErr w:type="spellEnd"/>
      <w:r w:rsidRPr="00E461CA">
        <w:rPr>
          <w:rFonts w:ascii="Book Antiqua" w:hAnsi="Book Antiqua"/>
        </w:rPr>
        <w:t xml:space="preserve"> F, </w:t>
      </w:r>
      <w:proofErr w:type="spellStart"/>
      <w:r w:rsidRPr="00E461CA">
        <w:rPr>
          <w:rFonts w:ascii="Book Antiqua" w:hAnsi="Book Antiqua"/>
        </w:rPr>
        <w:t>Contos</w:t>
      </w:r>
      <w:proofErr w:type="spellEnd"/>
      <w:r w:rsidRPr="00E461CA">
        <w:rPr>
          <w:rFonts w:ascii="Book Antiqua" w:hAnsi="Book Antiqua"/>
        </w:rPr>
        <w:t xml:space="preserve"> MJ, Idowu M, Sanyal AJ. Gene Expression Predicts Histological Severity and Reveals Distinct Molecular Profiles of Nonalcoholic Fatty Liver Disease. </w:t>
      </w:r>
      <w:r w:rsidRPr="00E461CA">
        <w:rPr>
          <w:rFonts w:ascii="Book Antiqua" w:hAnsi="Book Antiqua"/>
          <w:i/>
          <w:iCs/>
        </w:rPr>
        <w:t>Sci Rep</w:t>
      </w:r>
      <w:r w:rsidRPr="00E461CA">
        <w:rPr>
          <w:rFonts w:ascii="Book Antiqua" w:hAnsi="Book Antiqua"/>
        </w:rPr>
        <w:t xml:space="preserve"> 2019; </w:t>
      </w:r>
      <w:r w:rsidRPr="00E461CA">
        <w:rPr>
          <w:rFonts w:ascii="Book Antiqua" w:hAnsi="Book Antiqua"/>
          <w:b/>
          <w:bCs/>
        </w:rPr>
        <w:t>9</w:t>
      </w:r>
      <w:r w:rsidRPr="00E461CA">
        <w:rPr>
          <w:rFonts w:ascii="Book Antiqua" w:hAnsi="Book Antiqua"/>
        </w:rPr>
        <w:t>: 12541 [PMID: 31467298 DOI: 10.1038/s41598-019-48746-5]</w:t>
      </w:r>
    </w:p>
    <w:p w14:paraId="6053DB0A"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49 </w:t>
      </w:r>
      <w:proofErr w:type="spellStart"/>
      <w:r w:rsidRPr="00E461CA">
        <w:rPr>
          <w:rFonts w:ascii="Book Antiqua" w:hAnsi="Book Antiqua"/>
          <w:b/>
          <w:bCs/>
        </w:rPr>
        <w:t>Eslam</w:t>
      </w:r>
      <w:proofErr w:type="spellEnd"/>
      <w:r w:rsidRPr="00E461CA">
        <w:rPr>
          <w:rFonts w:ascii="Book Antiqua" w:hAnsi="Book Antiqua"/>
          <w:b/>
          <w:bCs/>
        </w:rPr>
        <w:t xml:space="preserve"> M</w:t>
      </w:r>
      <w:r w:rsidRPr="00E461CA">
        <w:rPr>
          <w:rFonts w:ascii="Book Antiqua" w:hAnsi="Book Antiqua"/>
        </w:rPr>
        <w:t xml:space="preserve">, </w:t>
      </w:r>
      <w:proofErr w:type="spellStart"/>
      <w:r w:rsidRPr="00E461CA">
        <w:rPr>
          <w:rFonts w:ascii="Book Antiqua" w:hAnsi="Book Antiqua"/>
        </w:rPr>
        <w:t>Valenti</w:t>
      </w:r>
      <w:proofErr w:type="spellEnd"/>
      <w:r w:rsidRPr="00E461CA">
        <w:rPr>
          <w:rFonts w:ascii="Book Antiqua" w:hAnsi="Book Antiqua"/>
        </w:rPr>
        <w:t xml:space="preserve"> L, Romeo S. Genetics and epigenetics of NAFLD and NASH: Clinical impact. </w:t>
      </w:r>
      <w:r w:rsidRPr="00E461CA">
        <w:rPr>
          <w:rFonts w:ascii="Book Antiqua" w:hAnsi="Book Antiqua"/>
          <w:i/>
          <w:iCs/>
        </w:rPr>
        <w:t>J Hepatol</w:t>
      </w:r>
      <w:r w:rsidRPr="00E461CA">
        <w:rPr>
          <w:rFonts w:ascii="Book Antiqua" w:hAnsi="Book Antiqua"/>
        </w:rPr>
        <w:t xml:space="preserve"> 2018; </w:t>
      </w:r>
      <w:r w:rsidRPr="00E461CA">
        <w:rPr>
          <w:rFonts w:ascii="Book Antiqua" w:hAnsi="Book Antiqua"/>
          <w:b/>
          <w:bCs/>
        </w:rPr>
        <w:t>68</w:t>
      </w:r>
      <w:r w:rsidRPr="00E461CA">
        <w:rPr>
          <w:rFonts w:ascii="Book Antiqua" w:hAnsi="Book Antiqua"/>
        </w:rPr>
        <w:t>: 268-279 [PMID: 29122391 DOI: 10.1016/j.jhep.2017.09.003]</w:t>
      </w:r>
    </w:p>
    <w:p w14:paraId="0C070686"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50 </w:t>
      </w:r>
      <w:r w:rsidRPr="00E461CA">
        <w:rPr>
          <w:rFonts w:ascii="Book Antiqua" w:hAnsi="Book Antiqua"/>
          <w:b/>
          <w:bCs/>
        </w:rPr>
        <w:t>Liu YL</w:t>
      </w:r>
      <w:r w:rsidRPr="00E461CA">
        <w:rPr>
          <w:rFonts w:ascii="Book Antiqua" w:hAnsi="Book Antiqua"/>
        </w:rPr>
        <w:t xml:space="preserve">, Reeves HL, Burt AD, </w:t>
      </w:r>
      <w:proofErr w:type="spellStart"/>
      <w:r w:rsidRPr="00E461CA">
        <w:rPr>
          <w:rFonts w:ascii="Book Antiqua" w:hAnsi="Book Antiqua"/>
        </w:rPr>
        <w:t>Tiniakos</w:t>
      </w:r>
      <w:proofErr w:type="spellEnd"/>
      <w:r w:rsidRPr="00E461CA">
        <w:rPr>
          <w:rFonts w:ascii="Book Antiqua" w:hAnsi="Book Antiqua"/>
        </w:rPr>
        <w:t xml:space="preserve"> D, McPherson S, </w:t>
      </w:r>
      <w:proofErr w:type="spellStart"/>
      <w:r w:rsidRPr="00E461CA">
        <w:rPr>
          <w:rFonts w:ascii="Book Antiqua" w:hAnsi="Book Antiqua"/>
        </w:rPr>
        <w:t>Leathart</w:t>
      </w:r>
      <w:proofErr w:type="spellEnd"/>
      <w:r w:rsidRPr="00E461CA">
        <w:rPr>
          <w:rFonts w:ascii="Book Antiqua" w:hAnsi="Book Antiqua"/>
        </w:rPr>
        <w:t xml:space="preserve"> JB, Allison ME, Alexander GJ, </w:t>
      </w:r>
      <w:proofErr w:type="spellStart"/>
      <w:r w:rsidRPr="00E461CA">
        <w:rPr>
          <w:rFonts w:ascii="Book Antiqua" w:hAnsi="Book Antiqua"/>
        </w:rPr>
        <w:t>Piguet</w:t>
      </w:r>
      <w:proofErr w:type="spellEnd"/>
      <w:r w:rsidRPr="00E461CA">
        <w:rPr>
          <w:rFonts w:ascii="Book Antiqua" w:hAnsi="Book Antiqua"/>
        </w:rPr>
        <w:t xml:space="preserve"> AC, </w:t>
      </w:r>
      <w:proofErr w:type="spellStart"/>
      <w:r w:rsidRPr="00E461CA">
        <w:rPr>
          <w:rFonts w:ascii="Book Antiqua" w:hAnsi="Book Antiqua"/>
        </w:rPr>
        <w:t>Anty</w:t>
      </w:r>
      <w:proofErr w:type="spellEnd"/>
      <w:r w:rsidRPr="00E461CA">
        <w:rPr>
          <w:rFonts w:ascii="Book Antiqua" w:hAnsi="Book Antiqua"/>
        </w:rPr>
        <w:t xml:space="preserve"> R, Donaldson P, </w:t>
      </w:r>
      <w:proofErr w:type="spellStart"/>
      <w:r w:rsidRPr="00E461CA">
        <w:rPr>
          <w:rFonts w:ascii="Book Antiqua" w:hAnsi="Book Antiqua"/>
        </w:rPr>
        <w:t>Aithal</w:t>
      </w:r>
      <w:proofErr w:type="spellEnd"/>
      <w:r w:rsidRPr="00E461CA">
        <w:rPr>
          <w:rFonts w:ascii="Book Antiqua" w:hAnsi="Book Antiqua"/>
        </w:rPr>
        <w:t xml:space="preserve"> GP, </w:t>
      </w:r>
      <w:proofErr w:type="spellStart"/>
      <w:r w:rsidRPr="00E461CA">
        <w:rPr>
          <w:rFonts w:ascii="Book Antiqua" w:hAnsi="Book Antiqua"/>
        </w:rPr>
        <w:t>Francque</w:t>
      </w:r>
      <w:proofErr w:type="spellEnd"/>
      <w:r w:rsidRPr="00E461CA">
        <w:rPr>
          <w:rFonts w:ascii="Book Antiqua" w:hAnsi="Book Antiqua"/>
        </w:rPr>
        <w:t xml:space="preserve"> S, Van </w:t>
      </w:r>
      <w:proofErr w:type="spellStart"/>
      <w:r w:rsidRPr="00E461CA">
        <w:rPr>
          <w:rFonts w:ascii="Book Antiqua" w:hAnsi="Book Antiqua"/>
        </w:rPr>
        <w:t>Gaal</w:t>
      </w:r>
      <w:proofErr w:type="spellEnd"/>
      <w:r w:rsidRPr="00E461CA">
        <w:rPr>
          <w:rFonts w:ascii="Book Antiqua" w:hAnsi="Book Antiqua"/>
        </w:rPr>
        <w:t xml:space="preserve"> L, Clement K, </w:t>
      </w:r>
      <w:proofErr w:type="spellStart"/>
      <w:r w:rsidRPr="00E461CA">
        <w:rPr>
          <w:rFonts w:ascii="Book Antiqua" w:hAnsi="Book Antiqua"/>
        </w:rPr>
        <w:t>Ratziu</w:t>
      </w:r>
      <w:proofErr w:type="spellEnd"/>
      <w:r w:rsidRPr="00E461CA">
        <w:rPr>
          <w:rFonts w:ascii="Book Antiqua" w:hAnsi="Book Antiqua"/>
        </w:rPr>
        <w:t xml:space="preserve"> V, Dufour JF, Day CP, Daly AK, </w:t>
      </w:r>
      <w:proofErr w:type="spellStart"/>
      <w:r w:rsidRPr="00E461CA">
        <w:rPr>
          <w:rFonts w:ascii="Book Antiqua" w:hAnsi="Book Antiqua"/>
        </w:rPr>
        <w:t>Anstee</w:t>
      </w:r>
      <w:proofErr w:type="spellEnd"/>
      <w:r w:rsidRPr="00E461CA">
        <w:rPr>
          <w:rFonts w:ascii="Book Antiqua" w:hAnsi="Book Antiqua"/>
        </w:rPr>
        <w:t xml:space="preserve"> QM. TM6SF2 rs58542926 </w:t>
      </w:r>
      <w:r w:rsidRPr="00E461CA">
        <w:rPr>
          <w:rFonts w:ascii="Book Antiqua" w:hAnsi="Book Antiqua"/>
        </w:rPr>
        <w:lastRenderedPageBreak/>
        <w:t xml:space="preserve">influences hepatic fibrosis progression in patients with non-alcoholic fatty liver disease. </w:t>
      </w:r>
      <w:r w:rsidRPr="00E461CA">
        <w:rPr>
          <w:rFonts w:ascii="Book Antiqua" w:hAnsi="Book Antiqua"/>
          <w:i/>
          <w:iCs/>
        </w:rPr>
        <w:t xml:space="preserve">Nat </w:t>
      </w:r>
      <w:proofErr w:type="spellStart"/>
      <w:r w:rsidRPr="00E461CA">
        <w:rPr>
          <w:rFonts w:ascii="Book Antiqua" w:hAnsi="Book Antiqua"/>
          <w:i/>
          <w:iCs/>
        </w:rPr>
        <w:t>Commun</w:t>
      </w:r>
      <w:proofErr w:type="spellEnd"/>
      <w:r w:rsidRPr="00E461CA">
        <w:rPr>
          <w:rFonts w:ascii="Book Antiqua" w:hAnsi="Book Antiqua"/>
        </w:rPr>
        <w:t xml:space="preserve"> 2014; </w:t>
      </w:r>
      <w:r w:rsidRPr="00E461CA">
        <w:rPr>
          <w:rFonts w:ascii="Book Antiqua" w:hAnsi="Book Antiqua"/>
          <w:b/>
          <w:bCs/>
        </w:rPr>
        <w:t>5</w:t>
      </w:r>
      <w:r w:rsidRPr="00E461CA">
        <w:rPr>
          <w:rFonts w:ascii="Book Antiqua" w:hAnsi="Book Antiqua"/>
        </w:rPr>
        <w:t>: 4309 [PMID: 24978903 DOI: 10.1038/ncomms5309]</w:t>
      </w:r>
    </w:p>
    <w:p w14:paraId="0491E7C6"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51 </w:t>
      </w:r>
      <w:proofErr w:type="spellStart"/>
      <w:r w:rsidRPr="00E461CA">
        <w:rPr>
          <w:rFonts w:ascii="Book Antiqua" w:hAnsi="Book Antiqua"/>
          <w:b/>
          <w:bCs/>
        </w:rPr>
        <w:t>Diogo</w:t>
      </w:r>
      <w:proofErr w:type="spellEnd"/>
      <w:r w:rsidRPr="00E461CA">
        <w:rPr>
          <w:rFonts w:ascii="Book Antiqua" w:hAnsi="Book Antiqua"/>
          <w:b/>
          <w:bCs/>
        </w:rPr>
        <w:t xml:space="preserve"> D</w:t>
      </w:r>
      <w:r w:rsidRPr="00E461CA">
        <w:rPr>
          <w:rFonts w:ascii="Book Antiqua" w:hAnsi="Book Antiqua"/>
        </w:rPr>
        <w:t xml:space="preserve">, Tian C, Franklin CS, </w:t>
      </w:r>
      <w:proofErr w:type="spellStart"/>
      <w:r w:rsidRPr="00E461CA">
        <w:rPr>
          <w:rFonts w:ascii="Book Antiqua" w:hAnsi="Book Antiqua"/>
        </w:rPr>
        <w:t>Alanne-Kinnunen</w:t>
      </w:r>
      <w:proofErr w:type="spellEnd"/>
      <w:r w:rsidRPr="00E461CA">
        <w:rPr>
          <w:rFonts w:ascii="Book Antiqua" w:hAnsi="Book Antiqua"/>
        </w:rPr>
        <w:t xml:space="preserve"> M, March M, Spencer CCA, </w:t>
      </w:r>
      <w:proofErr w:type="spellStart"/>
      <w:r w:rsidRPr="00E461CA">
        <w:rPr>
          <w:rFonts w:ascii="Book Antiqua" w:hAnsi="Book Antiqua"/>
        </w:rPr>
        <w:t>Vangjeli</w:t>
      </w:r>
      <w:proofErr w:type="spellEnd"/>
      <w:r w:rsidRPr="00E461CA">
        <w:rPr>
          <w:rFonts w:ascii="Book Antiqua" w:hAnsi="Book Antiqua"/>
        </w:rPr>
        <w:t xml:space="preserve"> C, </w:t>
      </w:r>
      <w:proofErr w:type="spellStart"/>
      <w:r w:rsidRPr="00E461CA">
        <w:rPr>
          <w:rFonts w:ascii="Book Antiqua" w:hAnsi="Book Antiqua"/>
        </w:rPr>
        <w:t>Weale</w:t>
      </w:r>
      <w:proofErr w:type="spellEnd"/>
      <w:r w:rsidRPr="00E461CA">
        <w:rPr>
          <w:rFonts w:ascii="Book Antiqua" w:hAnsi="Book Antiqua"/>
        </w:rPr>
        <w:t xml:space="preserve"> ME, </w:t>
      </w:r>
      <w:proofErr w:type="spellStart"/>
      <w:r w:rsidRPr="00E461CA">
        <w:rPr>
          <w:rFonts w:ascii="Book Antiqua" w:hAnsi="Book Antiqua"/>
        </w:rPr>
        <w:t>Mattsson</w:t>
      </w:r>
      <w:proofErr w:type="spellEnd"/>
      <w:r w:rsidRPr="00E461CA">
        <w:rPr>
          <w:rFonts w:ascii="Book Antiqua" w:hAnsi="Book Antiqua"/>
        </w:rPr>
        <w:t xml:space="preserve"> H, </w:t>
      </w:r>
      <w:proofErr w:type="spellStart"/>
      <w:r w:rsidRPr="00E461CA">
        <w:rPr>
          <w:rFonts w:ascii="Book Antiqua" w:hAnsi="Book Antiqua"/>
        </w:rPr>
        <w:t>Kilpeläinen</w:t>
      </w:r>
      <w:proofErr w:type="spellEnd"/>
      <w:r w:rsidRPr="00E461CA">
        <w:rPr>
          <w:rFonts w:ascii="Book Antiqua" w:hAnsi="Book Antiqua"/>
        </w:rPr>
        <w:t xml:space="preserve"> E, Sleiman PMA, Reilly DF, McElwee J, </w:t>
      </w:r>
      <w:proofErr w:type="spellStart"/>
      <w:r w:rsidRPr="00E461CA">
        <w:rPr>
          <w:rFonts w:ascii="Book Antiqua" w:hAnsi="Book Antiqua"/>
        </w:rPr>
        <w:t>Maranville</w:t>
      </w:r>
      <w:proofErr w:type="spellEnd"/>
      <w:r w:rsidRPr="00E461CA">
        <w:rPr>
          <w:rFonts w:ascii="Book Antiqua" w:hAnsi="Book Antiqua"/>
        </w:rPr>
        <w:t xml:space="preserve"> JC, Chatterjee AK, Bhandari A, Nguyen KH, Estrada K, Reeve MP, Hutz J, Bing N, John S, MacArthur DG, </w:t>
      </w:r>
      <w:proofErr w:type="spellStart"/>
      <w:r w:rsidRPr="00E461CA">
        <w:rPr>
          <w:rFonts w:ascii="Book Antiqua" w:hAnsi="Book Antiqua"/>
        </w:rPr>
        <w:t>Salomaa</w:t>
      </w:r>
      <w:proofErr w:type="spellEnd"/>
      <w:r w:rsidRPr="00E461CA">
        <w:rPr>
          <w:rFonts w:ascii="Book Antiqua" w:hAnsi="Book Antiqua"/>
        </w:rPr>
        <w:t xml:space="preserve"> V, </w:t>
      </w:r>
      <w:proofErr w:type="spellStart"/>
      <w:r w:rsidRPr="00E461CA">
        <w:rPr>
          <w:rFonts w:ascii="Book Antiqua" w:hAnsi="Book Antiqua"/>
        </w:rPr>
        <w:t>Ripatti</w:t>
      </w:r>
      <w:proofErr w:type="spellEnd"/>
      <w:r w:rsidRPr="00E461CA">
        <w:rPr>
          <w:rFonts w:ascii="Book Antiqua" w:hAnsi="Book Antiqua"/>
        </w:rPr>
        <w:t xml:space="preserve"> S, </w:t>
      </w:r>
      <w:proofErr w:type="spellStart"/>
      <w:r w:rsidRPr="00E461CA">
        <w:rPr>
          <w:rFonts w:ascii="Book Antiqua" w:hAnsi="Book Antiqua"/>
        </w:rPr>
        <w:t>Hakonarson</w:t>
      </w:r>
      <w:proofErr w:type="spellEnd"/>
      <w:r w:rsidRPr="00E461CA">
        <w:rPr>
          <w:rFonts w:ascii="Book Antiqua" w:hAnsi="Book Antiqua"/>
        </w:rPr>
        <w:t xml:space="preserve"> H, Daly MJ, </w:t>
      </w:r>
      <w:proofErr w:type="spellStart"/>
      <w:r w:rsidRPr="00E461CA">
        <w:rPr>
          <w:rFonts w:ascii="Book Antiqua" w:hAnsi="Book Antiqua"/>
        </w:rPr>
        <w:t>Palotie</w:t>
      </w:r>
      <w:proofErr w:type="spellEnd"/>
      <w:r w:rsidRPr="00E461CA">
        <w:rPr>
          <w:rFonts w:ascii="Book Antiqua" w:hAnsi="Book Antiqua"/>
        </w:rPr>
        <w:t xml:space="preserve"> A, Hinds DA, Donnelly P, Fox CS, Day-Williams AG, </w:t>
      </w:r>
      <w:proofErr w:type="spellStart"/>
      <w:r w:rsidRPr="00E461CA">
        <w:rPr>
          <w:rFonts w:ascii="Book Antiqua" w:hAnsi="Book Antiqua"/>
        </w:rPr>
        <w:t>Plenge</w:t>
      </w:r>
      <w:proofErr w:type="spellEnd"/>
      <w:r w:rsidRPr="00E461CA">
        <w:rPr>
          <w:rFonts w:ascii="Book Antiqua" w:hAnsi="Book Antiqua"/>
        </w:rPr>
        <w:t xml:space="preserve"> RM, </w:t>
      </w:r>
      <w:proofErr w:type="spellStart"/>
      <w:r w:rsidRPr="00E461CA">
        <w:rPr>
          <w:rFonts w:ascii="Book Antiqua" w:hAnsi="Book Antiqua"/>
        </w:rPr>
        <w:t>Runz</w:t>
      </w:r>
      <w:proofErr w:type="spellEnd"/>
      <w:r w:rsidRPr="00E461CA">
        <w:rPr>
          <w:rFonts w:ascii="Book Antiqua" w:hAnsi="Book Antiqua"/>
        </w:rPr>
        <w:t xml:space="preserve"> H. Phenome-wide association studies across large population cohorts support drug target validation. </w:t>
      </w:r>
      <w:r w:rsidRPr="00E461CA">
        <w:rPr>
          <w:rFonts w:ascii="Book Antiqua" w:hAnsi="Book Antiqua"/>
          <w:i/>
          <w:iCs/>
        </w:rPr>
        <w:t xml:space="preserve">Nat </w:t>
      </w:r>
      <w:proofErr w:type="spellStart"/>
      <w:r w:rsidRPr="00E461CA">
        <w:rPr>
          <w:rFonts w:ascii="Book Antiqua" w:hAnsi="Book Antiqua"/>
          <w:i/>
          <w:iCs/>
        </w:rPr>
        <w:t>Commun</w:t>
      </w:r>
      <w:proofErr w:type="spellEnd"/>
      <w:r w:rsidRPr="00E461CA">
        <w:rPr>
          <w:rFonts w:ascii="Book Antiqua" w:hAnsi="Book Antiqua"/>
        </w:rPr>
        <w:t xml:space="preserve"> 2018; </w:t>
      </w:r>
      <w:r w:rsidRPr="00E461CA">
        <w:rPr>
          <w:rFonts w:ascii="Book Antiqua" w:hAnsi="Book Antiqua"/>
          <w:b/>
          <w:bCs/>
        </w:rPr>
        <w:t>9</w:t>
      </w:r>
      <w:r w:rsidRPr="00E461CA">
        <w:rPr>
          <w:rFonts w:ascii="Book Antiqua" w:hAnsi="Book Antiqua"/>
        </w:rPr>
        <w:t>: 4285 [PMID: 30327483 DOI: 10.1038/s41467-018-06540-3]</w:t>
      </w:r>
    </w:p>
    <w:p w14:paraId="6C754708"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52 </w:t>
      </w:r>
      <w:r w:rsidRPr="00E461CA">
        <w:rPr>
          <w:rFonts w:ascii="Book Antiqua" w:hAnsi="Book Antiqua"/>
          <w:b/>
          <w:bCs/>
        </w:rPr>
        <w:t>Mahajan A</w:t>
      </w:r>
      <w:r w:rsidRPr="00E461CA">
        <w:rPr>
          <w:rFonts w:ascii="Book Antiqua" w:hAnsi="Book Antiqua"/>
        </w:rPr>
        <w:t xml:space="preserve">, Wessel J, Willems SM, Zhao W, Robertson NR, Chu AY, Gan W, Kitajima H, </w:t>
      </w:r>
      <w:proofErr w:type="spellStart"/>
      <w:r w:rsidRPr="00E461CA">
        <w:rPr>
          <w:rFonts w:ascii="Book Antiqua" w:hAnsi="Book Antiqua"/>
        </w:rPr>
        <w:t>Taliun</w:t>
      </w:r>
      <w:proofErr w:type="spellEnd"/>
      <w:r w:rsidRPr="00E461CA">
        <w:rPr>
          <w:rFonts w:ascii="Book Antiqua" w:hAnsi="Book Antiqua"/>
        </w:rPr>
        <w:t xml:space="preserve"> D, Rayner NW, Guo X, Lu Y, Li M, Jensen RA, Hu Y, </w:t>
      </w:r>
      <w:proofErr w:type="spellStart"/>
      <w:r w:rsidRPr="00E461CA">
        <w:rPr>
          <w:rFonts w:ascii="Book Antiqua" w:hAnsi="Book Antiqua"/>
        </w:rPr>
        <w:t>Huo</w:t>
      </w:r>
      <w:proofErr w:type="spellEnd"/>
      <w:r w:rsidRPr="00E461CA">
        <w:rPr>
          <w:rFonts w:ascii="Book Antiqua" w:hAnsi="Book Antiqua"/>
        </w:rPr>
        <w:t xml:space="preserve"> S, Lohman KK, Zhang W, Cook JP, </w:t>
      </w:r>
      <w:proofErr w:type="spellStart"/>
      <w:r w:rsidRPr="00E461CA">
        <w:rPr>
          <w:rFonts w:ascii="Book Antiqua" w:hAnsi="Book Antiqua"/>
        </w:rPr>
        <w:t>Prins</w:t>
      </w:r>
      <w:proofErr w:type="spellEnd"/>
      <w:r w:rsidRPr="00E461CA">
        <w:rPr>
          <w:rFonts w:ascii="Book Antiqua" w:hAnsi="Book Antiqua"/>
        </w:rPr>
        <w:t xml:space="preserve"> BP, </w:t>
      </w:r>
      <w:proofErr w:type="spellStart"/>
      <w:r w:rsidRPr="00E461CA">
        <w:rPr>
          <w:rFonts w:ascii="Book Antiqua" w:hAnsi="Book Antiqua"/>
        </w:rPr>
        <w:t>Flannick</w:t>
      </w:r>
      <w:proofErr w:type="spellEnd"/>
      <w:r w:rsidRPr="00E461CA">
        <w:rPr>
          <w:rFonts w:ascii="Book Antiqua" w:hAnsi="Book Antiqua"/>
        </w:rPr>
        <w:t xml:space="preserve"> J, </w:t>
      </w:r>
      <w:proofErr w:type="spellStart"/>
      <w:r w:rsidRPr="00E461CA">
        <w:rPr>
          <w:rFonts w:ascii="Book Antiqua" w:hAnsi="Book Antiqua"/>
        </w:rPr>
        <w:t>Grarup</w:t>
      </w:r>
      <w:proofErr w:type="spellEnd"/>
      <w:r w:rsidRPr="00E461CA">
        <w:rPr>
          <w:rFonts w:ascii="Book Antiqua" w:hAnsi="Book Antiqua"/>
        </w:rPr>
        <w:t xml:space="preserve"> N, </w:t>
      </w:r>
      <w:proofErr w:type="spellStart"/>
      <w:r w:rsidRPr="00E461CA">
        <w:rPr>
          <w:rFonts w:ascii="Book Antiqua" w:hAnsi="Book Antiqua"/>
        </w:rPr>
        <w:t>Trubetskoy</w:t>
      </w:r>
      <w:proofErr w:type="spellEnd"/>
      <w:r w:rsidRPr="00E461CA">
        <w:rPr>
          <w:rFonts w:ascii="Book Antiqua" w:hAnsi="Book Antiqua"/>
        </w:rPr>
        <w:t xml:space="preserve"> VV, </w:t>
      </w:r>
      <w:proofErr w:type="spellStart"/>
      <w:r w:rsidRPr="00E461CA">
        <w:rPr>
          <w:rFonts w:ascii="Book Antiqua" w:hAnsi="Book Antiqua"/>
        </w:rPr>
        <w:t>Kravic</w:t>
      </w:r>
      <w:proofErr w:type="spellEnd"/>
      <w:r w:rsidRPr="00E461CA">
        <w:rPr>
          <w:rFonts w:ascii="Book Antiqua" w:hAnsi="Book Antiqua"/>
        </w:rPr>
        <w:t xml:space="preserve"> J, Kim YJ, </w:t>
      </w:r>
      <w:proofErr w:type="spellStart"/>
      <w:r w:rsidRPr="00E461CA">
        <w:rPr>
          <w:rFonts w:ascii="Book Antiqua" w:hAnsi="Book Antiqua"/>
        </w:rPr>
        <w:t>Rybin</w:t>
      </w:r>
      <w:proofErr w:type="spellEnd"/>
      <w:r w:rsidRPr="00E461CA">
        <w:rPr>
          <w:rFonts w:ascii="Book Antiqua" w:hAnsi="Book Antiqua"/>
        </w:rPr>
        <w:t xml:space="preserve"> DV, </w:t>
      </w:r>
      <w:proofErr w:type="spellStart"/>
      <w:r w:rsidRPr="00E461CA">
        <w:rPr>
          <w:rFonts w:ascii="Book Antiqua" w:hAnsi="Book Antiqua"/>
        </w:rPr>
        <w:t>Yaghootkar</w:t>
      </w:r>
      <w:proofErr w:type="spellEnd"/>
      <w:r w:rsidRPr="00E461CA">
        <w:rPr>
          <w:rFonts w:ascii="Book Antiqua" w:hAnsi="Book Antiqua"/>
        </w:rPr>
        <w:t xml:space="preserve"> H, Müller-</w:t>
      </w:r>
      <w:proofErr w:type="spellStart"/>
      <w:r w:rsidRPr="00E461CA">
        <w:rPr>
          <w:rFonts w:ascii="Book Antiqua" w:hAnsi="Book Antiqua"/>
        </w:rPr>
        <w:t>Nurasyid</w:t>
      </w:r>
      <w:proofErr w:type="spellEnd"/>
      <w:r w:rsidRPr="00E461CA">
        <w:rPr>
          <w:rFonts w:ascii="Book Antiqua" w:hAnsi="Book Antiqua"/>
        </w:rPr>
        <w:t xml:space="preserve"> M, </w:t>
      </w:r>
      <w:proofErr w:type="spellStart"/>
      <w:r w:rsidRPr="00E461CA">
        <w:rPr>
          <w:rFonts w:ascii="Book Antiqua" w:hAnsi="Book Antiqua"/>
        </w:rPr>
        <w:t>Meidtner</w:t>
      </w:r>
      <w:proofErr w:type="spellEnd"/>
      <w:r w:rsidRPr="00E461CA">
        <w:rPr>
          <w:rFonts w:ascii="Book Antiqua" w:hAnsi="Book Antiqua"/>
        </w:rPr>
        <w:t xml:space="preserve"> K, Li-Gao R, </w:t>
      </w:r>
      <w:proofErr w:type="spellStart"/>
      <w:r w:rsidRPr="00E461CA">
        <w:rPr>
          <w:rFonts w:ascii="Book Antiqua" w:hAnsi="Book Antiqua"/>
        </w:rPr>
        <w:t>Varga</w:t>
      </w:r>
      <w:proofErr w:type="spellEnd"/>
      <w:r w:rsidRPr="00E461CA">
        <w:rPr>
          <w:rFonts w:ascii="Book Antiqua" w:hAnsi="Book Antiqua"/>
        </w:rPr>
        <w:t xml:space="preserve"> TV, Marten J, Li J, Smith AV, An P, </w:t>
      </w:r>
      <w:proofErr w:type="spellStart"/>
      <w:r w:rsidRPr="00E461CA">
        <w:rPr>
          <w:rFonts w:ascii="Book Antiqua" w:hAnsi="Book Antiqua"/>
        </w:rPr>
        <w:t>Ligthart</w:t>
      </w:r>
      <w:proofErr w:type="spellEnd"/>
      <w:r w:rsidRPr="00E461CA">
        <w:rPr>
          <w:rFonts w:ascii="Book Antiqua" w:hAnsi="Book Antiqua"/>
        </w:rPr>
        <w:t xml:space="preserve"> S, Gustafsson S, </w:t>
      </w:r>
      <w:proofErr w:type="spellStart"/>
      <w:r w:rsidRPr="00E461CA">
        <w:rPr>
          <w:rFonts w:ascii="Book Antiqua" w:hAnsi="Book Antiqua"/>
        </w:rPr>
        <w:t>Malerba</w:t>
      </w:r>
      <w:proofErr w:type="spellEnd"/>
      <w:r w:rsidRPr="00E461CA">
        <w:rPr>
          <w:rFonts w:ascii="Book Antiqua" w:hAnsi="Book Antiqua"/>
        </w:rPr>
        <w:t xml:space="preserve"> G, </w:t>
      </w:r>
      <w:proofErr w:type="spellStart"/>
      <w:r w:rsidRPr="00E461CA">
        <w:rPr>
          <w:rFonts w:ascii="Book Antiqua" w:hAnsi="Book Antiqua"/>
        </w:rPr>
        <w:t>Demirkan</w:t>
      </w:r>
      <w:proofErr w:type="spellEnd"/>
      <w:r w:rsidRPr="00E461CA">
        <w:rPr>
          <w:rFonts w:ascii="Book Antiqua" w:hAnsi="Book Antiqua"/>
        </w:rPr>
        <w:t xml:space="preserve"> A, </w:t>
      </w:r>
      <w:proofErr w:type="spellStart"/>
      <w:r w:rsidRPr="00E461CA">
        <w:rPr>
          <w:rFonts w:ascii="Book Antiqua" w:hAnsi="Book Antiqua"/>
        </w:rPr>
        <w:t>Tajes</w:t>
      </w:r>
      <w:proofErr w:type="spellEnd"/>
      <w:r w:rsidRPr="00E461CA">
        <w:rPr>
          <w:rFonts w:ascii="Book Antiqua" w:hAnsi="Book Antiqua"/>
        </w:rPr>
        <w:t xml:space="preserve"> JF, </w:t>
      </w:r>
      <w:proofErr w:type="spellStart"/>
      <w:r w:rsidRPr="00E461CA">
        <w:rPr>
          <w:rFonts w:ascii="Book Antiqua" w:hAnsi="Book Antiqua"/>
        </w:rPr>
        <w:t>Steinthorsdottir</w:t>
      </w:r>
      <w:proofErr w:type="spellEnd"/>
      <w:r w:rsidRPr="00E461CA">
        <w:rPr>
          <w:rFonts w:ascii="Book Antiqua" w:hAnsi="Book Antiqua"/>
        </w:rPr>
        <w:t xml:space="preserve"> V, </w:t>
      </w:r>
      <w:proofErr w:type="spellStart"/>
      <w:r w:rsidRPr="00E461CA">
        <w:rPr>
          <w:rFonts w:ascii="Book Antiqua" w:hAnsi="Book Antiqua"/>
        </w:rPr>
        <w:t>Wuttke</w:t>
      </w:r>
      <w:proofErr w:type="spellEnd"/>
      <w:r w:rsidRPr="00E461CA">
        <w:rPr>
          <w:rFonts w:ascii="Book Antiqua" w:hAnsi="Book Antiqua"/>
        </w:rPr>
        <w:t xml:space="preserve"> M, </w:t>
      </w:r>
      <w:proofErr w:type="spellStart"/>
      <w:r w:rsidRPr="00E461CA">
        <w:rPr>
          <w:rFonts w:ascii="Book Antiqua" w:hAnsi="Book Antiqua"/>
        </w:rPr>
        <w:t>Lecoeur</w:t>
      </w:r>
      <w:proofErr w:type="spellEnd"/>
      <w:r w:rsidRPr="00E461CA">
        <w:rPr>
          <w:rFonts w:ascii="Book Antiqua" w:hAnsi="Book Antiqua"/>
        </w:rPr>
        <w:t xml:space="preserve"> C, Preuss M, </w:t>
      </w:r>
      <w:proofErr w:type="spellStart"/>
      <w:r w:rsidRPr="00E461CA">
        <w:rPr>
          <w:rFonts w:ascii="Book Antiqua" w:hAnsi="Book Antiqua"/>
        </w:rPr>
        <w:t>Bielak</w:t>
      </w:r>
      <w:proofErr w:type="spellEnd"/>
      <w:r w:rsidRPr="00E461CA">
        <w:rPr>
          <w:rFonts w:ascii="Book Antiqua" w:hAnsi="Book Antiqua"/>
        </w:rPr>
        <w:t xml:space="preserve"> LF, Graff M, Highland HM, Justice AE, Liu DJ, </w:t>
      </w:r>
      <w:proofErr w:type="spellStart"/>
      <w:r w:rsidRPr="00E461CA">
        <w:rPr>
          <w:rFonts w:ascii="Book Antiqua" w:hAnsi="Book Antiqua"/>
        </w:rPr>
        <w:t>Marouli</w:t>
      </w:r>
      <w:proofErr w:type="spellEnd"/>
      <w:r w:rsidRPr="00E461CA">
        <w:rPr>
          <w:rFonts w:ascii="Book Antiqua" w:hAnsi="Book Antiqua"/>
        </w:rPr>
        <w:t xml:space="preserve"> E, </w:t>
      </w:r>
      <w:proofErr w:type="spellStart"/>
      <w:r w:rsidRPr="00E461CA">
        <w:rPr>
          <w:rFonts w:ascii="Book Antiqua" w:hAnsi="Book Antiqua"/>
        </w:rPr>
        <w:t>Peloso</w:t>
      </w:r>
      <w:proofErr w:type="spellEnd"/>
      <w:r w:rsidRPr="00E461CA">
        <w:rPr>
          <w:rFonts w:ascii="Book Antiqua" w:hAnsi="Book Antiqua"/>
        </w:rPr>
        <w:t xml:space="preserve"> GM, Warren HR; </w:t>
      </w:r>
      <w:proofErr w:type="spellStart"/>
      <w:r w:rsidRPr="00E461CA">
        <w:rPr>
          <w:rFonts w:ascii="Book Antiqua" w:hAnsi="Book Antiqua"/>
        </w:rPr>
        <w:t>ExomeBP</w:t>
      </w:r>
      <w:proofErr w:type="spellEnd"/>
      <w:r w:rsidRPr="00E461CA">
        <w:rPr>
          <w:rFonts w:ascii="Book Antiqua" w:hAnsi="Book Antiqua"/>
        </w:rPr>
        <w:t xml:space="preserve"> Consortium; MAGIC Consortium; GIANT Consortium, </w:t>
      </w:r>
      <w:proofErr w:type="spellStart"/>
      <w:r w:rsidRPr="00E461CA">
        <w:rPr>
          <w:rFonts w:ascii="Book Antiqua" w:hAnsi="Book Antiqua"/>
        </w:rPr>
        <w:t>Afaq</w:t>
      </w:r>
      <w:proofErr w:type="spellEnd"/>
      <w:r w:rsidRPr="00E461CA">
        <w:rPr>
          <w:rFonts w:ascii="Book Antiqua" w:hAnsi="Book Antiqua"/>
        </w:rPr>
        <w:t xml:space="preserve"> S, Afzal S, </w:t>
      </w:r>
      <w:proofErr w:type="spellStart"/>
      <w:r w:rsidRPr="00E461CA">
        <w:rPr>
          <w:rFonts w:ascii="Book Antiqua" w:hAnsi="Book Antiqua"/>
        </w:rPr>
        <w:t>Ahlqvist</w:t>
      </w:r>
      <w:proofErr w:type="spellEnd"/>
      <w:r w:rsidRPr="00E461CA">
        <w:rPr>
          <w:rFonts w:ascii="Book Antiqua" w:hAnsi="Book Antiqua"/>
        </w:rPr>
        <w:t xml:space="preserve"> E, Almgren P, Amin N, Bang LB, </w:t>
      </w:r>
      <w:proofErr w:type="spellStart"/>
      <w:r w:rsidRPr="00E461CA">
        <w:rPr>
          <w:rFonts w:ascii="Book Antiqua" w:hAnsi="Book Antiqua"/>
        </w:rPr>
        <w:t>Bertoni</w:t>
      </w:r>
      <w:proofErr w:type="spellEnd"/>
      <w:r w:rsidRPr="00E461CA">
        <w:rPr>
          <w:rFonts w:ascii="Book Antiqua" w:hAnsi="Book Antiqua"/>
        </w:rPr>
        <w:t xml:space="preserve"> AG, </w:t>
      </w:r>
      <w:proofErr w:type="spellStart"/>
      <w:r w:rsidRPr="00E461CA">
        <w:rPr>
          <w:rFonts w:ascii="Book Antiqua" w:hAnsi="Book Antiqua"/>
        </w:rPr>
        <w:t>Bombieri</w:t>
      </w:r>
      <w:proofErr w:type="spellEnd"/>
      <w:r w:rsidRPr="00E461CA">
        <w:rPr>
          <w:rFonts w:ascii="Book Antiqua" w:hAnsi="Book Antiqua"/>
        </w:rPr>
        <w:t xml:space="preserve"> C, Bork-Jensen J, </w:t>
      </w:r>
      <w:proofErr w:type="spellStart"/>
      <w:r w:rsidRPr="00E461CA">
        <w:rPr>
          <w:rFonts w:ascii="Book Antiqua" w:hAnsi="Book Antiqua"/>
        </w:rPr>
        <w:t>Brandslund</w:t>
      </w:r>
      <w:proofErr w:type="spellEnd"/>
      <w:r w:rsidRPr="00E461CA">
        <w:rPr>
          <w:rFonts w:ascii="Book Antiqua" w:hAnsi="Book Antiqua"/>
        </w:rPr>
        <w:t xml:space="preserve"> I, Brody JA, Burtt NP, </w:t>
      </w:r>
      <w:proofErr w:type="spellStart"/>
      <w:r w:rsidRPr="00E461CA">
        <w:rPr>
          <w:rFonts w:ascii="Book Antiqua" w:hAnsi="Book Antiqua"/>
        </w:rPr>
        <w:t>Canouil</w:t>
      </w:r>
      <w:proofErr w:type="spellEnd"/>
      <w:r w:rsidRPr="00E461CA">
        <w:rPr>
          <w:rFonts w:ascii="Book Antiqua" w:hAnsi="Book Antiqua"/>
        </w:rPr>
        <w:t xml:space="preserve"> M, Chen YI, Cho YS, Christensen C, Eastwood SV, </w:t>
      </w:r>
      <w:proofErr w:type="spellStart"/>
      <w:r w:rsidRPr="00E461CA">
        <w:rPr>
          <w:rFonts w:ascii="Book Antiqua" w:hAnsi="Book Antiqua"/>
        </w:rPr>
        <w:t>Eckardt</w:t>
      </w:r>
      <w:proofErr w:type="spellEnd"/>
      <w:r w:rsidRPr="00E461CA">
        <w:rPr>
          <w:rFonts w:ascii="Book Antiqua" w:hAnsi="Book Antiqua"/>
        </w:rPr>
        <w:t xml:space="preserve"> KU, Fischer K, Gambaro G, Giedraitis V, Grove ML, de </w:t>
      </w:r>
      <w:proofErr w:type="spellStart"/>
      <w:r w:rsidRPr="00E461CA">
        <w:rPr>
          <w:rFonts w:ascii="Book Antiqua" w:hAnsi="Book Antiqua"/>
        </w:rPr>
        <w:t>Haan</w:t>
      </w:r>
      <w:proofErr w:type="spellEnd"/>
      <w:r w:rsidRPr="00E461CA">
        <w:rPr>
          <w:rFonts w:ascii="Book Antiqua" w:hAnsi="Book Antiqua"/>
        </w:rPr>
        <w:t xml:space="preserve"> HG, </w:t>
      </w:r>
      <w:proofErr w:type="spellStart"/>
      <w:r w:rsidRPr="00E461CA">
        <w:rPr>
          <w:rFonts w:ascii="Book Antiqua" w:hAnsi="Book Antiqua"/>
        </w:rPr>
        <w:t>Hackinger</w:t>
      </w:r>
      <w:proofErr w:type="spellEnd"/>
      <w:r w:rsidRPr="00E461CA">
        <w:rPr>
          <w:rFonts w:ascii="Book Antiqua" w:hAnsi="Book Antiqua"/>
        </w:rPr>
        <w:t xml:space="preserve"> S, Hai Y, Han S, </w:t>
      </w:r>
      <w:proofErr w:type="spellStart"/>
      <w:r w:rsidRPr="00E461CA">
        <w:rPr>
          <w:rFonts w:ascii="Book Antiqua" w:hAnsi="Book Antiqua"/>
        </w:rPr>
        <w:t>Tybjærg</w:t>
      </w:r>
      <w:proofErr w:type="spellEnd"/>
      <w:r w:rsidRPr="00E461CA">
        <w:rPr>
          <w:rFonts w:ascii="Book Antiqua" w:hAnsi="Book Antiqua"/>
        </w:rPr>
        <w:t xml:space="preserve">-Hansen A, </w:t>
      </w:r>
      <w:proofErr w:type="spellStart"/>
      <w:r w:rsidRPr="00E461CA">
        <w:rPr>
          <w:rFonts w:ascii="Book Antiqua" w:hAnsi="Book Antiqua"/>
        </w:rPr>
        <w:t>Hivert</w:t>
      </w:r>
      <w:proofErr w:type="spellEnd"/>
      <w:r w:rsidRPr="00E461CA">
        <w:rPr>
          <w:rFonts w:ascii="Book Antiqua" w:hAnsi="Book Antiqua"/>
        </w:rPr>
        <w:t xml:space="preserve"> MF, </w:t>
      </w:r>
      <w:proofErr w:type="spellStart"/>
      <w:r w:rsidRPr="00E461CA">
        <w:rPr>
          <w:rFonts w:ascii="Book Antiqua" w:hAnsi="Book Antiqua"/>
        </w:rPr>
        <w:t>Isomaa</w:t>
      </w:r>
      <w:proofErr w:type="spellEnd"/>
      <w:r w:rsidRPr="00E461CA">
        <w:rPr>
          <w:rFonts w:ascii="Book Antiqua" w:hAnsi="Book Antiqua"/>
        </w:rPr>
        <w:t xml:space="preserve"> B, </w:t>
      </w:r>
      <w:proofErr w:type="spellStart"/>
      <w:r w:rsidRPr="00E461CA">
        <w:rPr>
          <w:rFonts w:ascii="Book Antiqua" w:hAnsi="Book Antiqua"/>
        </w:rPr>
        <w:t>Jäger</w:t>
      </w:r>
      <w:proofErr w:type="spellEnd"/>
      <w:r w:rsidRPr="00E461CA">
        <w:rPr>
          <w:rFonts w:ascii="Book Antiqua" w:hAnsi="Book Antiqua"/>
        </w:rPr>
        <w:t xml:space="preserve"> S, </w:t>
      </w:r>
      <w:proofErr w:type="spellStart"/>
      <w:r w:rsidRPr="00E461CA">
        <w:rPr>
          <w:rFonts w:ascii="Book Antiqua" w:hAnsi="Book Antiqua"/>
        </w:rPr>
        <w:t>Jørgensen</w:t>
      </w:r>
      <w:proofErr w:type="spellEnd"/>
      <w:r w:rsidRPr="00E461CA">
        <w:rPr>
          <w:rFonts w:ascii="Book Antiqua" w:hAnsi="Book Antiqua"/>
        </w:rPr>
        <w:t xml:space="preserve"> ME, </w:t>
      </w:r>
      <w:proofErr w:type="spellStart"/>
      <w:r w:rsidRPr="00E461CA">
        <w:rPr>
          <w:rFonts w:ascii="Book Antiqua" w:hAnsi="Book Antiqua"/>
        </w:rPr>
        <w:t>Jørgensen</w:t>
      </w:r>
      <w:proofErr w:type="spellEnd"/>
      <w:r w:rsidRPr="00E461CA">
        <w:rPr>
          <w:rFonts w:ascii="Book Antiqua" w:hAnsi="Book Antiqua"/>
        </w:rPr>
        <w:t xml:space="preserve"> T, </w:t>
      </w:r>
      <w:proofErr w:type="spellStart"/>
      <w:r w:rsidRPr="00E461CA">
        <w:rPr>
          <w:rFonts w:ascii="Book Antiqua" w:hAnsi="Book Antiqua"/>
        </w:rPr>
        <w:t>Käräjämäki</w:t>
      </w:r>
      <w:proofErr w:type="spellEnd"/>
      <w:r w:rsidRPr="00E461CA">
        <w:rPr>
          <w:rFonts w:ascii="Book Antiqua" w:hAnsi="Book Antiqua"/>
        </w:rPr>
        <w:t xml:space="preserve"> A, Kim BJ, Kim SS, </w:t>
      </w:r>
      <w:proofErr w:type="spellStart"/>
      <w:r w:rsidRPr="00E461CA">
        <w:rPr>
          <w:rFonts w:ascii="Book Antiqua" w:hAnsi="Book Antiqua"/>
        </w:rPr>
        <w:t>Koistinen</w:t>
      </w:r>
      <w:proofErr w:type="spellEnd"/>
      <w:r w:rsidRPr="00E461CA">
        <w:rPr>
          <w:rFonts w:ascii="Book Antiqua" w:hAnsi="Book Antiqua"/>
        </w:rPr>
        <w:t xml:space="preserve"> HA, Kovacs P, </w:t>
      </w:r>
      <w:proofErr w:type="spellStart"/>
      <w:r w:rsidRPr="00E461CA">
        <w:rPr>
          <w:rFonts w:ascii="Book Antiqua" w:hAnsi="Book Antiqua"/>
        </w:rPr>
        <w:t>Kriebel</w:t>
      </w:r>
      <w:proofErr w:type="spellEnd"/>
      <w:r w:rsidRPr="00E461CA">
        <w:rPr>
          <w:rFonts w:ascii="Book Antiqua" w:hAnsi="Book Antiqua"/>
        </w:rPr>
        <w:t xml:space="preserve"> J, </w:t>
      </w:r>
      <w:proofErr w:type="spellStart"/>
      <w:r w:rsidRPr="00E461CA">
        <w:rPr>
          <w:rFonts w:ascii="Book Antiqua" w:hAnsi="Book Antiqua"/>
        </w:rPr>
        <w:t>Kronenberg</w:t>
      </w:r>
      <w:proofErr w:type="spellEnd"/>
      <w:r w:rsidRPr="00E461CA">
        <w:rPr>
          <w:rFonts w:ascii="Book Antiqua" w:hAnsi="Book Antiqua"/>
        </w:rPr>
        <w:t xml:space="preserve"> F, </w:t>
      </w:r>
      <w:proofErr w:type="spellStart"/>
      <w:r w:rsidRPr="00E461CA">
        <w:rPr>
          <w:rFonts w:ascii="Book Antiqua" w:hAnsi="Book Antiqua"/>
        </w:rPr>
        <w:t>Läll</w:t>
      </w:r>
      <w:proofErr w:type="spellEnd"/>
      <w:r w:rsidRPr="00E461CA">
        <w:rPr>
          <w:rFonts w:ascii="Book Antiqua" w:hAnsi="Book Antiqua"/>
        </w:rPr>
        <w:t xml:space="preserve"> K, Lange LA, Lee JJ, </w:t>
      </w:r>
      <w:proofErr w:type="spellStart"/>
      <w:r w:rsidRPr="00E461CA">
        <w:rPr>
          <w:rFonts w:ascii="Book Antiqua" w:hAnsi="Book Antiqua"/>
        </w:rPr>
        <w:t>Lehne</w:t>
      </w:r>
      <w:proofErr w:type="spellEnd"/>
      <w:r w:rsidRPr="00E461CA">
        <w:rPr>
          <w:rFonts w:ascii="Book Antiqua" w:hAnsi="Book Antiqua"/>
        </w:rPr>
        <w:t xml:space="preserve"> B, Li H, Lin KH, </w:t>
      </w:r>
      <w:proofErr w:type="spellStart"/>
      <w:r w:rsidRPr="00E461CA">
        <w:rPr>
          <w:rFonts w:ascii="Book Antiqua" w:hAnsi="Book Antiqua"/>
        </w:rPr>
        <w:t>Linneberg</w:t>
      </w:r>
      <w:proofErr w:type="spellEnd"/>
      <w:r w:rsidRPr="00E461CA">
        <w:rPr>
          <w:rFonts w:ascii="Book Antiqua" w:hAnsi="Book Antiqua"/>
        </w:rPr>
        <w:t xml:space="preserve"> A, Liu CT, Liu J, </w:t>
      </w:r>
      <w:proofErr w:type="spellStart"/>
      <w:r w:rsidRPr="00E461CA">
        <w:rPr>
          <w:rFonts w:ascii="Book Antiqua" w:hAnsi="Book Antiqua"/>
        </w:rPr>
        <w:t>Loh</w:t>
      </w:r>
      <w:proofErr w:type="spellEnd"/>
      <w:r w:rsidRPr="00E461CA">
        <w:rPr>
          <w:rFonts w:ascii="Book Antiqua" w:hAnsi="Book Antiqua"/>
        </w:rPr>
        <w:t xml:space="preserve"> M, </w:t>
      </w:r>
      <w:proofErr w:type="spellStart"/>
      <w:r w:rsidRPr="00E461CA">
        <w:rPr>
          <w:rFonts w:ascii="Book Antiqua" w:hAnsi="Book Antiqua"/>
        </w:rPr>
        <w:t>Mägi</w:t>
      </w:r>
      <w:proofErr w:type="spellEnd"/>
      <w:r w:rsidRPr="00E461CA">
        <w:rPr>
          <w:rFonts w:ascii="Book Antiqua" w:hAnsi="Book Antiqua"/>
        </w:rPr>
        <w:t xml:space="preserve"> R, </w:t>
      </w:r>
      <w:proofErr w:type="spellStart"/>
      <w:r w:rsidRPr="00E461CA">
        <w:rPr>
          <w:rFonts w:ascii="Book Antiqua" w:hAnsi="Book Antiqua"/>
        </w:rPr>
        <w:t>Mamakou</w:t>
      </w:r>
      <w:proofErr w:type="spellEnd"/>
      <w:r w:rsidRPr="00E461CA">
        <w:rPr>
          <w:rFonts w:ascii="Book Antiqua" w:hAnsi="Book Antiqua"/>
        </w:rPr>
        <w:t xml:space="preserve"> V, McKean-</w:t>
      </w:r>
      <w:proofErr w:type="spellStart"/>
      <w:r w:rsidRPr="00E461CA">
        <w:rPr>
          <w:rFonts w:ascii="Book Antiqua" w:hAnsi="Book Antiqua"/>
        </w:rPr>
        <w:t>Cowdin</w:t>
      </w:r>
      <w:proofErr w:type="spellEnd"/>
      <w:r w:rsidRPr="00E461CA">
        <w:rPr>
          <w:rFonts w:ascii="Book Antiqua" w:hAnsi="Book Antiqua"/>
        </w:rPr>
        <w:t xml:space="preserve"> R, Nadkarni G, Neville M, Nielsen SF, </w:t>
      </w:r>
      <w:proofErr w:type="spellStart"/>
      <w:r w:rsidRPr="00E461CA">
        <w:rPr>
          <w:rFonts w:ascii="Book Antiqua" w:hAnsi="Book Antiqua"/>
        </w:rPr>
        <w:t>Ntalla</w:t>
      </w:r>
      <w:proofErr w:type="spellEnd"/>
      <w:r w:rsidRPr="00E461CA">
        <w:rPr>
          <w:rFonts w:ascii="Book Antiqua" w:hAnsi="Book Antiqua"/>
        </w:rPr>
        <w:t xml:space="preserve"> I, </w:t>
      </w:r>
      <w:proofErr w:type="spellStart"/>
      <w:r w:rsidRPr="00E461CA">
        <w:rPr>
          <w:rFonts w:ascii="Book Antiqua" w:hAnsi="Book Antiqua"/>
        </w:rPr>
        <w:t>Peyser</w:t>
      </w:r>
      <w:proofErr w:type="spellEnd"/>
      <w:r w:rsidRPr="00E461CA">
        <w:rPr>
          <w:rFonts w:ascii="Book Antiqua" w:hAnsi="Book Antiqua"/>
        </w:rPr>
        <w:t xml:space="preserve"> PA, </w:t>
      </w:r>
      <w:proofErr w:type="spellStart"/>
      <w:r w:rsidRPr="00E461CA">
        <w:rPr>
          <w:rFonts w:ascii="Book Antiqua" w:hAnsi="Book Antiqua"/>
        </w:rPr>
        <w:t>Rathmann</w:t>
      </w:r>
      <w:proofErr w:type="spellEnd"/>
      <w:r w:rsidRPr="00E461CA">
        <w:rPr>
          <w:rFonts w:ascii="Book Antiqua" w:hAnsi="Book Antiqua"/>
        </w:rPr>
        <w:t xml:space="preserve"> W, Rice K, Rich SS, Rode L, </w:t>
      </w:r>
      <w:proofErr w:type="spellStart"/>
      <w:r w:rsidRPr="00E461CA">
        <w:rPr>
          <w:rFonts w:ascii="Book Antiqua" w:hAnsi="Book Antiqua"/>
        </w:rPr>
        <w:t>Rolandsson</w:t>
      </w:r>
      <w:proofErr w:type="spellEnd"/>
      <w:r w:rsidRPr="00E461CA">
        <w:rPr>
          <w:rFonts w:ascii="Book Antiqua" w:hAnsi="Book Antiqua"/>
        </w:rPr>
        <w:t xml:space="preserve"> O, </w:t>
      </w:r>
      <w:proofErr w:type="spellStart"/>
      <w:r w:rsidRPr="00E461CA">
        <w:rPr>
          <w:rFonts w:ascii="Book Antiqua" w:hAnsi="Book Antiqua"/>
        </w:rPr>
        <w:t>Schönherr</w:t>
      </w:r>
      <w:proofErr w:type="spellEnd"/>
      <w:r w:rsidRPr="00E461CA">
        <w:rPr>
          <w:rFonts w:ascii="Book Antiqua" w:hAnsi="Book Antiqua"/>
        </w:rPr>
        <w:t xml:space="preserve"> S, Selvin E, Small KS, </w:t>
      </w:r>
      <w:proofErr w:type="spellStart"/>
      <w:r w:rsidRPr="00E461CA">
        <w:rPr>
          <w:rFonts w:ascii="Book Antiqua" w:hAnsi="Book Antiqua"/>
        </w:rPr>
        <w:t>Stančáková</w:t>
      </w:r>
      <w:proofErr w:type="spellEnd"/>
      <w:r w:rsidRPr="00E461CA">
        <w:rPr>
          <w:rFonts w:ascii="Book Antiqua" w:hAnsi="Book Antiqua"/>
        </w:rPr>
        <w:t xml:space="preserve"> A, </w:t>
      </w:r>
      <w:proofErr w:type="spellStart"/>
      <w:r w:rsidRPr="00E461CA">
        <w:rPr>
          <w:rFonts w:ascii="Book Antiqua" w:hAnsi="Book Antiqua"/>
        </w:rPr>
        <w:t>Surendran</w:t>
      </w:r>
      <w:proofErr w:type="spellEnd"/>
      <w:r w:rsidRPr="00E461CA">
        <w:rPr>
          <w:rFonts w:ascii="Book Antiqua" w:hAnsi="Book Antiqua"/>
        </w:rPr>
        <w:t xml:space="preserve"> P, Taylor KD, </w:t>
      </w:r>
      <w:proofErr w:type="spellStart"/>
      <w:r w:rsidRPr="00E461CA">
        <w:rPr>
          <w:rFonts w:ascii="Book Antiqua" w:hAnsi="Book Antiqua"/>
        </w:rPr>
        <w:t>Teslovich</w:t>
      </w:r>
      <w:proofErr w:type="spellEnd"/>
      <w:r w:rsidRPr="00E461CA">
        <w:rPr>
          <w:rFonts w:ascii="Book Antiqua" w:hAnsi="Book Antiqua"/>
        </w:rPr>
        <w:t xml:space="preserve"> TM, </w:t>
      </w:r>
      <w:proofErr w:type="spellStart"/>
      <w:r w:rsidRPr="00E461CA">
        <w:rPr>
          <w:rFonts w:ascii="Book Antiqua" w:hAnsi="Book Antiqua"/>
        </w:rPr>
        <w:t>Thorand</w:t>
      </w:r>
      <w:proofErr w:type="spellEnd"/>
      <w:r w:rsidRPr="00E461CA">
        <w:rPr>
          <w:rFonts w:ascii="Book Antiqua" w:hAnsi="Book Antiqua"/>
        </w:rPr>
        <w:t xml:space="preserve"> B, </w:t>
      </w:r>
      <w:proofErr w:type="spellStart"/>
      <w:r w:rsidRPr="00E461CA">
        <w:rPr>
          <w:rFonts w:ascii="Book Antiqua" w:hAnsi="Book Antiqua"/>
        </w:rPr>
        <w:t>Thorleifsson</w:t>
      </w:r>
      <w:proofErr w:type="spellEnd"/>
      <w:r w:rsidRPr="00E461CA">
        <w:rPr>
          <w:rFonts w:ascii="Book Antiqua" w:hAnsi="Book Antiqua"/>
        </w:rPr>
        <w:t xml:space="preserve"> G, Tin A, </w:t>
      </w:r>
      <w:proofErr w:type="spellStart"/>
      <w:r w:rsidRPr="00E461CA">
        <w:rPr>
          <w:rFonts w:ascii="Book Antiqua" w:hAnsi="Book Antiqua"/>
        </w:rPr>
        <w:t>Tönjes</w:t>
      </w:r>
      <w:proofErr w:type="spellEnd"/>
      <w:r w:rsidRPr="00E461CA">
        <w:rPr>
          <w:rFonts w:ascii="Book Antiqua" w:hAnsi="Book Antiqua"/>
        </w:rPr>
        <w:t xml:space="preserve"> A, </w:t>
      </w:r>
      <w:proofErr w:type="spellStart"/>
      <w:r w:rsidRPr="00E461CA">
        <w:rPr>
          <w:rFonts w:ascii="Book Antiqua" w:hAnsi="Book Antiqua"/>
        </w:rPr>
        <w:t>Varbo</w:t>
      </w:r>
      <w:proofErr w:type="spellEnd"/>
      <w:r w:rsidRPr="00E461CA">
        <w:rPr>
          <w:rFonts w:ascii="Book Antiqua" w:hAnsi="Book Antiqua"/>
        </w:rPr>
        <w:t xml:space="preserve"> A, Witte DR, Wood AR, </w:t>
      </w:r>
      <w:proofErr w:type="spellStart"/>
      <w:r w:rsidRPr="00E461CA">
        <w:rPr>
          <w:rFonts w:ascii="Book Antiqua" w:hAnsi="Book Antiqua"/>
        </w:rPr>
        <w:t>Yajnik</w:t>
      </w:r>
      <w:proofErr w:type="spellEnd"/>
      <w:r w:rsidRPr="00E461CA">
        <w:rPr>
          <w:rFonts w:ascii="Book Antiqua" w:hAnsi="Book Antiqua"/>
        </w:rPr>
        <w:t xml:space="preserve"> P, Yao J, </w:t>
      </w:r>
      <w:proofErr w:type="spellStart"/>
      <w:r w:rsidRPr="00E461CA">
        <w:rPr>
          <w:rFonts w:ascii="Book Antiqua" w:hAnsi="Book Antiqua"/>
        </w:rPr>
        <w:t>Yengo</w:t>
      </w:r>
      <w:proofErr w:type="spellEnd"/>
      <w:r w:rsidRPr="00E461CA">
        <w:rPr>
          <w:rFonts w:ascii="Book Antiqua" w:hAnsi="Book Antiqua"/>
        </w:rPr>
        <w:t xml:space="preserve"> L, Young R, </w:t>
      </w:r>
      <w:proofErr w:type="spellStart"/>
      <w:r w:rsidRPr="00E461CA">
        <w:rPr>
          <w:rFonts w:ascii="Book Antiqua" w:hAnsi="Book Antiqua"/>
        </w:rPr>
        <w:t>Amouyel</w:t>
      </w:r>
      <w:proofErr w:type="spellEnd"/>
      <w:r w:rsidRPr="00E461CA">
        <w:rPr>
          <w:rFonts w:ascii="Book Antiqua" w:hAnsi="Book Antiqua"/>
        </w:rPr>
        <w:t xml:space="preserve"> P, Boeing H, Boerwinkle E, </w:t>
      </w:r>
      <w:proofErr w:type="spellStart"/>
      <w:r w:rsidRPr="00E461CA">
        <w:rPr>
          <w:rFonts w:ascii="Book Antiqua" w:hAnsi="Book Antiqua"/>
        </w:rPr>
        <w:t>Bottinger</w:t>
      </w:r>
      <w:proofErr w:type="spellEnd"/>
      <w:r w:rsidRPr="00E461CA">
        <w:rPr>
          <w:rFonts w:ascii="Book Antiqua" w:hAnsi="Book Antiqua"/>
        </w:rPr>
        <w:t xml:space="preserve"> EP, Chowdhury R, Collins FS, </w:t>
      </w:r>
      <w:proofErr w:type="spellStart"/>
      <w:r w:rsidRPr="00E461CA">
        <w:rPr>
          <w:rFonts w:ascii="Book Antiqua" w:hAnsi="Book Antiqua"/>
        </w:rPr>
        <w:t>Dedoussis</w:t>
      </w:r>
      <w:proofErr w:type="spellEnd"/>
      <w:r w:rsidRPr="00E461CA">
        <w:rPr>
          <w:rFonts w:ascii="Book Antiqua" w:hAnsi="Book Antiqua"/>
        </w:rPr>
        <w:t xml:space="preserve"> G, </w:t>
      </w:r>
      <w:proofErr w:type="spellStart"/>
      <w:r w:rsidRPr="00E461CA">
        <w:rPr>
          <w:rFonts w:ascii="Book Antiqua" w:hAnsi="Book Antiqua"/>
        </w:rPr>
        <w:t>Dehghan</w:t>
      </w:r>
      <w:proofErr w:type="spellEnd"/>
      <w:r w:rsidRPr="00E461CA">
        <w:rPr>
          <w:rFonts w:ascii="Book Antiqua" w:hAnsi="Book Antiqua"/>
        </w:rPr>
        <w:t xml:space="preserve"> A, </w:t>
      </w:r>
      <w:proofErr w:type="spellStart"/>
      <w:r w:rsidRPr="00E461CA">
        <w:rPr>
          <w:rFonts w:ascii="Book Antiqua" w:hAnsi="Book Antiqua"/>
        </w:rPr>
        <w:t>Deloukas</w:t>
      </w:r>
      <w:proofErr w:type="spellEnd"/>
      <w:r w:rsidRPr="00E461CA">
        <w:rPr>
          <w:rFonts w:ascii="Book Antiqua" w:hAnsi="Book Antiqua"/>
        </w:rPr>
        <w:t xml:space="preserve"> P, </w:t>
      </w:r>
      <w:proofErr w:type="spellStart"/>
      <w:r w:rsidRPr="00E461CA">
        <w:rPr>
          <w:rFonts w:ascii="Book Antiqua" w:hAnsi="Book Antiqua"/>
        </w:rPr>
        <w:t>Ferrario</w:t>
      </w:r>
      <w:proofErr w:type="spellEnd"/>
      <w:r w:rsidRPr="00E461CA">
        <w:rPr>
          <w:rFonts w:ascii="Book Antiqua" w:hAnsi="Book Antiqua"/>
        </w:rPr>
        <w:t xml:space="preserve"> MM, </w:t>
      </w:r>
      <w:proofErr w:type="spellStart"/>
      <w:r w:rsidRPr="00E461CA">
        <w:rPr>
          <w:rFonts w:ascii="Book Antiqua" w:hAnsi="Book Antiqua"/>
        </w:rPr>
        <w:t>Ferrières</w:t>
      </w:r>
      <w:proofErr w:type="spellEnd"/>
      <w:r w:rsidRPr="00E461CA">
        <w:rPr>
          <w:rFonts w:ascii="Book Antiqua" w:hAnsi="Book Antiqua"/>
        </w:rPr>
        <w:t xml:space="preserve"> J, </w:t>
      </w:r>
      <w:proofErr w:type="spellStart"/>
      <w:r w:rsidRPr="00E461CA">
        <w:rPr>
          <w:rFonts w:ascii="Book Antiqua" w:hAnsi="Book Antiqua"/>
        </w:rPr>
        <w:t>Florez</w:t>
      </w:r>
      <w:proofErr w:type="spellEnd"/>
      <w:r w:rsidRPr="00E461CA">
        <w:rPr>
          <w:rFonts w:ascii="Book Antiqua" w:hAnsi="Book Antiqua"/>
        </w:rPr>
        <w:t xml:space="preserve"> JC, </w:t>
      </w:r>
      <w:proofErr w:type="spellStart"/>
      <w:r w:rsidRPr="00E461CA">
        <w:rPr>
          <w:rFonts w:ascii="Book Antiqua" w:hAnsi="Book Antiqua"/>
        </w:rPr>
        <w:t>Frossard</w:t>
      </w:r>
      <w:proofErr w:type="spellEnd"/>
      <w:r w:rsidRPr="00E461CA">
        <w:rPr>
          <w:rFonts w:ascii="Book Antiqua" w:hAnsi="Book Antiqua"/>
        </w:rPr>
        <w:t xml:space="preserve"> P, </w:t>
      </w:r>
      <w:proofErr w:type="spellStart"/>
      <w:r w:rsidRPr="00E461CA">
        <w:rPr>
          <w:rFonts w:ascii="Book Antiqua" w:hAnsi="Book Antiqua"/>
        </w:rPr>
        <w:t>Gudnason</w:t>
      </w:r>
      <w:proofErr w:type="spellEnd"/>
      <w:r w:rsidRPr="00E461CA">
        <w:rPr>
          <w:rFonts w:ascii="Book Antiqua" w:hAnsi="Book Antiqua"/>
        </w:rPr>
        <w:t xml:space="preserve"> V, Harris TB, </w:t>
      </w:r>
      <w:proofErr w:type="spellStart"/>
      <w:r w:rsidRPr="00E461CA">
        <w:rPr>
          <w:rFonts w:ascii="Book Antiqua" w:hAnsi="Book Antiqua"/>
        </w:rPr>
        <w:lastRenderedPageBreak/>
        <w:t>Heckbert</w:t>
      </w:r>
      <w:proofErr w:type="spellEnd"/>
      <w:r w:rsidRPr="00E461CA">
        <w:rPr>
          <w:rFonts w:ascii="Book Antiqua" w:hAnsi="Book Antiqua"/>
        </w:rPr>
        <w:t xml:space="preserve"> SR, Howson JMM, </w:t>
      </w:r>
      <w:proofErr w:type="spellStart"/>
      <w:r w:rsidRPr="00E461CA">
        <w:rPr>
          <w:rFonts w:ascii="Book Antiqua" w:hAnsi="Book Antiqua"/>
        </w:rPr>
        <w:t>Ingelsson</w:t>
      </w:r>
      <w:proofErr w:type="spellEnd"/>
      <w:r w:rsidRPr="00E461CA">
        <w:rPr>
          <w:rFonts w:ascii="Book Antiqua" w:hAnsi="Book Antiqua"/>
        </w:rPr>
        <w:t xml:space="preserve"> M, </w:t>
      </w:r>
      <w:proofErr w:type="spellStart"/>
      <w:r w:rsidRPr="00E461CA">
        <w:rPr>
          <w:rFonts w:ascii="Book Antiqua" w:hAnsi="Book Antiqua"/>
        </w:rPr>
        <w:t>Kathiresan</w:t>
      </w:r>
      <w:proofErr w:type="spellEnd"/>
      <w:r w:rsidRPr="00E461CA">
        <w:rPr>
          <w:rFonts w:ascii="Book Antiqua" w:hAnsi="Book Antiqua"/>
        </w:rPr>
        <w:t xml:space="preserve"> S, Kee F, </w:t>
      </w:r>
      <w:proofErr w:type="spellStart"/>
      <w:r w:rsidRPr="00E461CA">
        <w:rPr>
          <w:rFonts w:ascii="Book Antiqua" w:hAnsi="Book Antiqua"/>
        </w:rPr>
        <w:t>Kuusisto</w:t>
      </w:r>
      <w:proofErr w:type="spellEnd"/>
      <w:r w:rsidRPr="00E461CA">
        <w:rPr>
          <w:rFonts w:ascii="Book Antiqua" w:hAnsi="Book Antiqua"/>
        </w:rPr>
        <w:t xml:space="preserve"> J, </w:t>
      </w:r>
      <w:proofErr w:type="spellStart"/>
      <w:r w:rsidRPr="00E461CA">
        <w:rPr>
          <w:rFonts w:ascii="Book Antiqua" w:hAnsi="Book Antiqua"/>
        </w:rPr>
        <w:t>Langenberg</w:t>
      </w:r>
      <w:proofErr w:type="spellEnd"/>
      <w:r w:rsidRPr="00E461CA">
        <w:rPr>
          <w:rFonts w:ascii="Book Antiqua" w:hAnsi="Book Antiqua"/>
        </w:rPr>
        <w:t xml:space="preserve"> C, </w:t>
      </w:r>
      <w:proofErr w:type="spellStart"/>
      <w:r w:rsidRPr="00E461CA">
        <w:rPr>
          <w:rFonts w:ascii="Book Antiqua" w:hAnsi="Book Antiqua"/>
        </w:rPr>
        <w:t>Launer</w:t>
      </w:r>
      <w:proofErr w:type="spellEnd"/>
      <w:r w:rsidRPr="00E461CA">
        <w:rPr>
          <w:rFonts w:ascii="Book Antiqua" w:hAnsi="Book Antiqua"/>
        </w:rPr>
        <w:t xml:space="preserve"> LJ, Lindgren CM, </w:t>
      </w:r>
      <w:proofErr w:type="spellStart"/>
      <w:r w:rsidRPr="00E461CA">
        <w:rPr>
          <w:rFonts w:ascii="Book Antiqua" w:hAnsi="Book Antiqua"/>
        </w:rPr>
        <w:t>Männistö</w:t>
      </w:r>
      <w:proofErr w:type="spellEnd"/>
      <w:r w:rsidRPr="00E461CA">
        <w:rPr>
          <w:rFonts w:ascii="Book Antiqua" w:hAnsi="Book Antiqua"/>
        </w:rPr>
        <w:t xml:space="preserve"> S, </w:t>
      </w:r>
      <w:proofErr w:type="spellStart"/>
      <w:r w:rsidRPr="00E461CA">
        <w:rPr>
          <w:rFonts w:ascii="Book Antiqua" w:hAnsi="Book Antiqua"/>
        </w:rPr>
        <w:t>Meitinger</w:t>
      </w:r>
      <w:proofErr w:type="spellEnd"/>
      <w:r w:rsidRPr="00E461CA">
        <w:rPr>
          <w:rFonts w:ascii="Book Antiqua" w:hAnsi="Book Antiqua"/>
        </w:rPr>
        <w:t xml:space="preserve"> T, Melander O, </w:t>
      </w:r>
      <w:proofErr w:type="spellStart"/>
      <w:r w:rsidRPr="00E461CA">
        <w:rPr>
          <w:rFonts w:ascii="Book Antiqua" w:hAnsi="Book Antiqua"/>
        </w:rPr>
        <w:t>Mohlke</w:t>
      </w:r>
      <w:proofErr w:type="spellEnd"/>
      <w:r w:rsidRPr="00E461CA">
        <w:rPr>
          <w:rFonts w:ascii="Book Antiqua" w:hAnsi="Book Antiqua"/>
        </w:rPr>
        <w:t xml:space="preserve"> KL, </w:t>
      </w:r>
      <w:proofErr w:type="spellStart"/>
      <w:r w:rsidRPr="00E461CA">
        <w:rPr>
          <w:rFonts w:ascii="Book Antiqua" w:hAnsi="Book Antiqua"/>
        </w:rPr>
        <w:t>Moitry</w:t>
      </w:r>
      <w:proofErr w:type="spellEnd"/>
      <w:r w:rsidRPr="00E461CA">
        <w:rPr>
          <w:rFonts w:ascii="Book Antiqua" w:hAnsi="Book Antiqua"/>
        </w:rPr>
        <w:t xml:space="preserve"> M, Morris AD, Murray AD, de </w:t>
      </w:r>
      <w:proofErr w:type="spellStart"/>
      <w:r w:rsidRPr="00E461CA">
        <w:rPr>
          <w:rFonts w:ascii="Book Antiqua" w:hAnsi="Book Antiqua"/>
        </w:rPr>
        <w:t>Mutsert</w:t>
      </w:r>
      <w:proofErr w:type="spellEnd"/>
      <w:r w:rsidRPr="00E461CA">
        <w:rPr>
          <w:rFonts w:ascii="Book Antiqua" w:hAnsi="Book Antiqua"/>
        </w:rPr>
        <w:t xml:space="preserve"> R, </w:t>
      </w:r>
      <w:proofErr w:type="spellStart"/>
      <w:r w:rsidRPr="00E461CA">
        <w:rPr>
          <w:rFonts w:ascii="Book Antiqua" w:hAnsi="Book Antiqua"/>
        </w:rPr>
        <w:t>Orho</w:t>
      </w:r>
      <w:proofErr w:type="spellEnd"/>
      <w:r w:rsidRPr="00E461CA">
        <w:rPr>
          <w:rFonts w:ascii="Book Antiqua" w:hAnsi="Book Antiqua"/>
        </w:rPr>
        <w:t xml:space="preserve">-Melander M, Owen KR, </w:t>
      </w:r>
      <w:proofErr w:type="spellStart"/>
      <w:r w:rsidRPr="00E461CA">
        <w:rPr>
          <w:rFonts w:ascii="Book Antiqua" w:hAnsi="Book Antiqua"/>
        </w:rPr>
        <w:t>Perola</w:t>
      </w:r>
      <w:proofErr w:type="spellEnd"/>
      <w:r w:rsidRPr="00E461CA">
        <w:rPr>
          <w:rFonts w:ascii="Book Antiqua" w:hAnsi="Book Antiqua"/>
        </w:rPr>
        <w:t xml:space="preserve"> M, Peters A, Province MA, Rasheed A, </w:t>
      </w:r>
      <w:proofErr w:type="spellStart"/>
      <w:r w:rsidRPr="00E461CA">
        <w:rPr>
          <w:rFonts w:ascii="Book Antiqua" w:hAnsi="Book Antiqua"/>
        </w:rPr>
        <w:t>Ridker</w:t>
      </w:r>
      <w:proofErr w:type="spellEnd"/>
      <w:r w:rsidRPr="00E461CA">
        <w:rPr>
          <w:rFonts w:ascii="Book Antiqua" w:hAnsi="Book Antiqua"/>
        </w:rPr>
        <w:t xml:space="preserve"> PM, </w:t>
      </w:r>
      <w:proofErr w:type="spellStart"/>
      <w:r w:rsidRPr="00E461CA">
        <w:rPr>
          <w:rFonts w:ascii="Book Antiqua" w:hAnsi="Book Antiqua"/>
        </w:rPr>
        <w:t>Rivadineira</w:t>
      </w:r>
      <w:proofErr w:type="spellEnd"/>
      <w:r w:rsidRPr="00E461CA">
        <w:rPr>
          <w:rFonts w:ascii="Book Antiqua" w:hAnsi="Book Antiqua"/>
        </w:rPr>
        <w:t xml:space="preserve"> F, </w:t>
      </w:r>
      <w:proofErr w:type="spellStart"/>
      <w:r w:rsidRPr="00E461CA">
        <w:rPr>
          <w:rFonts w:ascii="Book Antiqua" w:hAnsi="Book Antiqua"/>
        </w:rPr>
        <w:t>Rosendaal</w:t>
      </w:r>
      <w:proofErr w:type="spellEnd"/>
      <w:r w:rsidRPr="00E461CA">
        <w:rPr>
          <w:rFonts w:ascii="Book Antiqua" w:hAnsi="Book Antiqua"/>
        </w:rPr>
        <w:t xml:space="preserve"> FR, Rosengren AH, </w:t>
      </w:r>
      <w:proofErr w:type="spellStart"/>
      <w:r w:rsidRPr="00E461CA">
        <w:rPr>
          <w:rFonts w:ascii="Book Antiqua" w:hAnsi="Book Antiqua"/>
        </w:rPr>
        <w:t>Salomaa</w:t>
      </w:r>
      <w:proofErr w:type="spellEnd"/>
      <w:r w:rsidRPr="00E461CA">
        <w:rPr>
          <w:rFonts w:ascii="Book Antiqua" w:hAnsi="Book Antiqua"/>
        </w:rPr>
        <w:t xml:space="preserve"> V, </w:t>
      </w:r>
      <w:proofErr w:type="spellStart"/>
      <w:r w:rsidRPr="00E461CA">
        <w:rPr>
          <w:rFonts w:ascii="Book Antiqua" w:hAnsi="Book Antiqua"/>
        </w:rPr>
        <w:t>Sheu</w:t>
      </w:r>
      <w:proofErr w:type="spellEnd"/>
      <w:r w:rsidRPr="00E461CA">
        <w:rPr>
          <w:rFonts w:ascii="Book Antiqua" w:hAnsi="Book Antiqua"/>
        </w:rPr>
        <w:t xml:space="preserve"> WH, </w:t>
      </w:r>
      <w:proofErr w:type="spellStart"/>
      <w:r w:rsidRPr="00E461CA">
        <w:rPr>
          <w:rFonts w:ascii="Book Antiqua" w:hAnsi="Book Antiqua"/>
        </w:rPr>
        <w:t>Sladek</w:t>
      </w:r>
      <w:proofErr w:type="spellEnd"/>
      <w:r w:rsidRPr="00E461CA">
        <w:rPr>
          <w:rFonts w:ascii="Book Antiqua" w:hAnsi="Book Antiqua"/>
        </w:rPr>
        <w:t xml:space="preserve"> R, Smith BH, Strauch K, </w:t>
      </w:r>
      <w:proofErr w:type="spellStart"/>
      <w:r w:rsidRPr="00E461CA">
        <w:rPr>
          <w:rFonts w:ascii="Book Antiqua" w:hAnsi="Book Antiqua"/>
        </w:rPr>
        <w:t>Uitterlinden</w:t>
      </w:r>
      <w:proofErr w:type="spellEnd"/>
      <w:r w:rsidRPr="00E461CA">
        <w:rPr>
          <w:rFonts w:ascii="Book Antiqua" w:hAnsi="Book Antiqua"/>
        </w:rPr>
        <w:t xml:space="preserve"> AG, Varma R, Willer CJ, </w:t>
      </w:r>
      <w:proofErr w:type="spellStart"/>
      <w:r w:rsidRPr="00E461CA">
        <w:rPr>
          <w:rFonts w:ascii="Book Antiqua" w:hAnsi="Book Antiqua"/>
        </w:rPr>
        <w:t>Blüher</w:t>
      </w:r>
      <w:proofErr w:type="spellEnd"/>
      <w:r w:rsidRPr="00E461CA">
        <w:rPr>
          <w:rFonts w:ascii="Book Antiqua" w:hAnsi="Book Antiqua"/>
        </w:rPr>
        <w:t xml:space="preserve"> M, Butterworth AS, Chambers JC, </w:t>
      </w:r>
      <w:proofErr w:type="spellStart"/>
      <w:r w:rsidRPr="00E461CA">
        <w:rPr>
          <w:rFonts w:ascii="Book Antiqua" w:hAnsi="Book Antiqua"/>
        </w:rPr>
        <w:t>Chasman</w:t>
      </w:r>
      <w:proofErr w:type="spellEnd"/>
      <w:r w:rsidRPr="00E461CA">
        <w:rPr>
          <w:rFonts w:ascii="Book Antiqua" w:hAnsi="Book Antiqua"/>
        </w:rPr>
        <w:t xml:space="preserve"> DI, </w:t>
      </w:r>
      <w:proofErr w:type="spellStart"/>
      <w:r w:rsidRPr="00E461CA">
        <w:rPr>
          <w:rFonts w:ascii="Book Antiqua" w:hAnsi="Book Antiqua"/>
        </w:rPr>
        <w:t>Danesh</w:t>
      </w:r>
      <w:proofErr w:type="spellEnd"/>
      <w:r w:rsidRPr="00E461CA">
        <w:rPr>
          <w:rFonts w:ascii="Book Antiqua" w:hAnsi="Book Antiqua"/>
        </w:rPr>
        <w:t xml:space="preserve"> J, van </w:t>
      </w:r>
      <w:proofErr w:type="spellStart"/>
      <w:r w:rsidRPr="00E461CA">
        <w:rPr>
          <w:rFonts w:ascii="Book Antiqua" w:hAnsi="Book Antiqua"/>
        </w:rPr>
        <w:t>Duijn</w:t>
      </w:r>
      <w:proofErr w:type="spellEnd"/>
      <w:r w:rsidRPr="00E461CA">
        <w:rPr>
          <w:rFonts w:ascii="Book Antiqua" w:hAnsi="Book Antiqua"/>
        </w:rPr>
        <w:t xml:space="preserve"> C, Dupuis J, Franco OH, Franks PW, </w:t>
      </w:r>
      <w:proofErr w:type="spellStart"/>
      <w:r w:rsidRPr="00E461CA">
        <w:rPr>
          <w:rFonts w:ascii="Book Antiqua" w:hAnsi="Book Antiqua"/>
        </w:rPr>
        <w:t>Froguel</w:t>
      </w:r>
      <w:proofErr w:type="spellEnd"/>
      <w:r w:rsidRPr="00E461CA">
        <w:rPr>
          <w:rFonts w:ascii="Book Antiqua" w:hAnsi="Book Antiqua"/>
        </w:rPr>
        <w:t xml:space="preserve"> P, </w:t>
      </w:r>
      <w:proofErr w:type="spellStart"/>
      <w:r w:rsidRPr="00E461CA">
        <w:rPr>
          <w:rFonts w:ascii="Book Antiqua" w:hAnsi="Book Antiqua"/>
        </w:rPr>
        <w:t>Grallert</w:t>
      </w:r>
      <w:proofErr w:type="spellEnd"/>
      <w:r w:rsidRPr="00E461CA">
        <w:rPr>
          <w:rFonts w:ascii="Book Antiqua" w:hAnsi="Book Antiqua"/>
        </w:rPr>
        <w:t xml:space="preserve"> H, </w:t>
      </w:r>
      <w:proofErr w:type="spellStart"/>
      <w:r w:rsidRPr="00E461CA">
        <w:rPr>
          <w:rFonts w:ascii="Book Antiqua" w:hAnsi="Book Antiqua"/>
        </w:rPr>
        <w:t>Groop</w:t>
      </w:r>
      <w:proofErr w:type="spellEnd"/>
      <w:r w:rsidRPr="00E461CA">
        <w:rPr>
          <w:rFonts w:ascii="Book Antiqua" w:hAnsi="Book Antiqua"/>
        </w:rPr>
        <w:t xml:space="preserve"> L, Han BG, Hansen T, Hattersley AT, Hayward C, </w:t>
      </w:r>
      <w:proofErr w:type="spellStart"/>
      <w:r w:rsidRPr="00E461CA">
        <w:rPr>
          <w:rFonts w:ascii="Book Antiqua" w:hAnsi="Book Antiqua"/>
        </w:rPr>
        <w:t>Ingelsson</w:t>
      </w:r>
      <w:proofErr w:type="spellEnd"/>
      <w:r w:rsidRPr="00E461CA">
        <w:rPr>
          <w:rFonts w:ascii="Book Antiqua" w:hAnsi="Book Antiqua"/>
        </w:rPr>
        <w:t xml:space="preserve"> E, </w:t>
      </w:r>
      <w:proofErr w:type="spellStart"/>
      <w:r w:rsidRPr="00E461CA">
        <w:rPr>
          <w:rFonts w:ascii="Book Antiqua" w:hAnsi="Book Antiqua"/>
        </w:rPr>
        <w:t>Kardia</w:t>
      </w:r>
      <w:proofErr w:type="spellEnd"/>
      <w:r w:rsidRPr="00E461CA">
        <w:rPr>
          <w:rFonts w:ascii="Book Antiqua" w:hAnsi="Book Antiqua"/>
        </w:rPr>
        <w:t xml:space="preserve"> SLR, </w:t>
      </w:r>
      <w:proofErr w:type="spellStart"/>
      <w:r w:rsidRPr="00E461CA">
        <w:rPr>
          <w:rFonts w:ascii="Book Antiqua" w:hAnsi="Book Antiqua"/>
        </w:rPr>
        <w:t>Karpe</w:t>
      </w:r>
      <w:proofErr w:type="spellEnd"/>
      <w:r w:rsidRPr="00E461CA">
        <w:rPr>
          <w:rFonts w:ascii="Book Antiqua" w:hAnsi="Book Antiqua"/>
        </w:rPr>
        <w:t xml:space="preserve"> F, </w:t>
      </w:r>
      <w:proofErr w:type="spellStart"/>
      <w:r w:rsidRPr="00E461CA">
        <w:rPr>
          <w:rFonts w:ascii="Book Antiqua" w:hAnsi="Book Antiqua"/>
        </w:rPr>
        <w:t>Kooner</w:t>
      </w:r>
      <w:proofErr w:type="spellEnd"/>
      <w:r w:rsidRPr="00E461CA">
        <w:rPr>
          <w:rFonts w:ascii="Book Antiqua" w:hAnsi="Book Antiqua"/>
        </w:rPr>
        <w:t xml:space="preserve"> JS, </w:t>
      </w:r>
      <w:proofErr w:type="spellStart"/>
      <w:r w:rsidRPr="00E461CA">
        <w:rPr>
          <w:rFonts w:ascii="Book Antiqua" w:hAnsi="Book Antiqua"/>
        </w:rPr>
        <w:t>Köttgen</w:t>
      </w:r>
      <w:proofErr w:type="spellEnd"/>
      <w:r w:rsidRPr="00E461CA">
        <w:rPr>
          <w:rFonts w:ascii="Book Antiqua" w:hAnsi="Book Antiqua"/>
        </w:rPr>
        <w:t xml:space="preserve"> A, </w:t>
      </w:r>
      <w:proofErr w:type="spellStart"/>
      <w:r w:rsidRPr="00E461CA">
        <w:rPr>
          <w:rFonts w:ascii="Book Antiqua" w:hAnsi="Book Antiqua"/>
        </w:rPr>
        <w:t>Kuulasmaa</w:t>
      </w:r>
      <w:proofErr w:type="spellEnd"/>
      <w:r w:rsidRPr="00E461CA">
        <w:rPr>
          <w:rFonts w:ascii="Book Antiqua" w:hAnsi="Book Antiqua"/>
        </w:rPr>
        <w:t xml:space="preserve"> K, </w:t>
      </w:r>
      <w:proofErr w:type="spellStart"/>
      <w:r w:rsidRPr="00E461CA">
        <w:rPr>
          <w:rFonts w:ascii="Book Antiqua" w:hAnsi="Book Antiqua"/>
        </w:rPr>
        <w:t>Laakso</w:t>
      </w:r>
      <w:proofErr w:type="spellEnd"/>
      <w:r w:rsidRPr="00E461CA">
        <w:rPr>
          <w:rFonts w:ascii="Book Antiqua" w:hAnsi="Book Antiqua"/>
        </w:rPr>
        <w:t xml:space="preserve"> M, Lin X, Lind L, Liu Y, Loos RJF, </w:t>
      </w:r>
      <w:proofErr w:type="spellStart"/>
      <w:r w:rsidRPr="00E461CA">
        <w:rPr>
          <w:rFonts w:ascii="Book Antiqua" w:hAnsi="Book Antiqua"/>
        </w:rPr>
        <w:t>Marchini</w:t>
      </w:r>
      <w:proofErr w:type="spellEnd"/>
      <w:r w:rsidRPr="00E461CA">
        <w:rPr>
          <w:rFonts w:ascii="Book Antiqua" w:hAnsi="Book Antiqua"/>
        </w:rPr>
        <w:t xml:space="preserve"> J, </w:t>
      </w:r>
      <w:proofErr w:type="spellStart"/>
      <w:r w:rsidRPr="00E461CA">
        <w:rPr>
          <w:rFonts w:ascii="Book Antiqua" w:hAnsi="Book Antiqua"/>
        </w:rPr>
        <w:t>Metspalu</w:t>
      </w:r>
      <w:proofErr w:type="spellEnd"/>
      <w:r w:rsidRPr="00E461CA">
        <w:rPr>
          <w:rFonts w:ascii="Book Antiqua" w:hAnsi="Book Antiqua"/>
        </w:rPr>
        <w:t xml:space="preserve"> A, Mook-Kanamori D, </w:t>
      </w:r>
      <w:proofErr w:type="spellStart"/>
      <w:r w:rsidRPr="00E461CA">
        <w:rPr>
          <w:rFonts w:ascii="Book Antiqua" w:hAnsi="Book Antiqua"/>
        </w:rPr>
        <w:t>Nordestgaard</w:t>
      </w:r>
      <w:proofErr w:type="spellEnd"/>
      <w:r w:rsidRPr="00E461CA">
        <w:rPr>
          <w:rFonts w:ascii="Book Antiqua" w:hAnsi="Book Antiqua"/>
        </w:rPr>
        <w:t xml:space="preserve"> BG, Palmer CNA, Pankow JS, Pedersen O, </w:t>
      </w:r>
      <w:proofErr w:type="spellStart"/>
      <w:r w:rsidRPr="00E461CA">
        <w:rPr>
          <w:rFonts w:ascii="Book Antiqua" w:hAnsi="Book Antiqua"/>
        </w:rPr>
        <w:t>Psaty</w:t>
      </w:r>
      <w:proofErr w:type="spellEnd"/>
      <w:r w:rsidRPr="00E461CA">
        <w:rPr>
          <w:rFonts w:ascii="Book Antiqua" w:hAnsi="Book Antiqua"/>
        </w:rPr>
        <w:t xml:space="preserve"> BM, </w:t>
      </w:r>
      <w:proofErr w:type="spellStart"/>
      <w:r w:rsidRPr="00E461CA">
        <w:rPr>
          <w:rFonts w:ascii="Book Antiqua" w:hAnsi="Book Antiqua"/>
        </w:rPr>
        <w:t>Rauramaa</w:t>
      </w:r>
      <w:proofErr w:type="spellEnd"/>
      <w:r w:rsidRPr="00E461CA">
        <w:rPr>
          <w:rFonts w:ascii="Book Antiqua" w:hAnsi="Book Antiqua"/>
        </w:rPr>
        <w:t xml:space="preserve"> R, Sattar N, Schulze MB, </w:t>
      </w:r>
      <w:proofErr w:type="spellStart"/>
      <w:r w:rsidRPr="00E461CA">
        <w:rPr>
          <w:rFonts w:ascii="Book Antiqua" w:hAnsi="Book Antiqua"/>
        </w:rPr>
        <w:t>Soranzo</w:t>
      </w:r>
      <w:proofErr w:type="spellEnd"/>
      <w:r w:rsidRPr="00E461CA">
        <w:rPr>
          <w:rFonts w:ascii="Book Antiqua" w:hAnsi="Book Antiqua"/>
        </w:rPr>
        <w:t xml:space="preserve"> N, Spector TD, Stefansson K, </w:t>
      </w:r>
      <w:proofErr w:type="spellStart"/>
      <w:r w:rsidRPr="00E461CA">
        <w:rPr>
          <w:rFonts w:ascii="Book Antiqua" w:hAnsi="Book Antiqua"/>
        </w:rPr>
        <w:t>Stumvoll</w:t>
      </w:r>
      <w:proofErr w:type="spellEnd"/>
      <w:r w:rsidRPr="00E461CA">
        <w:rPr>
          <w:rFonts w:ascii="Book Antiqua" w:hAnsi="Book Antiqua"/>
        </w:rPr>
        <w:t xml:space="preserve"> M, </w:t>
      </w:r>
      <w:proofErr w:type="spellStart"/>
      <w:r w:rsidRPr="00E461CA">
        <w:rPr>
          <w:rFonts w:ascii="Book Antiqua" w:hAnsi="Book Antiqua"/>
        </w:rPr>
        <w:t>Thorsteinsdottir</w:t>
      </w:r>
      <w:proofErr w:type="spellEnd"/>
      <w:r w:rsidRPr="00E461CA">
        <w:rPr>
          <w:rFonts w:ascii="Book Antiqua" w:hAnsi="Book Antiqua"/>
        </w:rPr>
        <w:t xml:space="preserve"> U, </w:t>
      </w:r>
      <w:proofErr w:type="spellStart"/>
      <w:r w:rsidRPr="00E461CA">
        <w:rPr>
          <w:rFonts w:ascii="Book Antiqua" w:hAnsi="Book Antiqua"/>
        </w:rPr>
        <w:t>Tuomi</w:t>
      </w:r>
      <w:proofErr w:type="spellEnd"/>
      <w:r w:rsidRPr="00E461CA">
        <w:rPr>
          <w:rFonts w:ascii="Book Antiqua" w:hAnsi="Book Antiqua"/>
        </w:rPr>
        <w:t xml:space="preserve"> T, </w:t>
      </w:r>
      <w:proofErr w:type="spellStart"/>
      <w:r w:rsidRPr="00E461CA">
        <w:rPr>
          <w:rFonts w:ascii="Book Antiqua" w:hAnsi="Book Antiqua"/>
        </w:rPr>
        <w:t>Tuomilehto</w:t>
      </w:r>
      <w:proofErr w:type="spellEnd"/>
      <w:r w:rsidRPr="00E461CA">
        <w:rPr>
          <w:rFonts w:ascii="Book Antiqua" w:hAnsi="Book Antiqua"/>
        </w:rPr>
        <w:t xml:space="preserve"> J, Wareham NJ, Wilson JG, </w:t>
      </w:r>
      <w:proofErr w:type="spellStart"/>
      <w:r w:rsidRPr="00E461CA">
        <w:rPr>
          <w:rFonts w:ascii="Book Antiqua" w:hAnsi="Book Antiqua"/>
        </w:rPr>
        <w:t>Zeggini</w:t>
      </w:r>
      <w:proofErr w:type="spellEnd"/>
      <w:r w:rsidRPr="00E461CA">
        <w:rPr>
          <w:rFonts w:ascii="Book Antiqua" w:hAnsi="Book Antiqua"/>
        </w:rPr>
        <w:t xml:space="preserve"> E, Scott RA, Barroso I, </w:t>
      </w:r>
      <w:proofErr w:type="spellStart"/>
      <w:r w:rsidRPr="00E461CA">
        <w:rPr>
          <w:rFonts w:ascii="Book Antiqua" w:hAnsi="Book Antiqua"/>
        </w:rPr>
        <w:t>Frayling</w:t>
      </w:r>
      <w:proofErr w:type="spellEnd"/>
      <w:r w:rsidRPr="00E461CA">
        <w:rPr>
          <w:rFonts w:ascii="Book Antiqua" w:hAnsi="Book Antiqua"/>
        </w:rPr>
        <w:t xml:space="preserve"> TM, </w:t>
      </w:r>
      <w:proofErr w:type="spellStart"/>
      <w:r w:rsidRPr="00E461CA">
        <w:rPr>
          <w:rFonts w:ascii="Book Antiqua" w:hAnsi="Book Antiqua"/>
        </w:rPr>
        <w:t>Goodarzi</w:t>
      </w:r>
      <w:proofErr w:type="spellEnd"/>
      <w:r w:rsidRPr="00E461CA">
        <w:rPr>
          <w:rFonts w:ascii="Book Antiqua" w:hAnsi="Book Antiqua"/>
        </w:rPr>
        <w:t xml:space="preserve"> MO, Meigs JB, </w:t>
      </w:r>
      <w:proofErr w:type="spellStart"/>
      <w:r w:rsidRPr="00E461CA">
        <w:rPr>
          <w:rFonts w:ascii="Book Antiqua" w:hAnsi="Book Antiqua"/>
        </w:rPr>
        <w:t>Boehnke</w:t>
      </w:r>
      <w:proofErr w:type="spellEnd"/>
      <w:r w:rsidRPr="00E461CA">
        <w:rPr>
          <w:rFonts w:ascii="Book Antiqua" w:hAnsi="Book Antiqua"/>
        </w:rPr>
        <w:t xml:space="preserve"> M, </w:t>
      </w:r>
      <w:proofErr w:type="spellStart"/>
      <w:r w:rsidRPr="00E461CA">
        <w:rPr>
          <w:rFonts w:ascii="Book Antiqua" w:hAnsi="Book Antiqua"/>
        </w:rPr>
        <w:t>Saleheen</w:t>
      </w:r>
      <w:proofErr w:type="spellEnd"/>
      <w:r w:rsidRPr="00E461CA">
        <w:rPr>
          <w:rFonts w:ascii="Book Antiqua" w:hAnsi="Book Antiqua"/>
        </w:rPr>
        <w:t xml:space="preserve"> D, Morris AP, Rotter JI, McCarthy MI. Refining the accuracy of validated target identification through coding variant fine-mapping in type 2 diabetes. </w:t>
      </w:r>
      <w:r w:rsidRPr="00E461CA">
        <w:rPr>
          <w:rFonts w:ascii="Book Antiqua" w:hAnsi="Book Antiqua"/>
          <w:i/>
          <w:iCs/>
        </w:rPr>
        <w:t>Nat Genet</w:t>
      </w:r>
      <w:r w:rsidRPr="00E461CA">
        <w:rPr>
          <w:rFonts w:ascii="Book Antiqua" w:hAnsi="Book Antiqua"/>
        </w:rPr>
        <w:t xml:space="preserve"> 2018; </w:t>
      </w:r>
      <w:r w:rsidRPr="00E461CA">
        <w:rPr>
          <w:rFonts w:ascii="Book Antiqua" w:hAnsi="Book Antiqua"/>
          <w:b/>
          <w:bCs/>
        </w:rPr>
        <w:t>50</w:t>
      </w:r>
      <w:r w:rsidRPr="00E461CA">
        <w:rPr>
          <w:rFonts w:ascii="Book Antiqua" w:hAnsi="Book Antiqua"/>
        </w:rPr>
        <w:t>: 559-571 [PMID: 29632382 DOI: 10.1038/s41588-018-0084-1]</w:t>
      </w:r>
    </w:p>
    <w:p w14:paraId="6A32EF45"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53 </w:t>
      </w:r>
      <w:r w:rsidRPr="00E461CA">
        <w:rPr>
          <w:rFonts w:ascii="Book Antiqua" w:hAnsi="Book Antiqua"/>
          <w:b/>
          <w:bCs/>
        </w:rPr>
        <w:t>Simons N</w:t>
      </w:r>
      <w:r w:rsidRPr="00E461CA">
        <w:rPr>
          <w:rFonts w:ascii="Book Antiqua" w:hAnsi="Book Antiqua"/>
        </w:rPr>
        <w:t xml:space="preserve">, Isaacs A, </w:t>
      </w:r>
      <w:proofErr w:type="spellStart"/>
      <w:r w:rsidRPr="00E461CA">
        <w:rPr>
          <w:rFonts w:ascii="Book Antiqua" w:hAnsi="Book Antiqua"/>
        </w:rPr>
        <w:t>Koek</w:t>
      </w:r>
      <w:proofErr w:type="spellEnd"/>
      <w:r w:rsidRPr="00E461CA">
        <w:rPr>
          <w:rFonts w:ascii="Book Antiqua" w:hAnsi="Book Antiqua"/>
        </w:rPr>
        <w:t xml:space="preserve"> GH, </w:t>
      </w:r>
      <w:proofErr w:type="spellStart"/>
      <w:r w:rsidRPr="00E461CA">
        <w:rPr>
          <w:rFonts w:ascii="Book Antiqua" w:hAnsi="Book Antiqua"/>
        </w:rPr>
        <w:t>Kuč</w:t>
      </w:r>
      <w:proofErr w:type="spellEnd"/>
      <w:r w:rsidRPr="00E461CA">
        <w:rPr>
          <w:rFonts w:ascii="Book Antiqua" w:hAnsi="Book Antiqua"/>
        </w:rPr>
        <w:t xml:space="preserve"> S, Schaper NC, Brouwers MCGJ. PNPLA3, TM6SF2, and MBOAT7 Genotypes and Coronary Artery </w:t>
      </w:r>
      <w:proofErr w:type="spellStart"/>
      <w:r w:rsidRPr="00E461CA">
        <w:rPr>
          <w:rFonts w:ascii="Book Antiqua" w:hAnsi="Book Antiqua"/>
        </w:rPr>
        <w:t>Disease.</w:t>
      </w:r>
      <w:r w:rsidRPr="00E461CA">
        <w:rPr>
          <w:rFonts w:ascii="Book Antiqua" w:hAnsi="Book Antiqua"/>
          <w:i/>
          <w:iCs/>
        </w:rPr>
        <w:t>Gastroenterology</w:t>
      </w:r>
      <w:proofErr w:type="spellEnd"/>
      <w:r w:rsidRPr="00E461CA">
        <w:rPr>
          <w:rFonts w:ascii="Book Antiqua" w:hAnsi="Book Antiqua"/>
        </w:rPr>
        <w:t xml:space="preserve"> 2017; </w:t>
      </w:r>
      <w:r w:rsidRPr="00E461CA">
        <w:rPr>
          <w:rFonts w:ascii="Book Antiqua" w:hAnsi="Book Antiqua"/>
          <w:b/>
          <w:bCs/>
        </w:rPr>
        <w:t>152</w:t>
      </w:r>
      <w:r w:rsidRPr="00E461CA">
        <w:rPr>
          <w:rFonts w:ascii="Book Antiqua" w:hAnsi="Book Antiqua"/>
        </w:rPr>
        <w:t>: 912-913 [PMID: 28157516 DOI: 10.1053/j.gastro.2016.12.020]</w:t>
      </w:r>
    </w:p>
    <w:p w14:paraId="3F122387"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54 </w:t>
      </w:r>
      <w:r w:rsidRPr="00E461CA">
        <w:rPr>
          <w:rFonts w:ascii="Book Antiqua" w:hAnsi="Book Antiqua"/>
          <w:b/>
          <w:bCs/>
        </w:rPr>
        <w:t>Abul-</w:t>
      </w:r>
      <w:proofErr w:type="spellStart"/>
      <w:r w:rsidRPr="00E461CA">
        <w:rPr>
          <w:rFonts w:ascii="Book Antiqua" w:hAnsi="Book Antiqua"/>
          <w:b/>
          <w:bCs/>
        </w:rPr>
        <w:t>Husn</w:t>
      </w:r>
      <w:proofErr w:type="spellEnd"/>
      <w:r w:rsidRPr="00E461CA">
        <w:rPr>
          <w:rFonts w:ascii="Book Antiqua" w:hAnsi="Book Antiqua"/>
          <w:b/>
          <w:bCs/>
        </w:rPr>
        <w:t xml:space="preserve"> NS</w:t>
      </w:r>
      <w:r w:rsidRPr="00E461CA">
        <w:rPr>
          <w:rFonts w:ascii="Book Antiqua" w:hAnsi="Book Antiqua"/>
        </w:rPr>
        <w:t xml:space="preserve">, Cheng X, Li AH, Xin Y, </w:t>
      </w:r>
      <w:proofErr w:type="spellStart"/>
      <w:r w:rsidRPr="00E461CA">
        <w:rPr>
          <w:rFonts w:ascii="Book Antiqua" w:hAnsi="Book Antiqua"/>
        </w:rPr>
        <w:t>Schurmann</w:t>
      </w:r>
      <w:proofErr w:type="spellEnd"/>
      <w:r w:rsidRPr="00E461CA">
        <w:rPr>
          <w:rFonts w:ascii="Book Antiqua" w:hAnsi="Book Antiqua"/>
        </w:rPr>
        <w:t xml:space="preserve"> C, </w:t>
      </w:r>
      <w:proofErr w:type="spellStart"/>
      <w:r w:rsidRPr="00E461CA">
        <w:rPr>
          <w:rFonts w:ascii="Book Antiqua" w:hAnsi="Book Antiqua"/>
        </w:rPr>
        <w:t>Stevis</w:t>
      </w:r>
      <w:proofErr w:type="spellEnd"/>
      <w:r w:rsidRPr="00E461CA">
        <w:rPr>
          <w:rFonts w:ascii="Book Antiqua" w:hAnsi="Book Antiqua"/>
        </w:rPr>
        <w:t xml:space="preserve"> P, Liu Y, </w:t>
      </w:r>
      <w:proofErr w:type="spellStart"/>
      <w:r w:rsidRPr="00E461CA">
        <w:rPr>
          <w:rFonts w:ascii="Book Antiqua" w:hAnsi="Book Antiqua"/>
        </w:rPr>
        <w:t>Kozlitina</w:t>
      </w:r>
      <w:proofErr w:type="spellEnd"/>
      <w:r w:rsidRPr="00E461CA">
        <w:rPr>
          <w:rFonts w:ascii="Book Antiqua" w:hAnsi="Book Antiqua"/>
        </w:rPr>
        <w:t xml:space="preserve"> J, </w:t>
      </w:r>
      <w:proofErr w:type="spellStart"/>
      <w:r w:rsidRPr="00E461CA">
        <w:rPr>
          <w:rFonts w:ascii="Book Antiqua" w:hAnsi="Book Antiqua"/>
        </w:rPr>
        <w:t>Stender</w:t>
      </w:r>
      <w:proofErr w:type="spellEnd"/>
      <w:r w:rsidRPr="00E461CA">
        <w:rPr>
          <w:rFonts w:ascii="Book Antiqua" w:hAnsi="Book Antiqua"/>
        </w:rPr>
        <w:t xml:space="preserve"> S, Wood GC, </w:t>
      </w:r>
      <w:proofErr w:type="spellStart"/>
      <w:r w:rsidRPr="00E461CA">
        <w:rPr>
          <w:rFonts w:ascii="Book Antiqua" w:hAnsi="Book Antiqua"/>
        </w:rPr>
        <w:t>Stepanchick</w:t>
      </w:r>
      <w:proofErr w:type="spellEnd"/>
      <w:r w:rsidRPr="00E461CA">
        <w:rPr>
          <w:rFonts w:ascii="Book Antiqua" w:hAnsi="Book Antiqua"/>
        </w:rPr>
        <w:t xml:space="preserve"> AN, Still MD, McCarthy S, </w:t>
      </w:r>
      <w:proofErr w:type="spellStart"/>
      <w:r w:rsidRPr="00E461CA">
        <w:rPr>
          <w:rFonts w:ascii="Book Antiqua" w:hAnsi="Book Antiqua"/>
        </w:rPr>
        <w:t>O'Dushlaine</w:t>
      </w:r>
      <w:proofErr w:type="spellEnd"/>
      <w:r w:rsidRPr="00E461CA">
        <w:rPr>
          <w:rFonts w:ascii="Book Antiqua" w:hAnsi="Book Antiqua"/>
        </w:rPr>
        <w:t xml:space="preserve"> C, Packer JS, Balasubramanian S, </w:t>
      </w:r>
      <w:proofErr w:type="spellStart"/>
      <w:r w:rsidRPr="00E461CA">
        <w:rPr>
          <w:rFonts w:ascii="Book Antiqua" w:hAnsi="Book Antiqua"/>
        </w:rPr>
        <w:t>Gosalia</w:t>
      </w:r>
      <w:proofErr w:type="spellEnd"/>
      <w:r w:rsidRPr="00E461CA">
        <w:rPr>
          <w:rFonts w:ascii="Book Antiqua" w:hAnsi="Book Antiqua"/>
        </w:rPr>
        <w:t xml:space="preserve"> N, </w:t>
      </w:r>
      <w:proofErr w:type="spellStart"/>
      <w:r w:rsidRPr="00E461CA">
        <w:rPr>
          <w:rFonts w:ascii="Book Antiqua" w:hAnsi="Book Antiqua"/>
        </w:rPr>
        <w:t>Esopi</w:t>
      </w:r>
      <w:proofErr w:type="spellEnd"/>
      <w:r w:rsidRPr="00E461CA">
        <w:rPr>
          <w:rFonts w:ascii="Book Antiqua" w:hAnsi="Book Antiqua"/>
        </w:rPr>
        <w:t xml:space="preserve"> D, Kim SY, Mukherjee S, Lopez AE, Fuller ED, Penn J, Chu X, Luo JZ, </w:t>
      </w:r>
      <w:proofErr w:type="spellStart"/>
      <w:r w:rsidRPr="00E461CA">
        <w:rPr>
          <w:rFonts w:ascii="Book Antiqua" w:hAnsi="Book Antiqua"/>
        </w:rPr>
        <w:t>Mirshahi</w:t>
      </w:r>
      <w:proofErr w:type="spellEnd"/>
      <w:r w:rsidRPr="00E461CA">
        <w:rPr>
          <w:rFonts w:ascii="Book Antiqua" w:hAnsi="Book Antiqua"/>
        </w:rPr>
        <w:t xml:space="preserve"> UL, Carey DJ, Still CD, Feldman MD, Small A, </w:t>
      </w:r>
      <w:proofErr w:type="spellStart"/>
      <w:r w:rsidRPr="00E461CA">
        <w:rPr>
          <w:rFonts w:ascii="Book Antiqua" w:hAnsi="Book Antiqua"/>
        </w:rPr>
        <w:t>Damrauer</w:t>
      </w:r>
      <w:proofErr w:type="spellEnd"/>
      <w:r w:rsidRPr="00E461CA">
        <w:rPr>
          <w:rFonts w:ascii="Book Antiqua" w:hAnsi="Book Antiqua"/>
        </w:rPr>
        <w:t xml:space="preserve"> SM, Rader DJ, </w:t>
      </w:r>
      <w:proofErr w:type="spellStart"/>
      <w:r w:rsidRPr="00E461CA">
        <w:rPr>
          <w:rFonts w:ascii="Book Antiqua" w:hAnsi="Book Antiqua"/>
        </w:rPr>
        <w:t>Zambrowicz</w:t>
      </w:r>
      <w:proofErr w:type="spellEnd"/>
      <w:r w:rsidRPr="00E461CA">
        <w:rPr>
          <w:rFonts w:ascii="Book Antiqua" w:hAnsi="Book Antiqua"/>
        </w:rPr>
        <w:t xml:space="preserve"> B, Olson W, Murphy AJ, </w:t>
      </w:r>
      <w:proofErr w:type="spellStart"/>
      <w:r w:rsidRPr="00E461CA">
        <w:rPr>
          <w:rFonts w:ascii="Book Antiqua" w:hAnsi="Book Antiqua"/>
        </w:rPr>
        <w:t>Borecki</w:t>
      </w:r>
      <w:proofErr w:type="spellEnd"/>
      <w:r w:rsidRPr="00E461CA">
        <w:rPr>
          <w:rFonts w:ascii="Book Antiqua" w:hAnsi="Book Antiqua"/>
        </w:rPr>
        <w:t xml:space="preserve"> IB, </w:t>
      </w:r>
      <w:proofErr w:type="spellStart"/>
      <w:r w:rsidRPr="00E461CA">
        <w:rPr>
          <w:rFonts w:ascii="Book Antiqua" w:hAnsi="Book Antiqua"/>
        </w:rPr>
        <w:t>Shuldiner</w:t>
      </w:r>
      <w:proofErr w:type="spellEnd"/>
      <w:r w:rsidRPr="00E461CA">
        <w:rPr>
          <w:rFonts w:ascii="Book Antiqua" w:hAnsi="Book Antiqua"/>
        </w:rPr>
        <w:t xml:space="preserve"> AR, Reid JG, Overton JD, </w:t>
      </w:r>
      <w:proofErr w:type="spellStart"/>
      <w:r w:rsidRPr="00E461CA">
        <w:rPr>
          <w:rFonts w:ascii="Book Antiqua" w:hAnsi="Book Antiqua"/>
        </w:rPr>
        <w:t>Yancopoulos</w:t>
      </w:r>
      <w:proofErr w:type="spellEnd"/>
      <w:r w:rsidRPr="00E461CA">
        <w:rPr>
          <w:rFonts w:ascii="Book Antiqua" w:hAnsi="Book Antiqua"/>
        </w:rPr>
        <w:t xml:space="preserve"> GD, Hobbs HH, Cohen JC, Gottesman O, </w:t>
      </w:r>
      <w:proofErr w:type="spellStart"/>
      <w:r w:rsidRPr="00E461CA">
        <w:rPr>
          <w:rFonts w:ascii="Book Antiqua" w:hAnsi="Book Antiqua"/>
        </w:rPr>
        <w:t>Teslovich</w:t>
      </w:r>
      <w:proofErr w:type="spellEnd"/>
      <w:r w:rsidRPr="00E461CA">
        <w:rPr>
          <w:rFonts w:ascii="Book Antiqua" w:hAnsi="Book Antiqua"/>
        </w:rPr>
        <w:t xml:space="preserve"> TM, </w:t>
      </w:r>
      <w:proofErr w:type="spellStart"/>
      <w:r w:rsidRPr="00E461CA">
        <w:rPr>
          <w:rFonts w:ascii="Book Antiqua" w:hAnsi="Book Antiqua"/>
        </w:rPr>
        <w:t>Baras</w:t>
      </w:r>
      <w:proofErr w:type="spellEnd"/>
      <w:r w:rsidRPr="00E461CA">
        <w:rPr>
          <w:rFonts w:ascii="Book Antiqua" w:hAnsi="Book Antiqua"/>
        </w:rPr>
        <w:t xml:space="preserve"> A, </w:t>
      </w:r>
      <w:proofErr w:type="spellStart"/>
      <w:r w:rsidRPr="00E461CA">
        <w:rPr>
          <w:rFonts w:ascii="Book Antiqua" w:hAnsi="Book Antiqua"/>
        </w:rPr>
        <w:t>Mirshahi</w:t>
      </w:r>
      <w:proofErr w:type="spellEnd"/>
      <w:r w:rsidRPr="00E461CA">
        <w:rPr>
          <w:rFonts w:ascii="Book Antiqua" w:hAnsi="Book Antiqua"/>
        </w:rPr>
        <w:t xml:space="preserve"> T, </w:t>
      </w:r>
      <w:proofErr w:type="spellStart"/>
      <w:r w:rsidRPr="00E461CA">
        <w:rPr>
          <w:rFonts w:ascii="Book Antiqua" w:hAnsi="Book Antiqua"/>
        </w:rPr>
        <w:t>Gromada</w:t>
      </w:r>
      <w:proofErr w:type="spellEnd"/>
      <w:r w:rsidRPr="00E461CA">
        <w:rPr>
          <w:rFonts w:ascii="Book Antiqua" w:hAnsi="Book Antiqua"/>
        </w:rPr>
        <w:t xml:space="preserve"> J, Dewey FE. A Protein-Truncating HSD17B13 Variant and Protection from Chronic Liver </w:t>
      </w:r>
      <w:proofErr w:type="spellStart"/>
      <w:r w:rsidRPr="00E461CA">
        <w:rPr>
          <w:rFonts w:ascii="Book Antiqua" w:hAnsi="Book Antiqua"/>
        </w:rPr>
        <w:t>Disease.</w:t>
      </w:r>
      <w:r w:rsidRPr="00E461CA">
        <w:rPr>
          <w:rFonts w:ascii="Book Antiqua" w:hAnsi="Book Antiqua"/>
          <w:i/>
          <w:iCs/>
        </w:rPr>
        <w:t>N</w:t>
      </w:r>
      <w:proofErr w:type="spellEnd"/>
      <w:r w:rsidRPr="00E461CA">
        <w:rPr>
          <w:rFonts w:ascii="Book Antiqua" w:hAnsi="Book Antiqua"/>
          <w:i/>
          <w:iCs/>
        </w:rPr>
        <w:t xml:space="preserve"> </w:t>
      </w:r>
      <w:proofErr w:type="spellStart"/>
      <w:r w:rsidRPr="00E461CA">
        <w:rPr>
          <w:rFonts w:ascii="Book Antiqua" w:hAnsi="Book Antiqua"/>
          <w:i/>
          <w:iCs/>
        </w:rPr>
        <w:t>Engl</w:t>
      </w:r>
      <w:proofErr w:type="spellEnd"/>
      <w:r w:rsidRPr="00E461CA">
        <w:rPr>
          <w:rFonts w:ascii="Book Antiqua" w:hAnsi="Book Antiqua"/>
          <w:i/>
          <w:iCs/>
        </w:rPr>
        <w:t xml:space="preserve"> J Med</w:t>
      </w:r>
      <w:r w:rsidRPr="00E461CA">
        <w:rPr>
          <w:rFonts w:ascii="Book Antiqua" w:hAnsi="Book Antiqua"/>
        </w:rPr>
        <w:t xml:space="preserve"> 2018; </w:t>
      </w:r>
      <w:r w:rsidRPr="00E461CA">
        <w:rPr>
          <w:rFonts w:ascii="Book Antiqua" w:hAnsi="Book Antiqua"/>
          <w:b/>
          <w:bCs/>
        </w:rPr>
        <w:t>378</w:t>
      </w:r>
      <w:r w:rsidRPr="00E461CA">
        <w:rPr>
          <w:rFonts w:ascii="Book Antiqua" w:hAnsi="Book Antiqua"/>
        </w:rPr>
        <w:t>: 1096-1106 [PMID: 29562163 DOI: 10.1056/NEJMoa1712191]</w:t>
      </w:r>
    </w:p>
    <w:p w14:paraId="35E9B661" w14:textId="77777777" w:rsidR="00E461CA" w:rsidRPr="00E461CA" w:rsidRDefault="00E461CA" w:rsidP="00E461CA">
      <w:pPr>
        <w:spacing w:line="360" w:lineRule="auto"/>
        <w:jc w:val="both"/>
        <w:rPr>
          <w:rFonts w:ascii="Book Antiqua" w:hAnsi="Book Antiqua"/>
        </w:rPr>
      </w:pPr>
      <w:r w:rsidRPr="00E461CA">
        <w:rPr>
          <w:rFonts w:ascii="Book Antiqua" w:hAnsi="Book Antiqua"/>
        </w:rPr>
        <w:lastRenderedPageBreak/>
        <w:t xml:space="preserve">55 </w:t>
      </w:r>
      <w:proofErr w:type="spellStart"/>
      <w:r w:rsidRPr="00E461CA">
        <w:rPr>
          <w:rFonts w:ascii="Book Antiqua" w:hAnsi="Book Antiqua"/>
          <w:b/>
          <w:bCs/>
        </w:rPr>
        <w:t>Pirola</w:t>
      </w:r>
      <w:proofErr w:type="spellEnd"/>
      <w:r w:rsidRPr="00E461CA">
        <w:rPr>
          <w:rFonts w:ascii="Book Antiqua" w:hAnsi="Book Antiqua"/>
          <w:b/>
          <w:bCs/>
        </w:rPr>
        <w:t xml:space="preserve"> CJ</w:t>
      </w:r>
      <w:r w:rsidRPr="00E461CA">
        <w:rPr>
          <w:rFonts w:ascii="Book Antiqua" w:hAnsi="Book Antiqua"/>
        </w:rPr>
        <w:t xml:space="preserve">, Fernández </w:t>
      </w:r>
      <w:proofErr w:type="spellStart"/>
      <w:r w:rsidRPr="00E461CA">
        <w:rPr>
          <w:rFonts w:ascii="Book Antiqua" w:hAnsi="Book Antiqua"/>
        </w:rPr>
        <w:t>Gianotti</w:t>
      </w:r>
      <w:proofErr w:type="spellEnd"/>
      <w:r w:rsidRPr="00E461CA">
        <w:rPr>
          <w:rFonts w:ascii="Book Antiqua" w:hAnsi="Book Antiqua"/>
        </w:rPr>
        <w:t xml:space="preserve"> T, </w:t>
      </w:r>
      <w:proofErr w:type="spellStart"/>
      <w:r w:rsidRPr="00E461CA">
        <w:rPr>
          <w:rFonts w:ascii="Book Antiqua" w:hAnsi="Book Antiqua"/>
        </w:rPr>
        <w:t>Castaño</w:t>
      </w:r>
      <w:proofErr w:type="spellEnd"/>
      <w:r w:rsidRPr="00E461CA">
        <w:rPr>
          <w:rFonts w:ascii="Book Antiqua" w:hAnsi="Book Antiqua"/>
        </w:rPr>
        <w:t xml:space="preserve"> GO, </w:t>
      </w:r>
      <w:proofErr w:type="spellStart"/>
      <w:r w:rsidRPr="00E461CA">
        <w:rPr>
          <w:rFonts w:ascii="Book Antiqua" w:hAnsi="Book Antiqua"/>
        </w:rPr>
        <w:t>Mallardi</w:t>
      </w:r>
      <w:proofErr w:type="spellEnd"/>
      <w:r w:rsidRPr="00E461CA">
        <w:rPr>
          <w:rFonts w:ascii="Book Antiqua" w:hAnsi="Book Antiqua"/>
        </w:rPr>
        <w:t xml:space="preserve"> P, San Martino J, Mora Gonzalez Lopez Ledesma M, </w:t>
      </w:r>
      <w:proofErr w:type="spellStart"/>
      <w:r w:rsidRPr="00E461CA">
        <w:rPr>
          <w:rFonts w:ascii="Book Antiqua" w:hAnsi="Book Antiqua"/>
        </w:rPr>
        <w:t>Flichman</w:t>
      </w:r>
      <w:proofErr w:type="spellEnd"/>
      <w:r w:rsidRPr="00E461CA">
        <w:rPr>
          <w:rFonts w:ascii="Book Antiqua" w:hAnsi="Book Antiqua"/>
        </w:rPr>
        <w:t xml:space="preserve"> D, </w:t>
      </w:r>
      <w:proofErr w:type="spellStart"/>
      <w:r w:rsidRPr="00E461CA">
        <w:rPr>
          <w:rFonts w:ascii="Book Antiqua" w:hAnsi="Book Antiqua"/>
        </w:rPr>
        <w:t>Mirshahi</w:t>
      </w:r>
      <w:proofErr w:type="spellEnd"/>
      <w:r w:rsidRPr="00E461CA">
        <w:rPr>
          <w:rFonts w:ascii="Book Antiqua" w:hAnsi="Book Antiqua"/>
        </w:rPr>
        <w:t xml:space="preserve"> F, Sanyal AJ, </w:t>
      </w:r>
      <w:proofErr w:type="spellStart"/>
      <w:r w:rsidRPr="00E461CA">
        <w:rPr>
          <w:rFonts w:ascii="Book Antiqua" w:hAnsi="Book Antiqua"/>
        </w:rPr>
        <w:t>Sookoian</w:t>
      </w:r>
      <w:proofErr w:type="spellEnd"/>
      <w:r w:rsidRPr="00E461CA">
        <w:rPr>
          <w:rFonts w:ascii="Book Antiqua" w:hAnsi="Book Antiqua"/>
        </w:rPr>
        <w:t xml:space="preserve"> S. Circulating microRNA signature in non-alcoholic fatty liver disease: from serum non-coding RNAs to liver histology and disease pathogenesis. </w:t>
      </w:r>
      <w:r w:rsidRPr="00E461CA">
        <w:rPr>
          <w:rFonts w:ascii="Book Antiqua" w:hAnsi="Book Antiqua"/>
          <w:i/>
          <w:iCs/>
        </w:rPr>
        <w:t>Gut</w:t>
      </w:r>
      <w:r w:rsidRPr="00E461CA">
        <w:rPr>
          <w:rFonts w:ascii="Book Antiqua" w:hAnsi="Book Antiqua"/>
        </w:rPr>
        <w:t xml:space="preserve"> 2015; </w:t>
      </w:r>
      <w:r w:rsidRPr="00E461CA">
        <w:rPr>
          <w:rFonts w:ascii="Book Antiqua" w:hAnsi="Book Antiqua"/>
          <w:b/>
          <w:bCs/>
        </w:rPr>
        <w:t>64</w:t>
      </w:r>
      <w:r w:rsidRPr="00E461CA">
        <w:rPr>
          <w:rFonts w:ascii="Book Antiqua" w:hAnsi="Book Antiqua"/>
        </w:rPr>
        <w:t>: 800-812 [PMID: 24973316 DOI: 10.1136/gutjnl-2014-306996]</w:t>
      </w:r>
    </w:p>
    <w:p w14:paraId="620673E3"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56 </w:t>
      </w:r>
      <w:proofErr w:type="spellStart"/>
      <w:r w:rsidRPr="00E461CA">
        <w:rPr>
          <w:rFonts w:ascii="Book Antiqua" w:hAnsi="Book Antiqua"/>
          <w:b/>
          <w:bCs/>
        </w:rPr>
        <w:t>Sookoian</w:t>
      </w:r>
      <w:proofErr w:type="spellEnd"/>
      <w:r w:rsidRPr="00E461CA">
        <w:rPr>
          <w:rFonts w:ascii="Book Antiqua" w:hAnsi="Book Antiqua"/>
          <w:b/>
          <w:bCs/>
        </w:rPr>
        <w:t xml:space="preserve"> S</w:t>
      </w:r>
      <w:r w:rsidRPr="00E461CA">
        <w:rPr>
          <w:rFonts w:ascii="Book Antiqua" w:hAnsi="Book Antiqua"/>
        </w:rPr>
        <w:t xml:space="preserve">, Rohr C, </w:t>
      </w:r>
      <w:proofErr w:type="spellStart"/>
      <w:r w:rsidRPr="00E461CA">
        <w:rPr>
          <w:rFonts w:ascii="Book Antiqua" w:hAnsi="Book Antiqua"/>
        </w:rPr>
        <w:t>Salatino</w:t>
      </w:r>
      <w:proofErr w:type="spellEnd"/>
      <w:r w:rsidRPr="00E461CA">
        <w:rPr>
          <w:rFonts w:ascii="Book Antiqua" w:hAnsi="Book Antiqua"/>
        </w:rPr>
        <w:t xml:space="preserve"> A, </w:t>
      </w:r>
      <w:proofErr w:type="spellStart"/>
      <w:r w:rsidRPr="00E461CA">
        <w:rPr>
          <w:rFonts w:ascii="Book Antiqua" w:hAnsi="Book Antiqua"/>
        </w:rPr>
        <w:t>Dopazo</w:t>
      </w:r>
      <w:proofErr w:type="spellEnd"/>
      <w:r w:rsidRPr="00E461CA">
        <w:rPr>
          <w:rFonts w:ascii="Book Antiqua" w:hAnsi="Book Antiqua"/>
        </w:rPr>
        <w:t xml:space="preserve"> H, Fernandez </w:t>
      </w:r>
      <w:proofErr w:type="spellStart"/>
      <w:r w:rsidRPr="00E461CA">
        <w:rPr>
          <w:rFonts w:ascii="Book Antiqua" w:hAnsi="Book Antiqua"/>
        </w:rPr>
        <w:t>Gianotti</w:t>
      </w:r>
      <w:proofErr w:type="spellEnd"/>
      <w:r w:rsidRPr="00E461CA">
        <w:rPr>
          <w:rFonts w:ascii="Book Antiqua" w:hAnsi="Book Antiqua"/>
        </w:rPr>
        <w:t xml:space="preserve"> T, </w:t>
      </w:r>
      <w:proofErr w:type="spellStart"/>
      <w:r w:rsidRPr="00E461CA">
        <w:rPr>
          <w:rFonts w:ascii="Book Antiqua" w:hAnsi="Book Antiqua"/>
        </w:rPr>
        <w:t>Castaño</w:t>
      </w:r>
      <w:proofErr w:type="spellEnd"/>
      <w:r w:rsidRPr="00E461CA">
        <w:rPr>
          <w:rFonts w:ascii="Book Antiqua" w:hAnsi="Book Antiqua"/>
        </w:rPr>
        <w:t xml:space="preserve"> GO, </w:t>
      </w:r>
      <w:proofErr w:type="spellStart"/>
      <w:r w:rsidRPr="00E461CA">
        <w:rPr>
          <w:rFonts w:ascii="Book Antiqua" w:hAnsi="Book Antiqua"/>
        </w:rPr>
        <w:t>Pirola</w:t>
      </w:r>
      <w:proofErr w:type="spellEnd"/>
      <w:r w:rsidRPr="00E461CA">
        <w:rPr>
          <w:rFonts w:ascii="Book Antiqua" w:hAnsi="Book Antiqua"/>
        </w:rPr>
        <w:t xml:space="preserve"> CJ. Genetic variation in long noncoding RNAs and the risk of nonalcoholic fatty liver </w:t>
      </w:r>
      <w:proofErr w:type="spellStart"/>
      <w:r w:rsidRPr="00E461CA">
        <w:rPr>
          <w:rFonts w:ascii="Book Antiqua" w:hAnsi="Book Antiqua"/>
        </w:rPr>
        <w:t>disease.</w:t>
      </w:r>
      <w:r w:rsidRPr="00E461CA">
        <w:rPr>
          <w:rFonts w:ascii="Book Antiqua" w:hAnsi="Book Antiqua"/>
          <w:i/>
          <w:iCs/>
        </w:rPr>
        <w:t>Oncotarget</w:t>
      </w:r>
      <w:proofErr w:type="spellEnd"/>
      <w:r w:rsidRPr="00E461CA">
        <w:rPr>
          <w:rFonts w:ascii="Book Antiqua" w:hAnsi="Book Antiqua"/>
        </w:rPr>
        <w:t xml:space="preserve"> 2017; </w:t>
      </w:r>
      <w:r w:rsidRPr="00E461CA">
        <w:rPr>
          <w:rFonts w:ascii="Book Antiqua" w:hAnsi="Book Antiqua"/>
          <w:b/>
          <w:bCs/>
        </w:rPr>
        <w:t>8</w:t>
      </w:r>
      <w:r w:rsidRPr="00E461CA">
        <w:rPr>
          <w:rFonts w:ascii="Book Antiqua" w:hAnsi="Book Antiqua"/>
        </w:rPr>
        <w:t>: 22917-22926 [PMID: 28206970 DOI: 10.18632/oncotarget.15286]</w:t>
      </w:r>
    </w:p>
    <w:p w14:paraId="2C98C4B3"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57 </w:t>
      </w:r>
      <w:r w:rsidRPr="00E461CA">
        <w:rPr>
          <w:rFonts w:ascii="Book Antiqua" w:hAnsi="Book Antiqua"/>
          <w:b/>
          <w:bCs/>
        </w:rPr>
        <w:t>Ahrens M</w:t>
      </w:r>
      <w:r w:rsidRPr="00E461CA">
        <w:rPr>
          <w:rFonts w:ascii="Book Antiqua" w:hAnsi="Book Antiqua"/>
        </w:rPr>
        <w:t xml:space="preserve">, </w:t>
      </w:r>
      <w:proofErr w:type="spellStart"/>
      <w:r w:rsidRPr="00E461CA">
        <w:rPr>
          <w:rFonts w:ascii="Book Antiqua" w:hAnsi="Book Antiqua"/>
        </w:rPr>
        <w:t>Ammerpohl</w:t>
      </w:r>
      <w:proofErr w:type="spellEnd"/>
      <w:r w:rsidRPr="00E461CA">
        <w:rPr>
          <w:rFonts w:ascii="Book Antiqua" w:hAnsi="Book Antiqua"/>
        </w:rPr>
        <w:t xml:space="preserve"> O, von </w:t>
      </w:r>
      <w:proofErr w:type="spellStart"/>
      <w:r w:rsidRPr="00E461CA">
        <w:rPr>
          <w:rFonts w:ascii="Book Antiqua" w:hAnsi="Book Antiqua"/>
        </w:rPr>
        <w:t>Schönfels</w:t>
      </w:r>
      <w:proofErr w:type="spellEnd"/>
      <w:r w:rsidRPr="00E461CA">
        <w:rPr>
          <w:rFonts w:ascii="Book Antiqua" w:hAnsi="Book Antiqua"/>
        </w:rPr>
        <w:t xml:space="preserve"> W, </w:t>
      </w:r>
      <w:proofErr w:type="spellStart"/>
      <w:r w:rsidRPr="00E461CA">
        <w:rPr>
          <w:rFonts w:ascii="Book Antiqua" w:hAnsi="Book Antiqua"/>
        </w:rPr>
        <w:t>Kolarova</w:t>
      </w:r>
      <w:proofErr w:type="spellEnd"/>
      <w:r w:rsidRPr="00E461CA">
        <w:rPr>
          <w:rFonts w:ascii="Book Antiqua" w:hAnsi="Book Antiqua"/>
        </w:rPr>
        <w:t xml:space="preserve"> J, Bens S, Itzel T, Teufel A, Herrmann A, Brosch M, </w:t>
      </w:r>
      <w:proofErr w:type="spellStart"/>
      <w:r w:rsidRPr="00E461CA">
        <w:rPr>
          <w:rFonts w:ascii="Book Antiqua" w:hAnsi="Book Antiqua"/>
        </w:rPr>
        <w:t>Hinrichsen</w:t>
      </w:r>
      <w:proofErr w:type="spellEnd"/>
      <w:r w:rsidRPr="00E461CA">
        <w:rPr>
          <w:rFonts w:ascii="Book Antiqua" w:hAnsi="Book Antiqua"/>
        </w:rPr>
        <w:t xml:space="preserve"> H, </w:t>
      </w:r>
      <w:proofErr w:type="spellStart"/>
      <w:r w:rsidRPr="00E461CA">
        <w:rPr>
          <w:rFonts w:ascii="Book Antiqua" w:hAnsi="Book Antiqua"/>
        </w:rPr>
        <w:t>Erhart</w:t>
      </w:r>
      <w:proofErr w:type="spellEnd"/>
      <w:r w:rsidRPr="00E461CA">
        <w:rPr>
          <w:rFonts w:ascii="Book Antiqua" w:hAnsi="Book Antiqua"/>
        </w:rPr>
        <w:t xml:space="preserve"> W, Egberts J, Sipos B, Schreiber S, </w:t>
      </w:r>
      <w:proofErr w:type="spellStart"/>
      <w:r w:rsidRPr="00E461CA">
        <w:rPr>
          <w:rFonts w:ascii="Book Antiqua" w:hAnsi="Book Antiqua"/>
        </w:rPr>
        <w:t>Häsler</w:t>
      </w:r>
      <w:proofErr w:type="spellEnd"/>
      <w:r w:rsidRPr="00E461CA">
        <w:rPr>
          <w:rFonts w:ascii="Book Antiqua" w:hAnsi="Book Antiqua"/>
        </w:rPr>
        <w:t xml:space="preserve"> R, </w:t>
      </w:r>
      <w:proofErr w:type="spellStart"/>
      <w:r w:rsidRPr="00E461CA">
        <w:rPr>
          <w:rFonts w:ascii="Book Antiqua" w:hAnsi="Book Antiqua"/>
        </w:rPr>
        <w:t>Stickel</w:t>
      </w:r>
      <w:proofErr w:type="spellEnd"/>
      <w:r w:rsidRPr="00E461CA">
        <w:rPr>
          <w:rFonts w:ascii="Book Antiqua" w:hAnsi="Book Antiqua"/>
        </w:rPr>
        <w:t xml:space="preserve"> F, Becker T, </w:t>
      </w:r>
      <w:proofErr w:type="spellStart"/>
      <w:r w:rsidRPr="00E461CA">
        <w:rPr>
          <w:rFonts w:ascii="Book Antiqua" w:hAnsi="Book Antiqua"/>
        </w:rPr>
        <w:t>Krawczak</w:t>
      </w:r>
      <w:proofErr w:type="spellEnd"/>
      <w:r w:rsidRPr="00E461CA">
        <w:rPr>
          <w:rFonts w:ascii="Book Antiqua" w:hAnsi="Book Antiqua"/>
        </w:rPr>
        <w:t xml:space="preserve"> M, </w:t>
      </w:r>
      <w:proofErr w:type="spellStart"/>
      <w:r w:rsidRPr="00E461CA">
        <w:rPr>
          <w:rFonts w:ascii="Book Antiqua" w:hAnsi="Book Antiqua"/>
        </w:rPr>
        <w:t>Röcken</w:t>
      </w:r>
      <w:proofErr w:type="spellEnd"/>
      <w:r w:rsidRPr="00E461CA">
        <w:rPr>
          <w:rFonts w:ascii="Book Antiqua" w:hAnsi="Book Antiqua"/>
        </w:rPr>
        <w:t xml:space="preserve"> C, Siebert R, </w:t>
      </w:r>
      <w:proofErr w:type="spellStart"/>
      <w:r w:rsidRPr="00E461CA">
        <w:rPr>
          <w:rFonts w:ascii="Book Antiqua" w:hAnsi="Book Antiqua"/>
        </w:rPr>
        <w:t>Schafmayer</w:t>
      </w:r>
      <w:proofErr w:type="spellEnd"/>
      <w:r w:rsidRPr="00E461CA">
        <w:rPr>
          <w:rFonts w:ascii="Book Antiqua" w:hAnsi="Book Antiqua"/>
        </w:rPr>
        <w:t xml:space="preserve"> C, </w:t>
      </w:r>
      <w:proofErr w:type="spellStart"/>
      <w:r w:rsidRPr="00E461CA">
        <w:rPr>
          <w:rFonts w:ascii="Book Antiqua" w:hAnsi="Book Antiqua"/>
        </w:rPr>
        <w:t>Hampe</w:t>
      </w:r>
      <w:proofErr w:type="spellEnd"/>
      <w:r w:rsidRPr="00E461CA">
        <w:rPr>
          <w:rFonts w:ascii="Book Antiqua" w:hAnsi="Book Antiqua"/>
        </w:rPr>
        <w:t xml:space="preserve"> J. DNA methylation analysis in nonalcoholic fatty liver disease suggests distinct disease-specific and remodeling signatures after bariatric surgery. </w:t>
      </w:r>
      <w:r w:rsidRPr="00E461CA">
        <w:rPr>
          <w:rFonts w:ascii="Book Antiqua" w:hAnsi="Book Antiqua"/>
          <w:i/>
          <w:iCs/>
        </w:rPr>
        <w:t xml:space="preserve">Cell </w:t>
      </w:r>
      <w:proofErr w:type="spellStart"/>
      <w:r w:rsidRPr="00E461CA">
        <w:rPr>
          <w:rFonts w:ascii="Book Antiqua" w:hAnsi="Book Antiqua"/>
          <w:i/>
          <w:iCs/>
        </w:rPr>
        <w:t>Metab</w:t>
      </w:r>
      <w:proofErr w:type="spellEnd"/>
      <w:r w:rsidRPr="00E461CA">
        <w:rPr>
          <w:rFonts w:ascii="Book Antiqua" w:hAnsi="Book Antiqua"/>
        </w:rPr>
        <w:t xml:space="preserve"> 2013; </w:t>
      </w:r>
      <w:r w:rsidRPr="00E461CA">
        <w:rPr>
          <w:rFonts w:ascii="Book Antiqua" w:hAnsi="Book Antiqua"/>
          <w:b/>
          <w:bCs/>
        </w:rPr>
        <w:t>18</w:t>
      </w:r>
      <w:r w:rsidRPr="00E461CA">
        <w:rPr>
          <w:rFonts w:ascii="Book Antiqua" w:hAnsi="Book Antiqua"/>
        </w:rPr>
        <w:t>: 296-302 [PMID: 23931760 DOI: 10.1016/j.cmet.2013.07.004]</w:t>
      </w:r>
    </w:p>
    <w:p w14:paraId="7BBEDCD1"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58 </w:t>
      </w:r>
      <w:r w:rsidRPr="00E461CA">
        <w:rPr>
          <w:rFonts w:ascii="Book Antiqua" w:hAnsi="Book Antiqua"/>
          <w:b/>
          <w:bCs/>
        </w:rPr>
        <w:t>Hardy T</w:t>
      </w:r>
      <w:r w:rsidRPr="00E461CA">
        <w:rPr>
          <w:rFonts w:ascii="Book Antiqua" w:hAnsi="Book Antiqua"/>
        </w:rPr>
        <w:t xml:space="preserve">, </w:t>
      </w:r>
      <w:proofErr w:type="spellStart"/>
      <w:r w:rsidRPr="00E461CA">
        <w:rPr>
          <w:rFonts w:ascii="Book Antiqua" w:hAnsi="Book Antiqua"/>
        </w:rPr>
        <w:t>Zeybel</w:t>
      </w:r>
      <w:proofErr w:type="spellEnd"/>
      <w:r w:rsidRPr="00E461CA">
        <w:rPr>
          <w:rFonts w:ascii="Book Antiqua" w:hAnsi="Book Antiqua"/>
        </w:rPr>
        <w:t xml:space="preserve"> M, Day CP, Dipper C, Masson S, McPherson S, Henderson E, </w:t>
      </w:r>
      <w:proofErr w:type="spellStart"/>
      <w:r w:rsidRPr="00E461CA">
        <w:rPr>
          <w:rFonts w:ascii="Book Antiqua" w:hAnsi="Book Antiqua"/>
        </w:rPr>
        <w:t>Tiniakos</w:t>
      </w:r>
      <w:proofErr w:type="spellEnd"/>
      <w:r w:rsidRPr="00E461CA">
        <w:rPr>
          <w:rFonts w:ascii="Book Antiqua" w:hAnsi="Book Antiqua"/>
        </w:rPr>
        <w:t xml:space="preserve"> D, White S, French J, Mann DA, </w:t>
      </w:r>
      <w:proofErr w:type="spellStart"/>
      <w:r w:rsidRPr="00E461CA">
        <w:rPr>
          <w:rFonts w:ascii="Book Antiqua" w:hAnsi="Book Antiqua"/>
        </w:rPr>
        <w:t>Anstee</w:t>
      </w:r>
      <w:proofErr w:type="spellEnd"/>
      <w:r w:rsidRPr="00E461CA">
        <w:rPr>
          <w:rFonts w:ascii="Book Antiqua" w:hAnsi="Book Antiqua"/>
        </w:rPr>
        <w:t xml:space="preserve"> QM, Mann J. Plasma DNA methylation: a potential biomarker for stratification of liver fibrosis in non-alcoholic fatty liver disease. </w:t>
      </w:r>
      <w:r w:rsidRPr="00E461CA">
        <w:rPr>
          <w:rFonts w:ascii="Book Antiqua" w:hAnsi="Book Antiqua"/>
          <w:i/>
          <w:iCs/>
        </w:rPr>
        <w:t>Gut</w:t>
      </w:r>
      <w:r w:rsidRPr="00E461CA">
        <w:rPr>
          <w:rFonts w:ascii="Book Antiqua" w:hAnsi="Book Antiqua"/>
        </w:rPr>
        <w:t xml:space="preserve"> 2017; </w:t>
      </w:r>
      <w:r w:rsidRPr="00E461CA">
        <w:rPr>
          <w:rFonts w:ascii="Book Antiqua" w:hAnsi="Book Antiqua"/>
          <w:b/>
          <w:bCs/>
        </w:rPr>
        <w:t>66</w:t>
      </w:r>
      <w:r w:rsidRPr="00E461CA">
        <w:rPr>
          <w:rFonts w:ascii="Book Antiqua" w:hAnsi="Book Antiqua"/>
        </w:rPr>
        <w:t>: 1321-1328 [PMID: 27002005 DOI: 10.1136/gutjnl-2016-311526]</w:t>
      </w:r>
    </w:p>
    <w:p w14:paraId="642A3D4D"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59 </w:t>
      </w:r>
      <w:proofErr w:type="spellStart"/>
      <w:r w:rsidRPr="00E461CA">
        <w:rPr>
          <w:rFonts w:ascii="Book Antiqua" w:hAnsi="Book Antiqua"/>
          <w:b/>
          <w:bCs/>
        </w:rPr>
        <w:t>Kitamoto</w:t>
      </w:r>
      <w:proofErr w:type="spellEnd"/>
      <w:r w:rsidRPr="00E461CA">
        <w:rPr>
          <w:rFonts w:ascii="Book Antiqua" w:hAnsi="Book Antiqua"/>
          <w:b/>
          <w:bCs/>
        </w:rPr>
        <w:t xml:space="preserve"> T</w:t>
      </w:r>
      <w:r w:rsidRPr="00E461CA">
        <w:rPr>
          <w:rFonts w:ascii="Book Antiqua" w:hAnsi="Book Antiqua"/>
        </w:rPr>
        <w:t xml:space="preserve">, </w:t>
      </w:r>
      <w:proofErr w:type="spellStart"/>
      <w:r w:rsidRPr="00E461CA">
        <w:rPr>
          <w:rFonts w:ascii="Book Antiqua" w:hAnsi="Book Antiqua"/>
        </w:rPr>
        <w:t>Kitamoto</w:t>
      </w:r>
      <w:proofErr w:type="spellEnd"/>
      <w:r w:rsidRPr="00E461CA">
        <w:rPr>
          <w:rFonts w:ascii="Book Antiqua" w:hAnsi="Book Antiqua"/>
        </w:rPr>
        <w:t xml:space="preserve"> A, Ogawa Y, Honda Y, </w:t>
      </w:r>
      <w:proofErr w:type="spellStart"/>
      <w:r w:rsidRPr="00E461CA">
        <w:rPr>
          <w:rFonts w:ascii="Book Antiqua" w:hAnsi="Book Antiqua"/>
        </w:rPr>
        <w:t>Imajo</w:t>
      </w:r>
      <w:proofErr w:type="spellEnd"/>
      <w:r w:rsidRPr="00E461CA">
        <w:rPr>
          <w:rFonts w:ascii="Book Antiqua" w:hAnsi="Book Antiqua"/>
        </w:rPr>
        <w:t xml:space="preserve"> K, Saito S, </w:t>
      </w:r>
      <w:proofErr w:type="spellStart"/>
      <w:r w:rsidRPr="00E461CA">
        <w:rPr>
          <w:rFonts w:ascii="Book Antiqua" w:hAnsi="Book Antiqua"/>
        </w:rPr>
        <w:t>Yoneda</w:t>
      </w:r>
      <w:proofErr w:type="spellEnd"/>
      <w:r w:rsidRPr="00E461CA">
        <w:rPr>
          <w:rFonts w:ascii="Book Antiqua" w:hAnsi="Book Antiqua"/>
        </w:rPr>
        <w:t xml:space="preserve"> M, Nakamura T, Nakajima A, </w:t>
      </w:r>
      <w:proofErr w:type="spellStart"/>
      <w:r w:rsidRPr="00E461CA">
        <w:rPr>
          <w:rFonts w:ascii="Book Antiqua" w:hAnsi="Book Antiqua"/>
        </w:rPr>
        <w:t>Hotta</w:t>
      </w:r>
      <w:proofErr w:type="spellEnd"/>
      <w:r w:rsidRPr="00E461CA">
        <w:rPr>
          <w:rFonts w:ascii="Book Antiqua" w:hAnsi="Book Antiqua"/>
        </w:rPr>
        <w:t xml:space="preserve"> K. Targeted-bisulfite sequence analysis of the methylation of CpG islands in genes encoding PNPLA3, SAMM50, and PARVB of patients with non-alcoholic fatty liver disease. </w:t>
      </w:r>
      <w:r w:rsidRPr="00E461CA">
        <w:rPr>
          <w:rFonts w:ascii="Book Antiqua" w:hAnsi="Book Antiqua"/>
          <w:i/>
          <w:iCs/>
        </w:rPr>
        <w:t>J Hepatol</w:t>
      </w:r>
      <w:r w:rsidRPr="00E461CA">
        <w:rPr>
          <w:rFonts w:ascii="Book Antiqua" w:hAnsi="Book Antiqua"/>
        </w:rPr>
        <w:t xml:space="preserve"> 2015; </w:t>
      </w:r>
      <w:r w:rsidRPr="00E461CA">
        <w:rPr>
          <w:rFonts w:ascii="Book Antiqua" w:hAnsi="Book Antiqua"/>
          <w:b/>
          <w:bCs/>
        </w:rPr>
        <w:t>63</w:t>
      </w:r>
      <w:r w:rsidRPr="00E461CA">
        <w:rPr>
          <w:rFonts w:ascii="Book Antiqua" w:hAnsi="Book Antiqua"/>
        </w:rPr>
        <w:t>: 494-502 [PMID: 25776890 DOI: 10.1016/j.jhep.2015.02.049]</w:t>
      </w:r>
    </w:p>
    <w:p w14:paraId="437EAB15"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60 </w:t>
      </w:r>
      <w:r w:rsidRPr="00E461CA">
        <w:rPr>
          <w:rFonts w:ascii="Book Antiqua" w:hAnsi="Book Antiqua"/>
          <w:b/>
          <w:bCs/>
        </w:rPr>
        <w:t>Baker PR 2nd</w:t>
      </w:r>
      <w:r w:rsidRPr="00E461CA">
        <w:rPr>
          <w:rFonts w:ascii="Book Antiqua" w:hAnsi="Book Antiqua"/>
        </w:rPr>
        <w:t xml:space="preserve">, Friedman JE. Mitochondrial role in the neonatal predisposition to developing nonalcoholic fatty liver </w:t>
      </w:r>
      <w:proofErr w:type="spellStart"/>
      <w:r w:rsidRPr="00E461CA">
        <w:rPr>
          <w:rFonts w:ascii="Book Antiqua" w:hAnsi="Book Antiqua"/>
        </w:rPr>
        <w:t>disease.</w:t>
      </w:r>
      <w:r w:rsidRPr="00E461CA">
        <w:rPr>
          <w:rFonts w:ascii="Book Antiqua" w:hAnsi="Book Antiqua"/>
          <w:i/>
          <w:iCs/>
        </w:rPr>
        <w:t>J</w:t>
      </w:r>
      <w:proofErr w:type="spellEnd"/>
      <w:r w:rsidRPr="00E461CA">
        <w:rPr>
          <w:rFonts w:ascii="Book Antiqua" w:hAnsi="Book Antiqua"/>
          <w:i/>
          <w:iCs/>
        </w:rPr>
        <w:t xml:space="preserve"> Clin Invest</w:t>
      </w:r>
      <w:r w:rsidRPr="00E461CA">
        <w:rPr>
          <w:rFonts w:ascii="Book Antiqua" w:hAnsi="Book Antiqua"/>
        </w:rPr>
        <w:t xml:space="preserve"> 2018; </w:t>
      </w:r>
      <w:r w:rsidRPr="00E461CA">
        <w:rPr>
          <w:rFonts w:ascii="Book Antiqua" w:hAnsi="Book Antiqua"/>
          <w:b/>
          <w:bCs/>
        </w:rPr>
        <w:t>128</w:t>
      </w:r>
      <w:r w:rsidRPr="00E461CA">
        <w:rPr>
          <w:rFonts w:ascii="Book Antiqua" w:hAnsi="Book Antiqua"/>
        </w:rPr>
        <w:t>: 3692-3703 [PMID: 30168806 DOI: 10.1172/JCI120846]</w:t>
      </w:r>
    </w:p>
    <w:p w14:paraId="6D7624FC" w14:textId="77777777" w:rsidR="00E461CA" w:rsidRPr="00E461CA" w:rsidRDefault="00E461CA" w:rsidP="00E461CA">
      <w:pPr>
        <w:spacing w:line="360" w:lineRule="auto"/>
        <w:jc w:val="both"/>
        <w:rPr>
          <w:rFonts w:ascii="Book Antiqua" w:hAnsi="Book Antiqua"/>
        </w:rPr>
      </w:pPr>
      <w:r w:rsidRPr="00E461CA">
        <w:rPr>
          <w:rFonts w:ascii="Book Antiqua" w:hAnsi="Book Antiqua"/>
        </w:rPr>
        <w:lastRenderedPageBreak/>
        <w:t xml:space="preserve">61 </w:t>
      </w:r>
      <w:r w:rsidRPr="00E461CA">
        <w:rPr>
          <w:rFonts w:ascii="Book Antiqua" w:hAnsi="Book Antiqua"/>
          <w:b/>
          <w:bCs/>
        </w:rPr>
        <w:t>Suter MA</w:t>
      </w:r>
      <w:r w:rsidRPr="00E461CA">
        <w:rPr>
          <w:rFonts w:ascii="Book Antiqua" w:hAnsi="Book Antiqua"/>
        </w:rPr>
        <w:t xml:space="preserve">, Ma J, </w:t>
      </w:r>
      <w:proofErr w:type="spellStart"/>
      <w:r w:rsidRPr="00E461CA">
        <w:rPr>
          <w:rFonts w:ascii="Book Antiqua" w:hAnsi="Book Antiqua"/>
        </w:rPr>
        <w:t>Vuguin</w:t>
      </w:r>
      <w:proofErr w:type="spellEnd"/>
      <w:r w:rsidRPr="00E461CA">
        <w:rPr>
          <w:rFonts w:ascii="Book Antiqua" w:hAnsi="Book Antiqua"/>
        </w:rPr>
        <w:t xml:space="preserve"> PM, </w:t>
      </w:r>
      <w:proofErr w:type="spellStart"/>
      <w:r w:rsidRPr="00E461CA">
        <w:rPr>
          <w:rFonts w:ascii="Book Antiqua" w:hAnsi="Book Antiqua"/>
        </w:rPr>
        <w:t>Hartil</w:t>
      </w:r>
      <w:proofErr w:type="spellEnd"/>
      <w:r w:rsidRPr="00E461CA">
        <w:rPr>
          <w:rFonts w:ascii="Book Antiqua" w:hAnsi="Book Antiqua"/>
        </w:rPr>
        <w:t xml:space="preserve"> K, </w:t>
      </w:r>
      <w:proofErr w:type="spellStart"/>
      <w:r w:rsidRPr="00E461CA">
        <w:rPr>
          <w:rFonts w:ascii="Book Antiqua" w:hAnsi="Book Antiqua"/>
        </w:rPr>
        <w:t>Fiallo</w:t>
      </w:r>
      <w:proofErr w:type="spellEnd"/>
      <w:r w:rsidRPr="00E461CA">
        <w:rPr>
          <w:rFonts w:ascii="Book Antiqua" w:hAnsi="Book Antiqua"/>
        </w:rPr>
        <w:t xml:space="preserve"> A, Harris RA, Charron MJ, </w:t>
      </w:r>
      <w:proofErr w:type="spellStart"/>
      <w:r w:rsidRPr="00E461CA">
        <w:rPr>
          <w:rFonts w:ascii="Book Antiqua" w:hAnsi="Book Antiqua"/>
        </w:rPr>
        <w:t>Aagaard</w:t>
      </w:r>
      <w:proofErr w:type="spellEnd"/>
      <w:r w:rsidRPr="00E461CA">
        <w:rPr>
          <w:rFonts w:ascii="Book Antiqua" w:hAnsi="Book Antiqua"/>
        </w:rPr>
        <w:t xml:space="preserve"> KM. In utero exposure to a maternal high-fat diet alters the epigenetic histone code in a murine model. </w:t>
      </w:r>
      <w:r w:rsidRPr="00E461CA">
        <w:rPr>
          <w:rFonts w:ascii="Book Antiqua" w:hAnsi="Book Antiqua"/>
          <w:i/>
          <w:iCs/>
        </w:rPr>
        <w:t xml:space="preserve">Am J </w:t>
      </w:r>
      <w:proofErr w:type="spellStart"/>
      <w:r w:rsidRPr="00E461CA">
        <w:rPr>
          <w:rFonts w:ascii="Book Antiqua" w:hAnsi="Book Antiqua"/>
          <w:i/>
          <w:iCs/>
        </w:rPr>
        <w:t>Obstet</w:t>
      </w:r>
      <w:proofErr w:type="spellEnd"/>
      <w:r w:rsidRPr="00E461CA">
        <w:rPr>
          <w:rFonts w:ascii="Book Antiqua" w:hAnsi="Book Antiqua"/>
          <w:i/>
          <w:iCs/>
        </w:rPr>
        <w:t xml:space="preserve"> </w:t>
      </w:r>
      <w:proofErr w:type="spellStart"/>
      <w:r w:rsidRPr="00E461CA">
        <w:rPr>
          <w:rFonts w:ascii="Book Antiqua" w:hAnsi="Book Antiqua"/>
          <w:i/>
          <w:iCs/>
        </w:rPr>
        <w:t>Gynecol</w:t>
      </w:r>
      <w:proofErr w:type="spellEnd"/>
      <w:r w:rsidRPr="00E461CA">
        <w:rPr>
          <w:rFonts w:ascii="Book Antiqua" w:hAnsi="Book Antiqua"/>
        </w:rPr>
        <w:t xml:space="preserve"> 2014; </w:t>
      </w:r>
      <w:r w:rsidRPr="00E461CA">
        <w:rPr>
          <w:rFonts w:ascii="Book Antiqua" w:hAnsi="Book Antiqua"/>
          <w:b/>
          <w:bCs/>
        </w:rPr>
        <w:t>210</w:t>
      </w:r>
      <w:r w:rsidRPr="00E461CA">
        <w:rPr>
          <w:rFonts w:ascii="Book Antiqua" w:hAnsi="Book Antiqua"/>
        </w:rPr>
        <w:t>: 463.e1-463.e11 [PMID: 24793723 DOI: 10.1016/j.ajog.2014.01.045]</w:t>
      </w:r>
    </w:p>
    <w:p w14:paraId="6875C803"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62 </w:t>
      </w:r>
      <w:r w:rsidRPr="00E461CA">
        <w:rPr>
          <w:rFonts w:ascii="Book Antiqua" w:hAnsi="Book Antiqua"/>
          <w:b/>
          <w:bCs/>
        </w:rPr>
        <w:t>Gemma C</w:t>
      </w:r>
      <w:r w:rsidRPr="00E461CA">
        <w:rPr>
          <w:rFonts w:ascii="Book Antiqua" w:hAnsi="Book Antiqua"/>
        </w:rPr>
        <w:t xml:space="preserve">, </w:t>
      </w:r>
      <w:proofErr w:type="spellStart"/>
      <w:r w:rsidRPr="00E461CA">
        <w:rPr>
          <w:rFonts w:ascii="Book Antiqua" w:hAnsi="Book Antiqua"/>
        </w:rPr>
        <w:t>Sookoian</w:t>
      </w:r>
      <w:proofErr w:type="spellEnd"/>
      <w:r w:rsidRPr="00E461CA">
        <w:rPr>
          <w:rFonts w:ascii="Book Antiqua" w:hAnsi="Book Antiqua"/>
        </w:rPr>
        <w:t xml:space="preserve"> S, </w:t>
      </w:r>
      <w:proofErr w:type="spellStart"/>
      <w:r w:rsidRPr="00E461CA">
        <w:rPr>
          <w:rFonts w:ascii="Book Antiqua" w:hAnsi="Book Antiqua"/>
        </w:rPr>
        <w:t>Alvariñas</w:t>
      </w:r>
      <w:proofErr w:type="spellEnd"/>
      <w:r w:rsidRPr="00E461CA">
        <w:rPr>
          <w:rFonts w:ascii="Book Antiqua" w:hAnsi="Book Antiqua"/>
        </w:rPr>
        <w:t xml:space="preserve"> J, García SI, Quintana L, </w:t>
      </w:r>
      <w:proofErr w:type="spellStart"/>
      <w:r w:rsidRPr="00E461CA">
        <w:rPr>
          <w:rFonts w:ascii="Book Antiqua" w:hAnsi="Book Antiqua"/>
        </w:rPr>
        <w:t>Kanevsky</w:t>
      </w:r>
      <w:proofErr w:type="spellEnd"/>
      <w:r w:rsidRPr="00E461CA">
        <w:rPr>
          <w:rFonts w:ascii="Book Antiqua" w:hAnsi="Book Antiqua"/>
        </w:rPr>
        <w:t xml:space="preserve"> D, González CD, </w:t>
      </w:r>
      <w:proofErr w:type="spellStart"/>
      <w:r w:rsidRPr="00E461CA">
        <w:rPr>
          <w:rFonts w:ascii="Book Antiqua" w:hAnsi="Book Antiqua"/>
        </w:rPr>
        <w:t>Pirola</w:t>
      </w:r>
      <w:proofErr w:type="spellEnd"/>
      <w:r w:rsidRPr="00E461CA">
        <w:rPr>
          <w:rFonts w:ascii="Book Antiqua" w:hAnsi="Book Antiqua"/>
        </w:rPr>
        <w:t xml:space="preserve"> CJ. Maternal pregestational BMI is associated with methylation of the PPARGC1A promoter in newborns. </w:t>
      </w:r>
      <w:r w:rsidRPr="00E461CA">
        <w:rPr>
          <w:rFonts w:ascii="Book Antiqua" w:hAnsi="Book Antiqua"/>
          <w:i/>
          <w:iCs/>
        </w:rPr>
        <w:t>Obesity (Silver Spring)</w:t>
      </w:r>
      <w:r w:rsidRPr="00E461CA">
        <w:rPr>
          <w:rFonts w:ascii="Book Antiqua" w:hAnsi="Book Antiqua"/>
        </w:rPr>
        <w:t xml:space="preserve"> 2009; </w:t>
      </w:r>
      <w:r w:rsidRPr="00E461CA">
        <w:rPr>
          <w:rFonts w:ascii="Book Antiqua" w:hAnsi="Book Antiqua"/>
          <w:b/>
          <w:bCs/>
        </w:rPr>
        <w:t>17</w:t>
      </w:r>
      <w:r w:rsidRPr="00E461CA">
        <w:rPr>
          <w:rFonts w:ascii="Book Antiqua" w:hAnsi="Book Antiqua"/>
        </w:rPr>
        <w:t>: 1032-1039 [PMID: 19148128 DOI: 10.1038/oby.2008.605]</w:t>
      </w:r>
    </w:p>
    <w:p w14:paraId="09870DA9"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63 </w:t>
      </w:r>
      <w:proofErr w:type="spellStart"/>
      <w:r w:rsidRPr="00E461CA">
        <w:rPr>
          <w:rFonts w:ascii="Book Antiqua" w:hAnsi="Book Antiqua"/>
          <w:b/>
          <w:bCs/>
        </w:rPr>
        <w:t>Struben</w:t>
      </w:r>
      <w:proofErr w:type="spellEnd"/>
      <w:r w:rsidRPr="00E461CA">
        <w:rPr>
          <w:rFonts w:ascii="Book Antiqua" w:hAnsi="Book Antiqua"/>
          <w:b/>
          <w:bCs/>
        </w:rPr>
        <w:t xml:space="preserve"> VM</w:t>
      </w:r>
      <w:r w:rsidRPr="00E461CA">
        <w:rPr>
          <w:rFonts w:ascii="Book Antiqua" w:hAnsi="Book Antiqua"/>
        </w:rPr>
        <w:t xml:space="preserve">, </w:t>
      </w:r>
      <w:proofErr w:type="spellStart"/>
      <w:r w:rsidRPr="00E461CA">
        <w:rPr>
          <w:rFonts w:ascii="Book Antiqua" w:hAnsi="Book Antiqua"/>
        </w:rPr>
        <w:t>Hespenheide</w:t>
      </w:r>
      <w:proofErr w:type="spellEnd"/>
      <w:r w:rsidRPr="00E461CA">
        <w:rPr>
          <w:rFonts w:ascii="Book Antiqua" w:hAnsi="Book Antiqua"/>
        </w:rPr>
        <w:t xml:space="preserve"> EE, Caldwell SH. Nonalcoholic steatohepatitis and cryptogenic cirrhosis within </w:t>
      </w:r>
      <w:proofErr w:type="spellStart"/>
      <w:r w:rsidRPr="00E461CA">
        <w:rPr>
          <w:rFonts w:ascii="Book Antiqua" w:hAnsi="Book Antiqua"/>
        </w:rPr>
        <w:t>kindreds.</w:t>
      </w:r>
      <w:r w:rsidRPr="00E461CA">
        <w:rPr>
          <w:rFonts w:ascii="Book Antiqua" w:hAnsi="Book Antiqua"/>
          <w:i/>
          <w:iCs/>
        </w:rPr>
        <w:t>Am</w:t>
      </w:r>
      <w:proofErr w:type="spellEnd"/>
      <w:r w:rsidRPr="00E461CA">
        <w:rPr>
          <w:rFonts w:ascii="Book Antiqua" w:hAnsi="Book Antiqua"/>
          <w:i/>
          <w:iCs/>
        </w:rPr>
        <w:t xml:space="preserve"> J Med</w:t>
      </w:r>
      <w:r w:rsidRPr="00E461CA">
        <w:rPr>
          <w:rFonts w:ascii="Book Antiqua" w:hAnsi="Book Antiqua"/>
        </w:rPr>
        <w:t xml:space="preserve"> 2000; </w:t>
      </w:r>
      <w:r w:rsidRPr="00E461CA">
        <w:rPr>
          <w:rFonts w:ascii="Book Antiqua" w:hAnsi="Book Antiqua"/>
          <w:b/>
          <w:bCs/>
        </w:rPr>
        <w:t>108</w:t>
      </w:r>
      <w:r w:rsidRPr="00E461CA">
        <w:rPr>
          <w:rFonts w:ascii="Book Antiqua" w:hAnsi="Book Antiqua"/>
        </w:rPr>
        <w:t>: 9-13 [PMID: 11059435 DOI: 10.1016/s0002-9343(99)00315-0]</w:t>
      </w:r>
    </w:p>
    <w:p w14:paraId="1D23B575"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64 </w:t>
      </w:r>
      <w:proofErr w:type="spellStart"/>
      <w:r w:rsidRPr="00E461CA">
        <w:rPr>
          <w:rFonts w:ascii="Book Antiqua" w:hAnsi="Book Antiqua"/>
          <w:b/>
          <w:bCs/>
        </w:rPr>
        <w:t>Caussy</w:t>
      </w:r>
      <w:proofErr w:type="spellEnd"/>
      <w:r w:rsidRPr="00E461CA">
        <w:rPr>
          <w:rFonts w:ascii="Book Antiqua" w:hAnsi="Book Antiqua"/>
          <w:b/>
          <w:bCs/>
        </w:rPr>
        <w:t xml:space="preserve"> C</w:t>
      </w:r>
      <w:r w:rsidRPr="00E461CA">
        <w:rPr>
          <w:rFonts w:ascii="Book Antiqua" w:hAnsi="Book Antiqua"/>
        </w:rPr>
        <w:t xml:space="preserve">, </w:t>
      </w:r>
      <w:proofErr w:type="spellStart"/>
      <w:r w:rsidRPr="00E461CA">
        <w:rPr>
          <w:rFonts w:ascii="Book Antiqua" w:hAnsi="Book Antiqua"/>
        </w:rPr>
        <w:t>Soni</w:t>
      </w:r>
      <w:proofErr w:type="spellEnd"/>
      <w:r w:rsidRPr="00E461CA">
        <w:rPr>
          <w:rFonts w:ascii="Book Antiqua" w:hAnsi="Book Antiqua"/>
        </w:rPr>
        <w:t xml:space="preserve"> M, Cui J, Bettencourt R, </w:t>
      </w:r>
      <w:proofErr w:type="spellStart"/>
      <w:r w:rsidRPr="00E461CA">
        <w:rPr>
          <w:rFonts w:ascii="Book Antiqua" w:hAnsi="Book Antiqua"/>
        </w:rPr>
        <w:t>Schork</w:t>
      </w:r>
      <w:proofErr w:type="spellEnd"/>
      <w:r w:rsidRPr="00E461CA">
        <w:rPr>
          <w:rFonts w:ascii="Book Antiqua" w:hAnsi="Book Antiqua"/>
        </w:rPr>
        <w:t xml:space="preserve"> N, Chen CH, Ikhwan MA, </w:t>
      </w:r>
      <w:proofErr w:type="spellStart"/>
      <w:r w:rsidRPr="00E461CA">
        <w:rPr>
          <w:rFonts w:ascii="Book Antiqua" w:hAnsi="Book Antiqua"/>
        </w:rPr>
        <w:t>Bassirian</w:t>
      </w:r>
      <w:proofErr w:type="spellEnd"/>
      <w:r w:rsidRPr="00E461CA">
        <w:rPr>
          <w:rFonts w:ascii="Book Antiqua" w:hAnsi="Book Antiqua"/>
        </w:rPr>
        <w:t xml:space="preserve"> S, </w:t>
      </w:r>
      <w:proofErr w:type="spellStart"/>
      <w:r w:rsidRPr="00E461CA">
        <w:rPr>
          <w:rFonts w:ascii="Book Antiqua" w:hAnsi="Book Antiqua"/>
        </w:rPr>
        <w:t>Cepin</w:t>
      </w:r>
      <w:proofErr w:type="spellEnd"/>
      <w:r w:rsidRPr="00E461CA">
        <w:rPr>
          <w:rFonts w:ascii="Book Antiqua" w:hAnsi="Book Antiqua"/>
        </w:rPr>
        <w:t xml:space="preserve"> S, Gonzalez MP, </w:t>
      </w:r>
      <w:proofErr w:type="spellStart"/>
      <w:r w:rsidRPr="00E461CA">
        <w:rPr>
          <w:rFonts w:ascii="Book Antiqua" w:hAnsi="Book Antiqua"/>
        </w:rPr>
        <w:t>Mendler</w:t>
      </w:r>
      <w:proofErr w:type="spellEnd"/>
      <w:r w:rsidRPr="00E461CA">
        <w:rPr>
          <w:rFonts w:ascii="Book Antiqua" w:hAnsi="Book Antiqua"/>
        </w:rPr>
        <w:t xml:space="preserve"> M, </w:t>
      </w:r>
      <w:proofErr w:type="spellStart"/>
      <w:r w:rsidRPr="00E461CA">
        <w:rPr>
          <w:rFonts w:ascii="Book Antiqua" w:hAnsi="Book Antiqua"/>
        </w:rPr>
        <w:t>Kono</w:t>
      </w:r>
      <w:proofErr w:type="spellEnd"/>
      <w:r w:rsidRPr="00E461CA">
        <w:rPr>
          <w:rFonts w:ascii="Book Antiqua" w:hAnsi="Book Antiqua"/>
        </w:rPr>
        <w:t xml:space="preserve"> Y, </w:t>
      </w:r>
      <w:proofErr w:type="spellStart"/>
      <w:r w:rsidRPr="00E461CA">
        <w:rPr>
          <w:rFonts w:ascii="Book Antiqua" w:hAnsi="Book Antiqua"/>
        </w:rPr>
        <w:t>Vodkin</w:t>
      </w:r>
      <w:proofErr w:type="spellEnd"/>
      <w:r w:rsidRPr="00E461CA">
        <w:rPr>
          <w:rFonts w:ascii="Book Antiqua" w:hAnsi="Book Antiqua"/>
        </w:rPr>
        <w:t xml:space="preserve"> I, </w:t>
      </w:r>
      <w:proofErr w:type="spellStart"/>
      <w:r w:rsidRPr="00E461CA">
        <w:rPr>
          <w:rFonts w:ascii="Book Antiqua" w:hAnsi="Book Antiqua"/>
        </w:rPr>
        <w:t>Mekeel</w:t>
      </w:r>
      <w:proofErr w:type="spellEnd"/>
      <w:r w:rsidRPr="00E461CA">
        <w:rPr>
          <w:rFonts w:ascii="Book Antiqua" w:hAnsi="Book Antiqua"/>
        </w:rPr>
        <w:t xml:space="preserve"> K, </w:t>
      </w:r>
      <w:proofErr w:type="spellStart"/>
      <w:r w:rsidRPr="00E461CA">
        <w:rPr>
          <w:rFonts w:ascii="Book Antiqua" w:hAnsi="Book Antiqua"/>
        </w:rPr>
        <w:t>Haldorson</w:t>
      </w:r>
      <w:proofErr w:type="spellEnd"/>
      <w:r w:rsidRPr="00E461CA">
        <w:rPr>
          <w:rFonts w:ascii="Book Antiqua" w:hAnsi="Book Antiqua"/>
        </w:rPr>
        <w:t xml:space="preserve"> J, Hemming A, Andrews B, </w:t>
      </w:r>
      <w:proofErr w:type="spellStart"/>
      <w:r w:rsidRPr="00E461CA">
        <w:rPr>
          <w:rFonts w:ascii="Book Antiqua" w:hAnsi="Book Antiqua"/>
        </w:rPr>
        <w:t>Salotti</w:t>
      </w:r>
      <w:proofErr w:type="spellEnd"/>
      <w:r w:rsidRPr="00E461CA">
        <w:rPr>
          <w:rFonts w:ascii="Book Antiqua" w:hAnsi="Book Antiqua"/>
        </w:rPr>
        <w:t xml:space="preserve"> J, Richards L, Brenner DA, </w:t>
      </w:r>
      <w:proofErr w:type="spellStart"/>
      <w:r w:rsidRPr="00E461CA">
        <w:rPr>
          <w:rFonts w:ascii="Book Antiqua" w:hAnsi="Book Antiqua"/>
        </w:rPr>
        <w:t>Sirlin</w:t>
      </w:r>
      <w:proofErr w:type="spellEnd"/>
      <w:r w:rsidRPr="00E461CA">
        <w:rPr>
          <w:rFonts w:ascii="Book Antiqua" w:hAnsi="Book Antiqua"/>
        </w:rPr>
        <w:t xml:space="preserve"> CB, Loomba R; Familial NAFLD Cirrhosis Research Consortium. Nonalcoholic fatty liver disease with cirrhosis increases familial risk for advanced fibrosis. </w:t>
      </w:r>
      <w:r w:rsidRPr="00E461CA">
        <w:rPr>
          <w:rFonts w:ascii="Book Antiqua" w:hAnsi="Book Antiqua"/>
          <w:i/>
          <w:iCs/>
        </w:rPr>
        <w:t>J Clin Invest</w:t>
      </w:r>
      <w:r w:rsidRPr="00E461CA">
        <w:rPr>
          <w:rFonts w:ascii="Book Antiqua" w:hAnsi="Book Antiqua"/>
        </w:rPr>
        <w:t xml:space="preserve"> 2017; </w:t>
      </w:r>
      <w:r w:rsidRPr="00E461CA">
        <w:rPr>
          <w:rFonts w:ascii="Book Antiqua" w:hAnsi="Book Antiqua"/>
          <w:b/>
          <w:bCs/>
        </w:rPr>
        <w:t>127</w:t>
      </w:r>
      <w:r w:rsidRPr="00E461CA">
        <w:rPr>
          <w:rFonts w:ascii="Book Antiqua" w:hAnsi="Book Antiqua"/>
        </w:rPr>
        <w:t>: 2697-2704 [PMID: 28628033 DOI: 10.1172/JCI93465]</w:t>
      </w:r>
    </w:p>
    <w:p w14:paraId="7DF511A8"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65 </w:t>
      </w:r>
      <w:r w:rsidRPr="00E461CA">
        <w:rPr>
          <w:rFonts w:ascii="Book Antiqua" w:hAnsi="Book Antiqua"/>
          <w:b/>
          <w:bCs/>
        </w:rPr>
        <w:t>Boyle M</w:t>
      </w:r>
      <w:r w:rsidRPr="00E461CA">
        <w:rPr>
          <w:rFonts w:ascii="Book Antiqua" w:hAnsi="Book Antiqua"/>
        </w:rPr>
        <w:t xml:space="preserve">, Masson S, </w:t>
      </w:r>
      <w:proofErr w:type="spellStart"/>
      <w:r w:rsidRPr="00E461CA">
        <w:rPr>
          <w:rFonts w:ascii="Book Antiqua" w:hAnsi="Book Antiqua"/>
        </w:rPr>
        <w:t>Anstee</w:t>
      </w:r>
      <w:proofErr w:type="spellEnd"/>
      <w:r w:rsidRPr="00E461CA">
        <w:rPr>
          <w:rFonts w:ascii="Book Antiqua" w:hAnsi="Book Antiqua"/>
        </w:rPr>
        <w:t xml:space="preserve"> QM. The bidirectional impacts of alcohol consumption and the metabolic syndrome: Cofactors for progressive fatty liver disease. </w:t>
      </w:r>
      <w:r w:rsidRPr="00E461CA">
        <w:rPr>
          <w:rFonts w:ascii="Book Antiqua" w:hAnsi="Book Antiqua"/>
          <w:i/>
          <w:iCs/>
        </w:rPr>
        <w:t>J Hepatol</w:t>
      </w:r>
      <w:r w:rsidRPr="00E461CA">
        <w:rPr>
          <w:rFonts w:ascii="Book Antiqua" w:hAnsi="Book Antiqua"/>
        </w:rPr>
        <w:t xml:space="preserve"> 2018; </w:t>
      </w:r>
      <w:r w:rsidRPr="00E461CA">
        <w:rPr>
          <w:rFonts w:ascii="Book Antiqua" w:hAnsi="Book Antiqua"/>
          <w:b/>
          <w:bCs/>
        </w:rPr>
        <w:t>68</w:t>
      </w:r>
      <w:r w:rsidRPr="00E461CA">
        <w:rPr>
          <w:rFonts w:ascii="Book Antiqua" w:hAnsi="Book Antiqua"/>
        </w:rPr>
        <w:t>: 251-267 [PMID: 29113910 DOI: 10.1016/j.jhep.2017.11.006]</w:t>
      </w:r>
    </w:p>
    <w:p w14:paraId="3DB35729"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66 </w:t>
      </w:r>
      <w:r w:rsidRPr="00E461CA">
        <w:rPr>
          <w:rFonts w:ascii="Book Antiqua" w:hAnsi="Book Antiqua"/>
          <w:b/>
          <w:bCs/>
        </w:rPr>
        <w:t>Rehm J</w:t>
      </w:r>
      <w:r w:rsidRPr="00E461CA">
        <w:rPr>
          <w:rFonts w:ascii="Book Antiqua" w:hAnsi="Book Antiqua"/>
        </w:rPr>
        <w:t xml:space="preserve">, Taylor B, Mohapatra S, Irving H, Baliunas D, Patra J, </w:t>
      </w:r>
      <w:proofErr w:type="spellStart"/>
      <w:r w:rsidRPr="00E461CA">
        <w:rPr>
          <w:rFonts w:ascii="Book Antiqua" w:hAnsi="Book Antiqua"/>
        </w:rPr>
        <w:t>Roerecke</w:t>
      </w:r>
      <w:proofErr w:type="spellEnd"/>
      <w:r w:rsidRPr="00E461CA">
        <w:rPr>
          <w:rFonts w:ascii="Book Antiqua" w:hAnsi="Book Antiqua"/>
        </w:rPr>
        <w:t xml:space="preserve"> M. Alcohol as a risk factor for liver cirrhosis: a systematic review and meta-analysis. </w:t>
      </w:r>
      <w:r w:rsidRPr="00E461CA">
        <w:rPr>
          <w:rFonts w:ascii="Book Antiqua" w:hAnsi="Book Antiqua"/>
          <w:i/>
          <w:iCs/>
        </w:rPr>
        <w:t>Drug Alcohol Rev</w:t>
      </w:r>
      <w:r w:rsidRPr="00E461CA">
        <w:rPr>
          <w:rFonts w:ascii="Book Antiqua" w:hAnsi="Book Antiqua"/>
        </w:rPr>
        <w:t xml:space="preserve"> 2010; </w:t>
      </w:r>
      <w:r w:rsidRPr="00E461CA">
        <w:rPr>
          <w:rFonts w:ascii="Book Antiqua" w:hAnsi="Book Antiqua"/>
          <w:b/>
          <w:bCs/>
        </w:rPr>
        <w:t>29</w:t>
      </w:r>
      <w:r w:rsidRPr="00E461CA">
        <w:rPr>
          <w:rFonts w:ascii="Book Antiqua" w:hAnsi="Book Antiqua"/>
        </w:rPr>
        <w:t>: 437-445 [PMID: 20636661 DOI: 10.1111/j.1465-3362.2009.00153.x]</w:t>
      </w:r>
    </w:p>
    <w:p w14:paraId="2423A6EC"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67 </w:t>
      </w:r>
      <w:r w:rsidRPr="00E461CA">
        <w:rPr>
          <w:rFonts w:ascii="Book Antiqua" w:hAnsi="Book Antiqua"/>
          <w:b/>
          <w:bCs/>
        </w:rPr>
        <w:t>Mato JM</w:t>
      </w:r>
      <w:r w:rsidRPr="00E461CA">
        <w:rPr>
          <w:rFonts w:ascii="Book Antiqua" w:hAnsi="Book Antiqua"/>
        </w:rPr>
        <w:t xml:space="preserve">, Alonso C, </w:t>
      </w:r>
      <w:proofErr w:type="spellStart"/>
      <w:r w:rsidRPr="00E461CA">
        <w:rPr>
          <w:rFonts w:ascii="Book Antiqua" w:hAnsi="Book Antiqua"/>
        </w:rPr>
        <w:t>Noureddin</w:t>
      </w:r>
      <w:proofErr w:type="spellEnd"/>
      <w:r w:rsidRPr="00E461CA">
        <w:rPr>
          <w:rFonts w:ascii="Book Antiqua" w:hAnsi="Book Antiqua"/>
        </w:rPr>
        <w:t xml:space="preserve"> M, Lu SC. Biomarkers and subtypes of deranged lipid metabolism in non-alcoholic fatty liver disease. </w:t>
      </w:r>
      <w:r w:rsidRPr="00E461CA">
        <w:rPr>
          <w:rFonts w:ascii="Book Antiqua" w:hAnsi="Book Antiqua"/>
          <w:i/>
          <w:iCs/>
        </w:rPr>
        <w:t>World J Gastroenterol</w:t>
      </w:r>
      <w:r w:rsidRPr="00E461CA">
        <w:rPr>
          <w:rFonts w:ascii="Book Antiqua" w:hAnsi="Book Antiqua"/>
        </w:rPr>
        <w:t xml:space="preserve"> 2019; </w:t>
      </w:r>
      <w:r w:rsidRPr="00E461CA">
        <w:rPr>
          <w:rFonts w:ascii="Book Antiqua" w:hAnsi="Book Antiqua"/>
          <w:b/>
          <w:bCs/>
        </w:rPr>
        <w:t>25</w:t>
      </w:r>
      <w:r w:rsidRPr="00E461CA">
        <w:rPr>
          <w:rFonts w:ascii="Book Antiqua" w:hAnsi="Book Antiqua"/>
        </w:rPr>
        <w:t>: 3009-3020 [PMID: 31293337 DOI: 10.3748/wjg.v25.i24.3009]</w:t>
      </w:r>
    </w:p>
    <w:p w14:paraId="06C77C36"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68 </w:t>
      </w:r>
      <w:proofErr w:type="spellStart"/>
      <w:r w:rsidRPr="00E461CA">
        <w:rPr>
          <w:rFonts w:ascii="Book Antiqua" w:hAnsi="Book Antiqua"/>
          <w:b/>
          <w:bCs/>
        </w:rPr>
        <w:t>Vandromme</w:t>
      </w:r>
      <w:proofErr w:type="spellEnd"/>
      <w:r w:rsidRPr="00E461CA">
        <w:rPr>
          <w:rFonts w:ascii="Book Antiqua" w:hAnsi="Book Antiqua"/>
          <w:b/>
          <w:bCs/>
        </w:rPr>
        <w:t xml:space="preserve"> M</w:t>
      </w:r>
      <w:r w:rsidRPr="00E461CA">
        <w:rPr>
          <w:rFonts w:ascii="Book Antiqua" w:hAnsi="Book Antiqua"/>
        </w:rPr>
        <w:t xml:space="preserve">, Jun T, </w:t>
      </w:r>
      <w:proofErr w:type="spellStart"/>
      <w:r w:rsidRPr="00E461CA">
        <w:rPr>
          <w:rFonts w:ascii="Book Antiqua" w:hAnsi="Book Antiqua"/>
        </w:rPr>
        <w:t>Perumalswami</w:t>
      </w:r>
      <w:proofErr w:type="spellEnd"/>
      <w:r w:rsidRPr="00E461CA">
        <w:rPr>
          <w:rFonts w:ascii="Book Antiqua" w:hAnsi="Book Antiqua"/>
        </w:rPr>
        <w:t xml:space="preserve"> P, Dudley JT, Branch A, Li L. Automated phenotyping of patients with non-alcoholic fatty liver disease reveals clinically relevant disease subtypes. </w:t>
      </w:r>
      <w:r w:rsidRPr="00E461CA">
        <w:rPr>
          <w:rFonts w:ascii="Book Antiqua" w:hAnsi="Book Antiqua"/>
          <w:i/>
          <w:iCs/>
        </w:rPr>
        <w:t xml:space="preserve">Pac </w:t>
      </w:r>
      <w:proofErr w:type="spellStart"/>
      <w:r w:rsidRPr="00E461CA">
        <w:rPr>
          <w:rFonts w:ascii="Book Antiqua" w:hAnsi="Book Antiqua"/>
          <w:i/>
          <w:iCs/>
        </w:rPr>
        <w:t>Symp</w:t>
      </w:r>
      <w:proofErr w:type="spellEnd"/>
      <w:r w:rsidRPr="00E461CA">
        <w:rPr>
          <w:rFonts w:ascii="Book Antiqua" w:hAnsi="Book Antiqua"/>
          <w:i/>
          <w:iCs/>
        </w:rPr>
        <w:t xml:space="preserve"> </w:t>
      </w:r>
      <w:proofErr w:type="spellStart"/>
      <w:r w:rsidRPr="00E461CA">
        <w:rPr>
          <w:rFonts w:ascii="Book Antiqua" w:hAnsi="Book Antiqua"/>
          <w:i/>
          <w:iCs/>
        </w:rPr>
        <w:t>Biocomput</w:t>
      </w:r>
      <w:proofErr w:type="spellEnd"/>
      <w:r w:rsidRPr="00E461CA">
        <w:rPr>
          <w:rFonts w:ascii="Book Antiqua" w:hAnsi="Book Antiqua"/>
        </w:rPr>
        <w:t xml:space="preserve"> 2020; </w:t>
      </w:r>
      <w:r w:rsidRPr="00E461CA">
        <w:rPr>
          <w:rFonts w:ascii="Book Antiqua" w:hAnsi="Book Antiqua"/>
          <w:b/>
          <w:bCs/>
        </w:rPr>
        <w:t>25</w:t>
      </w:r>
      <w:r w:rsidRPr="00E461CA">
        <w:rPr>
          <w:rFonts w:ascii="Book Antiqua" w:hAnsi="Book Antiqua"/>
        </w:rPr>
        <w:t>: 91-102 [PMID: 31797589]</w:t>
      </w:r>
    </w:p>
    <w:p w14:paraId="2DF4DA3E" w14:textId="77777777" w:rsidR="00E461CA" w:rsidRPr="00E461CA" w:rsidRDefault="00E461CA" w:rsidP="00E461CA">
      <w:pPr>
        <w:spacing w:line="360" w:lineRule="auto"/>
        <w:jc w:val="both"/>
        <w:rPr>
          <w:rFonts w:ascii="Book Antiqua" w:hAnsi="Book Antiqua"/>
        </w:rPr>
      </w:pPr>
      <w:r w:rsidRPr="00E461CA">
        <w:rPr>
          <w:rFonts w:ascii="Book Antiqua" w:hAnsi="Book Antiqua"/>
        </w:rPr>
        <w:lastRenderedPageBreak/>
        <w:t xml:space="preserve">69 </w:t>
      </w:r>
      <w:proofErr w:type="spellStart"/>
      <w:r w:rsidRPr="00E461CA">
        <w:rPr>
          <w:rFonts w:ascii="Book Antiqua" w:hAnsi="Book Antiqua"/>
          <w:b/>
          <w:bCs/>
        </w:rPr>
        <w:t>Younossi</w:t>
      </w:r>
      <w:proofErr w:type="spellEnd"/>
      <w:r w:rsidRPr="00E461CA">
        <w:rPr>
          <w:rFonts w:ascii="Book Antiqua" w:hAnsi="Book Antiqua"/>
          <w:b/>
          <w:bCs/>
        </w:rPr>
        <w:t xml:space="preserve"> ZM</w:t>
      </w:r>
      <w:r w:rsidRPr="00E461CA">
        <w:rPr>
          <w:rFonts w:ascii="Book Antiqua" w:hAnsi="Book Antiqua"/>
        </w:rPr>
        <w:t xml:space="preserve">, Koenig AB, </w:t>
      </w:r>
      <w:proofErr w:type="spellStart"/>
      <w:r w:rsidRPr="00E461CA">
        <w:rPr>
          <w:rFonts w:ascii="Book Antiqua" w:hAnsi="Book Antiqua"/>
        </w:rPr>
        <w:t>Abdelatif</w:t>
      </w:r>
      <w:proofErr w:type="spellEnd"/>
      <w:r w:rsidRPr="00E461CA">
        <w:rPr>
          <w:rFonts w:ascii="Book Antiqua" w:hAnsi="Book Antiqua"/>
        </w:rPr>
        <w:t xml:space="preserve"> D, Fazel Y, Henry L, </w:t>
      </w:r>
      <w:proofErr w:type="spellStart"/>
      <w:r w:rsidRPr="00E461CA">
        <w:rPr>
          <w:rFonts w:ascii="Book Antiqua" w:hAnsi="Book Antiqua"/>
        </w:rPr>
        <w:t>Wymer</w:t>
      </w:r>
      <w:proofErr w:type="spellEnd"/>
      <w:r w:rsidRPr="00E461CA">
        <w:rPr>
          <w:rFonts w:ascii="Book Antiqua" w:hAnsi="Book Antiqua"/>
        </w:rPr>
        <w:t xml:space="preserve"> M. Global epidemiology of nonalcoholic fatty liver disease-Meta-analytic assessment of prevalence, incidence, and outcomes. </w:t>
      </w:r>
      <w:r w:rsidRPr="00E461CA">
        <w:rPr>
          <w:rFonts w:ascii="Book Antiqua" w:hAnsi="Book Antiqua"/>
          <w:i/>
          <w:iCs/>
        </w:rPr>
        <w:t>Hepatology</w:t>
      </w:r>
      <w:r w:rsidRPr="00E461CA">
        <w:rPr>
          <w:rFonts w:ascii="Book Antiqua" w:hAnsi="Book Antiqua"/>
        </w:rPr>
        <w:t xml:space="preserve"> 2016; </w:t>
      </w:r>
      <w:r w:rsidRPr="00E461CA">
        <w:rPr>
          <w:rFonts w:ascii="Book Antiqua" w:hAnsi="Book Antiqua"/>
          <w:b/>
          <w:bCs/>
        </w:rPr>
        <w:t>64</w:t>
      </w:r>
      <w:r w:rsidRPr="00E461CA">
        <w:rPr>
          <w:rFonts w:ascii="Book Antiqua" w:hAnsi="Book Antiqua"/>
        </w:rPr>
        <w:t>: 73-84 [PMID: 26707365 DOI: 10.1002/hep.28431]</w:t>
      </w:r>
    </w:p>
    <w:p w14:paraId="25653FF6"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70 </w:t>
      </w:r>
      <w:r w:rsidRPr="00E461CA">
        <w:rPr>
          <w:rFonts w:ascii="Book Antiqua" w:hAnsi="Book Antiqua"/>
          <w:b/>
          <w:bCs/>
        </w:rPr>
        <w:t>Li J</w:t>
      </w:r>
      <w:r w:rsidRPr="00E461CA">
        <w:rPr>
          <w:rFonts w:ascii="Book Antiqua" w:hAnsi="Book Antiqua"/>
        </w:rPr>
        <w:t xml:space="preserve">, Zou B, Yeo YH, Feng Y, </w:t>
      </w:r>
      <w:proofErr w:type="spellStart"/>
      <w:r w:rsidRPr="00E461CA">
        <w:rPr>
          <w:rFonts w:ascii="Book Antiqua" w:hAnsi="Book Antiqua"/>
        </w:rPr>
        <w:t>Xie</w:t>
      </w:r>
      <w:proofErr w:type="spellEnd"/>
      <w:r w:rsidRPr="00E461CA">
        <w:rPr>
          <w:rFonts w:ascii="Book Antiqua" w:hAnsi="Book Antiqua"/>
        </w:rPr>
        <w:t xml:space="preserve"> X, Lee DH, </w:t>
      </w:r>
      <w:proofErr w:type="spellStart"/>
      <w:r w:rsidRPr="00E461CA">
        <w:rPr>
          <w:rFonts w:ascii="Book Antiqua" w:hAnsi="Book Antiqua"/>
        </w:rPr>
        <w:t>Fujii</w:t>
      </w:r>
      <w:proofErr w:type="spellEnd"/>
      <w:r w:rsidRPr="00E461CA">
        <w:rPr>
          <w:rFonts w:ascii="Book Antiqua" w:hAnsi="Book Antiqua"/>
        </w:rPr>
        <w:t xml:space="preserve"> H, Wu Y, Kam LY, Ji F, Li X, </w:t>
      </w:r>
      <w:proofErr w:type="spellStart"/>
      <w:r w:rsidRPr="00E461CA">
        <w:rPr>
          <w:rFonts w:ascii="Book Antiqua" w:hAnsi="Book Antiqua"/>
        </w:rPr>
        <w:t>Chien</w:t>
      </w:r>
      <w:proofErr w:type="spellEnd"/>
      <w:r w:rsidRPr="00E461CA">
        <w:rPr>
          <w:rFonts w:ascii="Book Antiqua" w:hAnsi="Book Antiqua"/>
        </w:rPr>
        <w:t xml:space="preserve"> N, Wei M, Ogawa E, Zhao C, Wu X, Stave CD, Henry L, Barnett S, Takahashi H, </w:t>
      </w:r>
      <w:proofErr w:type="spellStart"/>
      <w:r w:rsidRPr="00E461CA">
        <w:rPr>
          <w:rFonts w:ascii="Book Antiqua" w:hAnsi="Book Antiqua"/>
        </w:rPr>
        <w:t>Furusyo</w:t>
      </w:r>
      <w:proofErr w:type="spellEnd"/>
      <w:r w:rsidRPr="00E461CA">
        <w:rPr>
          <w:rFonts w:ascii="Book Antiqua" w:hAnsi="Book Antiqua"/>
        </w:rPr>
        <w:t xml:space="preserve"> N, </w:t>
      </w:r>
      <w:proofErr w:type="spellStart"/>
      <w:r w:rsidRPr="00E461CA">
        <w:rPr>
          <w:rFonts w:ascii="Book Antiqua" w:hAnsi="Book Antiqua"/>
        </w:rPr>
        <w:t>Eguchi</w:t>
      </w:r>
      <w:proofErr w:type="spellEnd"/>
      <w:r w:rsidRPr="00E461CA">
        <w:rPr>
          <w:rFonts w:ascii="Book Antiqua" w:hAnsi="Book Antiqua"/>
        </w:rPr>
        <w:t xml:space="preserve"> Y, Hsu YC, Lee TY, Ren W, Qin C, Jun DW, Toyoda H, Wong VW, Cheung R, Zhu Q, Nguyen MH. Prevalence, incidence, and outcome of non-alcoholic fatty liver disease in Asia, 1999-2019: a systematic review and meta-analysis. </w:t>
      </w:r>
      <w:r w:rsidRPr="00E461CA">
        <w:rPr>
          <w:rFonts w:ascii="Book Antiqua" w:hAnsi="Book Antiqua"/>
          <w:i/>
          <w:iCs/>
        </w:rPr>
        <w:t>Lancet Gastroenterol Hepatol</w:t>
      </w:r>
      <w:r w:rsidRPr="00E461CA">
        <w:rPr>
          <w:rFonts w:ascii="Book Antiqua" w:hAnsi="Book Antiqua"/>
        </w:rPr>
        <w:t xml:space="preserve"> 2019; </w:t>
      </w:r>
      <w:r w:rsidRPr="00E461CA">
        <w:rPr>
          <w:rFonts w:ascii="Book Antiqua" w:hAnsi="Book Antiqua"/>
          <w:b/>
          <w:bCs/>
        </w:rPr>
        <w:t>4</w:t>
      </w:r>
      <w:r w:rsidRPr="00E461CA">
        <w:rPr>
          <w:rFonts w:ascii="Book Antiqua" w:hAnsi="Book Antiqua"/>
        </w:rPr>
        <w:t>: 389-398 [PMID: 30902670 DOI: 10.1016/S2468-1253(19)30039-1]</w:t>
      </w:r>
    </w:p>
    <w:p w14:paraId="38538620"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71 </w:t>
      </w:r>
      <w:r w:rsidRPr="00E461CA">
        <w:rPr>
          <w:rFonts w:ascii="Book Antiqua" w:hAnsi="Book Antiqua"/>
          <w:b/>
          <w:bCs/>
        </w:rPr>
        <w:t>Fan JG</w:t>
      </w:r>
      <w:r w:rsidRPr="00E461CA">
        <w:rPr>
          <w:rFonts w:ascii="Book Antiqua" w:hAnsi="Book Antiqua"/>
        </w:rPr>
        <w:t xml:space="preserve">, Kim SU, Wong VW. New trends on obesity and NAFLD in </w:t>
      </w:r>
      <w:proofErr w:type="spellStart"/>
      <w:r w:rsidRPr="00E461CA">
        <w:rPr>
          <w:rFonts w:ascii="Book Antiqua" w:hAnsi="Book Antiqua"/>
        </w:rPr>
        <w:t>Asia.</w:t>
      </w:r>
      <w:r w:rsidRPr="00E461CA">
        <w:rPr>
          <w:rFonts w:ascii="Book Antiqua" w:hAnsi="Book Antiqua"/>
          <w:i/>
          <w:iCs/>
        </w:rPr>
        <w:t>J</w:t>
      </w:r>
      <w:proofErr w:type="spellEnd"/>
      <w:r w:rsidRPr="00E461CA">
        <w:rPr>
          <w:rFonts w:ascii="Book Antiqua" w:hAnsi="Book Antiqua"/>
          <w:i/>
          <w:iCs/>
        </w:rPr>
        <w:t xml:space="preserve"> Hepatol</w:t>
      </w:r>
      <w:r w:rsidRPr="00E461CA">
        <w:rPr>
          <w:rFonts w:ascii="Book Antiqua" w:hAnsi="Book Antiqua"/>
        </w:rPr>
        <w:t xml:space="preserve"> 2017; </w:t>
      </w:r>
      <w:r w:rsidRPr="00E461CA">
        <w:rPr>
          <w:rFonts w:ascii="Book Antiqua" w:hAnsi="Book Antiqua"/>
          <w:b/>
          <w:bCs/>
        </w:rPr>
        <w:t>67</w:t>
      </w:r>
      <w:r w:rsidRPr="00E461CA">
        <w:rPr>
          <w:rFonts w:ascii="Book Antiqua" w:hAnsi="Book Antiqua"/>
        </w:rPr>
        <w:t>: 862-873 [PMID: 28642059 DOI: 10.1016/j.jhep.2017.06.003]</w:t>
      </w:r>
    </w:p>
    <w:p w14:paraId="774D5795"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72 </w:t>
      </w:r>
      <w:r w:rsidRPr="00E461CA">
        <w:rPr>
          <w:rFonts w:ascii="Book Antiqua" w:hAnsi="Book Antiqua"/>
          <w:b/>
          <w:bCs/>
        </w:rPr>
        <w:t>Mohan V</w:t>
      </w:r>
      <w:r w:rsidRPr="00E461CA">
        <w:rPr>
          <w:rFonts w:ascii="Book Antiqua" w:hAnsi="Book Antiqua"/>
        </w:rPr>
        <w:t xml:space="preserve">, Farooq S, Deepa M, Ravikumar R, </w:t>
      </w:r>
      <w:proofErr w:type="spellStart"/>
      <w:r w:rsidRPr="00E461CA">
        <w:rPr>
          <w:rFonts w:ascii="Book Antiqua" w:hAnsi="Book Antiqua"/>
        </w:rPr>
        <w:t>Pitchumoni</w:t>
      </w:r>
      <w:proofErr w:type="spellEnd"/>
      <w:r w:rsidRPr="00E461CA">
        <w:rPr>
          <w:rFonts w:ascii="Book Antiqua" w:hAnsi="Book Antiqua"/>
        </w:rPr>
        <w:t xml:space="preserve"> CS. Prevalence of non-alcoholic fatty liver disease in urban south Indians in relation to different grades of glucose intolerance and metabolic syndrome. </w:t>
      </w:r>
      <w:r w:rsidRPr="00E461CA">
        <w:rPr>
          <w:rFonts w:ascii="Book Antiqua" w:hAnsi="Book Antiqua"/>
          <w:i/>
          <w:iCs/>
        </w:rPr>
        <w:t xml:space="preserve">Diabetes Res Clin </w:t>
      </w:r>
      <w:proofErr w:type="spellStart"/>
      <w:r w:rsidRPr="00E461CA">
        <w:rPr>
          <w:rFonts w:ascii="Book Antiqua" w:hAnsi="Book Antiqua"/>
          <w:i/>
          <w:iCs/>
        </w:rPr>
        <w:t>Pract</w:t>
      </w:r>
      <w:proofErr w:type="spellEnd"/>
      <w:r w:rsidRPr="00E461CA">
        <w:rPr>
          <w:rFonts w:ascii="Book Antiqua" w:hAnsi="Book Antiqua"/>
        </w:rPr>
        <w:t xml:space="preserve"> 2009; </w:t>
      </w:r>
      <w:r w:rsidRPr="00E461CA">
        <w:rPr>
          <w:rFonts w:ascii="Book Antiqua" w:hAnsi="Book Antiqua"/>
          <w:b/>
          <w:bCs/>
        </w:rPr>
        <w:t>84</w:t>
      </w:r>
      <w:r w:rsidRPr="00E461CA">
        <w:rPr>
          <w:rFonts w:ascii="Book Antiqua" w:hAnsi="Book Antiqua"/>
        </w:rPr>
        <w:t>: 84-91 [PMID: 19168251 DOI: 10.1016/j.diabres.2008.11.039]</w:t>
      </w:r>
    </w:p>
    <w:p w14:paraId="6D25E6C9"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73 </w:t>
      </w:r>
      <w:r w:rsidRPr="00E461CA">
        <w:rPr>
          <w:rFonts w:ascii="Book Antiqua" w:hAnsi="Book Antiqua"/>
          <w:b/>
          <w:bCs/>
        </w:rPr>
        <w:t>Lin YC</w:t>
      </w:r>
      <w:r w:rsidRPr="00E461CA">
        <w:rPr>
          <w:rFonts w:ascii="Book Antiqua" w:hAnsi="Book Antiqua"/>
        </w:rPr>
        <w:t xml:space="preserve">, Chang PF, Hu FC, Yang WS, Chang MH, Ni YH. A common variant in the PNPLA3 gene is a risk factor for non-alcoholic fatty liver disease in obese Taiwanese children. </w:t>
      </w:r>
      <w:r w:rsidRPr="00E461CA">
        <w:rPr>
          <w:rFonts w:ascii="Book Antiqua" w:hAnsi="Book Antiqua"/>
          <w:i/>
          <w:iCs/>
        </w:rPr>
        <w:t xml:space="preserve">J </w:t>
      </w:r>
      <w:proofErr w:type="spellStart"/>
      <w:r w:rsidRPr="00E461CA">
        <w:rPr>
          <w:rFonts w:ascii="Book Antiqua" w:hAnsi="Book Antiqua"/>
          <w:i/>
          <w:iCs/>
        </w:rPr>
        <w:t>Pediatr</w:t>
      </w:r>
      <w:proofErr w:type="spellEnd"/>
      <w:r w:rsidRPr="00E461CA">
        <w:rPr>
          <w:rFonts w:ascii="Book Antiqua" w:hAnsi="Book Antiqua"/>
        </w:rPr>
        <w:t xml:space="preserve"> 2011; </w:t>
      </w:r>
      <w:r w:rsidRPr="00E461CA">
        <w:rPr>
          <w:rFonts w:ascii="Book Antiqua" w:hAnsi="Book Antiqua"/>
          <w:b/>
          <w:bCs/>
        </w:rPr>
        <w:t>158</w:t>
      </w:r>
      <w:r w:rsidRPr="00E461CA">
        <w:rPr>
          <w:rFonts w:ascii="Book Antiqua" w:hAnsi="Book Antiqua"/>
        </w:rPr>
        <w:t>: 740-744 [PMID: 21168155 DOI: 10.1016/j.jpeds.2010.11.016]</w:t>
      </w:r>
    </w:p>
    <w:p w14:paraId="6213B05E"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74 </w:t>
      </w:r>
      <w:r w:rsidRPr="00E461CA">
        <w:rPr>
          <w:rFonts w:ascii="Book Antiqua" w:hAnsi="Book Antiqua"/>
          <w:b/>
          <w:bCs/>
        </w:rPr>
        <w:t>Bhatt SP</w:t>
      </w:r>
      <w:r w:rsidRPr="00E461CA">
        <w:rPr>
          <w:rFonts w:ascii="Book Antiqua" w:hAnsi="Book Antiqua"/>
        </w:rPr>
        <w:t xml:space="preserve">, Nigam P, </w:t>
      </w:r>
      <w:proofErr w:type="spellStart"/>
      <w:r w:rsidRPr="00E461CA">
        <w:rPr>
          <w:rFonts w:ascii="Book Antiqua" w:hAnsi="Book Antiqua"/>
        </w:rPr>
        <w:t>Misra</w:t>
      </w:r>
      <w:proofErr w:type="spellEnd"/>
      <w:r w:rsidRPr="00E461CA">
        <w:rPr>
          <w:rFonts w:ascii="Book Antiqua" w:hAnsi="Book Antiqua"/>
        </w:rPr>
        <w:t xml:space="preserve"> A, </w:t>
      </w:r>
      <w:proofErr w:type="spellStart"/>
      <w:r w:rsidRPr="00E461CA">
        <w:rPr>
          <w:rFonts w:ascii="Book Antiqua" w:hAnsi="Book Antiqua"/>
        </w:rPr>
        <w:t>Guleria</w:t>
      </w:r>
      <w:proofErr w:type="spellEnd"/>
      <w:r w:rsidRPr="00E461CA">
        <w:rPr>
          <w:rFonts w:ascii="Book Antiqua" w:hAnsi="Book Antiqua"/>
        </w:rPr>
        <w:t xml:space="preserve"> R, Pandey RM, Pasha </w:t>
      </w:r>
      <w:proofErr w:type="spellStart"/>
      <w:r w:rsidRPr="00E461CA">
        <w:rPr>
          <w:rFonts w:ascii="Book Antiqua" w:hAnsi="Book Antiqua"/>
        </w:rPr>
        <w:t>MA.Genetic</w:t>
      </w:r>
      <w:proofErr w:type="spellEnd"/>
      <w:r w:rsidRPr="00E461CA">
        <w:rPr>
          <w:rFonts w:ascii="Book Antiqua" w:hAnsi="Book Antiqua"/>
        </w:rPr>
        <w:t xml:space="preserve"> variation in the </w:t>
      </w:r>
      <w:proofErr w:type="spellStart"/>
      <w:r w:rsidRPr="00E461CA">
        <w:rPr>
          <w:rFonts w:ascii="Book Antiqua" w:hAnsi="Book Antiqua"/>
        </w:rPr>
        <w:t>patatin</w:t>
      </w:r>
      <w:proofErr w:type="spellEnd"/>
      <w:r w:rsidRPr="00E461CA">
        <w:rPr>
          <w:rFonts w:ascii="Book Antiqua" w:hAnsi="Book Antiqua"/>
        </w:rPr>
        <w:t xml:space="preserve">-like phospholipase domain-containing protein-3 (PNPLA-3) gene in Asian Indians with nonalcoholic fatty liver </w:t>
      </w:r>
      <w:proofErr w:type="spellStart"/>
      <w:r w:rsidRPr="00E461CA">
        <w:rPr>
          <w:rFonts w:ascii="Book Antiqua" w:hAnsi="Book Antiqua"/>
        </w:rPr>
        <w:t>disease.</w:t>
      </w:r>
      <w:r w:rsidRPr="00E461CA">
        <w:rPr>
          <w:rFonts w:ascii="Book Antiqua" w:hAnsi="Book Antiqua"/>
          <w:i/>
          <w:iCs/>
        </w:rPr>
        <w:t>Metab</w:t>
      </w:r>
      <w:proofErr w:type="spellEnd"/>
      <w:r w:rsidRPr="00E461CA">
        <w:rPr>
          <w:rFonts w:ascii="Book Antiqua" w:hAnsi="Book Antiqua"/>
          <w:i/>
          <w:iCs/>
        </w:rPr>
        <w:t xml:space="preserve"> </w:t>
      </w:r>
      <w:proofErr w:type="spellStart"/>
      <w:r w:rsidRPr="00E461CA">
        <w:rPr>
          <w:rFonts w:ascii="Book Antiqua" w:hAnsi="Book Antiqua"/>
          <w:i/>
          <w:iCs/>
        </w:rPr>
        <w:t>Syndr</w:t>
      </w:r>
      <w:proofErr w:type="spellEnd"/>
      <w:r w:rsidRPr="00E461CA">
        <w:rPr>
          <w:rFonts w:ascii="Book Antiqua" w:hAnsi="Book Antiqua"/>
          <w:i/>
          <w:iCs/>
        </w:rPr>
        <w:t xml:space="preserve"> </w:t>
      </w:r>
      <w:proofErr w:type="spellStart"/>
      <w:r w:rsidRPr="00E461CA">
        <w:rPr>
          <w:rFonts w:ascii="Book Antiqua" w:hAnsi="Book Antiqua"/>
          <w:i/>
          <w:iCs/>
        </w:rPr>
        <w:t>Relat</w:t>
      </w:r>
      <w:proofErr w:type="spellEnd"/>
      <w:r w:rsidRPr="00E461CA">
        <w:rPr>
          <w:rFonts w:ascii="Book Antiqua" w:hAnsi="Book Antiqua"/>
          <w:i/>
          <w:iCs/>
        </w:rPr>
        <w:t xml:space="preserve"> </w:t>
      </w:r>
      <w:proofErr w:type="spellStart"/>
      <w:r w:rsidRPr="00E461CA">
        <w:rPr>
          <w:rFonts w:ascii="Book Antiqua" w:hAnsi="Book Antiqua"/>
          <w:i/>
          <w:iCs/>
        </w:rPr>
        <w:t>Disord</w:t>
      </w:r>
      <w:proofErr w:type="spellEnd"/>
      <w:r w:rsidRPr="00E461CA">
        <w:rPr>
          <w:rFonts w:ascii="Book Antiqua" w:hAnsi="Book Antiqua"/>
        </w:rPr>
        <w:t xml:space="preserve"> 2013; </w:t>
      </w:r>
      <w:r w:rsidRPr="00E461CA">
        <w:rPr>
          <w:rFonts w:ascii="Book Antiqua" w:hAnsi="Book Antiqua"/>
          <w:b/>
          <w:bCs/>
        </w:rPr>
        <w:t>11</w:t>
      </w:r>
      <w:r w:rsidRPr="00E461CA">
        <w:rPr>
          <w:rFonts w:ascii="Book Antiqua" w:hAnsi="Book Antiqua"/>
        </w:rPr>
        <w:t>: 329-335 [PMID: 23734760 DOI: 10.1089/met.2012.0064]</w:t>
      </w:r>
    </w:p>
    <w:p w14:paraId="2861F006"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75 </w:t>
      </w:r>
      <w:r w:rsidRPr="00E461CA">
        <w:rPr>
          <w:rFonts w:ascii="Book Antiqua" w:hAnsi="Book Antiqua"/>
          <w:b/>
          <w:bCs/>
        </w:rPr>
        <w:t>Zain SM</w:t>
      </w:r>
      <w:r w:rsidRPr="00E461CA">
        <w:rPr>
          <w:rFonts w:ascii="Book Antiqua" w:hAnsi="Book Antiqua"/>
        </w:rPr>
        <w:t xml:space="preserve">, Mohamed Z, Mahadeva S, Rampal S, </w:t>
      </w:r>
      <w:proofErr w:type="spellStart"/>
      <w:r w:rsidRPr="00E461CA">
        <w:rPr>
          <w:rFonts w:ascii="Book Antiqua" w:hAnsi="Book Antiqua"/>
        </w:rPr>
        <w:t>Basu</w:t>
      </w:r>
      <w:proofErr w:type="spellEnd"/>
      <w:r w:rsidRPr="00E461CA">
        <w:rPr>
          <w:rFonts w:ascii="Book Antiqua" w:hAnsi="Book Antiqua"/>
        </w:rPr>
        <w:t xml:space="preserve"> RC, Cheah PL, Salim A, Mohamed R. Susceptibility and gene interaction study of the angiotensin II type 1 receptor (AGTR1) gene polymorphisms with non-alcoholic fatty liver disease in a multi-ethnic population. </w:t>
      </w:r>
      <w:proofErr w:type="spellStart"/>
      <w:r w:rsidRPr="00E461CA">
        <w:rPr>
          <w:rFonts w:ascii="Book Antiqua" w:hAnsi="Book Antiqua"/>
          <w:i/>
          <w:iCs/>
        </w:rPr>
        <w:t>PLoS</w:t>
      </w:r>
      <w:proofErr w:type="spellEnd"/>
      <w:r w:rsidRPr="00E461CA">
        <w:rPr>
          <w:rFonts w:ascii="Book Antiqua" w:hAnsi="Book Antiqua"/>
          <w:i/>
          <w:iCs/>
        </w:rPr>
        <w:t xml:space="preserve"> One</w:t>
      </w:r>
      <w:r w:rsidRPr="00E461CA">
        <w:rPr>
          <w:rFonts w:ascii="Book Antiqua" w:hAnsi="Book Antiqua"/>
        </w:rPr>
        <w:t xml:space="preserve"> 2013; </w:t>
      </w:r>
      <w:r w:rsidRPr="00E461CA">
        <w:rPr>
          <w:rFonts w:ascii="Book Antiqua" w:hAnsi="Book Antiqua"/>
          <w:b/>
          <w:bCs/>
        </w:rPr>
        <w:t>8</w:t>
      </w:r>
      <w:r w:rsidRPr="00E461CA">
        <w:rPr>
          <w:rFonts w:ascii="Book Antiqua" w:hAnsi="Book Antiqua"/>
        </w:rPr>
        <w:t>: e58538 [PMID: 23484035 DOI: 10.1371/journal.pone.0058538]</w:t>
      </w:r>
    </w:p>
    <w:p w14:paraId="5041E2E8" w14:textId="77777777" w:rsidR="00E461CA" w:rsidRPr="00E461CA" w:rsidRDefault="00E461CA" w:rsidP="00E461CA">
      <w:pPr>
        <w:spacing w:line="360" w:lineRule="auto"/>
        <w:jc w:val="both"/>
        <w:rPr>
          <w:rFonts w:ascii="Book Antiqua" w:hAnsi="Book Antiqua"/>
        </w:rPr>
      </w:pPr>
      <w:r w:rsidRPr="00E461CA">
        <w:rPr>
          <w:rFonts w:ascii="Book Antiqua" w:hAnsi="Book Antiqua"/>
        </w:rPr>
        <w:lastRenderedPageBreak/>
        <w:t xml:space="preserve">76 </w:t>
      </w:r>
      <w:r w:rsidRPr="00E461CA">
        <w:rPr>
          <w:rFonts w:ascii="Book Antiqua" w:hAnsi="Book Antiqua"/>
          <w:b/>
          <w:bCs/>
        </w:rPr>
        <w:t>Yang Z</w:t>
      </w:r>
      <w:r w:rsidRPr="00E461CA">
        <w:rPr>
          <w:rFonts w:ascii="Book Antiqua" w:hAnsi="Book Antiqua"/>
        </w:rPr>
        <w:t xml:space="preserve">, Wen J, Tao X, Lu B, Du Y, Wang M, Wang X, Zhang W, Gong W, Ling C, Wu S, Hu R. Genetic variation in the GCKR gene is associated with non-alcoholic fatty liver disease in Chinese people. </w:t>
      </w:r>
      <w:r w:rsidRPr="00E461CA">
        <w:rPr>
          <w:rFonts w:ascii="Book Antiqua" w:hAnsi="Book Antiqua"/>
          <w:i/>
          <w:iCs/>
        </w:rPr>
        <w:t>Mol Biol Rep</w:t>
      </w:r>
      <w:r w:rsidRPr="00E461CA">
        <w:rPr>
          <w:rFonts w:ascii="Book Antiqua" w:hAnsi="Book Antiqua"/>
        </w:rPr>
        <w:t xml:space="preserve"> 2011; </w:t>
      </w:r>
      <w:r w:rsidRPr="00E461CA">
        <w:rPr>
          <w:rFonts w:ascii="Book Antiqua" w:hAnsi="Book Antiqua"/>
          <w:b/>
          <w:bCs/>
        </w:rPr>
        <w:t>38</w:t>
      </w:r>
      <w:r w:rsidRPr="00E461CA">
        <w:rPr>
          <w:rFonts w:ascii="Book Antiqua" w:hAnsi="Book Antiqua"/>
        </w:rPr>
        <w:t>: 1145-1150 [PMID: 20625834 DOI: 10.1007/s11033-010-0212-1]</w:t>
      </w:r>
    </w:p>
    <w:p w14:paraId="0AAAB820"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77 </w:t>
      </w:r>
      <w:r w:rsidRPr="00E461CA">
        <w:rPr>
          <w:rFonts w:ascii="Book Antiqua" w:hAnsi="Book Antiqua"/>
          <w:b/>
          <w:bCs/>
        </w:rPr>
        <w:t>Cai W</w:t>
      </w:r>
      <w:r w:rsidRPr="00E461CA">
        <w:rPr>
          <w:rFonts w:ascii="Book Antiqua" w:hAnsi="Book Antiqua"/>
        </w:rPr>
        <w:t xml:space="preserve">, Weng DH, Yan P, Lin YT, Dong ZH, </w:t>
      </w:r>
      <w:proofErr w:type="spellStart"/>
      <w:r w:rsidRPr="00E461CA">
        <w:rPr>
          <w:rFonts w:ascii="Book Antiqua" w:hAnsi="Book Antiqua"/>
        </w:rPr>
        <w:t>Mailamuguli</w:t>
      </w:r>
      <w:proofErr w:type="spellEnd"/>
      <w:r w:rsidRPr="00E461CA">
        <w:rPr>
          <w:rFonts w:ascii="Book Antiqua" w:hAnsi="Book Antiqua"/>
        </w:rPr>
        <w:t xml:space="preserve">, Yao H. Genetic polymorphisms associated with nonalcoholic fatty liver disease in Uyghur population: a case-control study and meta-analysis. </w:t>
      </w:r>
      <w:r w:rsidRPr="00E461CA">
        <w:rPr>
          <w:rFonts w:ascii="Book Antiqua" w:hAnsi="Book Antiqua"/>
          <w:i/>
          <w:iCs/>
        </w:rPr>
        <w:t>Lipids Health Dis</w:t>
      </w:r>
      <w:r w:rsidRPr="00E461CA">
        <w:rPr>
          <w:rFonts w:ascii="Book Antiqua" w:hAnsi="Book Antiqua"/>
        </w:rPr>
        <w:t xml:space="preserve"> 2019; </w:t>
      </w:r>
      <w:r w:rsidRPr="00E461CA">
        <w:rPr>
          <w:rFonts w:ascii="Book Antiqua" w:hAnsi="Book Antiqua"/>
          <w:b/>
          <w:bCs/>
        </w:rPr>
        <w:t>18</w:t>
      </w:r>
      <w:r w:rsidRPr="00E461CA">
        <w:rPr>
          <w:rFonts w:ascii="Book Antiqua" w:hAnsi="Book Antiqua"/>
        </w:rPr>
        <w:t>: 14 [PMID: 30646922 DOI: 10.1186/s12944-018-0877-3]</w:t>
      </w:r>
    </w:p>
    <w:p w14:paraId="52664EEF"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78 </w:t>
      </w:r>
      <w:proofErr w:type="spellStart"/>
      <w:r w:rsidRPr="00E461CA">
        <w:rPr>
          <w:rFonts w:ascii="Book Antiqua" w:hAnsi="Book Antiqua"/>
          <w:b/>
          <w:bCs/>
        </w:rPr>
        <w:t>Zhai</w:t>
      </w:r>
      <w:proofErr w:type="spellEnd"/>
      <w:r w:rsidRPr="00E461CA">
        <w:rPr>
          <w:rFonts w:ascii="Book Antiqua" w:hAnsi="Book Antiqua"/>
          <w:b/>
          <w:bCs/>
        </w:rPr>
        <w:t xml:space="preserve"> HL</w:t>
      </w:r>
      <w:r w:rsidRPr="00E461CA">
        <w:rPr>
          <w:rFonts w:ascii="Book Antiqua" w:hAnsi="Book Antiqua"/>
        </w:rPr>
        <w:t xml:space="preserve">, Wang NJ, Han B, Li Q, Chen Y, Zhu CF, Chen YC, Xia FZ, </w:t>
      </w:r>
      <w:proofErr w:type="spellStart"/>
      <w:r w:rsidRPr="00E461CA">
        <w:rPr>
          <w:rFonts w:ascii="Book Antiqua" w:hAnsi="Book Antiqua"/>
        </w:rPr>
        <w:t>Cang</w:t>
      </w:r>
      <w:proofErr w:type="spellEnd"/>
      <w:r w:rsidRPr="00E461CA">
        <w:rPr>
          <w:rFonts w:ascii="Book Antiqua" w:hAnsi="Book Antiqua"/>
        </w:rPr>
        <w:t xml:space="preserve"> Z, Zhu CX, Lu M, Lu YL. Low vitamin D levels and non-alcoholic fatty liver disease, evidence for their independent association in men in East China: a cross-sectional study (Survey on Prevalence in East China for Metabolic Diseases and Risk Factors (SPECT-China)). </w:t>
      </w:r>
      <w:r w:rsidRPr="00E461CA">
        <w:rPr>
          <w:rFonts w:ascii="Book Antiqua" w:hAnsi="Book Antiqua"/>
          <w:i/>
          <w:iCs/>
        </w:rPr>
        <w:t xml:space="preserve">Br J </w:t>
      </w:r>
      <w:proofErr w:type="spellStart"/>
      <w:r w:rsidRPr="00E461CA">
        <w:rPr>
          <w:rFonts w:ascii="Book Antiqua" w:hAnsi="Book Antiqua"/>
          <w:i/>
          <w:iCs/>
        </w:rPr>
        <w:t>Nutr</w:t>
      </w:r>
      <w:proofErr w:type="spellEnd"/>
      <w:r w:rsidRPr="00E461CA">
        <w:rPr>
          <w:rFonts w:ascii="Book Antiqua" w:hAnsi="Book Antiqua"/>
        </w:rPr>
        <w:t xml:space="preserve"> 2016; </w:t>
      </w:r>
      <w:r w:rsidRPr="00E461CA">
        <w:rPr>
          <w:rFonts w:ascii="Book Antiqua" w:hAnsi="Book Antiqua"/>
          <w:b/>
          <w:bCs/>
        </w:rPr>
        <w:t>115</w:t>
      </w:r>
      <w:r w:rsidRPr="00E461CA">
        <w:rPr>
          <w:rFonts w:ascii="Book Antiqua" w:hAnsi="Book Antiqua"/>
        </w:rPr>
        <w:t>: 1352-1359 [PMID: 26888280 DOI: 10.1017/S0007114516000386]</w:t>
      </w:r>
    </w:p>
    <w:p w14:paraId="39EF0037"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79 </w:t>
      </w:r>
      <w:r w:rsidRPr="00E461CA">
        <w:rPr>
          <w:rFonts w:ascii="Book Antiqua" w:hAnsi="Book Antiqua"/>
          <w:b/>
          <w:bCs/>
        </w:rPr>
        <w:t>Lim S</w:t>
      </w:r>
      <w:r w:rsidRPr="00E461CA">
        <w:rPr>
          <w:rFonts w:ascii="Book Antiqua" w:hAnsi="Book Antiqua"/>
        </w:rPr>
        <w:t>, Kim JH, Yoon JW, Kang SM, Choi SH, Park YJ, Kim KW, Lim JY, Park KS, Jang HC. Sarcopenic obesity: prevalence and association with metabolic syndrome in the Korean Longitudinal Study on Health and Aging (</w:t>
      </w:r>
      <w:proofErr w:type="spellStart"/>
      <w:r w:rsidRPr="00E461CA">
        <w:rPr>
          <w:rFonts w:ascii="Book Antiqua" w:hAnsi="Book Antiqua"/>
        </w:rPr>
        <w:t>KLoSHA</w:t>
      </w:r>
      <w:proofErr w:type="spellEnd"/>
      <w:r w:rsidRPr="00E461CA">
        <w:rPr>
          <w:rFonts w:ascii="Book Antiqua" w:hAnsi="Book Antiqua"/>
        </w:rPr>
        <w:t xml:space="preserve">). </w:t>
      </w:r>
      <w:r w:rsidRPr="00E461CA">
        <w:rPr>
          <w:rFonts w:ascii="Book Antiqua" w:hAnsi="Book Antiqua"/>
          <w:i/>
          <w:iCs/>
        </w:rPr>
        <w:t>Diabetes Care</w:t>
      </w:r>
      <w:r w:rsidRPr="00E461CA">
        <w:rPr>
          <w:rFonts w:ascii="Book Antiqua" w:hAnsi="Book Antiqua"/>
        </w:rPr>
        <w:t xml:space="preserve"> 2010; </w:t>
      </w:r>
      <w:r w:rsidRPr="00E461CA">
        <w:rPr>
          <w:rFonts w:ascii="Book Antiqua" w:hAnsi="Book Antiqua"/>
          <w:b/>
          <w:bCs/>
        </w:rPr>
        <w:t>33</w:t>
      </w:r>
      <w:r w:rsidRPr="00E461CA">
        <w:rPr>
          <w:rFonts w:ascii="Book Antiqua" w:hAnsi="Book Antiqua"/>
        </w:rPr>
        <w:t>: 1652-1654 [PMID: 20460442 DOI: 10.2337/dc10-0107]</w:t>
      </w:r>
    </w:p>
    <w:p w14:paraId="20E80C35"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80 </w:t>
      </w:r>
      <w:r w:rsidRPr="00E461CA">
        <w:rPr>
          <w:rFonts w:ascii="Book Antiqua" w:hAnsi="Book Antiqua"/>
          <w:b/>
          <w:bCs/>
        </w:rPr>
        <w:t>Kawamura Y</w:t>
      </w:r>
      <w:r w:rsidRPr="00E461CA">
        <w:rPr>
          <w:rFonts w:ascii="Book Antiqua" w:hAnsi="Book Antiqua"/>
        </w:rPr>
        <w:t xml:space="preserve">, Arase Y, Ikeda K, Seko Y, Imai N, </w:t>
      </w:r>
      <w:proofErr w:type="spellStart"/>
      <w:r w:rsidRPr="00E461CA">
        <w:rPr>
          <w:rFonts w:ascii="Book Antiqua" w:hAnsi="Book Antiqua"/>
        </w:rPr>
        <w:t>Hosaka</w:t>
      </w:r>
      <w:proofErr w:type="spellEnd"/>
      <w:r w:rsidRPr="00E461CA">
        <w:rPr>
          <w:rFonts w:ascii="Book Antiqua" w:hAnsi="Book Antiqua"/>
        </w:rPr>
        <w:t xml:space="preserve"> T, Kobayashi M, </w:t>
      </w:r>
      <w:proofErr w:type="spellStart"/>
      <w:r w:rsidRPr="00E461CA">
        <w:rPr>
          <w:rFonts w:ascii="Book Antiqua" w:hAnsi="Book Antiqua"/>
        </w:rPr>
        <w:t>Saitoh</w:t>
      </w:r>
      <w:proofErr w:type="spellEnd"/>
      <w:r w:rsidRPr="00E461CA">
        <w:rPr>
          <w:rFonts w:ascii="Book Antiqua" w:hAnsi="Book Antiqua"/>
        </w:rPr>
        <w:t xml:space="preserve"> S, </w:t>
      </w:r>
      <w:proofErr w:type="spellStart"/>
      <w:r w:rsidRPr="00E461CA">
        <w:rPr>
          <w:rFonts w:ascii="Book Antiqua" w:hAnsi="Book Antiqua"/>
        </w:rPr>
        <w:t>Sezaki</w:t>
      </w:r>
      <w:proofErr w:type="spellEnd"/>
      <w:r w:rsidRPr="00E461CA">
        <w:rPr>
          <w:rFonts w:ascii="Book Antiqua" w:hAnsi="Book Antiqua"/>
        </w:rPr>
        <w:t xml:space="preserve"> H, </w:t>
      </w:r>
      <w:proofErr w:type="spellStart"/>
      <w:r w:rsidRPr="00E461CA">
        <w:rPr>
          <w:rFonts w:ascii="Book Antiqua" w:hAnsi="Book Antiqua"/>
        </w:rPr>
        <w:t>Akuta</w:t>
      </w:r>
      <w:proofErr w:type="spellEnd"/>
      <w:r w:rsidRPr="00E461CA">
        <w:rPr>
          <w:rFonts w:ascii="Book Antiqua" w:hAnsi="Book Antiqua"/>
        </w:rPr>
        <w:t xml:space="preserve"> N, Suzuki F, Suzuki Y, </w:t>
      </w:r>
      <w:proofErr w:type="spellStart"/>
      <w:r w:rsidRPr="00E461CA">
        <w:rPr>
          <w:rFonts w:ascii="Book Antiqua" w:hAnsi="Book Antiqua"/>
        </w:rPr>
        <w:t>Ohmoto</w:t>
      </w:r>
      <w:proofErr w:type="spellEnd"/>
      <w:r w:rsidRPr="00E461CA">
        <w:rPr>
          <w:rFonts w:ascii="Book Antiqua" w:hAnsi="Book Antiqua"/>
        </w:rPr>
        <w:t xml:space="preserve"> Y, </w:t>
      </w:r>
      <w:proofErr w:type="spellStart"/>
      <w:r w:rsidRPr="00E461CA">
        <w:rPr>
          <w:rFonts w:ascii="Book Antiqua" w:hAnsi="Book Antiqua"/>
        </w:rPr>
        <w:t>Amakawa</w:t>
      </w:r>
      <w:proofErr w:type="spellEnd"/>
      <w:r w:rsidRPr="00E461CA">
        <w:rPr>
          <w:rFonts w:ascii="Book Antiqua" w:hAnsi="Book Antiqua"/>
        </w:rPr>
        <w:t xml:space="preserve"> K, Tsuji H, </w:t>
      </w:r>
      <w:proofErr w:type="spellStart"/>
      <w:r w:rsidRPr="00E461CA">
        <w:rPr>
          <w:rFonts w:ascii="Book Antiqua" w:hAnsi="Book Antiqua"/>
        </w:rPr>
        <w:t>Kumada</w:t>
      </w:r>
      <w:proofErr w:type="spellEnd"/>
      <w:r w:rsidRPr="00E461CA">
        <w:rPr>
          <w:rFonts w:ascii="Book Antiqua" w:hAnsi="Book Antiqua"/>
        </w:rPr>
        <w:t xml:space="preserve"> H. Large-scale long-term follow-up study of Japanese patients with non-alcoholic Fatty liver disease for the onset of hepatocellular carcinoma. </w:t>
      </w:r>
      <w:r w:rsidRPr="00E461CA">
        <w:rPr>
          <w:rFonts w:ascii="Book Antiqua" w:hAnsi="Book Antiqua"/>
          <w:i/>
          <w:iCs/>
        </w:rPr>
        <w:t>Am J Gastroenterol</w:t>
      </w:r>
      <w:r w:rsidRPr="00E461CA">
        <w:rPr>
          <w:rFonts w:ascii="Book Antiqua" w:hAnsi="Book Antiqua"/>
        </w:rPr>
        <w:t xml:space="preserve"> 2012; </w:t>
      </w:r>
      <w:r w:rsidRPr="00E461CA">
        <w:rPr>
          <w:rFonts w:ascii="Book Antiqua" w:hAnsi="Book Antiqua"/>
          <w:b/>
          <w:bCs/>
        </w:rPr>
        <w:t>107</w:t>
      </w:r>
      <w:r w:rsidRPr="00E461CA">
        <w:rPr>
          <w:rFonts w:ascii="Book Antiqua" w:hAnsi="Book Antiqua"/>
        </w:rPr>
        <w:t>: 253-261 [PMID: 22008893 DOI: 10.1038/ajg.2011.327]</w:t>
      </w:r>
    </w:p>
    <w:p w14:paraId="01291903"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81 </w:t>
      </w:r>
      <w:proofErr w:type="spellStart"/>
      <w:r w:rsidRPr="00E461CA">
        <w:rPr>
          <w:rFonts w:ascii="Book Antiqua" w:hAnsi="Book Antiqua"/>
          <w:b/>
          <w:bCs/>
        </w:rPr>
        <w:t>Michitaka</w:t>
      </w:r>
      <w:proofErr w:type="spellEnd"/>
      <w:r w:rsidRPr="00E461CA">
        <w:rPr>
          <w:rFonts w:ascii="Book Antiqua" w:hAnsi="Book Antiqua"/>
          <w:b/>
          <w:bCs/>
        </w:rPr>
        <w:t xml:space="preserve"> K</w:t>
      </w:r>
      <w:r w:rsidRPr="00E461CA">
        <w:rPr>
          <w:rFonts w:ascii="Book Antiqua" w:hAnsi="Book Antiqua"/>
        </w:rPr>
        <w:t xml:space="preserve">, </w:t>
      </w:r>
      <w:proofErr w:type="spellStart"/>
      <w:r w:rsidRPr="00E461CA">
        <w:rPr>
          <w:rFonts w:ascii="Book Antiqua" w:hAnsi="Book Antiqua"/>
        </w:rPr>
        <w:t>Nishiguchi</w:t>
      </w:r>
      <w:proofErr w:type="spellEnd"/>
      <w:r w:rsidRPr="00E461CA">
        <w:rPr>
          <w:rFonts w:ascii="Book Antiqua" w:hAnsi="Book Antiqua"/>
        </w:rPr>
        <w:t xml:space="preserve"> S, Aoyagi Y, </w:t>
      </w:r>
      <w:proofErr w:type="spellStart"/>
      <w:r w:rsidRPr="00E461CA">
        <w:rPr>
          <w:rFonts w:ascii="Book Antiqua" w:hAnsi="Book Antiqua"/>
        </w:rPr>
        <w:t>Hiasa</w:t>
      </w:r>
      <w:proofErr w:type="spellEnd"/>
      <w:r w:rsidRPr="00E461CA">
        <w:rPr>
          <w:rFonts w:ascii="Book Antiqua" w:hAnsi="Book Antiqua"/>
        </w:rPr>
        <w:t xml:space="preserve"> Y, </w:t>
      </w:r>
      <w:proofErr w:type="spellStart"/>
      <w:r w:rsidRPr="00E461CA">
        <w:rPr>
          <w:rFonts w:ascii="Book Antiqua" w:hAnsi="Book Antiqua"/>
        </w:rPr>
        <w:t>Tokumoto</w:t>
      </w:r>
      <w:proofErr w:type="spellEnd"/>
      <w:r w:rsidRPr="00E461CA">
        <w:rPr>
          <w:rFonts w:ascii="Book Antiqua" w:hAnsi="Book Antiqua"/>
        </w:rPr>
        <w:t xml:space="preserve"> Y, </w:t>
      </w:r>
      <w:proofErr w:type="spellStart"/>
      <w:r w:rsidRPr="00E461CA">
        <w:rPr>
          <w:rFonts w:ascii="Book Antiqua" w:hAnsi="Book Antiqua"/>
        </w:rPr>
        <w:t>Onji</w:t>
      </w:r>
      <w:proofErr w:type="spellEnd"/>
      <w:r w:rsidRPr="00E461CA">
        <w:rPr>
          <w:rFonts w:ascii="Book Antiqua" w:hAnsi="Book Antiqua"/>
        </w:rPr>
        <w:t xml:space="preserve"> M; Japan Etiology of Liver Cirrhosis Study Group. Etiology of liver cirrhosis in Japan: a nationwide survey. </w:t>
      </w:r>
      <w:r w:rsidRPr="00E461CA">
        <w:rPr>
          <w:rFonts w:ascii="Book Antiqua" w:hAnsi="Book Antiqua"/>
          <w:i/>
          <w:iCs/>
        </w:rPr>
        <w:t>J Gastroenterol</w:t>
      </w:r>
      <w:r w:rsidRPr="00E461CA">
        <w:rPr>
          <w:rFonts w:ascii="Book Antiqua" w:hAnsi="Book Antiqua"/>
        </w:rPr>
        <w:t xml:space="preserve"> 2010; </w:t>
      </w:r>
      <w:r w:rsidRPr="00E461CA">
        <w:rPr>
          <w:rFonts w:ascii="Book Antiqua" w:hAnsi="Book Antiqua"/>
          <w:b/>
          <w:bCs/>
        </w:rPr>
        <w:t>45</w:t>
      </w:r>
      <w:r w:rsidRPr="00E461CA">
        <w:rPr>
          <w:rFonts w:ascii="Book Antiqua" w:hAnsi="Book Antiqua"/>
        </w:rPr>
        <w:t>: 86-94 [PMID: 19789837 DOI: 10.1007/s00535-009-0128-5]</w:t>
      </w:r>
    </w:p>
    <w:p w14:paraId="20B12DB5"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82 </w:t>
      </w:r>
      <w:r w:rsidRPr="00E461CA">
        <w:rPr>
          <w:rFonts w:ascii="Book Antiqua" w:hAnsi="Book Antiqua"/>
          <w:b/>
          <w:bCs/>
        </w:rPr>
        <w:t>Wong SW</w:t>
      </w:r>
      <w:r w:rsidRPr="00E461CA">
        <w:rPr>
          <w:rFonts w:ascii="Book Antiqua" w:hAnsi="Book Antiqua"/>
        </w:rPr>
        <w:t xml:space="preserve">, Chan WK. Epidemiology of non-alcoholic fatty liver disease in </w:t>
      </w:r>
      <w:proofErr w:type="spellStart"/>
      <w:r w:rsidRPr="00E461CA">
        <w:rPr>
          <w:rFonts w:ascii="Book Antiqua" w:hAnsi="Book Antiqua"/>
        </w:rPr>
        <w:t>Asia.</w:t>
      </w:r>
      <w:r w:rsidRPr="00E461CA">
        <w:rPr>
          <w:rFonts w:ascii="Book Antiqua" w:hAnsi="Book Antiqua"/>
          <w:i/>
          <w:iCs/>
        </w:rPr>
        <w:t>Indian</w:t>
      </w:r>
      <w:proofErr w:type="spellEnd"/>
      <w:r w:rsidRPr="00E461CA">
        <w:rPr>
          <w:rFonts w:ascii="Book Antiqua" w:hAnsi="Book Antiqua"/>
          <w:i/>
          <w:iCs/>
        </w:rPr>
        <w:t xml:space="preserve"> J Gastroenterol</w:t>
      </w:r>
      <w:r w:rsidRPr="00E461CA">
        <w:rPr>
          <w:rFonts w:ascii="Book Antiqua" w:hAnsi="Book Antiqua"/>
        </w:rPr>
        <w:t xml:space="preserve"> 2020; </w:t>
      </w:r>
      <w:r w:rsidRPr="00E461CA">
        <w:rPr>
          <w:rFonts w:ascii="Book Antiqua" w:hAnsi="Book Antiqua"/>
          <w:b/>
          <w:bCs/>
        </w:rPr>
        <w:t>39</w:t>
      </w:r>
      <w:r w:rsidRPr="00E461CA">
        <w:rPr>
          <w:rFonts w:ascii="Book Antiqua" w:hAnsi="Book Antiqua"/>
        </w:rPr>
        <w:t>: 1-8 [PMID: 32152903 DOI: 10.1007/s12664-020-01018-x]</w:t>
      </w:r>
    </w:p>
    <w:p w14:paraId="48333346" w14:textId="77777777" w:rsidR="00E461CA" w:rsidRPr="00E461CA" w:rsidRDefault="00E461CA" w:rsidP="00E461CA">
      <w:pPr>
        <w:spacing w:line="360" w:lineRule="auto"/>
        <w:jc w:val="both"/>
        <w:rPr>
          <w:rFonts w:ascii="Book Antiqua" w:hAnsi="Book Antiqua"/>
        </w:rPr>
      </w:pPr>
      <w:r w:rsidRPr="00E461CA">
        <w:rPr>
          <w:rFonts w:ascii="Book Antiqua" w:hAnsi="Book Antiqua"/>
        </w:rPr>
        <w:lastRenderedPageBreak/>
        <w:t xml:space="preserve">83 </w:t>
      </w:r>
      <w:proofErr w:type="spellStart"/>
      <w:r w:rsidRPr="00E461CA">
        <w:rPr>
          <w:rFonts w:ascii="Book Antiqua" w:hAnsi="Book Antiqua"/>
          <w:b/>
          <w:bCs/>
        </w:rPr>
        <w:t>Alazawi</w:t>
      </w:r>
      <w:proofErr w:type="spellEnd"/>
      <w:r w:rsidRPr="00E461CA">
        <w:rPr>
          <w:rFonts w:ascii="Book Antiqua" w:hAnsi="Book Antiqua"/>
          <w:b/>
          <w:bCs/>
        </w:rPr>
        <w:t xml:space="preserve"> W</w:t>
      </w:r>
      <w:r w:rsidRPr="00E461CA">
        <w:rPr>
          <w:rFonts w:ascii="Book Antiqua" w:hAnsi="Book Antiqua"/>
        </w:rPr>
        <w:t xml:space="preserve">, Mathur R, </w:t>
      </w:r>
      <w:proofErr w:type="spellStart"/>
      <w:r w:rsidRPr="00E461CA">
        <w:rPr>
          <w:rFonts w:ascii="Book Antiqua" w:hAnsi="Book Antiqua"/>
        </w:rPr>
        <w:t>Abeysekera</w:t>
      </w:r>
      <w:proofErr w:type="spellEnd"/>
      <w:r w:rsidRPr="00E461CA">
        <w:rPr>
          <w:rFonts w:ascii="Book Antiqua" w:hAnsi="Book Antiqua"/>
        </w:rPr>
        <w:t xml:space="preserve"> K, Hull S, </w:t>
      </w:r>
      <w:proofErr w:type="spellStart"/>
      <w:r w:rsidRPr="00E461CA">
        <w:rPr>
          <w:rFonts w:ascii="Book Antiqua" w:hAnsi="Book Antiqua"/>
        </w:rPr>
        <w:t>Boomla</w:t>
      </w:r>
      <w:proofErr w:type="spellEnd"/>
      <w:r w:rsidRPr="00E461CA">
        <w:rPr>
          <w:rFonts w:ascii="Book Antiqua" w:hAnsi="Book Antiqua"/>
        </w:rPr>
        <w:t xml:space="preserve"> K, Robson J, Foster GR. Ethnicity and the diagnosis gap in liver disease: a population-based study. </w:t>
      </w:r>
      <w:r w:rsidRPr="00E461CA">
        <w:rPr>
          <w:rFonts w:ascii="Book Antiqua" w:hAnsi="Book Antiqua"/>
          <w:i/>
          <w:iCs/>
        </w:rPr>
        <w:t xml:space="preserve">Br J Gen </w:t>
      </w:r>
      <w:proofErr w:type="spellStart"/>
      <w:r w:rsidRPr="00E461CA">
        <w:rPr>
          <w:rFonts w:ascii="Book Antiqua" w:hAnsi="Book Antiqua"/>
          <w:i/>
          <w:iCs/>
        </w:rPr>
        <w:t>Pract</w:t>
      </w:r>
      <w:proofErr w:type="spellEnd"/>
      <w:r w:rsidRPr="00E461CA">
        <w:rPr>
          <w:rFonts w:ascii="Book Antiqua" w:hAnsi="Book Antiqua"/>
        </w:rPr>
        <w:t xml:space="preserve"> 2014; </w:t>
      </w:r>
      <w:r w:rsidRPr="00E461CA">
        <w:rPr>
          <w:rFonts w:ascii="Book Antiqua" w:hAnsi="Book Antiqua"/>
          <w:b/>
          <w:bCs/>
        </w:rPr>
        <w:t>64</w:t>
      </w:r>
      <w:r w:rsidRPr="00E461CA">
        <w:rPr>
          <w:rFonts w:ascii="Book Antiqua" w:hAnsi="Book Antiqua"/>
        </w:rPr>
        <w:t>: e694-e702 [PMID: 25348993 DOI: 10.3399/bjgp14X682273]</w:t>
      </w:r>
    </w:p>
    <w:p w14:paraId="6F42E473"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84 </w:t>
      </w:r>
      <w:r w:rsidRPr="00E461CA">
        <w:rPr>
          <w:rFonts w:ascii="Book Antiqua" w:hAnsi="Book Antiqua"/>
          <w:b/>
          <w:bCs/>
        </w:rPr>
        <w:t>Soleimani D</w:t>
      </w:r>
      <w:r w:rsidRPr="00E461CA">
        <w:rPr>
          <w:rFonts w:ascii="Book Antiqua" w:hAnsi="Book Antiqua"/>
        </w:rPr>
        <w:t xml:space="preserve">, </w:t>
      </w:r>
      <w:proofErr w:type="spellStart"/>
      <w:r w:rsidRPr="00E461CA">
        <w:rPr>
          <w:rFonts w:ascii="Book Antiqua" w:hAnsi="Book Antiqua"/>
        </w:rPr>
        <w:t>Ranjbar</w:t>
      </w:r>
      <w:proofErr w:type="spellEnd"/>
      <w:r w:rsidRPr="00E461CA">
        <w:rPr>
          <w:rFonts w:ascii="Book Antiqua" w:hAnsi="Book Antiqua"/>
        </w:rPr>
        <w:t xml:space="preserve"> G, </w:t>
      </w:r>
      <w:proofErr w:type="spellStart"/>
      <w:r w:rsidRPr="00E461CA">
        <w:rPr>
          <w:rFonts w:ascii="Book Antiqua" w:hAnsi="Book Antiqua"/>
        </w:rPr>
        <w:t>Rezvani</w:t>
      </w:r>
      <w:proofErr w:type="spellEnd"/>
      <w:r w:rsidRPr="00E461CA">
        <w:rPr>
          <w:rFonts w:ascii="Book Antiqua" w:hAnsi="Book Antiqua"/>
        </w:rPr>
        <w:t xml:space="preserve"> R, </w:t>
      </w:r>
      <w:proofErr w:type="spellStart"/>
      <w:r w:rsidRPr="00E461CA">
        <w:rPr>
          <w:rFonts w:ascii="Book Antiqua" w:hAnsi="Book Antiqua"/>
        </w:rPr>
        <w:t>Goshayeshi</w:t>
      </w:r>
      <w:proofErr w:type="spellEnd"/>
      <w:r w:rsidRPr="00E461CA">
        <w:rPr>
          <w:rFonts w:ascii="Book Antiqua" w:hAnsi="Book Antiqua"/>
        </w:rPr>
        <w:t xml:space="preserve"> L, </w:t>
      </w:r>
      <w:proofErr w:type="spellStart"/>
      <w:r w:rsidRPr="00E461CA">
        <w:rPr>
          <w:rFonts w:ascii="Book Antiqua" w:hAnsi="Book Antiqua"/>
        </w:rPr>
        <w:t>Razmpour</w:t>
      </w:r>
      <w:proofErr w:type="spellEnd"/>
      <w:r w:rsidRPr="00E461CA">
        <w:rPr>
          <w:rFonts w:ascii="Book Antiqua" w:hAnsi="Book Antiqua"/>
        </w:rPr>
        <w:t xml:space="preserve"> F, </w:t>
      </w:r>
      <w:proofErr w:type="spellStart"/>
      <w:r w:rsidRPr="00E461CA">
        <w:rPr>
          <w:rFonts w:ascii="Book Antiqua" w:hAnsi="Book Antiqua"/>
        </w:rPr>
        <w:t>Nematy</w:t>
      </w:r>
      <w:proofErr w:type="spellEnd"/>
      <w:r w:rsidRPr="00E461CA">
        <w:rPr>
          <w:rFonts w:ascii="Book Antiqua" w:hAnsi="Book Antiqua"/>
        </w:rPr>
        <w:t xml:space="preserve"> M. Dietary patterns in relation to hepatic fibrosis among patients with nonalcoholic fatty liver disease. </w:t>
      </w:r>
      <w:r w:rsidRPr="00E461CA">
        <w:rPr>
          <w:rFonts w:ascii="Book Antiqua" w:hAnsi="Book Antiqua"/>
          <w:i/>
          <w:iCs/>
        </w:rPr>
        <w:t xml:space="preserve">Diabetes </w:t>
      </w:r>
      <w:proofErr w:type="spellStart"/>
      <w:r w:rsidRPr="00E461CA">
        <w:rPr>
          <w:rFonts w:ascii="Book Antiqua" w:hAnsi="Book Antiqua"/>
          <w:i/>
          <w:iCs/>
        </w:rPr>
        <w:t>Metab</w:t>
      </w:r>
      <w:proofErr w:type="spellEnd"/>
      <w:r w:rsidRPr="00E461CA">
        <w:rPr>
          <w:rFonts w:ascii="Book Antiqua" w:hAnsi="Book Antiqua"/>
          <w:i/>
          <w:iCs/>
        </w:rPr>
        <w:t xml:space="preserve"> </w:t>
      </w:r>
      <w:proofErr w:type="spellStart"/>
      <w:r w:rsidRPr="00E461CA">
        <w:rPr>
          <w:rFonts w:ascii="Book Antiqua" w:hAnsi="Book Antiqua"/>
          <w:i/>
          <w:iCs/>
        </w:rPr>
        <w:t>Syndr</w:t>
      </w:r>
      <w:proofErr w:type="spellEnd"/>
      <w:r w:rsidRPr="00E461CA">
        <w:rPr>
          <w:rFonts w:ascii="Book Antiqua" w:hAnsi="Book Antiqua"/>
          <w:i/>
          <w:iCs/>
        </w:rPr>
        <w:t xml:space="preserve"> </w:t>
      </w:r>
      <w:proofErr w:type="spellStart"/>
      <w:r w:rsidRPr="00E461CA">
        <w:rPr>
          <w:rFonts w:ascii="Book Antiqua" w:hAnsi="Book Antiqua"/>
          <w:i/>
          <w:iCs/>
        </w:rPr>
        <w:t>Obes</w:t>
      </w:r>
      <w:proofErr w:type="spellEnd"/>
      <w:r w:rsidRPr="00E461CA">
        <w:rPr>
          <w:rFonts w:ascii="Book Antiqua" w:hAnsi="Book Antiqua"/>
        </w:rPr>
        <w:t xml:space="preserve"> 2019; </w:t>
      </w:r>
      <w:r w:rsidRPr="00E461CA">
        <w:rPr>
          <w:rFonts w:ascii="Book Antiqua" w:hAnsi="Book Antiqua"/>
          <w:b/>
          <w:bCs/>
        </w:rPr>
        <w:t>12</w:t>
      </w:r>
      <w:r w:rsidRPr="00E461CA">
        <w:rPr>
          <w:rFonts w:ascii="Book Antiqua" w:hAnsi="Book Antiqua"/>
        </w:rPr>
        <w:t>: 315-324 [PMID: 30881075 DOI: 10.2147/DMSO.S198744]</w:t>
      </w:r>
    </w:p>
    <w:p w14:paraId="7442F407"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85 </w:t>
      </w:r>
      <w:r w:rsidRPr="00E461CA">
        <w:rPr>
          <w:rFonts w:ascii="Book Antiqua" w:hAnsi="Book Antiqua"/>
          <w:b/>
          <w:bCs/>
        </w:rPr>
        <w:t>Huang Y</w:t>
      </w:r>
      <w:r w:rsidRPr="00E461CA">
        <w:rPr>
          <w:rFonts w:ascii="Book Antiqua" w:hAnsi="Book Antiqua"/>
        </w:rPr>
        <w:t xml:space="preserve">, Cohen JC, Hobbs HH. Expression and characterization of a PNPLA3 protein isoform (I148M) associated with nonalcoholic fatty liver disease. </w:t>
      </w:r>
      <w:r w:rsidRPr="00E461CA">
        <w:rPr>
          <w:rFonts w:ascii="Book Antiqua" w:hAnsi="Book Antiqua"/>
          <w:i/>
          <w:iCs/>
        </w:rPr>
        <w:t>J Biol Chem</w:t>
      </w:r>
      <w:r w:rsidRPr="00E461CA">
        <w:rPr>
          <w:rFonts w:ascii="Book Antiqua" w:hAnsi="Book Antiqua"/>
        </w:rPr>
        <w:t xml:space="preserve"> 2011; </w:t>
      </w:r>
      <w:r w:rsidRPr="00E461CA">
        <w:rPr>
          <w:rFonts w:ascii="Book Antiqua" w:hAnsi="Book Antiqua"/>
          <w:b/>
          <w:bCs/>
        </w:rPr>
        <w:t>286</w:t>
      </w:r>
      <w:r w:rsidRPr="00E461CA">
        <w:rPr>
          <w:rFonts w:ascii="Book Antiqua" w:hAnsi="Book Antiqua"/>
        </w:rPr>
        <w:t>: 37085-37093 [PMID: 21878620 DOI: 10.1074/jbc.M111.290114]</w:t>
      </w:r>
    </w:p>
    <w:p w14:paraId="4798B23E"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86 </w:t>
      </w:r>
      <w:r w:rsidRPr="00E461CA">
        <w:rPr>
          <w:rFonts w:ascii="Book Antiqua" w:hAnsi="Book Antiqua"/>
          <w:b/>
          <w:bCs/>
        </w:rPr>
        <w:t>Kawaguchi T</w:t>
      </w:r>
      <w:r w:rsidRPr="00E461CA">
        <w:rPr>
          <w:rFonts w:ascii="Book Antiqua" w:hAnsi="Book Antiqua"/>
        </w:rPr>
        <w:t xml:space="preserve">, Sumida Y, Umemura A, Matsuo K, Takahashi M, </w:t>
      </w:r>
      <w:proofErr w:type="spellStart"/>
      <w:r w:rsidRPr="00E461CA">
        <w:rPr>
          <w:rFonts w:ascii="Book Antiqua" w:hAnsi="Book Antiqua"/>
        </w:rPr>
        <w:t>Takamura</w:t>
      </w:r>
      <w:proofErr w:type="spellEnd"/>
      <w:r w:rsidRPr="00E461CA">
        <w:rPr>
          <w:rFonts w:ascii="Book Antiqua" w:hAnsi="Book Antiqua"/>
        </w:rPr>
        <w:t xml:space="preserve"> T, </w:t>
      </w:r>
      <w:proofErr w:type="spellStart"/>
      <w:r w:rsidRPr="00E461CA">
        <w:rPr>
          <w:rFonts w:ascii="Book Antiqua" w:hAnsi="Book Antiqua"/>
        </w:rPr>
        <w:t>Yasui</w:t>
      </w:r>
      <w:proofErr w:type="spellEnd"/>
      <w:r w:rsidRPr="00E461CA">
        <w:rPr>
          <w:rFonts w:ascii="Book Antiqua" w:hAnsi="Book Antiqua"/>
        </w:rPr>
        <w:t xml:space="preserve"> K, </w:t>
      </w:r>
      <w:proofErr w:type="spellStart"/>
      <w:r w:rsidRPr="00E461CA">
        <w:rPr>
          <w:rFonts w:ascii="Book Antiqua" w:hAnsi="Book Antiqua"/>
        </w:rPr>
        <w:t>Saibara</w:t>
      </w:r>
      <w:proofErr w:type="spellEnd"/>
      <w:r w:rsidRPr="00E461CA">
        <w:rPr>
          <w:rFonts w:ascii="Book Antiqua" w:hAnsi="Book Antiqua"/>
        </w:rPr>
        <w:t xml:space="preserve"> T, Hashimoto E, </w:t>
      </w:r>
      <w:proofErr w:type="spellStart"/>
      <w:r w:rsidRPr="00E461CA">
        <w:rPr>
          <w:rFonts w:ascii="Book Antiqua" w:hAnsi="Book Antiqua"/>
        </w:rPr>
        <w:t>Kawanaka</w:t>
      </w:r>
      <w:proofErr w:type="spellEnd"/>
      <w:r w:rsidRPr="00E461CA">
        <w:rPr>
          <w:rFonts w:ascii="Book Antiqua" w:hAnsi="Book Antiqua"/>
        </w:rPr>
        <w:t xml:space="preserve"> M, Watanabe S, </w:t>
      </w:r>
      <w:proofErr w:type="spellStart"/>
      <w:r w:rsidRPr="00E461CA">
        <w:rPr>
          <w:rFonts w:ascii="Book Antiqua" w:hAnsi="Book Antiqua"/>
        </w:rPr>
        <w:t>Kawata</w:t>
      </w:r>
      <w:proofErr w:type="spellEnd"/>
      <w:r w:rsidRPr="00E461CA">
        <w:rPr>
          <w:rFonts w:ascii="Book Antiqua" w:hAnsi="Book Antiqua"/>
        </w:rPr>
        <w:t xml:space="preserve"> S, Imai Y, </w:t>
      </w:r>
      <w:proofErr w:type="spellStart"/>
      <w:r w:rsidRPr="00E461CA">
        <w:rPr>
          <w:rFonts w:ascii="Book Antiqua" w:hAnsi="Book Antiqua"/>
        </w:rPr>
        <w:t>Kokubo</w:t>
      </w:r>
      <w:proofErr w:type="spellEnd"/>
      <w:r w:rsidRPr="00E461CA">
        <w:rPr>
          <w:rFonts w:ascii="Book Antiqua" w:hAnsi="Book Antiqua"/>
        </w:rPr>
        <w:t xml:space="preserve"> M, </w:t>
      </w:r>
      <w:proofErr w:type="spellStart"/>
      <w:r w:rsidRPr="00E461CA">
        <w:rPr>
          <w:rFonts w:ascii="Book Antiqua" w:hAnsi="Book Antiqua"/>
        </w:rPr>
        <w:t>Shima</w:t>
      </w:r>
      <w:proofErr w:type="spellEnd"/>
      <w:r w:rsidRPr="00E461CA">
        <w:rPr>
          <w:rFonts w:ascii="Book Antiqua" w:hAnsi="Book Antiqua"/>
        </w:rPr>
        <w:t xml:space="preserve"> T, Park H, Tanaka H, Tajima K, Yamada R, Matsuda F, </w:t>
      </w:r>
      <w:proofErr w:type="spellStart"/>
      <w:r w:rsidRPr="00E461CA">
        <w:rPr>
          <w:rFonts w:ascii="Book Antiqua" w:hAnsi="Book Antiqua"/>
        </w:rPr>
        <w:t>Okanoue</w:t>
      </w:r>
      <w:proofErr w:type="spellEnd"/>
      <w:r w:rsidRPr="00E461CA">
        <w:rPr>
          <w:rFonts w:ascii="Book Antiqua" w:hAnsi="Book Antiqua"/>
        </w:rPr>
        <w:t xml:space="preserve"> T; Japan Study Group of Nonalcoholic Fatty Liver Disease. Genetic polymorphisms of the human PNPLA3 gene are strongly associated with severity of non-alcoholic fatty liver disease in Japanese. </w:t>
      </w:r>
      <w:proofErr w:type="spellStart"/>
      <w:r w:rsidRPr="00E461CA">
        <w:rPr>
          <w:rFonts w:ascii="Book Antiqua" w:hAnsi="Book Antiqua"/>
          <w:i/>
          <w:iCs/>
        </w:rPr>
        <w:t>PLoS</w:t>
      </w:r>
      <w:proofErr w:type="spellEnd"/>
      <w:r w:rsidRPr="00E461CA">
        <w:rPr>
          <w:rFonts w:ascii="Book Antiqua" w:hAnsi="Book Antiqua"/>
          <w:i/>
          <w:iCs/>
        </w:rPr>
        <w:t xml:space="preserve"> One</w:t>
      </w:r>
      <w:r w:rsidRPr="00E461CA">
        <w:rPr>
          <w:rFonts w:ascii="Book Antiqua" w:hAnsi="Book Antiqua"/>
        </w:rPr>
        <w:t xml:space="preserve"> 2012; </w:t>
      </w:r>
      <w:r w:rsidRPr="00E461CA">
        <w:rPr>
          <w:rFonts w:ascii="Book Antiqua" w:hAnsi="Book Antiqua"/>
          <w:b/>
          <w:bCs/>
        </w:rPr>
        <w:t>7</w:t>
      </w:r>
      <w:r w:rsidRPr="00E461CA">
        <w:rPr>
          <w:rFonts w:ascii="Book Antiqua" w:hAnsi="Book Antiqua"/>
        </w:rPr>
        <w:t>: e38322 [PMID: 22719876 DOI: 10.1371/journal.pone.0038322]</w:t>
      </w:r>
    </w:p>
    <w:p w14:paraId="47FADE8C"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87 </w:t>
      </w:r>
      <w:r w:rsidRPr="00E461CA">
        <w:rPr>
          <w:rFonts w:ascii="Book Antiqua" w:hAnsi="Book Antiqua"/>
          <w:b/>
          <w:bCs/>
        </w:rPr>
        <w:t>Zain SM</w:t>
      </w:r>
      <w:r w:rsidRPr="00E461CA">
        <w:rPr>
          <w:rFonts w:ascii="Book Antiqua" w:hAnsi="Book Antiqua"/>
        </w:rPr>
        <w:t xml:space="preserve">, Mohamed R, Mahadeva S, Cheah PL, Rampal S, </w:t>
      </w:r>
      <w:proofErr w:type="spellStart"/>
      <w:r w:rsidRPr="00E461CA">
        <w:rPr>
          <w:rFonts w:ascii="Book Antiqua" w:hAnsi="Book Antiqua"/>
        </w:rPr>
        <w:t>Basu</w:t>
      </w:r>
      <w:proofErr w:type="spellEnd"/>
      <w:r w:rsidRPr="00E461CA">
        <w:rPr>
          <w:rFonts w:ascii="Book Antiqua" w:hAnsi="Book Antiqua"/>
        </w:rPr>
        <w:t xml:space="preserve"> RC, Mohamed Z. A multi-ethnic study of a PNPLA3 gene variant and its association with disease severity in non-alcoholic fatty liver </w:t>
      </w:r>
      <w:proofErr w:type="spellStart"/>
      <w:r w:rsidRPr="00E461CA">
        <w:rPr>
          <w:rFonts w:ascii="Book Antiqua" w:hAnsi="Book Antiqua"/>
        </w:rPr>
        <w:t>disease.</w:t>
      </w:r>
      <w:r w:rsidRPr="00E461CA">
        <w:rPr>
          <w:rFonts w:ascii="Book Antiqua" w:hAnsi="Book Antiqua"/>
          <w:i/>
          <w:iCs/>
        </w:rPr>
        <w:t>Hum</w:t>
      </w:r>
      <w:proofErr w:type="spellEnd"/>
      <w:r w:rsidRPr="00E461CA">
        <w:rPr>
          <w:rFonts w:ascii="Book Antiqua" w:hAnsi="Book Antiqua"/>
          <w:i/>
          <w:iCs/>
        </w:rPr>
        <w:t xml:space="preserve"> Genet</w:t>
      </w:r>
      <w:r w:rsidRPr="00E461CA">
        <w:rPr>
          <w:rFonts w:ascii="Book Antiqua" w:hAnsi="Book Antiqua"/>
        </w:rPr>
        <w:t xml:space="preserve"> 2012; </w:t>
      </w:r>
      <w:r w:rsidRPr="00E461CA">
        <w:rPr>
          <w:rFonts w:ascii="Book Antiqua" w:hAnsi="Book Antiqua"/>
          <w:b/>
          <w:bCs/>
        </w:rPr>
        <w:t>131</w:t>
      </w:r>
      <w:r w:rsidRPr="00E461CA">
        <w:rPr>
          <w:rFonts w:ascii="Book Antiqua" w:hAnsi="Book Antiqua"/>
        </w:rPr>
        <w:t>: 1145-1152 [PMID: 22258181 DOI: 10.1007/s00439-012-1141-y]</w:t>
      </w:r>
    </w:p>
    <w:p w14:paraId="7E387B85"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88 </w:t>
      </w:r>
      <w:proofErr w:type="spellStart"/>
      <w:r w:rsidRPr="00E461CA">
        <w:rPr>
          <w:rFonts w:ascii="Book Antiqua" w:hAnsi="Book Antiqua"/>
          <w:b/>
          <w:bCs/>
        </w:rPr>
        <w:t>Kozlitina</w:t>
      </w:r>
      <w:proofErr w:type="spellEnd"/>
      <w:r w:rsidRPr="00E461CA">
        <w:rPr>
          <w:rFonts w:ascii="Book Antiqua" w:hAnsi="Book Antiqua"/>
          <w:b/>
          <w:bCs/>
        </w:rPr>
        <w:t xml:space="preserve"> J</w:t>
      </w:r>
      <w:r w:rsidRPr="00E461CA">
        <w:rPr>
          <w:rFonts w:ascii="Book Antiqua" w:hAnsi="Book Antiqua"/>
        </w:rPr>
        <w:t xml:space="preserve">, </w:t>
      </w:r>
      <w:proofErr w:type="spellStart"/>
      <w:r w:rsidRPr="00E461CA">
        <w:rPr>
          <w:rFonts w:ascii="Book Antiqua" w:hAnsi="Book Antiqua"/>
        </w:rPr>
        <w:t>Smagris</w:t>
      </w:r>
      <w:proofErr w:type="spellEnd"/>
      <w:r w:rsidRPr="00E461CA">
        <w:rPr>
          <w:rFonts w:ascii="Book Antiqua" w:hAnsi="Book Antiqua"/>
        </w:rPr>
        <w:t xml:space="preserve"> E, </w:t>
      </w:r>
      <w:proofErr w:type="spellStart"/>
      <w:r w:rsidRPr="00E461CA">
        <w:rPr>
          <w:rFonts w:ascii="Book Antiqua" w:hAnsi="Book Antiqua"/>
        </w:rPr>
        <w:t>Stender</w:t>
      </w:r>
      <w:proofErr w:type="spellEnd"/>
      <w:r w:rsidRPr="00E461CA">
        <w:rPr>
          <w:rFonts w:ascii="Book Antiqua" w:hAnsi="Book Antiqua"/>
        </w:rPr>
        <w:t xml:space="preserve"> S, </w:t>
      </w:r>
      <w:proofErr w:type="spellStart"/>
      <w:r w:rsidRPr="00E461CA">
        <w:rPr>
          <w:rFonts w:ascii="Book Antiqua" w:hAnsi="Book Antiqua"/>
        </w:rPr>
        <w:t>Nordestgaard</w:t>
      </w:r>
      <w:proofErr w:type="spellEnd"/>
      <w:r w:rsidRPr="00E461CA">
        <w:rPr>
          <w:rFonts w:ascii="Book Antiqua" w:hAnsi="Book Antiqua"/>
        </w:rPr>
        <w:t xml:space="preserve"> BG, Zhou HH, </w:t>
      </w:r>
      <w:proofErr w:type="spellStart"/>
      <w:r w:rsidRPr="00E461CA">
        <w:rPr>
          <w:rFonts w:ascii="Book Antiqua" w:hAnsi="Book Antiqua"/>
        </w:rPr>
        <w:t>Tybjærg</w:t>
      </w:r>
      <w:proofErr w:type="spellEnd"/>
      <w:r w:rsidRPr="00E461CA">
        <w:rPr>
          <w:rFonts w:ascii="Book Antiqua" w:hAnsi="Book Antiqua"/>
        </w:rPr>
        <w:t xml:space="preserve">-Hansen A, Vogt TF, Hobbs HH, Cohen JC. Exome-wide association study identifies a TM6SF2 variant that confers susceptibility to nonalcoholic fatty liver disease. </w:t>
      </w:r>
      <w:r w:rsidRPr="00E461CA">
        <w:rPr>
          <w:rFonts w:ascii="Book Antiqua" w:hAnsi="Book Antiqua"/>
          <w:i/>
          <w:iCs/>
        </w:rPr>
        <w:t>Nat Genet</w:t>
      </w:r>
      <w:r w:rsidRPr="00E461CA">
        <w:rPr>
          <w:rFonts w:ascii="Book Antiqua" w:hAnsi="Book Antiqua"/>
        </w:rPr>
        <w:t xml:space="preserve"> 2014; </w:t>
      </w:r>
      <w:r w:rsidRPr="00E461CA">
        <w:rPr>
          <w:rFonts w:ascii="Book Antiqua" w:hAnsi="Book Antiqua"/>
          <w:b/>
          <w:bCs/>
        </w:rPr>
        <w:t>46</w:t>
      </w:r>
      <w:r w:rsidRPr="00E461CA">
        <w:rPr>
          <w:rFonts w:ascii="Book Antiqua" w:hAnsi="Book Antiqua"/>
        </w:rPr>
        <w:t>: 352-356 [PMID: 24531328 DOI: 10.1038/ng.2901]</w:t>
      </w:r>
    </w:p>
    <w:p w14:paraId="57E79547"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89 </w:t>
      </w:r>
      <w:proofErr w:type="spellStart"/>
      <w:r w:rsidRPr="00E461CA">
        <w:rPr>
          <w:rFonts w:ascii="Book Antiqua" w:hAnsi="Book Antiqua"/>
          <w:b/>
          <w:bCs/>
        </w:rPr>
        <w:t>Goffredo</w:t>
      </w:r>
      <w:proofErr w:type="spellEnd"/>
      <w:r w:rsidRPr="00E461CA">
        <w:rPr>
          <w:rFonts w:ascii="Book Antiqua" w:hAnsi="Book Antiqua"/>
          <w:b/>
          <w:bCs/>
        </w:rPr>
        <w:t xml:space="preserve"> M</w:t>
      </w:r>
      <w:r w:rsidRPr="00E461CA">
        <w:rPr>
          <w:rFonts w:ascii="Book Antiqua" w:hAnsi="Book Antiqua"/>
        </w:rPr>
        <w:t xml:space="preserve">, Caprio S, Feldstein AE, </w:t>
      </w:r>
      <w:proofErr w:type="spellStart"/>
      <w:r w:rsidRPr="00E461CA">
        <w:rPr>
          <w:rFonts w:ascii="Book Antiqua" w:hAnsi="Book Antiqua"/>
        </w:rPr>
        <w:t>D'Adamo</w:t>
      </w:r>
      <w:proofErr w:type="spellEnd"/>
      <w:r w:rsidRPr="00E461CA">
        <w:rPr>
          <w:rFonts w:ascii="Book Antiqua" w:hAnsi="Book Antiqua"/>
        </w:rPr>
        <w:t xml:space="preserve"> E, Shaw MM, Pierpont B, </w:t>
      </w:r>
      <w:proofErr w:type="spellStart"/>
      <w:r w:rsidRPr="00E461CA">
        <w:rPr>
          <w:rFonts w:ascii="Book Antiqua" w:hAnsi="Book Antiqua"/>
        </w:rPr>
        <w:t>Savoye</w:t>
      </w:r>
      <w:proofErr w:type="spellEnd"/>
      <w:r w:rsidRPr="00E461CA">
        <w:rPr>
          <w:rFonts w:ascii="Book Antiqua" w:hAnsi="Book Antiqua"/>
        </w:rPr>
        <w:t xml:space="preserve"> M, Zhao H, Bale AE, Santoro N. Role of TM6SF2 rs58542926 in the pathogenesis of nonalcoholic pediatric fatty liver disease: A multiethnic study. </w:t>
      </w:r>
      <w:r w:rsidRPr="00E461CA">
        <w:rPr>
          <w:rFonts w:ascii="Book Antiqua" w:hAnsi="Book Antiqua"/>
          <w:i/>
          <w:iCs/>
        </w:rPr>
        <w:t>Hepatology</w:t>
      </w:r>
      <w:r w:rsidRPr="00E461CA">
        <w:rPr>
          <w:rFonts w:ascii="Book Antiqua" w:hAnsi="Book Antiqua"/>
        </w:rPr>
        <w:t xml:space="preserve"> 2016; </w:t>
      </w:r>
      <w:r w:rsidRPr="00E461CA">
        <w:rPr>
          <w:rFonts w:ascii="Book Antiqua" w:hAnsi="Book Antiqua"/>
          <w:b/>
          <w:bCs/>
        </w:rPr>
        <w:t>63</w:t>
      </w:r>
      <w:r w:rsidRPr="00E461CA">
        <w:rPr>
          <w:rFonts w:ascii="Book Antiqua" w:hAnsi="Book Antiqua"/>
        </w:rPr>
        <w:t>: 117-125 [PMID: 26457389 DOI: 10.1002/hep.28283]</w:t>
      </w:r>
    </w:p>
    <w:p w14:paraId="6A569749" w14:textId="77777777" w:rsidR="00E461CA" w:rsidRPr="00E461CA" w:rsidRDefault="00E461CA" w:rsidP="00E461CA">
      <w:pPr>
        <w:spacing w:line="360" w:lineRule="auto"/>
        <w:jc w:val="both"/>
        <w:rPr>
          <w:rFonts w:ascii="Book Antiqua" w:hAnsi="Book Antiqua"/>
        </w:rPr>
      </w:pPr>
      <w:r w:rsidRPr="00E461CA">
        <w:rPr>
          <w:rFonts w:ascii="Book Antiqua" w:hAnsi="Book Antiqua"/>
        </w:rPr>
        <w:lastRenderedPageBreak/>
        <w:t xml:space="preserve">90 </w:t>
      </w:r>
      <w:r w:rsidRPr="00E461CA">
        <w:rPr>
          <w:rFonts w:ascii="Book Antiqua" w:hAnsi="Book Antiqua"/>
          <w:b/>
          <w:bCs/>
        </w:rPr>
        <w:t>Anderson EL</w:t>
      </w:r>
      <w:r w:rsidRPr="00E461CA">
        <w:rPr>
          <w:rFonts w:ascii="Book Antiqua" w:hAnsi="Book Antiqua"/>
        </w:rPr>
        <w:t xml:space="preserve">, Howe LD, Jones HE, Higgins JP, Lawlor DA, Fraser A. The Prevalence of Non-Alcoholic Fatty Liver Disease in Children and Adolescents: A Systematic Review and Meta-Analysis. </w:t>
      </w:r>
      <w:proofErr w:type="spellStart"/>
      <w:r w:rsidRPr="00E461CA">
        <w:rPr>
          <w:rFonts w:ascii="Book Antiqua" w:hAnsi="Book Antiqua"/>
          <w:i/>
          <w:iCs/>
        </w:rPr>
        <w:t>PLoS</w:t>
      </w:r>
      <w:proofErr w:type="spellEnd"/>
      <w:r w:rsidRPr="00E461CA">
        <w:rPr>
          <w:rFonts w:ascii="Book Antiqua" w:hAnsi="Book Antiqua"/>
          <w:i/>
          <w:iCs/>
        </w:rPr>
        <w:t xml:space="preserve"> One</w:t>
      </w:r>
      <w:r w:rsidRPr="00E461CA">
        <w:rPr>
          <w:rFonts w:ascii="Book Antiqua" w:hAnsi="Book Antiqua"/>
        </w:rPr>
        <w:t xml:space="preserve"> 2015; </w:t>
      </w:r>
      <w:r w:rsidRPr="00E461CA">
        <w:rPr>
          <w:rFonts w:ascii="Book Antiqua" w:hAnsi="Book Antiqua"/>
          <w:b/>
          <w:bCs/>
        </w:rPr>
        <w:t>10</w:t>
      </w:r>
      <w:r w:rsidRPr="00E461CA">
        <w:rPr>
          <w:rFonts w:ascii="Book Antiqua" w:hAnsi="Book Antiqua"/>
        </w:rPr>
        <w:t>: e0140908 [PMID: 26512983 DOI: 10.1371/journal.pone.0140908]</w:t>
      </w:r>
    </w:p>
    <w:p w14:paraId="16F6CB33"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91 </w:t>
      </w:r>
      <w:r w:rsidRPr="00E461CA">
        <w:rPr>
          <w:rFonts w:ascii="Book Antiqua" w:hAnsi="Book Antiqua"/>
          <w:b/>
          <w:bCs/>
        </w:rPr>
        <w:t>Brumbaugh DE</w:t>
      </w:r>
      <w:r w:rsidRPr="00E461CA">
        <w:rPr>
          <w:rFonts w:ascii="Book Antiqua" w:hAnsi="Book Antiqua"/>
        </w:rPr>
        <w:t xml:space="preserve">, </w:t>
      </w:r>
      <w:proofErr w:type="spellStart"/>
      <w:r w:rsidRPr="00E461CA">
        <w:rPr>
          <w:rFonts w:ascii="Book Antiqua" w:hAnsi="Book Antiqua"/>
        </w:rPr>
        <w:t>Tearse</w:t>
      </w:r>
      <w:proofErr w:type="spellEnd"/>
      <w:r w:rsidRPr="00E461CA">
        <w:rPr>
          <w:rFonts w:ascii="Book Antiqua" w:hAnsi="Book Antiqua"/>
        </w:rPr>
        <w:t xml:space="preserve"> P, Cree-Green M, Fenton LZ, Brown M, Scherzinger A, Reynolds R, Alston M, Hoffman C, Pan Z, Friedman JE, Barbour LA. Intrahepatic fat is increased in the neonatal offspring of obese women with gestational diabetes. </w:t>
      </w:r>
      <w:r w:rsidRPr="00E461CA">
        <w:rPr>
          <w:rFonts w:ascii="Book Antiqua" w:hAnsi="Book Antiqua"/>
          <w:i/>
          <w:iCs/>
        </w:rPr>
        <w:t xml:space="preserve">J </w:t>
      </w:r>
      <w:proofErr w:type="spellStart"/>
      <w:r w:rsidRPr="00E461CA">
        <w:rPr>
          <w:rFonts w:ascii="Book Antiqua" w:hAnsi="Book Antiqua"/>
          <w:i/>
          <w:iCs/>
        </w:rPr>
        <w:t>Pediatr</w:t>
      </w:r>
      <w:proofErr w:type="spellEnd"/>
      <w:r w:rsidRPr="00E461CA">
        <w:rPr>
          <w:rFonts w:ascii="Book Antiqua" w:hAnsi="Book Antiqua"/>
        </w:rPr>
        <w:t xml:space="preserve"> 2013; </w:t>
      </w:r>
      <w:r w:rsidRPr="00E461CA">
        <w:rPr>
          <w:rFonts w:ascii="Book Antiqua" w:hAnsi="Book Antiqua"/>
          <w:b/>
          <w:bCs/>
        </w:rPr>
        <w:t>162</w:t>
      </w:r>
      <w:r w:rsidRPr="00E461CA">
        <w:rPr>
          <w:rFonts w:ascii="Book Antiqua" w:hAnsi="Book Antiqua"/>
        </w:rPr>
        <w:t>: 930-6.e1 [PMID: 23260099 DOI: 10.1016/j.jpeds.2012.11.017]</w:t>
      </w:r>
    </w:p>
    <w:p w14:paraId="14DE2ACA"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92 </w:t>
      </w:r>
      <w:r w:rsidRPr="00E461CA">
        <w:rPr>
          <w:rFonts w:ascii="Book Antiqua" w:hAnsi="Book Antiqua"/>
          <w:b/>
          <w:bCs/>
        </w:rPr>
        <w:t>Modi N</w:t>
      </w:r>
      <w:r w:rsidRPr="00E461CA">
        <w:rPr>
          <w:rFonts w:ascii="Book Antiqua" w:hAnsi="Book Antiqua"/>
        </w:rPr>
        <w:t xml:space="preserve">, </w:t>
      </w:r>
      <w:proofErr w:type="spellStart"/>
      <w:r w:rsidRPr="00E461CA">
        <w:rPr>
          <w:rFonts w:ascii="Book Antiqua" w:hAnsi="Book Antiqua"/>
        </w:rPr>
        <w:t>Murgasova</w:t>
      </w:r>
      <w:proofErr w:type="spellEnd"/>
      <w:r w:rsidRPr="00E461CA">
        <w:rPr>
          <w:rFonts w:ascii="Book Antiqua" w:hAnsi="Book Antiqua"/>
        </w:rPr>
        <w:t xml:space="preserve"> D, </w:t>
      </w:r>
      <w:proofErr w:type="spellStart"/>
      <w:r w:rsidRPr="00E461CA">
        <w:rPr>
          <w:rFonts w:ascii="Book Antiqua" w:hAnsi="Book Antiqua"/>
        </w:rPr>
        <w:t>Ruager</w:t>
      </w:r>
      <w:proofErr w:type="spellEnd"/>
      <w:r w:rsidRPr="00E461CA">
        <w:rPr>
          <w:rFonts w:ascii="Book Antiqua" w:hAnsi="Book Antiqua"/>
        </w:rPr>
        <w:t xml:space="preserve">-Martin R, Thomas EL, Hyde MJ, Gale C, </w:t>
      </w:r>
      <w:proofErr w:type="spellStart"/>
      <w:r w:rsidRPr="00E461CA">
        <w:rPr>
          <w:rFonts w:ascii="Book Antiqua" w:hAnsi="Book Antiqua"/>
        </w:rPr>
        <w:t>Santhakumaran</w:t>
      </w:r>
      <w:proofErr w:type="spellEnd"/>
      <w:r w:rsidRPr="00E461CA">
        <w:rPr>
          <w:rFonts w:ascii="Book Antiqua" w:hAnsi="Book Antiqua"/>
        </w:rPr>
        <w:t xml:space="preserve"> S, </w:t>
      </w:r>
      <w:proofErr w:type="spellStart"/>
      <w:r w:rsidRPr="00E461CA">
        <w:rPr>
          <w:rFonts w:ascii="Book Antiqua" w:hAnsi="Book Antiqua"/>
        </w:rPr>
        <w:t>Doré</w:t>
      </w:r>
      <w:proofErr w:type="spellEnd"/>
      <w:r w:rsidRPr="00E461CA">
        <w:rPr>
          <w:rFonts w:ascii="Book Antiqua" w:hAnsi="Book Antiqua"/>
        </w:rPr>
        <w:t xml:space="preserve"> CJ, </w:t>
      </w:r>
      <w:proofErr w:type="spellStart"/>
      <w:r w:rsidRPr="00E461CA">
        <w:rPr>
          <w:rFonts w:ascii="Book Antiqua" w:hAnsi="Book Antiqua"/>
        </w:rPr>
        <w:t>Alavi</w:t>
      </w:r>
      <w:proofErr w:type="spellEnd"/>
      <w:r w:rsidRPr="00E461CA">
        <w:rPr>
          <w:rFonts w:ascii="Book Antiqua" w:hAnsi="Book Antiqua"/>
        </w:rPr>
        <w:t xml:space="preserve"> A, Bell JD. The influence of maternal body mass index on infant adiposity and hepatic lipid </w:t>
      </w:r>
      <w:proofErr w:type="spellStart"/>
      <w:r w:rsidRPr="00E461CA">
        <w:rPr>
          <w:rFonts w:ascii="Book Antiqua" w:hAnsi="Book Antiqua"/>
        </w:rPr>
        <w:t>content.</w:t>
      </w:r>
      <w:r w:rsidRPr="00E461CA">
        <w:rPr>
          <w:rFonts w:ascii="Book Antiqua" w:hAnsi="Book Antiqua"/>
          <w:i/>
          <w:iCs/>
        </w:rPr>
        <w:t>Pediatr</w:t>
      </w:r>
      <w:proofErr w:type="spellEnd"/>
      <w:r w:rsidRPr="00E461CA">
        <w:rPr>
          <w:rFonts w:ascii="Book Antiqua" w:hAnsi="Book Antiqua"/>
          <w:i/>
          <w:iCs/>
        </w:rPr>
        <w:t xml:space="preserve"> Res</w:t>
      </w:r>
      <w:r w:rsidRPr="00E461CA">
        <w:rPr>
          <w:rFonts w:ascii="Book Antiqua" w:hAnsi="Book Antiqua"/>
        </w:rPr>
        <w:t xml:space="preserve"> 2011; </w:t>
      </w:r>
      <w:r w:rsidRPr="00E461CA">
        <w:rPr>
          <w:rFonts w:ascii="Book Antiqua" w:hAnsi="Book Antiqua"/>
          <w:b/>
          <w:bCs/>
        </w:rPr>
        <w:t>70</w:t>
      </w:r>
      <w:r w:rsidRPr="00E461CA">
        <w:rPr>
          <w:rFonts w:ascii="Book Antiqua" w:hAnsi="Book Antiqua"/>
        </w:rPr>
        <w:t>: 287-291 [PMID: 21629154 DOI: 10.1203/PDR.0b013e318225f9b1]</w:t>
      </w:r>
    </w:p>
    <w:p w14:paraId="2A1C30E5"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93 </w:t>
      </w:r>
      <w:proofErr w:type="spellStart"/>
      <w:r w:rsidRPr="00E461CA">
        <w:rPr>
          <w:rFonts w:ascii="Book Antiqua" w:hAnsi="Book Antiqua"/>
          <w:b/>
          <w:bCs/>
        </w:rPr>
        <w:t>Oddy</w:t>
      </w:r>
      <w:proofErr w:type="spellEnd"/>
      <w:r w:rsidRPr="00E461CA">
        <w:rPr>
          <w:rFonts w:ascii="Book Antiqua" w:hAnsi="Book Antiqua"/>
          <w:b/>
          <w:bCs/>
        </w:rPr>
        <w:t xml:space="preserve"> WH</w:t>
      </w:r>
      <w:r w:rsidRPr="00E461CA">
        <w:rPr>
          <w:rFonts w:ascii="Book Antiqua" w:hAnsi="Book Antiqua"/>
        </w:rPr>
        <w:t xml:space="preserve">, </w:t>
      </w:r>
      <w:proofErr w:type="spellStart"/>
      <w:r w:rsidRPr="00E461CA">
        <w:rPr>
          <w:rFonts w:ascii="Book Antiqua" w:hAnsi="Book Antiqua"/>
        </w:rPr>
        <w:t>Herbison</w:t>
      </w:r>
      <w:proofErr w:type="spellEnd"/>
      <w:r w:rsidRPr="00E461CA">
        <w:rPr>
          <w:rFonts w:ascii="Book Antiqua" w:hAnsi="Book Antiqua"/>
        </w:rPr>
        <w:t xml:space="preserve"> CE, Jacoby P, </w:t>
      </w:r>
      <w:proofErr w:type="spellStart"/>
      <w:r w:rsidRPr="00E461CA">
        <w:rPr>
          <w:rFonts w:ascii="Book Antiqua" w:hAnsi="Book Antiqua"/>
        </w:rPr>
        <w:t>Ambrosini</w:t>
      </w:r>
      <w:proofErr w:type="spellEnd"/>
      <w:r w:rsidRPr="00E461CA">
        <w:rPr>
          <w:rFonts w:ascii="Book Antiqua" w:hAnsi="Book Antiqua"/>
        </w:rPr>
        <w:t xml:space="preserve"> GL, O'Sullivan TA, </w:t>
      </w:r>
      <w:proofErr w:type="spellStart"/>
      <w:r w:rsidRPr="00E461CA">
        <w:rPr>
          <w:rFonts w:ascii="Book Antiqua" w:hAnsi="Book Antiqua"/>
        </w:rPr>
        <w:t>Ayonrinde</w:t>
      </w:r>
      <w:proofErr w:type="spellEnd"/>
      <w:r w:rsidRPr="00E461CA">
        <w:rPr>
          <w:rFonts w:ascii="Book Antiqua" w:hAnsi="Book Antiqua"/>
        </w:rPr>
        <w:t xml:space="preserve"> OT, Olynyk JK, Black LJ, Beilin LJ, Mori TA, Hands BP, Adams LA. The Western dietary pattern is prospectively associated with nonalcoholic fatty liver disease in adolescence. </w:t>
      </w:r>
      <w:r w:rsidRPr="00E461CA">
        <w:rPr>
          <w:rFonts w:ascii="Book Antiqua" w:hAnsi="Book Antiqua"/>
          <w:i/>
          <w:iCs/>
        </w:rPr>
        <w:t>Am J Gastroenterol</w:t>
      </w:r>
      <w:r w:rsidRPr="00E461CA">
        <w:rPr>
          <w:rFonts w:ascii="Book Antiqua" w:hAnsi="Book Antiqua"/>
        </w:rPr>
        <w:t xml:space="preserve"> 2013; </w:t>
      </w:r>
      <w:r w:rsidRPr="00E461CA">
        <w:rPr>
          <w:rFonts w:ascii="Book Antiqua" w:hAnsi="Book Antiqua"/>
          <w:b/>
          <w:bCs/>
        </w:rPr>
        <w:t>108</w:t>
      </w:r>
      <w:r w:rsidRPr="00E461CA">
        <w:rPr>
          <w:rFonts w:ascii="Book Antiqua" w:hAnsi="Book Antiqua"/>
        </w:rPr>
        <w:t>: 778-785 [PMID: 23545714 DOI: 10.1038/ajg.2013.95]</w:t>
      </w:r>
    </w:p>
    <w:p w14:paraId="168C8CCC"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94 </w:t>
      </w:r>
      <w:proofErr w:type="spellStart"/>
      <w:r w:rsidRPr="00E461CA">
        <w:rPr>
          <w:rFonts w:ascii="Book Antiqua" w:hAnsi="Book Antiqua"/>
          <w:b/>
          <w:bCs/>
        </w:rPr>
        <w:t>Ayonrinde</w:t>
      </w:r>
      <w:proofErr w:type="spellEnd"/>
      <w:r w:rsidRPr="00E461CA">
        <w:rPr>
          <w:rFonts w:ascii="Book Antiqua" w:hAnsi="Book Antiqua"/>
          <w:b/>
          <w:bCs/>
        </w:rPr>
        <w:t xml:space="preserve"> OT</w:t>
      </w:r>
      <w:r w:rsidRPr="00E461CA">
        <w:rPr>
          <w:rFonts w:ascii="Book Antiqua" w:hAnsi="Book Antiqua"/>
        </w:rPr>
        <w:t xml:space="preserve">, </w:t>
      </w:r>
      <w:proofErr w:type="spellStart"/>
      <w:r w:rsidRPr="00E461CA">
        <w:rPr>
          <w:rFonts w:ascii="Book Antiqua" w:hAnsi="Book Antiqua"/>
        </w:rPr>
        <w:t>Oddy</w:t>
      </w:r>
      <w:proofErr w:type="spellEnd"/>
      <w:r w:rsidRPr="00E461CA">
        <w:rPr>
          <w:rFonts w:ascii="Book Antiqua" w:hAnsi="Book Antiqua"/>
        </w:rPr>
        <w:t xml:space="preserve"> WH, Adams LA, Mori TA, Beilin LJ, de Klerk N, Olynyk JK. Infant nutrition and maternal obesity influence the risk of non-alcoholic fatty liver disease in adolescents. </w:t>
      </w:r>
      <w:r w:rsidRPr="00E461CA">
        <w:rPr>
          <w:rFonts w:ascii="Book Antiqua" w:hAnsi="Book Antiqua"/>
          <w:i/>
          <w:iCs/>
        </w:rPr>
        <w:t>J Hepatol</w:t>
      </w:r>
      <w:r w:rsidRPr="00E461CA">
        <w:rPr>
          <w:rFonts w:ascii="Book Antiqua" w:hAnsi="Book Antiqua"/>
        </w:rPr>
        <w:t xml:space="preserve"> 2017; </w:t>
      </w:r>
      <w:r w:rsidRPr="00E461CA">
        <w:rPr>
          <w:rFonts w:ascii="Book Antiqua" w:hAnsi="Book Antiqua"/>
          <w:b/>
          <w:bCs/>
        </w:rPr>
        <w:t>67</w:t>
      </w:r>
      <w:r w:rsidRPr="00E461CA">
        <w:rPr>
          <w:rFonts w:ascii="Book Antiqua" w:hAnsi="Book Antiqua"/>
        </w:rPr>
        <w:t>: 568-576 [PMID: 28619255 DOI: 10.1016/j.jhep.2017.03.029]</w:t>
      </w:r>
    </w:p>
    <w:p w14:paraId="29022C27"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95 </w:t>
      </w:r>
      <w:proofErr w:type="spellStart"/>
      <w:r w:rsidRPr="00E461CA">
        <w:rPr>
          <w:rFonts w:ascii="Book Antiqua" w:hAnsi="Book Antiqua"/>
          <w:b/>
          <w:bCs/>
        </w:rPr>
        <w:t>Molleston</w:t>
      </w:r>
      <w:proofErr w:type="spellEnd"/>
      <w:r w:rsidRPr="00E461CA">
        <w:rPr>
          <w:rFonts w:ascii="Book Antiqua" w:hAnsi="Book Antiqua"/>
          <w:b/>
          <w:bCs/>
        </w:rPr>
        <w:t xml:space="preserve"> JP</w:t>
      </w:r>
      <w:r w:rsidRPr="00E461CA">
        <w:rPr>
          <w:rFonts w:ascii="Book Antiqua" w:hAnsi="Book Antiqua"/>
        </w:rPr>
        <w:t xml:space="preserve">, Schwimmer JB, Yates KP, Murray KF, Cummings OW, Lavine JE, Brunt EM, </w:t>
      </w:r>
      <w:proofErr w:type="spellStart"/>
      <w:r w:rsidRPr="00E461CA">
        <w:rPr>
          <w:rFonts w:ascii="Book Antiqua" w:hAnsi="Book Antiqua"/>
        </w:rPr>
        <w:t>Scheimann</w:t>
      </w:r>
      <w:proofErr w:type="spellEnd"/>
      <w:r w:rsidRPr="00E461CA">
        <w:rPr>
          <w:rFonts w:ascii="Book Antiqua" w:hAnsi="Book Antiqua"/>
        </w:rPr>
        <w:t xml:space="preserve"> AO, </w:t>
      </w:r>
      <w:proofErr w:type="spellStart"/>
      <w:r w:rsidRPr="00E461CA">
        <w:rPr>
          <w:rFonts w:ascii="Book Antiqua" w:hAnsi="Book Antiqua"/>
        </w:rPr>
        <w:t>Unalp-Arida</w:t>
      </w:r>
      <w:proofErr w:type="spellEnd"/>
      <w:r w:rsidRPr="00E461CA">
        <w:rPr>
          <w:rFonts w:ascii="Book Antiqua" w:hAnsi="Book Antiqua"/>
        </w:rPr>
        <w:t xml:space="preserve"> A; NASH Clinical Research Network. Histological abnormalities in children with nonalcoholic fatty liver disease and normal or mildly elevated alanine aminotransferase </w:t>
      </w:r>
      <w:proofErr w:type="spellStart"/>
      <w:r w:rsidRPr="00E461CA">
        <w:rPr>
          <w:rFonts w:ascii="Book Antiqua" w:hAnsi="Book Antiqua"/>
        </w:rPr>
        <w:t>levels.</w:t>
      </w:r>
      <w:r w:rsidRPr="00E461CA">
        <w:rPr>
          <w:rFonts w:ascii="Book Antiqua" w:hAnsi="Book Antiqua"/>
          <w:i/>
          <w:iCs/>
        </w:rPr>
        <w:t>J</w:t>
      </w:r>
      <w:proofErr w:type="spellEnd"/>
      <w:r w:rsidRPr="00E461CA">
        <w:rPr>
          <w:rFonts w:ascii="Book Antiqua" w:hAnsi="Book Antiqua"/>
          <w:i/>
          <w:iCs/>
        </w:rPr>
        <w:t xml:space="preserve"> </w:t>
      </w:r>
      <w:proofErr w:type="spellStart"/>
      <w:r w:rsidRPr="00E461CA">
        <w:rPr>
          <w:rFonts w:ascii="Book Antiqua" w:hAnsi="Book Antiqua"/>
          <w:i/>
          <w:iCs/>
        </w:rPr>
        <w:t>Pediatr</w:t>
      </w:r>
      <w:proofErr w:type="spellEnd"/>
      <w:r w:rsidRPr="00E461CA">
        <w:rPr>
          <w:rFonts w:ascii="Book Antiqua" w:hAnsi="Book Antiqua"/>
        </w:rPr>
        <w:t xml:space="preserve"> 2014; </w:t>
      </w:r>
      <w:r w:rsidRPr="00E461CA">
        <w:rPr>
          <w:rFonts w:ascii="Book Antiqua" w:hAnsi="Book Antiqua"/>
          <w:b/>
          <w:bCs/>
        </w:rPr>
        <w:t>164</w:t>
      </w:r>
      <w:r w:rsidRPr="00E461CA">
        <w:rPr>
          <w:rFonts w:ascii="Book Antiqua" w:hAnsi="Book Antiqua"/>
        </w:rPr>
        <w:t>: 707-713.e3 [PMID: 24360992 DOI: 10.1016/j.jpeds.2013.10.071]</w:t>
      </w:r>
    </w:p>
    <w:p w14:paraId="536496EE"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96 </w:t>
      </w:r>
      <w:r w:rsidRPr="00E461CA">
        <w:rPr>
          <w:rFonts w:ascii="Book Antiqua" w:hAnsi="Book Antiqua"/>
          <w:b/>
          <w:bCs/>
        </w:rPr>
        <w:t>Schwimmer JB</w:t>
      </w:r>
      <w:r w:rsidRPr="00E461CA">
        <w:rPr>
          <w:rFonts w:ascii="Book Antiqua" w:hAnsi="Book Antiqua"/>
        </w:rPr>
        <w:t xml:space="preserve">, Behling C, Newbury R, Deutsch R, </w:t>
      </w:r>
      <w:proofErr w:type="spellStart"/>
      <w:r w:rsidRPr="00E461CA">
        <w:rPr>
          <w:rFonts w:ascii="Book Antiqua" w:hAnsi="Book Antiqua"/>
        </w:rPr>
        <w:t>Nievergelt</w:t>
      </w:r>
      <w:proofErr w:type="spellEnd"/>
      <w:r w:rsidRPr="00E461CA">
        <w:rPr>
          <w:rFonts w:ascii="Book Antiqua" w:hAnsi="Book Antiqua"/>
        </w:rPr>
        <w:t xml:space="preserve"> C, </w:t>
      </w:r>
      <w:proofErr w:type="spellStart"/>
      <w:r w:rsidRPr="00E461CA">
        <w:rPr>
          <w:rFonts w:ascii="Book Antiqua" w:hAnsi="Book Antiqua"/>
        </w:rPr>
        <w:t>Schork</w:t>
      </w:r>
      <w:proofErr w:type="spellEnd"/>
      <w:r w:rsidRPr="00E461CA">
        <w:rPr>
          <w:rFonts w:ascii="Book Antiqua" w:hAnsi="Book Antiqua"/>
        </w:rPr>
        <w:t xml:space="preserve"> NJ, Lavine JE. Histopathology of pediatric nonalcoholic fatty liver </w:t>
      </w:r>
      <w:proofErr w:type="spellStart"/>
      <w:r w:rsidRPr="00E461CA">
        <w:rPr>
          <w:rFonts w:ascii="Book Antiqua" w:hAnsi="Book Antiqua"/>
        </w:rPr>
        <w:t>disease.</w:t>
      </w:r>
      <w:r w:rsidRPr="00E461CA">
        <w:rPr>
          <w:rFonts w:ascii="Book Antiqua" w:hAnsi="Book Antiqua"/>
          <w:i/>
          <w:iCs/>
        </w:rPr>
        <w:t>Hepatology</w:t>
      </w:r>
      <w:proofErr w:type="spellEnd"/>
      <w:r w:rsidRPr="00E461CA">
        <w:rPr>
          <w:rFonts w:ascii="Book Antiqua" w:hAnsi="Book Antiqua"/>
        </w:rPr>
        <w:t xml:space="preserve"> 2005; </w:t>
      </w:r>
      <w:r w:rsidRPr="00E461CA">
        <w:rPr>
          <w:rFonts w:ascii="Book Antiqua" w:hAnsi="Book Antiqua"/>
          <w:b/>
          <w:bCs/>
        </w:rPr>
        <w:t>42</w:t>
      </w:r>
      <w:r w:rsidRPr="00E461CA">
        <w:rPr>
          <w:rFonts w:ascii="Book Antiqua" w:hAnsi="Book Antiqua"/>
        </w:rPr>
        <w:t>: 641-649 [PMID: 16116629 DOI: 10.1002/hep.20842]</w:t>
      </w:r>
    </w:p>
    <w:p w14:paraId="54FEFC3B" w14:textId="77777777" w:rsidR="00E461CA" w:rsidRPr="00E461CA" w:rsidRDefault="00E461CA" w:rsidP="00E461CA">
      <w:pPr>
        <w:spacing w:line="360" w:lineRule="auto"/>
        <w:jc w:val="both"/>
        <w:rPr>
          <w:rFonts w:ascii="Book Antiqua" w:hAnsi="Book Antiqua"/>
        </w:rPr>
      </w:pPr>
      <w:r w:rsidRPr="00E461CA">
        <w:rPr>
          <w:rFonts w:ascii="Book Antiqua" w:hAnsi="Book Antiqua"/>
        </w:rPr>
        <w:lastRenderedPageBreak/>
        <w:t xml:space="preserve">97 </w:t>
      </w:r>
      <w:r w:rsidRPr="00E461CA">
        <w:rPr>
          <w:rFonts w:ascii="Book Antiqua" w:hAnsi="Book Antiqua"/>
          <w:b/>
          <w:bCs/>
        </w:rPr>
        <w:t>Goyal NP</w:t>
      </w:r>
      <w:r w:rsidRPr="00E461CA">
        <w:rPr>
          <w:rFonts w:ascii="Book Antiqua" w:hAnsi="Book Antiqua"/>
        </w:rPr>
        <w:t xml:space="preserve">, Schwimmer </w:t>
      </w:r>
      <w:proofErr w:type="spellStart"/>
      <w:r w:rsidRPr="00E461CA">
        <w:rPr>
          <w:rFonts w:ascii="Book Antiqua" w:hAnsi="Book Antiqua"/>
        </w:rPr>
        <w:t>JB.The</w:t>
      </w:r>
      <w:proofErr w:type="spellEnd"/>
      <w:r w:rsidRPr="00E461CA">
        <w:rPr>
          <w:rFonts w:ascii="Book Antiqua" w:hAnsi="Book Antiqua"/>
        </w:rPr>
        <w:t xml:space="preserve"> Progression and Natural History of Pediatric Nonalcoholic Fatty Liver </w:t>
      </w:r>
      <w:proofErr w:type="spellStart"/>
      <w:r w:rsidRPr="00E461CA">
        <w:rPr>
          <w:rFonts w:ascii="Book Antiqua" w:hAnsi="Book Antiqua"/>
        </w:rPr>
        <w:t>Disease.</w:t>
      </w:r>
      <w:r w:rsidRPr="00E461CA">
        <w:rPr>
          <w:rFonts w:ascii="Book Antiqua" w:hAnsi="Book Antiqua"/>
          <w:i/>
          <w:iCs/>
        </w:rPr>
        <w:t>Clin</w:t>
      </w:r>
      <w:proofErr w:type="spellEnd"/>
      <w:r w:rsidRPr="00E461CA">
        <w:rPr>
          <w:rFonts w:ascii="Book Antiqua" w:hAnsi="Book Antiqua"/>
          <w:i/>
          <w:iCs/>
        </w:rPr>
        <w:t xml:space="preserve"> Liver Dis</w:t>
      </w:r>
      <w:r w:rsidRPr="00E461CA">
        <w:rPr>
          <w:rFonts w:ascii="Book Antiqua" w:hAnsi="Book Antiqua"/>
        </w:rPr>
        <w:t xml:space="preserve"> 2016; </w:t>
      </w:r>
      <w:r w:rsidRPr="00E461CA">
        <w:rPr>
          <w:rFonts w:ascii="Book Antiqua" w:hAnsi="Book Antiqua"/>
          <w:b/>
          <w:bCs/>
        </w:rPr>
        <w:t>20</w:t>
      </w:r>
      <w:r w:rsidRPr="00E461CA">
        <w:rPr>
          <w:rFonts w:ascii="Book Antiqua" w:hAnsi="Book Antiqua"/>
        </w:rPr>
        <w:t>: 325-338 [PMID: 27063272 DOI: 10.1016/j.cld.2015.10.003]</w:t>
      </w:r>
    </w:p>
    <w:p w14:paraId="551F401E"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98 </w:t>
      </w:r>
      <w:r w:rsidRPr="00E461CA">
        <w:rPr>
          <w:rFonts w:ascii="Book Antiqua" w:hAnsi="Book Antiqua"/>
          <w:b/>
          <w:bCs/>
        </w:rPr>
        <w:t>Nobili V</w:t>
      </w:r>
      <w:r w:rsidRPr="00E461CA">
        <w:rPr>
          <w:rFonts w:ascii="Book Antiqua" w:hAnsi="Book Antiqua"/>
        </w:rPr>
        <w:t xml:space="preserve">, </w:t>
      </w:r>
      <w:proofErr w:type="spellStart"/>
      <w:r w:rsidRPr="00E461CA">
        <w:rPr>
          <w:rFonts w:ascii="Book Antiqua" w:hAnsi="Book Antiqua"/>
        </w:rPr>
        <w:t>Marcellini</w:t>
      </w:r>
      <w:proofErr w:type="spellEnd"/>
      <w:r w:rsidRPr="00E461CA">
        <w:rPr>
          <w:rFonts w:ascii="Book Antiqua" w:hAnsi="Book Antiqua"/>
        </w:rPr>
        <w:t xml:space="preserve"> M, </w:t>
      </w:r>
      <w:proofErr w:type="spellStart"/>
      <w:r w:rsidRPr="00E461CA">
        <w:rPr>
          <w:rFonts w:ascii="Book Antiqua" w:hAnsi="Book Antiqua"/>
        </w:rPr>
        <w:t>Devito</w:t>
      </w:r>
      <w:proofErr w:type="spellEnd"/>
      <w:r w:rsidRPr="00E461CA">
        <w:rPr>
          <w:rFonts w:ascii="Book Antiqua" w:hAnsi="Book Antiqua"/>
        </w:rPr>
        <w:t xml:space="preserve"> R, </w:t>
      </w:r>
      <w:proofErr w:type="spellStart"/>
      <w:r w:rsidRPr="00E461CA">
        <w:rPr>
          <w:rFonts w:ascii="Book Antiqua" w:hAnsi="Book Antiqua"/>
        </w:rPr>
        <w:t>Ciampalini</w:t>
      </w:r>
      <w:proofErr w:type="spellEnd"/>
      <w:r w:rsidRPr="00E461CA">
        <w:rPr>
          <w:rFonts w:ascii="Book Antiqua" w:hAnsi="Book Antiqua"/>
        </w:rPr>
        <w:t xml:space="preserve"> P, Piemonte F, </w:t>
      </w:r>
      <w:proofErr w:type="spellStart"/>
      <w:r w:rsidRPr="00E461CA">
        <w:rPr>
          <w:rFonts w:ascii="Book Antiqua" w:hAnsi="Book Antiqua"/>
        </w:rPr>
        <w:t>Comparcola</w:t>
      </w:r>
      <w:proofErr w:type="spellEnd"/>
      <w:r w:rsidRPr="00E461CA">
        <w:rPr>
          <w:rFonts w:ascii="Book Antiqua" w:hAnsi="Book Antiqua"/>
        </w:rPr>
        <w:t xml:space="preserve"> D, </w:t>
      </w:r>
      <w:proofErr w:type="spellStart"/>
      <w:r w:rsidRPr="00E461CA">
        <w:rPr>
          <w:rFonts w:ascii="Book Antiqua" w:hAnsi="Book Antiqua"/>
        </w:rPr>
        <w:t>Sartorelli</w:t>
      </w:r>
      <w:proofErr w:type="spellEnd"/>
      <w:r w:rsidRPr="00E461CA">
        <w:rPr>
          <w:rFonts w:ascii="Book Antiqua" w:hAnsi="Book Antiqua"/>
        </w:rPr>
        <w:t xml:space="preserve"> MR, Angulo P. NAFLD in children: a prospective clinical-pathological study and effect of lifestyle advice. </w:t>
      </w:r>
      <w:r w:rsidRPr="00E461CA">
        <w:rPr>
          <w:rFonts w:ascii="Book Antiqua" w:hAnsi="Book Antiqua"/>
          <w:i/>
          <w:iCs/>
        </w:rPr>
        <w:t>Hepatology</w:t>
      </w:r>
      <w:r w:rsidRPr="00E461CA">
        <w:rPr>
          <w:rFonts w:ascii="Book Antiqua" w:hAnsi="Book Antiqua"/>
        </w:rPr>
        <w:t xml:space="preserve"> 2006; </w:t>
      </w:r>
      <w:r w:rsidRPr="00E461CA">
        <w:rPr>
          <w:rFonts w:ascii="Book Antiqua" w:hAnsi="Book Antiqua"/>
          <w:b/>
          <w:bCs/>
        </w:rPr>
        <w:t>44</w:t>
      </w:r>
      <w:r w:rsidRPr="00E461CA">
        <w:rPr>
          <w:rFonts w:ascii="Book Antiqua" w:hAnsi="Book Antiqua"/>
        </w:rPr>
        <w:t>: 458-465 [PMID: 16871574 DOI: 10.1002/hep.21262]</w:t>
      </w:r>
    </w:p>
    <w:p w14:paraId="2AEBB330"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99 </w:t>
      </w:r>
      <w:r w:rsidRPr="00E461CA">
        <w:rPr>
          <w:rFonts w:ascii="Book Antiqua" w:hAnsi="Book Antiqua"/>
          <w:b/>
          <w:bCs/>
        </w:rPr>
        <w:t>Ye Q</w:t>
      </w:r>
      <w:r w:rsidRPr="00E461CA">
        <w:rPr>
          <w:rFonts w:ascii="Book Antiqua" w:hAnsi="Book Antiqua"/>
        </w:rPr>
        <w:t xml:space="preserve">, Zou B, Yeo YH, Li J, Huang DQ, Wu Y, Yang H, Liu C, Kam LY, Tan XXE, </w:t>
      </w:r>
      <w:proofErr w:type="spellStart"/>
      <w:r w:rsidRPr="00E461CA">
        <w:rPr>
          <w:rFonts w:ascii="Book Antiqua" w:hAnsi="Book Antiqua"/>
        </w:rPr>
        <w:t>Chien</w:t>
      </w:r>
      <w:proofErr w:type="spellEnd"/>
      <w:r w:rsidRPr="00E461CA">
        <w:rPr>
          <w:rFonts w:ascii="Book Antiqua" w:hAnsi="Book Antiqua"/>
        </w:rPr>
        <w:t xml:space="preserve"> N, Trinh S, Henry L, Stave CD, </w:t>
      </w:r>
      <w:proofErr w:type="spellStart"/>
      <w:r w:rsidRPr="00E461CA">
        <w:rPr>
          <w:rFonts w:ascii="Book Antiqua" w:hAnsi="Book Antiqua"/>
        </w:rPr>
        <w:t>Hosaka</w:t>
      </w:r>
      <w:proofErr w:type="spellEnd"/>
      <w:r w:rsidRPr="00E461CA">
        <w:rPr>
          <w:rFonts w:ascii="Book Antiqua" w:hAnsi="Book Antiqua"/>
        </w:rPr>
        <w:t xml:space="preserve"> T, Cheung RC, Nguyen MH. Global prevalence, incidence, and outcomes of non-obese or lean non-alcoholic fatty liver disease: a systematic review and meta-analysis. </w:t>
      </w:r>
      <w:r w:rsidRPr="00E461CA">
        <w:rPr>
          <w:rFonts w:ascii="Book Antiqua" w:hAnsi="Book Antiqua"/>
          <w:i/>
          <w:iCs/>
        </w:rPr>
        <w:t>Lancet Gastroenterol Hepatol</w:t>
      </w:r>
      <w:r w:rsidRPr="00E461CA">
        <w:rPr>
          <w:rFonts w:ascii="Book Antiqua" w:hAnsi="Book Antiqua"/>
        </w:rPr>
        <w:t xml:space="preserve"> 2020; </w:t>
      </w:r>
      <w:r w:rsidRPr="00E461CA">
        <w:rPr>
          <w:rFonts w:ascii="Book Antiqua" w:hAnsi="Book Antiqua"/>
          <w:b/>
          <w:bCs/>
        </w:rPr>
        <w:t>5</w:t>
      </w:r>
      <w:r w:rsidRPr="00E461CA">
        <w:rPr>
          <w:rFonts w:ascii="Book Antiqua" w:hAnsi="Book Antiqua"/>
        </w:rPr>
        <w:t>: 739-752 [PMID: 32413340 DOI: 10.1016/S2468-1253(20)30077-7]</w:t>
      </w:r>
    </w:p>
    <w:p w14:paraId="2F460EAE"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100 </w:t>
      </w:r>
      <w:r w:rsidRPr="00E461CA">
        <w:rPr>
          <w:rFonts w:ascii="Book Antiqua" w:hAnsi="Book Antiqua"/>
          <w:b/>
          <w:bCs/>
        </w:rPr>
        <w:t>Lu FB</w:t>
      </w:r>
      <w:r w:rsidRPr="00E461CA">
        <w:rPr>
          <w:rFonts w:ascii="Book Antiqua" w:hAnsi="Book Antiqua"/>
        </w:rPr>
        <w:t xml:space="preserve">, Zheng KI, Rios RS, </w:t>
      </w:r>
      <w:proofErr w:type="spellStart"/>
      <w:r w:rsidRPr="00E461CA">
        <w:rPr>
          <w:rFonts w:ascii="Book Antiqua" w:hAnsi="Book Antiqua"/>
        </w:rPr>
        <w:t>Targher</w:t>
      </w:r>
      <w:proofErr w:type="spellEnd"/>
      <w:r w:rsidRPr="00E461CA">
        <w:rPr>
          <w:rFonts w:ascii="Book Antiqua" w:hAnsi="Book Antiqua"/>
        </w:rPr>
        <w:t xml:space="preserve"> G, Byrne CD, Zheng MH. Global epidemiology of lean non-alcoholic fatty liver disease: A systematic review and meta-analysis. </w:t>
      </w:r>
      <w:r w:rsidRPr="00E461CA">
        <w:rPr>
          <w:rFonts w:ascii="Book Antiqua" w:hAnsi="Book Antiqua"/>
          <w:i/>
          <w:iCs/>
        </w:rPr>
        <w:t>J Gastroenterol Hepatol</w:t>
      </w:r>
      <w:r w:rsidRPr="00E461CA">
        <w:rPr>
          <w:rFonts w:ascii="Book Antiqua" w:hAnsi="Book Antiqua"/>
        </w:rPr>
        <w:t xml:space="preserve"> 2020; </w:t>
      </w:r>
      <w:r w:rsidRPr="00E461CA">
        <w:rPr>
          <w:rFonts w:ascii="Book Antiqua" w:hAnsi="Book Antiqua"/>
          <w:b/>
          <w:bCs/>
        </w:rPr>
        <w:t>35</w:t>
      </w:r>
      <w:r w:rsidRPr="00E461CA">
        <w:rPr>
          <w:rFonts w:ascii="Book Antiqua" w:hAnsi="Book Antiqua"/>
        </w:rPr>
        <w:t>: 2041-2050 [PMID: 32573017 DOI: 10.1111/jgh.15156]</w:t>
      </w:r>
    </w:p>
    <w:p w14:paraId="2DAE05AD"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101 </w:t>
      </w:r>
      <w:r w:rsidRPr="00E461CA">
        <w:rPr>
          <w:rFonts w:ascii="Book Antiqua" w:hAnsi="Book Antiqua"/>
          <w:b/>
          <w:bCs/>
        </w:rPr>
        <w:t>Shi Y</w:t>
      </w:r>
      <w:r w:rsidRPr="00E461CA">
        <w:rPr>
          <w:rFonts w:ascii="Book Antiqua" w:hAnsi="Book Antiqua"/>
        </w:rPr>
        <w:t xml:space="preserve">, Wang Q, Sun Y, Zhao X, Kong Y, </w:t>
      </w:r>
      <w:proofErr w:type="spellStart"/>
      <w:r w:rsidRPr="00E461CA">
        <w:rPr>
          <w:rFonts w:ascii="Book Antiqua" w:hAnsi="Book Antiqua"/>
        </w:rPr>
        <w:t>Ou</w:t>
      </w:r>
      <w:proofErr w:type="spellEnd"/>
      <w:r w:rsidRPr="00E461CA">
        <w:rPr>
          <w:rFonts w:ascii="Book Antiqua" w:hAnsi="Book Antiqua"/>
        </w:rPr>
        <w:t xml:space="preserve"> X, Jia J, Wu S, You H. The Prevalence of Lean/Nonobese Nonalcoholic Fatty Liver Disease: A Systematic Review and Meta-Analysis. </w:t>
      </w:r>
      <w:r w:rsidRPr="00E461CA">
        <w:rPr>
          <w:rFonts w:ascii="Book Antiqua" w:hAnsi="Book Antiqua"/>
          <w:i/>
          <w:iCs/>
        </w:rPr>
        <w:t>J Clin Gastroenterol</w:t>
      </w:r>
      <w:r w:rsidRPr="00E461CA">
        <w:rPr>
          <w:rFonts w:ascii="Book Antiqua" w:hAnsi="Book Antiqua"/>
        </w:rPr>
        <w:t xml:space="preserve"> 2020; </w:t>
      </w:r>
      <w:r w:rsidRPr="00E461CA">
        <w:rPr>
          <w:rFonts w:ascii="Book Antiqua" w:hAnsi="Book Antiqua"/>
          <w:b/>
          <w:bCs/>
        </w:rPr>
        <w:t>54</w:t>
      </w:r>
      <w:r w:rsidRPr="00E461CA">
        <w:rPr>
          <w:rFonts w:ascii="Book Antiqua" w:hAnsi="Book Antiqua"/>
        </w:rPr>
        <w:t>: 378-387 [PMID: 31651571 DOI: 10.1097/MCG.0000000000001270]</w:t>
      </w:r>
    </w:p>
    <w:p w14:paraId="081C76DF"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102 </w:t>
      </w:r>
      <w:r w:rsidRPr="00E461CA">
        <w:rPr>
          <w:rFonts w:ascii="Book Antiqua" w:hAnsi="Book Antiqua"/>
          <w:b/>
          <w:bCs/>
        </w:rPr>
        <w:t>Honda Y</w:t>
      </w:r>
      <w:r w:rsidRPr="00E461CA">
        <w:rPr>
          <w:rFonts w:ascii="Book Antiqua" w:hAnsi="Book Antiqua"/>
        </w:rPr>
        <w:t xml:space="preserve">, </w:t>
      </w:r>
      <w:proofErr w:type="spellStart"/>
      <w:r w:rsidRPr="00E461CA">
        <w:rPr>
          <w:rFonts w:ascii="Book Antiqua" w:hAnsi="Book Antiqua"/>
        </w:rPr>
        <w:t>Yoneda</w:t>
      </w:r>
      <w:proofErr w:type="spellEnd"/>
      <w:r w:rsidRPr="00E461CA">
        <w:rPr>
          <w:rFonts w:ascii="Book Antiqua" w:hAnsi="Book Antiqua"/>
        </w:rPr>
        <w:t xml:space="preserve"> M, </w:t>
      </w:r>
      <w:proofErr w:type="spellStart"/>
      <w:r w:rsidRPr="00E461CA">
        <w:rPr>
          <w:rFonts w:ascii="Book Antiqua" w:hAnsi="Book Antiqua"/>
        </w:rPr>
        <w:t>Kessoku</w:t>
      </w:r>
      <w:proofErr w:type="spellEnd"/>
      <w:r w:rsidRPr="00E461CA">
        <w:rPr>
          <w:rFonts w:ascii="Book Antiqua" w:hAnsi="Book Antiqua"/>
        </w:rPr>
        <w:t xml:space="preserve"> T, Ogawa Y, </w:t>
      </w:r>
      <w:proofErr w:type="spellStart"/>
      <w:r w:rsidRPr="00E461CA">
        <w:rPr>
          <w:rFonts w:ascii="Book Antiqua" w:hAnsi="Book Antiqua"/>
        </w:rPr>
        <w:t>Tomeno</w:t>
      </w:r>
      <w:proofErr w:type="spellEnd"/>
      <w:r w:rsidRPr="00E461CA">
        <w:rPr>
          <w:rFonts w:ascii="Book Antiqua" w:hAnsi="Book Antiqua"/>
        </w:rPr>
        <w:t xml:space="preserve"> W, </w:t>
      </w:r>
      <w:proofErr w:type="spellStart"/>
      <w:r w:rsidRPr="00E461CA">
        <w:rPr>
          <w:rFonts w:ascii="Book Antiqua" w:hAnsi="Book Antiqua"/>
        </w:rPr>
        <w:t>Imajo</w:t>
      </w:r>
      <w:proofErr w:type="spellEnd"/>
      <w:r w:rsidRPr="00E461CA">
        <w:rPr>
          <w:rFonts w:ascii="Book Antiqua" w:hAnsi="Book Antiqua"/>
        </w:rPr>
        <w:t xml:space="preserve"> K, </w:t>
      </w:r>
      <w:proofErr w:type="spellStart"/>
      <w:r w:rsidRPr="00E461CA">
        <w:rPr>
          <w:rFonts w:ascii="Book Antiqua" w:hAnsi="Book Antiqua"/>
        </w:rPr>
        <w:t>Mawatari</w:t>
      </w:r>
      <w:proofErr w:type="spellEnd"/>
      <w:r w:rsidRPr="00E461CA">
        <w:rPr>
          <w:rFonts w:ascii="Book Antiqua" w:hAnsi="Book Antiqua"/>
        </w:rPr>
        <w:t xml:space="preserve"> H, Fujita K, Hyogo H, Ueno T, </w:t>
      </w:r>
      <w:proofErr w:type="spellStart"/>
      <w:r w:rsidRPr="00E461CA">
        <w:rPr>
          <w:rFonts w:ascii="Book Antiqua" w:hAnsi="Book Antiqua"/>
        </w:rPr>
        <w:t>Chayama</w:t>
      </w:r>
      <w:proofErr w:type="spellEnd"/>
      <w:r w:rsidRPr="00E461CA">
        <w:rPr>
          <w:rFonts w:ascii="Book Antiqua" w:hAnsi="Book Antiqua"/>
        </w:rPr>
        <w:t xml:space="preserve"> K, Saito S, Nakajima A, </w:t>
      </w:r>
      <w:proofErr w:type="spellStart"/>
      <w:r w:rsidRPr="00E461CA">
        <w:rPr>
          <w:rFonts w:ascii="Book Antiqua" w:hAnsi="Book Antiqua"/>
        </w:rPr>
        <w:t>Hotta</w:t>
      </w:r>
      <w:proofErr w:type="spellEnd"/>
      <w:r w:rsidRPr="00E461CA">
        <w:rPr>
          <w:rFonts w:ascii="Book Antiqua" w:hAnsi="Book Antiqua"/>
        </w:rPr>
        <w:t xml:space="preserve"> K. Characteristics of non-obese non-alcoholic fatty liver disease: Effect of genetic and environmental factors. </w:t>
      </w:r>
      <w:r w:rsidRPr="00E461CA">
        <w:rPr>
          <w:rFonts w:ascii="Book Antiqua" w:hAnsi="Book Antiqua"/>
          <w:i/>
          <w:iCs/>
        </w:rPr>
        <w:t>Hepatol Res</w:t>
      </w:r>
      <w:r w:rsidRPr="00E461CA">
        <w:rPr>
          <w:rFonts w:ascii="Book Antiqua" w:hAnsi="Book Antiqua"/>
        </w:rPr>
        <w:t xml:space="preserve"> 2016; </w:t>
      </w:r>
      <w:r w:rsidRPr="00E461CA">
        <w:rPr>
          <w:rFonts w:ascii="Book Antiqua" w:hAnsi="Book Antiqua"/>
          <w:b/>
          <w:bCs/>
        </w:rPr>
        <w:t>46</w:t>
      </w:r>
      <w:r w:rsidRPr="00E461CA">
        <w:rPr>
          <w:rFonts w:ascii="Book Antiqua" w:hAnsi="Book Antiqua"/>
        </w:rPr>
        <w:t>: 1011-1018 [PMID: 26763865 DOI: 10.1111/hepr.12648]</w:t>
      </w:r>
    </w:p>
    <w:p w14:paraId="47090541"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103 </w:t>
      </w:r>
      <w:r w:rsidRPr="00E461CA">
        <w:rPr>
          <w:rFonts w:ascii="Book Antiqua" w:hAnsi="Book Antiqua"/>
          <w:b/>
          <w:bCs/>
        </w:rPr>
        <w:t>Adams LA</w:t>
      </w:r>
      <w:r w:rsidRPr="00E461CA">
        <w:rPr>
          <w:rFonts w:ascii="Book Antiqua" w:hAnsi="Book Antiqua"/>
        </w:rPr>
        <w:t xml:space="preserve">, Marsh JA, </w:t>
      </w:r>
      <w:proofErr w:type="spellStart"/>
      <w:r w:rsidRPr="00E461CA">
        <w:rPr>
          <w:rFonts w:ascii="Book Antiqua" w:hAnsi="Book Antiqua"/>
        </w:rPr>
        <w:t>Ayonrinde</w:t>
      </w:r>
      <w:proofErr w:type="spellEnd"/>
      <w:r w:rsidRPr="00E461CA">
        <w:rPr>
          <w:rFonts w:ascii="Book Antiqua" w:hAnsi="Book Antiqua"/>
        </w:rPr>
        <w:t xml:space="preserve"> OT, Olynyk JK, Ang WQ, Beilin LJ, Mori T, Palmer LJ, </w:t>
      </w:r>
      <w:proofErr w:type="spellStart"/>
      <w:r w:rsidRPr="00E461CA">
        <w:rPr>
          <w:rFonts w:ascii="Book Antiqua" w:hAnsi="Book Antiqua"/>
        </w:rPr>
        <w:t>Oddy</w:t>
      </w:r>
      <w:proofErr w:type="spellEnd"/>
      <w:r w:rsidRPr="00E461CA">
        <w:rPr>
          <w:rFonts w:ascii="Book Antiqua" w:hAnsi="Book Antiqua"/>
        </w:rPr>
        <w:t xml:space="preserve"> WW, Lye SJ, Pennell CE. Cholesteryl ester transfer protein gene polymorphisms increase the risk of fatty liver in females independent of adiposity. </w:t>
      </w:r>
      <w:r w:rsidRPr="00E461CA">
        <w:rPr>
          <w:rFonts w:ascii="Book Antiqua" w:hAnsi="Book Antiqua"/>
          <w:i/>
          <w:iCs/>
        </w:rPr>
        <w:t>J Gastroenterol Hepatol</w:t>
      </w:r>
      <w:r w:rsidRPr="00E461CA">
        <w:rPr>
          <w:rFonts w:ascii="Book Antiqua" w:hAnsi="Book Antiqua"/>
        </w:rPr>
        <w:t xml:space="preserve"> 2012; </w:t>
      </w:r>
      <w:r w:rsidRPr="00E461CA">
        <w:rPr>
          <w:rFonts w:ascii="Book Antiqua" w:hAnsi="Book Antiqua"/>
          <w:b/>
          <w:bCs/>
        </w:rPr>
        <w:t>27</w:t>
      </w:r>
      <w:r w:rsidRPr="00E461CA">
        <w:rPr>
          <w:rFonts w:ascii="Book Antiqua" w:hAnsi="Book Antiqua"/>
        </w:rPr>
        <w:t>: 1520-1527 [PMID: 22414273 DOI: 10.1111/j.1440-1746.2012.07120.x]</w:t>
      </w:r>
    </w:p>
    <w:p w14:paraId="401B69F4" w14:textId="77777777" w:rsidR="00E461CA" w:rsidRPr="00E461CA" w:rsidRDefault="00E461CA" w:rsidP="00E461CA">
      <w:pPr>
        <w:spacing w:line="360" w:lineRule="auto"/>
        <w:jc w:val="both"/>
        <w:rPr>
          <w:rFonts w:ascii="Book Antiqua" w:hAnsi="Book Antiqua"/>
        </w:rPr>
      </w:pPr>
      <w:r w:rsidRPr="00E461CA">
        <w:rPr>
          <w:rFonts w:ascii="Book Antiqua" w:hAnsi="Book Antiqua"/>
        </w:rPr>
        <w:lastRenderedPageBreak/>
        <w:t xml:space="preserve">104 </w:t>
      </w:r>
      <w:proofErr w:type="spellStart"/>
      <w:r w:rsidRPr="00E461CA">
        <w:rPr>
          <w:rFonts w:ascii="Book Antiqua" w:hAnsi="Book Antiqua"/>
          <w:b/>
          <w:bCs/>
        </w:rPr>
        <w:t>Eslam</w:t>
      </w:r>
      <w:proofErr w:type="spellEnd"/>
      <w:r w:rsidRPr="00E461CA">
        <w:rPr>
          <w:rFonts w:ascii="Book Antiqua" w:hAnsi="Book Antiqua"/>
          <w:b/>
          <w:bCs/>
        </w:rPr>
        <w:t xml:space="preserve"> M</w:t>
      </w:r>
      <w:r w:rsidRPr="00E461CA">
        <w:rPr>
          <w:rFonts w:ascii="Book Antiqua" w:hAnsi="Book Antiqua"/>
        </w:rPr>
        <w:t xml:space="preserve">, Hashem AM, Leung R, Romero-Gomez M, Berg T, Dore GJ, Chan HL, Irving WL, Sheridan D, Abate ML, Adams LA, </w:t>
      </w:r>
      <w:proofErr w:type="spellStart"/>
      <w:r w:rsidRPr="00E461CA">
        <w:rPr>
          <w:rFonts w:ascii="Book Antiqua" w:hAnsi="Book Antiqua"/>
        </w:rPr>
        <w:t>Mangia</w:t>
      </w:r>
      <w:proofErr w:type="spellEnd"/>
      <w:r w:rsidRPr="00E461CA">
        <w:rPr>
          <w:rFonts w:ascii="Book Antiqua" w:hAnsi="Book Antiqua"/>
        </w:rPr>
        <w:t xml:space="preserve"> A, </w:t>
      </w:r>
      <w:proofErr w:type="spellStart"/>
      <w:r w:rsidRPr="00E461CA">
        <w:rPr>
          <w:rFonts w:ascii="Book Antiqua" w:hAnsi="Book Antiqua"/>
        </w:rPr>
        <w:t>Weltman</w:t>
      </w:r>
      <w:proofErr w:type="spellEnd"/>
      <w:r w:rsidRPr="00E461CA">
        <w:rPr>
          <w:rFonts w:ascii="Book Antiqua" w:hAnsi="Book Antiqua"/>
        </w:rPr>
        <w:t xml:space="preserve"> M, </w:t>
      </w:r>
      <w:proofErr w:type="spellStart"/>
      <w:r w:rsidRPr="00E461CA">
        <w:rPr>
          <w:rFonts w:ascii="Book Antiqua" w:hAnsi="Book Antiqua"/>
        </w:rPr>
        <w:t>Bugianesi</w:t>
      </w:r>
      <w:proofErr w:type="spellEnd"/>
      <w:r w:rsidRPr="00E461CA">
        <w:rPr>
          <w:rFonts w:ascii="Book Antiqua" w:hAnsi="Book Antiqua"/>
        </w:rPr>
        <w:t xml:space="preserve"> E, Spengler U, Shaker O, Fischer J, Mollison L, Cheng W, Powell E, </w:t>
      </w:r>
      <w:proofErr w:type="spellStart"/>
      <w:r w:rsidRPr="00E461CA">
        <w:rPr>
          <w:rFonts w:ascii="Book Antiqua" w:hAnsi="Book Antiqua"/>
        </w:rPr>
        <w:t>Nattermann</w:t>
      </w:r>
      <w:proofErr w:type="spellEnd"/>
      <w:r w:rsidRPr="00E461CA">
        <w:rPr>
          <w:rFonts w:ascii="Book Antiqua" w:hAnsi="Book Antiqua"/>
        </w:rPr>
        <w:t xml:space="preserve"> J, Riordan S, McLeod D, Armstrong NJ, Douglas MW, Liddle C, Booth DR, George J, </w:t>
      </w:r>
      <w:proofErr w:type="spellStart"/>
      <w:r w:rsidRPr="00E461CA">
        <w:rPr>
          <w:rFonts w:ascii="Book Antiqua" w:hAnsi="Book Antiqua"/>
        </w:rPr>
        <w:t>Ahlenstiel</w:t>
      </w:r>
      <w:proofErr w:type="spellEnd"/>
      <w:r w:rsidRPr="00E461CA">
        <w:rPr>
          <w:rFonts w:ascii="Book Antiqua" w:hAnsi="Book Antiqua"/>
        </w:rPr>
        <w:t xml:space="preserve"> G; International Hepatitis C Genetics Consortium (IHCGC). Interferon-λ rs12979860 genotype and liver fibrosis in viral and non-viral chronic liver </w:t>
      </w:r>
      <w:proofErr w:type="spellStart"/>
      <w:r w:rsidRPr="00E461CA">
        <w:rPr>
          <w:rFonts w:ascii="Book Antiqua" w:hAnsi="Book Antiqua"/>
        </w:rPr>
        <w:t>disease.</w:t>
      </w:r>
      <w:r w:rsidRPr="00E461CA">
        <w:rPr>
          <w:rFonts w:ascii="Book Antiqua" w:hAnsi="Book Antiqua"/>
          <w:i/>
          <w:iCs/>
        </w:rPr>
        <w:t>Nat</w:t>
      </w:r>
      <w:proofErr w:type="spellEnd"/>
      <w:r w:rsidRPr="00E461CA">
        <w:rPr>
          <w:rFonts w:ascii="Book Antiqua" w:hAnsi="Book Antiqua"/>
          <w:i/>
          <w:iCs/>
        </w:rPr>
        <w:t xml:space="preserve"> </w:t>
      </w:r>
      <w:proofErr w:type="spellStart"/>
      <w:r w:rsidRPr="00E461CA">
        <w:rPr>
          <w:rFonts w:ascii="Book Antiqua" w:hAnsi="Book Antiqua"/>
          <w:i/>
          <w:iCs/>
        </w:rPr>
        <w:t>Commun</w:t>
      </w:r>
      <w:proofErr w:type="spellEnd"/>
      <w:r w:rsidRPr="00E461CA">
        <w:rPr>
          <w:rFonts w:ascii="Book Antiqua" w:hAnsi="Book Antiqua"/>
        </w:rPr>
        <w:t xml:space="preserve"> 2015; </w:t>
      </w:r>
      <w:r w:rsidRPr="00E461CA">
        <w:rPr>
          <w:rFonts w:ascii="Book Antiqua" w:hAnsi="Book Antiqua"/>
          <w:b/>
          <w:bCs/>
        </w:rPr>
        <w:t>6</w:t>
      </w:r>
      <w:r w:rsidRPr="00E461CA">
        <w:rPr>
          <w:rFonts w:ascii="Book Antiqua" w:hAnsi="Book Antiqua"/>
        </w:rPr>
        <w:t>: 6422 [PMID: 25740255 DOI: 10.1038/ncomms7422]</w:t>
      </w:r>
    </w:p>
    <w:p w14:paraId="76BC7939"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105 </w:t>
      </w:r>
      <w:r w:rsidRPr="00E461CA">
        <w:rPr>
          <w:rFonts w:ascii="Book Antiqua" w:hAnsi="Book Antiqua"/>
          <w:b/>
          <w:bCs/>
        </w:rPr>
        <w:t>Yun Y,</w:t>
      </w:r>
      <w:r w:rsidRPr="00E461CA">
        <w:rPr>
          <w:rFonts w:ascii="Book Antiqua" w:hAnsi="Book Antiqua"/>
        </w:rPr>
        <w:t xml:space="preserve"> Kim HN, Lee EJ, Ryu S, Chang Y, Shin H, Kim HL, Kim TH, </w:t>
      </w:r>
      <w:proofErr w:type="spellStart"/>
      <w:r w:rsidRPr="00E461CA">
        <w:rPr>
          <w:rFonts w:ascii="Book Antiqua" w:hAnsi="Book Antiqua"/>
        </w:rPr>
        <w:t>Yoo</w:t>
      </w:r>
      <w:proofErr w:type="spellEnd"/>
      <w:r w:rsidRPr="00E461CA">
        <w:rPr>
          <w:rFonts w:ascii="Book Antiqua" w:hAnsi="Book Antiqua"/>
        </w:rPr>
        <w:t xml:space="preserve"> K, Kim HY. Fecal and blood microbiota profiles and presence of nonalcoholic fatty liver disease in obese vs lean subjects. </w:t>
      </w:r>
      <w:proofErr w:type="spellStart"/>
      <w:r w:rsidRPr="00E7567B">
        <w:rPr>
          <w:rFonts w:ascii="Book Antiqua" w:hAnsi="Book Antiqua"/>
          <w:i/>
        </w:rPr>
        <w:t>PLoS</w:t>
      </w:r>
      <w:proofErr w:type="spellEnd"/>
      <w:r w:rsidRPr="00E7567B">
        <w:rPr>
          <w:rFonts w:ascii="Book Antiqua" w:hAnsi="Book Antiqua"/>
          <w:i/>
        </w:rPr>
        <w:t xml:space="preserve"> One</w:t>
      </w:r>
      <w:r w:rsidRPr="00E461CA">
        <w:rPr>
          <w:rFonts w:ascii="Book Antiqua" w:hAnsi="Book Antiqua"/>
        </w:rPr>
        <w:t xml:space="preserve"> 2019;</w:t>
      </w:r>
      <w:r w:rsidRPr="00E7567B">
        <w:rPr>
          <w:rFonts w:ascii="Book Antiqua" w:hAnsi="Book Antiqua"/>
          <w:b/>
        </w:rPr>
        <w:t xml:space="preserve"> 14: </w:t>
      </w:r>
      <w:r w:rsidRPr="00E461CA">
        <w:rPr>
          <w:rFonts w:ascii="Book Antiqua" w:hAnsi="Book Antiqua"/>
        </w:rPr>
        <w:t>e0213692 [DOI:</w:t>
      </w:r>
      <w:r w:rsidR="005353BE">
        <w:rPr>
          <w:rFonts w:ascii="Book Antiqua" w:hAnsi="Book Antiqua" w:hint="eastAsia"/>
          <w:lang w:eastAsia="zh-CN"/>
        </w:rPr>
        <w:t xml:space="preserve"> </w:t>
      </w:r>
      <w:r w:rsidRPr="00E461CA">
        <w:rPr>
          <w:rFonts w:ascii="Book Antiqua" w:hAnsi="Book Antiqua"/>
        </w:rPr>
        <w:t>10.1371/journal.pone.0213692]</w:t>
      </w:r>
    </w:p>
    <w:p w14:paraId="378379C4"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106 </w:t>
      </w:r>
      <w:r w:rsidRPr="00E461CA">
        <w:rPr>
          <w:rFonts w:ascii="Book Antiqua" w:hAnsi="Book Antiqua"/>
          <w:b/>
          <w:bCs/>
        </w:rPr>
        <w:t>Feldman A</w:t>
      </w:r>
      <w:r w:rsidRPr="00E461CA">
        <w:rPr>
          <w:rFonts w:ascii="Book Antiqua" w:hAnsi="Book Antiqua"/>
        </w:rPr>
        <w:t xml:space="preserve">, Eder SK, Felder TK, </w:t>
      </w:r>
      <w:proofErr w:type="spellStart"/>
      <w:r w:rsidRPr="00E461CA">
        <w:rPr>
          <w:rFonts w:ascii="Book Antiqua" w:hAnsi="Book Antiqua"/>
        </w:rPr>
        <w:t>Kedenko</w:t>
      </w:r>
      <w:proofErr w:type="spellEnd"/>
      <w:r w:rsidRPr="00E461CA">
        <w:rPr>
          <w:rFonts w:ascii="Book Antiqua" w:hAnsi="Book Antiqua"/>
        </w:rPr>
        <w:t xml:space="preserve"> L, </w:t>
      </w:r>
      <w:proofErr w:type="spellStart"/>
      <w:r w:rsidRPr="00E461CA">
        <w:rPr>
          <w:rFonts w:ascii="Book Antiqua" w:hAnsi="Book Antiqua"/>
        </w:rPr>
        <w:t>Paulweber</w:t>
      </w:r>
      <w:proofErr w:type="spellEnd"/>
      <w:r w:rsidRPr="00E461CA">
        <w:rPr>
          <w:rFonts w:ascii="Book Antiqua" w:hAnsi="Book Antiqua"/>
        </w:rPr>
        <w:t xml:space="preserve"> B, </w:t>
      </w:r>
      <w:proofErr w:type="spellStart"/>
      <w:r w:rsidRPr="00E461CA">
        <w:rPr>
          <w:rFonts w:ascii="Book Antiqua" w:hAnsi="Book Antiqua"/>
        </w:rPr>
        <w:t>Stadlmayr</w:t>
      </w:r>
      <w:proofErr w:type="spellEnd"/>
      <w:r w:rsidRPr="00E461CA">
        <w:rPr>
          <w:rFonts w:ascii="Book Antiqua" w:hAnsi="Book Antiqua"/>
        </w:rPr>
        <w:t xml:space="preserve"> A, Huber-</w:t>
      </w:r>
      <w:proofErr w:type="spellStart"/>
      <w:r w:rsidRPr="00E461CA">
        <w:rPr>
          <w:rFonts w:ascii="Book Antiqua" w:hAnsi="Book Antiqua"/>
        </w:rPr>
        <w:t>Schönauer</w:t>
      </w:r>
      <w:proofErr w:type="spellEnd"/>
      <w:r w:rsidRPr="00E461CA">
        <w:rPr>
          <w:rFonts w:ascii="Book Antiqua" w:hAnsi="Book Antiqua"/>
        </w:rPr>
        <w:t xml:space="preserve"> U, </w:t>
      </w:r>
      <w:proofErr w:type="spellStart"/>
      <w:r w:rsidRPr="00E461CA">
        <w:rPr>
          <w:rFonts w:ascii="Book Antiqua" w:hAnsi="Book Antiqua"/>
        </w:rPr>
        <w:t>Niederseer</w:t>
      </w:r>
      <w:proofErr w:type="spellEnd"/>
      <w:r w:rsidRPr="00E461CA">
        <w:rPr>
          <w:rFonts w:ascii="Book Antiqua" w:hAnsi="Book Antiqua"/>
        </w:rPr>
        <w:t xml:space="preserve"> D, </w:t>
      </w:r>
      <w:proofErr w:type="spellStart"/>
      <w:r w:rsidRPr="00E461CA">
        <w:rPr>
          <w:rFonts w:ascii="Book Antiqua" w:hAnsi="Book Antiqua"/>
        </w:rPr>
        <w:t>Stickel</w:t>
      </w:r>
      <w:proofErr w:type="spellEnd"/>
      <w:r w:rsidRPr="00E461CA">
        <w:rPr>
          <w:rFonts w:ascii="Book Antiqua" w:hAnsi="Book Antiqua"/>
        </w:rPr>
        <w:t xml:space="preserve"> F, Auer S, </w:t>
      </w:r>
      <w:proofErr w:type="spellStart"/>
      <w:r w:rsidRPr="00E461CA">
        <w:rPr>
          <w:rFonts w:ascii="Book Antiqua" w:hAnsi="Book Antiqua"/>
        </w:rPr>
        <w:t>Haschke</w:t>
      </w:r>
      <w:proofErr w:type="spellEnd"/>
      <w:r w:rsidRPr="00E461CA">
        <w:rPr>
          <w:rFonts w:ascii="Book Antiqua" w:hAnsi="Book Antiqua"/>
        </w:rPr>
        <w:t xml:space="preserve">-Becher E, </w:t>
      </w:r>
      <w:proofErr w:type="spellStart"/>
      <w:r w:rsidRPr="00E461CA">
        <w:rPr>
          <w:rFonts w:ascii="Book Antiqua" w:hAnsi="Book Antiqua"/>
        </w:rPr>
        <w:t>Patsch</w:t>
      </w:r>
      <w:proofErr w:type="spellEnd"/>
      <w:r w:rsidRPr="00E461CA">
        <w:rPr>
          <w:rFonts w:ascii="Book Antiqua" w:hAnsi="Book Antiqua"/>
        </w:rPr>
        <w:t xml:space="preserve"> W, </w:t>
      </w:r>
      <w:proofErr w:type="spellStart"/>
      <w:r w:rsidRPr="00E461CA">
        <w:rPr>
          <w:rFonts w:ascii="Book Antiqua" w:hAnsi="Book Antiqua"/>
        </w:rPr>
        <w:t>Datz</w:t>
      </w:r>
      <w:proofErr w:type="spellEnd"/>
      <w:r w:rsidRPr="00E461CA">
        <w:rPr>
          <w:rFonts w:ascii="Book Antiqua" w:hAnsi="Book Antiqua"/>
        </w:rPr>
        <w:t xml:space="preserve"> C, Aigner E. Clinical and Metabolic Characterization of Lean Caucasian Subjects With Non-alcoholic Fatty Liver. </w:t>
      </w:r>
      <w:r w:rsidRPr="00E461CA">
        <w:rPr>
          <w:rFonts w:ascii="Book Antiqua" w:hAnsi="Book Antiqua"/>
          <w:i/>
          <w:iCs/>
        </w:rPr>
        <w:t>Am J Gastroenterol</w:t>
      </w:r>
      <w:r w:rsidRPr="00E461CA">
        <w:rPr>
          <w:rFonts w:ascii="Book Antiqua" w:hAnsi="Book Antiqua"/>
        </w:rPr>
        <w:t xml:space="preserve"> 2017; </w:t>
      </w:r>
      <w:r w:rsidRPr="00E461CA">
        <w:rPr>
          <w:rFonts w:ascii="Book Antiqua" w:hAnsi="Book Antiqua"/>
          <w:b/>
          <w:bCs/>
        </w:rPr>
        <w:t>112</w:t>
      </w:r>
      <w:r w:rsidRPr="00E461CA">
        <w:rPr>
          <w:rFonts w:ascii="Book Antiqua" w:hAnsi="Book Antiqua"/>
        </w:rPr>
        <w:t>: 102-110 [PMID: 27527746 DOI: 10.1038/ajg.2016.318]</w:t>
      </w:r>
    </w:p>
    <w:p w14:paraId="49E329FF"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107 </w:t>
      </w:r>
      <w:proofErr w:type="spellStart"/>
      <w:r w:rsidRPr="00E461CA">
        <w:rPr>
          <w:rFonts w:ascii="Book Antiqua" w:hAnsi="Book Antiqua"/>
          <w:b/>
          <w:bCs/>
        </w:rPr>
        <w:t>Eslam</w:t>
      </w:r>
      <w:proofErr w:type="spellEnd"/>
      <w:r w:rsidRPr="00E461CA">
        <w:rPr>
          <w:rFonts w:ascii="Book Antiqua" w:hAnsi="Book Antiqua"/>
          <w:b/>
          <w:bCs/>
        </w:rPr>
        <w:t xml:space="preserve"> M</w:t>
      </w:r>
      <w:r w:rsidRPr="00E461CA">
        <w:rPr>
          <w:rFonts w:ascii="Book Antiqua" w:hAnsi="Book Antiqua"/>
        </w:rPr>
        <w:t xml:space="preserve">, Chen F, George J. NAFLD in Lean Asians. </w:t>
      </w:r>
      <w:r w:rsidRPr="00E461CA">
        <w:rPr>
          <w:rFonts w:ascii="Book Antiqua" w:hAnsi="Book Antiqua"/>
          <w:i/>
          <w:iCs/>
        </w:rPr>
        <w:t>Clin Liver Dis (Hoboken)</w:t>
      </w:r>
      <w:r w:rsidRPr="00E461CA">
        <w:rPr>
          <w:rFonts w:ascii="Book Antiqua" w:hAnsi="Book Antiqua"/>
        </w:rPr>
        <w:t xml:space="preserve"> 2020; </w:t>
      </w:r>
      <w:r w:rsidRPr="00E461CA">
        <w:rPr>
          <w:rFonts w:ascii="Book Antiqua" w:hAnsi="Book Antiqua"/>
          <w:b/>
          <w:bCs/>
        </w:rPr>
        <w:t>16</w:t>
      </w:r>
      <w:r w:rsidRPr="00E461CA">
        <w:rPr>
          <w:rFonts w:ascii="Book Antiqua" w:hAnsi="Book Antiqua"/>
        </w:rPr>
        <w:t>: 240-243 [PMID: 33489095 DOI: 10.1002/cld.930]</w:t>
      </w:r>
    </w:p>
    <w:p w14:paraId="2ACEF4A7"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108 </w:t>
      </w:r>
      <w:proofErr w:type="spellStart"/>
      <w:r w:rsidRPr="00E461CA">
        <w:rPr>
          <w:rFonts w:ascii="Book Antiqua" w:hAnsi="Book Antiqua"/>
          <w:b/>
          <w:bCs/>
        </w:rPr>
        <w:t>Hagström</w:t>
      </w:r>
      <w:proofErr w:type="spellEnd"/>
      <w:r w:rsidRPr="00E461CA">
        <w:rPr>
          <w:rFonts w:ascii="Book Antiqua" w:hAnsi="Book Antiqua"/>
          <w:b/>
          <w:bCs/>
        </w:rPr>
        <w:t xml:space="preserve"> H</w:t>
      </w:r>
      <w:r w:rsidRPr="00E461CA">
        <w:rPr>
          <w:rFonts w:ascii="Book Antiqua" w:hAnsi="Book Antiqua"/>
        </w:rPr>
        <w:t xml:space="preserve">, Nasr P, </w:t>
      </w:r>
      <w:proofErr w:type="spellStart"/>
      <w:r w:rsidRPr="00E461CA">
        <w:rPr>
          <w:rFonts w:ascii="Book Antiqua" w:hAnsi="Book Antiqua"/>
        </w:rPr>
        <w:t>Ekstedt</w:t>
      </w:r>
      <w:proofErr w:type="spellEnd"/>
      <w:r w:rsidRPr="00E461CA">
        <w:rPr>
          <w:rFonts w:ascii="Book Antiqua" w:hAnsi="Book Antiqua"/>
        </w:rPr>
        <w:t xml:space="preserve"> M, </w:t>
      </w:r>
      <w:proofErr w:type="spellStart"/>
      <w:r w:rsidRPr="00E461CA">
        <w:rPr>
          <w:rFonts w:ascii="Book Antiqua" w:hAnsi="Book Antiqua"/>
        </w:rPr>
        <w:t>Hammar</w:t>
      </w:r>
      <w:proofErr w:type="spellEnd"/>
      <w:r w:rsidRPr="00E461CA">
        <w:rPr>
          <w:rFonts w:ascii="Book Antiqua" w:hAnsi="Book Antiqua"/>
        </w:rPr>
        <w:t xml:space="preserve"> U, </w:t>
      </w:r>
      <w:proofErr w:type="spellStart"/>
      <w:r w:rsidRPr="00E461CA">
        <w:rPr>
          <w:rFonts w:ascii="Book Antiqua" w:hAnsi="Book Antiqua"/>
        </w:rPr>
        <w:t>Stål</w:t>
      </w:r>
      <w:proofErr w:type="spellEnd"/>
      <w:r w:rsidRPr="00E461CA">
        <w:rPr>
          <w:rFonts w:ascii="Book Antiqua" w:hAnsi="Book Antiqua"/>
        </w:rPr>
        <w:t xml:space="preserve"> P, </w:t>
      </w:r>
      <w:proofErr w:type="spellStart"/>
      <w:r w:rsidRPr="00E461CA">
        <w:rPr>
          <w:rFonts w:ascii="Book Antiqua" w:hAnsi="Book Antiqua"/>
        </w:rPr>
        <w:t>Hultcrantz</w:t>
      </w:r>
      <w:proofErr w:type="spellEnd"/>
      <w:r w:rsidRPr="00E461CA">
        <w:rPr>
          <w:rFonts w:ascii="Book Antiqua" w:hAnsi="Book Antiqua"/>
        </w:rPr>
        <w:t xml:space="preserve"> R, </w:t>
      </w:r>
      <w:proofErr w:type="spellStart"/>
      <w:r w:rsidRPr="00E461CA">
        <w:rPr>
          <w:rFonts w:ascii="Book Antiqua" w:hAnsi="Book Antiqua"/>
        </w:rPr>
        <w:t>Kechagias</w:t>
      </w:r>
      <w:proofErr w:type="spellEnd"/>
      <w:r w:rsidRPr="00E461CA">
        <w:rPr>
          <w:rFonts w:ascii="Book Antiqua" w:hAnsi="Book Antiqua"/>
        </w:rPr>
        <w:t xml:space="preserve"> S. Risk for development of severe liver disease in lean patients with nonalcoholic fatty liver disease: A long-term follow-up study. </w:t>
      </w:r>
      <w:r w:rsidRPr="00E461CA">
        <w:rPr>
          <w:rFonts w:ascii="Book Antiqua" w:hAnsi="Book Antiqua"/>
          <w:i/>
          <w:iCs/>
        </w:rPr>
        <w:t xml:space="preserve">Hepatol </w:t>
      </w:r>
      <w:proofErr w:type="spellStart"/>
      <w:r w:rsidRPr="00E461CA">
        <w:rPr>
          <w:rFonts w:ascii="Book Antiqua" w:hAnsi="Book Antiqua"/>
          <w:i/>
          <w:iCs/>
        </w:rPr>
        <w:t>Commun</w:t>
      </w:r>
      <w:proofErr w:type="spellEnd"/>
      <w:r w:rsidRPr="00E461CA">
        <w:rPr>
          <w:rFonts w:ascii="Book Antiqua" w:hAnsi="Book Antiqua"/>
        </w:rPr>
        <w:t xml:space="preserve"> 2018; </w:t>
      </w:r>
      <w:r w:rsidRPr="00E461CA">
        <w:rPr>
          <w:rFonts w:ascii="Book Antiqua" w:hAnsi="Book Antiqua"/>
          <w:b/>
          <w:bCs/>
        </w:rPr>
        <w:t>2</w:t>
      </w:r>
      <w:r w:rsidRPr="00E461CA">
        <w:rPr>
          <w:rFonts w:ascii="Book Antiqua" w:hAnsi="Book Antiqua"/>
        </w:rPr>
        <w:t>: 48-57 [PMID: 29404512 DOI: 10.1002/hep4.1124]</w:t>
      </w:r>
    </w:p>
    <w:p w14:paraId="608C7C6A"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109 </w:t>
      </w:r>
      <w:r w:rsidRPr="00E461CA">
        <w:rPr>
          <w:rFonts w:ascii="Book Antiqua" w:hAnsi="Book Antiqua"/>
          <w:b/>
          <w:bCs/>
        </w:rPr>
        <w:t>Wang AY</w:t>
      </w:r>
      <w:r w:rsidRPr="00E461CA">
        <w:rPr>
          <w:rFonts w:ascii="Book Antiqua" w:hAnsi="Book Antiqua"/>
        </w:rPr>
        <w:t xml:space="preserve">, Dhaliwal J, </w:t>
      </w:r>
      <w:proofErr w:type="spellStart"/>
      <w:r w:rsidRPr="00E461CA">
        <w:rPr>
          <w:rFonts w:ascii="Book Antiqua" w:hAnsi="Book Antiqua"/>
        </w:rPr>
        <w:t>Mouzaki</w:t>
      </w:r>
      <w:proofErr w:type="spellEnd"/>
      <w:r w:rsidRPr="00E461CA">
        <w:rPr>
          <w:rFonts w:ascii="Book Antiqua" w:hAnsi="Book Antiqua"/>
        </w:rPr>
        <w:t xml:space="preserve"> M. Lean non-alcoholic fatty liver </w:t>
      </w:r>
      <w:proofErr w:type="spellStart"/>
      <w:r w:rsidRPr="00E461CA">
        <w:rPr>
          <w:rFonts w:ascii="Book Antiqua" w:hAnsi="Book Antiqua"/>
        </w:rPr>
        <w:t>disease.</w:t>
      </w:r>
      <w:r w:rsidRPr="00E461CA">
        <w:rPr>
          <w:rFonts w:ascii="Book Antiqua" w:hAnsi="Book Antiqua"/>
          <w:i/>
          <w:iCs/>
        </w:rPr>
        <w:t>Clin</w:t>
      </w:r>
      <w:proofErr w:type="spellEnd"/>
      <w:r w:rsidRPr="00E461CA">
        <w:rPr>
          <w:rFonts w:ascii="Book Antiqua" w:hAnsi="Book Antiqua"/>
          <w:i/>
          <w:iCs/>
        </w:rPr>
        <w:t xml:space="preserve"> </w:t>
      </w:r>
      <w:proofErr w:type="spellStart"/>
      <w:r w:rsidRPr="00E461CA">
        <w:rPr>
          <w:rFonts w:ascii="Book Antiqua" w:hAnsi="Book Antiqua"/>
          <w:i/>
          <w:iCs/>
        </w:rPr>
        <w:t>Nutr</w:t>
      </w:r>
      <w:proofErr w:type="spellEnd"/>
      <w:r w:rsidRPr="00E461CA">
        <w:rPr>
          <w:rFonts w:ascii="Book Antiqua" w:hAnsi="Book Antiqua"/>
        </w:rPr>
        <w:t xml:space="preserve"> 2019; </w:t>
      </w:r>
      <w:r w:rsidRPr="00E461CA">
        <w:rPr>
          <w:rFonts w:ascii="Book Antiqua" w:hAnsi="Book Antiqua"/>
          <w:b/>
          <w:bCs/>
        </w:rPr>
        <w:t>38</w:t>
      </w:r>
      <w:r w:rsidRPr="00E461CA">
        <w:rPr>
          <w:rFonts w:ascii="Book Antiqua" w:hAnsi="Book Antiqua"/>
        </w:rPr>
        <w:t>: 975-981 [PMID: 30466956 DOI: 10.1016/j.clnu.2018.08.008]</w:t>
      </w:r>
    </w:p>
    <w:p w14:paraId="088DCEDF"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110 </w:t>
      </w:r>
      <w:proofErr w:type="spellStart"/>
      <w:r w:rsidRPr="00E461CA">
        <w:rPr>
          <w:rFonts w:ascii="Book Antiqua" w:hAnsi="Book Antiqua"/>
          <w:b/>
          <w:bCs/>
        </w:rPr>
        <w:t>Pais</w:t>
      </w:r>
      <w:proofErr w:type="spellEnd"/>
      <w:r w:rsidRPr="00E461CA">
        <w:rPr>
          <w:rFonts w:ascii="Book Antiqua" w:hAnsi="Book Antiqua"/>
          <w:b/>
          <w:bCs/>
        </w:rPr>
        <w:t xml:space="preserve"> R</w:t>
      </w:r>
      <w:r w:rsidRPr="00E461CA">
        <w:rPr>
          <w:rFonts w:ascii="Book Antiqua" w:hAnsi="Book Antiqua"/>
        </w:rPr>
        <w:t xml:space="preserve">, Charlotte F, </w:t>
      </w:r>
      <w:proofErr w:type="spellStart"/>
      <w:r w:rsidRPr="00E461CA">
        <w:rPr>
          <w:rFonts w:ascii="Book Antiqua" w:hAnsi="Book Antiqua"/>
        </w:rPr>
        <w:t>Fedchuk</w:t>
      </w:r>
      <w:proofErr w:type="spellEnd"/>
      <w:r w:rsidRPr="00E461CA">
        <w:rPr>
          <w:rFonts w:ascii="Book Antiqua" w:hAnsi="Book Antiqua"/>
        </w:rPr>
        <w:t xml:space="preserve"> L, </w:t>
      </w:r>
      <w:proofErr w:type="spellStart"/>
      <w:r w:rsidRPr="00E461CA">
        <w:rPr>
          <w:rFonts w:ascii="Book Antiqua" w:hAnsi="Book Antiqua"/>
        </w:rPr>
        <w:t>Bedossa</w:t>
      </w:r>
      <w:proofErr w:type="spellEnd"/>
      <w:r w:rsidRPr="00E461CA">
        <w:rPr>
          <w:rFonts w:ascii="Book Antiqua" w:hAnsi="Book Antiqua"/>
        </w:rPr>
        <w:t xml:space="preserve"> P, </w:t>
      </w:r>
      <w:proofErr w:type="spellStart"/>
      <w:r w:rsidRPr="00E461CA">
        <w:rPr>
          <w:rFonts w:ascii="Book Antiqua" w:hAnsi="Book Antiqua"/>
        </w:rPr>
        <w:t>Lebray</w:t>
      </w:r>
      <w:proofErr w:type="spellEnd"/>
      <w:r w:rsidRPr="00E461CA">
        <w:rPr>
          <w:rFonts w:ascii="Book Antiqua" w:hAnsi="Book Antiqua"/>
        </w:rPr>
        <w:t xml:space="preserve"> P, </w:t>
      </w:r>
      <w:proofErr w:type="spellStart"/>
      <w:r w:rsidRPr="00E461CA">
        <w:rPr>
          <w:rFonts w:ascii="Book Antiqua" w:hAnsi="Book Antiqua"/>
        </w:rPr>
        <w:t>Poynard</w:t>
      </w:r>
      <w:proofErr w:type="spellEnd"/>
      <w:r w:rsidRPr="00E461CA">
        <w:rPr>
          <w:rFonts w:ascii="Book Antiqua" w:hAnsi="Book Antiqua"/>
        </w:rPr>
        <w:t xml:space="preserve"> T, </w:t>
      </w:r>
      <w:proofErr w:type="spellStart"/>
      <w:r w:rsidRPr="00E461CA">
        <w:rPr>
          <w:rFonts w:ascii="Book Antiqua" w:hAnsi="Book Antiqua"/>
        </w:rPr>
        <w:t>Ratziu</w:t>
      </w:r>
      <w:proofErr w:type="spellEnd"/>
      <w:r w:rsidRPr="00E461CA">
        <w:rPr>
          <w:rFonts w:ascii="Book Antiqua" w:hAnsi="Book Antiqua"/>
        </w:rPr>
        <w:t xml:space="preserve"> V; LIDO Study Group. A systematic review of follow-up biopsies reveals disease progression in patients with non-alcoholic fatty liver. </w:t>
      </w:r>
      <w:r w:rsidRPr="00E461CA">
        <w:rPr>
          <w:rFonts w:ascii="Book Antiqua" w:hAnsi="Book Antiqua"/>
          <w:i/>
          <w:iCs/>
        </w:rPr>
        <w:t>J Hepatol</w:t>
      </w:r>
      <w:r w:rsidRPr="00E461CA">
        <w:rPr>
          <w:rFonts w:ascii="Book Antiqua" w:hAnsi="Book Antiqua"/>
        </w:rPr>
        <w:t xml:space="preserve"> 2013; </w:t>
      </w:r>
      <w:r w:rsidRPr="00E461CA">
        <w:rPr>
          <w:rFonts w:ascii="Book Antiqua" w:hAnsi="Book Antiqua"/>
          <w:b/>
          <w:bCs/>
        </w:rPr>
        <w:t>59</w:t>
      </w:r>
      <w:r w:rsidRPr="00E461CA">
        <w:rPr>
          <w:rFonts w:ascii="Book Antiqua" w:hAnsi="Book Antiqua"/>
        </w:rPr>
        <w:t>: 550-556 [PMID: 23665288 DOI: 10.1016/j.jhep.2013.04.027]</w:t>
      </w:r>
    </w:p>
    <w:p w14:paraId="4345E4C1"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111 </w:t>
      </w:r>
      <w:r w:rsidRPr="00E461CA">
        <w:rPr>
          <w:rFonts w:ascii="Book Antiqua" w:hAnsi="Book Antiqua"/>
          <w:b/>
          <w:bCs/>
        </w:rPr>
        <w:t>McPherson S</w:t>
      </w:r>
      <w:r w:rsidRPr="00E461CA">
        <w:rPr>
          <w:rFonts w:ascii="Book Antiqua" w:hAnsi="Book Antiqua"/>
        </w:rPr>
        <w:t xml:space="preserve">, Hardy T, Henderson E, Burt AD, Day CP, </w:t>
      </w:r>
      <w:proofErr w:type="spellStart"/>
      <w:r w:rsidRPr="00E461CA">
        <w:rPr>
          <w:rFonts w:ascii="Book Antiqua" w:hAnsi="Book Antiqua"/>
        </w:rPr>
        <w:t>Anstee</w:t>
      </w:r>
      <w:proofErr w:type="spellEnd"/>
      <w:r w:rsidRPr="00E461CA">
        <w:rPr>
          <w:rFonts w:ascii="Book Antiqua" w:hAnsi="Book Antiqua"/>
        </w:rPr>
        <w:t xml:space="preserve"> QM. Evidence of NAFLD progression from steatosis to fibrosing-steatohepatitis using paired biopsies: </w:t>
      </w:r>
      <w:r w:rsidRPr="00E461CA">
        <w:rPr>
          <w:rFonts w:ascii="Book Antiqua" w:hAnsi="Book Antiqua"/>
        </w:rPr>
        <w:lastRenderedPageBreak/>
        <w:t xml:space="preserve">implications for prognosis and clinical management. </w:t>
      </w:r>
      <w:r w:rsidRPr="00E461CA">
        <w:rPr>
          <w:rFonts w:ascii="Book Antiqua" w:hAnsi="Book Antiqua"/>
          <w:i/>
          <w:iCs/>
        </w:rPr>
        <w:t>J Hepatol</w:t>
      </w:r>
      <w:r w:rsidRPr="00E461CA">
        <w:rPr>
          <w:rFonts w:ascii="Book Antiqua" w:hAnsi="Book Antiqua"/>
        </w:rPr>
        <w:t xml:space="preserve"> 2015; </w:t>
      </w:r>
      <w:r w:rsidRPr="00E461CA">
        <w:rPr>
          <w:rFonts w:ascii="Book Antiqua" w:hAnsi="Book Antiqua"/>
          <w:b/>
          <w:bCs/>
        </w:rPr>
        <w:t>62</w:t>
      </w:r>
      <w:r w:rsidRPr="00E461CA">
        <w:rPr>
          <w:rFonts w:ascii="Book Antiqua" w:hAnsi="Book Antiqua"/>
        </w:rPr>
        <w:t>: 1148-1155 [PMID: 25477264 DOI: 10.1016/j.jhep.2014.11.034]</w:t>
      </w:r>
    </w:p>
    <w:p w14:paraId="6B658C3D"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112 </w:t>
      </w:r>
      <w:r w:rsidRPr="00E461CA">
        <w:rPr>
          <w:rFonts w:ascii="Book Antiqua" w:hAnsi="Book Antiqua"/>
          <w:b/>
          <w:bCs/>
        </w:rPr>
        <w:t>Singh S</w:t>
      </w:r>
      <w:r w:rsidRPr="00E461CA">
        <w:rPr>
          <w:rFonts w:ascii="Book Antiqua" w:hAnsi="Book Antiqua"/>
        </w:rPr>
        <w:t xml:space="preserve">, Allen AM, Wang Z, Prokop LJ, Murad MH, Loomba R. Fibrosis progression in nonalcoholic fatty liver vs nonalcoholic steatohepatitis: a systematic review and meta-analysis of paired-biopsy studies. </w:t>
      </w:r>
      <w:r w:rsidRPr="00E461CA">
        <w:rPr>
          <w:rFonts w:ascii="Book Antiqua" w:hAnsi="Book Antiqua"/>
          <w:i/>
          <w:iCs/>
        </w:rPr>
        <w:t>Clin Gastroenterol Hepatol</w:t>
      </w:r>
      <w:r w:rsidRPr="00E461CA">
        <w:rPr>
          <w:rFonts w:ascii="Book Antiqua" w:hAnsi="Book Antiqua"/>
        </w:rPr>
        <w:t xml:space="preserve"> 2015; </w:t>
      </w:r>
      <w:r w:rsidRPr="00E461CA">
        <w:rPr>
          <w:rFonts w:ascii="Book Antiqua" w:hAnsi="Book Antiqua"/>
          <w:b/>
          <w:bCs/>
        </w:rPr>
        <w:t>13</w:t>
      </w:r>
      <w:r w:rsidRPr="00E461CA">
        <w:rPr>
          <w:rFonts w:ascii="Book Antiqua" w:hAnsi="Book Antiqua"/>
        </w:rPr>
        <w:t>: 643-54.e1-9; quiz e39-40 [PMID: 24768810 DOI: 10.1016/j.cgh.2014.04.014]</w:t>
      </w:r>
    </w:p>
    <w:p w14:paraId="31C1EEFB"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113 </w:t>
      </w:r>
      <w:proofErr w:type="spellStart"/>
      <w:r w:rsidRPr="00E461CA">
        <w:rPr>
          <w:rFonts w:ascii="Book Antiqua" w:hAnsi="Book Antiqua"/>
          <w:b/>
          <w:bCs/>
        </w:rPr>
        <w:t>Musso</w:t>
      </w:r>
      <w:proofErr w:type="spellEnd"/>
      <w:r w:rsidRPr="00E461CA">
        <w:rPr>
          <w:rFonts w:ascii="Book Antiqua" w:hAnsi="Book Antiqua"/>
          <w:b/>
          <w:bCs/>
        </w:rPr>
        <w:t xml:space="preserve"> G</w:t>
      </w:r>
      <w:r w:rsidRPr="00E461CA">
        <w:rPr>
          <w:rFonts w:ascii="Book Antiqua" w:hAnsi="Book Antiqua"/>
        </w:rPr>
        <w:t xml:space="preserve">, Gambino R, </w:t>
      </w:r>
      <w:proofErr w:type="spellStart"/>
      <w:r w:rsidRPr="00E461CA">
        <w:rPr>
          <w:rFonts w:ascii="Book Antiqua" w:hAnsi="Book Antiqua"/>
        </w:rPr>
        <w:t>Cassader</w:t>
      </w:r>
      <w:proofErr w:type="spellEnd"/>
      <w:r w:rsidRPr="00E461CA">
        <w:rPr>
          <w:rFonts w:ascii="Book Antiqua" w:hAnsi="Book Antiqua"/>
        </w:rPr>
        <w:t xml:space="preserve"> M, Pagano G. Meta-analysis: natural history of non-alcoholic fatty liver disease (NAFLD) and diagnostic accuracy of non-invasive tests for liver disease severity. </w:t>
      </w:r>
      <w:r w:rsidRPr="00E461CA">
        <w:rPr>
          <w:rFonts w:ascii="Book Antiqua" w:hAnsi="Book Antiqua"/>
          <w:i/>
          <w:iCs/>
        </w:rPr>
        <w:t>Ann Med</w:t>
      </w:r>
      <w:r w:rsidRPr="00E461CA">
        <w:rPr>
          <w:rFonts w:ascii="Book Antiqua" w:hAnsi="Book Antiqua"/>
        </w:rPr>
        <w:t xml:space="preserve"> 2011; </w:t>
      </w:r>
      <w:r w:rsidRPr="00E461CA">
        <w:rPr>
          <w:rFonts w:ascii="Book Antiqua" w:hAnsi="Book Antiqua"/>
          <w:b/>
          <w:bCs/>
        </w:rPr>
        <w:t>43</w:t>
      </w:r>
      <w:r w:rsidRPr="00E461CA">
        <w:rPr>
          <w:rFonts w:ascii="Book Antiqua" w:hAnsi="Book Antiqua"/>
        </w:rPr>
        <w:t>: 617-649 [PMID: 21039302 DOI: 10.3109/07853890.2010.518623]</w:t>
      </w:r>
    </w:p>
    <w:p w14:paraId="77F9DF88"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114 </w:t>
      </w:r>
      <w:r w:rsidRPr="00E461CA">
        <w:rPr>
          <w:rFonts w:ascii="Book Antiqua" w:hAnsi="Book Antiqua"/>
          <w:b/>
          <w:bCs/>
        </w:rPr>
        <w:t>De A</w:t>
      </w:r>
      <w:r w:rsidRPr="00E461CA">
        <w:rPr>
          <w:rFonts w:ascii="Book Antiqua" w:hAnsi="Book Antiqua"/>
        </w:rPr>
        <w:t xml:space="preserve">, </w:t>
      </w:r>
      <w:proofErr w:type="spellStart"/>
      <w:r w:rsidRPr="00E461CA">
        <w:rPr>
          <w:rFonts w:ascii="Book Antiqua" w:hAnsi="Book Antiqua"/>
        </w:rPr>
        <w:t>Duseja</w:t>
      </w:r>
      <w:proofErr w:type="spellEnd"/>
      <w:r w:rsidRPr="00E461CA">
        <w:rPr>
          <w:rFonts w:ascii="Book Antiqua" w:hAnsi="Book Antiqua"/>
        </w:rPr>
        <w:t xml:space="preserve"> A. Natural History of Simple Steatosis or Nonalcoholic Fatty </w:t>
      </w:r>
      <w:proofErr w:type="spellStart"/>
      <w:r w:rsidRPr="00E461CA">
        <w:rPr>
          <w:rFonts w:ascii="Book Antiqua" w:hAnsi="Book Antiqua"/>
        </w:rPr>
        <w:t>Liver.</w:t>
      </w:r>
      <w:r w:rsidRPr="00E461CA">
        <w:rPr>
          <w:rFonts w:ascii="Book Antiqua" w:hAnsi="Book Antiqua"/>
          <w:i/>
          <w:iCs/>
        </w:rPr>
        <w:t>J</w:t>
      </w:r>
      <w:proofErr w:type="spellEnd"/>
      <w:r w:rsidRPr="00E461CA">
        <w:rPr>
          <w:rFonts w:ascii="Book Antiqua" w:hAnsi="Book Antiqua"/>
          <w:i/>
          <w:iCs/>
        </w:rPr>
        <w:t xml:space="preserve"> Clin Exp Hepatol</w:t>
      </w:r>
      <w:r w:rsidRPr="00E461CA">
        <w:rPr>
          <w:rFonts w:ascii="Book Antiqua" w:hAnsi="Book Antiqua"/>
        </w:rPr>
        <w:t xml:space="preserve"> 2020; </w:t>
      </w:r>
      <w:r w:rsidRPr="00E461CA">
        <w:rPr>
          <w:rFonts w:ascii="Book Antiqua" w:hAnsi="Book Antiqua"/>
          <w:b/>
          <w:bCs/>
        </w:rPr>
        <w:t>10</w:t>
      </w:r>
      <w:r w:rsidRPr="00E461CA">
        <w:rPr>
          <w:rFonts w:ascii="Book Antiqua" w:hAnsi="Book Antiqua"/>
        </w:rPr>
        <w:t>: 255-262 [PMID: 32405182 DOI: 10.1016/j.jceh.2019.09.005]</w:t>
      </w:r>
    </w:p>
    <w:p w14:paraId="48016821"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115 </w:t>
      </w:r>
      <w:proofErr w:type="spellStart"/>
      <w:r w:rsidRPr="00E461CA">
        <w:rPr>
          <w:rFonts w:ascii="Book Antiqua" w:hAnsi="Book Antiqua"/>
          <w:b/>
          <w:bCs/>
        </w:rPr>
        <w:t>Kechagias</w:t>
      </w:r>
      <w:proofErr w:type="spellEnd"/>
      <w:r w:rsidRPr="00E461CA">
        <w:rPr>
          <w:rFonts w:ascii="Book Antiqua" w:hAnsi="Book Antiqua"/>
          <w:b/>
          <w:bCs/>
        </w:rPr>
        <w:t xml:space="preserve"> S</w:t>
      </w:r>
      <w:r w:rsidRPr="00E461CA">
        <w:rPr>
          <w:rFonts w:ascii="Book Antiqua" w:hAnsi="Book Antiqua"/>
        </w:rPr>
        <w:t xml:space="preserve">, Nasr P, </w:t>
      </w:r>
      <w:proofErr w:type="spellStart"/>
      <w:r w:rsidRPr="00E461CA">
        <w:rPr>
          <w:rFonts w:ascii="Book Antiqua" w:hAnsi="Book Antiqua"/>
        </w:rPr>
        <w:t>Blomdahl</w:t>
      </w:r>
      <w:proofErr w:type="spellEnd"/>
      <w:r w:rsidRPr="00E461CA">
        <w:rPr>
          <w:rFonts w:ascii="Book Antiqua" w:hAnsi="Book Antiqua"/>
        </w:rPr>
        <w:t xml:space="preserve"> J, </w:t>
      </w:r>
      <w:proofErr w:type="spellStart"/>
      <w:r w:rsidRPr="00E461CA">
        <w:rPr>
          <w:rFonts w:ascii="Book Antiqua" w:hAnsi="Book Antiqua"/>
        </w:rPr>
        <w:t>Ekstedt</w:t>
      </w:r>
      <w:proofErr w:type="spellEnd"/>
      <w:r w:rsidRPr="00E461CA">
        <w:rPr>
          <w:rFonts w:ascii="Book Antiqua" w:hAnsi="Book Antiqua"/>
        </w:rPr>
        <w:t xml:space="preserve"> M. Established and emerging factors affecting the progression of nonalcoholic fatty liver disease. </w:t>
      </w:r>
      <w:r w:rsidRPr="00E461CA">
        <w:rPr>
          <w:rFonts w:ascii="Book Antiqua" w:hAnsi="Book Antiqua"/>
          <w:i/>
          <w:iCs/>
        </w:rPr>
        <w:t>Metabolism</w:t>
      </w:r>
      <w:r w:rsidRPr="00E461CA">
        <w:rPr>
          <w:rFonts w:ascii="Book Antiqua" w:hAnsi="Book Antiqua"/>
        </w:rPr>
        <w:t xml:space="preserve"> 2020; </w:t>
      </w:r>
      <w:r w:rsidRPr="00E461CA">
        <w:rPr>
          <w:rFonts w:ascii="Book Antiqua" w:hAnsi="Book Antiqua"/>
          <w:b/>
          <w:bCs/>
        </w:rPr>
        <w:t>111S</w:t>
      </w:r>
      <w:r w:rsidRPr="00E461CA">
        <w:rPr>
          <w:rFonts w:ascii="Book Antiqua" w:hAnsi="Book Antiqua"/>
        </w:rPr>
        <w:t>: 154183 [PMID: 32061907 DOI: 10.1016/j.metabol.2020.154183]</w:t>
      </w:r>
    </w:p>
    <w:p w14:paraId="7904A069"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116 </w:t>
      </w:r>
      <w:proofErr w:type="spellStart"/>
      <w:r w:rsidRPr="00E461CA">
        <w:rPr>
          <w:rFonts w:ascii="Book Antiqua" w:hAnsi="Book Antiqua"/>
          <w:b/>
          <w:bCs/>
        </w:rPr>
        <w:t>Anastasopoulos</w:t>
      </w:r>
      <w:proofErr w:type="spellEnd"/>
      <w:r w:rsidRPr="00E461CA">
        <w:rPr>
          <w:rFonts w:ascii="Book Antiqua" w:hAnsi="Book Antiqua"/>
          <w:b/>
          <w:bCs/>
        </w:rPr>
        <w:t xml:space="preserve"> NT</w:t>
      </w:r>
      <w:r w:rsidRPr="00E461CA">
        <w:rPr>
          <w:rFonts w:ascii="Book Antiqua" w:hAnsi="Book Antiqua"/>
        </w:rPr>
        <w:t xml:space="preserve">, </w:t>
      </w:r>
      <w:proofErr w:type="spellStart"/>
      <w:r w:rsidRPr="00E461CA">
        <w:rPr>
          <w:rFonts w:ascii="Book Antiqua" w:hAnsi="Book Antiqua"/>
        </w:rPr>
        <w:t>Lianos</w:t>
      </w:r>
      <w:proofErr w:type="spellEnd"/>
      <w:r w:rsidRPr="00E461CA">
        <w:rPr>
          <w:rFonts w:ascii="Book Antiqua" w:hAnsi="Book Antiqua"/>
        </w:rPr>
        <w:t xml:space="preserve"> GD, </w:t>
      </w:r>
      <w:proofErr w:type="spellStart"/>
      <w:r w:rsidRPr="00E461CA">
        <w:rPr>
          <w:rFonts w:ascii="Book Antiqua" w:hAnsi="Book Antiqua"/>
        </w:rPr>
        <w:t>Tatsi</w:t>
      </w:r>
      <w:proofErr w:type="spellEnd"/>
      <w:r w:rsidRPr="00E461CA">
        <w:rPr>
          <w:rFonts w:ascii="Book Antiqua" w:hAnsi="Book Antiqua"/>
        </w:rPr>
        <w:t xml:space="preserve"> V, </w:t>
      </w:r>
      <w:proofErr w:type="spellStart"/>
      <w:r w:rsidRPr="00E461CA">
        <w:rPr>
          <w:rFonts w:ascii="Book Antiqua" w:hAnsi="Book Antiqua"/>
        </w:rPr>
        <w:t>Karampa</w:t>
      </w:r>
      <w:proofErr w:type="spellEnd"/>
      <w:r w:rsidRPr="00E461CA">
        <w:rPr>
          <w:rFonts w:ascii="Book Antiqua" w:hAnsi="Book Antiqua"/>
        </w:rPr>
        <w:t xml:space="preserve"> A, </w:t>
      </w:r>
      <w:proofErr w:type="spellStart"/>
      <w:r w:rsidRPr="00E461CA">
        <w:rPr>
          <w:rFonts w:ascii="Book Antiqua" w:hAnsi="Book Antiqua"/>
        </w:rPr>
        <w:t>Goussia</w:t>
      </w:r>
      <w:proofErr w:type="spellEnd"/>
      <w:r w:rsidRPr="00E461CA">
        <w:rPr>
          <w:rFonts w:ascii="Book Antiqua" w:hAnsi="Book Antiqua"/>
        </w:rPr>
        <w:t xml:space="preserve"> A, </w:t>
      </w:r>
      <w:proofErr w:type="spellStart"/>
      <w:r w:rsidRPr="00E461CA">
        <w:rPr>
          <w:rFonts w:ascii="Book Antiqua" w:hAnsi="Book Antiqua"/>
        </w:rPr>
        <w:t>Glantzounis</w:t>
      </w:r>
      <w:proofErr w:type="spellEnd"/>
      <w:r w:rsidRPr="00E461CA">
        <w:rPr>
          <w:rFonts w:ascii="Book Antiqua" w:hAnsi="Book Antiqua"/>
        </w:rPr>
        <w:t xml:space="preserve"> GK. Clinical heterogeneity in patients with non-alcoholic fatty liver disease-associated hepatocellular </w:t>
      </w:r>
      <w:proofErr w:type="spellStart"/>
      <w:r w:rsidRPr="00E461CA">
        <w:rPr>
          <w:rFonts w:ascii="Book Antiqua" w:hAnsi="Book Antiqua"/>
        </w:rPr>
        <w:t>carcinoma.</w:t>
      </w:r>
      <w:r w:rsidRPr="00E461CA">
        <w:rPr>
          <w:rFonts w:ascii="Book Antiqua" w:hAnsi="Book Antiqua"/>
          <w:i/>
          <w:iCs/>
        </w:rPr>
        <w:t>Expert</w:t>
      </w:r>
      <w:proofErr w:type="spellEnd"/>
      <w:r w:rsidRPr="00E461CA">
        <w:rPr>
          <w:rFonts w:ascii="Book Antiqua" w:hAnsi="Book Antiqua"/>
          <w:i/>
          <w:iCs/>
        </w:rPr>
        <w:t xml:space="preserve"> Rev Gastroenterol Hepatol</w:t>
      </w:r>
      <w:r w:rsidRPr="00E461CA">
        <w:rPr>
          <w:rFonts w:ascii="Book Antiqua" w:hAnsi="Book Antiqua"/>
        </w:rPr>
        <w:t xml:space="preserve"> 2020; </w:t>
      </w:r>
      <w:r w:rsidRPr="00E461CA">
        <w:rPr>
          <w:rFonts w:ascii="Book Antiqua" w:hAnsi="Book Antiqua"/>
          <w:b/>
          <w:bCs/>
        </w:rPr>
        <w:t>14</w:t>
      </w:r>
      <w:r w:rsidRPr="00E461CA">
        <w:rPr>
          <w:rFonts w:ascii="Book Antiqua" w:hAnsi="Book Antiqua"/>
        </w:rPr>
        <w:t>: 1025-1033 [PMID: 32746645 DOI: 10.1080/17474124.2020.1802244]</w:t>
      </w:r>
    </w:p>
    <w:p w14:paraId="418AE7F6"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117 </w:t>
      </w:r>
      <w:r w:rsidRPr="00E461CA">
        <w:rPr>
          <w:rFonts w:ascii="Book Antiqua" w:hAnsi="Book Antiqua"/>
          <w:b/>
          <w:bCs/>
        </w:rPr>
        <w:t>Leung C</w:t>
      </w:r>
      <w:r w:rsidRPr="00E461CA">
        <w:rPr>
          <w:rFonts w:ascii="Book Antiqua" w:hAnsi="Book Antiqua"/>
        </w:rPr>
        <w:t xml:space="preserve">, Yeoh SW, Patrick D, </w:t>
      </w:r>
      <w:proofErr w:type="spellStart"/>
      <w:r w:rsidRPr="00E461CA">
        <w:rPr>
          <w:rFonts w:ascii="Book Antiqua" w:hAnsi="Book Antiqua"/>
        </w:rPr>
        <w:t>Ket</w:t>
      </w:r>
      <w:proofErr w:type="spellEnd"/>
      <w:r w:rsidRPr="00E461CA">
        <w:rPr>
          <w:rFonts w:ascii="Book Antiqua" w:hAnsi="Book Antiqua"/>
        </w:rPr>
        <w:t xml:space="preserve"> S, Marion K, </w:t>
      </w:r>
      <w:proofErr w:type="spellStart"/>
      <w:r w:rsidRPr="00E461CA">
        <w:rPr>
          <w:rFonts w:ascii="Book Antiqua" w:hAnsi="Book Antiqua"/>
        </w:rPr>
        <w:t>Gow</w:t>
      </w:r>
      <w:proofErr w:type="spellEnd"/>
      <w:r w:rsidRPr="00E461CA">
        <w:rPr>
          <w:rFonts w:ascii="Book Antiqua" w:hAnsi="Book Antiqua"/>
        </w:rPr>
        <w:t xml:space="preserve"> P, Angus PW. Characteristics of hepatocellular carcinoma in cirrhotic and non-cirrhotic non-alcoholic fatty liver </w:t>
      </w:r>
      <w:proofErr w:type="spellStart"/>
      <w:r w:rsidRPr="00E461CA">
        <w:rPr>
          <w:rFonts w:ascii="Book Antiqua" w:hAnsi="Book Antiqua"/>
        </w:rPr>
        <w:t>disease.</w:t>
      </w:r>
      <w:r w:rsidRPr="00E461CA">
        <w:rPr>
          <w:rFonts w:ascii="Book Antiqua" w:hAnsi="Book Antiqua"/>
          <w:i/>
          <w:iCs/>
        </w:rPr>
        <w:t>World</w:t>
      </w:r>
      <w:proofErr w:type="spellEnd"/>
      <w:r w:rsidRPr="00E461CA">
        <w:rPr>
          <w:rFonts w:ascii="Book Antiqua" w:hAnsi="Book Antiqua"/>
          <w:i/>
          <w:iCs/>
        </w:rPr>
        <w:t xml:space="preserve"> J Gastroenterol</w:t>
      </w:r>
      <w:r w:rsidRPr="00E461CA">
        <w:rPr>
          <w:rFonts w:ascii="Book Antiqua" w:hAnsi="Book Antiqua"/>
        </w:rPr>
        <w:t xml:space="preserve"> 2015; </w:t>
      </w:r>
      <w:r w:rsidRPr="00E461CA">
        <w:rPr>
          <w:rFonts w:ascii="Book Antiqua" w:hAnsi="Book Antiqua"/>
          <w:b/>
          <w:bCs/>
        </w:rPr>
        <w:t>21</w:t>
      </w:r>
      <w:r w:rsidRPr="00E461CA">
        <w:rPr>
          <w:rFonts w:ascii="Book Antiqua" w:hAnsi="Book Antiqua"/>
        </w:rPr>
        <w:t>: 1189-1196 [PMID: 25632192 DOI: 10.3748/wjg.v21.i4.1189]</w:t>
      </w:r>
    </w:p>
    <w:p w14:paraId="08F1A01D"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118 </w:t>
      </w:r>
      <w:r w:rsidRPr="00E461CA">
        <w:rPr>
          <w:rFonts w:ascii="Book Antiqua" w:hAnsi="Book Antiqua"/>
          <w:b/>
          <w:bCs/>
        </w:rPr>
        <w:t>Mohamad B</w:t>
      </w:r>
      <w:r w:rsidRPr="00E461CA">
        <w:rPr>
          <w:rFonts w:ascii="Book Antiqua" w:hAnsi="Book Antiqua"/>
        </w:rPr>
        <w:t xml:space="preserve">, Shah V, </w:t>
      </w:r>
      <w:proofErr w:type="spellStart"/>
      <w:r w:rsidRPr="00E461CA">
        <w:rPr>
          <w:rFonts w:ascii="Book Antiqua" w:hAnsi="Book Antiqua"/>
        </w:rPr>
        <w:t>Onyshchenko</w:t>
      </w:r>
      <w:proofErr w:type="spellEnd"/>
      <w:r w:rsidRPr="00E461CA">
        <w:rPr>
          <w:rFonts w:ascii="Book Antiqua" w:hAnsi="Book Antiqua"/>
        </w:rPr>
        <w:t xml:space="preserve"> M, </w:t>
      </w:r>
      <w:proofErr w:type="spellStart"/>
      <w:r w:rsidRPr="00E461CA">
        <w:rPr>
          <w:rFonts w:ascii="Book Antiqua" w:hAnsi="Book Antiqua"/>
        </w:rPr>
        <w:t>Elshamy</w:t>
      </w:r>
      <w:proofErr w:type="spellEnd"/>
      <w:r w:rsidRPr="00E461CA">
        <w:rPr>
          <w:rFonts w:ascii="Book Antiqua" w:hAnsi="Book Antiqua"/>
        </w:rPr>
        <w:t xml:space="preserve"> M, </w:t>
      </w:r>
      <w:proofErr w:type="spellStart"/>
      <w:r w:rsidRPr="00E461CA">
        <w:rPr>
          <w:rFonts w:ascii="Book Antiqua" w:hAnsi="Book Antiqua"/>
        </w:rPr>
        <w:t>Aucejo</w:t>
      </w:r>
      <w:proofErr w:type="spellEnd"/>
      <w:r w:rsidRPr="00E461CA">
        <w:rPr>
          <w:rFonts w:ascii="Book Antiqua" w:hAnsi="Book Antiqua"/>
        </w:rPr>
        <w:t xml:space="preserve"> F, Lopez R, </w:t>
      </w:r>
      <w:proofErr w:type="spellStart"/>
      <w:r w:rsidRPr="00E461CA">
        <w:rPr>
          <w:rFonts w:ascii="Book Antiqua" w:hAnsi="Book Antiqua"/>
        </w:rPr>
        <w:t>Hanouneh</w:t>
      </w:r>
      <w:proofErr w:type="spellEnd"/>
      <w:r w:rsidRPr="00E461CA">
        <w:rPr>
          <w:rFonts w:ascii="Book Antiqua" w:hAnsi="Book Antiqua"/>
        </w:rPr>
        <w:t xml:space="preserve"> IA, </w:t>
      </w:r>
      <w:proofErr w:type="spellStart"/>
      <w:r w:rsidRPr="00E461CA">
        <w:rPr>
          <w:rFonts w:ascii="Book Antiqua" w:hAnsi="Book Antiqua"/>
        </w:rPr>
        <w:t>Alhaddad</w:t>
      </w:r>
      <w:proofErr w:type="spellEnd"/>
      <w:r w:rsidRPr="00E461CA">
        <w:rPr>
          <w:rFonts w:ascii="Book Antiqua" w:hAnsi="Book Antiqua"/>
        </w:rPr>
        <w:t xml:space="preserve"> R, </w:t>
      </w:r>
      <w:proofErr w:type="spellStart"/>
      <w:r w:rsidRPr="00E461CA">
        <w:rPr>
          <w:rFonts w:ascii="Book Antiqua" w:hAnsi="Book Antiqua"/>
        </w:rPr>
        <w:t>Alkhouri</w:t>
      </w:r>
      <w:proofErr w:type="spellEnd"/>
      <w:r w:rsidRPr="00E461CA">
        <w:rPr>
          <w:rFonts w:ascii="Book Antiqua" w:hAnsi="Book Antiqua"/>
        </w:rPr>
        <w:t xml:space="preserve"> N. Characterization of hepatocellular carcinoma (HCC) in non-alcoholic fatty liver disease (NAFLD) patients without cirrhosis. </w:t>
      </w:r>
      <w:r w:rsidRPr="00E461CA">
        <w:rPr>
          <w:rFonts w:ascii="Book Antiqua" w:hAnsi="Book Antiqua"/>
          <w:i/>
          <w:iCs/>
        </w:rPr>
        <w:t>Hepatol Int</w:t>
      </w:r>
      <w:r w:rsidRPr="00E461CA">
        <w:rPr>
          <w:rFonts w:ascii="Book Antiqua" w:hAnsi="Book Antiqua"/>
        </w:rPr>
        <w:t xml:space="preserve"> 2016; </w:t>
      </w:r>
      <w:r w:rsidRPr="00E461CA">
        <w:rPr>
          <w:rFonts w:ascii="Book Antiqua" w:hAnsi="Book Antiqua"/>
          <w:b/>
          <w:bCs/>
        </w:rPr>
        <w:t>10</w:t>
      </w:r>
      <w:r w:rsidRPr="00E461CA">
        <w:rPr>
          <w:rFonts w:ascii="Book Antiqua" w:hAnsi="Book Antiqua"/>
        </w:rPr>
        <w:t>: 632-639 [PMID: 26558795 DOI: 10.1007/s12072-015-9679-0]</w:t>
      </w:r>
    </w:p>
    <w:p w14:paraId="3898208C" w14:textId="77777777" w:rsidR="00E461CA" w:rsidRPr="00E461CA" w:rsidRDefault="00E461CA" w:rsidP="00E461CA">
      <w:pPr>
        <w:spacing w:line="360" w:lineRule="auto"/>
        <w:jc w:val="both"/>
        <w:rPr>
          <w:rFonts w:ascii="Book Antiqua" w:hAnsi="Book Antiqua"/>
        </w:rPr>
      </w:pPr>
      <w:r w:rsidRPr="00E461CA">
        <w:rPr>
          <w:rFonts w:ascii="Book Antiqua" w:hAnsi="Book Antiqua"/>
        </w:rPr>
        <w:lastRenderedPageBreak/>
        <w:t xml:space="preserve">119 </w:t>
      </w:r>
      <w:proofErr w:type="spellStart"/>
      <w:r w:rsidRPr="00E461CA">
        <w:rPr>
          <w:rFonts w:ascii="Book Antiqua" w:hAnsi="Book Antiqua"/>
          <w:b/>
          <w:bCs/>
        </w:rPr>
        <w:t>Marjot</w:t>
      </w:r>
      <w:proofErr w:type="spellEnd"/>
      <w:r w:rsidRPr="00E461CA">
        <w:rPr>
          <w:rFonts w:ascii="Book Antiqua" w:hAnsi="Book Antiqua"/>
          <w:b/>
          <w:bCs/>
        </w:rPr>
        <w:t xml:space="preserve"> T</w:t>
      </w:r>
      <w:r w:rsidRPr="00E461CA">
        <w:rPr>
          <w:rFonts w:ascii="Book Antiqua" w:hAnsi="Book Antiqua"/>
        </w:rPr>
        <w:t xml:space="preserve">, </w:t>
      </w:r>
      <w:proofErr w:type="spellStart"/>
      <w:r w:rsidRPr="00E461CA">
        <w:rPr>
          <w:rFonts w:ascii="Book Antiqua" w:hAnsi="Book Antiqua"/>
        </w:rPr>
        <w:t>Moolla</w:t>
      </w:r>
      <w:proofErr w:type="spellEnd"/>
      <w:r w:rsidRPr="00E461CA">
        <w:rPr>
          <w:rFonts w:ascii="Book Antiqua" w:hAnsi="Book Antiqua"/>
        </w:rPr>
        <w:t xml:space="preserve"> A, </w:t>
      </w:r>
      <w:proofErr w:type="spellStart"/>
      <w:r w:rsidRPr="00E461CA">
        <w:rPr>
          <w:rFonts w:ascii="Book Antiqua" w:hAnsi="Book Antiqua"/>
        </w:rPr>
        <w:t>Cobbold</w:t>
      </w:r>
      <w:proofErr w:type="spellEnd"/>
      <w:r w:rsidRPr="00E461CA">
        <w:rPr>
          <w:rFonts w:ascii="Book Antiqua" w:hAnsi="Book Antiqua"/>
        </w:rPr>
        <w:t xml:space="preserve"> JF, Hodson L, Tomlinson JW. Nonalcoholic Fatty Liver Disease in Adults: Current Concepts in Etiology, Outcomes, and Management. </w:t>
      </w:r>
      <w:proofErr w:type="spellStart"/>
      <w:r w:rsidRPr="00E461CA">
        <w:rPr>
          <w:rFonts w:ascii="Book Antiqua" w:hAnsi="Book Antiqua"/>
          <w:i/>
          <w:iCs/>
        </w:rPr>
        <w:t>Endocr</w:t>
      </w:r>
      <w:proofErr w:type="spellEnd"/>
      <w:r w:rsidRPr="00E461CA">
        <w:rPr>
          <w:rFonts w:ascii="Book Antiqua" w:hAnsi="Book Antiqua"/>
          <w:i/>
          <w:iCs/>
        </w:rPr>
        <w:t xml:space="preserve"> Rev</w:t>
      </w:r>
      <w:r w:rsidRPr="00E461CA">
        <w:rPr>
          <w:rFonts w:ascii="Book Antiqua" w:hAnsi="Book Antiqua"/>
        </w:rPr>
        <w:t xml:space="preserve"> 2020; </w:t>
      </w:r>
      <w:r w:rsidRPr="00E461CA">
        <w:rPr>
          <w:rFonts w:ascii="Book Antiqua" w:hAnsi="Book Antiqua"/>
          <w:b/>
          <w:bCs/>
        </w:rPr>
        <w:t>41</w:t>
      </w:r>
      <w:r w:rsidRPr="00E461CA">
        <w:rPr>
          <w:rFonts w:ascii="Book Antiqua" w:hAnsi="Book Antiqua"/>
        </w:rPr>
        <w:t xml:space="preserve"> [PMID: 31629366 DOI: 10.1210/</w:t>
      </w:r>
      <w:proofErr w:type="spellStart"/>
      <w:r w:rsidRPr="00E461CA">
        <w:rPr>
          <w:rFonts w:ascii="Book Antiqua" w:hAnsi="Book Antiqua"/>
        </w:rPr>
        <w:t>endrev</w:t>
      </w:r>
      <w:proofErr w:type="spellEnd"/>
      <w:r w:rsidRPr="00E461CA">
        <w:rPr>
          <w:rFonts w:ascii="Book Antiqua" w:hAnsi="Book Antiqua"/>
        </w:rPr>
        <w:t>/bnz009]</w:t>
      </w:r>
    </w:p>
    <w:p w14:paraId="3F25748D"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120 </w:t>
      </w:r>
      <w:proofErr w:type="spellStart"/>
      <w:r w:rsidRPr="00E461CA">
        <w:rPr>
          <w:rFonts w:ascii="Book Antiqua" w:hAnsi="Book Antiqua"/>
          <w:b/>
          <w:bCs/>
        </w:rPr>
        <w:t>Bhala</w:t>
      </w:r>
      <w:proofErr w:type="spellEnd"/>
      <w:r w:rsidRPr="00E461CA">
        <w:rPr>
          <w:rFonts w:ascii="Book Antiqua" w:hAnsi="Book Antiqua"/>
          <w:b/>
          <w:bCs/>
        </w:rPr>
        <w:t xml:space="preserve"> N</w:t>
      </w:r>
      <w:r w:rsidRPr="00E461CA">
        <w:rPr>
          <w:rFonts w:ascii="Book Antiqua" w:hAnsi="Book Antiqua"/>
        </w:rPr>
        <w:t xml:space="preserve">, Angulo P, van der </w:t>
      </w:r>
      <w:proofErr w:type="spellStart"/>
      <w:r w:rsidRPr="00E461CA">
        <w:rPr>
          <w:rFonts w:ascii="Book Antiqua" w:hAnsi="Book Antiqua"/>
        </w:rPr>
        <w:t>Poorten</w:t>
      </w:r>
      <w:proofErr w:type="spellEnd"/>
      <w:r w:rsidRPr="00E461CA">
        <w:rPr>
          <w:rFonts w:ascii="Book Antiqua" w:hAnsi="Book Antiqua"/>
        </w:rPr>
        <w:t xml:space="preserve"> D, Lee E, Hui JM, </w:t>
      </w:r>
      <w:proofErr w:type="spellStart"/>
      <w:r w:rsidRPr="00E461CA">
        <w:rPr>
          <w:rFonts w:ascii="Book Antiqua" w:hAnsi="Book Antiqua"/>
        </w:rPr>
        <w:t>Saracco</w:t>
      </w:r>
      <w:proofErr w:type="spellEnd"/>
      <w:r w:rsidRPr="00E461CA">
        <w:rPr>
          <w:rFonts w:ascii="Book Antiqua" w:hAnsi="Book Antiqua"/>
        </w:rPr>
        <w:t xml:space="preserve"> G, Adams LA, </w:t>
      </w:r>
      <w:proofErr w:type="spellStart"/>
      <w:r w:rsidRPr="00E461CA">
        <w:rPr>
          <w:rFonts w:ascii="Book Antiqua" w:hAnsi="Book Antiqua"/>
        </w:rPr>
        <w:t>Charatcharoenwitthaya</w:t>
      </w:r>
      <w:proofErr w:type="spellEnd"/>
      <w:r w:rsidRPr="00E461CA">
        <w:rPr>
          <w:rFonts w:ascii="Book Antiqua" w:hAnsi="Book Antiqua"/>
        </w:rPr>
        <w:t xml:space="preserve"> P, Topping JH, </w:t>
      </w:r>
      <w:proofErr w:type="spellStart"/>
      <w:r w:rsidRPr="00E461CA">
        <w:rPr>
          <w:rFonts w:ascii="Book Antiqua" w:hAnsi="Book Antiqua"/>
        </w:rPr>
        <w:t>Bugianesi</w:t>
      </w:r>
      <w:proofErr w:type="spellEnd"/>
      <w:r w:rsidRPr="00E461CA">
        <w:rPr>
          <w:rFonts w:ascii="Book Antiqua" w:hAnsi="Book Antiqua"/>
        </w:rPr>
        <w:t xml:space="preserve"> E, Day CP, George J. The natural history of nonalcoholic fatty liver disease with advanced fibrosis or cirrhosis: an international collaborative study. </w:t>
      </w:r>
      <w:r w:rsidRPr="00E461CA">
        <w:rPr>
          <w:rFonts w:ascii="Book Antiqua" w:hAnsi="Book Antiqua"/>
          <w:i/>
          <w:iCs/>
        </w:rPr>
        <w:t>Hepatology</w:t>
      </w:r>
      <w:r w:rsidRPr="00E461CA">
        <w:rPr>
          <w:rFonts w:ascii="Book Antiqua" w:hAnsi="Book Antiqua"/>
        </w:rPr>
        <w:t xml:space="preserve"> 2011; </w:t>
      </w:r>
      <w:r w:rsidRPr="00E461CA">
        <w:rPr>
          <w:rFonts w:ascii="Book Antiqua" w:hAnsi="Book Antiqua"/>
          <w:b/>
          <w:bCs/>
        </w:rPr>
        <w:t>54</w:t>
      </w:r>
      <w:r w:rsidRPr="00E461CA">
        <w:rPr>
          <w:rFonts w:ascii="Book Antiqua" w:hAnsi="Book Antiqua"/>
        </w:rPr>
        <w:t>: 1208-1216 [PMID: 21688282 DOI: 10.1002/hep.24491]</w:t>
      </w:r>
    </w:p>
    <w:p w14:paraId="1AF508F6"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121 </w:t>
      </w:r>
      <w:proofErr w:type="spellStart"/>
      <w:r w:rsidRPr="00E461CA">
        <w:rPr>
          <w:rFonts w:ascii="Book Antiqua" w:hAnsi="Book Antiqua"/>
          <w:b/>
          <w:bCs/>
        </w:rPr>
        <w:t>Ekstedt</w:t>
      </w:r>
      <w:proofErr w:type="spellEnd"/>
      <w:r w:rsidRPr="00E461CA">
        <w:rPr>
          <w:rFonts w:ascii="Book Antiqua" w:hAnsi="Book Antiqua"/>
          <w:b/>
          <w:bCs/>
        </w:rPr>
        <w:t xml:space="preserve"> M</w:t>
      </w:r>
      <w:r w:rsidRPr="00E461CA">
        <w:rPr>
          <w:rFonts w:ascii="Book Antiqua" w:hAnsi="Book Antiqua"/>
        </w:rPr>
        <w:t xml:space="preserve">, </w:t>
      </w:r>
      <w:proofErr w:type="spellStart"/>
      <w:r w:rsidRPr="00E461CA">
        <w:rPr>
          <w:rFonts w:ascii="Book Antiqua" w:hAnsi="Book Antiqua"/>
        </w:rPr>
        <w:t>Hagström</w:t>
      </w:r>
      <w:proofErr w:type="spellEnd"/>
      <w:r w:rsidRPr="00E461CA">
        <w:rPr>
          <w:rFonts w:ascii="Book Antiqua" w:hAnsi="Book Antiqua"/>
        </w:rPr>
        <w:t xml:space="preserve"> H, Nasr P, </w:t>
      </w:r>
      <w:proofErr w:type="spellStart"/>
      <w:r w:rsidRPr="00E461CA">
        <w:rPr>
          <w:rFonts w:ascii="Book Antiqua" w:hAnsi="Book Antiqua"/>
        </w:rPr>
        <w:t>Fredrikson</w:t>
      </w:r>
      <w:proofErr w:type="spellEnd"/>
      <w:r w:rsidRPr="00E461CA">
        <w:rPr>
          <w:rFonts w:ascii="Book Antiqua" w:hAnsi="Book Antiqua"/>
        </w:rPr>
        <w:t xml:space="preserve"> M, </w:t>
      </w:r>
      <w:proofErr w:type="spellStart"/>
      <w:r w:rsidRPr="00E461CA">
        <w:rPr>
          <w:rFonts w:ascii="Book Antiqua" w:hAnsi="Book Antiqua"/>
        </w:rPr>
        <w:t>Stål</w:t>
      </w:r>
      <w:proofErr w:type="spellEnd"/>
      <w:r w:rsidRPr="00E461CA">
        <w:rPr>
          <w:rFonts w:ascii="Book Antiqua" w:hAnsi="Book Antiqua"/>
        </w:rPr>
        <w:t xml:space="preserve"> P, </w:t>
      </w:r>
      <w:proofErr w:type="spellStart"/>
      <w:r w:rsidRPr="00E461CA">
        <w:rPr>
          <w:rFonts w:ascii="Book Antiqua" w:hAnsi="Book Antiqua"/>
        </w:rPr>
        <w:t>Kechagias</w:t>
      </w:r>
      <w:proofErr w:type="spellEnd"/>
      <w:r w:rsidRPr="00E461CA">
        <w:rPr>
          <w:rFonts w:ascii="Book Antiqua" w:hAnsi="Book Antiqua"/>
        </w:rPr>
        <w:t xml:space="preserve"> S, </w:t>
      </w:r>
      <w:proofErr w:type="spellStart"/>
      <w:r w:rsidRPr="00E461CA">
        <w:rPr>
          <w:rFonts w:ascii="Book Antiqua" w:hAnsi="Book Antiqua"/>
        </w:rPr>
        <w:t>Hultcrantz</w:t>
      </w:r>
      <w:proofErr w:type="spellEnd"/>
      <w:r w:rsidRPr="00E461CA">
        <w:rPr>
          <w:rFonts w:ascii="Book Antiqua" w:hAnsi="Book Antiqua"/>
        </w:rPr>
        <w:t xml:space="preserve"> R. Fibrosis stage is the strongest predictor for disease-specific mortality in NAFLD after up to 33 years of follow-up. </w:t>
      </w:r>
      <w:r w:rsidRPr="00E461CA">
        <w:rPr>
          <w:rFonts w:ascii="Book Antiqua" w:hAnsi="Book Antiqua"/>
          <w:i/>
          <w:iCs/>
        </w:rPr>
        <w:t>Hepatology</w:t>
      </w:r>
      <w:r w:rsidRPr="00E461CA">
        <w:rPr>
          <w:rFonts w:ascii="Book Antiqua" w:hAnsi="Book Antiqua"/>
        </w:rPr>
        <w:t xml:space="preserve"> 2015; </w:t>
      </w:r>
      <w:r w:rsidRPr="00E461CA">
        <w:rPr>
          <w:rFonts w:ascii="Book Antiqua" w:hAnsi="Book Antiqua"/>
          <w:b/>
          <w:bCs/>
        </w:rPr>
        <w:t>61</w:t>
      </w:r>
      <w:r w:rsidRPr="00E461CA">
        <w:rPr>
          <w:rFonts w:ascii="Book Antiqua" w:hAnsi="Book Antiqua"/>
        </w:rPr>
        <w:t>: 1547-1554 [PMID: 25125077 DOI: 10.1002/hep.27368]</w:t>
      </w:r>
    </w:p>
    <w:p w14:paraId="456580A3"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122 </w:t>
      </w:r>
      <w:proofErr w:type="spellStart"/>
      <w:r w:rsidRPr="00E461CA">
        <w:rPr>
          <w:rFonts w:ascii="Book Antiqua" w:hAnsi="Book Antiqua"/>
          <w:b/>
          <w:bCs/>
        </w:rPr>
        <w:t>Hagström</w:t>
      </w:r>
      <w:proofErr w:type="spellEnd"/>
      <w:r w:rsidRPr="00E461CA">
        <w:rPr>
          <w:rFonts w:ascii="Book Antiqua" w:hAnsi="Book Antiqua"/>
          <w:b/>
          <w:bCs/>
        </w:rPr>
        <w:t xml:space="preserve"> H</w:t>
      </w:r>
      <w:r w:rsidRPr="00E461CA">
        <w:rPr>
          <w:rFonts w:ascii="Book Antiqua" w:hAnsi="Book Antiqua"/>
        </w:rPr>
        <w:t xml:space="preserve">, Nasr P, </w:t>
      </w:r>
      <w:proofErr w:type="spellStart"/>
      <w:r w:rsidRPr="00E461CA">
        <w:rPr>
          <w:rFonts w:ascii="Book Antiqua" w:hAnsi="Book Antiqua"/>
        </w:rPr>
        <w:t>Ekstedt</w:t>
      </w:r>
      <w:proofErr w:type="spellEnd"/>
      <w:r w:rsidRPr="00E461CA">
        <w:rPr>
          <w:rFonts w:ascii="Book Antiqua" w:hAnsi="Book Antiqua"/>
        </w:rPr>
        <w:t xml:space="preserve"> M, </w:t>
      </w:r>
      <w:proofErr w:type="spellStart"/>
      <w:r w:rsidRPr="00E461CA">
        <w:rPr>
          <w:rFonts w:ascii="Book Antiqua" w:hAnsi="Book Antiqua"/>
        </w:rPr>
        <w:t>Hammar</w:t>
      </w:r>
      <w:proofErr w:type="spellEnd"/>
      <w:r w:rsidRPr="00E461CA">
        <w:rPr>
          <w:rFonts w:ascii="Book Antiqua" w:hAnsi="Book Antiqua"/>
        </w:rPr>
        <w:t xml:space="preserve"> U, </w:t>
      </w:r>
      <w:proofErr w:type="spellStart"/>
      <w:r w:rsidRPr="00E461CA">
        <w:rPr>
          <w:rFonts w:ascii="Book Antiqua" w:hAnsi="Book Antiqua"/>
        </w:rPr>
        <w:t>Stål</w:t>
      </w:r>
      <w:proofErr w:type="spellEnd"/>
      <w:r w:rsidRPr="00E461CA">
        <w:rPr>
          <w:rFonts w:ascii="Book Antiqua" w:hAnsi="Book Antiqua"/>
        </w:rPr>
        <w:t xml:space="preserve"> P, </w:t>
      </w:r>
      <w:proofErr w:type="spellStart"/>
      <w:r w:rsidRPr="00E461CA">
        <w:rPr>
          <w:rFonts w:ascii="Book Antiqua" w:hAnsi="Book Antiqua"/>
        </w:rPr>
        <w:t>Hultcrantz</w:t>
      </w:r>
      <w:proofErr w:type="spellEnd"/>
      <w:r w:rsidRPr="00E461CA">
        <w:rPr>
          <w:rFonts w:ascii="Book Antiqua" w:hAnsi="Book Antiqua"/>
        </w:rPr>
        <w:t xml:space="preserve"> R, </w:t>
      </w:r>
      <w:proofErr w:type="spellStart"/>
      <w:r w:rsidRPr="00E461CA">
        <w:rPr>
          <w:rFonts w:ascii="Book Antiqua" w:hAnsi="Book Antiqua"/>
        </w:rPr>
        <w:t>Kechagias</w:t>
      </w:r>
      <w:proofErr w:type="spellEnd"/>
      <w:r w:rsidRPr="00E461CA">
        <w:rPr>
          <w:rFonts w:ascii="Book Antiqua" w:hAnsi="Book Antiqua"/>
        </w:rPr>
        <w:t xml:space="preserve"> S. Fibrosis stage but not NASH predicts mortality and time to development of severe liver disease in biopsy-proven NAFLD. </w:t>
      </w:r>
      <w:r w:rsidRPr="00E461CA">
        <w:rPr>
          <w:rFonts w:ascii="Book Antiqua" w:hAnsi="Book Antiqua"/>
          <w:i/>
          <w:iCs/>
        </w:rPr>
        <w:t>J Hepatol</w:t>
      </w:r>
      <w:r w:rsidRPr="00E461CA">
        <w:rPr>
          <w:rFonts w:ascii="Book Antiqua" w:hAnsi="Book Antiqua"/>
        </w:rPr>
        <w:t xml:space="preserve"> 2017; </w:t>
      </w:r>
      <w:r w:rsidRPr="00E461CA">
        <w:rPr>
          <w:rFonts w:ascii="Book Antiqua" w:hAnsi="Book Antiqua"/>
          <w:b/>
          <w:bCs/>
        </w:rPr>
        <w:t>67</w:t>
      </w:r>
      <w:r w:rsidRPr="00E461CA">
        <w:rPr>
          <w:rFonts w:ascii="Book Antiqua" w:hAnsi="Book Antiqua"/>
        </w:rPr>
        <w:t>: 1265-1273 [PMID: 28803953 DOI: 10.1016/j.jhep.2017.07.027]</w:t>
      </w:r>
    </w:p>
    <w:p w14:paraId="6204BAB0"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123 </w:t>
      </w:r>
      <w:r w:rsidRPr="00E461CA">
        <w:rPr>
          <w:rFonts w:ascii="Book Antiqua" w:hAnsi="Book Antiqua"/>
          <w:b/>
          <w:bCs/>
        </w:rPr>
        <w:t>Rowe IA</w:t>
      </w:r>
      <w:r w:rsidRPr="00E461CA">
        <w:rPr>
          <w:rFonts w:ascii="Book Antiqua" w:hAnsi="Book Antiqua"/>
        </w:rPr>
        <w:t xml:space="preserve">, Parker R. The diagnosis of nonalcoholic fatty liver disease should carry important prognostic information. </w:t>
      </w:r>
      <w:r w:rsidRPr="00E461CA">
        <w:rPr>
          <w:rFonts w:ascii="Book Antiqua" w:hAnsi="Book Antiqua"/>
          <w:i/>
          <w:iCs/>
        </w:rPr>
        <w:t>Nat Rev Gastroenterol Hepatol</w:t>
      </w:r>
      <w:r w:rsidRPr="00E461CA">
        <w:rPr>
          <w:rFonts w:ascii="Book Antiqua" w:hAnsi="Book Antiqua"/>
        </w:rPr>
        <w:t xml:space="preserve"> 2019; </w:t>
      </w:r>
      <w:r w:rsidRPr="00E461CA">
        <w:rPr>
          <w:rFonts w:ascii="Book Antiqua" w:hAnsi="Book Antiqua"/>
          <w:b/>
          <w:bCs/>
        </w:rPr>
        <w:t>16</w:t>
      </w:r>
      <w:r w:rsidRPr="00E461CA">
        <w:rPr>
          <w:rFonts w:ascii="Book Antiqua" w:hAnsi="Book Antiqua"/>
        </w:rPr>
        <w:t>: 449-450 [PMID: 31197261 DOI: 10.1038/s41575-019-0168-0]</w:t>
      </w:r>
    </w:p>
    <w:p w14:paraId="6A7AEB18"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124 </w:t>
      </w:r>
      <w:proofErr w:type="spellStart"/>
      <w:r w:rsidRPr="00E461CA">
        <w:rPr>
          <w:rFonts w:ascii="Book Antiqua" w:hAnsi="Book Antiqua"/>
          <w:b/>
          <w:bCs/>
        </w:rPr>
        <w:t>Vilar</w:t>
      </w:r>
      <w:proofErr w:type="spellEnd"/>
      <w:r w:rsidRPr="00E461CA">
        <w:rPr>
          <w:rFonts w:ascii="Book Antiqua" w:hAnsi="Book Antiqua"/>
          <w:b/>
          <w:bCs/>
        </w:rPr>
        <w:t>-Gomez E</w:t>
      </w:r>
      <w:r w:rsidRPr="00E461CA">
        <w:rPr>
          <w:rFonts w:ascii="Book Antiqua" w:hAnsi="Book Antiqua"/>
        </w:rPr>
        <w:t xml:space="preserve">, </w:t>
      </w:r>
      <w:proofErr w:type="spellStart"/>
      <w:r w:rsidRPr="00E461CA">
        <w:rPr>
          <w:rFonts w:ascii="Book Antiqua" w:hAnsi="Book Antiqua"/>
        </w:rPr>
        <w:t>Chalasani</w:t>
      </w:r>
      <w:proofErr w:type="spellEnd"/>
      <w:r w:rsidRPr="00E461CA">
        <w:rPr>
          <w:rFonts w:ascii="Book Antiqua" w:hAnsi="Book Antiqua"/>
        </w:rPr>
        <w:t xml:space="preserve"> N. Non-invasive assessment of non-alcoholic fatty liver disease: Clinical prediction rules and blood-based biomarkers. </w:t>
      </w:r>
      <w:r w:rsidRPr="00E461CA">
        <w:rPr>
          <w:rFonts w:ascii="Book Antiqua" w:hAnsi="Book Antiqua"/>
          <w:i/>
          <w:iCs/>
        </w:rPr>
        <w:t>J Hepatol</w:t>
      </w:r>
      <w:r w:rsidRPr="00E461CA">
        <w:rPr>
          <w:rFonts w:ascii="Book Antiqua" w:hAnsi="Book Antiqua"/>
        </w:rPr>
        <w:t xml:space="preserve"> 2018; </w:t>
      </w:r>
      <w:r w:rsidRPr="00E461CA">
        <w:rPr>
          <w:rFonts w:ascii="Book Antiqua" w:hAnsi="Book Antiqua"/>
          <w:b/>
          <w:bCs/>
        </w:rPr>
        <w:t>68</w:t>
      </w:r>
      <w:r w:rsidRPr="00E461CA">
        <w:rPr>
          <w:rFonts w:ascii="Book Antiqua" w:hAnsi="Book Antiqua"/>
        </w:rPr>
        <w:t>: 305-315 [PMID: 29154965 DOI: 10.1016/j.jhep.2017.11.013]</w:t>
      </w:r>
    </w:p>
    <w:p w14:paraId="0899ECE9"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125 </w:t>
      </w:r>
      <w:r w:rsidRPr="00E461CA">
        <w:rPr>
          <w:rFonts w:ascii="Book Antiqua" w:hAnsi="Book Antiqua"/>
          <w:b/>
          <w:bCs/>
        </w:rPr>
        <w:t>Wai JW</w:t>
      </w:r>
      <w:r w:rsidRPr="00E461CA">
        <w:rPr>
          <w:rFonts w:ascii="Book Antiqua" w:hAnsi="Book Antiqua"/>
        </w:rPr>
        <w:t xml:space="preserve">, Fu C, Wong VW. Confounding factors of non-invasive tests for nonalcoholic fatty liver </w:t>
      </w:r>
      <w:proofErr w:type="spellStart"/>
      <w:r w:rsidRPr="00E461CA">
        <w:rPr>
          <w:rFonts w:ascii="Book Antiqua" w:hAnsi="Book Antiqua"/>
        </w:rPr>
        <w:t>disease.</w:t>
      </w:r>
      <w:r w:rsidRPr="00E461CA">
        <w:rPr>
          <w:rFonts w:ascii="Book Antiqua" w:hAnsi="Book Antiqua"/>
          <w:i/>
          <w:iCs/>
        </w:rPr>
        <w:t>J</w:t>
      </w:r>
      <w:proofErr w:type="spellEnd"/>
      <w:r w:rsidRPr="00E461CA">
        <w:rPr>
          <w:rFonts w:ascii="Book Antiqua" w:hAnsi="Book Antiqua"/>
          <w:i/>
          <w:iCs/>
        </w:rPr>
        <w:t xml:space="preserve"> Gastroenterol</w:t>
      </w:r>
      <w:r w:rsidRPr="00E461CA">
        <w:rPr>
          <w:rFonts w:ascii="Book Antiqua" w:hAnsi="Book Antiqua"/>
        </w:rPr>
        <w:t xml:space="preserve"> 2020; </w:t>
      </w:r>
      <w:r w:rsidRPr="00E461CA">
        <w:rPr>
          <w:rFonts w:ascii="Book Antiqua" w:hAnsi="Book Antiqua"/>
          <w:b/>
          <w:bCs/>
        </w:rPr>
        <w:t>55</w:t>
      </w:r>
      <w:r w:rsidRPr="00E461CA">
        <w:rPr>
          <w:rFonts w:ascii="Book Antiqua" w:hAnsi="Book Antiqua"/>
        </w:rPr>
        <w:t>: 731-741 [PMID: 32451628 DOI: 10.1007/s00535-020-01686-8]</w:t>
      </w:r>
    </w:p>
    <w:p w14:paraId="14225D6C"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126 </w:t>
      </w:r>
      <w:r w:rsidRPr="00E461CA">
        <w:rPr>
          <w:rFonts w:ascii="Book Antiqua" w:hAnsi="Book Antiqua"/>
          <w:b/>
          <w:bCs/>
        </w:rPr>
        <w:t>McPherson S</w:t>
      </w:r>
      <w:r w:rsidRPr="00E461CA">
        <w:rPr>
          <w:rFonts w:ascii="Book Antiqua" w:hAnsi="Book Antiqua"/>
        </w:rPr>
        <w:t xml:space="preserve">, Hardy T, Dufour JF, </w:t>
      </w:r>
      <w:proofErr w:type="spellStart"/>
      <w:r w:rsidRPr="00E461CA">
        <w:rPr>
          <w:rFonts w:ascii="Book Antiqua" w:hAnsi="Book Antiqua"/>
        </w:rPr>
        <w:t>Petta</w:t>
      </w:r>
      <w:proofErr w:type="spellEnd"/>
      <w:r w:rsidRPr="00E461CA">
        <w:rPr>
          <w:rFonts w:ascii="Book Antiqua" w:hAnsi="Book Antiqua"/>
        </w:rPr>
        <w:t xml:space="preserve"> S, Romero-Gomez M, Allison M, Oliveira CP, </w:t>
      </w:r>
      <w:proofErr w:type="spellStart"/>
      <w:r w:rsidRPr="00E461CA">
        <w:rPr>
          <w:rFonts w:ascii="Book Antiqua" w:hAnsi="Book Antiqua"/>
        </w:rPr>
        <w:t>Francque</w:t>
      </w:r>
      <w:proofErr w:type="spellEnd"/>
      <w:r w:rsidRPr="00E461CA">
        <w:rPr>
          <w:rFonts w:ascii="Book Antiqua" w:hAnsi="Book Antiqua"/>
        </w:rPr>
        <w:t xml:space="preserve"> S, Van </w:t>
      </w:r>
      <w:proofErr w:type="spellStart"/>
      <w:r w:rsidRPr="00E461CA">
        <w:rPr>
          <w:rFonts w:ascii="Book Antiqua" w:hAnsi="Book Antiqua"/>
        </w:rPr>
        <w:t>Gaal</w:t>
      </w:r>
      <w:proofErr w:type="spellEnd"/>
      <w:r w:rsidRPr="00E461CA">
        <w:rPr>
          <w:rFonts w:ascii="Book Antiqua" w:hAnsi="Book Antiqua"/>
        </w:rPr>
        <w:t xml:space="preserve"> L, </w:t>
      </w:r>
      <w:proofErr w:type="spellStart"/>
      <w:r w:rsidRPr="00E461CA">
        <w:rPr>
          <w:rFonts w:ascii="Book Antiqua" w:hAnsi="Book Antiqua"/>
        </w:rPr>
        <w:t>Schattenberg</w:t>
      </w:r>
      <w:proofErr w:type="spellEnd"/>
      <w:r w:rsidRPr="00E461CA">
        <w:rPr>
          <w:rFonts w:ascii="Book Antiqua" w:hAnsi="Book Antiqua"/>
        </w:rPr>
        <w:t xml:space="preserve"> JM, </w:t>
      </w:r>
      <w:proofErr w:type="spellStart"/>
      <w:r w:rsidRPr="00E461CA">
        <w:rPr>
          <w:rFonts w:ascii="Book Antiqua" w:hAnsi="Book Antiqua"/>
        </w:rPr>
        <w:t>Tiniakos</w:t>
      </w:r>
      <w:proofErr w:type="spellEnd"/>
      <w:r w:rsidRPr="00E461CA">
        <w:rPr>
          <w:rFonts w:ascii="Book Antiqua" w:hAnsi="Book Antiqua"/>
        </w:rPr>
        <w:t xml:space="preserve"> D, Burt A, </w:t>
      </w:r>
      <w:proofErr w:type="spellStart"/>
      <w:r w:rsidRPr="00E461CA">
        <w:rPr>
          <w:rFonts w:ascii="Book Antiqua" w:hAnsi="Book Antiqua"/>
        </w:rPr>
        <w:t>Bugianesi</w:t>
      </w:r>
      <w:proofErr w:type="spellEnd"/>
      <w:r w:rsidRPr="00E461CA">
        <w:rPr>
          <w:rFonts w:ascii="Book Antiqua" w:hAnsi="Book Antiqua"/>
        </w:rPr>
        <w:t xml:space="preserve"> E, </w:t>
      </w:r>
      <w:proofErr w:type="spellStart"/>
      <w:r w:rsidRPr="00E461CA">
        <w:rPr>
          <w:rFonts w:ascii="Book Antiqua" w:hAnsi="Book Antiqua"/>
        </w:rPr>
        <w:t>Ratziu</w:t>
      </w:r>
      <w:proofErr w:type="spellEnd"/>
      <w:r w:rsidRPr="00E461CA">
        <w:rPr>
          <w:rFonts w:ascii="Book Antiqua" w:hAnsi="Book Antiqua"/>
        </w:rPr>
        <w:t xml:space="preserve"> V, Day CP, </w:t>
      </w:r>
      <w:proofErr w:type="spellStart"/>
      <w:r w:rsidRPr="00E461CA">
        <w:rPr>
          <w:rFonts w:ascii="Book Antiqua" w:hAnsi="Book Antiqua"/>
        </w:rPr>
        <w:t>Anstee</w:t>
      </w:r>
      <w:proofErr w:type="spellEnd"/>
      <w:r w:rsidRPr="00E461CA">
        <w:rPr>
          <w:rFonts w:ascii="Book Antiqua" w:hAnsi="Book Antiqua"/>
        </w:rPr>
        <w:t xml:space="preserve"> QM. Age as a Confounding Factor for the Accurate Non-Invasive </w:t>
      </w:r>
      <w:r w:rsidRPr="00E461CA">
        <w:rPr>
          <w:rFonts w:ascii="Book Antiqua" w:hAnsi="Book Antiqua"/>
        </w:rPr>
        <w:lastRenderedPageBreak/>
        <w:t xml:space="preserve">Diagnosis of Advanced NAFLD </w:t>
      </w:r>
      <w:proofErr w:type="spellStart"/>
      <w:r w:rsidRPr="00E461CA">
        <w:rPr>
          <w:rFonts w:ascii="Book Antiqua" w:hAnsi="Book Antiqua"/>
        </w:rPr>
        <w:t>Fibrosis.</w:t>
      </w:r>
      <w:r w:rsidRPr="00E461CA">
        <w:rPr>
          <w:rFonts w:ascii="Book Antiqua" w:hAnsi="Book Antiqua"/>
          <w:i/>
          <w:iCs/>
        </w:rPr>
        <w:t>Am</w:t>
      </w:r>
      <w:proofErr w:type="spellEnd"/>
      <w:r w:rsidRPr="00E461CA">
        <w:rPr>
          <w:rFonts w:ascii="Book Antiqua" w:hAnsi="Book Antiqua"/>
          <w:i/>
          <w:iCs/>
        </w:rPr>
        <w:t xml:space="preserve"> J Gastroenterol</w:t>
      </w:r>
      <w:r w:rsidRPr="00E461CA">
        <w:rPr>
          <w:rFonts w:ascii="Book Antiqua" w:hAnsi="Book Antiqua"/>
        </w:rPr>
        <w:t xml:space="preserve"> 2017; </w:t>
      </w:r>
      <w:r w:rsidRPr="00E461CA">
        <w:rPr>
          <w:rFonts w:ascii="Book Antiqua" w:hAnsi="Book Antiqua"/>
          <w:b/>
          <w:bCs/>
        </w:rPr>
        <w:t>112</w:t>
      </w:r>
      <w:r w:rsidRPr="00E461CA">
        <w:rPr>
          <w:rFonts w:ascii="Book Antiqua" w:hAnsi="Book Antiqua"/>
        </w:rPr>
        <w:t>: 740-751 [PMID: 27725647 DOI: 10.1038/ajg.2016.453]</w:t>
      </w:r>
    </w:p>
    <w:p w14:paraId="0566A33F"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127 </w:t>
      </w:r>
      <w:r w:rsidRPr="00E461CA">
        <w:rPr>
          <w:rFonts w:ascii="Book Antiqua" w:hAnsi="Book Antiqua"/>
          <w:b/>
          <w:bCs/>
        </w:rPr>
        <w:t>De Silva S</w:t>
      </w:r>
      <w:r w:rsidRPr="00E461CA">
        <w:rPr>
          <w:rFonts w:ascii="Book Antiqua" w:hAnsi="Book Antiqua"/>
        </w:rPr>
        <w:t xml:space="preserve">, Li W, </w:t>
      </w:r>
      <w:proofErr w:type="spellStart"/>
      <w:r w:rsidRPr="00E461CA">
        <w:rPr>
          <w:rFonts w:ascii="Book Antiqua" w:hAnsi="Book Antiqua"/>
        </w:rPr>
        <w:t>Kemos</w:t>
      </w:r>
      <w:proofErr w:type="spellEnd"/>
      <w:r w:rsidRPr="00E461CA">
        <w:rPr>
          <w:rFonts w:ascii="Book Antiqua" w:hAnsi="Book Antiqua"/>
        </w:rPr>
        <w:t xml:space="preserve"> P, Brindley JH, </w:t>
      </w:r>
      <w:proofErr w:type="spellStart"/>
      <w:r w:rsidRPr="00E461CA">
        <w:rPr>
          <w:rFonts w:ascii="Book Antiqua" w:hAnsi="Book Antiqua"/>
        </w:rPr>
        <w:t>Mecci</w:t>
      </w:r>
      <w:proofErr w:type="spellEnd"/>
      <w:r w:rsidRPr="00E461CA">
        <w:rPr>
          <w:rFonts w:ascii="Book Antiqua" w:hAnsi="Book Antiqua"/>
        </w:rPr>
        <w:t xml:space="preserve"> J, </w:t>
      </w:r>
      <w:proofErr w:type="spellStart"/>
      <w:r w:rsidRPr="00E461CA">
        <w:rPr>
          <w:rFonts w:ascii="Book Antiqua" w:hAnsi="Book Antiqua"/>
        </w:rPr>
        <w:t>Samsuddin</w:t>
      </w:r>
      <w:proofErr w:type="spellEnd"/>
      <w:r w:rsidRPr="00E461CA">
        <w:rPr>
          <w:rFonts w:ascii="Book Antiqua" w:hAnsi="Book Antiqua"/>
        </w:rPr>
        <w:t xml:space="preserve"> S, Chin-</w:t>
      </w:r>
      <w:proofErr w:type="spellStart"/>
      <w:r w:rsidRPr="00E461CA">
        <w:rPr>
          <w:rFonts w:ascii="Book Antiqua" w:hAnsi="Book Antiqua"/>
        </w:rPr>
        <w:t>Aleong</w:t>
      </w:r>
      <w:proofErr w:type="spellEnd"/>
      <w:r w:rsidRPr="00E461CA">
        <w:rPr>
          <w:rFonts w:ascii="Book Antiqua" w:hAnsi="Book Antiqua"/>
        </w:rPr>
        <w:t xml:space="preserve"> J, </w:t>
      </w:r>
      <w:proofErr w:type="spellStart"/>
      <w:r w:rsidRPr="00E461CA">
        <w:rPr>
          <w:rFonts w:ascii="Book Antiqua" w:hAnsi="Book Antiqua"/>
        </w:rPr>
        <w:t>Feakins</w:t>
      </w:r>
      <w:proofErr w:type="spellEnd"/>
      <w:r w:rsidRPr="00E461CA">
        <w:rPr>
          <w:rFonts w:ascii="Book Antiqua" w:hAnsi="Book Antiqua"/>
        </w:rPr>
        <w:t xml:space="preserve"> RM, Foster GR, Syn WK, </w:t>
      </w:r>
      <w:proofErr w:type="spellStart"/>
      <w:r w:rsidRPr="00E461CA">
        <w:rPr>
          <w:rFonts w:ascii="Book Antiqua" w:hAnsi="Book Antiqua"/>
        </w:rPr>
        <w:t>Alazawi</w:t>
      </w:r>
      <w:proofErr w:type="spellEnd"/>
      <w:r w:rsidRPr="00E461CA">
        <w:rPr>
          <w:rFonts w:ascii="Book Antiqua" w:hAnsi="Book Antiqua"/>
        </w:rPr>
        <w:t xml:space="preserve"> W. Non-invasive markers of liver fibrosis in fatty liver disease are unreliable in people of South Asian descent. </w:t>
      </w:r>
      <w:r w:rsidRPr="00E461CA">
        <w:rPr>
          <w:rFonts w:ascii="Book Antiqua" w:hAnsi="Book Antiqua"/>
          <w:i/>
          <w:iCs/>
        </w:rPr>
        <w:t>Frontline Gastroenterol</w:t>
      </w:r>
      <w:r w:rsidRPr="00E461CA">
        <w:rPr>
          <w:rFonts w:ascii="Book Antiqua" w:hAnsi="Book Antiqua"/>
        </w:rPr>
        <w:t xml:space="preserve"> 2018; </w:t>
      </w:r>
      <w:r w:rsidRPr="00E461CA">
        <w:rPr>
          <w:rFonts w:ascii="Book Antiqua" w:hAnsi="Book Antiqua"/>
          <w:b/>
          <w:bCs/>
        </w:rPr>
        <w:t>9</w:t>
      </w:r>
      <w:r w:rsidRPr="00E461CA">
        <w:rPr>
          <w:rFonts w:ascii="Book Antiqua" w:hAnsi="Book Antiqua"/>
        </w:rPr>
        <w:t>: 115-121 [PMID: 29588839 DOI: 10.1136/flgastro-2017-100865]</w:t>
      </w:r>
    </w:p>
    <w:p w14:paraId="4D916567"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128 </w:t>
      </w:r>
      <w:r w:rsidRPr="00E461CA">
        <w:rPr>
          <w:rFonts w:ascii="Book Antiqua" w:hAnsi="Book Antiqua"/>
          <w:b/>
          <w:bCs/>
        </w:rPr>
        <w:t>Xia B</w:t>
      </w:r>
      <w:r w:rsidRPr="00E461CA">
        <w:rPr>
          <w:rFonts w:ascii="Book Antiqua" w:hAnsi="Book Antiqua"/>
        </w:rPr>
        <w:t xml:space="preserve">, Wang F, Friedrich-Rust M, Zhou F, Zhu J, Yang H, </w:t>
      </w:r>
      <w:proofErr w:type="spellStart"/>
      <w:r w:rsidRPr="00E461CA">
        <w:rPr>
          <w:rFonts w:ascii="Book Antiqua" w:hAnsi="Book Antiqua"/>
        </w:rPr>
        <w:t>Ruan</w:t>
      </w:r>
      <w:proofErr w:type="spellEnd"/>
      <w:r w:rsidRPr="00E461CA">
        <w:rPr>
          <w:rFonts w:ascii="Book Antiqua" w:hAnsi="Book Antiqua"/>
        </w:rPr>
        <w:t xml:space="preserve"> W, Zeng Z. Feasibility and Efficacy of Transient Elastography using the XL probe to diagnose liver fibrosis and cirrhosis: A meta-analysis. </w:t>
      </w:r>
      <w:r w:rsidRPr="00E461CA">
        <w:rPr>
          <w:rFonts w:ascii="Book Antiqua" w:hAnsi="Book Antiqua"/>
          <w:i/>
          <w:iCs/>
        </w:rPr>
        <w:t>Medicine (Baltimore)</w:t>
      </w:r>
      <w:r w:rsidRPr="00E461CA">
        <w:rPr>
          <w:rFonts w:ascii="Book Antiqua" w:hAnsi="Book Antiqua"/>
        </w:rPr>
        <w:t xml:space="preserve"> 2018; </w:t>
      </w:r>
      <w:r w:rsidRPr="00E461CA">
        <w:rPr>
          <w:rFonts w:ascii="Book Antiqua" w:hAnsi="Book Antiqua"/>
          <w:b/>
          <w:bCs/>
        </w:rPr>
        <w:t>97</w:t>
      </w:r>
      <w:r w:rsidRPr="00E461CA">
        <w:rPr>
          <w:rFonts w:ascii="Book Antiqua" w:hAnsi="Book Antiqua"/>
        </w:rPr>
        <w:t>: e11816 [PMID: 30278481 D</w:t>
      </w:r>
      <w:r w:rsidR="00F179ED">
        <w:rPr>
          <w:rFonts w:ascii="Book Antiqua" w:hAnsi="Book Antiqua"/>
        </w:rPr>
        <w:t>OI: 10.1097/MD.0000000000011816</w:t>
      </w:r>
      <w:r w:rsidRPr="00E461CA">
        <w:rPr>
          <w:rFonts w:ascii="Book Antiqua" w:hAnsi="Book Antiqua"/>
        </w:rPr>
        <w:t>]</w:t>
      </w:r>
    </w:p>
    <w:p w14:paraId="5DEBFF20"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129 </w:t>
      </w:r>
      <w:proofErr w:type="spellStart"/>
      <w:r w:rsidRPr="00E461CA">
        <w:rPr>
          <w:rFonts w:ascii="Book Antiqua" w:hAnsi="Book Antiqua"/>
          <w:b/>
          <w:bCs/>
        </w:rPr>
        <w:t>Shili-Masmoudi</w:t>
      </w:r>
      <w:proofErr w:type="spellEnd"/>
      <w:r w:rsidRPr="00E461CA">
        <w:rPr>
          <w:rFonts w:ascii="Book Antiqua" w:hAnsi="Book Antiqua"/>
          <w:b/>
          <w:bCs/>
        </w:rPr>
        <w:t xml:space="preserve"> S</w:t>
      </w:r>
      <w:r w:rsidRPr="00E461CA">
        <w:rPr>
          <w:rFonts w:ascii="Book Antiqua" w:hAnsi="Book Antiqua"/>
        </w:rPr>
        <w:t xml:space="preserve">, Wong GL, </w:t>
      </w:r>
      <w:proofErr w:type="spellStart"/>
      <w:r w:rsidRPr="00E461CA">
        <w:rPr>
          <w:rFonts w:ascii="Book Antiqua" w:hAnsi="Book Antiqua"/>
        </w:rPr>
        <w:t>Hiriart</w:t>
      </w:r>
      <w:proofErr w:type="spellEnd"/>
      <w:r w:rsidRPr="00E461CA">
        <w:rPr>
          <w:rFonts w:ascii="Book Antiqua" w:hAnsi="Book Antiqua"/>
        </w:rPr>
        <w:t xml:space="preserve"> JB, Liu K, </w:t>
      </w:r>
      <w:proofErr w:type="spellStart"/>
      <w:r w:rsidRPr="00E461CA">
        <w:rPr>
          <w:rFonts w:ascii="Book Antiqua" w:hAnsi="Book Antiqua"/>
        </w:rPr>
        <w:t>Chermak</w:t>
      </w:r>
      <w:proofErr w:type="spellEnd"/>
      <w:r w:rsidRPr="00E461CA">
        <w:rPr>
          <w:rFonts w:ascii="Book Antiqua" w:hAnsi="Book Antiqua"/>
        </w:rPr>
        <w:t xml:space="preserve"> F, Shu SS, </w:t>
      </w:r>
      <w:proofErr w:type="spellStart"/>
      <w:r w:rsidRPr="00E461CA">
        <w:rPr>
          <w:rFonts w:ascii="Book Antiqua" w:hAnsi="Book Antiqua"/>
        </w:rPr>
        <w:t>Foucher</w:t>
      </w:r>
      <w:proofErr w:type="spellEnd"/>
      <w:r w:rsidRPr="00E461CA">
        <w:rPr>
          <w:rFonts w:ascii="Book Antiqua" w:hAnsi="Book Antiqua"/>
        </w:rPr>
        <w:t xml:space="preserve"> J, </w:t>
      </w:r>
      <w:proofErr w:type="spellStart"/>
      <w:r w:rsidRPr="00E461CA">
        <w:rPr>
          <w:rFonts w:ascii="Book Antiqua" w:hAnsi="Book Antiqua"/>
        </w:rPr>
        <w:t>Tse</w:t>
      </w:r>
      <w:proofErr w:type="spellEnd"/>
      <w:r w:rsidRPr="00E461CA">
        <w:rPr>
          <w:rFonts w:ascii="Book Antiqua" w:hAnsi="Book Antiqua"/>
        </w:rPr>
        <w:t xml:space="preserve"> YK, Bernard PH, Yip TC, </w:t>
      </w:r>
      <w:proofErr w:type="spellStart"/>
      <w:r w:rsidRPr="00E461CA">
        <w:rPr>
          <w:rFonts w:ascii="Book Antiqua" w:hAnsi="Book Antiqua"/>
        </w:rPr>
        <w:t>Merrouche</w:t>
      </w:r>
      <w:proofErr w:type="spellEnd"/>
      <w:r w:rsidRPr="00E461CA">
        <w:rPr>
          <w:rFonts w:ascii="Book Antiqua" w:hAnsi="Book Antiqua"/>
        </w:rPr>
        <w:t xml:space="preserve"> W, Chan HL, Wong VW, de </w:t>
      </w:r>
      <w:proofErr w:type="spellStart"/>
      <w:r w:rsidRPr="00E461CA">
        <w:rPr>
          <w:rFonts w:ascii="Book Antiqua" w:hAnsi="Book Antiqua"/>
        </w:rPr>
        <w:t>Lédinghen</w:t>
      </w:r>
      <w:proofErr w:type="spellEnd"/>
      <w:r w:rsidRPr="00E461CA">
        <w:rPr>
          <w:rFonts w:ascii="Book Antiqua" w:hAnsi="Book Antiqua"/>
        </w:rPr>
        <w:t xml:space="preserve"> V. Liver stiffness measurement predicts long-term survival and complications in non-alcoholic fatty liver disease. </w:t>
      </w:r>
      <w:r w:rsidRPr="00E461CA">
        <w:rPr>
          <w:rFonts w:ascii="Book Antiqua" w:hAnsi="Book Antiqua"/>
          <w:i/>
          <w:iCs/>
        </w:rPr>
        <w:t>Liver Int</w:t>
      </w:r>
      <w:r w:rsidRPr="00E461CA">
        <w:rPr>
          <w:rFonts w:ascii="Book Antiqua" w:hAnsi="Book Antiqua"/>
        </w:rPr>
        <w:t xml:space="preserve"> 2020; </w:t>
      </w:r>
      <w:r w:rsidRPr="00E461CA">
        <w:rPr>
          <w:rFonts w:ascii="Book Antiqua" w:hAnsi="Book Antiqua"/>
          <w:b/>
          <w:bCs/>
        </w:rPr>
        <w:t>40</w:t>
      </w:r>
      <w:r w:rsidRPr="00E461CA">
        <w:rPr>
          <w:rFonts w:ascii="Book Antiqua" w:hAnsi="Book Antiqua"/>
        </w:rPr>
        <w:t>: 581-589 [PMID: 31749300 DOI: 10.1111/liv.14301]</w:t>
      </w:r>
    </w:p>
    <w:p w14:paraId="41A75F3E"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130 </w:t>
      </w:r>
      <w:proofErr w:type="spellStart"/>
      <w:r w:rsidRPr="00E461CA">
        <w:rPr>
          <w:rFonts w:ascii="Book Antiqua" w:hAnsi="Book Antiqua"/>
          <w:b/>
          <w:bCs/>
        </w:rPr>
        <w:t>Petta</w:t>
      </w:r>
      <w:proofErr w:type="spellEnd"/>
      <w:r w:rsidRPr="00E461CA">
        <w:rPr>
          <w:rFonts w:ascii="Book Antiqua" w:hAnsi="Book Antiqua"/>
          <w:b/>
          <w:bCs/>
        </w:rPr>
        <w:t xml:space="preserve"> S</w:t>
      </w:r>
      <w:r w:rsidRPr="00E461CA">
        <w:rPr>
          <w:rFonts w:ascii="Book Antiqua" w:hAnsi="Book Antiqua"/>
        </w:rPr>
        <w:t xml:space="preserve">, Maida M, Macaluso FS, Di Marco V, </w:t>
      </w:r>
      <w:proofErr w:type="spellStart"/>
      <w:r w:rsidRPr="00E461CA">
        <w:rPr>
          <w:rFonts w:ascii="Book Antiqua" w:hAnsi="Book Antiqua"/>
        </w:rPr>
        <w:t>Cammà</w:t>
      </w:r>
      <w:proofErr w:type="spellEnd"/>
      <w:r w:rsidRPr="00E461CA">
        <w:rPr>
          <w:rFonts w:ascii="Book Antiqua" w:hAnsi="Book Antiqua"/>
        </w:rPr>
        <w:t xml:space="preserve"> C, </w:t>
      </w:r>
      <w:proofErr w:type="spellStart"/>
      <w:r w:rsidRPr="00E461CA">
        <w:rPr>
          <w:rFonts w:ascii="Book Antiqua" w:hAnsi="Book Antiqua"/>
        </w:rPr>
        <w:t>Cabibi</w:t>
      </w:r>
      <w:proofErr w:type="spellEnd"/>
      <w:r w:rsidRPr="00E461CA">
        <w:rPr>
          <w:rFonts w:ascii="Book Antiqua" w:hAnsi="Book Antiqua"/>
        </w:rPr>
        <w:t xml:space="preserve"> D, </w:t>
      </w:r>
      <w:proofErr w:type="spellStart"/>
      <w:r w:rsidRPr="00E461CA">
        <w:rPr>
          <w:rFonts w:ascii="Book Antiqua" w:hAnsi="Book Antiqua"/>
        </w:rPr>
        <w:t>Craxì</w:t>
      </w:r>
      <w:proofErr w:type="spellEnd"/>
      <w:r w:rsidRPr="00E461CA">
        <w:rPr>
          <w:rFonts w:ascii="Book Antiqua" w:hAnsi="Book Antiqua"/>
        </w:rPr>
        <w:t xml:space="preserve"> A. The severity of steatosis influences liver stiffness measurement in patients with nonalcoholic fatty liver disease. </w:t>
      </w:r>
      <w:r w:rsidRPr="00E461CA">
        <w:rPr>
          <w:rFonts w:ascii="Book Antiqua" w:hAnsi="Book Antiqua"/>
          <w:i/>
          <w:iCs/>
        </w:rPr>
        <w:t>Hepatology</w:t>
      </w:r>
      <w:r w:rsidRPr="00E461CA">
        <w:rPr>
          <w:rFonts w:ascii="Book Antiqua" w:hAnsi="Book Antiqua"/>
        </w:rPr>
        <w:t xml:space="preserve"> 2015; </w:t>
      </w:r>
      <w:r w:rsidRPr="00E461CA">
        <w:rPr>
          <w:rFonts w:ascii="Book Antiqua" w:hAnsi="Book Antiqua"/>
          <w:b/>
          <w:bCs/>
        </w:rPr>
        <w:t>62</w:t>
      </w:r>
      <w:r w:rsidRPr="00E461CA">
        <w:rPr>
          <w:rFonts w:ascii="Book Antiqua" w:hAnsi="Book Antiqua"/>
        </w:rPr>
        <w:t>: 1101-1110 [PMID: 25991038 DOI: 10.1002/hep.27844]</w:t>
      </w:r>
    </w:p>
    <w:p w14:paraId="4CFDA796"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131 </w:t>
      </w:r>
      <w:r w:rsidRPr="00E461CA">
        <w:rPr>
          <w:rFonts w:ascii="Book Antiqua" w:hAnsi="Book Antiqua"/>
          <w:b/>
          <w:bCs/>
        </w:rPr>
        <w:t>Park CC</w:t>
      </w:r>
      <w:r w:rsidRPr="00E461CA">
        <w:rPr>
          <w:rFonts w:ascii="Book Antiqua" w:hAnsi="Book Antiqua"/>
        </w:rPr>
        <w:t xml:space="preserve">, Nguyen P, Hernandez C, Bettencourt R, Ramirez K, Fortney L, Hooker J, Sy E, </w:t>
      </w:r>
      <w:proofErr w:type="spellStart"/>
      <w:r w:rsidRPr="00E461CA">
        <w:rPr>
          <w:rFonts w:ascii="Book Antiqua" w:hAnsi="Book Antiqua"/>
        </w:rPr>
        <w:t>Savides</w:t>
      </w:r>
      <w:proofErr w:type="spellEnd"/>
      <w:r w:rsidRPr="00E461CA">
        <w:rPr>
          <w:rFonts w:ascii="Book Antiqua" w:hAnsi="Book Antiqua"/>
        </w:rPr>
        <w:t xml:space="preserve"> MT, </w:t>
      </w:r>
      <w:proofErr w:type="spellStart"/>
      <w:r w:rsidRPr="00E461CA">
        <w:rPr>
          <w:rFonts w:ascii="Book Antiqua" w:hAnsi="Book Antiqua"/>
        </w:rPr>
        <w:t>Alquiraish</w:t>
      </w:r>
      <w:proofErr w:type="spellEnd"/>
      <w:r w:rsidRPr="00E461CA">
        <w:rPr>
          <w:rFonts w:ascii="Book Antiqua" w:hAnsi="Book Antiqua"/>
        </w:rPr>
        <w:t xml:space="preserve"> MH, </w:t>
      </w:r>
      <w:proofErr w:type="spellStart"/>
      <w:r w:rsidRPr="00E461CA">
        <w:rPr>
          <w:rFonts w:ascii="Book Antiqua" w:hAnsi="Book Antiqua"/>
        </w:rPr>
        <w:t>Valasek</w:t>
      </w:r>
      <w:proofErr w:type="spellEnd"/>
      <w:r w:rsidRPr="00E461CA">
        <w:rPr>
          <w:rFonts w:ascii="Book Antiqua" w:hAnsi="Book Antiqua"/>
        </w:rPr>
        <w:t xml:space="preserve"> MA, </w:t>
      </w:r>
      <w:proofErr w:type="spellStart"/>
      <w:r w:rsidRPr="00E461CA">
        <w:rPr>
          <w:rFonts w:ascii="Book Antiqua" w:hAnsi="Book Antiqua"/>
        </w:rPr>
        <w:t>Rizo</w:t>
      </w:r>
      <w:proofErr w:type="spellEnd"/>
      <w:r w:rsidRPr="00E461CA">
        <w:rPr>
          <w:rFonts w:ascii="Book Antiqua" w:hAnsi="Book Antiqua"/>
        </w:rPr>
        <w:t xml:space="preserve"> E, Richards L, Brenner D, </w:t>
      </w:r>
      <w:proofErr w:type="spellStart"/>
      <w:r w:rsidRPr="00E461CA">
        <w:rPr>
          <w:rFonts w:ascii="Book Antiqua" w:hAnsi="Book Antiqua"/>
        </w:rPr>
        <w:t>Sirlin</w:t>
      </w:r>
      <w:proofErr w:type="spellEnd"/>
      <w:r w:rsidRPr="00E461CA">
        <w:rPr>
          <w:rFonts w:ascii="Book Antiqua" w:hAnsi="Book Antiqua"/>
        </w:rPr>
        <w:t xml:space="preserve"> CB, Loomba R. Magnetic Resonance Elastography vs Transient Elastography in Detection of Fibrosis and Noninvasive Measurement of Steatosis in Patients With Biopsy-Proven Nonalcoholic Fatty Liver Disease. </w:t>
      </w:r>
      <w:r w:rsidRPr="00E461CA">
        <w:rPr>
          <w:rFonts w:ascii="Book Antiqua" w:hAnsi="Book Antiqua"/>
          <w:i/>
          <w:iCs/>
        </w:rPr>
        <w:t>Gastroenterology</w:t>
      </w:r>
      <w:r w:rsidRPr="00E461CA">
        <w:rPr>
          <w:rFonts w:ascii="Book Antiqua" w:hAnsi="Book Antiqua"/>
        </w:rPr>
        <w:t xml:space="preserve"> 2017; </w:t>
      </w:r>
      <w:r w:rsidRPr="00E461CA">
        <w:rPr>
          <w:rFonts w:ascii="Book Antiqua" w:hAnsi="Book Antiqua"/>
          <w:b/>
          <w:bCs/>
        </w:rPr>
        <w:t>152</w:t>
      </w:r>
      <w:r w:rsidRPr="00E461CA">
        <w:rPr>
          <w:rFonts w:ascii="Book Antiqua" w:hAnsi="Book Antiqua"/>
        </w:rPr>
        <w:t>: 598-607.e2 [PMID: 27911262 DOI: 10.1053/j.gastro.2016.10.026]</w:t>
      </w:r>
    </w:p>
    <w:p w14:paraId="3A130C12"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132 </w:t>
      </w:r>
      <w:r w:rsidRPr="00E461CA">
        <w:rPr>
          <w:rFonts w:ascii="Book Antiqua" w:hAnsi="Book Antiqua"/>
          <w:b/>
          <w:bCs/>
        </w:rPr>
        <w:t>Augustin S</w:t>
      </w:r>
      <w:r w:rsidRPr="00E461CA">
        <w:rPr>
          <w:rFonts w:ascii="Book Antiqua" w:hAnsi="Book Antiqua"/>
        </w:rPr>
        <w:t xml:space="preserve">, Ahmed A, </w:t>
      </w:r>
      <w:proofErr w:type="spellStart"/>
      <w:r w:rsidRPr="00E461CA">
        <w:rPr>
          <w:rFonts w:ascii="Book Antiqua" w:hAnsi="Book Antiqua"/>
        </w:rPr>
        <w:t>Alkhouri</w:t>
      </w:r>
      <w:proofErr w:type="spellEnd"/>
      <w:r w:rsidRPr="00E461CA">
        <w:rPr>
          <w:rFonts w:ascii="Book Antiqua" w:hAnsi="Book Antiqua"/>
        </w:rPr>
        <w:t xml:space="preserve"> N, </w:t>
      </w:r>
      <w:proofErr w:type="spellStart"/>
      <w:r w:rsidRPr="00E461CA">
        <w:rPr>
          <w:rFonts w:ascii="Book Antiqua" w:hAnsi="Book Antiqua"/>
        </w:rPr>
        <w:t>Canbay</w:t>
      </w:r>
      <w:proofErr w:type="spellEnd"/>
      <w:r w:rsidRPr="00E461CA">
        <w:rPr>
          <w:rFonts w:ascii="Book Antiqua" w:hAnsi="Book Antiqua"/>
        </w:rPr>
        <w:t xml:space="preserve"> A, </w:t>
      </w:r>
      <w:proofErr w:type="spellStart"/>
      <w:r w:rsidRPr="00E461CA">
        <w:rPr>
          <w:rFonts w:ascii="Book Antiqua" w:hAnsi="Book Antiqua"/>
        </w:rPr>
        <w:t>Corless</w:t>
      </w:r>
      <w:proofErr w:type="spellEnd"/>
      <w:r w:rsidRPr="00E461CA">
        <w:rPr>
          <w:rFonts w:ascii="Book Antiqua" w:hAnsi="Book Antiqua"/>
        </w:rPr>
        <w:t xml:space="preserve"> L, Nakajima A, </w:t>
      </w:r>
      <w:proofErr w:type="spellStart"/>
      <w:r w:rsidRPr="00E461CA">
        <w:rPr>
          <w:rFonts w:ascii="Book Antiqua" w:hAnsi="Book Antiqua"/>
        </w:rPr>
        <w:t>Okanoue</w:t>
      </w:r>
      <w:proofErr w:type="spellEnd"/>
      <w:r w:rsidRPr="00E461CA">
        <w:rPr>
          <w:rFonts w:ascii="Book Antiqua" w:hAnsi="Book Antiqua"/>
        </w:rPr>
        <w:t xml:space="preserve"> T, </w:t>
      </w:r>
      <w:proofErr w:type="spellStart"/>
      <w:r w:rsidRPr="00E461CA">
        <w:rPr>
          <w:rFonts w:ascii="Book Antiqua" w:hAnsi="Book Antiqua"/>
        </w:rPr>
        <w:t>Petta</w:t>
      </w:r>
      <w:proofErr w:type="spellEnd"/>
      <w:r w:rsidRPr="00E461CA">
        <w:rPr>
          <w:rFonts w:ascii="Book Antiqua" w:hAnsi="Book Antiqua"/>
        </w:rPr>
        <w:t xml:space="preserve"> S, </w:t>
      </w:r>
      <w:proofErr w:type="spellStart"/>
      <w:r w:rsidRPr="00E461CA">
        <w:rPr>
          <w:rFonts w:ascii="Book Antiqua" w:hAnsi="Book Antiqua"/>
        </w:rPr>
        <w:t>Ratziu</w:t>
      </w:r>
      <w:proofErr w:type="spellEnd"/>
      <w:r w:rsidRPr="00E461CA">
        <w:rPr>
          <w:rFonts w:ascii="Book Antiqua" w:hAnsi="Book Antiqua"/>
        </w:rPr>
        <w:t xml:space="preserve"> V, </w:t>
      </w:r>
      <w:proofErr w:type="spellStart"/>
      <w:r w:rsidRPr="00E461CA">
        <w:rPr>
          <w:rFonts w:ascii="Book Antiqua" w:hAnsi="Book Antiqua"/>
        </w:rPr>
        <w:t>Tsochatzis</w:t>
      </w:r>
      <w:proofErr w:type="spellEnd"/>
      <w:r w:rsidRPr="00E461CA">
        <w:rPr>
          <w:rFonts w:ascii="Book Antiqua" w:hAnsi="Book Antiqua"/>
        </w:rPr>
        <w:t xml:space="preserve"> EA, Wong VW, Romero-Gómez M. Identification of Patients with Advanced Fibrosis Due to Nonalcoholic Fatty Liver Disease: Considerations for Best Practice. </w:t>
      </w:r>
      <w:r w:rsidRPr="00E461CA">
        <w:rPr>
          <w:rFonts w:ascii="Book Antiqua" w:hAnsi="Book Antiqua"/>
          <w:i/>
          <w:iCs/>
        </w:rPr>
        <w:t xml:space="preserve">J </w:t>
      </w:r>
      <w:proofErr w:type="spellStart"/>
      <w:r w:rsidRPr="00E461CA">
        <w:rPr>
          <w:rFonts w:ascii="Book Antiqua" w:hAnsi="Book Antiqua"/>
          <w:i/>
          <w:iCs/>
        </w:rPr>
        <w:t>Gastrointestin</w:t>
      </w:r>
      <w:proofErr w:type="spellEnd"/>
      <w:r w:rsidRPr="00E461CA">
        <w:rPr>
          <w:rFonts w:ascii="Book Antiqua" w:hAnsi="Book Antiqua"/>
          <w:i/>
          <w:iCs/>
        </w:rPr>
        <w:t xml:space="preserve"> Liver Dis</w:t>
      </w:r>
      <w:r w:rsidRPr="00E461CA">
        <w:rPr>
          <w:rFonts w:ascii="Book Antiqua" w:hAnsi="Book Antiqua"/>
        </w:rPr>
        <w:t xml:space="preserve"> 2020; </w:t>
      </w:r>
      <w:r w:rsidRPr="00E461CA">
        <w:rPr>
          <w:rFonts w:ascii="Book Antiqua" w:hAnsi="Book Antiqua"/>
          <w:b/>
          <w:bCs/>
        </w:rPr>
        <w:t>29</w:t>
      </w:r>
      <w:r w:rsidRPr="00E461CA">
        <w:rPr>
          <w:rFonts w:ascii="Book Antiqua" w:hAnsi="Book Antiqua"/>
        </w:rPr>
        <w:t>: 235-245 [PMID: 32530991 DOI: 10.15403/jgld-775]</w:t>
      </w:r>
    </w:p>
    <w:p w14:paraId="07C2DB92" w14:textId="77777777" w:rsidR="00E461CA" w:rsidRPr="00E461CA" w:rsidRDefault="00E461CA" w:rsidP="00E461CA">
      <w:pPr>
        <w:spacing w:line="360" w:lineRule="auto"/>
        <w:jc w:val="both"/>
        <w:rPr>
          <w:rFonts w:ascii="Book Antiqua" w:hAnsi="Book Antiqua"/>
        </w:rPr>
      </w:pPr>
      <w:r w:rsidRPr="00E461CA">
        <w:rPr>
          <w:rFonts w:ascii="Book Antiqua" w:hAnsi="Book Antiqua"/>
        </w:rPr>
        <w:lastRenderedPageBreak/>
        <w:t>133 European Association for the Study of the Liver (EASL).; European Association for the Study of Diabetes (EASD); European Association for the Study of Obesity (EASO). EASL-EASD-EASO Clinical Practice Guidelines for the management of non-alcoholic fatty liver disease.</w:t>
      </w:r>
      <w:r w:rsidRPr="00837AAD">
        <w:rPr>
          <w:rFonts w:ascii="Book Antiqua" w:hAnsi="Book Antiqua"/>
          <w:i/>
        </w:rPr>
        <w:t xml:space="preserve"> J Hepatol</w:t>
      </w:r>
      <w:r w:rsidRPr="00E461CA">
        <w:rPr>
          <w:rFonts w:ascii="Book Antiqua" w:hAnsi="Book Antiqua"/>
        </w:rPr>
        <w:t xml:space="preserve"> 2016; </w:t>
      </w:r>
      <w:r w:rsidRPr="00837AAD">
        <w:rPr>
          <w:rFonts w:ascii="Book Antiqua" w:hAnsi="Book Antiqua"/>
          <w:b/>
        </w:rPr>
        <w:t>64:</w:t>
      </w:r>
      <w:r w:rsidRPr="00E461CA">
        <w:rPr>
          <w:rFonts w:ascii="Book Antiqua" w:hAnsi="Book Antiqua"/>
        </w:rPr>
        <w:t xml:space="preserve"> 1388-1402 [DOI:</w:t>
      </w:r>
      <w:r w:rsidR="00552856">
        <w:rPr>
          <w:rFonts w:ascii="Book Antiqua" w:hAnsi="Book Antiqua" w:hint="eastAsia"/>
          <w:lang w:eastAsia="zh-CN"/>
        </w:rPr>
        <w:t xml:space="preserve"> </w:t>
      </w:r>
      <w:r w:rsidRPr="00E461CA">
        <w:rPr>
          <w:rFonts w:ascii="Book Antiqua" w:hAnsi="Book Antiqua"/>
        </w:rPr>
        <w:t>10.1159/000443344]</w:t>
      </w:r>
    </w:p>
    <w:p w14:paraId="596E1906"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134 </w:t>
      </w:r>
      <w:r w:rsidRPr="00E461CA">
        <w:rPr>
          <w:rFonts w:ascii="Book Antiqua" w:hAnsi="Book Antiqua"/>
          <w:b/>
          <w:bCs/>
        </w:rPr>
        <w:t>Sumida Y</w:t>
      </w:r>
      <w:r w:rsidRPr="00E461CA">
        <w:rPr>
          <w:rFonts w:ascii="Book Antiqua" w:hAnsi="Book Antiqua"/>
        </w:rPr>
        <w:t xml:space="preserve">, </w:t>
      </w:r>
      <w:proofErr w:type="spellStart"/>
      <w:r w:rsidRPr="00E461CA">
        <w:rPr>
          <w:rFonts w:ascii="Book Antiqua" w:hAnsi="Book Antiqua"/>
        </w:rPr>
        <w:t>Yoneda</w:t>
      </w:r>
      <w:proofErr w:type="spellEnd"/>
      <w:r w:rsidRPr="00E461CA">
        <w:rPr>
          <w:rFonts w:ascii="Book Antiqua" w:hAnsi="Book Antiqua"/>
        </w:rPr>
        <w:t xml:space="preserve"> M, Hyogo H, Itoh Y, Ono M, </w:t>
      </w:r>
      <w:proofErr w:type="spellStart"/>
      <w:r w:rsidRPr="00E461CA">
        <w:rPr>
          <w:rFonts w:ascii="Book Antiqua" w:hAnsi="Book Antiqua"/>
        </w:rPr>
        <w:t>Fujii</w:t>
      </w:r>
      <w:proofErr w:type="spellEnd"/>
      <w:r w:rsidRPr="00E461CA">
        <w:rPr>
          <w:rFonts w:ascii="Book Antiqua" w:hAnsi="Book Antiqua"/>
        </w:rPr>
        <w:t xml:space="preserve"> H, </w:t>
      </w:r>
      <w:proofErr w:type="spellStart"/>
      <w:r w:rsidRPr="00E461CA">
        <w:rPr>
          <w:rFonts w:ascii="Book Antiqua" w:hAnsi="Book Antiqua"/>
        </w:rPr>
        <w:t>Eguchi</w:t>
      </w:r>
      <w:proofErr w:type="spellEnd"/>
      <w:r w:rsidRPr="00E461CA">
        <w:rPr>
          <w:rFonts w:ascii="Book Antiqua" w:hAnsi="Book Antiqua"/>
        </w:rPr>
        <w:t xml:space="preserve"> Y, Suzuki Y, Aoki N, </w:t>
      </w:r>
      <w:proofErr w:type="spellStart"/>
      <w:r w:rsidRPr="00E461CA">
        <w:rPr>
          <w:rFonts w:ascii="Book Antiqua" w:hAnsi="Book Antiqua"/>
        </w:rPr>
        <w:t>Kanemasa</w:t>
      </w:r>
      <w:proofErr w:type="spellEnd"/>
      <w:r w:rsidRPr="00E461CA">
        <w:rPr>
          <w:rFonts w:ascii="Book Antiqua" w:hAnsi="Book Antiqua"/>
        </w:rPr>
        <w:t xml:space="preserve"> K, Fujita K, </w:t>
      </w:r>
      <w:proofErr w:type="spellStart"/>
      <w:r w:rsidRPr="00E461CA">
        <w:rPr>
          <w:rFonts w:ascii="Book Antiqua" w:hAnsi="Book Antiqua"/>
        </w:rPr>
        <w:t>Chayama</w:t>
      </w:r>
      <w:proofErr w:type="spellEnd"/>
      <w:r w:rsidRPr="00E461CA">
        <w:rPr>
          <w:rFonts w:ascii="Book Antiqua" w:hAnsi="Book Antiqua"/>
        </w:rPr>
        <w:t xml:space="preserve"> K, </w:t>
      </w:r>
      <w:proofErr w:type="spellStart"/>
      <w:r w:rsidRPr="00E461CA">
        <w:rPr>
          <w:rFonts w:ascii="Book Antiqua" w:hAnsi="Book Antiqua"/>
        </w:rPr>
        <w:t>Saibara</w:t>
      </w:r>
      <w:proofErr w:type="spellEnd"/>
      <w:r w:rsidRPr="00E461CA">
        <w:rPr>
          <w:rFonts w:ascii="Book Antiqua" w:hAnsi="Book Antiqua"/>
        </w:rPr>
        <w:t xml:space="preserve"> T, Kawada N, Fujimoto K, </w:t>
      </w:r>
      <w:proofErr w:type="spellStart"/>
      <w:r w:rsidRPr="00E461CA">
        <w:rPr>
          <w:rFonts w:ascii="Book Antiqua" w:hAnsi="Book Antiqua"/>
        </w:rPr>
        <w:t>Kohgo</w:t>
      </w:r>
      <w:proofErr w:type="spellEnd"/>
      <w:r w:rsidRPr="00E461CA">
        <w:rPr>
          <w:rFonts w:ascii="Book Antiqua" w:hAnsi="Book Antiqua"/>
        </w:rPr>
        <w:t xml:space="preserve"> Y, Yoshikawa T, </w:t>
      </w:r>
      <w:proofErr w:type="spellStart"/>
      <w:r w:rsidRPr="00E461CA">
        <w:rPr>
          <w:rFonts w:ascii="Book Antiqua" w:hAnsi="Book Antiqua"/>
        </w:rPr>
        <w:t>Okanoue</w:t>
      </w:r>
      <w:proofErr w:type="spellEnd"/>
      <w:r w:rsidRPr="00E461CA">
        <w:rPr>
          <w:rFonts w:ascii="Book Antiqua" w:hAnsi="Book Antiqua"/>
        </w:rPr>
        <w:t xml:space="preserve"> T; Japan Study Group of Nonalcoholic Fatty Liver Disease (JSG-NAFLD). Validation of the FIB4 index in a Japanese nonalcoholic fatty liver disease </w:t>
      </w:r>
      <w:proofErr w:type="spellStart"/>
      <w:r w:rsidRPr="00E461CA">
        <w:rPr>
          <w:rFonts w:ascii="Book Antiqua" w:hAnsi="Book Antiqua"/>
        </w:rPr>
        <w:t>population.</w:t>
      </w:r>
      <w:r w:rsidRPr="00E461CA">
        <w:rPr>
          <w:rFonts w:ascii="Book Antiqua" w:hAnsi="Book Antiqua"/>
          <w:i/>
          <w:iCs/>
        </w:rPr>
        <w:t>BMC</w:t>
      </w:r>
      <w:proofErr w:type="spellEnd"/>
      <w:r w:rsidRPr="00E461CA">
        <w:rPr>
          <w:rFonts w:ascii="Book Antiqua" w:hAnsi="Book Antiqua"/>
          <w:i/>
          <w:iCs/>
        </w:rPr>
        <w:t xml:space="preserve"> Gastroenterol</w:t>
      </w:r>
      <w:r w:rsidRPr="00E461CA">
        <w:rPr>
          <w:rFonts w:ascii="Book Antiqua" w:hAnsi="Book Antiqua"/>
        </w:rPr>
        <w:t xml:space="preserve"> 2012; </w:t>
      </w:r>
      <w:r w:rsidRPr="00E461CA">
        <w:rPr>
          <w:rFonts w:ascii="Book Antiqua" w:hAnsi="Book Antiqua"/>
          <w:b/>
          <w:bCs/>
        </w:rPr>
        <w:t>12</w:t>
      </w:r>
      <w:r w:rsidRPr="00E461CA">
        <w:rPr>
          <w:rFonts w:ascii="Book Antiqua" w:hAnsi="Book Antiqua"/>
        </w:rPr>
        <w:t>: 2 [PMID: 22221544 DOI: 10.1186/1471-230X-12-2]</w:t>
      </w:r>
    </w:p>
    <w:p w14:paraId="6FC2E2BA"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135 </w:t>
      </w:r>
      <w:r w:rsidRPr="00E461CA">
        <w:rPr>
          <w:rFonts w:ascii="Book Antiqua" w:hAnsi="Book Antiqua"/>
          <w:b/>
          <w:bCs/>
        </w:rPr>
        <w:t>Yu SJ</w:t>
      </w:r>
      <w:r w:rsidRPr="00E461CA">
        <w:rPr>
          <w:rFonts w:ascii="Book Antiqua" w:hAnsi="Book Antiqua"/>
        </w:rPr>
        <w:t xml:space="preserve">, Kim DH, Lee JH, Chung GE, </w:t>
      </w:r>
      <w:proofErr w:type="spellStart"/>
      <w:r w:rsidRPr="00E461CA">
        <w:rPr>
          <w:rFonts w:ascii="Book Antiqua" w:hAnsi="Book Antiqua"/>
        </w:rPr>
        <w:t>Yim</w:t>
      </w:r>
      <w:proofErr w:type="spellEnd"/>
      <w:r w:rsidRPr="00E461CA">
        <w:rPr>
          <w:rFonts w:ascii="Book Antiqua" w:hAnsi="Book Antiqua"/>
        </w:rPr>
        <w:t xml:space="preserve"> JY, Park MJ, Kim YJ, Yoon JH, Jang JJ, Lee HS. Validation of P2/MS and other noninvasive fibrosis scoring systems in the Korean population with nonalcoholic fatty liver </w:t>
      </w:r>
      <w:proofErr w:type="spellStart"/>
      <w:r w:rsidRPr="00E461CA">
        <w:rPr>
          <w:rFonts w:ascii="Book Antiqua" w:hAnsi="Book Antiqua"/>
        </w:rPr>
        <w:t>disease.</w:t>
      </w:r>
      <w:r w:rsidRPr="00E461CA">
        <w:rPr>
          <w:rFonts w:ascii="Book Antiqua" w:hAnsi="Book Antiqua"/>
          <w:i/>
          <w:iCs/>
        </w:rPr>
        <w:t>Korean</w:t>
      </w:r>
      <w:proofErr w:type="spellEnd"/>
      <w:r w:rsidRPr="00E461CA">
        <w:rPr>
          <w:rFonts w:ascii="Book Antiqua" w:hAnsi="Book Antiqua"/>
          <w:i/>
          <w:iCs/>
        </w:rPr>
        <w:t xml:space="preserve"> J Gastroenterol</w:t>
      </w:r>
      <w:r w:rsidRPr="00E461CA">
        <w:rPr>
          <w:rFonts w:ascii="Book Antiqua" w:hAnsi="Book Antiqua"/>
        </w:rPr>
        <w:t xml:space="preserve"> 2011; </w:t>
      </w:r>
      <w:r w:rsidRPr="00E461CA">
        <w:rPr>
          <w:rFonts w:ascii="Book Antiqua" w:hAnsi="Book Antiqua"/>
          <w:b/>
          <w:bCs/>
        </w:rPr>
        <w:t>57</w:t>
      </w:r>
      <w:r w:rsidRPr="00E461CA">
        <w:rPr>
          <w:rFonts w:ascii="Book Antiqua" w:hAnsi="Book Antiqua"/>
        </w:rPr>
        <w:t>: 19-27 [PMID: 21258197 DOI: 10.4166/kjg.2011.57.1.19]</w:t>
      </w:r>
    </w:p>
    <w:p w14:paraId="2280FAD3"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136 </w:t>
      </w:r>
      <w:r w:rsidRPr="00E461CA">
        <w:rPr>
          <w:rFonts w:ascii="Book Antiqua" w:hAnsi="Book Antiqua"/>
          <w:b/>
          <w:bCs/>
        </w:rPr>
        <w:t>Wong GL</w:t>
      </w:r>
      <w:r w:rsidRPr="00E461CA">
        <w:rPr>
          <w:rFonts w:ascii="Book Antiqua" w:hAnsi="Book Antiqua"/>
        </w:rPr>
        <w:t xml:space="preserve">, Chan HL. Two are better than one: noninvasive assessment of liver fibrosis in nonalcoholic fatty liver disease. </w:t>
      </w:r>
      <w:r w:rsidRPr="00E461CA">
        <w:rPr>
          <w:rFonts w:ascii="Book Antiqua" w:hAnsi="Book Antiqua"/>
          <w:i/>
          <w:iCs/>
        </w:rPr>
        <w:t>Hepatol Int</w:t>
      </w:r>
      <w:r w:rsidRPr="00E461CA">
        <w:rPr>
          <w:rFonts w:ascii="Book Antiqua" w:hAnsi="Book Antiqua"/>
        </w:rPr>
        <w:t xml:space="preserve"> 2015; </w:t>
      </w:r>
      <w:r w:rsidRPr="00E461CA">
        <w:rPr>
          <w:rFonts w:ascii="Book Antiqua" w:hAnsi="Book Antiqua"/>
          <w:b/>
          <w:bCs/>
        </w:rPr>
        <w:t>9</w:t>
      </w:r>
      <w:r w:rsidRPr="00E461CA">
        <w:rPr>
          <w:rFonts w:ascii="Book Antiqua" w:hAnsi="Book Antiqua"/>
        </w:rPr>
        <w:t>: 481-483 [PMID: 25788206 DOI: 10.1007/s12072-015-9625-1]</w:t>
      </w:r>
    </w:p>
    <w:p w14:paraId="492330DE"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137 </w:t>
      </w:r>
      <w:r w:rsidRPr="00E461CA">
        <w:rPr>
          <w:rFonts w:ascii="Book Antiqua" w:hAnsi="Book Antiqua"/>
          <w:b/>
          <w:bCs/>
        </w:rPr>
        <w:t>Wong VW</w:t>
      </w:r>
      <w:r w:rsidRPr="00E461CA">
        <w:rPr>
          <w:rFonts w:ascii="Book Antiqua" w:hAnsi="Book Antiqua"/>
        </w:rPr>
        <w:t xml:space="preserve">, Chan WK, </w:t>
      </w:r>
      <w:proofErr w:type="spellStart"/>
      <w:r w:rsidRPr="00E461CA">
        <w:rPr>
          <w:rFonts w:ascii="Book Antiqua" w:hAnsi="Book Antiqua"/>
        </w:rPr>
        <w:t>Chitturi</w:t>
      </w:r>
      <w:proofErr w:type="spellEnd"/>
      <w:r w:rsidRPr="00E461CA">
        <w:rPr>
          <w:rFonts w:ascii="Book Antiqua" w:hAnsi="Book Antiqua"/>
        </w:rPr>
        <w:t xml:space="preserve"> S, Chawla Y, Dan YY, </w:t>
      </w:r>
      <w:proofErr w:type="spellStart"/>
      <w:r w:rsidRPr="00E461CA">
        <w:rPr>
          <w:rFonts w:ascii="Book Antiqua" w:hAnsi="Book Antiqua"/>
        </w:rPr>
        <w:t>Duseja</w:t>
      </w:r>
      <w:proofErr w:type="spellEnd"/>
      <w:r w:rsidRPr="00E461CA">
        <w:rPr>
          <w:rFonts w:ascii="Book Antiqua" w:hAnsi="Book Antiqua"/>
        </w:rPr>
        <w:t xml:space="preserve"> A, Fan J, Goh KL, Hamaguchi M, Hashimoto E, Kim SU, </w:t>
      </w:r>
      <w:proofErr w:type="spellStart"/>
      <w:r w:rsidRPr="00E461CA">
        <w:rPr>
          <w:rFonts w:ascii="Book Antiqua" w:hAnsi="Book Antiqua"/>
        </w:rPr>
        <w:t>Lesmana</w:t>
      </w:r>
      <w:proofErr w:type="spellEnd"/>
      <w:r w:rsidRPr="00E461CA">
        <w:rPr>
          <w:rFonts w:ascii="Book Antiqua" w:hAnsi="Book Antiqua"/>
        </w:rPr>
        <w:t xml:space="preserve"> LA, Lin YC, Liu CJ, Ni YH, </w:t>
      </w:r>
      <w:proofErr w:type="spellStart"/>
      <w:r w:rsidRPr="00E461CA">
        <w:rPr>
          <w:rFonts w:ascii="Book Antiqua" w:hAnsi="Book Antiqua"/>
        </w:rPr>
        <w:t>Sollano</w:t>
      </w:r>
      <w:proofErr w:type="spellEnd"/>
      <w:r w:rsidRPr="00E461CA">
        <w:rPr>
          <w:rFonts w:ascii="Book Antiqua" w:hAnsi="Book Antiqua"/>
        </w:rPr>
        <w:t xml:space="preserve"> J, Wong SK, Wong GL, Chan HL, Farrell G. Asia-Pacific Working Party on Non-alcoholic Fatty Liver Disease guidelines 2017-Part 1: Definition, risk factors and assessment. </w:t>
      </w:r>
      <w:r w:rsidRPr="00E461CA">
        <w:rPr>
          <w:rFonts w:ascii="Book Antiqua" w:hAnsi="Book Antiqua"/>
          <w:i/>
          <w:iCs/>
        </w:rPr>
        <w:t>J Gastroenterol Hepatol</w:t>
      </w:r>
      <w:r w:rsidRPr="00E461CA">
        <w:rPr>
          <w:rFonts w:ascii="Book Antiqua" w:hAnsi="Book Antiqua"/>
        </w:rPr>
        <w:t xml:space="preserve"> 2018; </w:t>
      </w:r>
      <w:r w:rsidRPr="00E461CA">
        <w:rPr>
          <w:rFonts w:ascii="Book Antiqua" w:hAnsi="Book Antiqua"/>
          <w:b/>
          <w:bCs/>
        </w:rPr>
        <w:t>33</w:t>
      </w:r>
      <w:r w:rsidRPr="00E461CA">
        <w:rPr>
          <w:rFonts w:ascii="Book Antiqua" w:hAnsi="Book Antiqua"/>
        </w:rPr>
        <w:t>: 70-85 [PMID: 28670712 DOI: 10.1111/jgh.13857]</w:t>
      </w:r>
    </w:p>
    <w:p w14:paraId="661681AC"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138 </w:t>
      </w:r>
      <w:r w:rsidRPr="00E461CA">
        <w:rPr>
          <w:rFonts w:ascii="Book Antiqua" w:hAnsi="Book Antiqua"/>
          <w:b/>
          <w:bCs/>
        </w:rPr>
        <w:t>Newsome PN</w:t>
      </w:r>
      <w:r w:rsidRPr="00E461CA">
        <w:rPr>
          <w:rFonts w:ascii="Book Antiqua" w:hAnsi="Book Antiqua"/>
        </w:rPr>
        <w:t xml:space="preserve">, </w:t>
      </w:r>
      <w:proofErr w:type="spellStart"/>
      <w:r w:rsidRPr="00E461CA">
        <w:rPr>
          <w:rFonts w:ascii="Book Antiqua" w:hAnsi="Book Antiqua"/>
        </w:rPr>
        <w:t>Sasso</w:t>
      </w:r>
      <w:proofErr w:type="spellEnd"/>
      <w:r w:rsidRPr="00E461CA">
        <w:rPr>
          <w:rFonts w:ascii="Book Antiqua" w:hAnsi="Book Antiqua"/>
        </w:rPr>
        <w:t xml:space="preserve"> M, </w:t>
      </w:r>
      <w:proofErr w:type="spellStart"/>
      <w:r w:rsidRPr="00E461CA">
        <w:rPr>
          <w:rFonts w:ascii="Book Antiqua" w:hAnsi="Book Antiqua"/>
        </w:rPr>
        <w:t>Deeks</w:t>
      </w:r>
      <w:proofErr w:type="spellEnd"/>
      <w:r w:rsidRPr="00E461CA">
        <w:rPr>
          <w:rFonts w:ascii="Book Antiqua" w:hAnsi="Book Antiqua"/>
        </w:rPr>
        <w:t xml:space="preserve"> JJ, Paredes A, </w:t>
      </w:r>
      <w:proofErr w:type="spellStart"/>
      <w:r w:rsidRPr="00E461CA">
        <w:rPr>
          <w:rFonts w:ascii="Book Antiqua" w:hAnsi="Book Antiqua"/>
        </w:rPr>
        <w:t>Boursier</w:t>
      </w:r>
      <w:proofErr w:type="spellEnd"/>
      <w:r w:rsidRPr="00E461CA">
        <w:rPr>
          <w:rFonts w:ascii="Book Antiqua" w:hAnsi="Book Antiqua"/>
        </w:rPr>
        <w:t xml:space="preserve"> J, Chan WK, Yilmaz Y, </w:t>
      </w:r>
      <w:proofErr w:type="spellStart"/>
      <w:r w:rsidRPr="00E461CA">
        <w:rPr>
          <w:rFonts w:ascii="Book Antiqua" w:hAnsi="Book Antiqua"/>
        </w:rPr>
        <w:t>Czernichow</w:t>
      </w:r>
      <w:proofErr w:type="spellEnd"/>
      <w:r w:rsidRPr="00E461CA">
        <w:rPr>
          <w:rFonts w:ascii="Book Antiqua" w:hAnsi="Book Antiqua"/>
        </w:rPr>
        <w:t xml:space="preserve"> S, Zheng MH, Wong VW, Allison M, </w:t>
      </w:r>
      <w:proofErr w:type="spellStart"/>
      <w:r w:rsidRPr="00E461CA">
        <w:rPr>
          <w:rFonts w:ascii="Book Antiqua" w:hAnsi="Book Antiqua"/>
        </w:rPr>
        <w:t>Tsochatzis</w:t>
      </w:r>
      <w:proofErr w:type="spellEnd"/>
      <w:r w:rsidRPr="00E461CA">
        <w:rPr>
          <w:rFonts w:ascii="Book Antiqua" w:hAnsi="Book Antiqua"/>
        </w:rPr>
        <w:t xml:space="preserve"> E, </w:t>
      </w:r>
      <w:proofErr w:type="spellStart"/>
      <w:r w:rsidRPr="00E461CA">
        <w:rPr>
          <w:rFonts w:ascii="Book Antiqua" w:hAnsi="Book Antiqua"/>
        </w:rPr>
        <w:t>Anstee</w:t>
      </w:r>
      <w:proofErr w:type="spellEnd"/>
      <w:r w:rsidRPr="00E461CA">
        <w:rPr>
          <w:rFonts w:ascii="Book Antiqua" w:hAnsi="Book Antiqua"/>
        </w:rPr>
        <w:t xml:space="preserve"> QM, Sheridan DA, Eddowes PJ, Guha IN, </w:t>
      </w:r>
      <w:proofErr w:type="spellStart"/>
      <w:r w:rsidRPr="00E461CA">
        <w:rPr>
          <w:rFonts w:ascii="Book Antiqua" w:hAnsi="Book Antiqua"/>
        </w:rPr>
        <w:t>Cobbold</w:t>
      </w:r>
      <w:proofErr w:type="spellEnd"/>
      <w:r w:rsidRPr="00E461CA">
        <w:rPr>
          <w:rFonts w:ascii="Book Antiqua" w:hAnsi="Book Antiqua"/>
        </w:rPr>
        <w:t xml:space="preserve"> JF, Paradis V, </w:t>
      </w:r>
      <w:proofErr w:type="spellStart"/>
      <w:r w:rsidRPr="00E461CA">
        <w:rPr>
          <w:rFonts w:ascii="Book Antiqua" w:hAnsi="Book Antiqua"/>
        </w:rPr>
        <w:t>Bedossa</w:t>
      </w:r>
      <w:proofErr w:type="spellEnd"/>
      <w:r w:rsidRPr="00E461CA">
        <w:rPr>
          <w:rFonts w:ascii="Book Antiqua" w:hAnsi="Book Antiqua"/>
        </w:rPr>
        <w:t xml:space="preserve"> P, Miette V, Fournier-</w:t>
      </w:r>
      <w:proofErr w:type="spellStart"/>
      <w:r w:rsidRPr="00E461CA">
        <w:rPr>
          <w:rFonts w:ascii="Book Antiqua" w:hAnsi="Book Antiqua"/>
        </w:rPr>
        <w:t>Poizat</w:t>
      </w:r>
      <w:proofErr w:type="spellEnd"/>
      <w:r w:rsidRPr="00E461CA">
        <w:rPr>
          <w:rFonts w:ascii="Book Antiqua" w:hAnsi="Book Antiqua"/>
        </w:rPr>
        <w:t xml:space="preserve"> C, </w:t>
      </w:r>
      <w:proofErr w:type="spellStart"/>
      <w:r w:rsidRPr="00E461CA">
        <w:rPr>
          <w:rFonts w:ascii="Book Antiqua" w:hAnsi="Book Antiqua"/>
        </w:rPr>
        <w:t>Sandrin</w:t>
      </w:r>
      <w:proofErr w:type="spellEnd"/>
      <w:r w:rsidRPr="00E461CA">
        <w:rPr>
          <w:rFonts w:ascii="Book Antiqua" w:hAnsi="Book Antiqua"/>
        </w:rPr>
        <w:t xml:space="preserve"> L, Harrison SA. </w:t>
      </w:r>
      <w:proofErr w:type="spellStart"/>
      <w:r w:rsidRPr="00E461CA">
        <w:rPr>
          <w:rFonts w:ascii="Book Antiqua" w:hAnsi="Book Antiqua"/>
        </w:rPr>
        <w:t>FibroScan</w:t>
      </w:r>
      <w:proofErr w:type="spellEnd"/>
      <w:r w:rsidRPr="00E461CA">
        <w:rPr>
          <w:rFonts w:ascii="Book Antiqua" w:hAnsi="Book Antiqua"/>
        </w:rPr>
        <w:t xml:space="preserve">-AST (FAST) score for the non-invasive identification of patients with non-alcoholic steatohepatitis with significant activity and fibrosis: a prospective derivation and global validation study. </w:t>
      </w:r>
      <w:r w:rsidRPr="00E461CA">
        <w:rPr>
          <w:rFonts w:ascii="Book Antiqua" w:hAnsi="Book Antiqua"/>
          <w:i/>
          <w:iCs/>
        </w:rPr>
        <w:t>Lancet Gastroenterol Hepatol</w:t>
      </w:r>
      <w:r w:rsidRPr="00E461CA">
        <w:rPr>
          <w:rFonts w:ascii="Book Antiqua" w:hAnsi="Book Antiqua"/>
        </w:rPr>
        <w:t xml:space="preserve"> 2020; </w:t>
      </w:r>
      <w:r w:rsidRPr="00E461CA">
        <w:rPr>
          <w:rFonts w:ascii="Book Antiqua" w:hAnsi="Book Antiqua"/>
          <w:b/>
          <w:bCs/>
        </w:rPr>
        <w:t>5</w:t>
      </w:r>
      <w:r w:rsidRPr="00E461CA">
        <w:rPr>
          <w:rFonts w:ascii="Book Antiqua" w:hAnsi="Book Antiqua"/>
        </w:rPr>
        <w:t>: 362-373 [PMID: 32027858 DOI: 10.1016/S2468-1253(19)30383-8]</w:t>
      </w:r>
    </w:p>
    <w:p w14:paraId="08799933" w14:textId="77777777" w:rsidR="00E461CA" w:rsidRPr="00E461CA" w:rsidRDefault="00E461CA" w:rsidP="00E461CA">
      <w:pPr>
        <w:spacing w:line="360" w:lineRule="auto"/>
        <w:jc w:val="both"/>
        <w:rPr>
          <w:rFonts w:ascii="Book Antiqua" w:hAnsi="Book Antiqua"/>
        </w:rPr>
      </w:pPr>
      <w:r w:rsidRPr="00E461CA">
        <w:rPr>
          <w:rFonts w:ascii="Book Antiqua" w:hAnsi="Book Antiqua"/>
        </w:rPr>
        <w:lastRenderedPageBreak/>
        <w:t xml:space="preserve">139 </w:t>
      </w:r>
      <w:proofErr w:type="spellStart"/>
      <w:r w:rsidRPr="00E461CA">
        <w:rPr>
          <w:rFonts w:ascii="Book Antiqua" w:hAnsi="Book Antiqua"/>
          <w:b/>
          <w:bCs/>
        </w:rPr>
        <w:t>Mózes</w:t>
      </w:r>
      <w:proofErr w:type="spellEnd"/>
      <w:r w:rsidRPr="00E461CA">
        <w:rPr>
          <w:rFonts w:ascii="Book Antiqua" w:hAnsi="Book Antiqua"/>
          <w:b/>
          <w:bCs/>
        </w:rPr>
        <w:t xml:space="preserve"> FE</w:t>
      </w:r>
      <w:r w:rsidRPr="00E461CA">
        <w:rPr>
          <w:rFonts w:ascii="Book Antiqua" w:hAnsi="Book Antiqua"/>
        </w:rPr>
        <w:t xml:space="preserve">, Lee JA, Selvaraj EA, </w:t>
      </w:r>
      <w:proofErr w:type="spellStart"/>
      <w:r w:rsidRPr="00E461CA">
        <w:rPr>
          <w:rFonts w:ascii="Book Antiqua" w:hAnsi="Book Antiqua"/>
        </w:rPr>
        <w:t>Jayaswal</w:t>
      </w:r>
      <w:proofErr w:type="spellEnd"/>
      <w:r w:rsidRPr="00E461CA">
        <w:rPr>
          <w:rFonts w:ascii="Book Antiqua" w:hAnsi="Book Antiqua"/>
        </w:rPr>
        <w:t xml:space="preserve"> ANA, </w:t>
      </w:r>
      <w:proofErr w:type="spellStart"/>
      <w:r w:rsidRPr="00E461CA">
        <w:rPr>
          <w:rFonts w:ascii="Book Antiqua" w:hAnsi="Book Antiqua"/>
        </w:rPr>
        <w:t>Trauner</w:t>
      </w:r>
      <w:proofErr w:type="spellEnd"/>
      <w:r w:rsidRPr="00E461CA">
        <w:rPr>
          <w:rFonts w:ascii="Book Antiqua" w:hAnsi="Book Antiqua"/>
        </w:rPr>
        <w:t xml:space="preserve"> M, </w:t>
      </w:r>
      <w:proofErr w:type="spellStart"/>
      <w:r w:rsidRPr="00E461CA">
        <w:rPr>
          <w:rFonts w:ascii="Book Antiqua" w:hAnsi="Book Antiqua"/>
        </w:rPr>
        <w:t>Boursier</w:t>
      </w:r>
      <w:proofErr w:type="spellEnd"/>
      <w:r w:rsidRPr="00E461CA">
        <w:rPr>
          <w:rFonts w:ascii="Book Antiqua" w:hAnsi="Book Antiqua"/>
        </w:rPr>
        <w:t xml:space="preserve"> J, Fournier C, </w:t>
      </w:r>
      <w:proofErr w:type="spellStart"/>
      <w:r w:rsidRPr="00E461CA">
        <w:rPr>
          <w:rFonts w:ascii="Book Antiqua" w:hAnsi="Book Antiqua"/>
        </w:rPr>
        <w:t>Staufer</w:t>
      </w:r>
      <w:proofErr w:type="spellEnd"/>
      <w:r w:rsidRPr="00E461CA">
        <w:rPr>
          <w:rFonts w:ascii="Book Antiqua" w:hAnsi="Book Antiqua"/>
        </w:rPr>
        <w:t xml:space="preserve"> K, </w:t>
      </w:r>
      <w:proofErr w:type="spellStart"/>
      <w:r w:rsidRPr="00E461CA">
        <w:rPr>
          <w:rFonts w:ascii="Book Antiqua" w:hAnsi="Book Antiqua"/>
        </w:rPr>
        <w:t>Stauber</w:t>
      </w:r>
      <w:proofErr w:type="spellEnd"/>
      <w:r w:rsidRPr="00E461CA">
        <w:rPr>
          <w:rFonts w:ascii="Book Antiqua" w:hAnsi="Book Antiqua"/>
        </w:rPr>
        <w:t xml:space="preserve"> RE, </w:t>
      </w:r>
      <w:proofErr w:type="spellStart"/>
      <w:r w:rsidRPr="00E461CA">
        <w:rPr>
          <w:rFonts w:ascii="Book Antiqua" w:hAnsi="Book Antiqua"/>
        </w:rPr>
        <w:t>Bugianesi</w:t>
      </w:r>
      <w:proofErr w:type="spellEnd"/>
      <w:r w:rsidRPr="00E461CA">
        <w:rPr>
          <w:rFonts w:ascii="Book Antiqua" w:hAnsi="Book Antiqua"/>
        </w:rPr>
        <w:t xml:space="preserve"> E, Younes R, Gaia S, </w:t>
      </w:r>
      <w:proofErr w:type="spellStart"/>
      <w:r w:rsidRPr="00E461CA">
        <w:rPr>
          <w:rFonts w:ascii="Book Antiqua" w:hAnsi="Book Antiqua"/>
        </w:rPr>
        <w:t>Lup</w:t>
      </w:r>
      <w:r w:rsidRPr="00E461CA">
        <w:t>ș</w:t>
      </w:r>
      <w:r w:rsidRPr="00E461CA">
        <w:rPr>
          <w:rFonts w:ascii="Book Antiqua" w:hAnsi="Book Antiqua"/>
        </w:rPr>
        <w:t>or-Platon</w:t>
      </w:r>
      <w:proofErr w:type="spellEnd"/>
      <w:r w:rsidRPr="00E461CA">
        <w:rPr>
          <w:rFonts w:ascii="Book Antiqua" w:hAnsi="Book Antiqua"/>
        </w:rPr>
        <w:t xml:space="preserve"> M, </w:t>
      </w:r>
      <w:proofErr w:type="spellStart"/>
      <w:r w:rsidRPr="00E461CA">
        <w:rPr>
          <w:rFonts w:ascii="Book Antiqua" w:hAnsi="Book Antiqua"/>
        </w:rPr>
        <w:t>Petta</w:t>
      </w:r>
      <w:proofErr w:type="spellEnd"/>
      <w:r w:rsidRPr="00E461CA">
        <w:rPr>
          <w:rFonts w:ascii="Book Antiqua" w:hAnsi="Book Antiqua"/>
        </w:rPr>
        <w:t xml:space="preserve"> S, </w:t>
      </w:r>
      <w:proofErr w:type="spellStart"/>
      <w:r w:rsidRPr="00E461CA">
        <w:rPr>
          <w:rFonts w:ascii="Book Antiqua" w:hAnsi="Book Antiqua"/>
        </w:rPr>
        <w:t>Shima</w:t>
      </w:r>
      <w:proofErr w:type="spellEnd"/>
      <w:r w:rsidRPr="00E461CA">
        <w:rPr>
          <w:rFonts w:ascii="Book Antiqua" w:hAnsi="Book Antiqua"/>
        </w:rPr>
        <w:t xml:space="preserve"> T, </w:t>
      </w:r>
      <w:proofErr w:type="spellStart"/>
      <w:r w:rsidRPr="00E461CA">
        <w:rPr>
          <w:rFonts w:ascii="Book Antiqua" w:hAnsi="Book Antiqua"/>
        </w:rPr>
        <w:t>Okanoue</w:t>
      </w:r>
      <w:proofErr w:type="spellEnd"/>
      <w:r w:rsidRPr="00E461CA">
        <w:rPr>
          <w:rFonts w:ascii="Book Antiqua" w:hAnsi="Book Antiqua"/>
        </w:rPr>
        <w:t xml:space="preserve"> T, Mahadeva S, Chan WK, Eddowes PJ, Hirschfield GM, Newsome PN, Wong VW, de </w:t>
      </w:r>
      <w:proofErr w:type="spellStart"/>
      <w:r w:rsidRPr="00E461CA">
        <w:rPr>
          <w:rFonts w:ascii="Book Antiqua" w:hAnsi="Book Antiqua"/>
        </w:rPr>
        <w:t>Ledinghen</w:t>
      </w:r>
      <w:proofErr w:type="spellEnd"/>
      <w:r w:rsidRPr="00E461CA">
        <w:rPr>
          <w:rFonts w:ascii="Book Antiqua" w:hAnsi="Book Antiqua"/>
        </w:rPr>
        <w:t xml:space="preserve"> V, Fan J, Shen F, </w:t>
      </w:r>
      <w:proofErr w:type="spellStart"/>
      <w:r w:rsidRPr="00E461CA">
        <w:rPr>
          <w:rFonts w:ascii="Book Antiqua" w:hAnsi="Book Antiqua"/>
        </w:rPr>
        <w:t>Cobbold</w:t>
      </w:r>
      <w:proofErr w:type="spellEnd"/>
      <w:r w:rsidRPr="00E461CA">
        <w:rPr>
          <w:rFonts w:ascii="Book Antiqua" w:hAnsi="Book Antiqua"/>
        </w:rPr>
        <w:t xml:space="preserve"> JF, Sumida Y, </w:t>
      </w:r>
      <w:proofErr w:type="spellStart"/>
      <w:r w:rsidRPr="00E461CA">
        <w:rPr>
          <w:rFonts w:ascii="Book Antiqua" w:hAnsi="Book Antiqua"/>
        </w:rPr>
        <w:t>Okajima</w:t>
      </w:r>
      <w:proofErr w:type="spellEnd"/>
      <w:r w:rsidRPr="00E461CA">
        <w:rPr>
          <w:rFonts w:ascii="Book Antiqua" w:hAnsi="Book Antiqua"/>
        </w:rPr>
        <w:t xml:space="preserve"> A, </w:t>
      </w:r>
      <w:proofErr w:type="spellStart"/>
      <w:r w:rsidRPr="00E461CA">
        <w:rPr>
          <w:rFonts w:ascii="Book Antiqua" w:hAnsi="Book Antiqua"/>
        </w:rPr>
        <w:t>Schattenberg</w:t>
      </w:r>
      <w:proofErr w:type="spellEnd"/>
      <w:r w:rsidRPr="00E461CA">
        <w:rPr>
          <w:rFonts w:ascii="Book Antiqua" w:hAnsi="Book Antiqua"/>
        </w:rPr>
        <w:t xml:space="preserve"> JM, </w:t>
      </w:r>
      <w:proofErr w:type="spellStart"/>
      <w:r w:rsidRPr="00E461CA">
        <w:rPr>
          <w:rFonts w:ascii="Book Antiqua" w:hAnsi="Book Antiqua"/>
        </w:rPr>
        <w:t>Labenz</w:t>
      </w:r>
      <w:proofErr w:type="spellEnd"/>
      <w:r w:rsidRPr="00E461CA">
        <w:rPr>
          <w:rFonts w:ascii="Book Antiqua" w:hAnsi="Book Antiqua"/>
        </w:rPr>
        <w:t xml:space="preserve"> C, Kim W, Lee MS, Wiegand J, </w:t>
      </w:r>
      <w:proofErr w:type="spellStart"/>
      <w:r w:rsidRPr="00E461CA">
        <w:rPr>
          <w:rFonts w:ascii="Book Antiqua" w:hAnsi="Book Antiqua"/>
        </w:rPr>
        <w:t>Karlas</w:t>
      </w:r>
      <w:proofErr w:type="spellEnd"/>
      <w:r w:rsidRPr="00E461CA">
        <w:rPr>
          <w:rFonts w:ascii="Book Antiqua" w:hAnsi="Book Antiqua"/>
        </w:rPr>
        <w:t xml:space="preserve"> T, </w:t>
      </w:r>
      <w:proofErr w:type="spellStart"/>
      <w:r w:rsidRPr="00E461CA">
        <w:rPr>
          <w:rFonts w:ascii="Book Antiqua" w:hAnsi="Book Antiqua"/>
        </w:rPr>
        <w:t>Yılmaz</w:t>
      </w:r>
      <w:proofErr w:type="spellEnd"/>
      <w:r w:rsidRPr="00E461CA">
        <w:rPr>
          <w:rFonts w:ascii="Book Antiqua" w:hAnsi="Book Antiqua"/>
        </w:rPr>
        <w:t xml:space="preserve"> Y, </w:t>
      </w:r>
      <w:proofErr w:type="spellStart"/>
      <w:r w:rsidRPr="00E461CA">
        <w:rPr>
          <w:rFonts w:ascii="Book Antiqua" w:hAnsi="Book Antiqua"/>
        </w:rPr>
        <w:t>Aithal</w:t>
      </w:r>
      <w:proofErr w:type="spellEnd"/>
      <w:r w:rsidRPr="00E461CA">
        <w:rPr>
          <w:rFonts w:ascii="Book Antiqua" w:hAnsi="Book Antiqua"/>
        </w:rPr>
        <w:t xml:space="preserve"> GP, </w:t>
      </w:r>
      <w:proofErr w:type="spellStart"/>
      <w:r w:rsidRPr="00E461CA">
        <w:rPr>
          <w:rFonts w:ascii="Book Antiqua" w:hAnsi="Book Antiqua"/>
        </w:rPr>
        <w:t>Palaniyappan</w:t>
      </w:r>
      <w:proofErr w:type="spellEnd"/>
      <w:r w:rsidRPr="00E461CA">
        <w:rPr>
          <w:rFonts w:ascii="Book Antiqua" w:hAnsi="Book Antiqua"/>
        </w:rPr>
        <w:t xml:space="preserve"> N, </w:t>
      </w:r>
      <w:proofErr w:type="spellStart"/>
      <w:r w:rsidRPr="00E461CA">
        <w:rPr>
          <w:rFonts w:ascii="Book Antiqua" w:hAnsi="Book Antiqua"/>
        </w:rPr>
        <w:t>Cassinotto</w:t>
      </w:r>
      <w:proofErr w:type="spellEnd"/>
      <w:r w:rsidRPr="00E461CA">
        <w:rPr>
          <w:rFonts w:ascii="Book Antiqua" w:hAnsi="Book Antiqua"/>
        </w:rPr>
        <w:t xml:space="preserve"> C, Aggarwal S, Garg H, </w:t>
      </w:r>
      <w:proofErr w:type="spellStart"/>
      <w:r w:rsidRPr="00E461CA">
        <w:rPr>
          <w:rFonts w:ascii="Book Antiqua" w:hAnsi="Book Antiqua"/>
        </w:rPr>
        <w:t>Ooi</w:t>
      </w:r>
      <w:proofErr w:type="spellEnd"/>
      <w:r w:rsidRPr="00E461CA">
        <w:rPr>
          <w:rFonts w:ascii="Book Antiqua" w:hAnsi="Book Antiqua"/>
        </w:rPr>
        <w:t xml:space="preserve"> GJ, Nakajima A, </w:t>
      </w:r>
      <w:proofErr w:type="spellStart"/>
      <w:r w:rsidRPr="00E461CA">
        <w:rPr>
          <w:rFonts w:ascii="Book Antiqua" w:hAnsi="Book Antiqua"/>
        </w:rPr>
        <w:t>Yoneda</w:t>
      </w:r>
      <w:proofErr w:type="spellEnd"/>
      <w:r w:rsidRPr="00E461CA">
        <w:rPr>
          <w:rFonts w:ascii="Book Antiqua" w:hAnsi="Book Antiqua"/>
        </w:rPr>
        <w:t xml:space="preserve"> M, </w:t>
      </w:r>
      <w:proofErr w:type="spellStart"/>
      <w:r w:rsidRPr="00E461CA">
        <w:rPr>
          <w:rFonts w:ascii="Book Antiqua" w:hAnsi="Book Antiqua"/>
        </w:rPr>
        <w:t>Ziol</w:t>
      </w:r>
      <w:proofErr w:type="spellEnd"/>
      <w:r w:rsidRPr="00E461CA">
        <w:rPr>
          <w:rFonts w:ascii="Book Antiqua" w:hAnsi="Book Antiqua"/>
        </w:rPr>
        <w:t xml:space="preserve"> M, </w:t>
      </w:r>
      <w:proofErr w:type="spellStart"/>
      <w:r w:rsidRPr="00E461CA">
        <w:rPr>
          <w:rFonts w:ascii="Book Antiqua" w:hAnsi="Book Antiqua"/>
        </w:rPr>
        <w:t>Barget</w:t>
      </w:r>
      <w:proofErr w:type="spellEnd"/>
      <w:r w:rsidRPr="00E461CA">
        <w:rPr>
          <w:rFonts w:ascii="Book Antiqua" w:hAnsi="Book Antiqua"/>
        </w:rPr>
        <w:t xml:space="preserve"> N, Geier A, Tuthill T, </w:t>
      </w:r>
      <w:proofErr w:type="spellStart"/>
      <w:r w:rsidRPr="00E461CA">
        <w:rPr>
          <w:rFonts w:ascii="Book Antiqua" w:hAnsi="Book Antiqua"/>
        </w:rPr>
        <w:t>Brosnan</w:t>
      </w:r>
      <w:proofErr w:type="spellEnd"/>
      <w:r w:rsidRPr="00E461CA">
        <w:rPr>
          <w:rFonts w:ascii="Book Antiqua" w:hAnsi="Book Antiqua"/>
        </w:rPr>
        <w:t xml:space="preserve"> MJ, </w:t>
      </w:r>
      <w:proofErr w:type="spellStart"/>
      <w:r w:rsidRPr="00E461CA">
        <w:rPr>
          <w:rFonts w:ascii="Book Antiqua" w:hAnsi="Book Antiqua"/>
        </w:rPr>
        <w:t>Anstee</w:t>
      </w:r>
      <w:proofErr w:type="spellEnd"/>
      <w:r w:rsidRPr="00E461CA">
        <w:rPr>
          <w:rFonts w:ascii="Book Antiqua" w:hAnsi="Book Antiqua"/>
        </w:rPr>
        <w:t xml:space="preserve"> QM, Neubauer S, Harrison SA, </w:t>
      </w:r>
      <w:proofErr w:type="spellStart"/>
      <w:r w:rsidRPr="00E461CA">
        <w:rPr>
          <w:rFonts w:ascii="Book Antiqua" w:hAnsi="Book Antiqua"/>
        </w:rPr>
        <w:t>Bossuyt</w:t>
      </w:r>
      <w:proofErr w:type="spellEnd"/>
      <w:r w:rsidRPr="00E461CA">
        <w:rPr>
          <w:rFonts w:ascii="Book Antiqua" w:hAnsi="Book Antiqua"/>
        </w:rPr>
        <w:t xml:space="preserve"> PM, </w:t>
      </w:r>
      <w:proofErr w:type="spellStart"/>
      <w:r w:rsidRPr="00E461CA">
        <w:rPr>
          <w:rFonts w:ascii="Book Antiqua" w:hAnsi="Book Antiqua"/>
        </w:rPr>
        <w:t>Pavlides</w:t>
      </w:r>
      <w:proofErr w:type="spellEnd"/>
      <w:r w:rsidRPr="00E461CA">
        <w:rPr>
          <w:rFonts w:ascii="Book Antiqua" w:hAnsi="Book Antiqua"/>
        </w:rPr>
        <w:t xml:space="preserve"> M; LITMUS Investigators. Diagnostic accuracy of non-invasive tests for advanced fibrosis in patients with NAFLD: an individual patient data meta-analysis. </w:t>
      </w:r>
      <w:r w:rsidRPr="00E461CA">
        <w:rPr>
          <w:rFonts w:ascii="Book Antiqua" w:hAnsi="Book Antiqua"/>
          <w:i/>
          <w:iCs/>
        </w:rPr>
        <w:t>Gut</w:t>
      </w:r>
      <w:r w:rsidRPr="00E461CA">
        <w:rPr>
          <w:rFonts w:ascii="Book Antiqua" w:hAnsi="Book Antiqua"/>
        </w:rPr>
        <w:t xml:space="preserve"> 2021 [PMID: 34001645 DOI: 10.1136/gutjnl-2021-324243]</w:t>
      </w:r>
    </w:p>
    <w:p w14:paraId="3BF6FAB7"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140 </w:t>
      </w:r>
      <w:r w:rsidRPr="00E461CA">
        <w:rPr>
          <w:rFonts w:ascii="Book Antiqua" w:hAnsi="Book Antiqua"/>
          <w:b/>
          <w:bCs/>
        </w:rPr>
        <w:t xml:space="preserve">Sanyal </w:t>
      </w:r>
      <w:proofErr w:type="spellStart"/>
      <w:r w:rsidRPr="00E461CA">
        <w:rPr>
          <w:rFonts w:ascii="Book Antiqua" w:hAnsi="Book Antiqua"/>
          <w:b/>
          <w:bCs/>
        </w:rPr>
        <w:t>AJ</w:t>
      </w:r>
      <w:r w:rsidRPr="00E461CA">
        <w:rPr>
          <w:rFonts w:ascii="Book Antiqua" w:hAnsi="Book Antiqua"/>
        </w:rPr>
        <w:t>.Past</w:t>
      </w:r>
      <w:proofErr w:type="spellEnd"/>
      <w:r w:rsidRPr="00E461CA">
        <w:rPr>
          <w:rFonts w:ascii="Book Antiqua" w:hAnsi="Book Antiqua"/>
        </w:rPr>
        <w:t xml:space="preserve">, present and future perspectives in nonalcoholic fatty liver </w:t>
      </w:r>
      <w:proofErr w:type="spellStart"/>
      <w:r w:rsidRPr="00E461CA">
        <w:rPr>
          <w:rFonts w:ascii="Book Antiqua" w:hAnsi="Book Antiqua"/>
        </w:rPr>
        <w:t>disease.</w:t>
      </w:r>
      <w:r w:rsidRPr="00E461CA">
        <w:rPr>
          <w:rFonts w:ascii="Book Antiqua" w:hAnsi="Book Antiqua"/>
          <w:i/>
          <w:iCs/>
        </w:rPr>
        <w:t>Nat</w:t>
      </w:r>
      <w:proofErr w:type="spellEnd"/>
      <w:r w:rsidRPr="00E461CA">
        <w:rPr>
          <w:rFonts w:ascii="Book Antiqua" w:hAnsi="Book Antiqua"/>
          <w:i/>
          <w:iCs/>
        </w:rPr>
        <w:t xml:space="preserve"> Rev Gastroenterol Hepatol</w:t>
      </w:r>
      <w:r w:rsidRPr="00E461CA">
        <w:rPr>
          <w:rFonts w:ascii="Book Antiqua" w:hAnsi="Book Antiqua"/>
        </w:rPr>
        <w:t xml:space="preserve"> 2019; </w:t>
      </w:r>
      <w:r w:rsidRPr="00E461CA">
        <w:rPr>
          <w:rFonts w:ascii="Book Antiqua" w:hAnsi="Book Antiqua"/>
          <w:b/>
          <w:bCs/>
        </w:rPr>
        <w:t>16</w:t>
      </w:r>
      <w:r w:rsidRPr="00E461CA">
        <w:rPr>
          <w:rFonts w:ascii="Book Antiqua" w:hAnsi="Book Antiqua"/>
        </w:rPr>
        <w:t>: 377-386 [PMID: 31024089 DOI: 10.1038/s41575-019-0144-8]</w:t>
      </w:r>
    </w:p>
    <w:p w14:paraId="0CFD195F"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141 </w:t>
      </w:r>
      <w:proofErr w:type="spellStart"/>
      <w:r w:rsidRPr="00E461CA">
        <w:rPr>
          <w:rFonts w:ascii="Book Antiqua" w:hAnsi="Book Antiqua"/>
          <w:b/>
          <w:bCs/>
        </w:rPr>
        <w:t>Younossi</w:t>
      </w:r>
      <w:proofErr w:type="spellEnd"/>
      <w:r w:rsidRPr="00E461CA">
        <w:rPr>
          <w:rFonts w:ascii="Book Antiqua" w:hAnsi="Book Antiqua"/>
          <w:b/>
          <w:bCs/>
        </w:rPr>
        <w:t xml:space="preserve"> ZM</w:t>
      </w:r>
      <w:r w:rsidRPr="00E461CA">
        <w:rPr>
          <w:rFonts w:ascii="Book Antiqua" w:hAnsi="Book Antiqua"/>
        </w:rPr>
        <w:t xml:space="preserve">, </w:t>
      </w:r>
      <w:proofErr w:type="spellStart"/>
      <w:r w:rsidRPr="00E461CA">
        <w:rPr>
          <w:rFonts w:ascii="Book Antiqua" w:hAnsi="Book Antiqua"/>
        </w:rPr>
        <w:t>Ratziu</w:t>
      </w:r>
      <w:proofErr w:type="spellEnd"/>
      <w:r w:rsidRPr="00E461CA">
        <w:rPr>
          <w:rFonts w:ascii="Book Antiqua" w:hAnsi="Book Antiqua"/>
        </w:rPr>
        <w:t xml:space="preserve"> V, Loomba R, Rinella M, </w:t>
      </w:r>
      <w:proofErr w:type="spellStart"/>
      <w:r w:rsidRPr="00E461CA">
        <w:rPr>
          <w:rFonts w:ascii="Book Antiqua" w:hAnsi="Book Antiqua"/>
        </w:rPr>
        <w:t>Anstee</w:t>
      </w:r>
      <w:proofErr w:type="spellEnd"/>
      <w:r w:rsidRPr="00E461CA">
        <w:rPr>
          <w:rFonts w:ascii="Book Antiqua" w:hAnsi="Book Antiqua"/>
        </w:rPr>
        <w:t xml:space="preserve"> QM, Goodman Z, </w:t>
      </w:r>
      <w:proofErr w:type="spellStart"/>
      <w:r w:rsidRPr="00E461CA">
        <w:rPr>
          <w:rFonts w:ascii="Book Antiqua" w:hAnsi="Book Antiqua"/>
        </w:rPr>
        <w:t>Bedossa</w:t>
      </w:r>
      <w:proofErr w:type="spellEnd"/>
      <w:r w:rsidRPr="00E461CA">
        <w:rPr>
          <w:rFonts w:ascii="Book Antiqua" w:hAnsi="Book Antiqua"/>
        </w:rPr>
        <w:t xml:space="preserve"> P, Geier A, </w:t>
      </w:r>
      <w:proofErr w:type="spellStart"/>
      <w:r w:rsidRPr="00E461CA">
        <w:rPr>
          <w:rFonts w:ascii="Book Antiqua" w:hAnsi="Book Antiqua"/>
        </w:rPr>
        <w:t>Beckebaum</w:t>
      </w:r>
      <w:proofErr w:type="spellEnd"/>
      <w:r w:rsidRPr="00E461CA">
        <w:rPr>
          <w:rFonts w:ascii="Book Antiqua" w:hAnsi="Book Antiqua"/>
        </w:rPr>
        <w:t xml:space="preserve"> S, Newsome PN, Sheridan D, Sheikh MY, Trotter J, </w:t>
      </w:r>
      <w:proofErr w:type="spellStart"/>
      <w:r w:rsidRPr="00E461CA">
        <w:rPr>
          <w:rFonts w:ascii="Book Antiqua" w:hAnsi="Book Antiqua"/>
        </w:rPr>
        <w:t>Knapple</w:t>
      </w:r>
      <w:proofErr w:type="spellEnd"/>
      <w:r w:rsidRPr="00E461CA">
        <w:rPr>
          <w:rFonts w:ascii="Book Antiqua" w:hAnsi="Book Antiqua"/>
        </w:rPr>
        <w:t xml:space="preserve"> W, </w:t>
      </w:r>
      <w:proofErr w:type="spellStart"/>
      <w:r w:rsidRPr="00E461CA">
        <w:rPr>
          <w:rFonts w:ascii="Book Antiqua" w:hAnsi="Book Antiqua"/>
        </w:rPr>
        <w:t>Lawitz</w:t>
      </w:r>
      <w:proofErr w:type="spellEnd"/>
      <w:r w:rsidRPr="00E461CA">
        <w:rPr>
          <w:rFonts w:ascii="Book Antiqua" w:hAnsi="Book Antiqua"/>
        </w:rPr>
        <w:t xml:space="preserve"> E, </w:t>
      </w:r>
      <w:proofErr w:type="spellStart"/>
      <w:r w:rsidRPr="00E461CA">
        <w:rPr>
          <w:rFonts w:ascii="Book Antiqua" w:hAnsi="Book Antiqua"/>
        </w:rPr>
        <w:t>Abdelmalek</w:t>
      </w:r>
      <w:proofErr w:type="spellEnd"/>
      <w:r w:rsidRPr="00E461CA">
        <w:rPr>
          <w:rFonts w:ascii="Book Antiqua" w:hAnsi="Book Antiqua"/>
        </w:rPr>
        <w:t xml:space="preserve"> MF, </w:t>
      </w:r>
      <w:proofErr w:type="spellStart"/>
      <w:r w:rsidRPr="00E461CA">
        <w:rPr>
          <w:rFonts w:ascii="Book Antiqua" w:hAnsi="Book Antiqua"/>
        </w:rPr>
        <w:t>Kowdley</w:t>
      </w:r>
      <w:proofErr w:type="spellEnd"/>
      <w:r w:rsidRPr="00E461CA">
        <w:rPr>
          <w:rFonts w:ascii="Book Antiqua" w:hAnsi="Book Antiqua"/>
        </w:rPr>
        <w:t xml:space="preserve"> KV, Montano-</w:t>
      </w:r>
      <w:proofErr w:type="spellStart"/>
      <w:r w:rsidRPr="00E461CA">
        <w:rPr>
          <w:rFonts w:ascii="Book Antiqua" w:hAnsi="Book Antiqua"/>
        </w:rPr>
        <w:t>Loza</w:t>
      </w:r>
      <w:proofErr w:type="spellEnd"/>
      <w:r w:rsidRPr="00E461CA">
        <w:rPr>
          <w:rFonts w:ascii="Book Antiqua" w:hAnsi="Book Antiqua"/>
        </w:rPr>
        <w:t xml:space="preserve"> AJ, </w:t>
      </w:r>
      <w:proofErr w:type="spellStart"/>
      <w:r w:rsidRPr="00E461CA">
        <w:rPr>
          <w:rFonts w:ascii="Book Antiqua" w:hAnsi="Book Antiqua"/>
        </w:rPr>
        <w:t>Boursier</w:t>
      </w:r>
      <w:proofErr w:type="spellEnd"/>
      <w:r w:rsidRPr="00E461CA">
        <w:rPr>
          <w:rFonts w:ascii="Book Antiqua" w:hAnsi="Book Antiqua"/>
        </w:rPr>
        <w:t xml:space="preserve"> J, Mathurin P, </w:t>
      </w:r>
      <w:proofErr w:type="spellStart"/>
      <w:r w:rsidRPr="00E461CA">
        <w:rPr>
          <w:rFonts w:ascii="Book Antiqua" w:hAnsi="Book Antiqua"/>
        </w:rPr>
        <w:t>Bugianesi</w:t>
      </w:r>
      <w:proofErr w:type="spellEnd"/>
      <w:r w:rsidRPr="00E461CA">
        <w:rPr>
          <w:rFonts w:ascii="Book Antiqua" w:hAnsi="Book Antiqua"/>
        </w:rPr>
        <w:t xml:space="preserve"> E, Mazzella G, </w:t>
      </w:r>
      <w:proofErr w:type="spellStart"/>
      <w:r w:rsidRPr="00E461CA">
        <w:rPr>
          <w:rFonts w:ascii="Book Antiqua" w:hAnsi="Book Antiqua"/>
        </w:rPr>
        <w:t>Olveira</w:t>
      </w:r>
      <w:proofErr w:type="spellEnd"/>
      <w:r w:rsidRPr="00E461CA">
        <w:rPr>
          <w:rFonts w:ascii="Book Antiqua" w:hAnsi="Book Antiqua"/>
        </w:rPr>
        <w:t xml:space="preserve"> A, Cortez-Pinto H, </w:t>
      </w:r>
      <w:proofErr w:type="spellStart"/>
      <w:r w:rsidRPr="00E461CA">
        <w:rPr>
          <w:rFonts w:ascii="Book Antiqua" w:hAnsi="Book Antiqua"/>
        </w:rPr>
        <w:t>Graupera</w:t>
      </w:r>
      <w:proofErr w:type="spellEnd"/>
      <w:r w:rsidRPr="00E461CA">
        <w:rPr>
          <w:rFonts w:ascii="Book Antiqua" w:hAnsi="Book Antiqua"/>
        </w:rPr>
        <w:t xml:space="preserve"> I, Orr D, </w:t>
      </w:r>
      <w:proofErr w:type="spellStart"/>
      <w:r w:rsidRPr="00E461CA">
        <w:rPr>
          <w:rFonts w:ascii="Book Antiqua" w:hAnsi="Book Antiqua"/>
        </w:rPr>
        <w:t>Gluud</w:t>
      </w:r>
      <w:proofErr w:type="spellEnd"/>
      <w:r w:rsidRPr="00E461CA">
        <w:rPr>
          <w:rFonts w:ascii="Book Antiqua" w:hAnsi="Book Antiqua"/>
        </w:rPr>
        <w:t xml:space="preserve"> LL, Dufour JF, Shapiro D, Campagna J, </w:t>
      </w:r>
      <w:proofErr w:type="spellStart"/>
      <w:r w:rsidRPr="00E461CA">
        <w:rPr>
          <w:rFonts w:ascii="Book Antiqua" w:hAnsi="Book Antiqua"/>
        </w:rPr>
        <w:t>Zaru</w:t>
      </w:r>
      <w:proofErr w:type="spellEnd"/>
      <w:r w:rsidRPr="00E461CA">
        <w:rPr>
          <w:rFonts w:ascii="Book Antiqua" w:hAnsi="Book Antiqua"/>
        </w:rPr>
        <w:t xml:space="preserve"> L, </w:t>
      </w:r>
      <w:proofErr w:type="spellStart"/>
      <w:r w:rsidRPr="00E461CA">
        <w:rPr>
          <w:rFonts w:ascii="Book Antiqua" w:hAnsi="Book Antiqua"/>
        </w:rPr>
        <w:t>MacConell</w:t>
      </w:r>
      <w:proofErr w:type="spellEnd"/>
      <w:r w:rsidRPr="00E461CA">
        <w:rPr>
          <w:rFonts w:ascii="Book Antiqua" w:hAnsi="Book Antiqua"/>
        </w:rPr>
        <w:t xml:space="preserve"> L, </w:t>
      </w:r>
      <w:proofErr w:type="spellStart"/>
      <w:r w:rsidRPr="00E461CA">
        <w:rPr>
          <w:rFonts w:ascii="Book Antiqua" w:hAnsi="Book Antiqua"/>
        </w:rPr>
        <w:t>Shringarpure</w:t>
      </w:r>
      <w:proofErr w:type="spellEnd"/>
      <w:r w:rsidRPr="00E461CA">
        <w:rPr>
          <w:rFonts w:ascii="Book Antiqua" w:hAnsi="Book Antiqua"/>
        </w:rPr>
        <w:t xml:space="preserve"> R, Harrison S, Sanyal AJ; REGENERATE Study Investigators. </w:t>
      </w:r>
      <w:proofErr w:type="spellStart"/>
      <w:r w:rsidRPr="00E461CA">
        <w:rPr>
          <w:rFonts w:ascii="Book Antiqua" w:hAnsi="Book Antiqua"/>
        </w:rPr>
        <w:t>Obeticholic</w:t>
      </w:r>
      <w:proofErr w:type="spellEnd"/>
      <w:r w:rsidRPr="00E461CA">
        <w:rPr>
          <w:rFonts w:ascii="Book Antiqua" w:hAnsi="Book Antiqua"/>
        </w:rPr>
        <w:t xml:space="preserve"> acid for the treatment of non-alcoholic steatohepatitis: interim analysis from a </w:t>
      </w:r>
      <w:proofErr w:type="spellStart"/>
      <w:r w:rsidRPr="00E461CA">
        <w:rPr>
          <w:rFonts w:ascii="Book Antiqua" w:hAnsi="Book Antiqua"/>
        </w:rPr>
        <w:t>multicentre</w:t>
      </w:r>
      <w:proofErr w:type="spellEnd"/>
      <w:r w:rsidRPr="00E461CA">
        <w:rPr>
          <w:rFonts w:ascii="Book Antiqua" w:hAnsi="Book Antiqua"/>
        </w:rPr>
        <w:t xml:space="preserve">, </w:t>
      </w:r>
      <w:proofErr w:type="spellStart"/>
      <w:r w:rsidRPr="00E461CA">
        <w:rPr>
          <w:rFonts w:ascii="Book Antiqua" w:hAnsi="Book Antiqua"/>
        </w:rPr>
        <w:t>randomised</w:t>
      </w:r>
      <w:proofErr w:type="spellEnd"/>
      <w:r w:rsidRPr="00E461CA">
        <w:rPr>
          <w:rFonts w:ascii="Book Antiqua" w:hAnsi="Book Antiqua"/>
        </w:rPr>
        <w:t xml:space="preserve">, placebo-controlled phase 3 trial. </w:t>
      </w:r>
      <w:r w:rsidRPr="00E461CA">
        <w:rPr>
          <w:rFonts w:ascii="Book Antiqua" w:hAnsi="Book Antiqua"/>
          <w:i/>
          <w:iCs/>
        </w:rPr>
        <w:t>Lancet</w:t>
      </w:r>
      <w:r w:rsidRPr="00E461CA">
        <w:rPr>
          <w:rFonts w:ascii="Book Antiqua" w:hAnsi="Book Antiqua"/>
        </w:rPr>
        <w:t xml:space="preserve"> 2019; </w:t>
      </w:r>
      <w:r w:rsidRPr="00E461CA">
        <w:rPr>
          <w:rFonts w:ascii="Book Antiqua" w:hAnsi="Book Antiqua"/>
          <w:b/>
          <w:bCs/>
        </w:rPr>
        <w:t>394</w:t>
      </w:r>
      <w:r w:rsidRPr="00E461CA">
        <w:rPr>
          <w:rFonts w:ascii="Book Antiqua" w:hAnsi="Book Antiqua"/>
        </w:rPr>
        <w:t>: 2184-2196 [PMID: 31813633 DOI: 10.1016/S0140-6736(19)33041-7]</w:t>
      </w:r>
    </w:p>
    <w:p w14:paraId="64C311A6"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142 </w:t>
      </w:r>
      <w:r w:rsidRPr="00E461CA">
        <w:rPr>
          <w:rFonts w:ascii="Book Antiqua" w:hAnsi="Book Antiqua"/>
          <w:b/>
          <w:bCs/>
        </w:rPr>
        <w:t>Patel K</w:t>
      </w:r>
      <w:r w:rsidRPr="00E461CA">
        <w:rPr>
          <w:rFonts w:ascii="Book Antiqua" w:hAnsi="Book Antiqua"/>
        </w:rPr>
        <w:t xml:space="preserve">, Harrison SA, </w:t>
      </w:r>
      <w:proofErr w:type="spellStart"/>
      <w:r w:rsidRPr="00E461CA">
        <w:rPr>
          <w:rFonts w:ascii="Book Antiqua" w:hAnsi="Book Antiqua"/>
        </w:rPr>
        <w:t>Elkhashab</w:t>
      </w:r>
      <w:proofErr w:type="spellEnd"/>
      <w:r w:rsidRPr="00E461CA">
        <w:rPr>
          <w:rFonts w:ascii="Book Antiqua" w:hAnsi="Book Antiqua"/>
        </w:rPr>
        <w:t xml:space="preserve"> M, Trotter JF, Herring R, </w:t>
      </w:r>
      <w:proofErr w:type="spellStart"/>
      <w:r w:rsidRPr="00E461CA">
        <w:rPr>
          <w:rFonts w:ascii="Book Antiqua" w:hAnsi="Book Antiqua"/>
        </w:rPr>
        <w:t>Rojter</w:t>
      </w:r>
      <w:proofErr w:type="spellEnd"/>
      <w:r w:rsidRPr="00E461CA">
        <w:rPr>
          <w:rFonts w:ascii="Book Antiqua" w:hAnsi="Book Antiqua"/>
        </w:rPr>
        <w:t xml:space="preserve"> SE, </w:t>
      </w:r>
      <w:proofErr w:type="spellStart"/>
      <w:r w:rsidRPr="00E461CA">
        <w:rPr>
          <w:rFonts w:ascii="Book Antiqua" w:hAnsi="Book Antiqua"/>
        </w:rPr>
        <w:t>Kayali</w:t>
      </w:r>
      <w:proofErr w:type="spellEnd"/>
      <w:r w:rsidRPr="00E461CA">
        <w:rPr>
          <w:rFonts w:ascii="Book Antiqua" w:hAnsi="Book Antiqua"/>
        </w:rPr>
        <w:t xml:space="preserve"> Z, Wong VW, </w:t>
      </w:r>
      <w:proofErr w:type="spellStart"/>
      <w:r w:rsidRPr="00E461CA">
        <w:rPr>
          <w:rFonts w:ascii="Book Antiqua" w:hAnsi="Book Antiqua"/>
        </w:rPr>
        <w:t>Greenbloom</w:t>
      </w:r>
      <w:proofErr w:type="spellEnd"/>
      <w:r w:rsidRPr="00E461CA">
        <w:rPr>
          <w:rFonts w:ascii="Book Antiqua" w:hAnsi="Book Antiqua"/>
        </w:rPr>
        <w:t xml:space="preserve"> S, Jayakumar S, </w:t>
      </w:r>
      <w:proofErr w:type="spellStart"/>
      <w:r w:rsidRPr="00E461CA">
        <w:rPr>
          <w:rFonts w:ascii="Book Antiqua" w:hAnsi="Book Antiqua"/>
        </w:rPr>
        <w:t>Shiffman</w:t>
      </w:r>
      <w:proofErr w:type="spellEnd"/>
      <w:r w:rsidRPr="00E461CA">
        <w:rPr>
          <w:rFonts w:ascii="Book Antiqua" w:hAnsi="Book Antiqua"/>
        </w:rPr>
        <w:t xml:space="preserve"> ML, </w:t>
      </w:r>
      <w:proofErr w:type="spellStart"/>
      <w:r w:rsidRPr="00E461CA">
        <w:rPr>
          <w:rFonts w:ascii="Book Antiqua" w:hAnsi="Book Antiqua"/>
        </w:rPr>
        <w:t>Freilich</w:t>
      </w:r>
      <w:proofErr w:type="spellEnd"/>
      <w:r w:rsidRPr="00E461CA">
        <w:rPr>
          <w:rFonts w:ascii="Book Antiqua" w:hAnsi="Book Antiqua"/>
        </w:rPr>
        <w:t xml:space="preserve"> B, </w:t>
      </w:r>
      <w:proofErr w:type="spellStart"/>
      <w:r w:rsidRPr="00E461CA">
        <w:rPr>
          <w:rFonts w:ascii="Book Antiqua" w:hAnsi="Book Antiqua"/>
        </w:rPr>
        <w:t>Lawitz</w:t>
      </w:r>
      <w:proofErr w:type="spellEnd"/>
      <w:r w:rsidRPr="00E461CA">
        <w:rPr>
          <w:rFonts w:ascii="Book Antiqua" w:hAnsi="Book Antiqua"/>
        </w:rPr>
        <w:t xml:space="preserve"> EJ, </w:t>
      </w:r>
      <w:proofErr w:type="spellStart"/>
      <w:r w:rsidRPr="00E461CA">
        <w:rPr>
          <w:rFonts w:ascii="Book Antiqua" w:hAnsi="Book Antiqua"/>
        </w:rPr>
        <w:t>Gane</w:t>
      </w:r>
      <w:proofErr w:type="spellEnd"/>
      <w:r w:rsidRPr="00E461CA">
        <w:rPr>
          <w:rFonts w:ascii="Book Antiqua" w:hAnsi="Book Antiqua"/>
        </w:rPr>
        <w:t xml:space="preserve"> EJ, </w:t>
      </w:r>
      <w:proofErr w:type="spellStart"/>
      <w:r w:rsidRPr="00E461CA">
        <w:rPr>
          <w:rFonts w:ascii="Book Antiqua" w:hAnsi="Book Antiqua"/>
        </w:rPr>
        <w:t>Harting</w:t>
      </w:r>
      <w:proofErr w:type="spellEnd"/>
      <w:r w:rsidRPr="00E461CA">
        <w:rPr>
          <w:rFonts w:ascii="Book Antiqua" w:hAnsi="Book Antiqua"/>
        </w:rPr>
        <w:t xml:space="preserve"> E, Xu J, </w:t>
      </w:r>
      <w:proofErr w:type="spellStart"/>
      <w:r w:rsidRPr="00E461CA">
        <w:rPr>
          <w:rFonts w:ascii="Book Antiqua" w:hAnsi="Book Antiqua"/>
        </w:rPr>
        <w:t>Billin</w:t>
      </w:r>
      <w:proofErr w:type="spellEnd"/>
      <w:r w:rsidRPr="00E461CA">
        <w:rPr>
          <w:rFonts w:ascii="Book Antiqua" w:hAnsi="Book Antiqua"/>
        </w:rPr>
        <w:t xml:space="preserve"> AN, Chung C, </w:t>
      </w:r>
      <w:proofErr w:type="spellStart"/>
      <w:r w:rsidRPr="00E461CA">
        <w:rPr>
          <w:rFonts w:ascii="Book Antiqua" w:hAnsi="Book Antiqua"/>
        </w:rPr>
        <w:t>Djedjos</w:t>
      </w:r>
      <w:proofErr w:type="spellEnd"/>
      <w:r w:rsidRPr="00E461CA">
        <w:rPr>
          <w:rFonts w:ascii="Book Antiqua" w:hAnsi="Book Antiqua"/>
        </w:rPr>
        <w:t xml:space="preserve"> CS, Subramanian GM, Myers RP, Middleton MS, Rinella M, </w:t>
      </w:r>
      <w:proofErr w:type="spellStart"/>
      <w:r w:rsidRPr="00E461CA">
        <w:rPr>
          <w:rFonts w:ascii="Book Antiqua" w:hAnsi="Book Antiqua"/>
        </w:rPr>
        <w:t>Noureddin</w:t>
      </w:r>
      <w:proofErr w:type="spellEnd"/>
      <w:r w:rsidRPr="00E461CA">
        <w:rPr>
          <w:rFonts w:ascii="Book Antiqua" w:hAnsi="Book Antiqua"/>
        </w:rPr>
        <w:t xml:space="preserve"> M. </w:t>
      </w:r>
      <w:proofErr w:type="spellStart"/>
      <w:r w:rsidRPr="00E461CA">
        <w:rPr>
          <w:rFonts w:ascii="Book Antiqua" w:hAnsi="Book Antiqua"/>
        </w:rPr>
        <w:t>Cilofexor</w:t>
      </w:r>
      <w:proofErr w:type="spellEnd"/>
      <w:r w:rsidRPr="00E461CA">
        <w:rPr>
          <w:rFonts w:ascii="Book Antiqua" w:hAnsi="Book Antiqua"/>
        </w:rPr>
        <w:t xml:space="preserve">, a Nonsteroidal FXR Agonist, in Patients With Noncirrhotic NASH: A Phase 2 Randomized Controlled Trial. </w:t>
      </w:r>
      <w:r w:rsidRPr="00E461CA">
        <w:rPr>
          <w:rFonts w:ascii="Book Antiqua" w:hAnsi="Book Antiqua"/>
          <w:i/>
          <w:iCs/>
        </w:rPr>
        <w:t>Hepatology</w:t>
      </w:r>
      <w:r w:rsidRPr="00E461CA">
        <w:rPr>
          <w:rFonts w:ascii="Book Antiqua" w:hAnsi="Book Antiqua"/>
        </w:rPr>
        <w:t xml:space="preserve"> 2020; </w:t>
      </w:r>
      <w:r w:rsidRPr="00E461CA">
        <w:rPr>
          <w:rFonts w:ascii="Book Antiqua" w:hAnsi="Book Antiqua"/>
          <w:b/>
          <w:bCs/>
        </w:rPr>
        <w:t>72</w:t>
      </w:r>
      <w:r w:rsidRPr="00E461CA">
        <w:rPr>
          <w:rFonts w:ascii="Book Antiqua" w:hAnsi="Book Antiqua"/>
        </w:rPr>
        <w:t>: 58-71 [PMID: 32115759 DOI: 10.1002/hep.31205]</w:t>
      </w:r>
    </w:p>
    <w:p w14:paraId="2A88F9BA" w14:textId="77777777" w:rsidR="00E461CA" w:rsidRPr="00E461CA" w:rsidRDefault="00E461CA" w:rsidP="00E461CA">
      <w:pPr>
        <w:spacing w:line="360" w:lineRule="auto"/>
        <w:jc w:val="both"/>
        <w:rPr>
          <w:rFonts w:ascii="Book Antiqua" w:hAnsi="Book Antiqua"/>
        </w:rPr>
      </w:pPr>
      <w:r w:rsidRPr="00E461CA">
        <w:rPr>
          <w:rFonts w:ascii="Book Antiqua" w:hAnsi="Book Antiqua"/>
        </w:rPr>
        <w:lastRenderedPageBreak/>
        <w:t xml:space="preserve">143 </w:t>
      </w:r>
      <w:proofErr w:type="spellStart"/>
      <w:r w:rsidRPr="00E461CA">
        <w:rPr>
          <w:rFonts w:ascii="Book Antiqua" w:hAnsi="Book Antiqua"/>
          <w:b/>
          <w:bCs/>
        </w:rPr>
        <w:t>Gawrieh</w:t>
      </w:r>
      <w:proofErr w:type="spellEnd"/>
      <w:r w:rsidRPr="00E461CA">
        <w:rPr>
          <w:rFonts w:ascii="Book Antiqua" w:hAnsi="Book Antiqua"/>
          <w:b/>
          <w:bCs/>
        </w:rPr>
        <w:t xml:space="preserve"> S,</w:t>
      </w:r>
      <w:r w:rsidRPr="00E461CA">
        <w:rPr>
          <w:rFonts w:ascii="Book Antiqua" w:hAnsi="Book Antiqua"/>
        </w:rPr>
        <w:t xml:space="preserve"> </w:t>
      </w:r>
      <w:proofErr w:type="spellStart"/>
      <w:r w:rsidRPr="00E461CA">
        <w:rPr>
          <w:rFonts w:ascii="Book Antiqua" w:hAnsi="Book Antiqua"/>
        </w:rPr>
        <w:t>Noureddin</w:t>
      </w:r>
      <w:proofErr w:type="spellEnd"/>
      <w:r w:rsidRPr="00E461CA">
        <w:rPr>
          <w:rFonts w:ascii="Book Antiqua" w:hAnsi="Book Antiqua"/>
        </w:rPr>
        <w:t xml:space="preserve"> M, Loo N, </w:t>
      </w:r>
      <w:proofErr w:type="spellStart"/>
      <w:r w:rsidRPr="00E461CA">
        <w:rPr>
          <w:rFonts w:ascii="Book Antiqua" w:hAnsi="Book Antiqua"/>
        </w:rPr>
        <w:t>Mohseni</w:t>
      </w:r>
      <w:proofErr w:type="spellEnd"/>
      <w:r w:rsidRPr="00E461CA">
        <w:rPr>
          <w:rFonts w:ascii="Book Antiqua" w:hAnsi="Book Antiqua"/>
        </w:rPr>
        <w:t xml:space="preserve"> R, </w:t>
      </w:r>
      <w:proofErr w:type="spellStart"/>
      <w:r w:rsidRPr="00E461CA">
        <w:rPr>
          <w:rFonts w:ascii="Book Antiqua" w:hAnsi="Book Antiqua"/>
        </w:rPr>
        <w:t>Awasty</w:t>
      </w:r>
      <w:proofErr w:type="spellEnd"/>
      <w:r w:rsidRPr="00E461CA">
        <w:rPr>
          <w:rFonts w:ascii="Book Antiqua" w:hAnsi="Book Antiqua"/>
        </w:rPr>
        <w:t xml:space="preserve"> V, </w:t>
      </w:r>
      <w:proofErr w:type="spellStart"/>
      <w:r w:rsidRPr="00E461CA">
        <w:rPr>
          <w:rFonts w:ascii="Book Antiqua" w:hAnsi="Book Antiqua"/>
        </w:rPr>
        <w:t>Cusi</w:t>
      </w:r>
      <w:proofErr w:type="spellEnd"/>
      <w:r w:rsidRPr="00E461CA">
        <w:rPr>
          <w:rFonts w:ascii="Book Antiqua" w:hAnsi="Book Antiqua"/>
        </w:rPr>
        <w:t xml:space="preserve"> K, </w:t>
      </w:r>
      <w:proofErr w:type="spellStart"/>
      <w:r w:rsidRPr="00E461CA">
        <w:rPr>
          <w:rFonts w:ascii="Book Antiqua" w:hAnsi="Book Antiqua"/>
        </w:rPr>
        <w:t>Kowdley</w:t>
      </w:r>
      <w:proofErr w:type="spellEnd"/>
      <w:r w:rsidRPr="00E461CA">
        <w:rPr>
          <w:rFonts w:ascii="Book Antiqua" w:hAnsi="Book Antiqua"/>
        </w:rPr>
        <w:t xml:space="preserve"> KV, Lai M, Schiff E, Parmar D, Patel P, </w:t>
      </w:r>
      <w:proofErr w:type="spellStart"/>
      <w:r w:rsidRPr="00E461CA">
        <w:rPr>
          <w:rFonts w:ascii="Book Antiqua" w:hAnsi="Book Antiqua"/>
        </w:rPr>
        <w:t>Chalasani</w:t>
      </w:r>
      <w:proofErr w:type="spellEnd"/>
      <w:r w:rsidRPr="00E461CA">
        <w:rPr>
          <w:rFonts w:ascii="Book Antiqua" w:hAnsi="Book Antiqua"/>
        </w:rPr>
        <w:t xml:space="preserve"> N. </w:t>
      </w:r>
      <w:proofErr w:type="spellStart"/>
      <w:r w:rsidRPr="00E461CA">
        <w:rPr>
          <w:rFonts w:ascii="Book Antiqua" w:hAnsi="Book Antiqua"/>
        </w:rPr>
        <w:t>Saroglitazar</w:t>
      </w:r>
      <w:proofErr w:type="spellEnd"/>
      <w:r w:rsidRPr="00E461CA">
        <w:rPr>
          <w:rFonts w:ascii="Book Antiqua" w:hAnsi="Book Antiqua"/>
        </w:rPr>
        <w:t xml:space="preserve">, a PPAR-α/γ Agonist, for Treatment of NAFLD: A Randomized Controlled Double-Blind Phase 2 Trial. </w:t>
      </w:r>
      <w:r w:rsidRPr="00837AAD">
        <w:rPr>
          <w:rFonts w:ascii="Book Antiqua" w:hAnsi="Book Antiqua"/>
          <w:i/>
        </w:rPr>
        <w:t>Hepatology</w:t>
      </w:r>
      <w:r w:rsidRPr="00E461CA">
        <w:rPr>
          <w:rFonts w:ascii="Book Antiqua" w:hAnsi="Book Antiqua"/>
        </w:rPr>
        <w:t xml:space="preserve"> 2021 [DOI:</w:t>
      </w:r>
      <w:r w:rsidR="00764DAF">
        <w:rPr>
          <w:rFonts w:ascii="Book Antiqua" w:hAnsi="Book Antiqua" w:hint="eastAsia"/>
          <w:lang w:eastAsia="zh-CN"/>
        </w:rPr>
        <w:t xml:space="preserve"> </w:t>
      </w:r>
      <w:r w:rsidRPr="00E461CA">
        <w:rPr>
          <w:rFonts w:ascii="Book Antiqua" w:hAnsi="Book Antiqua"/>
        </w:rPr>
        <w:t>10.1002/hep.31843]</w:t>
      </w:r>
    </w:p>
    <w:p w14:paraId="63E1280A"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144 </w:t>
      </w:r>
      <w:r w:rsidRPr="00E461CA">
        <w:rPr>
          <w:rFonts w:ascii="Book Antiqua" w:hAnsi="Book Antiqua"/>
          <w:b/>
          <w:bCs/>
        </w:rPr>
        <w:t>Amin N,</w:t>
      </w:r>
      <w:r w:rsidRPr="00E461CA">
        <w:rPr>
          <w:rFonts w:ascii="Book Antiqua" w:hAnsi="Book Antiqua"/>
        </w:rPr>
        <w:t xml:space="preserve"> Carvajal-Gonzalez S, Aggarwal </w:t>
      </w:r>
      <w:proofErr w:type="spellStart"/>
      <w:r w:rsidRPr="00E461CA">
        <w:rPr>
          <w:rFonts w:ascii="Book Antiqua" w:hAnsi="Book Antiqua"/>
        </w:rPr>
        <w:t>N,Tuthill</w:t>
      </w:r>
      <w:proofErr w:type="spellEnd"/>
      <w:r w:rsidRPr="00E461CA">
        <w:rPr>
          <w:rFonts w:ascii="Book Antiqua" w:hAnsi="Book Antiqua"/>
        </w:rPr>
        <w:t xml:space="preserve"> T, Inglot M, Bergman A, </w:t>
      </w:r>
      <w:proofErr w:type="spellStart"/>
      <w:r w:rsidRPr="00E461CA">
        <w:rPr>
          <w:rFonts w:ascii="Book Antiqua" w:hAnsi="Book Antiqua"/>
        </w:rPr>
        <w:t>Esler</w:t>
      </w:r>
      <w:proofErr w:type="spellEnd"/>
      <w:r w:rsidRPr="00E461CA">
        <w:rPr>
          <w:rFonts w:ascii="Book Antiqua" w:hAnsi="Book Antiqua"/>
        </w:rPr>
        <w:t xml:space="preserve"> W. Abstract 31: PF-05221304 (PF’1304), a liver-targeted acetyl-CoA carboxylase inhibitor (ACCI), in adults with nonalcoholic fatty liver disease (NAFLD) demonstrates robust reductions in liver fat and ALT: phase 2a, dose-ranging study. </w:t>
      </w:r>
      <w:r w:rsidRPr="00CF3B76">
        <w:rPr>
          <w:rFonts w:ascii="Book Antiqua" w:hAnsi="Book Antiqua"/>
          <w:i/>
        </w:rPr>
        <w:t xml:space="preserve">Hepatology </w:t>
      </w:r>
      <w:r w:rsidRPr="00E461CA">
        <w:rPr>
          <w:rFonts w:ascii="Book Antiqua" w:hAnsi="Book Antiqua"/>
        </w:rPr>
        <w:t>2019;</w:t>
      </w:r>
      <w:r w:rsidR="007D206E">
        <w:rPr>
          <w:rFonts w:ascii="Book Antiqua" w:hAnsi="Book Antiqua" w:hint="eastAsia"/>
          <w:lang w:eastAsia="zh-CN"/>
        </w:rPr>
        <w:t xml:space="preserve"> </w:t>
      </w:r>
      <w:r w:rsidRPr="00CF3B76">
        <w:rPr>
          <w:rFonts w:ascii="Book Antiqua" w:hAnsi="Book Antiqua"/>
          <w:b/>
        </w:rPr>
        <w:t>70:</w:t>
      </w:r>
      <w:r w:rsidR="007D206E">
        <w:rPr>
          <w:rFonts w:ascii="Book Antiqua" w:hAnsi="Book Antiqua" w:hint="eastAsia"/>
          <w:b/>
          <w:lang w:eastAsia="zh-CN"/>
        </w:rPr>
        <w:t xml:space="preserve"> </w:t>
      </w:r>
      <w:r w:rsidRPr="00E461CA">
        <w:rPr>
          <w:rFonts w:ascii="Book Antiqua" w:hAnsi="Book Antiqua"/>
        </w:rPr>
        <w:t>21A-22A [DOI:</w:t>
      </w:r>
      <w:r w:rsidR="008B1D3B">
        <w:rPr>
          <w:rFonts w:ascii="Book Antiqua" w:hAnsi="Book Antiqua" w:hint="eastAsia"/>
          <w:lang w:eastAsia="zh-CN"/>
        </w:rPr>
        <w:t xml:space="preserve"> </w:t>
      </w:r>
      <w:r w:rsidRPr="00E461CA">
        <w:rPr>
          <w:rFonts w:ascii="Book Antiqua" w:hAnsi="Book Antiqua"/>
        </w:rPr>
        <w:t>10.1016/s0168-8278(20)31392-1]</w:t>
      </w:r>
    </w:p>
    <w:p w14:paraId="4FC9EECF"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145 </w:t>
      </w:r>
      <w:r w:rsidRPr="00E461CA">
        <w:rPr>
          <w:rFonts w:ascii="Book Antiqua" w:hAnsi="Book Antiqua"/>
          <w:b/>
          <w:bCs/>
        </w:rPr>
        <w:t>Armstrong MJ</w:t>
      </w:r>
      <w:r w:rsidRPr="00E461CA">
        <w:rPr>
          <w:rFonts w:ascii="Book Antiqua" w:hAnsi="Book Antiqua"/>
        </w:rPr>
        <w:t xml:space="preserve">, Gaunt P, </w:t>
      </w:r>
      <w:proofErr w:type="spellStart"/>
      <w:r w:rsidRPr="00E461CA">
        <w:rPr>
          <w:rFonts w:ascii="Book Antiqua" w:hAnsi="Book Antiqua"/>
        </w:rPr>
        <w:t>Aithal</w:t>
      </w:r>
      <w:proofErr w:type="spellEnd"/>
      <w:r w:rsidRPr="00E461CA">
        <w:rPr>
          <w:rFonts w:ascii="Book Antiqua" w:hAnsi="Book Antiqua"/>
        </w:rPr>
        <w:t xml:space="preserve"> GP, Barton D, Hull D, Parker R, Hazlehurst JM, Guo K; LEAN trial team, </w:t>
      </w:r>
      <w:proofErr w:type="spellStart"/>
      <w:r w:rsidRPr="00E461CA">
        <w:rPr>
          <w:rFonts w:ascii="Book Antiqua" w:hAnsi="Book Antiqua"/>
        </w:rPr>
        <w:t>Abouda</w:t>
      </w:r>
      <w:proofErr w:type="spellEnd"/>
      <w:r w:rsidRPr="00E461CA">
        <w:rPr>
          <w:rFonts w:ascii="Book Antiqua" w:hAnsi="Book Antiqua"/>
        </w:rPr>
        <w:t xml:space="preserve"> G, </w:t>
      </w:r>
      <w:proofErr w:type="spellStart"/>
      <w:r w:rsidRPr="00E461CA">
        <w:rPr>
          <w:rFonts w:ascii="Book Antiqua" w:hAnsi="Book Antiqua"/>
        </w:rPr>
        <w:t>Aldersley</w:t>
      </w:r>
      <w:proofErr w:type="spellEnd"/>
      <w:r w:rsidRPr="00E461CA">
        <w:rPr>
          <w:rFonts w:ascii="Book Antiqua" w:hAnsi="Book Antiqua"/>
        </w:rPr>
        <w:t xml:space="preserve"> MA, </w:t>
      </w:r>
      <w:proofErr w:type="spellStart"/>
      <w:r w:rsidRPr="00E461CA">
        <w:rPr>
          <w:rFonts w:ascii="Book Antiqua" w:hAnsi="Book Antiqua"/>
        </w:rPr>
        <w:t>Stocken</w:t>
      </w:r>
      <w:proofErr w:type="spellEnd"/>
      <w:r w:rsidRPr="00E461CA">
        <w:rPr>
          <w:rFonts w:ascii="Book Antiqua" w:hAnsi="Book Antiqua"/>
        </w:rPr>
        <w:t xml:space="preserve"> D, Gough SC, Tomlinson JW, Brown RM, </w:t>
      </w:r>
      <w:proofErr w:type="spellStart"/>
      <w:r w:rsidRPr="00E461CA">
        <w:rPr>
          <w:rFonts w:ascii="Book Antiqua" w:hAnsi="Book Antiqua"/>
        </w:rPr>
        <w:t>Hübscher</w:t>
      </w:r>
      <w:proofErr w:type="spellEnd"/>
      <w:r w:rsidRPr="00E461CA">
        <w:rPr>
          <w:rFonts w:ascii="Book Antiqua" w:hAnsi="Book Antiqua"/>
        </w:rPr>
        <w:t xml:space="preserve"> SG, Newsome PN. Liraglutide safety and efficacy in patients with non-alcoholic steatohepatitis (LEAN): a </w:t>
      </w:r>
      <w:proofErr w:type="spellStart"/>
      <w:r w:rsidRPr="00E461CA">
        <w:rPr>
          <w:rFonts w:ascii="Book Antiqua" w:hAnsi="Book Antiqua"/>
        </w:rPr>
        <w:t>multicentre</w:t>
      </w:r>
      <w:proofErr w:type="spellEnd"/>
      <w:r w:rsidRPr="00E461CA">
        <w:rPr>
          <w:rFonts w:ascii="Book Antiqua" w:hAnsi="Book Antiqua"/>
        </w:rPr>
        <w:t xml:space="preserve">, double-blind, </w:t>
      </w:r>
      <w:proofErr w:type="spellStart"/>
      <w:r w:rsidRPr="00E461CA">
        <w:rPr>
          <w:rFonts w:ascii="Book Antiqua" w:hAnsi="Book Antiqua"/>
        </w:rPr>
        <w:t>randomised</w:t>
      </w:r>
      <w:proofErr w:type="spellEnd"/>
      <w:r w:rsidRPr="00E461CA">
        <w:rPr>
          <w:rFonts w:ascii="Book Antiqua" w:hAnsi="Book Antiqua"/>
        </w:rPr>
        <w:t xml:space="preserve">, placebo-controlled phase 2 study. </w:t>
      </w:r>
      <w:r w:rsidRPr="00E461CA">
        <w:rPr>
          <w:rFonts w:ascii="Book Antiqua" w:hAnsi="Book Antiqua"/>
          <w:i/>
          <w:iCs/>
        </w:rPr>
        <w:t>Lancet</w:t>
      </w:r>
      <w:r w:rsidRPr="00E461CA">
        <w:rPr>
          <w:rFonts w:ascii="Book Antiqua" w:hAnsi="Book Antiqua"/>
        </w:rPr>
        <w:t xml:space="preserve"> 2016; </w:t>
      </w:r>
      <w:r w:rsidRPr="00E461CA">
        <w:rPr>
          <w:rFonts w:ascii="Book Antiqua" w:hAnsi="Book Antiqua"/>
          <w:b/>
          <w:bCs/>
        </w:rPr>
        <w:t>387</w:t>
      </w:r>
      <w:r w:rsidRPr="00E461CA">
        <w:rPr>
          <w:rFonts w:ascii="Book Antiqua" w:hAnsi="Book Antiqua"/>
        </w:rPr>
        <w:t>: 679-690 [PMID: 26608256 DOI: 10.1016/S0140-6736(15)00803-X]</w:t>
      </w:r>
    </w:p>
    <w:p w14:paraId="10DB599D"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146 </w:t>
      </w:r>
      <w:r w:rsidRPr="00E461CA">
        <w:rPr>
          <w:rFonts w:ascii="Book Antiqua" w:hAnsi="Book Antiqua"/>
          <w:b/>
          <w:bCs/>
        </w:rPr>
        <w:t>Petit JM</w:t>
      </w:r>
      <w:r w:rsidRPr="00E461CA">
        <w:rPr>
          <w:rFonts w:ascii="Book Antiqua" w:hAnsi="Book Antiqua"/>
        </w:rPr>
        <w:t xml:space="preserve">, </w:t>
      </w:r>
      <w:proofErr w:type="spellStart"/>
      <w:r w:rsidRPr="00E461CA">
        <w:rPr>
          <w:rFonts w:ascii="Book Antiqua" w:hAnsi="Book Antiqua"/>
        </w:rPr>
        <w:t>Cercueil</w:t>
      </w:r>
      <w:proofErr w:type="spellEnd"/>
      <w:r w:rsidRPr="00E461CA">
        <w:rPr>
          <w:rFonts w:ascii="Book Antiqua" w:hAnsi="Book Antiqua"/>
        </w:rPr>
        <w:t xml:space="preserve"> JP, </w:t>
      </w:r>
      <w:proofErr w:type="spellStart"/>
      <w:r w:rsidRPr="00E461CA">
        <w:rPr>
          <w:rFonts w:ascii="Book Antiqua" w:hAnsi="Book Antiqua"/>
        </w:rPr>
        <w:t>Loffroy</w:t>
      </w:r>
      <w:proofErr w:type="spellEnd"/>
      <w:r w:rsidRPr="00E461CA">
        <w:rPr>
          <w:rFonts w:ascii="Book Antiqua" w:hAnsi="Book Antiqua"/>
        </w:rPr>
        <w:t xml:space="preserve"> R, </w:t>
      </w:r>
      <w:proofErr w:type="spellStart"/>
      <w:r w:rsidRPr="00E461CA">
        <w:rPr>
          <w:rFonts w:ascii="Book Antiqua" w:hAnsi="Book Antiqua"/>
        </w:rPr>
        <w:t>Denimal</w:t>
      </w:r>
      <w:proofErr w:type="spellEnd"/>
      <w:r w:rsidRPr="00E461CA">
        <w:rPr>
          <w:rFonts w:ascii="Book Antiqua" w:hAnsi="Book Antiqua"/>
        </w:rPr>
        <w:t xml:space="preserve"> D, </w:t>
      </w:r>
      <w:proofErr w:type="spellStart"/>
      <w:r w:rsidRPr="00E461CA">
        <w:rPr>
          <w:rFonts w:ascii="Book Antiqua" w:hAnsi="Book Antiqua"/>
        </w:rPr>
        <w:t>Bouillet</w:t>
      </w:r>
      <w:proofErr w:type="spellEnd"/>
      <w:r w:rsidRPr="00E461CA">
        <w:rPr>
          <w:rFonts w:ascii="Book Antiqua" w:hAnsi="Book Antiqua"/>
        </w:rPr>
        <w:t xml:space="preserve"> B, </w:t>
      </w:r>
      <w:proofErr w:type="spellStart"/>
      <w:r w:rsidRPr="00E461CA">
        <w:rPr>
          <w:rFonts w:ascii="Book Antiqua" w:hAnsi="Book Antiqua"/>
        </w:rPr>
        <w:t>Fourmont</w:t>
      </w:r>
      <w:proofErr w:type="spellEnd"/>
      <w:r w:rsidRPr="00E461CA">
        <w:rPr>
          <w:rFonts w:ascii="Book Antiqua" w:hAnsi="Book Antiqua"/>
        </w:rPr>
        <w:t xml:space="preserve"> C, </w:t>
      </w:r>
      <w:proofErr w:type="spellStart"/>
      <w:r w:rsidRPr="00E461CA">
        <w:rPr>
          <w:rFonts w:ascii="Book Antiqua" w:hAnsi="Book Antiqua"/>
        </w:rPr>
        <w:t>Chevallier</w:t>
      </w:r>
      <w:proofErr w:type="spellEnd"/>
      <w:r w:rsidRPr="00E461CA">
        <w:rPr>
          <w:rFonts w:ascii="Book Antiqua" w:hAnsi="Book Antiqua"/>
        </w:rPr>
        <w:t xml:space="preserve"> O, </w:t>
      </w:r>
      <w:proofErr w:type="spellStart"/>
      <w:r w:rsidRPr="00E461CA">
        <w:rPr>
          <w:rFonts w:ascii="Book Antiqua" w:hAnsi="Book Antiqua"/>
        </w:rPr>
        <w:t>Duvillard</w:t>
      </w:r>
      <w:proofErr w:type="spellEnd"/>
      <w:r w:rsidRPr="00E461CA">
        <w:rPr>
          <w:rFonts w:ascii="Book Antiqua" w:hAnsi="Book Antiqua"/>
        </w:rPr>
        <w:t xml:space="preserve"> L, </w:t>
      </w:r>
      <w:proofErr w:type="spellStart"/>
      <w:r w:rsidRPr="00E461CA">
        <w:rPr>
          <w:rFonts w:ascii="Book Antiqua" w:hAnsi="Book Antiqua"/>
        </w:rPr>
        <w:t>Vergès</w:t>
      </w:r>
      <w:proofErr w:type="spellEnd"/>
      <w:r w:rsidRPr="00E461CA">
        <w:rPr>
          <w:rFonts w:ascii="Book Antiqua" w:hAnsi="Book Antiqua"/>
        </w:rPr>
        <w:t xml:space="preserve"> B. Effect of Liraglutide Therapy on Liver Fat Content in Patients With Inadequately Controlled Type 2 Diabetes: The Lira-NAFLD Study. </w:t>
      </w:r>
      <w:r w:rsidRPr="00E461CA">
        <w:rPr>
          <w:rFonts w:ascii="Book Antiqua" w:hAnsi="Book Antiqua"/>
          <w:i/>
          <w:iCs/>
        </w:rPr>
        <w:t xml:space="preserve">J Clin Endocrinol </w:t>
      </w:r>
      <w:proofErr w:type="spellStart"/>
      <w:r w:rsidRPr="00E461CA">
        <w:rPr>
          <w:rFonts w:ascii="Book Antiqua" w:hAnsi="Book Antiqua"/>
          <w:i/>
          <w:iCs/>
        </w:rPr>
        <w:t>Metab</w:t>
      </w:r>
      <w:proofErr w:type="spellEnd"/>
      <w:r w:rsidRPr="00E461CA">
        <w:rPr>
          <w:rFonts w:ascii="Book Antiqua" w:hAnsi="Book Antiqua"/>
        </w:rPr>
        <w:t xml:space="preserve"> 2017; </w:t>
      </w:r>
      <w:r w:rsidRPr="00E461CA">
        <w:rPr>
          <w:rFonts w:ascii="Book Antiqua" w:hAnsi="Book Antiqua"/>
          <w:b/>
          <w:bCs/>
        </w:rPr>
        <w:t>102</w:t>
      </w:r>
      <w:r w:rsidRPr="00E461CA">
        <w:rPr>
          <w:rFonts w:ascii="Book Antiqua" w:hAnsi="Book Antiqua"/>
        </w:rPr>
        <w:t>: 407-415 [PMID: 27732328 DOI: 10.1210/jc.2016-2775]</w:t>
      </w:r>
    </w:p>
    <w:p w14:paraId="4A098A6A"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147 </w:t>
      </w:r>
      <w:proofErr w:type="spellStart"/>
      <w:r w:rsidRPr="00E461CA">
        <w:rPr>
          <w:rFonts w:ascii="Book Antiqua" w:hAnsi="Book Antiqua"/>
          <w:b/>
          <w:bCs/>
        </w:rPr>
        <w:t>Eguchi</w:t>
      </w:r>
      <w:proofErr w:type="spellEnd"/>
      <w:r w:rsidRPr="00E461CA">
        <w:rPr>
          <w:rFonts w:ascii="Book Antiqua" w:hAnsi="Book Antiqua"/>
          <w:b/>
          <w:bCs/>
        </w:rPr>
        <w:t xml:space="preserve"> Y</w:t>
      </w:r>
      <w:r w:rsidRPr="00E461CA">
        <w:rPr>
          <w:rFonts w:ascii="Book Antiqua" w:hAnsi="Book Antiqua"/>
        </w:rPr>
        <w:t xml:space="preserve">, Kitajima Y, Hyogo H, Takahashi H, Kojima M, Ono M, Araki N, Tanaka K, Yamaguchi M, Matsuda Y, Ide Y, Otsuka T, Ozaki I, Ono N, </w:t>
      </w:r>
      <w:proofErr w:type="spellStart"/>
      <w:r w:rsidRPr="00E461CA">
        <w:rPr>
          <w:rFonts w:ascii="Book Antiqua" w:hAnsi="Book Antiqua"/>
        </w:rPr>
        <w:t>Eguchi</w:t>
      </w:r>
      <w:proofErr w:type="spellEnd"/>
      <w:r w:rsidRPr="00E461CA">
        <w:rPr>
          <w:rFonts w:ascii="Book Antiqua" w:hAnsi="Book Antiqua"/>
        </w:rPr>
        <w:t xml:space="preserve"> T, </w:t>
      </w:r>
      <w:proofErr w:type="spellStart"/>
      <w:r w:rsidRPr="00E461CA">
        <w:rPr>
          <w:rFonts w:ascii="Book Antiqua" w:hAnsi="Book Antiqua"/>
        </w:rPr>
        <w:t>Anzai</w:t>
      </w:r>
      <w:proofErr w:type="spellEnd"/>
      <w:r w:rsidRPr="00E461CA">
        <w:rPr>
          <w:rFonts w:ascii="Book Antiqua" w:hAnsi="Book Antiqua"/>
        </w:rPr>
        <w:t xml:space="preserve"> K; Japan Study Group for NAFLD (JSG-NAFLD). Pilot study of liraglutide effects in non-alcoholic steatohepatitis and non-alcoholic fatty liver disease with glucose intolerance in Japanese patients (LEAN-J). </w:t>
      </w:r>
      <w:r w:rsidRPr="00E461CA">
        <w:rPr>
          <w:rFonts w:ascii="Book Antiqua" w:hAnsi="Book Antiqua"/>
          <w:i/>
          <w:iCs/>
        </w:rPr>
        <w:t>Hepatol Res</w:t>
      </w:r>
      <w:r w:rsidRPr="00E461CA">
        <w:rPr>
          <w:rFonts w:ascii="Book Antiqua" w:hAnsi="Book Antiqua"/>
        </w:rPr>
        <w:t xml:space="preserve"> 2015; </w:t>
      </w:r>
      <w:r w:rsidRPr="00E461CA">
        <w:rPr>
          <w:rFonts w:ascii="Book Antiqua" w:hAnsi="Book Antiqua"/>
          <w:b/>
          <w:bCs/>
        </w:rPr>
        <w:t>45</w:t>
      </w:r>
      <w:r w:rsidRPr="00E461CA">
        <w:rPr>
          <w:rFonts w:ascii="Book Antiqua" w:hAnsi="Book Antiqua"/>
        </w:rPr>
        <w:t>: 269-278 [PMID: 24796231 DOI: 10.1111/hepr.12351]</w:t>
      </w:r>
    </w:p>
    <w:p w14:paraId="6B0FEF0E"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148 </w:t>
      </w:r>
      <w:r w:rsidRPr="00E461CA">
        <w:rPr>
          <w:rFonts w:ascii="Book Antiqua" w:hAnsi="Book Antiqua"/>
          <w:b/>
          <w:bCs/>
        </w:rPr>
        <w:t>Newsome PN</w:t>
      </w:r>
      <w:r w:rsidRPr="00E461CA">
        <w:rPr>
          <w:rFonts w:ascii="Book Antiqua" w:hAnsi="Book Antiqua"/>
        </w:rPr>
        <w:t xml:space="preserve">, </w:t>
      </w:r>
      <w:proofErr w:type="spellStart"/>
      <w:r w:rsidRPr="00E461CA">
        <w:rPr>
          <w:rFonts w:ascii="Book Antiqua" w:hAnsi="Book Antiqua"/>
        </w:rPr>
        <w:t>Buchholtz</w:t>
      </w:r>
      <w:proofErr w:type="spellEnd"/>
      <w:r w:rsidRPr="00E461CA">
        <w:rPr>
          <w:rFonts w:ascii="Book Antiqua" w:hAnsi="Book Antiqua"/>
        </w:rPr>
        <w:t xml:space="preserve"> K, </w:t>
      </w:r>
      <w:proofErr w:type="spellStart"/>
      <w:r w:rsidRPr="00E461CA">
        <w:rPr>
          <w:rFonts w:ascii="Book Antiqua" w:hAnsi="Book Antiqua"/>
        </w:rPr>
        <w:t>Cusi</w:t>
      </w:r>
      <w:proofErr w:type="spellEnd"/>
      <w:r w:rsidRPr="00E461CA">
        <w:rPr>
          <w:rFonts w:ascii="Book Antiqua" w:hAnsi="Book Antiqua"/>
        </w:rPr>
        <w:t xml:space="preserve"> K, Linder M, </w:t>
      </w:r>
      <w:proofErr w:type="spellStart"/>
      <w:r w:rsidRPr="00E461CA">
        <w:rPr>
          <w:rFonts w:ascii="Book Antiqua" w:hAnsi="Book Antiqua"/>
        </w:rPr>
        <w:t>Okanoue</w:t>
      </w:r>
      <w:proofErr w:type="spellEnd"/>
      <w:r w:rsidRPr="00E461CA">
        <w:rPr>
          <w:rFonts w:ascii="Book Antiqua" w:hAnsi="Book Antiqua"/>
        </w:rPr>
        <w:t xml:space="preserve"> T, </w:t>
      </w:r>
      <w:proofErr w:type="spellStart"/>
      <w:r w:rsidRPr="00E461CA">
        <w:rPr>
          <w:rFonts w:ascii="Book Antiqua" w:hAnsi="Book Antiqua"/>
        </w:rPr>
        <w:t>Ratziu</w:t>
      </w:r>
      <w:proofErr w:type="spellEnd"/>
      <w:r w:rsidRPr="00E461CA">
        <w:rPr>
          <w:rFonts w:ascii="Book Antiqua" w:hAnsi="Book Antiqua"/>
        </w:rPr>
        <w:t xml:space="preserve"> V, Sanyal AJ, </w:t>
      </w:r>
      <w:proofErr w:type="spellStart"/>
      <w:r w:rsidRPr="00E461CA">
        <w:rPr>
          <w:rFonts w:ascii="Book Antiqua" w:hAnsi="Book Antiqua"/>
        </w:rPr>
        <w:t>Sejling</w:t>
      </w:r>
      <w:proofErr w:type="spellEnd"/>
      <w:r w:rsidRPr="00E461CA">
        <w:rPr>
          <w:rFonts w:ascii="Book Antiqua" w:hAnsi="Book Antiqua"/>
        </w:rPr>
        <w:t xml:space="preserve"> AS, Harrison SA; NN9931-4296 Investigators. A Placebo-Controlled Trial of Subcutaneous </w:t>
      </w:r>
      <w:proofErr w:type="spellStart"/>
      <w:r w:rsidRPr="00E461CA">
        <w:rPr>
          <w:rFonts w:ascii="Book Antiqua" w:hAnsi="Book Antiqua"/>
        </w:rPr>
        <w:t>Semaglutide</w:t>
      </w:r>
      <w:proofErr w:type="spellEnd"/>
      <w:r w:rsidRPr="00E461CA">
        <w:rPr>
          <w:rFonts w:ascii="Book Antiqua" w:hAnsi="Book Antiqua"/>
        </w:rPr>
        <w:t xml:space="preserve"> in Nonalcoholic </w:t>
      </w:r>
      <w:proofErr w:type="spellStart"/>
      <w:r w:rsidRPr="00E461CA">
        <w:rPr>
          <w:rFonts w:ascii="Book Antiqua" w:hAnsi="Book Antiqua"/>
        </w:rPr>
        <w:t>Steatohepatitis.</w:t>
      </w:r>
      <w:r w:rsidRPr="00E461CA">
        <w:rPr>
          <w:rFonts w:ascii="Book Antiqua" w:hAnsi="Book Antiqua"/>
          <w:i/>
          <w:iCs/>
        </w:rPr>
        <w:t>N</w:t>
      </w:r>
      <w:proofErr w:type="spellEnd"/>
      <w:r w:rsidRPr="00E461CA">
        <w:rPr>
          <w:rFonts w:ascii="Book Antiqua" w:hAnsi="Book Antiqua"/>
          <w:i/>
          <w:iCs/>
        </w:rPr>
        <w:t xml:space="preserve"> </w:t>
      </w:r>
      <w:proofErr w:type="spellStart"/>
      <w:r w:rsidRPr="00E461CA">
        <w:rPr>
          <w:rFonts w:ascii="Book Antiqua" w:hAnsi="Book Antiqua"/>
          <w:i/>
          <w:iCs/>
        </w:rPr>
        <w:t>Engl</w:t>
      </w:r>
      <w:proofErr w:type="spellEnd"/>
      <w:r w:rsidRPr="00E461CA">
        <w:rPr>
          <w:rFonts w:ascii="Book Antiqua" w:hAnsi="Book Antiqua"/>
          <w:i/>
          <w:iCs/>
        </w:rPr>
        <w:t xml:space="preserve"> J Med</w:t>
      </w:r>
      <w:r w:rsidRPr="00E461CA">
        <w:rPr>
          <w:rFonts w:ascii="Book Antiqua" w:hAnsi="Book Antiqua"/>
        </w:rPr>
        <w:t xml:space="preserve"> 2021; </w:t>
      </w:r>
      <w:r w:rsidRPr="00E461CA">
        <w:rPr>
          <w:rFonts w:ascii="Book Antiqua" w:hAnsi="Book Antiqua"/>
          <w:b/>
          <w:bCs/>
        </w:rPr>
        <w:t>384</w:t>
      </w:r>
      <w:r w:rsidRPr="00E461CA">
        <w:rPr>
          <w:rFonts w:ascii="Book Antiqua" w:hAnsi="Book Antiqua"/>
        </w:rPr>
        <w:t>: 1113-1124 [PMID: 33185364 DOI: 10.1056/NEJMoa2028395]</w:t>
      </w:r>
    </w:p>
    <w:p w14:paraId="5D52D12A" w14:textId="77777777" w:rsidR="00E461CA" w:rsidRPr="00E461CA" w:rsidRDefault="00E461CA" w:rsidP="00E461CA">
      <w:pPr>
        <w:spacing w:line="360" w:lineRule="auto"/>
        <w:jc w:val="both"/>
        <w:rPr>
          <w:rFonts w:ascii="Book Antiqua" w:hAnsi="Book Antiqua"/>
        </w:rPr>
      </w:pPr>
      <w:r w:rsidRPr="00E461CA">
        <w:rPr>
          <w:rFonts w:ascii="Book Antiqua" w:hAnsi="Book Antiqua"/>
        </w:rPr>
        <w:lastRenderedPageBreak/>
        <w:t xml:space="preserve">149 </w:t>
      </w:r>
      <w:r w:rsidRPr="00E461CA">
        <w:rPr>
          <w:rFonts w:ascii="Book Antiqua" w:hAnsi="Book Antiqua"/>
          <w:b/>
          <w:bCs/>
        </w:rPr>
        <w:t>Harrison SA</w:t>
      </w:r>
      <w:r w:rsidRPr="00E461CA">
        <w:rPr>
          <w:rFonts w:ascii="Book Antiqua" w:hAnsi="Book Antiqua"/>
        </w:rPr>
        <w:t xml:space="preserve">, </w:t>
      </w:r>
      <w:proofErr w:type="spellStart"/>
      <w:r w:rsidRPr="00E461CA">
        <w:rPr>
          <w:rFonts w:ascii="Book Antiqua" w:hAnsi="Book Antiqua"/>
        </w:rPr>
        <w:t>Alkhouri</w:t>
      </w:r>
      <w:proofErr w:type="spellEnd"/>
      <w:r w:rsidRPr="00E461CA">
        <w:rPr>
          <w:rFonts w:ascii="Book Antiqua" w:hAnsi="Book Antiqua"/>
        </w:rPr>
        <w:t xml:space="preserve"> N, Davison BA, Sanyal A, Edwards C, </w:t>
      </w:r>
      <w:proofErr w:type="spellStart"/>
      <w:r w:rsidRPr="00E461CA">
        <w:rPr>
          <w:rFonts w:ascii="Book Antiqua" w:hAnsi="Book Antiqua"/>
        </w:rPr>
        <w:t>Colca</w:t>
      </w:r>
      <w:proofErr w:type="spellEnd"/>
      <w:r w:rsidRPr="00E461CA">
        <w:rPr>
          <w:rFonts w:ascii="Book Antiqua" w:hAnsi="Book Antiqua"/>
        </w:rPr>
        <w:t xml:space="preserve"> JR, Lee BH, Loomba R, </w:t>
      </w:r>
      <w:proofErr w:type="spellStart"/>
      <w:r w:rsidRPr="00E461CA">
        <w:rPr>
          <w:rFonts w:ascii="Book Antiqua" w:hAnsi="Book Antiqua"/>
        </w:rPr>
        <w:t>Cusi</w:t>
      </w:r>
      <w:proofErr w:type="spellEnd"/>
      <w:r w:rsidRPr="00E461CA">
        <w:rPr>
          <w:rFonts w:ascii="Book Antiqua" w:hAnsi="Book Antiqua"/>
        </w:rPr>
        <w:t xml:space="preserve"> K, Kolterman O, Cotter G, Dittrich HC. Insulin sensitizer MSDC-0602K in non-alcoholic steatohepatitis: A randomized, double-blind, placebo-controlled phase IIb study. </w:t>
      </w:r>
      <w:r w:rsidRPr="00E461CA">
        <w:rPr>
          <w:rFonts w:ascii="Book Antiqua" w:hAnsi="Book Antiqua"/>
          <w:i/>
          <w:iCs/>
        </w:rPr>
        <w:t>J Hepatol</w:t>
      </w:r>
      <w:r w:rsidRPr="00E461CA">
        <w:rPr>
          <w:rFonts w:ascii="Book Antiqua" w:hAnsi="Book Antiqua"/>
        </w:rPr>
        <w:t xml:space="preserve"> 2020; </w:t>
      </w:r>
      <w:r w:rsidRPr="00E461CA">
        <w:rPr>
          <w:rFonts w:ascii="Book Antiqua" w:hAnsi="Book Antiqua"/>
          <w:b/>
          <w:bCs/>
        </w:rPr>
        <w:t>72</w:t>
      </w:r>
      <w:r w:rsidRPr="00E461CA">
        <w:rPr>
          <w:rFonts w:ascii="Book Antiqua" w:hAnsi="Book Antiqua"/>
        </w:rPr>
        <w:t>: 613-626 [PMID: 31697972 DOI: 10.1016/j.jhep.2019.10.023]</w:t>
      </w:r>
    </w:p>
    <w:p w14:paraId="4D2F1372"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150 </w:t>
      </w:r>
      <w:r w:rsidRPr="00E461CA">
        <w:rPr>
          <w:rFonts w:ascii="Book Antiqua" w:hAnsi="Book Antiqua"/>
          <w:b/>
          <w:bCs/>
        </w:rPr>
        <w:t>Sanyal AJ</w:t>
      </w:r>
      <w:r w:rsidRPr="00E461CA">
        <w:rPr>
          <w:rFonts w:ascii="Book Antiqua" w:hAnsi="Book Antiqua"/>
        </w:rPr>
        <w:t xml:space="preserve">, </w:t>
      </w:r>
      <w:proofErr w:type="spellStart"/>
      <w:r w:rsidRPr="00E461CA">
        <w:rPr>
          <w:rFonts w:ascii="Book Antiqua" w:hAnsi="Book Antiqua"/>
        </w:rPr>
        <w:t>Chalasani</w:t>
      </w:r>
      <w:proofErr w:type="spellEnd"/>
      <w:r w:rsidRPr="00E461CA">
        <w:rPr>
          <w:rFonts w:ascii="Book Antiqua" w:hAnsi="Book Antiqua"/>
        </w:rPr>
        <w:t xml:space="preserve"> N, </w:t>
      </w:r>
      <w:proofErr w:type="spellStart"/>
      <w:r w:rsidRPr="00E461CA">
        <w:rPr>
          <w:rFonts w:ascii="Book Antiqua" w:hAnsi="Book Antiqua"/>
        </w:rPr>
        <w:t>Kowdley</w:t>
      </w:r>
      <w:proofErr w:type="spellEnd"/>
      <w:r w:rsidRPr="00E461CA">
        <w:rPr>
          <w:rFonts w:ascii="Book Antiqua" w:hAnsi="Book Antiqua"/>
        </w:rPr>
        <w:t xml:space="preserve"> KV, McCullough A, Diehl AM, Bass NM, </w:t>
      </w:r>
      <w:proofErr w:type="spellStart"/>
      <w:r w:rsidRPr="00E461CA">
        <w:rPr>
          <w:rFonts w:ascii="Book Antiqua" w:hAnsi="Book Antiqua"/>
        </w:rPr>
        <w:t>Neuschwander</w:t>
      </w:r>
      <w:proofErr w:type="spellEnd"/>
      <w:r w:rsidRPr="00E461CA">
        <w:rPr>
          <w:rFonts w:ascii="Book Antiqua" w:hAnsi="Book Antiqua"/>
        </w:rPr>
        <w:t xml:space="preserve">-Tetri BA, Lavine JE, </w:t>
      </w:r>
      <w:proofErr w:type="spellStart"/>
      <w:r w:rsidRPr="00E461CA">
        <w:rPr>
          <w:rFonts w:ascii="Book Antiqua" w:hAnsi="Book Antiqua"/>
        </w:rPr>
        <w:t>Tonascia</w:t>
      </w:r>
      <w:proofErr w:type="spellEnd"/>
      <w:r w:rsidRPr="00E461CA">
        <w:rPr>
          <w:rFonts w:ascii="Book Antiqua" w:hAnsi="Book Antiqua"/>
        </w:rPr>
        <w:t xml:space="preserve"> J, </w:t>
      </w:r>
      <w:proofErr w:type="spellStart"/>
      <w:r w:rsidRPr="00E461CA">
        <w:rPr>
          <w:rFonts w:ascii="Book Antiqua" w:hAnsi="Book Antiqua"/>
        </w:rPr>
        <w:t>Unalp</w:t>
      </w:r>
      <w:proofErr w:type="spellEnd"/>
      <w:r w:rsidRPr="00E461CA">
        <w:rPr>
          <w:rFonts w:ascii="Book Antiqua" w:hAnsi="Book Antiqua"/>
        </w:rPr>
        <w:t xml:space="preserve"> A, Van Natta M, Clark J, Brunt EM, Kleiner DE, Hoofnagle JH, </w:t>
      </w:r>
      <w:proofErr w:type="spellStart"/>
      <w:r w:rsidRPr="00E461CA">
        <w:rPr>
          <w:rFonts w:ascii="Book Antiqua" w:hAnsi="Book Antiqua"/>
        </w:rPr>
        <w:t>Robuck</w:t>
      </w:r>
      <w:proofErr w:type="spellEnd"/>
      <w:r w:rsidRPr="00E461CA">
        <w:rPr>
          <w:rFonts w:ascii="Book Antiqua" w:hAnsi="Book Antiqua"/>
        </w:rPr>
        <w:t xml:space="preserve"> PR; NASH CRN. Pioglitazone, vitamin E, or placebo for nonalcoholic </w:t>
      </w:r>
      <w:proofErr w:type="spellStart"/>
      <w:r w:rsidRPr="00E461CA">
        <w:rPr>
          <w:rFonts w:ascii="Book Antiqua" w:hAnsi="Book Antiqua"/>
        </w:rPr>
        <w:t>steatohepatitis.</w:t>
      </w:r>
      <w:r w:rsidRPr="00E461CA">
        <w:rPr>
          <w:rFonts w:ascii="Book Antiqua" w:hAnsi="Book Antiqua"/>
          <w:i/>
          <w:iCs/>
        </w:rPr>
        <w:t>N</w:t>
      </w:r>
      <w:proofErr w:type="spellEnd"/>
      <w:r w:rsidRPr="00E461CA">
        <w:rPr>
          <w:rFonts w:ascii="Book Antiqua" w:hAnsi="Book Antiqua"/>
          <w:i/>
          <w:iCs/>
        </w:rPr>
        <w:t xml:space="preserve"> </w:t>
      </w:r>
      <w:proofErr w:type="spellStart"/>
      <w:r w:rsidRPr="00E461CA">
        <w:rPr>
          <w:rFonts w:ascii="Book Antiqua" w:hAnsi="Book Antiqua"/>
          <w:i/>
          <w:iCs/>
        </w:rPr>
        <w:t>Engl</w:t>
      </w:r>
      <w:proofErr w:type="spellEnd"/>
      <w:r w:rsidRPr="00E461CA">
        <w:rPr>
          <w:rFonts w:ascii="Book Antiqua" w:hAnsi="Book Antiqua"/>
          <w:i/>
          <w:iCs/>
        </w:rPr>
        <w:t xml:space="preserve"> J Med</w:t>
      </w:r>
      <w:r w:rsidRPr="00E461CA">
        <w:rPr>
          <w:rFonts w:ascii="Book Antiqua" w:hAnsi="Book Antiqua"/>
        </w:rPr>
        <w:t xml:space="preserve"> 2010; </w:t>
      </w:r>
      <w:r w:rsidRPr="00E461CA">
        <w:rPr>
          <w:rFonts w:ascii="Book Antiqua" w:hAnsi="Book Antiqua"/>
          <w:b/>
          <w:bCs/>
        </w:rPr>
        <w:t>362</w:t>
      </w:r>
      <w:r w:rsidRPr="00E461CA">
        <w:rPr>
          <w:rFonts w:ascii="Book Antiqua" w:hAnsi="Book Antiqua"/>
        </w:rPr>
        <w:t>: 1675-1685 [PMID: 20427778 DOI: 10.1056/NEJMoa0907929]</w:t>
      </w:r>
    </w:p>
    <w:p w14:paraId="2209D86E"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151 </w:t>
      </w:r>
      <w:r w:rsidRPr="00E461CA">
        <w:rPr>
          <w:rFonts w:ascii="Book Antiqua" w:hAnsi="Book Antiqua"/>
          <w:b/>
          <w:bCs/>
        </w:rPr>
        <w:t>Harrison SA</w:t>
      </w:r>
      <w:r w:rsidRPr="00E461CA">
        <w:rPr>
          <w:rFonts w:ascii="Book Antiqua" w:hAnsi="Book Antiqua"/>
        </w:rPr>
        <w:t xml:space="preserve">, Goodman Z, Jabbar A, </w:t>
      </w:r>
      <w:proofErr w:type="spellStart"/>
      <w:r w:rsidRPr="00E461CA">
        <w:rPr>
          <w:rFonts w:ascii="Book Antiqua" w:hAnsi="Book Antiqua"/>
        </w:rPr>
        <w:t>Vemulapalli</w:t>
      </w:r>
      <w:proofErr w:type="spellEnd"/>
      <w:r w:rsidRPr="00E461CA">
        <w:rPr>
          <w:rFonts w:ascii="Book Antiqua" w:hAnsi="Book Antiqua"/>
        </w:rPr>
        <w:t xml:space="preserve"> R, Younes ZH, </w:t>
      </w:r>
      <w:proofErr w:type="spellStart"/>
      <w:r w:rsidRPr="00E461CA">
        <w:rPr>
          <w:rFonts w:ascii="Book Antiqua" w:hAnsi="Book Antiqua"/>
        </w:rPr>
        <w:t>Freilich</w:t>
      </w:r>
      <w:proofErr w:type="spellEnd"/>
      <w:r w:rsidRPr="00E461CA">
        <w:rPr>
          <w:rFonts w:ascii="Book Antiqua" w:hAnsi="Book Antiqua"/>
        </w:rPr>
        <w:t xml:space="preserve"> B, Sheikh MY, </w:t>
      </w:r>
      <w:proofErr w:type="spellStart"/>
      <w:r w:rsidRPr="00E461CA">
        <w:rPr>
          <w:rFonts w:ascii="Book Antiqua" w:hAnsi="Book Antiqua"/>
        </w:rPr>
        <w:t>Schattenberg</w:t>
      </w:r>
      <w:proofErr w:type="spellEnd"/>
      <w:r w:rsidRPr="00E461CA">
        <w:rPr>
          <w:rFonts w:ascii="Book Antiqua" w:hAnsi="Book Antiqua"/>
        </w:rPr>
        <w:t xml:space="preserve"> JM, </w:t>
      </w:r>
      <w:proofErr w:type="spellStart"/>
      <w:r w:rsidRPr="00E461CA">
        <w:rPr>
          <w:rFonts w:ascii="Book Antiqua" w:hAnsi="Book Antiqua"/>
        </w:rPr>
        <w:t>Kayali</w:t>
      </w:r>
      <w:proofErr w:type="spellEnd"/>
      <w:r w:rsidRPr="00E461CA">
        <w:rPr>
          <w:rFonts w:ascii="Book Antiqua" w:hAnsi="Book Antiqua"/>
        </w:rPr>
        <w:t xml:space="preserve"> Z, </w:t>
      </w:r>
      <w:proofErr w:type="spellStart"/>
      <w:r w:rsidRPr="00E461CA">
        <w:rPr>
          <w:rFonts w:ascii="Book Antiqua" w:hAnsi="Book Antiqua"/>
        </w:rPr>
        <w:t>Zivony</w:t>
      </w:r>
      <w:proofErr w:type="spellEnd"/>
      <w:r w:rsidRPr="00E461CA">
        <w:rPr>
          <w:rFonts w:ascii="Book Antiqua" w:hAnsi="Book Antiqua"/>
        </w:rPr>
        <w:t xml:space="preserve"> A, Sheikh A, Garcia-Samaniego J, </w:t>
      </w:r>
      <w:proofErr w:type="spellStart"/>
      <w:r w:rsidRPr="00E461CA">
        <w:rPr>
          <w:rFonts w:ascii="Book Antiqua" w:hAnsi="Book Antiqua"/>
        </w:rPr>
        <w:t>Satapathy</w:t>
      </w:r>
      <w:proofErr w:type="spellEnd"/>
      <w:r w:rsidRPr="00E461CA">
        <w:rPr>
          <w:rFonts w:ascii="Book Antiqua" w:hAnsi="Book Antiqua"/>
        </w:rPr>
        <w:t xml:space="preserve"> SK, </w:t>
      </w:r>
      <w:proofErr w:type="spellStart"/>
      <w:r w:rsidRPr="00E461CA">
        <w:rPr>
          <w:rFonts w:ascii="Book Antiqua" w:hAnsi="Book Antiqua"/>
        </w:rPr>
        <w:t>Therapondos</w:t>
      </w:r>
      <w:proofErr w:type="spellEnd"/>
      <w:r w:rsidRPr="00E461CA">
        <w:rPr>
          <w:rFonts w:ascii="Book Antiqua" w:hAnsi="Book Antiqua"/>
        </w:rPr>
        <w:t xml:space="preserve"> G, Mena E, </w:t>
      </w:r>
      <w:proofErr w:type="spellStart"/>
      <w:r w:rsidRPr="00E461CA">
        <w:rPr>
          <w:rFonts w:ascii="Book Antiqua" w:hAnsi="Book Antiqua"/>
        </w:rPr>
        <w:t>Schuppan</w:t>
      </w:r>
      <w:proofErr w:type="spellEnd"/>
      <w:r w:rsidRPr="00E461CA">
        <w:rPr>
          <w:rFonts w:ascii="Book Antiqua" w:hAnsi="Book Antiqua"/>
        </w:rPr>
        <w:t xml:space="preserve"> D, Robinson J, Chan JL, Hagerty DT, Sanyal AJ. A randomized, placebo-controlled trial of </w:t>
      </w:r>
      <w:proofErr w:type="spellStart"/>
      <w:r w:rsidRPr="00E461CA">
        <w:rPr>
          <w:rFonts w:ascii="Book Antiqua" w:hAnsi="Book Antiqua"/>
        </w:rPr>
        <w:t>emricasan</w:t>
      </w:r>
      <w:proofErr w:type="spellEnd"/>
      <w:r w:rsidRPr="00E461CA">
        <w:rPr>
          <w:rFonts w:ascii="Book Antiqua" w:hAnsi="Book Antiqua"/>
        </w:rPr>
        <w:t xml:space="preserve"> in patients with NASH and F1-F3 </w:t>
      </w:r>
      <w:proofErr w:type="spellStart"/>
      <w:r w:rsidRPr="00E461CA">
        <w:rPr>
          <w:rFonts w:ascii="Book Antiqua" w:hAnsi="Book Antiqua"/>
        </w:rPr>
        <w:t>fibrosis.</w:t>
      </w:r>
      <w:r w:rsidRPr="00E461CA">
        <w:rPr>
          <w:rFonts w:ascii="Book Antiqua" w:hAnsi="Book Antiqua"/>
          <w:i/>
          <w:iCs/>
        </w:rPr>
        <w:t>J</w:t>
      </w:r>
      <w:proofErr w:type="spellEnd"/>
      <w:r w:rsidRPr="00E461CA">
        <w:rPr>
          <w:rFonts w:ascii="Book Antiqua" w:hAnsi="Book Antiqua"/>
          <w:i/>
          <w:iCs/>
        </w:rPr>
        <w:t xml:space="preserve"> Hepatol</w:t>
      </w:r>
      <w:r w:rsidRPr="00E461CA">
        <w:rPr>
          <w:rFonts w:ascii="Book Antiqua" w:hAnsi="Book Antiqua"/>
        </w:rPr>
        <w:t xml:space="preserve"> 2020; </w:t>
      </w:r>
      <w:r w:rsidRPr="00E461CA">
        <w:rPr>
          <w:rFonts w:ascii="Book Antiqua" w:hAnsi="Book Antiqua"/>
          <w:b/>
          <w:bCs/>
        </w:rPr>
        <w:t>72</w:t>
      </w:r>
      <w:r w:rsidRPr="00E461CA">
        <w:rPr>
          <w:rFonts w:ascii="Book Antiqua" w:hAnsi="Book Antiqua"/>
        </w:rPr>
        <w:t>: 816-827 [PMID: 31887369 DOI: 10.1016/j.jhep.2019.11.024]</w:t>
      </w:r>
    </w:p>
    <w:p w14:paraId="6EC0A988"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152 </w:t>
      </w:r>
      <w:r w:rsidRPr="00E461CA">
        <w:rPr>
          <w:rFonts w:ascii="Book Antiqua" w:hAnsi="Book Antiqua"/>
          <w:b/>
          <w:bCs/>
        </w:rPr>
        <w:t>Harrison SA</w:t>
      </w:r>
      <w:r w:rsidRPr="00E461CA">
        <w:rPr>
          <w:rFonts w:ascii="Book Antiqua" w:hAnsi="Book Antiqua"/>
        </w:rPr>
        <w:t xml:space="preserve">, </w:t>
      </w:r>
      <w:proofErr w:type="spellStart"/>
      <w:r w:rsidRPr="00E461CA">
        <w:rPr>
          <w:rFonts w:ascii="Book Antiqua" w:hAnsi="Book Antiqua"/>
        </w:rPr>
        <w:t>Abdelmalek</w:t>
      </w:r>
      <w:proofErr w:type="spellEnd"/>
      <w:r w:rsidRPr="00E461CA">
        <w:rPr>
          <w:rFonts w:ascii="Book Antiqua" w:hAnsi="Book Antiqua"/>
        </w:rPr>
        <w:t xml:space="preserve"> MF, Caldwell S, </w:t>
      </w:r>
      <w:proofErr w:type="spellStart"/>
      <w:r w:rsidRPr="00E461CA">
        <w:rPr>
          <w:rFonts w:ascii="Book Antiqua" w:hAnsi="Book Antiqua"/>
        </w:rPr>
        <w:t>Shiffman</w:t>
      </w:r>
      <w:proofErr w:type="spellEnd"/>
      <w:r w:rsidRPr="00E461CA">
        <w:rPr>
          <w:rFonts w:ascii="Book Antiqua" w:hAnsi="Book Antiqua"/>
        </w:rPr>
        <w:t xml:space="preserve"> ML, Diehl AM, Ghalib R, </w:t>
      </w:r>
      <w:proofErr w:type="spellStart"/>
      <w:r w:rsidRPr="00E461CA">
        <w:rPr>
          <w:rFonts w:ascii="Book Antiqua" w:hAnsi="Book Antiqua"/>
        </w:rPr>
        <w:t>Lawitz</w:t>
      </w:r>
      <w:proofErr w:type="spellEnd"/>
      <w:r w:rsidRPr="00E461CA">
        <w:rPr>
          <w:rFonts w:ascii="Book Antiqua" w:hAnsi="Book Antiqua"/>
        </w:rPr>
        <w:t xml:space="preserve"> EJ, </w:t>
      </w:r>
      <w:proofErr w:type="spellStart"/>
      <w:r w:rsidRPr="00E461CA">
        <w:rPr>
          <w:rFonts w:ascii="Book Antiqua" w:hAnsi="Book Antiqua"/>
        </w:rPr>
        <w:t>Rockey</w:t>
      </w:r>
      <w:proofErr w:type="spellEnd"/>
      <w:r w:rsidRPr="00E461CA">
        <w:rPr>
          <w:rFonts w:ascii="Book Antiqua" w:hAnsi="Book Antiqua"/>
        </w:rPr>
        <w:t xml:space="preserve"> DC, </w:t>
      </w:r>
      <w:proofErr w:type="spellStart"/>
      <w:r w:rsidRPr="00E461CA">
        <w:rPr>
          <w:rFonts w:ascii="Book Antiqua" w:hAnsi="Book Antiqua"/>
        </w:rPr>
        <w:t>Schall</w:t>
      </w:r>
      <w:proofErr w:type="spellEnd"/>
      <w:r w:rsidRPr="00E461CA">
        <w:rPr>
          <w:rFonts w:ascii="Book Antiqua" w:hAnsi="Book Antiqua"/>
        </w:rPr>
        <w:t xml:space="preserve"> RA, Jia C, McColgan BJ, </w:t>
      </w:r>
      <w:proofErr w:type="spellStart"/>
      <w:r w:rsidRPr="00E461CA">
        <w:rPr>
          <w:rFonts w:ascii="Book Antiqua" w:hAnsi="Book Antiqua"/>
        </w:rPr>
        <w:t>McHutchison</w:t>
      </w:r>
      <w:proofErr w:type="spellEnd"/>
      <w:r w:rsidRPr="00E461CA">
        <w:rPr>
          <w:rFonts w:ascii="Book Antiqua" w:hAnsi="Book Antiqua"/>
        </w:rPr>
        <w:t xml:space="preserve"> JG, Subramanian GM, Myers RP, </w:t>
      </w:r>
      <w:proofErr w:type="spellStart"/>
      <w:r w:rsidRPr="00E461CA">
        <w:rPr>
          <w:rFonts w:ascii="Book Antiqua" w:hAnsi="Book Antiqua"/>
        </w:rPr>
        <w:t>Younossi</w:t>
      </w:r>
      <w:proofErr w:type="spellEnd"/>
      <w:r w:rsidRPr="00E461CA">
        <w:rPr>
          <w:rFonts w:ascii="Book Antiqua" w:hAnsi="Book Antiqua"/>
        </w:rPr>
        <w:t xml:space="preserve"> Z, </w:t>
      </w:r>
      <w:proofErr w:type="spellStart"/>
      <w:r w:rsidRPr="00E461CA">
        <w:rPr>
          <w:rFonts w:ascii="Book Antiqua" w:hAnsi="Book Antiqua"/>
        </w:rPr>
        <w:t>Ratziu</w:t>
      </w:r>
      <w:proofErr w:type="spellEnd"/>
      <w:r w:rsidRPr="00E461CA">
        <w:rPr>
          <w:rFonts w:ascii="Book Antiqua" w:hAnsi="Book Antiqua"/>
        </w:rPr>
        <w:t xml:space="preserve"> V, Muir AJ, </w:t>
      </w:r>
      <w:proofErr w:type="spellStart"/>
      <w:r w:rsidRPr="00E461CA">
        <w:rPr>
          <w:rFonts w:ascii="Book Antiqua" w:hAnsi="Book Antiqua"/>
        </w:rPr>
        <w:t>Afdhal</w:t>
      </w:r>
      <w:proofErr w:type="spellEnd"/>
      <w:r w:rsidRPr="00E461CA">
        <w:rPr>
          <w:rFonts w:ascii="Book Antiqua" w:hAnsi="Book Antiqua"/>
        </w:rPr>
        <w:t xml:space="preserve"> NH, Goodman Z, Bosch J, Sanyal AJ; GS-US-321-0105 and GS-US-321-0106 Investigators. </w:t>
      </w:r>
      <w:proofErr w:type="spellStart"/>
      <w:r w:rsidRPr="00E461CA">
        <w:rPr>
          <w:rFonts w:ascii="Book Antiqua" w:hAnsi="Book Antiqua"/>
        </w:rPr>
        <w:t>Simtuzumab</w:t>
      </w:r>
      <w:proofErr w:type="spellEnd"/>
      <w:r w:rsidRPr="00E461CA">
        <w:rPr>
          <w:rFonts w:ascii="Book Antiqua" w:hAnsi="Book Antiqua"/>
        </w:rPr>
        <w:t xml:space="preserve"> Is Ineffective for Patients With Bridging Fibrosis or Compensated Cirrhosis Caused by Nonalcoholic Steatohepatitis. </w:t>
      </w:r>
      <w:r w:rsidRPr="00E461CA">
        <w:rPr>
          <w:rFonts w:ascii="Book Antiqua" w:hAnsi="Book Antiqua"/>
          <w:i/>
          <w:iCs/>
        </w:rPr>
        <w:t>Gastroenterology</w:t>
      </w:r>
      <w:r w:rsidRPr="00E461CA">
        <w:rPr>
          <w:rFonts w:ascii="Book Antiqua" w:hAnsi="Book Antiqua"/>
        </w:rPr>
        <w:t xml:space="preserve"> 2018; </w:t>
      </w:r>
      <w:r w:rsidRPr="00E461CA">
        <w:rPr>
          <w:rFonts w:ascii="Book Antiqua" w:hAnsi="Book Antiqua"/>
          <w:b/>
          <w:bCs/>
        </w:rPr>
        <w:t>155</w:t>
      </w:r>
      <w:r w:rsidRPr="00E461CA">
        <w:rPr>
          <w:rFonts w:ascii="Book Antiqua" w:hAnsi="Book Antiqua"/>
        </w:rPr>
        <w:t>: 1140-1153 [PMID: 29990488 DOI: 10.1053/j.gastro.2018.07.006]</w:t>
      </w:r>
    </w:p>
    <w:p w14:paraId="7034C1BC"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153 </w:t>
      </w:r>
      <w:r w:rsidRPr="00E461CA">
        <w:rPr>
          <w:rFonts w:ascii="Book Antiqua" w:hAnsi="Book Antiqua"/>
          <w:b/>
          <w:bCs/>
        </w:rPr>
        <w:t>Harrison SA</w:t>
      </w:r>
      <w:r w:rsidRPr="00E461CA">
        <w:rPr>
          <w:rFonts w:ascii="Book Antiqua" w:hAnsi="Book Antiqua"/>
        </w:rPr>
        <w:t xml:space="preserve">, Neff G, Guy CD, Bashir MR, Paredes AH, Frias JP, Younes Z, Trotter JF, Gunn NT, Moussa SE, Kohli A, Nelson K, Gottwald M, Chang WCG, Yan AZ, </w:t>
      </w:r>
      <w:proofErr w:type="spellStart"/>
      <w:r w:rsidRPr="00E461CA">
        <w:rPr>
          <w:rFonts w:ascii="Book Antiqua" w:hAnsi="Book Antiqua"/>
        </w:rPr>
        <w:t>DePaoli</w:t>
      </w:r>
      <w:proofErr w:type="spellEnd"/>
      <w:r w:rsidRPr="00E461CA">
        <w:rPr>
          <w:rFonts w:ascii="Book Antiqua" w:hAnsi="Book Antiqua"/>
        </w:rPr>
        <w:t xml:space="preserve"> AM, Ling L, Lieu HD. Efficacy and Safety of </w:t>
      </w:r>
      <w:proofErr w:type="spellStart"/>
      <w:r w:rsidRPr="00E461CA">
        <w:rPr>
          <w:rFonts w:ascii="Book Antiqua" w:hAnsi="Book Antiqua"/>
        </w:rPr>
        <w:t>Aldafermin</w:t>
      </w:r>
      <w:proofErr w:type="spellEnd"/>
      <w:r w:rsidRPr="00E461CA">
        <w:rPr>
          <w:rFonts w:ascii="Book Antiqua" w:hAnsi="Book Antiqua"/>
        </w:rPr>
        <w:t xml:space="preserve">, an Engineered FGF19 Analog, in a Randomized, Double-Blind, Placebo-Controlled Trial of Patients With Nonalcoholic Steatohepatitis. </w:t>
      </w:r>
      <w:r w:rsidRPr="00E461CA">
        <w:rPr>
          <w:rFonts w:ascii="Book Antiqua" w:hAnsi="Book Antiqua"/>
          <w:i/>
          <w:iCs/>
        </w:rPr>
        <w:t>Gastroenterology</w:t>
      </w:r>
      <w:r w:rsidRPr="00E461CA">
        <w:rPr>
          <w:rFonts w:ascii="Book Antiqua" w:hAnsi="Book Antiqua"/>
        </w:rPr>
        <w:t xml:space="preserve"> 2021; </w:t>
      </w:r>
      <w:r w:rsidRPr="00E461CA">
        <w:rPr>
          <w:rFonts w:ascii="Book Antiqua" w:hAnsi="Book Antiqua"/>
          <w:b/>
          <w:bCs/>
        </w:rPr>
        <w:t>160</w:t>
      </w:r>
      <w:r w:rsidRPr="00E461CA">
        <w:rPr>
          <w:rFonts w:ascii="Book Antiqua" w:hAnsi="Book Antiqua"/>
        </w:rPr>
        <w:t>: 219-231.e1 [PMID: 32781086 DOI: 10.1053/j.gastro.2020.08.004]</w:t>
      </w:r>
    </w:p>
    <w:p w14:paraId="32F948E7" w14:textId="77777777" w:rsidR="00E461CA" w:rsidRPr="00E461CA" w:rsidRDefault="00E461CA" w:rsidP="00E461CA">
      <w:pPr>
        <w:spacing w:line="360" w:lineRule="auto"/>
        <w:jc w:val="both"/>
        <w:rPr>
          <w:rFonts w:ascii="Book Antiqua" w:hAnsi="Book Antiqua"/>
        </w:rPr>
      </w:pPr>
      <w:r w:rsidRPr="00E461CA">
        <w:rPr>
          <w:rFonts w:ascii="Book Antiqua" w:hAnsi="Book Antiqua"/>
        </w:rPr>
        <w:lastRenderedPageBreak/>
        <w:t xml:space="preserve">154 </w:t>
      </w:r>
      <w:r w:rsidRPr="00E461CA">
        <w:rPr>
          <w:rFonts w:ascii="Book Antiqua" w:hAnsi="Book Antiqua"/>
          <w:b/>
          <w:bCs/>
        </w:rPr>
        <w:t>Reimer KC</w:t>
      </w:r>
      <w:r w:rsidRPr="00E461CA">
        <w:rPr>
          <w:rFonts w:ascii="Book Antiqua" w:hAnsi="Book Antiqua"/>
        </w:rPr>
        <w:t xml:space="preserve">, </w:t>
      </w:r>
      <w:proofErr w:type="spellStart"/>
      <w:r w:rsidRPr="00E461CA">
        <w:rPr>
          <w:rFonts w:ascii="Book Antiqua" w:hAnsi="Book Antiqua"/>
        </w:rPr>
        <w:t>Wree</w:t>
      </w:r>
      <w:proofErr w:type="spellEnd"/>
      <w:r w:rsidRPr="00E461CA">
        <w:rPr>
          <w:rFonts w:ascii="Book Antiqua" w:hAnsi="Book Antiqua"/>
        </w:rPr>
        <w:t xml:space="preserve"> A, </w:t>
      </w:r>
      <w:proofErr w:type="spellStart"/>
      <w:r w:rsidRPr="00E461CA">
        <w:rPr>
          <w:rFonts w:ascii="Book Antiqua" w:hAnsi="Book Antiqua"/>
        </w:rPr>
        <w:t>Roderburg</w:t>
      </w:r>
      <w:proofErr w:type="spellEnd"/>
      <w:r w:rsidRPr="00E461CA">
        <w:rPr>
          <w:rFonts w:ascii="Book Antiqua" w:hAnsi="Book Antiqua"/>
        </w:rPr>
        <w:t xml:space="preserve"> C, </w:t>
      </w:r>
      <w:proofErr w:type="spellStart"/>
      <w:r w:rsidRPr="00E461CA">
        <w:rPr>
          <w:rFonts w:ascii="Book Antiqua" w:hAnsi="Book Antiqua"/>
        </w:rPr>
        <w:t>Tacke</w:t>
      </w:r>
      <w:proofErr w:type="spellEnd"/>
      <w:r w:rsidRPr="00E461CA">
        <w:rPr>
          <w:rFonts w:ascii="Book Antiqua" w:hAnsi="Book Antiqua"/>
        </w:rPr>
        <w:t xml:space="preserve"> F. New drugs for NAFLD: lessons from basic models to the clinic. </w:t>
      </w:r>
      <w:r w:rsidRPr="00E461CA">
        <w:rPr>
          <w:rFonts w:ascii="Book Antiqua" w:hAnsi="Book Antiqua"/>
          <w:i/>
          <w:iCs/>
        </w:rPr>
        <w:t>Hepatol Int</w:t>
      </w:r>
      <w:r w:rsidRPr="00E461CA">
        <w:rPr>
          <w:rFonts w:ascii="Book Antiqua" w:hAnsi="Book Antiqua"/>
        </w:rPr>
        <w:t xml:space="preserve"> 2020; </w:t>
      </w:r>
      <w:r w:rsidRPr="00E461CA">
        <w:rPr>
          <w:rFonts w:ascii="Book Antiqua" w:hAnsi="Book Antiqua"/>
          <w:b/>
          <w:bCs/>
        </w:rPr>
        <w:t>14</w:t>
      </w:r>
      <w:r w:rsidRPr="00E461CA">
        <w:rPr>
          <w:rFonts w:ascii="Book Antiqua" w:hAnsi="Book Antiqua"/>
        </w:rPr>
        <w:t>: 8-23 [PMID: 31802390 DOI: 10.1007/s12072-019-10001-4]</w:t>
      </w:r>
    </w:p>
    <w:p w14:paraId="206E8649"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155 </w:t>
      </w:r>
      <w:proofErr w:type="spellStart"/>
      <w:r w:rsidRPr="00E461CA">
        <w:rPr>
          <w:rFonts w:ascii="Book Antiqua" w:hAnsi="Book Antiqua"/>
          <w:b/>
          <w:bCs/>
        </w:rPr>
        <w:t>Eslam</w:t>
      </w:r>
      <w:proofErr w:type="spellEnd"/>
      <w:r w:rsidRPr="00E461CA">
        <w:rPr>
          <w:rFonts w:ascii="Book Antiqua" w:hAnsi="Book Antiqua"/>
          <w:b/>
          <w:bCs/>
        </w:rPr>
        <w:t xml:space="preserve"> M</w:t>
      </w:r>
      <w:r w:rsidRPr="00E461CA">
        <w:rPr>
          <w:rFonts w:ascii="Book Antiqua" w:hAnsi="Book Antiqua"/>
        </w:rPr>
        <w:t xml:space="preserve">, George J. Genetic Insights for Drug Development in </w:t>
      </w:r>
      <w:proofErr w:type="spellStart"/>
      <w:r w:rsidRPr="00E461CA">
        <w:rPr>
          <w:rFonts w:ascii="Book Antiqua" w:hAnsi="Book Antiqua"/>
        </w:rPr>
        <w:t>NAFLD.</w:t>
      </w:r>
      <w:r w:rsidRPr="00E461CA">
        <w:rPr>
          <w:rFonts w:ascii="Book Antiqua" w:hAnsi="Book Antiqua"/>
          <w:i/>
          <w:iCs/>
        </w:rPr>
        <w:t>Trends</w:t>
      </w:r>
      <w:proofErr w:type="spellEnd"/>
      <w:r w:rsidRPr="00E461CA">
        <w:rPr>
          <w:rFonts w:ascii="Book Antiqua" w:hAnsi="Book Antiqua"/>
          <w:i/>
          <w:iCs/>
        </w:rPr>
        <w:t xml:space="preserve"> </w:t>
      </w:r>
      <w:proofErr w:type="spellStart"/>
      <w:r w:rsidRPr="00E461CA">
        <w:rPr>
          <w:rFonts w:ascii="Book Antiqua" w:hAnsi="Book Antiqua"/>
          <w:i/>
          <w:iCs/>
        </w:rPr>
        <w:t>Pharmacol</w:t>
      </w:r>
      <w:proofErr w:type="spellEnd"/>
      <w:r w:rsidRPr="00E461CA">
        <w:rPr>
          <w:rFonts w:ascii="Book Antiqua" w:hAnsi="Book Antiqua"/>
          <w:i/>
          <w:iCs/>
        </w:rPr>
        <w:t xml:space="preserve"> Sci</w:t>
      </w:r>
      <w:r w:rsidRPr="00E461CA">
        <w:rPr>
          <w:rFonts w:ascii="Book Antiqua" w:hAnsi="Book Antiqua"/>
        </w:rPr>
        <w:t xml:space="preserve"> 2019; </w:t>
      </w:r>
      <w:r w:rsidRPr="00E461CA">
        <w:rPr>
          <w:rFonts w:ascii="Book Antiqua" w:hAnsi="Book Antiqua"/>
          <w:b/>
          <w:bCs/>
        </w:rPr>
        <w:t>40</w:t>
      </w:r>
      <w:r w:rsidRPr="00E461CA">
        <w:rPr>
          <w:rFonts w:ascii="Book Antiqua" w:hAnsi="Book Antiqua"/>
        </w:rPr>
        <w:t>: 506-516 [PMID: 31160124 DOI: 10.1016/j.tips.2019.05.002]</w:t>
      </w:r>
    </w:p>
    <w:p w14:paraId="4B22531E"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156 </w:t>
      </w:r>
      <w:r w:rsidRPr="00E461CA">
        <w:rPr>
          <w:rFonts w:ascii="Book Antiqua" w:hAnsi="Book Antiqua"/>
          <w:b/>
          <w:bCs/>
        </w:rPr>
        <w:t>Saran AR</w:t>
      </w:r>
      <w:r w:rsidRPr="00E461CA">
        <w:rPr>
          <w:rFonts w:ascii="Book Antiqua" w:hAnsi="Book Antiqua"/>
        </w:rPr>
        <w:t xml:space="preserve">, Dave S, </w:t>
      </w:r>
      <w:proofErr w:type="spellStart"/>
      <w:r w:rsidRPr="00E461CA">
        <w:rPr>
          <w:rFonts w:ascii="Book Antiqua" w:hAnsi="Book Antiqua"/>
        </w:rPr>
        <w:t>Zarrinpar</w:t>
      </w:r>
      <w:proofErr w:type="spellEnd"/>
      <w:r w:rsidRPr="00E461CA">
        <w:rPr>
          <w:rFonts w:ascii="Book Antiqua" w:hAnsi="Book Antiqua"/>
        </w:rPr>
        <w:t xml:space="preserve"> A. Circadian Rhythms in the Pathogenesis and Treatment of Fatty Liver </w:t>
      </w:r>
      <w:proofErr w:type="spellStart"/>
      <w:r w:rsidRPr="00E461CA">
        <w:rPr>
          <w:rFonts w:ascii="Book Antiqua" w:hAnsi="Book Antiqua"/>
        </w:rPr>
        <w:t>Disease.</w:t>
      </w:r>
      <w:r w:rsidRPr="00E461CA">
        <w:rPr>
          <w:rFonts w:ascii="Book Antiqua" w:hAnsi="Book Antiqua"/>
          <w:i/>
          <w:iCs/>
        </w:rPr>
        <w:t>Gastroenterology</w:t>
      </w:r>
      <w:proofErr w:type="spellEnd"/>
      <w:r w:rsidRPr="00E461CA">
        <w:rPr>
          <w:rFonts w:ascii="Book Antiqua" w:hAnsi="Book Antiqua"/>
        </w:rPr>
        <w:t xml:space="preserve"> 2020; </w:t>
      </w:r>
      <w:r w:rsidRPr="00E461CA">
        <w:rPr>
          <w:rFonts w:ascii="Book Antiqua" w:hAnsi="Book Antiqua"/>
          <w:b/>
          <w:bCs/>
        </w:rPr>
        <w:t>158</w:t>
      </w:r>
      <w:r w:rsidRPr="00E461CA">
        <w:rPr>
          <w:rFonts w:ascii="Book Antiqua" w:hAnsi="Book Antiqua"/>
        </w:rPr>
        <w:t>: 1948-1966.e1 [PMID: 32061597 DOI: 10.1053/j.gastro.2020.01.050]</w:t>
      </w:r>
    </w:p>
    <w:p w14:paraId="7EDB935D"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157 </w:t>
      </w:r>
      <w:r w:rsidRPr="00E461CA">
        <w:rPr>
          <w:rFonts w:ascii="Book Antiqua" w:hAnsi="Book Antiqua"/>
          <w:b/>
          <w:bCs/>
        </w:rPr>
        <w:t>Hardy T</w:t>
      </w:r>
      <w:r w:rsidRPr="00E461CA">
        <w:rPr>
          <w:rFonts w:ascii="Book Antiqua" w:hAnsi="Book Antiqua"/>
        </w:rPr>
        <w:t xml:space="preserve">, Oakley F, </w:t>
      </w:r>
      <w:proofErr w:type="spellStart"/>
      <w:r w:rsidRPr="00E461CA">
        <w:rPr>
          <w:rFonts w:ascii="Book Antiqua" w:hAnsi="Book Antiqua"/>
        </w:rPr>
        <w:t>Anstee</w:t>
      </w:r>
      <w:proofErr w:type="spellEnd"/>
      <w:r w:rsidRPr="00E461CA">
        <w:rPr>
          <w:rFonts w:ascii="Book Antiqua" w:hAnsi="Book Antiqua"/>
        </w:rPr>
        <w:t xml:space="preserve"> QM, Day CP. Nonalcoholic Fatty Liver Disease: Pathogenesis and Disease Spectrum. </w:t>
      </w:r>
      <w:proofErr w:type="spellStart"/>
      <w:r w:rsidRPr="00E461CA">
        <w:rPr>
          <w:rFonts w:ascii="Book Antiqua" w:hAnsi="Book Antiqua"/>
          <w:i/>
          <w:iCs/>
        </w:rPr>
        <w:t>Annu</w:t>
      </w:r>
      <w:proofErr w:type="spellEnd"/>
      <w:r w:rsidRPr="00E461CA">
        <w:rPr>
          <w:rFonts w:ascii="Book Antiqua" w:hAnsi="Book Antiqua"/>
          <w:i/>
          <w:iCs/>
        </w:rPr>
        <w:t xml:space="preserve"> Rev </w:t>
      </w:r>
      <w:proofErr w:type="spellStart"/>
      <w:r w:rsidRPr="00E461CA">
        <w:rPr>
          <w:rFonts w:ascii="Book Antiqua" w:hAnsi="Book Antiqua"/>
          <w:i/>
          <w:iCs/>
        </w:rPr>
        <w:t>Pathol</w:t>
      </w:r>
      <w:proofErr w:type="spellEnd"/>
      <w:r w:rsidRPr="00E461CA">
        <w:rPr>
          <w:rFonts w:ascii="Book Antiqua" w:hAnsi="Book Antiqua"/>
        </w:rPr>
        <w:t xml:space="preserve"> 2016; </w:t>
      </w:r>
      <w:r w:rsidRPr="00E461CA">
        <w:rPr>
          <w:rFonts w:ascii="Book Antiqua" w:hAnsi="Book Antiqua"/>
          <w:b/>
          <w:bCs/>
        </w:rPr>
        <w:t>11</w:t>
      </w:r>
      <w:r w:rsidRPr="00E461CA">
        <w:rPr>
          <w:rFonts w:ascii="Book Antiqua" w:hAnsi="Book Antiqua"/>
        </w:rPr>
        <w:t>: 451-496 [PMID: 26980160 DOI: 10.1146/annurev-pathol-012615-044224]</w:t>
      </w:r>
    </w:p>
    <w:p w14:paraId="48B16573"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158 </w:t>
      </w:r>
      <w:r w:rsidRPr="00E461CA">
        <w:rPr>
          <w:rFonts w:ascii="Book Antiqua" w:hAnsi="Book Antiqua"/>
          <w:b/>
          <w:bCs/>
        </w:rPr>
        <w:t>Hannah WN Jr</w:t>
      </w:r>
      <w:r w:rsidRPr="00E461CA">
        <w:rPr>
          <w:rFonts w:ascii="Book Antiqua" w:hAnsi="Book Antiqua"/>
        </w:rPr>
        <w:t xml:space="preserve">, Torres DM, Harrison </w:t>
      </w:r>
      <w:proofErr w:type="spellStart"/>
      <w:r w:rsidRPr="00E461CA">
        <w:rPr>
          <w:rFonts w:ascii="Book Antiqua" w:hAnsi="Book Antiqua"/>
        </w:rPr>
        <w:t>SA.Nonalcoholic</w:t>
      </w:r>
      <w:proofErr w:type="spellEnd"/>
      <w:r w:rsidRPr="00E461CA">
        <w:rPr>
          <w:rFonts w:ascii="Book Antiqua" w:hAnsi="Book Antiqua"/>
        </w:rPr>
        <w:t xml:space="preserve"> Steatohepatitis and Endpoints in Clinical </w:t>
      </w:r>
      <w:proofErr w:type="spellStart"/>
      <w:r w:rsidRPr="00E461CA">
        <w:rPr>
          <w:rFonts w:ascii="Book Antiqua" w:hAnsi="Book Antiqua"/>
        </w:rPr>
        <w:t>Trials.</w:t>
      </w:r>
      <w:r w:rsidRPr="00E461CA">
        <w:rPr>
          <w:rFonts w:ascii="Book Antiqua" w:hAnsi="Book Antiqua"/>
          <w:i/>
          <w:iCs/>
        </w:rPr>
        <w:t>Gastroenterol</w:t>
      </w:r>
      <w:proofErr w:type="spellEnd"/>
      <w:r w:rsidRPr="00E461CA">
        <w:rPr>
          <w:rFonts w:ascii="Book Antiqua" w:hAnsi="Book Antiqua"/>
          <w:i/>
          <w:iCs/>
        </w:rPr>
        <w:t xml:space="preserve"> Hepatol (N Y)</w:t>
      </w:r>
      <w:r w:rsidRPr="00E461CA">
        <w:rPr>
          <w:rFonts w:ascii="Book Antiqua" w:hAnsi="Book Antiqua"/>
        </w:rPr>
        <w:t xml:space="preserve"> 2016; </w:t>
      </w:r>
      <w:r w:rsidRPr="00E461CA">
        <w:rPr>
          <w:rFonts w:ascii="Book Antiqua" w:hAnsi="Book Antiqua"/>
          <w:b/>
          <w:bCs/>
        </w:rPr>
        <w:t>12</w:t>
      </w:r>
      <w:r w:rsidRPr="00E461CA">
        <w:rPr>
          <w:rFonts w:ascii="Book Antiqua" w:hAnsi="Book Antiqua"/>
        </w:rPr>
        <w:t>: 756-763 [PMID: 28035202]</w:t>
      </w:r>
    </w:p>
    <w:p w14:paraId="588DC09F"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159 </w:t>
      </w:r>
      <w:r w:rsidRPr="00E461CA">
        <w:rPr>
          <w:rFonts w:ascii="Book Antiqua" w:hAnsi="Book Antiqua"/>
          <w:b/>
          <w:bCs/>
        </w:rPr>
        <w:t>Thiagarajan P</w:t>
      </w:r>
      <w:r w:rsidRPr="00E461CA">
        <w:rPr>
          <w:rFonts w:ascii="Book Antiqua" w:hAnsi="Book Antiqua"/>
        </w:rPr>
        <w:t xml:space="preserve">, </w:t>
      </w:r>
      <w:proofErr w:type="spellStart"/>
      <w:r w:rsidRPr="00E461CA">
        <w:rPr>
          <w:rFonts w:ascii="Book Antiqua" w:hAnsi="Book Antiqua"/>
        </w:rPr>
        <w:t>Aithal</w:t>
      </w:r>
      <w:proofErr w:type="spellEnd"/>
      <w:r w:rsidRPr="00E461CA">
        <w:rPr>
          <w:rFonts w:ascii="Book Antiqua" w:hAnsi="Book Antiqua"/>
        </w:rPr>
        <w:t xml:space="preserve"> GP. Drug Development for Nonalcoholic Fatty Liver Disease: Landscape and Challenges. </w:t>
      </w:r>
      <w:r w:rsidRPr="00E461CA">
        <w:rPr>
          <w:rFonts w:ascii="Book Antiqua" w:hAnsi="Book Antiqua"/>
          <w:i/>
          <w:iCs/>
        </w:rPr>
        <w:t>J Clin Exp Hepatol</w:t>
      </w:r>
      <w:r w:rsidRPr="00E461CA">
        <w:rPr>
          <w:rFonts w:ascii="Book Antiqua" w:hAnsi="Book Antiqua"/>
        </w:rPr>
        <w:t xml:space="preserve"> 2019; </w:t>
      </w:r>
      <w:r w:rsidRPr="00E461CA">
        <w:rPr>
          <w:rFonts w:ascii="Book Antiqua" w:hAnsi="Book Antiqua"/>
          <w:b/>
          <w:bCs/>
        </w:rPr>
        <w:t>9</w:t>
      </w:r>
      <w:r w:rsidRPr="00E461CA">
        <w:rPr>
          <w:rFonts w:ascii="Book Antiqua" w:hAnsi="Book Antiqua"/>
        </w:rPr>
        <w:t>: 515-521 [PMID: 31516268 DOI: 10.1016/j.jceh.2019.03.002]</w:t>
      </w:r>
    </w:p>
    <w:p w14:paraId="5123776A"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160 </w:t>
      </w:r>
      <w:proofErr w:type="spellStart"/>
      <w:r w:rsidRPr="00E461CA">
        <w:rPr>
          <w:rFonts w:ascii="Book Antiqua" w:hAnsi="Book Antiqua"/>
          <w:b/>
          <w:bCs/>
        </w:rPr>
        <w:t>Bawden</w:t>
      </w:r>
      <w:proofErr w:type="spellEnd"/>
      <w:r w:rsidRPr="00E461CA">
        <w:rPr>
          <w:rFonts w:ascii="Book Antiqua" w:hAnsi="Book Antiqua"/>
          <w:b/>
          <w:bCs/>
        </w:rPr>
        <w:t xml:space="preserve"> SJ</w:t>
      </w:r>
      <w:r w:rsidRPr="00E461CA">
        <w:rPr>
          <w:rFonts w:ascii="Book Antiqua" w:hAnsi="Book Antiqua"/>
        </w:rPr>
        <w:t xml:space="preserve">, Scott RA, </w:t>
      </w:r>
      <w:proofErr w:type="spellStart"/>
      <w:r w:rsidRPr="00E461CA">
        <w:rPr>
          <w:rFonts w:ascii="Book Antiqua" w:hAnsi="Book Antiqua"/>
        </w:rPr>
        <w:t>Aithal</w:t>
      </w:r>
      <w:proofErr w:type="spellEnd"/>
      <w:r w:rsidRPr="00E461CA">
        <w:rPr>
          <w:rFonts w:ascii="Book Antiqua" w:hAnsi="Book Antiqua"/>
        </w:rPr>
        <w:t xml:space="preserve"> GP. Current and Future Magnetic Resonance Technologies for Assessing Liver Disease in Clinical and Experimental </w:t>
      </w:r>
      <w:proofErr w:type="spellStart"/>
      <w:r w:rsidRPr="00E461CA">
        <w:rPr>
          <w:rFonts w:ascii="Book Antiqua" w:hAnsi="Book Antiqua"/>
        </w:rPr>
        <w:t>Medicine.</w:t>
      </w:r>
      <w:r w:rsidRPr="00E461CA">
        <w:rPr>
          <w:rFonts w:ascii="Book Antiqua" w:hAnsi="Book Antiqua"/>
          <w:i/>
          <w:iCs/>
        </w:rPr>
        <w:t>Dig</w:t>
      </w:r>
      <w:proofErr w:type="spellEnd"/>
      <w:r w:rsidRPr="00E461CA">
        <w:rPr>
          <w:rFonts w:ascii="Book Antiqua" w:hAnsi="Book Antiqua"/>
          <w:i/>
          <w:iCs/>
        </w:rPr>
        <w:t xml:space="preserve"> Dis</w:t>
      </w:r>
      <w:r w:rsidRPr="00E461CA">
        <w:rPr>
          <w:rFonts w:ascii="Book Antiqua" w:hAnsi="Book Antiqua"/>
        </w:rPr>
        <w:t xml:space="preserve"> 2017; </w:t>
      </w:r>
      <w:r w:rsidRPr="00E461CA">
        <w:rPr>
          <w:rFonts w:ascii="Book Antiqua" w:hAnsi="Book Antiqua"/>
          <w:b/>
          <w:bCs/>
        </w:rPr>
        <w:t>35</w:t>
      </w:r>
      <w:r w:rsidRPr="00E461CA">
        <w:rPr>
          <w:rFonts w:ascii="Book Antiqua" w:hAnsi="Book Antiqua"/>
        </w:rPr>
        <w:t>: 314-322 [PMID: 28467990 DOI: 10.1159/000456582]</w:t>
      </w:r>
    </w:p>
    <w:p w14:paraId="58A90DAD" w14:textId="77777777" w:rsidR="00E461CA" w:rsidRPr="00E461CA" w:rsidRDefault="00E461CA" w:rsidP="00E461CA">
      <w:pPr>
        <w:spacing w:line="360" w:lineRule="auto"/>
        <w:jc w:val="both"/>
        <w:rPr>
          <w:rFonts w:ascii="Book Antiqua" w:hAnsi="Book Antiqua"/>
        </w:rPr>
      </w:pPr>
      <w:r w:rsidRPr="00E461CA">
        <w:rPr>
          <w:rFonts w:ascii="Book Antiqua" w:hAnsi="Book Antiqua"/>
        </w:rPr>
        <w:t xml:space="preserve">161 </w:t>
      </w:r>
      <w:proofErr w:type="spellStart"/>
      <w:r w:rsidRPr="00E461CA">
        <w:rPr>
          <w:rFonts w:ascii="Book Antiqua" w:hAnsi="Book Antiqua"/>
          <w:b/>
          <w:bCs/>
        </w:rPr>
        <w:t>Cerami</w:t>
      </w:r>
      <w:proofErr w:type="spellEnd"/>
      <w:r w:rsidRPr="00E461CA">
        <w:rPr>
          <w:rFonts w:ascii="Book Antiqua" w:hAnsi="Book Antiqua"/>
          <w:b/>
          <w:bCs/>
        </w:rPr>
        <w:t xml:space="preserve"> E</w:t>
      </w:r>
      <w:r w:rsidRPr="00E461CA">
        <w:rPr>
          <w:rFonts w:ascii="Book Antiqua" w:hAnsi="Book Antiqua"/>
        </w:rPr>
        <w:t xml:space="preserve">, Gao J, </w:t>
      </w:r>
      <w:proofErr w:type="spellStart"/>
      <w:r w:rsidRPr="00E461CA">
        <w:rPr>
          <w:rFonts w:ascii="Book Antiqua" w:hAnsi="Book Antiqua"/>
        </w:rPr>
        <w:t>Dogrusoz</w:t>
      </w:r>
      <w:proofErr w:type="spellEnd"/>
      <w:r w:rsidRPr="00E461CA">
        <w:rPr>
          <w:rFonts w:ascii="Book Antiqua" w:hAnsi="Book Antiqua"/>
        </w:rPr>
        <w:t xml:space="preserve"> U, Gross BE, Sumer SO, Aksoy BA, Jacobsen A, Byrne CJ, Heuer ML, Larsson E, </w:t>
      </w:r>
      <w:proofErr w:type="spellStart"/>
      <w:r w:rsidRPr="00E461CA">
        <w:rPr>
          <w:rFonts w:ascii="Book Antiqua" w:hAnsi="Book Antiqua"/>
        </w:rPr>
        <w:t>Antipin</w:t>
      </w:r>
      <w:proofErr w:type="spellEnd"/>
      <w:r w:rsidRPr="00E461CA">
        <w:rPr>
          <w:rFonts w:ascii="Book Antiqua" w:hAnsi="Book Antiqua"/>
        </w:rPr>
        <w:t xml:space="preserve"> Y, Reva B, Goldberg AP, Sander C, Schultz N. The </w:t>
      </w:r>
      <w:proofErr w:type="spellStart"/>
      <w:r w:rsidRPr="00E461CA">
        <w:rPr>
          <w:rFonts w:ascii="Book Antiqua" w:hAnsi="Book Antiqua"/>
        </w:rPr>
        <w:t>cBio</w:t>
      </w:r>
      <w:proofErr w:type="spellEnd"/>
      <w:r w:rsidRPr="00E461CA">
        <w:rPr>
          <w:rFonts w:ascii="Book Antiqua" w:hAnsi="Book Antiqua"/>
        </w:rPr>
        <w:t xml:space="preserve"> cancer genomics portal: an open platform for exploring multidimensional cancer genomics data. </w:t>
      </w:r>
      <w:r w:rsidRPr="00E461CA">
        <w:rPr>
          <w:rFonts w:ascii="Book Antiqua" w:hAnsi="Book Antiqua"/>
          <w:i/>
          <w:iCs/>
        </w:rPr>
        <w:t xml:space="preserve">Cancer </w:t>
      </w:r>
      <w:proofErr w:type="spellStart"/>
      <w:r w:rsidRPr="00E461CA">
        <w:rPr>
          <w:rFonts w:ascii="Book Antiqua" w:hAnsi="Book Antiqua"/>
          <w:i/>
          <w:iCs/>
        </w:rPr>
        <w:t>Discov</w:t>
      </w:r>
      <w:proofErr w:type="spellEnd"/>
      <w:r w:rsidRPr="00E461CA">
        <w:rPr>
          <w:rFonts w:ascii="Book Antiqua" w:hAnsi="Book Antiqua"/>
        </w:rPr>
        <w:t xml:space="preserve"> 2012; </w:t>
      </w:r>
      <w:r w:rsidRPr="00E461CA">
        <w:rPr>
          <w:rFonts w:ascii="Book Antiqua" w:hAnsi="Book Antiqua"/>
          <w:b/>
          <w:bCs/>
        </w:rPr>
        <w:t>2</w:t>
      </w:r>
      <w:r w:rsidRPr="00E461CA">
        <w:rPr>
          <w:rFonts w:ascii="Book Antiqua" w:hAnsi="Book Antiqua"/>
        </w:rPr>
        <w:t>: 401-404 [PMID: 22588877 DOI: 10.1158/2159-8290.CD-12-0095]</w:t>
      </w:r>
    </w:p>
    <w:p w14:paraId="687E7C76" w14:textId="77777777" w:rsidR="00E461CA" w:rsidRDefault="00E461CA" w:rsidP="00E461CA">
      <w:pPr>
        <w:spacing w:line="360" w:lineRule="auto"/>
        <w:jc w:val="both"/>
        <w:rPr>
          <w:rFonts w:ascii="Book Antiqua" w:hAnsi="Book Antiqua"/>
          <w:lang w:eastAsia="zh-CN"/>
        </w:rPr>
      </w:pPr>
      <w:r w:rsidRPr="00E461CA">
        <w:rPr>
          <w:rFonts w:ascii="Book Antiqua" w:hAnsi="Book Antiqua"/>
        </w:rPr>
        <w:t xml:space="preserve">162 </w:t>
      </w:r>
      <w:r w:rsidRPr="00E461CA">
        <w:rPr>
          <w:rFonts w:ascii="Book Antiqua" w:hAnsi="Book Antiqua"/>
          <w:b/>
          <w:bCs/>
        </w:rPr>
        <w:t>Africa JA</w:t>
      </w:r>
      <w:r w:rsidRPr="00E461CA">
        <w:rPr>
          <w:rFonts w:ascii="Book Antiqua" w:hAnsi="Book Antiqua"/>
        </w:rPr>
        <w:t xml:space="preserve">, Behling CA, Brunt EM, Zhang N, Luo Y, Wells A, Hou J, Belt PH, </w:t>
      </w:r>
      <w:proofErr w:type="spellStart"/>
      <w:r w:rsidRPr="00E461CA">
        <w:rPr>
          <w:rFonts w:ascii="Book Antiqua" w:hAnsi="Book Antiqua"/>
        </w:rPr>
        <w:t>Kohil</w:t>
      </w:r>
      <w:proofErr w:type="spellEnd"/>
      <w:r w:rsidRPr="00E461CA">
        <w:rPr>
          <w:rFonts w:ascii="Book Antiqua" w:hAnsi="Book Antiqua"/>
        </w:rPr>
        <w:t xml:space="preserve"> R, Lavine JE, </w:t>
      </w:r>
      <w:proofErr w:type="spellStart"/>
      <w:r w:rsidRPr="00E461CA">
        <w:rPr>
          <w:rFonts w:ascii="Book Antiqua" w:hAnsi="Book Antiqua"/>
        </w:rPr>
        <w:t>Molleston</w:t>
      </w:r>
      <w:proofErr w:type="spellEnd"/>
      <w:r w:rsidRPr="00E461CA">
        <w:rPr>
          <w:rFonts w:ascii="Book Antiqua" w:hAnsi="Book Antiqua"/>
        </w:rPr>
        <w:t xml:space="preserve"> JP, Newton KP, </w:t>
      </w:r>
      <w:proofErr w:type="spellStart"/>
      <w:r w:rsidRPr="00E461CA">
        <w:rPr>
          <w:rFonts w:ascii="Book Antiqua" w:hAnsi="Book Antiqua"/>
        </w:rPr>
        <w:t>Whitington</w:t>
      </w:r>
      <w:proofErr w:type="spellEnd"/>
      <w:r w:rsidRPr="00E461CA">
        <w:rPr>
          <w:rFonts w:ascii="Book Antiqua" w:hAnsi="Book Antiqua"/>
        </w:rPr>
        <w:t xml:space="preserve"> PF, Schwimmer JB; Nonalcoholic Steatohepatitis Clinical Research Network. In Children With Nonalcoholic Fatty Liver </w:t>
      </w:r>
      <w:r w:rsidRPr="00E461CA">
        <w:rPr>
          <w:rFonts w:ascii="Book Antiqua" w:hAnsi="Book Antiqua"/>
        </w:rPr>
        <w:lastRenderedPageBreak/>
        <w:t xml:space="preserve">Disease, Zone 1 Steatosis Is Associated With Advanced Fibrosis. </w:t>
      </w:r>
      <w:r w:rsidRPr="00E461CA">
        <w:rPr>
          <w:rFonts w:ascii="Book Antiqua" w:hAnsi="Book Antiqua"/>
          <w:i/>
          <w:iCs/>
        </w:rPr>
        <w:t>Clin Gastroenterol Hepatol</w:t>
      </w:r>
      <w:r w:rsidRPr="00E461CA">
        <w:rPr>
          <w:rFonts w:ascii="Book Antiqua" w:hAnsi="Book Antiqua"/>
        </w:rPr>
        <w:t xml:space="preserve"> 2018; </w:t>
      </w:r>
      <w:r w:rsidRPr="00E461CA">
        <w:rPr>
          <w:rFonts w:ascii="Book Antiqua" w:hAnsi="Book Antiqua"/>
          <w:b/>
          <w:bCs/>
        </w:rPr>
        <w:t>16</w:t>
      </w:r>
      <w:r w:rsidRPr="00E461CA">
        <w:rPr>
          <w:rFonts w:ascii="Book Antiqua" w:hAnsi="Book Antiqua"/>
        </w:rPr>
        <w:t>: 438-446.e1 [PMID: 28286193 DOI: 10.1016/j.cgh.2017.02.030]</w:t>
      </w:r>
    </w:p>
    <w:p w14:paraId="5779BA2B"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color w:val="000000"/>
        </w:rPr>
        <w:t>Footnotes</w:t>
      </w:r>
    </w:p>
    <w:p w14:paraId="73E7F4C3" w14:textId="77777777" w:rsidR="00A77B3E" w:rsidRPr="00E461CA" w:rsidRDefault="00970D00" w:rsidP="00E461CA">
      <w:pPr>
        <w:spacing w:line="360" w:lineRule="auto"/>
        <w:jc w:val="both"/>
        <w:rPr>
          <w:rFonts w:ascii="Book Antiqua" w:hAnsi="Book Antiqua"/>
          <w:lang w:eastAsia="zh-CN"/>
        </w:rPr>
      </w:pPr>
      <w:r w:rsidRPr="00E461CA">
        <w:rPr>
          <w:rFonts w:ascii="Book Antiqua" w:eastAsia="Book Antiqua" w:hAnsi="Book Antiqua" w:cs="Book Antiqua"/>
          <w:b/>
          <w:bCs/>
          <w:color w:val="000000"/>
        </w:rPr>
        <w:t xml:space="preserve">Conflict-of-interest statement: </w:t>
      </w:r>
      <w:r w:rsidRPr="00E461CA">
        <w:rPr>
          <w:rFonts w:ascii="Book Antiqua" w:eastAsia="Book Antiqua" w:hAnsi="Book Antiqua" w:cs="Book Antiqua"/>
          <w:color w:val="000000"/>
        </w:rPr>
        <w:t>None to declare</w:t>
      </w:r>
      <w:r w:rsidR="009B6F91" w:rsidRPr="00E461CA">
        <w:rPr>
          <w:rFonts w:ascii="Book Antiqua" w:hAnsi="Book Antiqua" w:cs="Book Antiqua"/>
          <w:color w:val="000000"/>
          <w:lang w:eastAsia="zh-CN"/>
        </w:rPr>
        <w:t>.</w:t>
      </w:r>
    </w:p>
    <w:p w14:paraId="24A5C152" w14:textId="77777777" w:rsidR="00A77B3E" w:rsidRPr="00E461CA" w:rsidRDefault="00A77B3E" w:rsidP="00E461CA">
      <w:pPr>
        <w:spacing w:line="360" w:lineRule="auto"/>
        <w:jc w:val="both"/>
        <w:rPr>
          <w:rFonts w:ascii="Book Antiqua" w:hAnsi="Book Antiqua"/>
        </w:rPr>
      </w:pPr>
    </w:p>
    <w:p w14:paraId="05F63099"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bCs/>
          <w:color w:val="000000"/>
        </w:rPr>
        <w:t xml:space="preserve">Open-Access: </w:t>
      </w:r>
      <w:r w:rsidRPr="00E461C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461CA">
        <w:rPr>
          <w:rFonts w:ascii="Book Antiqua" w:eastAsia="Book Antiqua" w:hAnsi="Book Antiqua" w:cs="Book Antiqua"/>
          <w:color w:val="000000"/>
        </w:rPr>
        <w:t>NonCommercial</w:t>
      </w:r>
      <w:proofErr w:type="spellEnd"/>
      <w:r w:rsidRPr="00E461C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B30DD6" w14:textId="77777777" w:rsidR="00A77B3E" w:rsidRPr="00E461CA" w:rsidRDefault="00A77B3E" w:rsidP="00E461CA">
      <w:pPr>
        <w:spacing w:line="360" w:lineRule="auto"/>
        <w:jc w:val="both"/>
        <w:rPr>
          <w:rFonts w:ascii="Book Antiqua" w:hAnsi="Book Antiqua"/>
        </w:rPr>
      </w:pPr>
    </w:p>
    <w:p w14:paraId="0026A3B0"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color w:val="000000"/>
        </w:rPr>
        <w:t xml:space="preserve">Manuscript source: </w:t>
      </w:r>
      <w:r w:rsidRPr="00E461CA">
        <w:rPr>
          <w:rFonts w:ascii="Book Antiqua" w:eastAsia="Book Antiqua" w:hAnsi="Book Antiqua" w:cs="Book Antiqua"/>
          <w:color w:val="000000"/>
        </w:rPr>
        <w:t xml:space="preserve">Invited </w:t>
      </w:r>
      <w:r w:rsidR="00176A0C" w:rsidRPr="00E461CA">
        <w:rPr>
          <w:rFonts w:ascii="Book Antiqua" w:hAnsi="Book Antiqua" w:cs="Book Antiqua"/>
          <w:color w:val="000000"/>
          <w:lang w:eastAsia="zh-CN"/>
        </w:rPr>
        <w:t>m</w:t>
      </w:r>
      <w:r w:rsidRPr="00E461CA">
        <w:rPr>
          <w:rFonts w:ascii="Book Antiqua" w:eastAsia="Book Antiqua" w:hAnsi="Book Antiqua" w:cs="Book Antiqua"/>
          <w:color w:val="000000"/>
        </w:rPr>
        <w:t>anuscript</w:t>
      </w:r>
    </w:p>
    <w:p w14:paraId="65623B5A" w14:textId="77777777" w:rsidR="00A77B3E" w:rsidRPr="00E461CA" w:rsidRDefault="00A77B3E" w:rsidP="00E461CA">
      <w:pPr>
        <w:spacing w:line="360" w:lineRule="auto"/>
        <w:jc w:val="both"/>
        <w:rPr>
          <w:rFonts w:ascii="Book Antiqua" w:hAnsi="Book Antiqua"/>
        </w:rPr>
      </w:pPr>
    </w:p>
    <w:p w14:paraId="048BD02E"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color w:val="000000"/>
        </w:rPr>
        <w:t xml:space="preserve">Peer-review started: </w:t>
      </w:r>
      <w:r w:rsidRPr="00E461CA">
        <w:rPr>
          <w:rFonts w:ascii="Book Antiqua" w:eastAsia="Book Antiqua" w:hAnsi="Book Antiqua" w:cs="Book Antiqua"/>
          <w:color w:val="000000"/>
        </w:rPr>
        <w:t>March 14, 2021</w:t>
      </w:r>
    </w:p>
    <w:p w14:paraId="02BE2678"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color w:val="000000"/>
        </w:rPr>
        <w:t xml:space="preserve">First decision: </w:t>
      </w:r>
      <w:r w:rsidRPr="00E461CA">
        <w:rPr>
          <w:rFonts w:ascii="Book Antiqua" w:eastAsia="Book Antiqua" w:hAnsi="Book Antiqua" w:cs="Book Antiqua"/>
          <w:color w:val="000000"/>
        </w:rPr>
        <w:t>July 18, 2021</w:t>
      </w:r>
    </w:p>
    <w:p w14:paraId="53D66E15"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color w:val="000000"/>
        </w:rPr>
        <w:t xml:space="preserve">Article in press: </w:t>
      </w:r>
    </w:p>
    <w:p w14:paraId="644A0714" w14:textId="77777777" w:rsidR="00A77B3E" w:rsidRPr="00E461CA" w:rsidRDefault="00A77B3E" w:rsidP="00E461CA">
      <w:pPr>
        <w:spacing w:line="360" w:lineRule="auto"/>
        <w:jc w:val="both"/>
        <w:rPr>
          <w:rFonts w:ascii="Book Antiqua" w:hAnsi="Book Antiqua"/>
        </w:rPr>
      </w:pPr>
    </w:p>
    <w:p w14:paraId="06FE66E1"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color w:val="000000"/>
        </w:rPr>
        <w:t xml:space="preserve">Specialty type: </w:t>
      </w:r>
      <w:r w:rsidRPr="00E461CA">
        <w:rPr>
          <w:rFonts w:ascii="Book Antiqua" w:eastAsia="Book Antiqua" w:hAnsi="Book Antiqua" w:cs="Book Antiqua"/>
          <w:color w:val="000000"/>
        </w:rPr>
        <w:t xml:space="preserve">Gastroenterology and </w:t>
      </w:r>
      <w:r w:rsidR="00176A0C" w:rsidRPr="00E461CA">
        <w:rPr>
          <w:rFonts w:ascii="Book Antiqua" w:hAnsi="Book Antiqua" w:cs="Book Antiqua"/>
          <w:color w:val="000000"/>
          <w:lang w:eastAsia="zh-CN"/>
        </w:rPr>
        <w:t>h</w:t>
      </w:r>
      <w:r w:rsidRPr="00E461CA">
        <w:rPr>
          <w:rFonts w:ascii="Book Antiqua" w:eastAsia="Book Antiqua" w:hAnsi="Book Antiqua" w:cs="Book Antiqua"/>
          <w:color w:val="000000"/>
        </w:rPr>
        <w:t>epatology</w:t>
      </w:r>
    </w:p>
    <w:p w14:paraId="68BD8CB1"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color w:val="000000"/>
        </w:rPr>
        <w:t xml:space="preserve">Country/Territory of origin: </w:t>
      </w:r>
      <w:r w:rsidRPr="00E461CA">
        <w:rPr>
          <w:rFonts w:ascii="Book Antiqua" w:eastAsia="Book Antiqua" w:hAnsi="Book Antiqua" w:cs="Book Antiqua"/>
          <w:color w:val="000000"/>
        </w:rPr>
        <w:t>India</w:t>
      </w:r>
    </w:p>
    <w:p w14:paraId="4ACB6307"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color w:val="000000"/>
        </w:rPr>
        <w:t>Peer-review report’s scientific quality classification</w:t>
      </w:r>
    </w:p>
    <w:p w14:paraId="77A2DFA0"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color w:val="000000"/>
        </w:rPr>
        <w:t>Grade A (Excellent): 0</w:t>
      </w:r>
    </w:p>
    <w:p w14:paraId="3E6A0665"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color w:val="000000"/>
        </w:rPr>
        <w:t>Grade B (Very good): B, B</w:t>
      </w:r>
    </w:p>
    <w:p w14:paraId="0484218B"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color w:val="000000"/>
        </w:rPr>
        <w:t>Grade C (Good): 0</w:t>
      </w:r>
    </w:p>
    <w:p w14:paraId="5C078499"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color w:val="000000"/>
        </w:rPr>
        <w:t>Grade D (Fair): 0</w:t>
      </w:r>
    </w:p>
    <w:p w14:paraId="2776B6C7"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color w:val="000000"/>
        </w:rPr>
        <w:t>Grade E (Poor): 0</w:t>
      </w:r>
    </w:p>
    <w:p w14:paraId="104EB7ED" w14:textId="77777777" w:rsidR="00A77B3E" w:rsidRPr="00E461CA" w:rsidRDefault="00A77B3E" w:rsidP="00E461CA">
      <w:pPr>
        <w:spacing w:line="360" w:lineRule="auto"/>
        <w:jc w:val="both"/>
        <w:rPr>
          <w:rFonts w:ascii="Book Antiqua" w:hAnsi="Book Antiqua"/>
        </w:rPr>
      </w:pPr>
    </w:p>
    <w:p w14:paraId="36F2CB73" w14:textId="77777777" w:rsidR="00A77B3E" w:rsidRPr="00E461CA" w:rsidRDefault="00970D00" w:rsidP="00E461CA">
      <w:pPr>
        <w:spacing w:line="360" w:lineRule="auto"/>
        <w:jc w:val="both"/>
        <w:rPr>
          <w:rFonts w:ascii="Book Antiqua" w:hAnsi="Book Antiqua"/>
        </w:rPr>
        <w:sectPr w:rsidR="00A77B3E" w:rsidRPr="00E461CA">
          <w:footerReference w:type="default" r:id="rId7"/>
          <w:pgSz w:w="12240" w:h="15840"/>
          <w:pgMar w:top="1440" w:right="1440" w:bottom="1440" w:left="1440" w:header="720" w:footer="720" w:gutter="0"/>
          <w:cols w:space="720"/>
          <w:docGrid w:linePitch="360"/>
        </w:sectPr>
      </w:pPr>
      <w:r w:rsidRPr="00E461CA">
        <w:rPr>
          <w:rFonts w:ascii="Book Antiqua" w:eastAsia="Book Antiqua" w:hAnsi="Book Antiqua" w:cs="Book Antiqua"/>
          <w:b/>
          <w:color w:val="000000"/>
        </w:rPr>
        <w:t xml:space="preserve">P-Reviewer: </w:t>
      </w:r>
      <w:proofErr w:type="spellStart"/>
      <w:r w:rsidRPr="00E461CA">
        <w:rPr>
          <w:rFonts w:ascii="Book Antiqua" w:eastAsia="Book Antiqua" w:hAnsi="Book Antiqua" w:cs="Book Antiqua"/>
          <w:color w:val="000000"/>
        </w:rPr>
        <w:t>Chiarioni</w:t>
      </w:r>
      <w:proofErr w:type="spellEnd"/>
      <w:r w:rsidRPr="00E461CA">
        <w:rPr>
          <w:rFonts w:ascii="Book Antiqua" w:eastAsia="Book Antiqua" w:hAnsi="Book Antiqua" w:cs="Book Antiqua"/>
          <w:color w:val="000000"/>
        </w:rPr>
        <w:t xml:space="preserve"> G, </w:t>
      </w:r>
      <w:proofErr w:type="spellStart"/>
      <w:r w:rsidRPr="00E461CA">
        <w:rPr>
          <w:rFonts w:ascii="Book Antiqua" w:eastAsia="Book Antiqua" w:hAnsi="Book Antiqua" w:cs="Book Antiqua"/>
          <w:color w:val="000000"/>
        </w:rPr>
        <w:t>Serban</w:t>
      </w:r>
      <w:proofErr w:type="spellEnd"/>
      <w:r w:rsidRPr="00E461CA">
        <w:rPr>
          <w:rFonts w:ascii="Book Antiqua" w:eastAsia="Book Antiqua" w:hAnsi="Book Antiqua" w:cs="Book Antiqua"/>
          <w:color w:val="000000"/>
        </w:rPr>
        <w:t xml:space="preserve"> ED</w:t>
      </w:r>
      <w:r w:rsidRPr="00E461CA">
        <w:rPr>
          <w:rFonts w:ascii="Book Antiqua" w:eastAsia="Book Antiqua" w:hAnsi="Book Antiqua" w:cs="Book Antiqua"/>
          <w:b/>
          <w:color w:val="000000"/>
        </w:rPr>
        <w:t xml:space="preserve"> S-Editor: </w:t>
      </w:r>
      <w:r w:rsidR="00176A0C" w:rsidRPr="00E461CA">
        <w:rPr>
          <w:rFonts w:ascii="Book Antiqua" w:hAnsi="Book Antiqua" w:cs="Book Antiqua"/>
          <w:color w:val="000000"/>
          <w:lang w:eastAsia="zh-CN"/>
        </w:rPr>
        <w:t>Fan JR</w:t>
      </w:r>
      <w:r w:rsidRPr="00E461CA">
        <w:rPr>
          <w:rFonts w:ascii="Book Antiqua" w:eastAsia="Book Antiqua" w:hAnsi="Book Antiqua" w:cs="Book Antiqua"/>
          <w:b/>
          <w:color w:val="000000"/>
        </w:rPr>
        <w:t xml:space="preserve"> L-Editor: </w:t>
      </w:r>
      <w:r w:rsidR="00C95ECA" w:rsidRPr="00C95ECA">
        <w:rPr>
          <w:rFonts w:ascii="Book Antiqua" w:hAnsi="Book Antiqua" w:cs="Book Antiqua" w:hint="eastAsia"/>
          <w:color w:val="000000"/>
          <w:lang w:eastAsia="zh-CN"/>
        </w:rPr>
        <w:t>A</w:t>
      </w:r>
      <w:r w:rsidRPr="00E461CA">
        <w:rPr>
          <w:rFonts w:ascii="Book Antiqua" w:eastAsia="Book Antiqua" w:hAnsi="Book Antiqua" w:cs="Book Antiqua"/>
          <w:b/>
          <w:color w:val="000000"/>
        </w:rPr>
        <w:t xml:space="preserve"> P-Editor: </w:t>
      </w:r>
    </w:p>
    <w:p w14:paraId="1B73D824" w14:textId="77777777" w:rsidR="00A77B3E" w:rsidRPr="00E461CA" w:rsidRDefault="00970D00" w:rsidP="00E461CA">
      <w:pPr>
        <w:spacing w:line="360" w:lineRule="auto"/>
        <w:jc w:val="both"/>
        <w:rPr>
          <w:rFonts w:ascii="Book Antiqua" w:hAnsi="Book Antiqua"/>
        </w:rPr>
      </w:pPr>
      <w:r w:rsidRPr="00E461CA">
        <w:rPr>
          <w:rFonts w:ascii="Book Antiqua" w:eastAsia="Book Antiqua" w:hAnsi="Book Antiqua" w:cs="Book Antiqua"/>
          <w:b/>
          <w:color w:val="000000"/>
        </w:rPr>
        <w:lastRenderedPageBreak/>
        <w:t>Figure Legends</w:t>
      </w:r>
    </w:p>
    <w:p w14:paraId="46379CFE" w14:textId="77777777" w:rsidR="00103073" w:rsidRPr="00E461CA" w:rsidRDefault="00A60E49" w:rsidP="00E461CA">
      <w:pPr>
        <w:spacing w:line="360" w:lineRule="auto"/>
        <w:jc w:val="both"/>
        <w:rPr>
          <w:rFonts w:ascii="Book Antiqua" w:hAnsi="Book Antiqua" w:cs="Book Antiqua"/>
          <w:b/>
          <w:bCs/>
          <w:color w:val="000000"/>
          <w:lang w:eastAsia="zh-CN"/>
        </w:rPr>
      </w:pPr>
      <w:r>
        <w:rPr>
          <w:noProof/>
          <w:lang w:eastAsia="zh-CN"/>
        </w:rPr>
        <w:drawing>
          <wp:inline distT="0" distB="0" distL="0" distR="0" wp14:anchorId="2C587C96" wp14:editId="59B057A3">
            <wp:extent cx="5486400" cy="41884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188460"/>
                    </a:xfrm>
                    <a:prstGeom prst="rect">
                      <a:avLst/>
                    </a:prstGeom>
                  </pic:spPr>
                </pic:pic>
              </a:graphicData>
            </a:graphic>
          </wp:inline>
        </w:drawing>
      </w:r>
    </w:p>
    <w:p w14:paraId="5E8E93CA" w14:textId="77777777" w:rsidR="00A77B3E" w:rsidRPr="00E461CA" w:rsidRDefault="00970D00" w:rsidP="00E461CA">
      <w:pPr>
        <w:spacing w:line="360" w:lineRule="auto"/>
        <w:jc w:val="both"/>
        <w:rPr>
          <w:rFonts w:ascii="Book Antiqua" w:hAnsi="Book Antiqua"/>
          <w:lang w:eastAsia="zh-CN"/>
        </w:rPr>
      </w:pPr>
      <w:r w:rsidRPr="00E461CA">
        <w:rPr>
          <w:rFonts w:ascii="Book Antiqua" w:eastAsia="Book Antiqua" w:hAnsi="Book Antiqua" w:cs="Book Antiqua"/>
          <w:b/>
          <w:bCs/>
          <w:color w:val="000000"/>
        </w:rPr>
        <w:t>Figure 1</w:t>
      </w:r>
      <w:r w:rsidR="00954D0F">
        <w:rPr>
          <w:rFonts w:ascii="Book Antiqua" w:hAnsi="Book Antiqua" w:cs="Book Antiqua" w:hint="eastAsia"/>
          <w:b/>
          <w:bCs/>
          <w:color w:val="000000"/>
          <w:lang w:eastAsia="zh-CN"/>
        </w:rPr>
        <w:t xml:space="preserve"> </w:t>
      </w:r>
      <w:r w:rsidRPr="00E461CA">
        <w:rPr>
          <w:rFonts w:ascii="Book Antiqua" w:eastAsia="Book Antiqua" w:hAnsi="Book Antiqua" w:cs="Book Antiqua"/>
          <w:b/>
          <w:bCs/>
          <w:color w:val="000000"/>
        </w:rPr>
        <w:t>Proposed diagnostic criteria of metabolic</w:t>
      </w:r>
      <w:r w:rsidR="00B1314B" w:rsidRPr="00E461CA">
        <w:rPr>
          <w:rFonts w:ascii="Book Antiqua" w:eastAsia="Book Antiqua" w:hAnsi="Book Antiqua" w:cs="Book Antiqua"/>
          <w:b/>
          <w:bCs/>
          <w:color w:val="000000"/>
        </w:rPr>
        <w:t xml:space="preserve"> associated fatty liver disease</w:t>
      </w:r>
      <w:r w:rsidRPr="00E461CA">
        <w:rPr>
          <w:rFonts w:ascii="Book Antiqua" w:eastAsia="Book Antiqua" w:hAnsi="Book Antiqua" w:cs="Book Antiqua"/>
          <w:b/>
          <w:bCs/>
          <w:color w:val="000000"/>
        </w:rPr>
        <w:t xml:space="preserve"> and key differences with non-alcoholic fatty liver disease definition. </w:t>
      </w:r>
      <w:r w:rsidR="009C5BB4" w:rsidRPr="00E461CA">
        <w:rPr>
          <w:rFonts w:ascii="Book Antiqua" w:hAnsi="Book Antiqua" w:cs="Book Antiqua"/>
          <w:color w:val="000000"/>
          <w:vertAlign w:val="superscript"/>
          <w:lang w:eastAsia="zh-CN"/>
        </w:rPr>
        <w:t>1</w:t>
      </w:r>
      <w:r w:rsidRPr="00E461CA">
        <w:rPr>
          <w:rFonts w:ascii="Book Antiqua" w:eastAsia="Book Antiqua" w:hAnsi="Book Antiqua" w:cs="Book Antiqua"/>
          <w:color w:val="000000"/>
        </w:rPr>
        <w:t>Metabolic risk factors include (1) Waist circumference ≥</w:t>
      </w:r>
      <w:r w:rsidR="00954D0F">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102/88 cm in Caucasian men and women (≥</w:t>
      </w:r>
      <w:r w:rsidR="00954D0F">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90/</w:t>
      </w:r>
      <w:r w:rsidR="00CD61AA" w:rsidRPr="00E461CA">
        <w:rPr>
          <w:rFonts w:ascii="Book Antiqua" w:eastAsia="Book Antiqua" w:hAnsi="Book Antiqua" w:cs="Book Antiqua"/>
          <w:color w:val="000000"/>
        </w:rPr>
        <w:t>80 cm for Asian men and women)</w:t>
      </w:r>
      <w:r w:rsidR="00CD61AA" w:rsidRPr="00E461CA">
        <w:rPr>
          <w:rFonts w:ascii="Book Antiqua" w:hAnsi="Book Antiqua" w:cs="Book Antiqua"/>
          <w:color w:val="000000"/>
          <w:lang w:eastAsia="zh-CN"/>
        </w:rPr>
        <w:t>;</w:t>
      </w:r>
      <w:r w:rsidRPr="00E461CA">
        <w:rPr>
          <w:rFonts w:ascii="Book Antiqua" w:eastAsia="Book Antiqua" w:hAnsi="Book Antiqua" w:cs="Book Antiqua"/>
          <w:color w:val="000000"/>
        </w:rPr>
        <w:t xml:space="preserve"> (2) Blood pressure ≥</w:t>
      </w:r>
      <w:r w:rsidR="00954D0F">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130/85 mmHg or on drug treatment</w:t>
      </w:r>
      <w:r w:rsidR="00CD61AA" w:rsidRPr="00E461CA">
        <w:rPr>
          <w:rFonts w:ascii="Book Antiqua" w:hAnsi="Book Antiqua" w:cs="Book Antiqua"/>
          <w:color w:val="000000"/>
          <w:lang w:eastAsia="zh-CN"/>
        </w:rPr>
        <w:t>;</w:t>
      </w:r>
      <w:r w:rsidRPr="00E461CA">
        <w:rPr>
          <w:rFonts w:ascii="Book Antiqua" w:eastAsia="Book Antiqua" w:hAnsi="Book Antiqua" w:cs="Book Antiqua"/>
          <w:color w:val="000000"/>
        </w:rPr>
        <w:t xml:space="preserve"> (3) Triglyceride levels ≥</w:t>
      </w:r>
      <w:r w:rsidR="00954D0F">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150 mg/dL (≥</w:t>
      </w:r>
      <w:r w:rsidR="00954D0F">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1.70 mmol/L) or on drug treatment</w:t>
      </w:r>
      <w:r w:rsidR="00CD61AA" w:rsidRPr="00E461CA">
        <w:rPr>
          <w:rFonts w:ascii="Book Antiqua" w:hAnsi="Book Antiqua" w:cs="Book Antiqua"/>
          <w:color w:val="000000"/>
          <w:lang w:eastAsia="zh-CN"/>
        </w:rPr>
        <w:t>;</w:t>
      </w:r>
      <w:r w:rsidRPr="00E461CA">
        <w:rPr>
          <w:rFonts w:ascii="Book Antiqua" w:eastAsia="Book Antiqua" w:hAnsi="Book Antiqua" w:cs="Book Antiqua"/>
          <w:color w:val="000000"/>
        </w:rPr>
        <w:t xml:space="preserve"> (4) Plasma high density lipoprotein </w:t>
      </w:r>
      <w:r w:rsidR="00CC4DEE" w:rsidRPr="00E461CA">
        <w:rPr>
          <w:rFonts w:ascii="Book Antiqua" w:hAnsi="Book Antiqua" w:cs="Book Antiqua"/>
          <w:color w:val="000000"/>
          <w:lang w:eastAsia="zh-CN"/>
        </w:rPr>
        <w:t>[</w:t>
      </w:r>
      <w:r w:rsidRPr="00E461CA">
        <w:rPr>
          <w:rFonts w:ascii="Book Antiqua" w:eastAsia="Book Antiqua" w:hAnsi="Book Antiqua" w:cs="Book Antiqua"/>
          <w:color w:val="000000"/>
        </w:rPr>
        <w:t>HDL &lt;</w:t>
      </w:r>
      <w:r w:rsidR="00954D0F">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40 mg/dL (&lt;</w:t>
      </w:r>
      <w:r w:rsidR="00954D0F">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1.0 mmol/L) for men and &lt;</w:t>
      </w:r>
      <w:r w:rsidR="00954D0F">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50 mg/dL (&lt;</w:t>
      </w:r>
      <w:r w:rsidR="00954D0F">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1.3 mmol/L)</w:t>
      </w:r>
      <w:r w:rsidR="00CC4DEE" w:rsidRPr="00E461CA">
        <w:rPr>
          <w:rFonts w:ascii="Book Antiqua" w:hAnsi="Book Antiqua" w:cs="Book Antiqua"/>
          <w:color w:val="000000"/>
          <w:lang w:eastAsia="zh-CN"/>
        </w:rPr>
        <w:t>]</w:t>
      </w:r>
      <w:r w:rsidRPr="00E461CA">
        <w:rPr>
          <w:rFonts w:ascii="Book Antiqua" w:eastAsia="Book Antiqua" w:hAnsi="Book Antiqua" w:cs="Book Antiqua"/>
          <w:color w:val="000000"/>
        </w:rPr>
        <w:t xml:space="preserve"> for women or on drug treatment</w:t>
      </w:r>
      <w:r w:rsidR="00CD61AA" w:rsidRPr="00E461CA">
        <w:rPr>
          <w:rFonts w:ascii="Book Antiqua" w:hAnsi="Book Antiqua" w:cs="Book Antiqua"/>
          <w:color w:val="000000"/>
          <w:lang w:eastAsia="zh-CN"/>
        </w:rPr>
        <w:t>;</w:t>
      </w:r>
      <w:r w:rsidRPr="00E461CA">
        <w:rPr>
          <w:rFonts w:ascii="Book Antiqua" w:eastAsia="Book Antiqua" w:hAnsi="Book Antiqua" w:cs="Book Antiqua"/>
          <w:color w:val="000000"/>
        </w:rPr>
        <w:t xml:space="preserve"> (5) Pre-diabetes </w:t>
      </w:r>
      <w:r w:rsidR="00CD61AA" w:rsidRPr="00E461CA">
        <w:rPr>
          <w:rFonts w:ascii="Book Antiqua" w:hAnsi="Book Antiqua" w:cs="Book Antiqua"/>
          <w:color w:val="000000"/>
          <w:lang w:eastAsia="zh-CN"/>
        </w:rPr>
        <w:t>[</w:t>
      </w:r>
      <w:r w:rsidRPr="00E461CA">
        <w:rPr>
          <w:rFonts w:ascii="Book Antiqua" w:eastAsia="Book Antiqua" w:hAnsi="Book Antiqua" w:cs="Book Antiqua"/>
          <w:i/>
          <w:color w:val="000000"/>
        </w:rPr>
        <w:t>i.e.</w:t>
      </w:r>
      <w:r w:rsidRPr="00E461CA">
        <w:rPr>
          <w:rFonts w:ascii="Book Antiqua" w:eastAsia="Book Antiqua" w:hAnsi="Book Antiqua" w:cs="Book Antiqua"/>
          <w:color w:val="000000"/>
        </w:rPr>
        <w:t xml:space="preserve">, fasting glucose levels 100 to 125 mg/dL </w:t>
      </w:r>
      <w:r w:rsidR="00CD61AA" w:rsidRPr="00E461CA">
        <w:rPr>
          <w:rFonts w:ascii="Book Antiqua" w:hAnsi="Book Antiqua" w:cs="Book Antiqua"/>
          <w:color w:val="000000"/>
          <w:lang w:eastAsia="zh-CN"/>
        </w:rPr>
        <w:t>(</w:t>
      </w:r>
      <w:r w:rsidRPr="00E461CA">
        <w:rPr>
          <w:rFonts w:ascii="Book Antiqua" w:eastAsia="Book Antiqua" w:hAnsi="Book Antiqua" w:cs="Book Antiqua"/>
          <w:color w:val="000000"/>
        </w:rPr>
        <w:t>5.6 to 6.9 mmol/L</w:t>
      </w:r>
      <w:r w:rsidR="00CD61AA" w:rsidRPr="00E461CA">
        <w:rPr>
          <w:rFonts w:ascii="Book Antiqua" w:hAnsi="Book Antiqua" w:cs="Book Antiqua"/>
          <w:color w:val="000000"/>
          <w:lang w:eastAsia="zh-CN"/>
        </w:rPr>
        <w:t>)</w:t>
      </w:r>
      <w:r w:rsidRPr="00E461CA">
        <w:rPr>
          <w:rFonts w:ascii="Book Antiqua" w:eastAsia="Book Antiqua" w:hAnsi="Book Antiqua" w:cs="Book Antiqua"/>
          <w:color w:val="000000"/>
        </w:rPr>
        <w:t xml:space="preserve">, or 2-h post-load glucose levels 140 to 199 mg/dL </w:t>
      </w:r>
      <w:r w:rsidR="00CD61AA" w:rsidRPr="00E461CA">
        <w:rPr>
          <w:rFonts w:ascii="Book Antiqua" w:hAnsi="Book Antiqua" w:cs="Book Antiqua"/>
          <w:color w:val="000000"/>
          <w:lang w:eastAsia="zh-CN"/>
        </w:rPr>
        <w:t>(</w:t>
      </w:r>
      <w:r w:rsidRPr="00E461CA">
        <w:rPr>
          <w:rFonts w:ascii="Book Antiqua" w:eastAsia="Book Antiqua" w:hAnsi="Book Antiqua" w:cs="Book Antiqua"/>
          <w:color w:val="000000"/>
        </w:rPr>
        <w:t xml:space="preserve">7.8 to 11.0 </w:t>
      </w:r>
      <w:proofErr w:type="spellStart"/>
      <w:r w:rsidRPr="00E461CA">
        <w:rPr>
          <w:rFonts w:ascii="Book Antiqua" w:eastAsia="Book Antiqua" w:hAnsi="Book Antiqua" w:cs="Book Antiqua"/>
          <w:color w:val="000000"/>
        </w:rPr>
        <w:t>mmo</w:t>
      </w:r>
      <w:r w:rsidR="00B44B3A" w:rsidRPr="00E461CA">
        <w:rPr>
          <w:rFonts w:ascii="Book Antiqua" w:hAnsi="Book Antiqua" w:cs="Book Antiqua"/>
          <w:color w:val="000000"/>
          <w:lang w:eastAsia="zh-CN"/>
        </w:rPr>
        <w:t>L</w:t>
      </w:r>
      <w:proofErr w:type="spellEnd"/>
      <w:r w:rsidR="00CD61AA" w:rsidRPr="00E461CA">
        <w:rPr>
          <w:rFonts w:ascii="Book Antiqua" w:hAnsi="Book Antiqua" w:cs="Book Antiqua"/>
          <w:color w:val="000000"/>
          <w:lang w:eastAsia="zh-CN"/>
        </w:rPr>
        <w:t>)</w:t>
      </w:r>
      <w:r w:rsidRPr="00E461CA">
        <w:rPr>
          <w:rFonts w:ascii="Book Antiqua" w:eastAsia="Book Antiqua" w:hAnsi="Book Antiqua" w:cs="Book Antiqua"/>
          <w:color w:val="000000"/>
        </w:rPr>
        <w:t xml:space="preserve"> or HbA1c 5.7% to 6.4% </w:t>
      </w:r>
      <w:r w:rsidR="00CD61AA" w:rsidRPr="00E461CA">
        <w:rPr>
          <w:rFonts w:ascii="Book Antiqua" w:hAnsi="Book Antiqua" w:cs="Book Antiqua"/>
          <w:color w:val="000000"/>
          <w:lang w:eastAsia="zh-CN"/>
        </w:rPr>
        <w:t>(</w:t>
      </w:r>
      <w:r w:rsidRPr="00E461CA">
        <w:rPr>
          <w:rFonts w:ascii="Book Antiqua" w:eastAsia="Book Antiqua" w:hAnsi="Book Antiqua" w:cs="Book Antiqua"/>
          <w:color w:val="000000"/>
        </w:rPr>
        <w:t>39 to 47 mmol/</w:t>
      </w:r>
      <w:proofErr w:type="spellStart"/>
      <w:r w:rsidRPr="00E461CA">
        <w:rPr>
          <w:rFonts w:ascii="Book Antiqua" w:eastAsia="Book Antiqua" w:hAnsi="Book Antiqua" w:cs="Book Antiqua"/>
          <w:color w:val="000000"/>
        </w:rPr>
        <w:t>mo</w:t>
      </w:r>
      <w:r w:rsidR="00B44B3A" w:rsidRPr="00E461CA">
        <w:rPr>
          <w:rFonts w:ascii="Book Antiqua" w:hAnsi="Book Antiqua" w:cs="Book Antiqua"/>
          <w:color w:val="000000"/>
          <w:lang w:eastAsia="zh-CN"/>
        </w:rPr>
        <w:t>L</w:t>
      </w:r>
      <w:proofErr w:type="spellEnd"/>
      <w:r w:rsidR="00CD61AA" w:rsidRPr="00E461CA">
        <w:rPr>
          <w:rFonts w:ascii="Book Antiqua" w:hAnsi="Book Antiqua" w:cs="Book Antiqua"/>
          <w:color w:val="000000"/>
          <w:lang w:eastAsia="zh-CN"/>
        </w:rPr>
        <w:t>)]</w:t>
      </w:r>
      <w:r w:rsidR="005C3EA8" w:rsidRPr="00E461CA">
        <w:rPr>
          <w:rFonts w:ascii="Book Antiqua" w:hAnsi="Book Antiqua" w:cs="Book Antiqua"/>
          <w:color w:val="000000"/>
          <w:lang w:eastAsia="zh-CN"/>
        </w:rPr>
        <w:t>;</w:t>
      </w:r>
      <w:r w:rsidRPr="00E461CA">
        <w:rPr>
          <w:rFonts w:ascii="Book Antiqua" w:eastAsia="Book Antiqua" w:hAnsi="Book Antiqua" w:cs="Book Antiqua"/>
          <w:color w:val="000000"/>
        </w:rPr>
        <w:t xml:space="preserve"> (6) Homeostasis model assessment of insulin resistance score ≥</w:t>
      </w:r>
      <w:r w:rsidR="00954D0F">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2.5</w:t>
      </w:r>
      <w:r w:rsidR="005C3EA8" w:rsidRPr="00E461CA">
        <w:rPr>
          <w:rFonts w:ascii="Book Antiqua" w:hAnsi="Book Antiqua" w:cs="Book Antiqua"/>
          <w:color w:val="000000"/>
          <w:lang w:eastAsia="zh-CN"/>
        </w:rPr>
        <w:t>;</w:t>
      </w:r>
      <w:r w:rsidR="00EE10D5">
        <w:rPr>
          <w:rFonts w:ascii="Book Antiqua" w:hAnsi="Book Antiqua" w:cs="Book Antiqua" w:hint="eastAsia"/>
          <w:color w:val="000000"/>
          <w:lang w:eastAsia="zh-CN"/>
        </w:rPr>
        <w:t xml:space="preserve"> </w:t>
      </w:r>
      <w:r w:rsidR="005551E2" w:rsidRPr="00E461CA">
        <w:rPr>
          <w:rFonts w:ascii="Book Antiqua" w:hAnsi="Book Antiqua" w:cs="Book Antiqua"/>
          <w:color w:val="000000"/>
          <w:lang w:eastAsia="zh-CN"/>
        </w:rPr>
        <w:t xml:space="preserve">and </w:t>
      </w:r>
      <w:r w:rsidRPr="00E461CA">
        <w:rPr>
          <w:rFonts w:ascii="Book Antiqua" w:eastAsia="Book Antiqua" w:hAnsi="Book Antiqua" w:cs="Book Antiqua"/>
          <w:color w:val="000000"/>
        </w:rPr>
        <w:t>(7) Plasma high-sensitivity C-reactive protein level &gt;</w:t>
      </w:r>
      <w:r w:rsidR="00954D0F">
        <w:rPr>
          <w:rFonts w:ascii="Book Antiqua" w:hAnsi="Book Antiqua" w:cs="Book Antiqua" w:hint="eastAsia"/>
          <w:color w:val="000000"/>
          <w:lang w:eastAsia="zh-CN"/>
        </w:rPr>
        <w:t xml:space="preserve"> </w:t>
      </w:r>
      <w:r w:rsidRPr="00E461CA">
        <w:rPr>
          <w:rFonts w:ascii="Book Antiqua" w:eastAsia="Book Antiqua" w:hAnsi="Book Antiqua" w:cs="Book Antiqua"/>
          <w:color w:val="000000"/>
        </w:rPr>
        <w:t>2 mg/L</w:t>
      </w:r>
      <w:r w:rsidR="009C5BB4" w:rsidRPr="00E461CA">
        <w:rPr>
          <w:rFonts w:ascii="Book Antiqua" w:hAnsi="Book Antiqua" w:cs="Book Antiqua"/>
          <w:color w:val="000000"/>
          <w:lang w:eastAsia="zh-CN"/>
        </w:rPr>
        <w:t>.</w:t>
      </w:r>
      <w:r w:rsidR="00174372" w:rsidRPr="00174372">
        <w:rPr>
          <w:rFonts w:ascii="Book Antiqua" w:hAnsi="Book Antiqua" w:cs="Book Antiqua"/>
          <w:bCs/>
          <w:color w:val="000000"/>
          <w:lang w:eastAsia="zh-CN"/>
        </w:rPr>
        <w:t xml:space="preserve"> </w:t>
      </w:r>
      <w:r w:rsidR="00174372" w:rsidRPr="00E461CA">
        <w:rPr>
          <w:rFonts w:ascii="Book Antiqua" w:hAnsi="Book Antiqua" w:cs="Book Antiqua"/>
          <w:bCs/>
          <w:color w:val="000000"/>
          <w:lang w:eastAsia="zh-CN"/>
        </w:rPr>
        <w:t xml:space="preserve">BMI: </w:t>
      </w:r>
      <w:r w:rsidR="00174372" w:rsidRPr="00E461CA">
        <w:rPr>
          <w:rFonts w:ascii="Book Antiqua" w:hAnsi="Book Antiqua" w:cs="Book Antiqua"/>
          <w:color w:val="000000"/>
          <w:lang w:eastAsia="zh-CN"/>
        </w:rPr>
        <w:t>B</w:t>
      </w:r>
      <w:r w:rsidR="00174372" w:rsidRPr="00E461CA">
        <w:rPr>
          <w:rFonts w:ascii="Book Antiqua" w:eastAsia="Book Antiqua" w:hAnsi="Book Antiqua" w:cs="Book Antiqua"/>
          <w:color w:val="000000"/>
        </w:rPr>
        <w:t>ody mass index</w:t>
      </w:r>
      <w:r w:rsidR="00174372">
        <w:rPr>
          <w:rFonts w:ascii="Book Antiqua" w:hAnsi="Book Antiqua" w:cs="Book Antiqua" w:hint="eastAsia"/>
          <w:color w:val="000000"/>
          <w:lang w:eastAsia="zh-CN"/>
        </w:rPr>
        <w:t>;</w:t>
      </w:r>
      <w:r w:rsidR="00174372" w:rsidRPr="00E461CA">
        <w:rPr>
          <w:rFonts w:ascii="Book Antiqua" w:hAnsi="Book Antiqua" w:cs="Book Antiqua"/>
          <w:bCs/>
          <w:color w:val="000000"/>
          <w:lang w:eastAsia="zh-CN"/>
        </w:rPr>
        <w:t xml:space="preserve"> </w:t>
      </w:r>
      <w:r w:rsidR="009C5BB4" w:rsidRPr="00E461CA">
        <w:rPr>
          <w:rFonts w:ascii="Book Antiqua" w:eastAsia="Book Antiqua" w:hAnsi="Book Antiqua" w:cs="Book Antiqua"/>
          <w:bCs/>
          <w:color w:val="000000"/>
        </w:rPr>
        <w:t>MAFLD</w:t>
      </w:r>
      <w:r w:rsidR="009C5BB4" w:rsidRPr="00E461CA">
        <w:rPr>
          <w:rFonts w:ascii="Book Antiqua" w:hAnsi="Book Antiqua" w:cs="Book Antiqua"/>
          <w:bCs/>
          <w:color w:val="000000"/>
          <w:lang w:eastAsia="zh-CN"/>
        </w:rPr>
        <w:t>:</w:t>
      </w:r>
      <w:r w:rsidR="00837ADF">
        <w:rPr>
          <w:rFonts w:ascii="Book Antiqua" w:hAnsi="Book Antiqua" w:cs="Book Antiqua" w:hint="eastAsia"/>
          <w:bCs/>
          <w:color w:val="000000"/>
          <w:lang w:eastAsia="zh-CN"/>
        </w:rPr>
        <w:t xml:space="preserve"> </w:t>
      </w:r>
      <w:r w:rsidR="0036428E">
        <w:rPr>
          <w:rFonts w:ascii="Book Antiqua" w:hAnsi="Book Antiqua" w:cs="Book Antiqua" w:hint="eastAsia"/>
          <w:color w:val="000000"/>
          <w:lang w:eastAsia="zh-CN"/>
        </w:rPr>
        <w:t>M</w:t>
      </w:r>
      <w:r w:rsidR="0036428E" w:rsidRPr="00E461CA">
        <w:rPr>
          <w:rFonts w:ascii="Book Antiqua" w:eastAsia="Book Antiqua" w:hAnsi="Book Antiqua" w:cs="Book Antiqua"/>
          <w:color w:val="000000"/>
        </w:rPr>
        <w:t>etabolic-associated fatty liver disease</w:t>
      </w:r>
      <w:r w:rsidR="009C5BB4" w:rsidRPr="00E461CA">
        <w:rPr>
          <w:rFonts w:ascii="Book Antiqua" w:hAnsi="Book Antiqua" w:cs="Book Antiqua"/>
          <w:bCs/>
          <w:color w:val="000000"/>
          <w:lang w:eastAsia="zh-CN"/>
        </w:rPr>
        <w:t>;</w:t>
      </w:r>
      <w:r w:rsidR="00837ADF" w:rsidRPr="00837ADF">
        <w:rPr>
          <w:rFonts w:ascii="Book Antiqua" w:hAnsi="Book Antiqua" w:cs="Book Antiqua"/>
          <w:bCs/>
          <w:color w:val="000000"/>
          <w:lang w:eastAsia="zh-CN"/>
        </w:rPr>
        <w:t xml:space="preserve"> </w:t>
      </w:r>
      <w:r w:rsidR="009C5BB4" w:rsidRPr="00E461CA">
        <w:rPr>
          <w:rFonts w:ascii="Book Antiqua" w:eastAsia="Book Antiqua" w:hAnsi="Book Antiqua" w:cs="Book Antiqua"/>
          <w:bCs/>
          <w:color w:val="000000"/>
        </w:rPr>
        <w:t>NAFLD</w:t>
      </w:r>
      <w:r w:rsidR="009C5BB4" w:rsidRPr="00E461CA">
        <w:rPr>
          <w:rFonts w:ascii="Book Antiqua" w:hAnsi="Book Antiqua" w:cs="Book Antiqua"/>
          <w:bCs/>
          <w:color w:val="000000"/>
          <w:lang w:eastAsia="zh-CN"/>
        </w:rPr>
        <w:t>:</w:t>
      </w:r>
      <w:r w:rsidR="00837ADF">
        <w:rPr>
          <w:rFonts w:ascii="Book Antiqua" w:hAnsi="Book Antiqua" w:cs="Book Antiqua" w:hint="eastAsia"/>
          <w:bCs/>
          <w:color w:val="000000"/>
          <w:lang w:eastAsia="zh-CN"/>
        </w:rPr>
        <w:t xml:space="preserve"> </w:t>
      </w:r>
      <w:r w:rsidR="009C5BB4" w:rsidRPr="00E461CA">
        <w:rPr>
          <w:rFonts w:ascii="Book Antiqua" w:hAnsi="Book Antiqua" w:cs="Book Antiqua"/>
          <w:bCs/>
          <w:color w:val="000000"/>
          <w:lang w:eastAsia="zh-CN"/>
        </w:rPr>
        <w:t>N</w:t>
      </w:r>
      <w:r w:rsidR="009C5BB4" w:rsidRPr="00E461CA">
        <w:rPr>
          <w:rFonts w:ascii="Book Antiqua" w:eastAsia="Book Antiqua" w:hAnsi="Book Antiqua" w:cs="Book Antiqua"/>
          <w:bCs/>
          <w:color w:val="000000"/>
        </w:rPr>
        <w:t>on-alcoholic fatty liver disease</w:t>
      </w:r>
      <w:r w:rsidR="00DE1EE0" w:rsidRPr="00E461CA">
        <w:rPr>
          <w:rFonts w:ascii="Book Antiqua" w:hAnsi="Book Antiqua" w:cs="Book Antiqua"/>
          <w:bCs/>
          <w:color w:val="000000"/>
          <w:lang w:eastAsia="zh-CN"/>
        </w:rPr>
        <w:t>.</w:t>
      </w:r>
    </w:p>
    <w:p w14:paraId="1EC88C38" w14:textId="77777777" w:rsidR="00467520" w:rsidRPr="00E461CA" w:rsidRDefault="00B72D9D" w:rsidP="00E461CA">
      <w:pPr>
        <w:spacing w:line="360" w:lineRule="auto"/>
        <w:jc w:val="both"/>
        <w:rPr>
          <w:rFonts w:ascii="Book Antiqua" w:hAnsi="Book Antiqua" w:cs="Book Antiqua"/>
          <w:b/>
          <w:bCs/>
          <w:color w:val="000000"/>
          <w:lang w:eastAsia="zh-CN"/>
        </w:rPr>
      </w:pPr>
      <w:r w:rsidRPr="00E461CA">
        <w:rPr>
          <w:rFonts w:ascii="Book Antiqua" w:hAnsi="Book Antiqua" w:cs="Book Antiqua"/>
          <w:b/>
          <w:bCs/>
          <w:color w:val="000000"/>
          <w:lang w:eastAsia="zh-CN"/>
        </w:rPr>
        <w:br w:type="page"/>
      </w:r>
      <w:r w:rsidR="00A60E49">
        <w:rPr>
          <w:noProof/>
          <w:lang w:eastAsia="zh-CN"/>
        </w:rPr>
        <w:lastRenderedPageBreak/>
        <w:drawing>
          <wp:inline distT="0" distB="0" distL="0" distR="0" wp14:anchorId="5D1EFD8D" wp14:editId="08F1F54D">
            <wp:extent cx="5486400" cy="40716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071620"/>
                    </a:xfrm>
                    <a:prstGeom prst="rect">
                      <a:avLst/>
                    </a:prstGeom>
                  </pic:spPr>
                </pic:pic>
              </a:graphicData>
            </a:graphic>
          </wp:inline>
        </w:drawing>
      </w:r>
    </w:p>
    <w:p w14:paraId="0EB80009" w14:textId="77777777" w:rsidR="00A77B3E" w:rsidRPr="00E461CA" w:rsidRDefault="00970D00" w:rsidP="00E461CA">
      <w:pPr>
        <w:spacing w:line="360" w:lineRule="auto"/>
        <w:jc w:val="both"/>
        <w:rPr>
          <w:rFonts w:ascii="Book Antiqua" w:hAnsi="Book Antiqua"/>
          <w:lang w:eastAsia="zh-CN"/>
        </w:rPr>
      </w:pPr>
      <w:r w:rsidRPr="00E461CA">
        <w:rPr>
          <w:rFonts w:ascii="Book Antiqua" w:eastAsia="Book Antiqua" w:hAnsi="Book Antiqua" w:cs="Book Antiqua"/>
          <w:b/>
          <w:bCs/>
          <w:color w:val="000000"/>
        </w:rPr>
        <w:t>Figure 2 Key drivers of metabolic</w:t>
      </w:r>
      <w:r w:rsidR="004369AB">
        <w:rPr>
          <w:rFonts w:ascii="Book Antiqua" w:hAnsi="Book Antiqua" w:cs="Book Antiqua" w:hint="eastAsia"/>
          <w:b/>
          <w:bCs/>
          <w:color w:val="000000"/>
          <w:lang w:eastAsia="zh-CN"/>
        </w:rPr>
        <w:t>-</w:t>
      </w:r>
      <w:r w:rsidRPr="00E461CA">
        <w:rPr>
          <w:rFonts w:ascii="Book Antiqua" w:eastAsia="Book Antiqua" w:hAnsi="Book Antiqua" w:cs="Book Antiqua"/>
          <w:b/>
          <w:bCs/>
          <w:color w:val="000000"/>
        </w:rPr>
        <w:t xml:space="preserve">associated fatty liver disease, resulting in disease heterogeneity and its clinical implications. </w:t>
      </w:r>
      <w:r w:rsidRPr="00E461CA">
        <w:rPr>
          <w:rFonts w:ascii="Book Antiqua" w:eastAsia="Book Antiqua" w:hAnsi="Book Antiqua" w:cs="Book Antiqua"/>
          <w:color w:val="000000"/>
        </w:rPr>
        <w:t xml:space="preserve">Genetic predisposition, metabolic health, and environmental factors influence molecular and phenotypical heterogeneity of </w:t>
      </w:r>
      <w:r w:rsidR="00DE1EE0" w:rsidRPr="00E461CA">
        <w:rPr>
          <w:rFonts w:ascii="Book Antiqua" w:eastAsia="Book Antiqua" w:hAnsi="Book Antiqua" w:cs="Book Antiqua"/>
          <w:bCs/>
          <w:color w:val="000000"/>
        </w:rPr>
        <w:t>metabolic</w:t>
      </w:r>
      <w:r w:rsidR="00A87F3B">
        <w:rPr>
          <w:rFonts w:ascii="Book Antiqua" w:hAnsi="Book Antiqua" w:cs="Book Antiqua" w:hint="eastAsia"/>
          <w:bCs/>
          <w:color w:val="000000"/>
          <w:lang w:eastAsia="zh-CN"/>
        </w:rPr>
        <w:t>-</w:t>
      </w:r>
      <w:r w:rsidR="00DE1EE0" w:rsidRPr="00E461CA">
        <w:rPr>
          <w:rFonts w:ascii="Book Antiqua" w:eastAsia="Book Antiqua" w:hAnsi="Book Antiqua" w:cs="Book Antiqua"/>
          <w:bCs/>
          <w:color w:val="000000"/>
        </w:rPr>
        <w:t>associated fatty liver disease</w:t>
      </w:r>
      <w:r w:rsidRPr="00E461CA">
        <w:rPr>
          <w:rFonts w:ascii="Book Antiqua" w:eastAsia="Book Antiqua" w:hAnsi="Book Antiqua" w:cs="Book Antiqua"/>
          <w:color w:val="000000"/>
        </w:rPr>
        <w:t xml:space="preserve"> leading to various disease subtypes, variable disease progression, and response to therapy.</w:t>
      </w:r>
      <w:r w:rsidR="00C27A1C" w:rsidRPr="00E461CA">
        <w:rPr>
          <w:rFonts w:ascii="Book Antiqua" w:eastAsia="Book Antiqua" w:hAnsi="Book Antiqua" w:cs="Book Antiqua"/>
          <w:bCs/>
          <w:color w:val="000000"/>
        </w:rPr>
        <w:t xml:space="preserve"> MAFLD</w:t>
      </w:r>
      <w:r w:rsidR="00C27A1C" w:rsidRPr="00E461CA">
        <w:rPr>
          <w:rFonts w:ascii="Book Antiqua" w:hAnsi="Book Antiqua" w:cs="Book Antiqua"/>
          <w:bCs/>
          <w:color w:val="000000"/>
          <w:lang w:eastAsia="zh-CN"/>
        </w:rPr>
        <w:t>:</w:t>
      </w:r>
      <w:r w:rsidR="0029259C">
        <w:rPr>
          <w:rFonts w:ascii="Book Antiqua" w:hAnsi="Book Antiqua" w:cs="Book Antiqua"/>
          <w:bCs/>
          <w:color w:val="000000"/>
          <w:lang w:eastAsia="zh-CN"/>
        </w:rPr>
        <w:t xml:space="preserve"> </w:t>
      </w:r>
      <w:r w:rsidR="0036428E">
        <w:rPr>
          <w:rFonts w:ascii="Book Antiqua" w:hAnsi="Book Antiqua" w:cs="Book Antiqua" w:hint="eastAsia"/>
          <w:color w:val="000000"/>
          <w:lang w:eastAsia="zh-CN"/>
        </w:rPr>
        <w:t>M</w:t>
      </w:r>
      <w:r w:rsidR="0036428E" w:rsidRPr="00E461CA">
        <w:rPr>
          <w:rFonts w:ascii="Book Antiqua" w:eastAsia="Book Antiqua" w:hAnsi="Book Antiqua" w:cs="Book Antiqua"/>
          <w:color w:val="000000"/>
        </w:rPr>
        <w:t>etabolic-associated fatty liver disease</w:t>
      </w:r>
      <w:r w:rsidR="00C27A1C" w:rsidRPr="00E461CA">
        <w:rPr>
          <w:rFonts w:ascii="Book Antiqua" w:hAnsi="Book Antiqua" w:cs="Book Antiqua"/>
          <w:bCs/>
          <w:color w:val="000000"/>
          <w:lang w:eastAsia="zh-CN"/>
        </w:rPr>
        <w:t xml:space="preserve">; </w:t>
      </w:r>
      <w:r w:rsidR="00C27A1C" w:rsidRPr="00E461CA">
        <w:rPr>
          <w:rFonts w:ascii="Book Antiqua" w:eastAsia="Book Antiqua" w:hAnsi="Book Antiqua" w:cs="Book Antiqua"/>
          <w:bCs/>
          <w:color w:val="000000"/>
        </w:rPr>
        <w:t>NAFLD</w:t>
      </w:r>
      <w:r w:rsidR="00C27A1C" w:rsidRPr="00E461CA">
        <w:rPr>
          <w:rFonts w:ascii="Book Antiqua" w:hAnsi="Book Antiqua" w:cs="Book Antiqua"/>
          <w:bCs/>
          <w:color w:val="000000"/>
          <w:lang w:eastAsia="zh-CN"/>
        </w:rPr>
        <w:t>:</w:t>
      </w:r>
      <w:r w:rsidR="003123F4">
        <w:rPr>
          <w:rFonts w:ascii="Book Antiqua" w:hAnsi="Book Antiqua" w:cs="Book Antiqua" w:hint="eastAsia"/>
          <w:bCs/>
          <w:color w:val="000000"/>
          <w:lang w:eastAsia="zh-CN"/>
        </w:rPr>
        <w:t xml:space="preserve"> </w:t>
      </w:r>
      <w:r w:rsidR="00C27A1C" w:rsidRPr="00E461CA">
        <w:rPr>
          <w:rFonts w:ascii="Book Antiqua" w:hAnsi="Book Antiqua" w:cs="Book Antiqua"/>
          <w:bCs/>
          <w:color w:val="000000"/>
          <w:lang w:eastAsia="zh-CN"/>
        </w:rPr>
        <w:t>N</w:t>
      </w:r>
      <w:r w:rsidR="00C27A1C" w:rsidRPr="00E461CA">
        <w:rPr>
          <w:rFonts w:ascii="Book Antiqua" w:eastAsia="Book Antiqua" w:hAnsi="Book Antiqua" w:cs="Book Antiqua"/>
          <w:bCs/>
          <w:color w:val="000000"/>
        </w:rPr>
        <w:t>on-alcoholic fatty liver disease</w:t>
      </w:r>
      <w:r w:rsidR="00C27A1C" w:rsidRPr="00E461CA">
        <w:rPr>
          <w:rFonts w:ascii="Book Antiqua" w:hAnsi="Book Antiqua" w:cs="Book Antiqua"/>
          <w:bCs/>
          <w:color w:val="000000"/>
          <w:lang w:eastAsia="zh-CN"/>
        </w:rPr>
        <w:t>.</w:t>
      </w:r>
    </w:p>
    <w:p w14:paraId="43E61BE2" w14:textId="77777777" w:rsidR="00467520" w:rsidRPr="00E461CA" w:rsidRDefault="00881FAF" w:rsidP="00E461CA">
      <w:pPr>
        <w:spacing w:line="360" w:lineRule="auto"/>
        <w:jc w:val="both"/>
        <w:rPr>
          <w:rFonts w:ascii="Book Antiqua" w:hAnsi="Book Antiqua" w:cs="Book Antiqua"/>
          <w:b/>
          <w:bCs/>
          <w:color w:val="000000"/>
          <w:lang w:eastAsia="zh-CN"/>
        </w:rPr>
      </w:pPr>
      <w:r w:rsidRPr="00E461CA">
        <w:rPr>
          <w:rFonts w:ascii="Book Antiqua" w:hAnsi="Book Antiqua" w:cs="Book Antiqua"/>
          <w:b/>
          <w:bCs/>
          <w:color w:val="000000"/>
          <w:lang w:eastAsia="zh-CN"/>
        </w:rPr>
        <w:br w:type="page"/>
      </w:r>
      <w:r w:rsidR="00A60E49">
        <w:rPr>
          <w:noProof/>
          <w:lang w:eastAsia="zh-CN"/>
        </w:rPr>
        <w:lastRenderedPageBreak/>
        <w:drawing>
          <wp:inline distT="0" distB="0" distL="0" distR="0" wp14:anchorId="455C2DBD" wp14:editId="7C539049">
            <wp:extent cx="5486400" cy="66109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6610985"/>
                    </a:xfrm>
                    <a:prstGeom prst="rect">
                      <a:avLst/>
                    </a:prstGeom>
                  </pic:spPr>
                </pic:pic>
              </a:graphicData>
            </a:graphic>
          </wp:inline>
        </w:drawing>
      </w:r>
    </w:p>
    <w:p w14:paraId="6DC872EF" w14:textId="77777777" w:rsidR="00A77B3E" w:rsidRPr="00E461CA" w:rsidRDefault="00970D00" w:rsidP="00E461CA">
      <w:pPr>
        <w:spacing w:line="360" w:lineRule="auto"/>
        <w:jc w:val="both"/>
        <w:rPr>
          <w:rFonts w:ascii="Book Antiqua" w:hAnsi="Book Antiqua"/>
          <w:lang w:eastAsia="zh-CN"/>
        </w:rPr>
      </w:pPr>
      <w:r w:rsidRPr="00E461CA">
        <w:rPr>
          <w:rFonts w:ascii="Book Antiqua" w:eastAsia="Book Antiqua" w:hAnsi="Book Antiqua" w:cs="Book Antiqua"/>
          <w:b/>
          <w:bCs/>
          <w:color w:val="000000"/>
        </w:rPr>
        <w:t xml:space="preserve">Figure 3 </w:t>
      </w:r>
      <w:r w:rsidRPr="00E461CA">
        <w:rPr>
          <w:rFonts w:ascii="Book Antiqua" w:eastAsia="Book Antiqua" w:hAnsi="Book Antiqua" w:cs="Book Antiqua"/>
          <w:b/>
          <w:color w:val="000000"/>
        </w:rPr>
        <w:t>Natural history of non-alcoholic fatty liver disease (classic and dynamic model)</w:t>
      </w:r>
      <w:r w:rsidR="00881FAF" w:rsidRPr="00E461CA">
        <w:rPr>
          <w:rFonts w:ascii="Book Antiqua" w:hAnsi="Book Antiqua" w:cs="Book Antiqua"/>
          <w:b/>
          <w:color w:val="000000"/>
          <w:lang w:eastAsia="zh-CN"/>
        </w:rPr>
        <w:t xml:space="preserve">. </w:t>
      </w:r>
      <w:r w:rsidR="00A87F3B" w:rsidRPr="00E461CA">
        <w:rPr>
          <w:rFonts w:ascii="Book Antiqua" w:hAnsi="Book Antiqua" w:cs="Book Antiqua"/>
          <w:color w:val="000000"/>
          <w:lang w:eastAsia="zh-CN"/>
        </w:rPr>
        <w:t>HCC: H</w:t>
      </w:r>
      <w:r w:rsidR="00A87F3B" w:rsidRPr="00E461CA">
        <w:rPr>
          <w:rFonts w:ascii="Book Antiqua" w:eastAsia="Book Antiqua" w:hAnsi="Book Antiqua" w:cs="Book Antiqua"/>
          <w:color w:val="000000"/>
        </w:rPr>
        <w:t>epatocellular carcinoma</w:t>
      </w:r>
      <w:r w:rsidR="00A87F3B">
        <w:rPr>
          <w:rFonts w:ascii="Book Antiqua" w:hAnsi="Book Antiqua" w:cs="Book Antiqua" w:hint="eastAsia"/>
          <w:color w:val="000000"/>
          <w:lang w:eastAsia="zh-CN"/>
        </w:rPr>
        <w:t>;</w:t>
      </w:r>
      <w:r w:rsidR="00A87F3B" w:rsidRPr="00E461CA">
        <w:rPr>
          <w:rFonts w:ascii="Book Antiqua" w:hAnsi="Book Antiqua" w:cs="Book Antiqua"/>
          <w:color w:val="000000"/>
          <w:lang w:eastAsia="zh-CN"/>
        </w:rPr>
        <w:t xml:space="preserve"> </w:t>
      </w:r>
      <w:r w:rsidR="00881FAF" w:rsidRPr="00E461CA">
        <w:rPr>
          <w:rFonts w:ascii="Book Antiqua" w:hAnsi="Book Antiqua" w:cs="Book Antiqua"/>
          <w:color w:val="000000"/>
          <w:lang w:eastAsia="zh-CN"/>
        </w:rPr>
        <w:t xml:space="preserve">NAFL: </w:t>
      </w:r>
      <w:r w:rsidR="004A160A" w:rsidRPr="00E461CA">
        <w:rPr>
          <w:rFonts w:ascii="Book Antiqua" w:hAnsi="Book Antiqua" w:cs="Book Antiqua"/>
          <w:color w:val="000000"/>
          <w:lang w:eastAsia="zh-CN"/>
        </w:rPr>
        <w:t>Nonalcoholic fatty liver</w:t>
      </w:r>
      <w:r w:rsidR="00881FAF" w:rsidRPr="00E461CA">
        <w:rPr>
          <w:rFonts w:ascii="Book Antiqua" w:hAnsi="Book Antiqua" w:cs="Book Antiqua"/>
          <w:color w:val="000000"/>
          <w:lang w:eastAsia="zh-CN"/>
        </w:rPr>
        <w:t xml:space="preserve">; NASH: </w:t>
      </w:r>
      <w:r w:rsidR="004A160A" w:rsidRPr="00E461CA">
        <w:rPr>
          <w:rFonts w:ascii="Book Antiqua" w:hAnsi="Book Antiqua" w:cs="Book Antiqua"/>
          <w:color w:val="000000"/>
          <w:lang w:eastAsia="zh-CN"/>
        </w:rPr>
        <w:t>N</w:t>
      </w:r>
      <w:r w:rsidR="004A160A" w:rsidRPr="00E461CA">
        <w:rPr>
          <w:rFonts w:ascii="Book Antiqua" w:eastAsia="Book Antiqua" w:hAnsi="Book Antiqua" w:cs="Book Antiqua"/>
          <w:color w:val="000000"/>
        </w:rPr>
        <w:t>onalcoholic steatohepatitis</w:t>
      </w:r>
      <w:r w:rsidR="00881FAF" w:rsidRPr="00E461CA">
        <w:rPr>
          <w:rFonts w:ascii="Book Antiqua" w:hAnsi="Book Antiqua" w:cs="Book Antiqua"/>
          <w:color w:val="000000"/>
          <w:lang w:eastAsia="zh-CN"/>
        </w:rPr>
        <w:t>.</w:t>
      </w:r>
    </w:p>
    <w:p w14:paraId="3DEE1FC1" w14:textId="77777777" w:rsidR="00467520" w:rsidRPr="00E461CA" w:rsidRDefault="00BA6E1C" w:rsidP="00E461CA">
      <w:pPr>
        <w:spacing w:line="360" w:lineRule="auto"/>
        <w:jc w:val="both"/>
        <w:rPr>
          <w:rFonts w:ascii="Book Antiqua" w:hAnsi="Book Antiqua" w:cs="Book Antiqua"/>
          <w:b/>
          <w:bCs/>
          <w:color w:val="000000"/>
          <w:lang w:eastAsia="zh-CN"/>
        </w:rPr>
      </w:pPr>
      <w:r w:rsidRPr="00E461CA">
        <w:rPr>
          <w:rFonts w:ascii="Book Antiqua" w:hAnsi="Book Antiqua" w:cs="Book Antiqua"/>
          <w:b/>
          <w:bCs/>
          <w:color w:val="000000"/>
          <w:lang w:eastAsia="zh-CN"/>
        </w:rPr>
        <w:br w:type="page"/>
      </w:r>
      <w:r w:rsidR="00A60E49">
        <w:rPr>
          <w:noProof/>
          <w:lang w:eastAsia="zh-CN"/>
        </w:rPr>
        <w:lastRenderedPageBreak/>
        <w:drawing>
          <wp:inline distT="0" distB="0" distL="0" distR="0" wp14:anchorId="2CD33E8D" wp14:editId="3F136EC8">
            <wp:extent cx="5486400" cy="4245610"/>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245610"/>
                    </a:xfrm>
                    <a:prstGeom prst="rect">
                      <a:avLst/>
                    </a:prstGeom>
                  </pic:spPr>
                </pic:pic>
              </a:graphicData>
            </a:graphic>
          </wp:inline>
        </w:drawing>
      </w:r>
    </w:p>
    <w:p w14:paraId="7344FC5D" w14:textId="77777777" w:rsidR="00A77B3E" w:rsidRPr="00E461CA" w:rsidRDefault="00970D00" w:rsidP="00E461CA">
      <w:pPr>
        <w:spacing w:line="360" w:lineRule="auto"/>
        <w:jc w:val="both"/>
        <w:rPr>
          <w:rFonts w:ascii="Book Antiqua" w:hAnsi="Book Antiqua" w:cs="Book Antiqua"/>
          <w:color w:val="000000"/>
          <w:lang w:eastAsia="zh-CN"/>
        </w:rPr>
      </w:pPr>
      <w:r w:rsidRPr="00E461CA">
        <w:rPr>
          <w:rFonts w:ascii="Book Antiqua" w:eastAsia="Book Antiqua" w:hAnsi="Book Antiqua" w:cs="Book Antiqua"/>
          <w:b/>
          <w:bCs/>
          <w:color w:val="000000"/>
        </w:rPr>
        <w:t>Figure 4</w:t>
      </w:r>
      <w:r w:rsidR="00031EB1">
        <w:rPr>
          <w:rFonts w:ascii="Book Antiqua" w:hAnsi="Book Antiqua" w:cs="Book Antiqua" w:hint="eastAsia"/>
          <w:b/>
          <w:bCs/>
          <w:color w:val="000000"/>
          <w:lang w:eastAsia="zh-CN"/>
        </w:rPr>
        <w:t xml:space="preserve"> </w:t>
      </w:r>
      <w:r w:rsidRPr="00E461CA">
        <w:rPr>
          <w:rFonts w:ascii="Book Antiqua" w:eastAsia="Book Antiqua" w:hAnsi="Book Antiqua" w:cs="Book Antiqua"/>
          <w:b/>
          <w:bCs/>
          <w:color w:val="000000"/>
        </w:rPr>
        <w:t xml:space="preserve">A suggested algorithm for the use of non-invasive tests for risk stratification of patients with suspected </w:t>
      </w:r>
      <w:r w:rsidR="00E402F0" w:rsidRPr="00E461CA">
        <w:rPr>
          <w:rFonts w:ascii="Book Antiqua" w:hAnsi="Book Antiqua" w:cs="Book Antiqua"/>
          <w:b/>
          <w:bCs/>
          <w:color w:val="000000"/>
          <w:lang w:eastAsia="zh-CN"/>
        </w:rPr>
        <w:t>n</w:t>
      </w:r>
      <w:r w:rsidR="00E402F0" w:rsidRPr="00E461CA">
        <w:rPr>
          <w:rFonts w:ascii="Book Antiqua" w:eastAsia="Book Antiqua" w:hAnsi="Book Antiqua" w:cs="Book Antiqua"/>
          <w:b/>
          <w:bCs/>
          <w:color w:val="000000"/>
        </w:rPr>
        <w:t>on-alcoholic fatty liver disease</w:t>
      </w:r>
      <w:r w:rsidRPr="00E461CA">
        <w:rPr>
          <w:rFonts w:ascii="Book Antiqua" w:eastAsia="Book Antiqua" w:hAnsi="Book Antiqua" w:cs="Book Antiqua"/>
          <w:b/>
          <w:bCs/>
          <w:color w:val="000000"/>
        </w:rPr>
        <w:t xml:space="preserve"> in clinical practice.</w:t>
      </w:r>
      <w:r w:rsidR="00031EB1">
        <w:rPr>
          <w:rFonts w:ascii="Book Antiqua" w:hAnsi="Book Antiqua" w:cs="Book Antiqua" w:hint="eastAsia"/>
          <w:b/>
          <w:bCs/>
          <w:color w:val="000000"/>
          <w:lang w:eastAsia="zh-CN"/>
        </w:rPr>
        <w:t xml:space="preserve"> </w:t>
      </w:r>
      <w:r w:rsidR="00563299" w:rsidRPr="00E461CA">
        <w:rPr>
          <w:rFonts w:ascii="Book Antiqua" w:hAnsi="Book Antiqua" w:cs="Book Antiqua"/>
          <w:color w:val="000000"/>
          <w:vertAlign w:val="superscript"/>
          <w:lang w:eastAsia="zh-CN"/>
        </w:rPr>
        <w:t>1</w:t>
      </w:r>
      <w:r w:rsidRPr="00E461CA">
        <w:rPr>
          <w:rFonts w:ascii="Book Antiqua" w:eastAsia="Book Antiqua" w:hAnsi="Book Antiqua" w:cs="Book Antiqua"/>
          <w:color w:val="000000"/>
        </w:rPr>
        <w:t>Obesity, type 2 diabetes, or metabolic syndrome</w:t>
      </w:r>
      <w:r w:rsidR="00ED69D0" w:rsidRPr="00E461CA">
        <w:rPr>
          <w:rFonts w:ascii="Book Antiqua" w:hAnsi="Book Antiqua" w:cs="Book Antiqua"/>
          <w:color w:val="000000"/>
          <w:lang w:eastAsia="zh-CN"/>
        </w:rPr>
        <w:t>;</w:t>
      </w:r>
      <w:r w:rsidR="00031EB1">
        <w:rPr>
          <w:rFonts w:ascii="Book Antiqua" w:hAnsi="Book Antiqua" w:cs="Book Antiqua" w:hint="eastAsia"/>
          <w:color w:val="000000"/>
          <w:lang w:eastAsia="zh-CN"/>
        </w:rPr>
        <w:t xml:space="preserve"> </w:t>
      </w:r>
      <w:r w:rsidR="00ED69D0" w:rsidRPr="00E461CA">
        <w:rPr>
          <w:rFonts w:ascii="Book Antiqua" w:hAnsi="Book Antiqua" w:cs="Book Antiqua"/>
          <w:bCs/>
          <w:color w:val="000000"/>
          <w:vertAlign w:val="superscript"/>
          <w:lang w:eastAsia="zh-CN"/>
        </w:rPr>
        <w:t>2</w:t>
      </w:r>
      <w:r w:rsidRPr="00E461CA">
        <w:rPr>
          <w:rFonts w:ascii="Book Antiqua" w:eastAsia="Book Antiqua" w:hAnsi="Book Antiqua" w:cs="Book Antiqua"/>
          <w:color w:val="000000"/>
        </w:rPr>
        <w:t>Estimated prevalence for low, intermediate, and high risks groups</w:t>
      </w:r>
      <w:r w:rsidR="00ED69D0" w:rsidRPr="00E461CA">
        <w:rPr>
          <w:rFonts w:ascii="Book Antiqua" w:hAnsi="Book Antiqua" w:cs="Book Antiqua"/>
          <w:color w:val="000000"/>
          <w:lang w:eastAsia="zh-CN"/>
        </w:rPr>
        <w:t>;</w:t>
      </w:r>
      <w:r w:rsidR="00031EB1">
        <w:rPr>
          <w:rFonts w:ascii="Book Antiqua" w:hAnsi="Book Antiqua" w:cs="Book Antiqua" w:hint="eastAsia"/>
          <w:color w:val="000000"/>
          <w:lang w:eastAsia="zh-CN"/>
        </w:rPr>
        <w:t xml:space="preserve"> </w:t>
      </w:r>
      <w:r w:rsidR="00ED69D0" w:rsidRPr="00E461CA">
        <w:rPr>
          <w:rFonts w:ascii="Book Antiqua" w:hAnsi="Book Antiqua" w:cs="Book Antiqua"/>
          <w:color w:val="000000"/>
          <w:vertAlign w:val="superscript"/>
          <w:lang w:eastAsia="zh-CN"/>
        </w:rPr>
        <w:t>3</w:t>
      </w:r>
      <w:r w:rsidRPr="00E461CA">
        <w:rPr>
          <w:rFonts w:ascii="Book Antiqua" w:eastAsia="Book Antiqua" w:hAnsi="Book Antiqua" w:cs="Book Antiqua"/>
          <w:color w:val="000000"/>
        </w:rPr>
        <w:t>Patented serum biomarkers (</w:t>
      </w:r>
      <w:proofErr w:type="spellStart"/>
      <w:r w:rsidRPr="00E461CA">
        <w:rPr>
          <w:rFonts w:ascii="Book Antiqua" w:eastAsia="Book Antiqua" w:hAnsi="Book Antiqua" w:cs="Book Antiqua"/>
          <w:color w:val="000000"/>
        </w:rPr>
        <w:t>FibroTest</w:t>
      </w:r>
      <w:proofErr w:type="spellEnd"/>
      <w:r w:rsidRPr="00E461CA">
        <w:rPr>
          <w:rFonts w:ascii="Book Antiqua" w:eastAsia="Book Antiqua" w:hAnsi="Book Antiqua" w:cs="Book Antiqua"/>
          <w:color w:val="000000"/>
        </w:rPr>
        <w:t xml:space="preserve">, </w:t>
      </w:r>
      <w:proofErr w:type="spellStart"/>
      <w:r w:rsidRPr="00E461CA">
        <w:rPr>
          <w:rFonts w:ascii="Book Antiqua" w:eastAsia="Book Antiqua" w:hAnsi="Book Antiqua" w:cs="Book Antiqua"/>
          <w:color w:val="000000"/>
        </w:rPr>
        <w:t>Fibrometer</w:t>
      </w:r>
      <w:proofErr w:type="spellEnd"/>
      <w:r w:rsidRPr="00E461CA">
        <w:rPr>
          <w:rFonts w:ascii="Book Antiqua" w:eastAsia="Book Antiqua" w:hAnsi="Book Antiqua" w:cs="Book Antiqua"/>
          <w:color w:val="000000"/>
        </w:rPr>
        <w:t>, or ELF) could be considered in patients with intermediate-risk. ARFI</w:t>
      </w:r>
      <w:r w:rsidR="00563299" w:rsidRPr="00E461CA">
        <w:rPr>
          <w:rFonts w:ascii="Book Antiqua" w:hAnsi="Book Antiqua" w:cs="Book Antiqua"/>
          <w:color w:val="000000"/>
          <w:lang w:eastAsia="zh-CN"/>
        </w:rPr>
        <w:t>:</w:t>
      </w:r>
      <w:r w:rsidR="00031EB1">
        <w:rPr>
          <w:rFonts w:ascii="Book Antiqua" w:hAnsi="Book Antiqua" w:cs="Book Antiqua" w:hint="eastAsia"/>
          <w:color w:val="000000"/>
          <w:lang w:eastAsia="zh-CN"/>
        </w:rPr>
        <w:t xml:space="preserve"> </w:t>
      </w:r>
      <w:r w:rsidR="00563299" w:rsidRPr="00E461CA">
        <w:rPr>
          <w:rFonts w:ascii="Book Antiqua" w:hAnsi="Book Antiqua" w:cs="Book Antiqua"/>
          <w:color w:val="000000"/>
          <w:lang w:eastAsia="zh-CN"/>
        </w:rPr>
        <w:t>A</w:t>
      </w:r>
      <w:r w:rsidRPr="00E461CA">
        <w:rPr>
          <w:rFonts w:ascii="Book Antiqua" w:eastAsia="Book Antiqua" w:hAnsi="Book Antiqua" w:cs="Book Antiqua"/>
          <w:color w:val="000000"/>
        </w:rPr>
        <w:t>coustic radiation force imaging; LSM</w:t>
      </w:r>
      <w:r w:rsidR="00563299" w:rsidRPr="00E461CA">
        <w:rPr>
          <w:rFonts w:ascii="Book Antiqua" w:hAnsi="Book Antiqua" w:cs="Book Antiqua"/>
          <w:color w:val="000000"/>
          <w:lang w:eastAsia="zh-CN"/>
        </w:rPr>
        <w:t>:</w:t>
      </w:r>
      <w:r w:rsidR="00031EB1">
        <w:rPr>
          <w:rFonts w:ascii="Book Antiqua" w:hAnsi="Book Antiqua" w:cs="Book Antiqua" w:hint="eastAsia"/>
          <w:color w:val="000000"/>
          <w:lang w:eastAsia="zh-CN"/>
        </w:rPr>
        <w:t xml:space="preserve"> </w:t>
      </w:r>
      <w:r w:rsidR="00563299" w:rsidRPr="00E461CA">
        <w:rPr>
          <w:rFonts w:ascii="Book Antiqua" w:hAnsi="Book Antiqua" w:cs="Book Antiqua"/>
          <w:color w:val="000000"/>
          <w:lang w:eastAsia="zh-CN"/>
        </w:rPr>
        <w:t>L</w:t>
      </w:r>
      <w:r w:rsidRPr="00E461CA">
        <w:rPr>
          <w:rFonts w:ascii="Book Antiqua" w:eastAsia="Book Antiqua" w:hAnsi="Book Antiqua" w:cs="Book Antiqua"/>
          <w:color w:val="000000"/>
        </w:rPr>
        <w:t>iver stiffness measurement; MRE</w:t>
      </w:r>
      <w:r w:rsidR="00563299" w:rsidRPr="00E461CA">
        <w:rPr>
          <w:rFonts w:ascii="Book Antiqua" w:hAnsi="Book Antiqua" w:cs="Book Antiqua"/>
          <w:color w:val="000000"/>
          <w:lang w:eastAsia="zh-CN"/>
        </w:rPr>
        <w:t>:</w:t>
      </w:r>
      <w:r w:rsidR="00031EB1">
        <w:rPr>
          <w:rFonts w:ascii="Book Antiqua" w:hAnsi="Book Antiqua" w:cs="Book Antiqua" w:hint="eastAsia"/>
          <w:color w:val="000000"/>
          <w:lang w:eastAsia="zh-CN"/>
        </w:rPr>
        <w:t xml:space="preserve"> </w:t>
      </w:r>
      <w:r w:rsidR="00563299" w:rsidRPr="00E461CA">
        <w:rPr>
          <w:rFonts w:ascii="Book Antiqua" w:hAnsi="Book Antiqua" w:cs="Book Antiqua"/>
          <w:color w:val="000000"/>
          <w:lang w:eastAsia="zh-CN"/>
        </w:rPr>
        <w:t>M</w:t>
      </w:r>
      <w:r w:rsidRPr="00E461CA">
        <w:rPr>
          <w:rFonts w:ascii="Book Antiqua" w:eastAsia="Book Antiqua" w:hAnsi="Book Antiqua" w:cs="Book Antiqua"/>
          <w:color w:val="000000"/>
        </w:rPr>
        <w:t>agnetic resonance elastography; NPV</w:t>
      </w:r>
      <w:r w:rsidR="00563299" w:rsidRPr="00E461CA">
        <w:rPr>
          <w:rFonts w:ascii="Book Antiqua" w:hAnsi="Book Antiqua" w:cs="Book Antiqua"/>
          <w:color w:val="000000"/>
          <w:lang w:eastAsia="zh-CN"/>
        </w:rPr>
        <w:t>:</w:t>
      </w:r>
      <w:r w:rsidR="00031EB1">
        <w:rPr>
          <w:rFonts w:ascii="Book Antiqua" w:hAnsi="Book Antiqua" w:cs="Book Antiqua" w:hint="eastAsia"/>
          <w:color w:val="000000"/>
          <w:lang w:eastAsia="zh-CN"/>
        </w:rPr>
        <w:t xml:space="preserve"> </w:t>
      </w:r>
      <w:r w:rsidR="00563299" w:rsidRPr="00E461CA">
        <w:rPr>
          <w:rFonts w:ascii="Book Antiqua" w:hAnsi="Book Antiqua" w:cs="Book Antiqua"/>
          <w:color w:val="000000"/>
          <w:lang w:eastAsia="zh-CN"/>
        </w:rPr>
        <w:t>N</w:t>
      </w:r>
      <w:r w:rsidRPr="00E461CA">
        <w:rPr>
          <w:rFonts w:ascii="Book Antiqua" w:eastAsia="Book Antiqua" w:hAnsi="Book Antiqua" w:cs="Book Antiqua"/>
          <w:color w:val="000000"/>
        </w:rPr>
        <w:t>egative predictive value; PPV</w:t>
      </w:r>
      <w:r w:rsidR="00563299" w:rsidRPr="00E461CA">
        <w:rPr>
          <w:rFonts w:ascii="Book Antiqua" w:hAnsi="Book Antiqua" w:cs="Book Antiqua"/>
          <w:color w:val="000000"/>
          <w:lang w:eastAsia="zh-CN"/>
        </w:rPr>
        <w:t>:</w:t>
      </w:r>
      <w:r w:rsidR="00031EB1">
        <w:rPr>
          <w:rFonts w:ascii="Book Antiqua" w:hAnsi="Book Antiqua" w:cs="Book Antiqua" w:hint="eastAsia"/>
          <w:color w:val="000000"/>
          <w:lang w:eastAsia="zh-CN"/>
        </w:rPr>
        <w:t xml:space="preserve"> </w:t>
      </w:r>
      <w:r w:rsidR="00563299" w:rsidRPr="00E461CA">
        <w:rPr>
          <w:rFonts w:ascii="Book Antiqua" w:hAnsi="Book Antiqua" w:cs="Book Antiqua"/>
          <w:color w:val="000000"/>
          <w:lang w:eastAsia="zh-CN"/>
        </w:rPr>
        <w:t>P</w:t>
      </w:r>
      <w:r w:rsidRPr="00E461CA">
        <w:rPr>
          <w:rFonts w:ascii="Book Antiqua" w:eastAsia="Book Antiqua" w:hAnsi="Book Antiqua" w:cs="Book Antiqua"/>
          <w:color w:val="000000"/>
        </w:rPr>
        <w:t>ositive predictive value; SWE</w:t>
      </w:r>
      <w:r w:rsidR="00563299" w:rsidRPr="00E461CA">
        <w:rPr>
          <w:rFonts w:ascii="Book Antiqua" w:hAnsi="Book Antiqua" w:cs="Book Antiqua"/>
          <w:color w:val="000000"/>
          <w:lang w:eastAsia="zh-CN"/>
        </w:rPr>
        <w:t>:</w:t>
      </w:r>
      <w:r w:rsidR="00031EB1">
        <w:rPr>
          <w:rFonts w:ascii="Book Antiqua" w:hAnsi="Book Antiqua" w:cs="Book Antiqua" w:hint="eastAsia"/>
          <w:color w:val="000000"/>
          <w:lang w:eastAsia="zh-CN"/>
        </w:rPr>
        <w:t xml:space="preserve"> </w:t>
      </w:r>
      <w:r w:rsidR="00563299" w:rsidRPr="00E461CA">
        <w:rPr>
          <w:rFonts w:ascii="Book Antiqua" w:hAnsi="Book Antiqua" w:cs="Book Antiqua"/>
          <w:color w:val="000000"/>
          <w:lang w:eastAsia="zh-CN"/>
        </w:rPr>
        <w:t>S</w:t>
      </w:r>
      <w:r w:rsidRPr="00E461CA">
        <w:rPr>
          <w:rFonts w:ascii="Book Antiqua" w:eastAsia="Book Antiqua" w:hAnsi="Book Antiqua" w:cs="Book Antiqua"/>
          <w:color w:val="000000"/>
        </w:rPr>
        <w:t>hear wave elastography</w:t>
      </w:r>
      <w:r w:rsidR="00BA6E1C" w:rsidRPr="00E461CA">
        <w:rPr>
          <w:rFonts w:ascii="Book Antiqua" w:hAnsi="Book Antiqua" w:cs="Book Antiqua"/>
          <w:color w:val="000000"/>
          <w:lang w:eastAsia="zh-CN"/>
        </w:rPr>
        <w:t>.</w:t>
      </w:r>
    </w:p>
    <w:p w14:paraId="3892600A" w14:textId="77777777" w:rsidR="00A77B3E" w:rsidRPr="00E461CA" w:rsidRDefault="008F05BF" w:rsidP="00E461CA">
      <w:pPr>
        <w:spacing w:line="360" w:lineRule="auto"/>
        <w:jc w:val="both"/>
        <w:rPr>
          <w:rFonts w:ascii="Book Antiqua" w:hAnsi="Book Antiqua"/>
          <w:b/>
          <w:lang w:eastAsia="zh-CN"/>
        </w:rPr>
      </w:pPr>
      <w:r w:rsidRPr="00E461CA">
        <w:rPr>
          <w:rFonts w:ascii="Book Antiqua" w:hAnsi="Book Antiqua" w:cs="Book Antiqua"/>
          <w:color w:val="000000"/>
          <w:lang w:eastAsia="zh-CN"/>
        </w:rPr>
        <w:br w:type="page"/>
      </w:r>
      <w:r w:rsidR="00970D00" w:rsidRPr="00E461CA">
        <w:rPr>
          <w:rFonts w:ascii="Book Antiqua" w:eastAsia="Book Antiqua" w:hAnsi="Book Antiqua" w:cs="Book Antiqua"/>
          <w:b/>
          <w:bCs/>
          <w:color w:val="000000"/>
        </w:rPr>
        <w:lastRenderedPageBreak/>
        <w:t xml:space="preserve">Table 1 </w:t>
      </w:r>
      <w:r w:rsidR="00970D00" w:rsidRPr="00E461CA">
        <w:rPr>
          <w:rFonts w:ascii="Book Antiqua" w:eastAsia="Book Antiqua" w:hAnsi="Book Antiqua" w:cs="Book Antiqua"/>
          <w:b/>
          <w:color w:val="000000"/>
        </w:rPr>
        <w:t>Non-invasive</w:t>
      </w:r>
      <w:r w:rsidR="00174372">
        <w:rPr>
          <w:rFonts w:ascii="Book Antiqua" w:hAnsi="Book Antiqua" w:cs="Book Antiqua" w:hint="eastAsia"/>
          <w:b/>
          <w:color w:val="000000"/>
          <w:lang w:eastAsia="zh-CN"/>
        </w:rPr>
        <w:t xml:space="preserve"> </w:t>
      </w:r>
      <w:r w:rsidR="00970D00" w:rsidRPr="00E461CA">
        <w:rPr>
          <w:rFonts w:ascii="Book Antiqua" w:eastAsia="Book Antiqua" w:hAnsi="Book Antiqua" w:cs="Book Antiqua"/>
          <w:b/>
          <w:color w:val="000000"/>
        </w:rPr>
        <w:t>tests of hepatic fibrosis and potential confounding factors</w:t>
      </w:r>
    </w:p>
    <w:tbl>
      <w:tblPr>
        <w:tblStyle w:val="af"/>
        <w:tblW w:w="5552" w:type="pct"/>
        <w:tblInd w:w="-45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7"/>
        <w:gridCol w:w="2869"/>
        <w:gridCol w:w="1012"/>
        <w:gridCol w:w="1384"/>
        <w:gridCol w:w="3741"/>
      </w:tblGrid>
      <w:tr w:rsidR="00FA4EF8" w:rsidRPr="00E461CA" w14:paraId="78E04026" w14:textId="77777777" w:rsidTr="00111862">
        <w:trPr>
          <w:trHeight w:val="699"/>
        </w:trPr>
        <w:tc>
          <w:tcPr>
            <w:tcW w:w="667" w:type="pct"/>
            <w:tcBorders>
              <w:top w:val="single" w:sz="4" w:space="0" w:color="auto"/>
              <w:bottom w:val="single" w:sz="4" w:space="0" w:color="auto"/>
            </w:tcBorders>
          </w:tcPr>
          <w:p w14:paraId="627B3AF8" w14:textId="77777777" w:rsidR="00FA4EF8" w:rsidRPr="00E461CA" w:rsidRDefault="00FA4EF8" w:rsidP="00E461CA">
            <w:pPr>
              <w:pStyle w:val="ae"/>
              <w:spacing w:after="0" w:line="360" w:lineRule="auto"/>
              <w:ind w:left="0"/>
              <w:jc w:val="both"/>
              <w:rPr>
                <w:rFonts w:ascii="Book Antiqua" w:hAnsi="Book Antiqua" w:cs="Times New Roman"/>
                <w:b/>
                <w:sz w:val="24"/>
                <w:szCs w:val="24"/>
                <w:lang w:val="en-US"/>
              </w:rPr>
            </w:pPr>
            <w:r w:rsidRPr="00E461CA">
              <w:rPr>
                <w:rFonts w:ascii="Book Antiqua" w:hAnsi="Book Antiqua" w:cs="Times New Roman"/>
                <w:b/>
                <w:sz w:val="24"/>
                <w:szCs w:val="24"/>
                <w:lang w:val="en-US"/>
              </w:rPr>
              <w:t>Biomarker panel</w:t>
            </w:r>
          </w:p>
        </w:tc>
        <w:tc>
          <w:tcPr>
            <w:tcW w:w="1380" w:type="pct"/>
            <w:tcBorders>
              <w:top w:val="single" w:sz="4" w:space="0" w:color="auto"/>
              <w:bottom w:val="single" w:sz="4" w:space="0" w:color="auto"/>
            </w:tcBorders>
          </w:tcPr>
          <w:p w14:paraId="2C92260B" w14:textId="77777777" w:rsidR="00FA4EF8" w:rsidRPr="00E461CA" w:rsidRDefault="00FA4EF8" w:rsidP="00E461CA">
            <w:pPr>
              <w:pStyle w:val="ae"/>
              <w:spacing w:after="0" w:line="360" w:lineRule="auto"/>
              <w:ind w:left="0"/>
              <w:jc w:val="both"/>
              <w:rPr>
                <w:rFonts w:ascii="Book Antiqua" w:hAnsi="Book Antiqua" w:cs="Times New Roman"/>
                <w:b/>
                <w:sz w:val="24"/>
                <w:szCs w:val="24"/>
                <w:lang w:val="en-US"/>
              </w:rPr>
            </w:pPr>
            <w:r w:rsidRPr="00E461CA">
              <w:rPr>
                <w:rFonts w:ascii="Book Antiqua" w:hAnsi="Book Antiqua" w:cs="Times New Roman"/>
                <w:b/>
                <w:sz w:val="24"/>
                <w:szCs w:val="24"/>
                <w:lang w:val="en-US"/>
              </w:rPr>
              <w:t>Parameters</w:t>
            </w:r>
          </w:p>
        </w:tc>
        <w:tc>
          <w:tcPr>
            <w:tcW w:w="487" w:type="pct"/>
            <w:tcBorders>
              <w:top w:val="single" w:sz="4" w:space="0" w:color="auto"/>
              <w:bottom w:val="single" w:sz="4" w:space="0" w:color="auto"/>
            </w:tcBorders>
          </w:tcPr>
          <w:p w14:paraId="7DCA47B0" w14:textId="77777777" w:rsidR="00FA4EF8" w:rsidRPr="00E461CA" w:rsidRDefault="00FA4EF8" w:rsidP="00E461CA">
            <w:pPr>
              <w:pStyle w:val="ae"/>
              <w:spacing w:after="0" w:line="360" w:lineRule="auto"/>
              <w:ind w:left="0"/>
              <w:jc w:val="both"/>
              <w:rPr>
                <w:rFonts w:ascii="Book Antiqua" w:hAnsi="Book Antiqua" w:cs="Times New Roman"/>
                <w:b/>
                <w:sz w:val="24"/>
                <w:szCs w:val="24"/>
                <w:lang w:val="en-US"/>
              </w:rPr>
            </w:pPr>
            <w:r w:rsidRPr="00E461CA">
              <w:rPr>
                <w:rFonts w:ascii="Book Antiqua" w:hAnsi="Book Antiqua" w:cs="Times New Roman"/>
                <w:b/>
                <w:sz w:val="24"/>
                <w:szCs w:val="24"/>
                <w:lang w:val="en-US"/>
              </w:rPr>
              <w:t>Validation</w:t>
            </w:r>
          </w:p>
        </w:tc>
        <w:tc>
          <w:tcPr>
            <w:tcW w:w="666" w:type="pct"/>
            <w:tcBorders>
              <w:top w:val="single" w:sz="4" w:space="0" w:color="auto"/>
              <w:bottom w:val="single" w:sz="4" w:space="0" w:color="auto"/>
            </w:tcBorders>
          </w:tcPr>
          <w:p w14:paraId="542D2705" w14:textId="77777777" w:rsidR="00FA4EF8" w:rsidRPr="00E461CA" w:rsidRDefault="00FA4EF8" w:rsidP="00E461CA">
            <w:pPr>
              <w:spacing w:line="360" w:lineRule="auto"/>
              <w:jc w:val="both"/>
              <w:rPr>
                <w:rFonts w:ascii="Book Antiqua" w:hAnsi="Book Antiqua" w:cs="Times New Roman"/>
                <w:b/>
                <w:lang w:val="en-US"/>
              </w:rPr>
            </w:pPr>
            <w:r w:rsidRPr="00E461CA">
              <w:rPr>
                <w:rFonts w:ascii="Book Antiqua" w:hAnsi="Book Antiqua" w:cs="Times New Roman"/>
                <w:b/>
                <w:lang w:val="en-US"/>
              </w:rPr>
              <w:t>Prognostic ability</w:t>
            </w:r>
          </w:p>
        </w:tc>
        <w:tc>
          <w:tcPr>
            <w:tcW w:w="1800" w:type="pct"/>
            <w:tcBorders>
              <w:top w:val="single" w:sz="4" w:space="0" w:color="auto"/>
              <w:bottom w:val="single" w:sz="4" w:space="0" w:color="auto"/>
            </w:tcBorders>
          </w:tcPr>
          <w:p w14:paraId="633EBCDC" w14:textId="77777777" w:rsidR="00FA4EF8" w:rsidRPr="00E461CA" w:rsidRDefault="00FA4EF8" w:rsidP="00E461CA">
            <w:pPr>
              <w:pStyle w:val="ae"/>
              <w:spacing w:after="0" w:line="360" w:lineRule="auto"/>
              <w:ind w:left="0"/>
              <w:jc w:val="both"/>
              <w:rPr>
                <w:rFonts w:ascii="Book Antiqua" w:hAnsi="Book Antiqua" w:cs="Times New Roman"/>
                <w:b/>
                <w:sz w:val="24"/>
                <w:szCs w:val="24"/>
                <w:lang w:val="en-US"/>
              </w:rPr>
            </w:pPr>
            <w:r w:rsidRPr="00E461CA">
              <w:rPr>
                <w:rFonts w:ascii="Book Antiqua" w:hAnsi="Book Antiqua" w:cs="Times New Roman"/>
                <w:b/>
                <w:sz w:val="24"/>
                <w:szCs w:val="24"/>
                <w:lang w:val="en-US"/>
              </w:rPr>
              <w:t>Confounding factors/limitations</w:t>
            </w:r>
          </w:p>
        </w:tc>
      </w:tr>
      <w:tr w:rsidR="00FA4EF8" w:rsidRPr="00E461CA" w14:paraId="2108BE8E" w14:textId="77777777" w:rsidTr="00111862">
        <w:trPr>
          <w:trHeight w:val="838"/>
        </w:trPr>
        <w:tc>
          <w:tcPr>
            <w:tcW w:w="667" w:type="pct"/>
            <w:tcBorders>
              <w:top w:val="single" w:sz="4" w:space="0" w:color="auto"/>
            </w:tcBorders>
          </w:tcPr>
          <w:p w14:paraId="4E09F827" w14:textId="77777777" w:rsidR="00FA4EF8" w:rsidRPr="00E461CA" w:rsidRDefault="00FA4EF8" w:rsidP="00E461CA">
            <w:pPr>
              <w:spacing w:line="360" w:lineRule="auto"/>
              <w:jc w:val="both"/>
              <w:rPr>
                <w:rFonts w:ascii="Book Antiqua" w:hAnsi="Book Antiqua" w:cs="Times New Roman"/>
                <w:lang w:val="en-US" w:eastAsia="zh-CN"/>
              </w:rPr>
            </w:pPr>
            <w:r w:rsidRPr="00E461CA">
              <w:rPr>
                <w:rFonts w:ascii="Book Antiqua" w:hAnsi="Book Antiqua" w:cs="Times New Roman"/>
                <w:lang w:val="en-US"/>
              </w:rPr>
              <w:t>APRI</w:t>
            </w:r>
          </w:p>
        </w:tc>
        <w:tc>
          <w:tcPr>
            <w:tcW w:w="1380" w:type="pct"/>
            <w:tcBorders>
              <w:top w:val="single" w:sz="4" w:space="0" w:color="auto"/>
            </w:tcBorders>
          </w:tcPr>
          <w:p w14:paraId="6F81BDDE"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r w:rsidRPr="00E461CA">
              <w:rPr>
                <w:rFonts w:ascii="Book Antiqua" w:hAnsi="Book Antiqua" w:cs="Times New Roman"/>
                <w:sz w:val="24"/>
                <w:szCs w:val="24"/>
                <w:lang w:val="en-US"/>
              </w:rPr>
              <w:t>AST, platelet</w:t>
            </w:r>
          </w:p>
        </w:tc>
        <w:tc>
          <w:tcPr>
            <w:tcW w:w="487" w:type="pct"/>
            <w:tcBorders>
              <w:top w:val="single" w:sz="4" w:space="0" w:color="auto"/>
            </w:tcBorders>
          </w:tcPr>
          <w:p w14:paraId="5F5DD559" w14:textId="77777777" w:rsidR="00FA4EF8" w:rsidRPr="00E461CA" w:rsidRDefault="00FA4EF8" w:rsidP="00E461CA">
            <w:pPr>
              <w:spacing w:line="360" w:lineRule="auto"/>
              <w:jc w:val="both"/>
              <w:rPr>
                <w:rFonts w:ascii="Book Antiqua" w:hAnsi="Book Antiqua" w:cs="Times New Roman"/>
                <w:lang w:val="en-US"/>
              </w:rPr>
            </w:pPr>
            <w:r w:rsidRPr="00E461CA">
              <w:rPr>
                <w:rFonts w:ascii="Book Antiqua" w:hAnsi="Book Antiqua" w:cs="Times New Roman"/>
                <w:lang w:val="en-US" w:bidi="bn-BD"/>
              </w:rPr>
              <w:t>Good</w:t>
            </w:r>
          </w:p>
        </w:tc>
        <w:tc>
          <w:tcPr>
            <w:tcW w:w="666" w:type="pct"/>
            <w:tcBorders>
              <w:top w:val="single" w:sz="4" w:space="0" w:color="auto"/>
            </w:tcBorders>
          </w:tcPr>
          <w:p w14:paraId="2DCEA028" w14:textId="77777777" w:rsidR="00FA4EF8" w:rsidRPr="00E461CA" w:rsidRDefault="00FA4EF8" w:rsidP="00E461CA">
            <w:pPr>
              <w:spacing w:line="360" w:lineRule="auto"/>
              <w:jc w:val="both"/>
              <w:rPr>
                <w:rFonts w:ascii="Book Antiqua" w:hAnsi="Book Antiqua" w:cs="Times New Roman"/>
                <w:lang w:val="en-US"/>
              </w:rPr>
            </w:pPr>
            <w:r w:rsidRPr="00E461CA">
              <w:rPr>
                <w:rFonts w:ascii="Book Antiqua" w:hAnsi="Book Antiqua" w:cs="Times New Roman"/>
                <w:lang w:val="en-US" w:bidi="bn-BD"/>
              </w:rPr>
              <w:t>Fair</w:t>
            </w:r>
          </w:p>
        </w:tc>
        <w:tc>
          <w:tcPr>
            <w:tcW w:w="1800" w:type="pct"/>
            <w:tcBorders>
              <w:top w:val="single" w:sz="4" w:space="0" w:color="auto"/>
            </w:tcBorders>
          </w:tcPr>
          <w:p w14:paraId="6AE2FCCA" w14:textId="77777777" w:rsidR="00FA4EF8" w:rsidRPr="00E461CA" w:rsidRDefault="00FA4EF8" w:rsidP="00E461CA">
            <w:pPr>
              <w:spacing w:line="360" w:lineRule="auto"/>
              <w:jc w:val="both"/>
              <w:rPr>
                <w:rFonts w:ascii="Book Antiqua" w:hAnsi="Book Antiqua" w:cs="Times New Roman"/>
                <w:lang w:val="en-US"/>
              </w:rPr>
            </w:pPr>
            <w:r w:rsidRPr="00E461CA">
              <w:rPr>
                <w:rFonts w:ascii="Book Antiqua" w:hAnsi="Book Antiqua" w:cs="Times New Roman"/>
                <w:lang w:val="en-US"/>
              </w:rPr>
              <w:t>Large number of individuals fall in the indeterminate range</w:t>
            </w:r>
          </w:p>
        </w:tc>
      </w:tr>
      <w:tr w:rsidR="00DC60CB" w:rsidRPr="00E461CA" w14:paraId="24B6FB92" w14:textId="77777777" w:rsidTr="00111862">
        <w:trPr>
          <w:trHeight w:val="1006"/>
        </w:trPr>
        <w:tc>
          <w:tcPr>
            <w:tcW w:w="667" w:type="pct"/>
            <w:vMerge w:val="restart"/>
          </w:tcPr>
          <w:p w14:paraId="67831A16" w14:textId="77777777" w:rsidR="00DC60CB" w:rsidRPr="00E461CA" w:rsidRDefault="00DC60CB" w:rsidP="00E461CA">
            <w:pPr>
              <w:spacing w:line="360" w:lineRule="auto"/>
              <w:jc w:val="both"/>
              <w:rPr>
                <w:rFonts w:ascii="Book Antiqua" w:hAnsi="Book Antiqua" w:cs="Times New Roman"/>
                <w:lang w:val="en-US"/>
              </w:rPr>
            </w:pPr>
            <w:r w:rsidRPr="00E461CA">
              <w:rPr>
                <w:rFonts w:ascii="Book Antiqua" w:hAnsi="Book Antiqua" w:cs="Times New Roman"/>
                <w:lang w:val="en-US"/>
              </w:rPr>
              <w:t>Fibrosis-4 index</w:t>
            </w:r>
          </w:p>
        </w:tc>
        <w:tc>
          <w:tcPr>
            <w:tcW w:w="1380" w:type="pct"/>
            <w:vMerge w:val="restart"/>
          </w:tcPr>
          <w:p w14:paraId="2B8CA94B" w14:textId="77777777" w:rsidR="00DC60CB" w:rsidRPr="00E461CA" w:rsidRDefault="00DC60CB" w:rsidP="00E461CA">
            <w:pPr>
              <w:pStyle w:val="ae"/>
              <w:spacing w:after="0" w:line="360" w:lineRule="auto"/>
              <w:ind w:left="0"/>
              <w:jc w:val="both"/>
              <w:rPr>
                <w:rFonts w:ascii="Book Antiqua" w:hAnsi="Book Antiqua" w:cs="Times New Roman"/>
                <w:sz w:val="24"/>
                <w:szCs w:val="24"/>
                <w:lang w:val="en-US"/>
              </w:rPr>
            </w:pPr>
            <w:r w:rsidRPr="00E461CA">
              <w:rPr>
                <w:rFonts w:ascii="Book Antiqua" w:hAnsi="Book Antiqua" w:cs="Times New Roman"/>
                <w:sz w:val="24"/>
                <w:szCs w:val="24"/>
                <w:lang w:val="en-US"/>
              </w:rPr>
              <w:t>Age, AST, ALT, platelet</w:t>
            </w:r>
          </w:p>
        </w:tc>
        <w:tc>
          <w:tcPr>
            <w:tcW w:w="487" w:type="pct"/>
            <w:vMerge w:val="restart"/>
          </w:tcPr>
          <w:p w14:paraId="4E4759EB" w14:textId="77777777" w:rsidR="00DC60CB" w:rsidRPr="00E461CA" w:rsidRDefault="00DC60CB" w:rsidP="00E461CA">
            <w:pPr>
              <w:spacing w:line="360" w:lineRule="auto"/>
              <w:jc w:val="both"/>
              <w:rPr>
                <w:rFonts w:ascii="Book Antiqua" w:hAnsi="Book Antiqua" w:cs="Times New Roman"/>
                <w:lang w:val="en-US"/>
              </w:rPr>
            </w:pPr>
            <w:r w:rsidRPr="00E461CA">
              <w:rPr>
                <w:rFonts w:ascii="Book Antiqua" w:hAnsi="Book Antiqua" w:cs="Times New Roman"/>
                <w:lang w:val="en-US" w:bidi="bn-BD"/>
              </w:rPr>
              <w:t>Very good</w:t>
            </w:r>
          </w:p>
        </w:tc>
        <w:tc>
          <w:tcPr>
            <w:tcW w:w="666" w:type="pct"/>
            <w:vMerge w:val="restart"/>
          </w:tcPr>
          <w:p w14:paraId="225164A4" w14:textId="77777777" w:rsidR="00DC60CB" w:rsidRPr="00E461CA" w:rsidRDefault="00DC60CB" w:rsidP="00E461CA">
            <w:pPr>
              <w:spacing w:line="360" w:lineRule="auto"/>
              <w:jc w:val="both"/>
              <w:rPr>
                <w:rFonts w:ascii="Book Antiqua" w:hAnsi="Book Antiqua" w:cs="Times New Roman"/>
                <w:lang w:val="en-US"/>
              </w:rPr>
            </w:pPr>
            <w:r w:rsidRPr="00E461CA">
              <w:rPr>
                <w:rFonts w:ascii="Book Antiqua" w:hAnsi="Book Antiqua" w:cs="Times New Roman"/>
                <w:lang w:val="en-US"/>
              </w:rPr>
              <w:t>Very good</w:t>
            </w:r>
          </w:p>
        </w:tc>
        <w:tc>
          <w:tcPr>
            <w:tcW w:w="1800" w:type="pct"/>
          </w:tcPr>
          <w:p w14:paraId="278E9A02" w14:textId="77777777" w:rsidR="00DC60CB" w:rsidRPr="00E461CA" w:rsidRDefault="00DC60CB" w:rsidP="00E461CA">
            <w:pPr>
              <w:spacing w:line="360" w:lineRule="auto"/>
              <w:jc w:val="both"/>
              <w:rPr>
                <w:rFonts w:ascii="Book Antiqua" w:hAnsi="Book Antiqua" w:cs="Times New Roman"/>
                <w:lang w:val="en-US" w:eastAsia="zh-CN"/>
              </w:rPr>
            </w:pPr>
            <w:r w:rsidRPr="00E461CA">
              <w:rPr>
                <w:rFonts w:ascii="Book Antiqua" w:hAnsi="Book Antiqua" w:cs="Times New Roman"/>
                <w:lang w:val="en-US"/>
              </w:rPr>
              <w:t xml:space="preserve">Poor performance in patients aged ≤ 35 </w:t>
            </w:r>
            <w:proofErr w:type="spellStart"/>
            <w:r w:rsidRPr="00E461CA">
              <w:rPr>
                <w:rFonts w:ascii="Book Antiqua" w:hAnsi="Book Antiqua" w:cs="Times New Roman"/>
                <w:lang w:val="en-US"/>
              </w:rPr>
              <w:t>yr</w:t>
            </w:r>
            <w:proofErr w:type="spellEnd"/>
          </w:p>
        </w:tc>
      </w:tr>
      <w:tr w:rsidR="00DC60CB" w:rsidRPr="00E461CA" w14:paraId="44A0C2A2" w14:textId="77777777" w:rsidTr="00111862">
        <w:trPr>
          <w:trHeight w:val="532"/>
        </w:trPr>
        <w:tc>
          <w:tcPr>
            <w:tcW w:w="667" w:type="pct"/>
            <w:vMerge/>
          </w:tcPr>
          <w:p w14:paraId="1ADDD666" w14:textId="77777777" w:rsidR="00DC60CB" w:rsidRPr="00E461CA" w:rsidRDefault="00DC60CB" w:rsidP="00E461CA">
            <w:pPr>
              <w:spacing w:line="360" w:lineRule="auto"/>
              <w:jc w:val="both"/>
              <w:rPr>
                <w:rFonts w:ascii="Book Antiqua" w:hAnsi="Book Antiqua"/>
              </w:rPr>
            </w:pPr>
          </w:p>
        </w:tc>
        <w:tc>
          <w:tcPr>
            <w:tcW w:w="1380" w:type="pct"/>
            <w:vMerge/>
          </w:tcPr>
          <w:p w14:paraId="4B76D009" w14:textId="77777777" w:rsidR="00DC60CB" w:rsidRPr="00E461CA" w:rsidRDefault="00DC60CB" w:rsidP="00E461CA">
            <w:pPr>
              <w:pStyle w:val="ae"/>
              <w:spacing w:after="0" w:line="360" w:lineRule="auto"/>
              <w:ind w:left="0"/>
              <w:jc w:val="both"/>
              <w:rPr>
                <w:rFonts w:ascii="Book Antiqua" w:hAnsi="Book Antiqua" w:cs="Times New Roman"/>
                <w:sz w:val="24"/>
                <w:szCs w:val="24"/>
                <w:lang w:val="en-US"/>
              </w:rPr>
            </w:pPr>
          </w:p>
        </w:tc>
        <w:tc>
          <w:tcPr>
            <w:tcW w:w="487" w:type="pct"/>
            <w:vMerge/>
          </w:tcPr>
          <w:p w14:paraId="2817BFF7" w14:textId="77777777" w:rsidR="00DC60CB" w:rsidRPr="00E461CA" w:rsidRDefault="00DC60CB" w:rsidP="00E461CA">
            <w:pPr>
              <w:spacing w:line="360" w:lineRule="auto"/>
              <w:jc w:val="both"/>
              <w:rPr>
                <w:rFonts w:ascii="Book Antiqua" w:hAnsi="Book Antiqua"/>
                <w:lang w:bidi="bn-BD"/>
              </w:rPr>
            </w:pPr>
          </w:p>
        </w:tc>
        <w:tc>
          <w:tcPr>
            <w:tcW w:w="666" w:type="pct"/>
            <w:vMerge/>
          </w:tcPr>
          <w:p w14:paraId="322C2047" w14:textId="77777777" w:rsidR="00DC60CB" w:rsidRPr="00E461CA" w:rsidRDefault="00DC60CB" w:rsidP="00E461CA">
            <w:pPr>
              <w:spacing w:line="360" w:lineRule="auto"/>
              <w:jc w:val="both"/>
              <w:rPr>
                <w:rFonts w:ascii="Book Antiqua" w:hAnsi="Book Antiqua"/>
              </w:rPr>
            </w:pPr>
          </w:p>
        </w:tc>
        <w:tc>
          <w:tcPr>
            <w:tcW w:w="1800" w:type="pct"/>
          </w:tcPr>
          <w:p w14:paraId="61DF0A73" w14:textId="77777777" w:rsidR="00DC60CB" w:rsidRPr="00E461CA" w:rsidRDefault="00DC60CB" w:rsidP="00E461CA">
            <w:pPr>
              <w:spacing w:line="360" w:lineRule="auto"/>
              <w:jc w:val="both"/>
              <w:rPr>
                <w:rFonts w:ascii="Book Antiqua" w:hAnsi="Book Antiqua"/>
              </w:rPr>
            </w:pPr>
            <w:r w:rsidRPr="00E461CA">
              <w:rPr>
                <w:rFonts w:ascii="Book Antiqua" w:hAnsi="Book Antiqua" w:cs="Times New Roman"/>
                <w:lang w:val="en-US"/>
              </w:rPr>
              <w:t xml:space="preserve">Low specificity in patients aged ≥ 65 </w:t>
            </w:r>
            <w:proofErr w:type="spellStart"/>
            <w:r w:rsidRPr="00E461CA">
              <w:rPr>
                <w:rFonts w:ascii="Book Antiqua" w:hAnsi="Book Antiqua" w:cs="Times New Roman"/>
                <w:lang w:val="en-US"/>
              </w:rPr>
              <w:t>yr</w:t>
            </w:r>
            <w:proofErr w:type="spellEnd"/>
          </w:p>
        </w:tc>
      </w:tr>
      <w:tr w:rsidR="00DC60CB" w:rsidRPr="00E461CA" w14:paraId="6EB5AD61" w14:textId="77777777" w:rsidTr="00111862">
        <w:trPr>
          <w:trHeight w:val="285"/>
        </w:trPr>
        <w:tc>
          <w:tcPr>
            <w:tcW w:w="667" w:type="pct"/>
            <w:vMerge/>
          </w:tcPr>
          <w:p w14:paraId="6657870F" w14:textId="77777777" w:rsidR="00DC60CB" w:rsidRPr="00E461CA" w:rsidRDefault="00DC60CB" w:rsidP="00E461CA">
            <w:pPr>
              <w:spacing w:line="360" w:lineRule="auto"/>
              <w:jc w:val="both"/>
              <w:rPr>
                <w:rFonts w:ascii="Book Antiqua" w:hAnsi="Book Antiqua"/>
              </w:rPr>
            </w:pPr>
          </w:p>
        </w:tc>
        <w:tc>
          <w:tcPr>
            <w:tcW w:w="1380" w:type="pct"/>
            <w:vMerge/>
          </w:tcPr>
          <w:p w14:paraId="46E52BDB" w14:textId="77777777" w:rsidR="00DC60CB" w:rsidRPr="00E461CA" w:rsidRDefault="00DC60CB" w:rsidP="00E461CA">
            <w:pPr>
              <w:pStyle w:val="ae"/>
              <w:spacing w:after="0" w:line="360" w:lineRule="auto"/>
              <w:ind w:left="0"/>
              <w:jc w:val="both"/>
              <w:rPr>
                <w:rFonts w:ascii="Book Antiqua" w:hAnsi="Book Antiqua" w:cs="Times New Roman"/>
                <w:sz w:val="24"/>
                <w:szCs w:val="24"/>
                <w:lang w:val="en-US"/>
              </w:rPr>
            </w:pPr>
          </w:p>
        </w:tc>
        <w:tc>
          <w:tcPr>
            <w:tcW w:w="487" w:type="pct"/>
            <w:vMerge/>
          </w:tcPr>
          <w:p w14:paraId="60D04F7E" w14:textId="77777777" w:rsidR="00DC60CB" w:rsidRPr="00E461CA" w:rsidRDefault="00DC60CB" w:rsidP="00E461CA">
            <w:pPr>
              <w:spacing w:line="360" w:lineRule="auto"/>
              <w:jc w:val="both"/>
              <w:rPr>
                <w:rFonts w:ascii="Book Antiqua" w:hAnsi="Book Antiqua"/>
                <w:lang w:bidi="bn-BD"/>
              </w:rPr>
            </w:pPr>
          </w:p>
        </w:tc>
        <w:tc>
          <w:tcPr>
            <w:tcW w:w="666" w:type="pct"/>
            <w:vMerge/>
          </w:tcPr>
          <w:p w14:paraId="328673EF" w14:textId="77777777" w:rsidR="00DC60CB" w:rsidRPr="00E461CA" w:rsidRDefault="00DC60CB" w:rsidP="00E461CA">
            <w:pPr>
              <w:spacing w:line="360" w:lineRule="auto"/>
              <w:jc w:val="both"/>
              <w:rPr>
                <w:rFonts w:ascii="Book Antiqua" w:hAnsi="Book Antiqua"/>
              </w:rPr>
            </w:pPr>
          </w:p>
        </w:tc>
        <w:tc>
          <w:tcPr>
            <w:tcW w:w="1800" w:type="pct"/>
          </w:tcPr>
          <w:p w14:paraId="6B1A6586" w14:textId="77777777" w:rsidR="00DC60CB" w:rsidRPr="00E461CA" w:rsidRDefault="00DC60CB" w:rsidP="00E461CA">
            <w:pPr>
              <w:spacing w:line="360" w:lineRule="auto"/>
              <w:jc w:val="both"/>
              <w:rPr>
                <w:rFonts w:ascii="Book Antiqua" w:hAnsi="Book Antiqua"/>
              </w:rPr>
            </w:pPr>
            <w:r w:rsidRPr="00E461CA">
              <w:rPr>
                <w:rFonts w:ascii="Book Antiqua" w:hAnsi="Book Antiqua" w:cs="Times New Roman"/>
                <w:lang w:val="en-US"/>
              </w:rPr>
              <w:t>Less sensitive in South Asian Population</w:t>
            </w:r>
          </w:p>
        </w:tc>
      </w:tr>
      <w:tr w:rsidR="00DC60CB" w:rsidRPr="00E461CA" w14:paraId="61E7401F" w14:textId="77777777" w:rsidTr="00111862">
        <w:trPr>
          <w:trHeight w:val="756"/>
        </w:trPr>
        <w:tc>
          <w:tcPr>
            <w:tcW w:w="667" w:type="pct"/>
            <w:vMerge w:val="restart"/>
          </w:tcPr>
          <w:p w14:paraId="4AC94B10" w14:textId="77777777" w:rsidR="00DC60CB" w:rsidRPr="00E461CA" w:rsidRDefault="00DC60CB" w:rsidP="00E461CA">
            <w:pPr>
              <w:spacing w:line="360" w:lineRule="auto"/>
              <w:jc w:val="both"/>
              <w:rPr>
                <w:rFonts w:ascii="Book Antiqua" w:hAnsi="Book Antiqua" w:cs="Times New Roman"/>
                <w:lang w:val="en-US"/>
              </w:rPr>
            </w:pPr>
            <w:r w:rsidRPr="00E461CA">
              <w:rPr>
                <w:rFonts w:ascii="Book Antiqua" w:hAnsi="Book Antiqua" w:cs="Times New Roman"/>
                <w:lang w:val="en-US"/>
              </w:rPr>
              <w:t>NAFLD fibrosis score</w:t>
            </w:r>
          </w:p>
        </w:tc>
        <w:tc>
          <w:tcPr>
            <w:tcW w:w="1380" w:type="pct"/>
            <w:vMerge w:val="restart"/>
          </w:tcPr>
          <w:p w14:paraId="27518326" w14:textId="77777777" w:rsidR="00DC60CB" w:rsidRPr="00E461CA" w:rsidRDefault="00DC60CB" w:rsidP="00E461CA">
            <w:pPr>
              <w:spacing w:line="360" w:lineRule="auto"/>
              <w:jc w:val="both"/>
              <w:rPr>
                <w:rFonts w:ascii="Book Antiqua" w:hAnsi="Book Antiqua" w:cs="Times New Roman"/>
                <w:lang w:val="en-US"/>
              </w:rPr>
            </w:pPr>
            <w:r w:rsidRPr="00E461CA">
              <w:rPr>
                <w:rFonts w:ascii="Book Antiqua" w:hAnsi="Book Antiqua" w:cs="Times New Roman"/>
                <w:lang w:val="en-US"/>
              </w:rPr>
              <w:t>Age, BMI, IFG or diabetes, AST, ALT, platelet, albumin</w:t>
            </w:r>
          </w:p>
        </w:tc>
        <w:tc>
          <w:tcPr>
            <w:tcW w:w="487" w:type="pct"/>
            <w:vMerge w:val="restart"/>
          </w:tcPr>
          <w:p w14:paraId="7D211694" w14:textId="77777777" w:rsidR="00DC60CB" w:rsidRPr="00E461CA" w:rsidRDefault="00DC60CB" w:rsidP="00E461CA">
            <w:pPr>
              <w:spacing w:line="360" w:lineRule="auto"/>
              <w:jc w:val="both"/>
              <w:rPr>
                <w:rFonts w:ascii="Book Antiqua" w:hAnsi="Book Antiqua" w:cs="Times New Roman"/>
                <w:lang w:val="en-US"/>
              </w:rPr>
            </w:pPr>
            <w:r w:rsidRPr="00E461CA">
              <w:rPr>
                <w:rFonts w:ascii="Book Antiqua" w:hAnsi="Book Antiqua" w:cs="Times New Roman"/>
                <w:lang w:val="en-US"/>
              </w:rPr>
              <w:t>Very good</w:t>
            </w:r>
          </w:p>
        </w:tc>
        <w:tc>
          <w:tcPr>
            <w:tcW w:w="666" w:type="pct"/>
            <w:vMerge w:val="restart"/>
          </w:tcPr>
          <w:p w14:paraId="796C1A6E" w14:textId="77777777" w:rsidR="00DC60CB" w:rsidRPr="00E461CA" w:rsidRDefault="00DC60CB" w:rsidP="00E461CA">
            <w:pPr>
              <w:spacing w:line="360" w:lineRule="auto"/>
              <w:jc w:val="both"/>
              <w:rPr>
                <w:rFonts w:ascii="Book Antiqua" w:hAnsi="Book Antiqua" w:cs="Times New Roman"/>
                <w:lang w:val="en-US"/>
              </w:rPr>
            </w:pPr>
            <w:r w:rsidRPr="00E461CA">
              <w:rPr>
                <w:rFonts w:ascii="Book Antiqua" w:hAnsi="Book Antiqua" w:cs="Times New Roman"/>
                <w:lang w:val="en-US"/>
              </w:rPr>
              <w:t>Good</w:t>
            </w:r>
          </w:p>
        </w:tc>
        <w:tc>
          <w:tcPr>
            <w:tcW w:w="1800" w:type="pct"/>
          </w:tcPr>
          <w:p w14:paraId="433EF91A" w14:textId="77777777" w:rsidR="00DC60CB" w:rsidRPr="00E461CA" w:rsidRDefault="00DC60CB" w:rsidP="00E461CA">
            <w:pPr>
              <w:spacing w:line="360" w:lineRule="auto"/>
              <w:jc w:val="both"/>
              <w:rPr>
                <w:rFonts w:ascii="Book Antiqua" w:hAnsi="Book Antiqua" w:cs="Times New Roman"/>
                <w:lang w:val="en-US" w:eastAsia="zh-CN"/>
              </w:rPr>
            </w:pPr>
            <w:r w:rsidRPr="00E461CA">
              <w:rPr>
                <w:rFonts w:ascii="Book Antiqua" w:hAnsi="Book Antiqua" w:cs="Times New Roman"/>
                <w:lang w:val="en-US"/>
              </w:rPr>
              <w:t>Different cutoff values needed for younger or older participants</w:t>
            </w:r>
          </w:p>
        </w:tc>
      </w:tr>
      <w:tr w:rsidR="00DC60CB" w:rsidRPr="00E461CA" w14:paraId="65F01BB9" w14:textId="77777777" w:rsidTr="00111862">
        <w:trPr>
          <w:trHeight w:val="359"/>
        </w:trPr>
        <w:tc>
          <w:tcPr>
            <w:tcW w:w="667" w:type="pct"/>
            <w:vMerge/>
          </w:tcPr>
          <w:p w14:paraId="7F93D1C1" w14:textId="77777777" w:rsidR="00DC60CB" w:rsidRPr="00E461CA" w:rsidRDefault="00DC60CB" w:rsidP="00E461CA">
            <w:pPr>
              <w:spacing w:line="360" w:lineRule="auto"/>
              <w:jc w:val="both"/>
              <w:rPr>
                <w:rFonts w:ascii="Book Antiqua" w:hAnsi="Book Antiqua"/>
              </w:rPr>
            </w:pPr>
          </w:p>
        </w:tc>
        <w:tc>
          <w:tcPr>
            <w:tcW w:w="1380" w:type="pct"/>
            <w:vMerge/>
          </w:tcPr>
          <w:p w14:paraId="64E2D9EA" w14:textId="77777777" w:rsidR="00DC60CB" w:rsidRPr="00E461CA" w:rsidRDefault="00DC60CB" w:rsidP="00E461CA">
            <w:pPr>
              <w:spacing w:line="360" w:lineRule="auto"/>
              <w:jc w:val="both"/>
              <w:rPr>
                <w:rFonts w:ascii="Book Antiqua" w:hAnsi="Book Antiqua"/>
              </w:rPr>
            </w:pPr>
          </w:p>
        </w:tc>
        <w:tc>
          <w:tcPr>
            <w:tcW w:w="487" w:type="pct"/>
            <w:vMerge/>
          </w:tcPr>
          <w:p w14:paraId="6DCEC923" w14:textId="77777777" w:rsidR="00DC60CB" w:rsidRPr="00E461CA" w:rsidRDefault="00DC60CB" w:rsidP="00E461CA">
            <w:pPr>
              <w:spacing w:line="360" w:lineRule="auto"/>
              <w:jc w:val="both"/>
              <w:rPr>
                <w:rFonts w:ascii="Book Antiqua" w:hAnsi="Book Antiqua"/>
              </w:rPr>
            </w:pPr>
          </w:p>
        </w:tc>
        <w:tc>
          <w:tcPr>
            <w:tcW w:w="666" w:type="pct"/>
            <w:vMerge/>
          </w:tcPr>
          <w:p w14:paraId="31072978" w14:textId="77777777" w:rsidR="00DC60CB" w:rsidRPr="00E461CA" w:rsidRDefault="00DC60CB" w:rsidP="00E461CA">
            <w:pPr>
              <w:spacing w:line="360" w:lineRule="auto"/>
              <w:jc w:val="both"/>
              <w:rPr>
                <w:rFonts w:ascii="Book Antiqua" w:hAnsi="Book Antiqua"/>
              </w:rPr>
            </w:pPr>
          </w:p>
        </w:tc>
        <w:tc>
          <w:tcPr>
            <w:tcW w:w="1800" w:type="pct"/>
          </w:tcPr>
          <w:p w14:paraId="7ACEADD7" w14:textId="77777777" w:rsidR="00DC60CB" w:rsidRPr="00E461CA" w:rsidRDefault="00DC60CB" w:rsidP="00E461CA">
            <w:pPr>
              <w:spacing w:line="360" w:lineRule="auto"/>
              <w:jc w:val="both"/>
              <w:rPr>
                <w:rFonts w:ascii="Book Antiqua" w:hAnsi="Book Antiqua"/>
              </w:rPr>
            </w:pPr>
            <w:r w:rsidRPr="00E461CA">
              <w:rPr>
                <w:rFonts w:ascii="Book Antiqua" w:hAnsi="Book Antiqua" w:cs="Times New Roman"/>
                <w:lang w:val="en-US"/>
              </w:rPr>
              <w:t>Albumin may decrease in chronic illnesses, malnutrition, nephrotic syndrome and protein-losing enteropathy</w:t>
            </w:r>
          </w:p>
        </w:tc>
      </w:tr>
      <w:tr w:rsidR="00DC60CB" w:rsidRPr="00E461CA" w14:paraId="73B73998" w14:textId="77777777" w:rsidTr="00111862">
        <w:trPr>
          <w:trHeight w:val="359"/>
        </w:trPr>
        <w:tc>
          <w:tcPr>
            <w:tcW w:w="667" w:type="pct"/>
            <w:vMerge/>
          </w:tcPr>
          <w:p w14:paraId="4764638B" w14:textId="77777777" w:rsidR="00DC60CB" w:rsidRPr="00E461CA" w:rsidRDefault="00DC60CB" w:rsidP="00E461CA">
            <w:pPr>
              <w:spacing w:line="360" w:lineRule="auto"/>
              <w:jc w:val="both"/>
              <w:rPr>
                <w:rFonts w:ascii="Book Antiqua" w:hAnsi="Book Antiqua"/>
              </w:rPr>
            </w:pPr>
          </w:p>
        </w:tc>
        <w:tc>
          <w:tcPr>
            <w:tcW w:w="1380" w:type="pct"/>
            <w:vMerge/>
          </w:tcPr>
          <w:p w14:paraId="714BB571" w14:textId="77777777" w:rsidR="00DC60CB" w:rsidRPr="00E461CA" w:rsidRDefault="00DC60CB" w:rsidP="00E461CA">
            <w:pPr>
              <w:spacing w:line="360" w:lineRule="auto"/>
              <w:jc w:val="both"/>
              <w:rPr>
                <w:rFonts w:ascii="Book Antiqua" w:hAnsi="Book Antiqua"/>
              </w:rPr>
            </w:pPr>
          </w:p>
        </w:tc>
        <w:tc>
          <w:tcPr>
            <w:tcW w:w="487" w:type="pct"/>
            <w:vMerge/>
          </w:tcPr>
          <w:p w14:paraId="007CAA1D" w14:textId="77777777" w:rsidR="00DC60CB" w:rsidRPr="00E461CA" w:rsidRDefault="00DC60CB" w:rsidP="00E461CA">
            <w:pPr>
              <w:spacing w:line="360" w:lineRule="auto"/>
              <w:jc w:val="both"/>
              <w:rPr>
                <w:rFonts w:ascii="Book Antiqua" w:hAnsi="Book Antiqua"/>
              </w:rPr>
            </w:pPr>
          </w:p>
        </w:tc>
        <w:tc>
          <w:tcPr>
            <w:tcW w:w="666" w:type="pct"/>
            <w:vMerge/>
          </w:tcPr>
          <w:p w14:paraId="4996C9F7" w14:textId="77777777" w:rsidR="00DC60CB" w:rsidRPr="00E461CA" w:rsidRDefault="00DC60CB" w:rsidP="00E461CA">
            <w:pPr>
              <w:spacing w:line="360" w:lineRule="auto"/>
              <w:jc w:val="both"/>
              <w:rPr>
                <w:rFonts w:ascii="Book Antiqua" w:hAnsi="Book Antiqua"/>
              </w:rPr>
            </w:pPr>
          </w:p>
        </w:tc>
        <w:tc>
          <w:tcPr>
            <w:tcW w:w="1800" w:type="pct"/>
          </w:tcPr>
          <w:p w14:paraId="38CEE1BF" w14:textId="77777777" w:rsidR="00DC60CB" w:rsidRPr="00E461CA" w:rsidRDefault="00DC60CB" w:rsidP="00E461CA">
            <w:pPr>
              <w:spacing w:line="360" w:lineRule="auto"/>
              <w:jc w:val="both"/>
              <w:rPr>
                <w:rFonts w:ascii="Book Antiqua" w:hAnsi="Book Antiqua"/>
              </w:rPr>
            </w:pPr>
            <w:r w:rsidRPr="00E461CA">
              <w:rPr>
                <w:rFonts w:ascii="Book Antiqua" w:hAnsi="Book Antiqua" w:cs="Times New Roman"/>
                <w:lang w:val="en-US"/>
              </w:rPr>
              <w:t>Less sensitive in South Asian Population</w:t>
            </w:r>
          </w:p>
        </w:tc>
      </w:tr>
      <w:tr w:rsidR="00934D90" w:rsidRPr="00E461CA" w14:paraId="3EBBE603" w14:textId="77777777" w:rsidTr="00111862">
        <w:trPr>
          <w:trHeight w:val="854"/>
        </w:trPr>
        <w:tc>
          <w:tcPr>
            <w:tcW w:w="667" w:type="pct"/>
            <w:vMerge w:val="restart"/>
          </w:tcPr>
          <w:p w14:paraId="57297AEC" w14:textId="77777777" w:rsidR="00934D90" w:rsidRPr="00E461CA" w:rsidRDefault="00934D90" w:rsidP="00E461CA">
            <w:pPr>
              <w:spacing w:line="360" w:lineRule="auto"/>
              <w:jc w:val="both"/>
              <w:rPr>
                <w:rFonts w:ascii="Book Antiqua" w:hAnsi="Book Antiqua" w:cs="Times New Roman"/>
                <w:lang w:val="en-US"/>
              </w:rPr>
            </w:pPr>
            <w:r w:rsidRPr="00E461CA">
              <w:rPr>
                <w:rFonts w:ascii="Book Antiqua" w:hAnsi="Book Antiqua" w:cs="Times New Roman"/>
                <w:lang w:val="en-US"/>
              </w:rPr>
              <w:t>Enhanced liver fibrosis panel</w:t>
            </w:r>
          </w:p>
        </w:tc>
        <w:tc>
          <w:tcPr>
            <w:tcW w:w="1380" w:type="pct"/>
            <w:vMerge w:val="restart"/>
          </w:tcPr>
          <w:p w14:paraId="6D5D8F91" w14:textId="77777777" w:rsidR="00934D90" w:rsidRPr="00E461CA" w:rsidRDefault="00934D90" w:rsidP="0029259C">
            <w:pPr>
              <w:spacing w:line="360" w:lineRule="auto"/>
              <w:jc w:val="both"/>
              <w:rPr>
                <w:rFonts w:ascii="Book Antiqua" w:hAnsi="Book Antiqua" w:cs="Times New Roman"/>
                <w:lang w:val="en-US"/>
              </w:rPr>
            </w:pPr>
            <w:r w:rsidRPr="00E461CA">
              <w:rPr>
                <w:rFonts w:ascii="Book Antiqua" w:hAnsi="Book Antiqua" w:cs="Times New Roman"/>
                <w:lang w:val="en-US"/>
              </w:rPr>
              <w:t>P</w:t>
            </w:r>
            <w:r w:rsidR="009217C5" w:rsidRPr="00E461CA">
              <w:rPr>
                <w:rFonts w:ascii="Book Antiqua" w:hAnsi="Book Antiqua" w:cs="Times New Roman"/>
                <w:lang w:val="en-US"/>
              </w:rPr>
              <w:t>III</w:t>
            </w:r>
            <w:r w:rsidRPr="00E461CA">
              <w:rPr>
                <w:rFonts w:ascii="Book Antiqua" w:hAnsi="Book Antiqua" w:cs="Times New Roman"/>
                <w:lang w:val="en-US"/>
              </w:rPr>
              <w:t>NP, HA, TIMP1</w:t>
            </w:r>
          </w:p>
        </w:tc>
        <w:tc>
          <w:tcPr>
            <w:tcW w:w="487" w:type="pct"/>
            <w:vMerge w:val="restart"/>
          </w:tcPr>
          <w:p w14:paraId="395993BB" w14:textId="77777777" w:rsidR="00934D90" w:rsidRPr="00E461CA" w:rsidRDefault="00934D90" w:rsidP="00E461CA">
            <w:pPr>
              <w:spacing w:line="360" w:lineRule="auto"/>
              <w:jc w:val="both"/>
              <w:rPr>
                <w:rFonts w:ascii="Book Antiqua" w:hAnsi="Book Antiqua" w:cs="Times New Roman"/>
                <w:lang w:val="en-US"/>
              </w:rPr>
            </w:pPr>
            <w:r w:rsidRPr="00E461CA">
              <w:rPr>
                <w:rFonts w:ascii="Book Antiqua" w:hAnsi="Book Antiqua" w:cs="Times New Roman"/>
                <w:lang w:val="en-US"/>
              </w:rPr>
              <w:t>Good</w:t>
            </w:r>
          </w:p>
        </w:tc>
        <w:tc>
          <w:tcPr>
            <w:tcW w:w="666" w:type="pct"/>
            <w:vMerge w:val="restart"/>
          </w:tcPr>
          <w:p w14:paraId="3C852FB2" w14:textId="77777777" w:rsidR="00934D90" w:rsidRPr="00E461CA" w:rsidRDefault="00934D90" w:rsidP="00E461CA">
            <w:pPr>
              <w:spacing w:line="360" w:lineRule="auto"/>
              <w:jc w:val="both"/>
              <w:rPr>
                <w:rFonts w:ascii="Book Antiqua" w:hAnsi="Book Antiqua" w:cs="Times New Roman"/>
                <w:lang w:val="en-US"/>
              </w:rPr>
            </w:pPr>
            <w:r w:rsidRPr="00E461CA">
              <w:rPr>
                <w:rFonts w:ascii="Book Antiqua" w:hAnsi="Book Antiqua" w:cs="Times New Roman"/>
                <w:lang w:val="en-US"/>
              </w:rPr>
              <w:t>Very good</w:t>
            </w:r>
          </w:p>
        </w:tc>
        <w:tc>
          <w:tcPr>
            <w:tcW w:w="1800" w:type="pct"/>
          </w:tcPr>
          <w:p w14:paraId="5C83936F" w14:textId="77777777" w:rsidR="00934D90" w:rsidRPr="00E461CA" w:rsidRDefault="00934D90" w:rsidP="00E461CA">
            <w:pPr>
              <w:spacing w:line="360" w:lineRule="auto"/>
              <w:jc w:val="both"/>
              <w:rPr>
                <w:rFonts w:ascii="Book Antiqua" w:hAnsi="Book Antiqua" w:cs="Times New Roman"/>
                <w:lang w:val="en-US" w:eastAsia="zh-CN"/>
              </w:rPr>
            </w:pPr>
            <w:r w:rsidRPr="00E461CA">
              <w:rPr>
                <w:rFonts w:ascii="Book Antiqua" w:hAnsi="Book Antiqua" w:cs="Times New Roman"/>
                <w:lang w:val="en-US"/>
              </w:rPr>
              <w:t>PIIINP is increased in other fibrotic diseases or bone fracture</w:t>
            </w:r>
          </w:p>
        </w:tc>
      </w:tr>
      <w:tr w:rsidR="00934D90" w:rsidRPr="00E461CA" w14:paraId="1331B100" w14:textId="77777777" w:rsidTr="00111862">
        <w:trPr>
          <w:trHeight w:val="826"/>
        </w:trPr>
        <w:tc>
          <w:tcPr>
            <w:tcW w:w="667" w:type="pct"/>
            <w:vMerge/>
          </w:tcPr>
          <w:p w14:paraId="4973CF04" w14:textId="77777777" w:rsidR="00934D90" w:rsidRPr="00E461CA" w:rsidRDefault="00934D90" w:rsidP="00E461CA">
            <w:pPr>
              <w:spacing w:line="360" w:lineRule="auto"/>
              <w:jc w:val="both"/>
              <w:rPr>
                <w:rFonts w:ascii="Book Antiqua" w:hAnsi="Book Antiqua"/>
              </w:rPr>
            </w:pPr>
          </w:p>
        </w:tc>
        <w:tc>
          <w:tcPr>
            <w:tcW w:w="1380" w:type="pct"/>
            <w:vMerge/>
          </w:tcPr>
          <w:p w14:paraId="7AD9A2B1" w14:textId="77777777" w:rsidR="00934D90" w:rsidRPr="00E461CA" w:rsidRDefault="00934D90" w:rsidP="00E461CA">
            <w:pPr>
              <w:spacing w:line="360" w:lineRule="auto"/>
              <w:jc w:val="both"/>
              <w:rPr>
                <w:rFonts w:ascii="Book Antiqua" w:hAnsi="Book Antiqua"/>
              </w:rPr>
            </w:pPr>
          </w:p>
        </w:tc>
        <w:tc>
          <w:tcPr>
            <w:tcW w:w="487" w:type="pct"/>
            <w:vMerge/>
          </w:tcPr>
          <w:p w14:paraId="0A436321" w14:textId="77777777" w:rsidR="00934D90" w:rsidRPr="00E461CA" w:rsidRDefault="00934D90" w:rsidP="00E461CA">
            <w:pPr>
              <w:spacing w:line="360" w:lineRule="auto"/>
              <w:jc w:val="both"/>
              <w:rPr>
                <w:rFonts w:ascii="Book Antiqua" w:hAnsi="Book Antiqua"/>
              </w:rPr>
            </w:pPr>
          </w:p>
        </w:tc>
        <w:tc>
          <w:tcPr>
            <w:tcW w:w="666" w:type="pct"/>
            <w:vMerge/>
          </w:tcPr>
          <w:p w14:paraId="563EA228" w14:textId="77777777" w:rsidR="00934D90" w:rsidRPr="00E461CA" w:rsidRDefault="00934D90" w:rsidP="00E461CA">
            <w:pPr>
              <w:spacing w:line="360" w:lineRule="auto"/>
              <w:jc w:val="both"/>
              <w:rPr>
                <w:rFonts w:ascii="Book Antiqua" w:hAnsi="Book Antiqua"/>
              </w:rPr>
            </w:pPr>
          </w:p>
        </w:tc>
        <w:tc>
          <w:tcPr>
            <w:tcW w:w="1800" w:type="pct"/>
          </w:tcPr>
          <w:p w14:paraId="3BDFC913" w14:textId="77777777" w:rsidR="00934D90" w:rsidRPr="00E461CA" w:rsidRDefault="00934D90" w:rsidP="00E461CA">
            <w:pPr>
              <w:spacing w:line="360" w:lineRule="auto"/>
              <w:jc w:val="both"/>
              <w:rPr>
                <w:rFonts w:ascii="Book Antiqua" w:hAnsi="Book Antiqua"/>
              </w:rPr>
            </w:pPr>
            <w:r w:rsidRPr="00E461CA">
              <w:rPr>
                <w:rFonts w:ascii="Book Antiqua" w:hAnsi="Book Antiqua" w:cs="Times New Roman"/>
                <w:lang w:val="en-US"/>
              </w:rPr>
              <w:t>TIMP1 is increased in cancer and inflammation</w:t>
            </w:r>
          </w:p>
        </w:tc>
      </w:tr>
      <w:tr w:rsidR="00934D90" w:rsidRPr="00E461CA" w14:paraId="0CAF1C1B" w14:textId="77777777" w:rsidTr="00111862">
        <w:trPr>
          <w:trHeight w:val="1266"/>
        </w:trPr>
        <w:tc>
          <w:tcPr>
            <w:tcW w:w="667" w:type="pct"/>
            <w:vMerge/>
          </w:tcPr>
          <w:p w14:paraId="74601155" w14:textId="77777777" w:rsidR="00934D90" w:rsidRPr="00E461CA" w:rsidRDefault="00934D90" w:rsidP="00E461CA">
            <w:pPr>
              <w:spacing w:line="360" w:lineRule="auto"/>
              <w:jc w:val="both"/>
              <w:rPr>
                <w:rFonts w:ascii="Book Antiqua" w:hAnsi="Book Antiqua"/>
              </w:rPr>
            </w:pPr>
          </w:p>
        </w:tc>
        <w:tc>
          <w:tcPr>
            <w:tcW w:w="1380" w:type="pct"/>
            <w:vMerge/>
          </w:tcPr>
          <w:p w14:paraId="2485DCE5" w14:textId="77777777" w:rsidR="00934D90" w:rsidRPr="00E461CA" w:rsidRDefault="00934D90" w:rsidP="00E461CA">
            <w:pPr>
              <w:spacing w:line="360" w:lineRule="auto"/>
              <w:jc w:val="both"/>
              <w:rPr>
                <w:rFonts w:ascii="Book Antiqua" w:hAnsi="Book Antiqua"/>
              </w:rPr>
            </w:pPr>
          </w:p>
        </w:tc>
        <w:tc>
          <w:tcPr>
            <w:tcW w:w="487" w:type="pct"/>
            <w:vMerge/>
          </w:tcPr>
          <w:p w14:paraId="3E781023" w14:textId="77777777" w:rsidR="00934D90" w:rsidRPr="00E461CA" w:rsidRDefault="00934D90" w:rsidP="00E461CA">
            <w:pPr>
              <w:spacing w:line="360" w:lineRule="auto"/>
              <w:jc w:val="both"/>
              <w:rPr>
                <w:rFonts w:ascii="Book Antiqua" w:hAnsi="Book Antiqua"/>
              </w:rPr>
            </w:pPr>
          </w:p>
        </w:tc>
        <w:tc>
          <w:tcPr>
            <w:tcW w:w="666" w:type="pct"/>
            <w:vMerge/>
          </w:tcPr>
          <w:p w14:paraId="1F0FEB7A" w14:textId="77777777" w:rsidR="00934D90" w:rsidRPr="00E461CA" w:rsidRDefault="00934D90" w:rsidP="00E461CA">
            <w:pPr>
              <w:spacing w:line="360" w:lineRule="auto"/>
              <w:jc w:val="both"/>
              <w:rPr>
                <w:rFonts w:ascii="Book Antiqua" w:hAnsi="Book Antiqua"/>
              </w:rPr>
            </w:pPr>
          </w:p>
        </w:tc>
        <w:tc>
          <w:tcPr>
            <w:tcW w:w="1800" w:type="pct"/>
          </w:tcPr>
          <w:p w14:paraId="40C97C37" w14:textId="77777777" w:rsidR="00934D90" w:rsidRPr="00E461CA" w:rsidRDefault="00934D90" w:rsidP="00E461CA">
            <w:pPr>
              <w:spacing w:line="360" w:lineRule="auto"/>
              <w:jc w:val="both"/>
              <w:rPr>
                <w:rFonts w:ascii="Book Antiqua" w:hAnsi="Book Antiqua"/>
              </w:rPr>
            </w:pPr>
            <w:r w:rsidRPr="00E461CA">
              <w:rPr>
                <w:rFonts w:ascii="Book Antiqua" w:hAnsi="Book Antiqua" w:cs="Times New Roman"/>
                <w:lang w:val="en-US"/>
              </w:rPr>
              <w:t>Not as widely available as non-patented scores and more expensive</w:t>
            </w:r>
          </w:p>
        </w:tc>
      </w:tr>
      <w:tr w:rsidR="00934D90" w:rsidRPr="00E461CA" w14:paraId="24C8D7D9" w14:textId="77777777" w:rsidTr="00111862">
        <w:trPr>
          <w:trHeight w:val="274"/>
        </w:trPr>
        <w:tc>
          <w:tcPr>
            <w:tcW w:w="667" w:type="pct"/>
            <w:vMerge w:val="restart"/>
          </w:tcPr>
          <w:p w14:paraId="34D5EE48" w14:textId="77777777" w:rsidR="00934D90" w:rsidRPr="00E461CA" w:rsidRDefault="00934D90" w:rsidP="00E461CA">
            <w:pPr>
              <w:autoSpaceDE w:val="0"/>
              <w:autoSpaceDN w:val="0"/>
              <w:adjustRightInd w:val="0"/>
              <w:spacing w:line="360" w:lineRule="auto"/>
              <w:jc w:val="both"/>
              <w:rPr>
                <w:rFonts w:ascii="Book Antiqua" w:hAnsi="Book Antiqua" w:cs="Times New Roman"/>
                <w:lang w:val="en-US"/>
              </w:rPr>
            </w:pPr>
            <w:proofErr w:type="spellStart"/>
            <w:r w:rsidRPr="00E461CA">
              <w:rPr>
                <w:rFonts w:ascii="Book Antiqua" w:hAnsi="Book Antiqua" w:cs="Times New Roman"/>
                <w:lang w:val="en-US"/>
              </w:rPr>
              <w:t>FibroMeter</w:t>
            </w:r>
            <w:proofErr w:type="spellEnd"/>
            <w:r w:rsidRPr="00E461CA">
              <w:rPr>
                <w:rFonts w:ascii="Book Antiqua" w:hAnsi="Book Antiqua" w:cs="Times New Roman"/>
                <w:lang w:val="en-US"/>
              </w:rPr>
              <w:t xml:space="preserve"> NAFLD</w:t>
            </w:r>
          </w:p>
        </w:tc>
        <w:tc>
          <w:tcPr>
            <w:tcW w:w="1380" w:type="pct"/>
            <w:vMerge w:val="restart"/>
          </w:tcPr>
          <w:p w14:paraId="0E231C06" w14:textId="77777777" w:rsidR="00934D90" w:rsidRPr="00E461CA" w:rsidRDefault="00934D90" w:rsidP="00E461CA">
            <w:pPr>
              <w:spacing w:line="360" w:lineRule="auto"/>
              <w:jc w:val="both"/>
              <w:rPr>
                <w:rFonts w:ascii="Book Antiqua" w:hAnsi="Book Antiqua" w:cs="Times New Roman"/>
                <w:lang w:val="en-US"/>
              </w:rPr>
            </w:pPr>
            <w:r w:rsidRPr="00E461CA">
              <w:rPr>
                <w:rFonts w:ascii="Book Antiqua" w:hAnsi="Book Antiqua" w:cs="Times New Roman"/>
                <w:lang w:val="en-US"/>
              </w:rPr>
              <w:t xml:space="preserve">Age, weight, prothrombin index, ALT, </w:t>
            </w:r>
            <w:r w:rsidRPr="00E461CA">
              <w:rPr>
                <w:rFonts w:ascii="Book Antiqua" w:hAnsi="Book Antiqua" w:cs="Times New Roman"/>
                <w:lang w:val="en-US"/>
              </w:rPr>
              <w:lastRenderedPageBreak/>
              <w:t>AST, ferritin,</w:t>
            </w:r>
            <w:r w:rsidR="0029259C">
              <w:rPr>
                <w:rFonts w:ascii="Book Antiqua" w:hAnsi="Book Antiqua" w:cs="Times New Roman"/>
                <w:lang w:val="en-US"/>
              </w:rPr>
              <w:t xml:space="preserve"> </w:t>
            </w:r>
            <w:r w:rsidRPr="00E461CA">
              <w:rPr>
                <w:rFonts w:ascii="Book Antiqua" w:hAnsi="Book Antiqua" w:cs="Times New Roman"/>
                <w:lang w:val="en-US"/>
              </w:rPr>
              <w:t>fasting glucose</w:t>
            </w:r>
          </w:p>
        </w:tc>
        <w:tc>
          <w:tcPr>
            <w:tcW w:w="487" w:type="pct"/>
            <w:vMerge w:val="restart"/>
          </w:tcPr>
          <w:p w14:paraId="73F6B9D0" w14:textId="77777777" w:rsidR="00934D90" w:rsidRPr="00E461CA" w:rsidRDefault="00934D90" w:rsidP="00E461CA">
            <w:pPr>
              <w:spacing w:line="360" w:lineRule="auto"/>
              <w:jc w:val="both"/>
              <w:rPr>
                <w:rFonts w:ascii="Book Antiqua" w:hAnsi="Book Antiqua" w:cs="Times New Roman"/>
                <w:lang w:val="en-US"/>
              </w:rPr>
            </w:pPr>
            <w:r w:rsidRPr="00E461CA">
              <w:rPr>
                <w:rFonts w:ascii="Book Antiqua" w:hAnsi="Book Antiqua" w:cs="Times New Roman"/>
                <w:lang w:val="en-US" w:bidi="bn-BD"/>
              </w:rPr>
              <w:lastRenderedPageBreak/>
              <w:t>Fair</w:t>
            </w:r>
          </w:p>
        </w:tc>
        <w:tc>
          <w:tcPr>
            <w:tcW w:w="666" w:type="pct"/>
            <w:vMerge w:val="restart"/>
          </w:tcPr>
          <w:p w14:paraId="5B436423" w14:textId="77777777" w:rsidR="00934D90" w:rsidRPr="00E461CA" w:rsidRDefault="00934D90" w:rsidP="00E461CA">
            <w:pPr>
              <w:spacing w:line="360" w:lineRule="auto"/>
              <w:jc w:val="both"/>
              <w:rPr>
                <w:rFonts w:ascii="Book Antiqua" w:hAnsi="Book Antiqua" w:cs="Times New Roman"/>
                <w:lang w:val="en-US"/>
              </w:rPr>
            </w:pPr>
            <w:r w:rsidRPr="00E461CA">
              <w:rPr>
                <w:rFonts w:ascii="Book Antiqua" w:hAnsi="Book Antiqua" w:cs="Times New Roman"/>
                <w:lang w:val="en-US"/>
              </w:rPr>
              <w:t>NA</w:t>
            </w:r>
          </w:p>
        </w:tc>
        <w:tc>
          <w:tcPr>
            <w:tcW w:w="1800" w:type="pct"/>
          </w:tcPr>
          <w:p w14:paraId="43656B0E" w14:textId="77777777" w:rsidR="00934D90" w:rsidRPr="00E461CA" w:rsidRDefault="00934D90" w:rsidP="00E461CA">
            <w:pPr>
              <w:spacing w:line="360" w:lineRule="auto"/>
              <w:jc w:val="both"/>
              <w:rPr>
                <w:rFonts w:ascii="Book Antiqua" w:hAnsi="Book Antiqua" w:cs="Times New Roman"/>
                <w:lang w:val="en-US" w:eastAsia="zh-CN"/>
              </w:rPr>
            </w:pPr>
            <w:r w:rsidRPr="00E461CA">
              <w:rPr>
                <w:rFonts w:ascii="Book Antiqua" w:hAnsi="Book Antiqua" w:cs="Times New Roman"/>
                <w:lang w:val="en-US"/>
              </w:rPr>
              <w:t>Prothrombin index affected by anti-coagulants</w:t>
            </w:r>
          </w:p>
        </w:tc>
      </w:tr>
      <w:tr w:rsidR="00934D90" w:rsidRPr="00E461CA" w14:paraId="558864AB" w14:textId="77777777" w:rsidTr="00111862">
        <w:trPr>
          <w:trHeight w:val="411"/>
        </w:trPr>
        <w:tc>
          <w:tcPr>
            <w:tcW w:w="667" w:type="pct"/>
            <w:vMerge/>
          </w:tcPr>
          <w:p w14:paraId="480D588D" w14:textId="77777777" w:rsidR="00934D90" w:rsidRPr="00E461CA" w:rsidRDefault="00934D90" w:rsidP="00E461CA">
            <w:pPr>
              <w:autoSpaceDE w:val="0"/>
              <w:autoSpaceDN w:val="0"/>
              <w:adjustRightInd w:val="0"/>
              <w:spacing w:line="360" w:lineRule="auto"/>
              <w:jc w:val="both"/>
              <w:rPr>
                <w:rFonts w:ascii="Book Antiqua" w:hAnsi="Book Antiqua"/>
              </w:rPr>
            </w:pPr>
          </w:p>
        </w:tc>
        <w:tc>
          <w:tcPr>
            <w:tcW w:w="1380" w:type="pct"/>
            <w:vMerge/>
          </w:tcPr>
          <w:p w14:paraId="430B0652" w14:textId="77777777" w:rsidR="00934D90" w:rsidRPr="00E461CA" w:rsidRDefault="00934D90" w:rsidP="00E461CA">
            <w:pPr>
              <w:spacing w:line="360" w:lineRule="auto"/>
              <w:jc w:val="both"/>
              <w:rPr>
                <w:rFonts w:ascii="Book Antiqua" w:hAnsi="Book Antiqua"/>
              </w:rPr>
            </w:pPr>
          </w:p>
        </w:tc>
        <w:tc>
          <w:tcPr>
            <w:tcW w:w="487" w:type="pct"/>
            <w:vMerge/>
          </w:tcPr>
          <w:p w14:paraId="18FE3D40" w14:textId="77777777" w:rsidR="00934D90" w:rsidRPr="00E461CA" w:rsidRDefault="00934D90" w:rsidP="00E461CA">
            <w:pPr>
              <w:spacing w:line="360" w:lineRule="auto"/>
              <w:jc w:val="both"/>
              <w:rPr>
                <w:rFonts w:ascii="Book Antiqua" w:hAnsi="Book Antiqua"/>
                <w:lang w:bidi="bn-BD"/>
              </w:rPr>
            </w:pPr>
          </w:p>
        </w:tc>
        <w:tc>
          <w:tcPr>
            <w:tcW w:w="666" w:type="pct"/>
            <w:vMerge/>
          </w:tcPr>
          <w:p w14:paraId="6C808256" w14:textId="77777777" w:rsidR="00934D90" w:rsidRPr="00E461CA" w:rsidRDefault="00934D90" w:rsidP="00E461CA">
            <w:pPr>
              <w:spacing w:line="360" w:lineRule="auto"/>
              <w:jc w:val="both"/>
              <w:rPr>
                <w:rFonts w:ascii="Book Antiqua" w:hAnsi="Book Antiqua"/>
              </w:rPr>
            </w:pPr>
          </w:p>
        </w:tc>
        <w:tc>
          <w:tcPr>
            <w:tcW w:w="1800" w:type="pct"/>
          </w:tcPr>
          <w:p w14:paraId="1914FF07" w14:textId="77777777" w:rsidR="00934D90" w:rsidRPr="00E461CA" w:rsidRDefault="00934D90" w:rsidP="00E461CA">
            <w:pPr>
              <w:spacing w:line="360" w:lineRule="auto"/>
              <w:jc w:val="both"/>
              <w:rPr>
                <w:rFonts w:ascii="Book Antiqua" w:hAnsi="Book Antiqua" w:cs="Times New Roman"/>
                <w:lang w:val="en-US" w:eastAsia="zh-CN"/>
              </w:rPr>
            </w:pPr>
            <w:r w:rsidRPr="00E461CA">
              <w:rPr>
                <w:rFonts w:ascii="Book Antiqua" w:hAnsi="Book Antiqua" w:cs="Times New Roman"/>
                <w:lang w:val="en-US"/>
              </w:rPr>
              <w:t>Ferritin is an acute phase protein</w:t>
            </w:r>
          </w:p>
        </w:tc>
      </w:tr>
      <w:tr w:rsidR="00927291" w:rsidRPr="00E461CA" w14:paraId="5B469755" w14:textId="77777777" w:rsidTr="00111862">
        <w:trPr>
          <w:trHeight w:val="411"/>
        </w:trPr>
        <w:tc>
          <w:tcPr>
            <w:tcW w:w="667" w:type="pct"/>
            <w:vMerge/>
          </w:tcPr>
          <w:p w14:paraId="6C8AC5A4" w14:textId="77777777" w:rsidR="00927291" w:rsidRPr="00E461CA" w:rsidRDefault="00927291" w:rsidP="00E461CA">
            <w:pPr>
              <w:autoSpaceDE w:val="0"/>
              <w:autoSpaceDN w:val="0"/>
              <w:adjustRightInd w:val="0"/>
              <w:spacing w:line="360" w:lineRule="auto"/>
              <w:jc w:val="both"/>
              <w:rPr>
                <w:rFonts w:ascii="Book Antiqua" w:hAnsi="Book Antiqua"/>
              </w:rPr>
            </w:pPr>
          </w:p>
        </w:tc>
        <w:tc>
          <w:tcPr>
            <w:tcW w:w="1380" w:type="pct"/>
            <w:vMerge/>
          </w:tcPr>
          <w:p w14:paraId="22CD1665" w14:textId="77777777" w:rsidR="00927291" w:rsidRPr="00E461CA" w:rsidRDefault="00927291" w:rsidP="00E461CA">
            <w:pPr>
              <w:spacing w:line="360" w:lineRule="auto"/>
              <w:jc w:val="both"/>
              <w:rPr>
                <w:rFonts w:ascii="Book Antiqua" w:hAnsi="Book Antiqua"/>
              </w:rPr>
            </w:pPr>
          </w:p>
        </w:tc>
        <w:tc>
          <w:tcPr>
            <w:tcW w:w="487" w:type="pct"/>
            <w:vMerge/>
          </w:tcPr>
          <w:p w14:paraId="30E0F73C" w14:textId="77777777" w:rsidR="00927291" w:rsidRPr="00E461CA" w:rsidRDefault="00927291" w:rsidP="00E461CA">
            <w:pPr>
              <w:spacing w:line="360" w:lineRule="auto"/>
              <w:jc w:val="both"/>
              <w:rPr>
                <w:rFonts w:ascii="Book Antiqua" w:hAnsi="Book Antiqua"/>
                <w:lang w:bidi="bn-BD"/>
              </w:rPr>
            </w:pPr>
          </w:p>
        </w:tc>
        <w:tc>
          <w:tcPr>
            <w:tcW w:w="666" w:type="pct"/>
            <w:vMerge/>
          </w:tcPr>
          <w:p w14:paraId="41798AC5" w14:textId="77777777" w:rsidR="00927291" w:rsidRPr="00E461CA" w:rsidRDefault="00927291" w:rsidP="00E461CA">
            <w:pPr>
              <w:spacing w:line="360" w:lineRule="auto"/>
              <w:jc w:val="both"/>
              <w:rPr>
                <w:rFonts w:ascii="Book Antiqua" w:hAnsi="Book Antiqua"/>
              </w:rPr>
            </w:pPr>
          </w:p>
        </w:tc>
        <w:tc>
          <w:tcPr>
            <w:tcW w:w="1800" w:type="pct"/>
          </w:tcPr>
          <w:p w14:paraId="6ECD7677" w14:textId="77777777" w:rsidR="00927291" w:rsidRPr="00E461CA" w:rsidRDefault="00927291" w:rsidP="00E461CA">
            <w:pPr>
              <w:spacing w:line="360" w:lineRule="auto"/>
              <w:jc w:val="both"/>
              <w:rPr>
                <w:rFonts w:ascii="Book Antiqua" w:hAnsi="Book Antiqua"/>
              </w:rPr>
            </w:pPr>
            <w:r w:rsidRPr="00E461CA">
              <w:rPr>
                <w:rFonts w:ascii="Book Antiqua" w:hAnsi="Book Antiqua" w:cs="Times New Roman"/>
                <w:lang w:val="en-US"/>
              </w:rPr>
              <w:t>Glucose is affected by anti-diabetic treatment</w:t>
            </w:r>
          </w:p>
        </w:tc>
      </w:tr>
      <w:tr w:rsidR="00934D90" w:rsidRPr="00E461CA" w14:paraId="68CA443D" w14:textId="77777777" w:rsidTr="00111862">
        <w:trPr>
          <w:trHeight w:val="411"/>
        </w:trPr>
        <w:tc>
          <w:tcPr>
            <w:tcW w:w="667" w:type="pct"/>
            <w:vMerge/>
          </w:tcPr>
          <w:p w14:paraId="3E288B7E" w14:textId="77777777" w:rsidR="00934D90" w:rsidRPr="00E461CA" w:rsidRDefault="00934D90" w:rsidP="00E461CA">
            <w:pPr>
              <w:autoSpaceDE w:val="0"/>
              <w:autoSpaceDN w:val="0"/>
              <w:adjustRightInd w:val="0"/>
              <w:spacing w:line="360" w:lineRule="auto"/>
              <w:jc w:val="both"/>
              <w:rPr>
                <w:rFonts w:ascii="Book Antiqua" w:hAnsi="Book Antiqua"/>
              </w:rPr>
            </w:pPr>
          </w:p>
        </w:tc>
        <w:tc>
          <w:tcPr>
            <w:tcW w:w="1380" w:type="pct"/>
            <w:vMerge/>
          </w:tcPr>
          <w:p w14:paraId="347C4507" w14:textId="77777777" w:rsidR="00934D90" w:rsidRPr="00E461CA" w:rsidRDefault="00934D90" w:rsidP="00E461CA">
            <w:pPr>
              <w:spacing w:line="360" w:lineRule="auto"/>
              <w:jc w:val="both"/>
              <w:rPr>
                <w:rFonts w:ascii="Book Antiqua" w:hAnsi="Book Antiqua"/>
              </w:rPr>
            </w:pPr>
          </w:p>
        </w:tc>
        <w:tc>
          <w:tcPr>
            <w:tcW w:w="487" w:type="pct"/>
            <w:vMerge/>
          </w:tcPr>
          <w:p w14:paraId="1E70F8BC" w14:textId="77777777" w:rsidR="00934D90" w:rsidRPr="00E461CA" w:rsidRDefault="00934D90" w:rsidP="00E461CA">
            <w:pPr>
              <w:spacing w:line="360" w:lineRule="auto"/>
              <w:jc w:val="both"/>
              <w:rPr>
                <w:rFonts w:ascii="Book Antiqua" w:hAnsi="Book Antiqua"/>
                <w:lang w:bidi="bn-BD"/>
              </w:rPr>
            </w:pPr>
          </w:p>
        </w:tc>
        <w:tc>
          <w:tcPr>
            <w:tcW w:w="666" w:type="pct"/>
            <w:vMerge/>
          </w:tcPr>
          <w:p w14:paraId="6F02F9F1" w14:textId="77777777" w:rsidR="00934D90" w:rsidRPr="00E461CA" w:rsidRDefault="00934D90" w:rsidP="00E461CA">
            <w:pPr>
              <w:spacing w:line="360" w:lineRule="auto"/>
              <w:jc w:val="both"/>
              <w:rPr>
                <w:rFonts w:ascii="Book Antiqua" w:hAnsi="Book Antiqua"/>
              </w:rPr>
            </w:pPr>
          </w:p>
        </w:tc>
        <w:tc>
          <w:tcPr>
            <w:tcW w:w="1800" w:type="pct"/>
          </w:tcPr>
          <w:p w14:paraId="603B94D9" w14:textId="77777777" w:rsidR="00934D90" w:rsidRPr="00E461CA" w:rsidRDefault="00934D90" w:rsidP="00E461CA">
            <w:pPr>
              <w:spacing w:line="360" w:lineRule="auto"/>
              <w:jc w:val="both"/>
              <w:rPr>
                <w:rFonts w:ascii="Book Antiqua" w:hAnsi="Book Antiqua"/>
              </w:rPr>
            </w:pPr>
            <w:r w:rsidRPr="00E461CA">
              <w:rPr>
                <w:rFonts w:ascii="Book Antiqua" w:hAnsi="Book Antiqua" w:cs="Times New Roman"/>
                <w:bCs/>
                <w:lang w:val="en-US"/>
              </w:rPr>
              <w:t>More validation needed</w:t>
            </w:r>
          </w:p>
        </w:tc>
      </w:tr>
      <w:tr w:rsidR="00C453B0" w:rsidRPr="00E461CA" w14:paraId="1B68703E" w14:textId="77777777" w:rsidTr="00111862">
        <w:tc>
          <w:tcPr>
            <w:tcW w:w="667" w:type="pct"/>
            <w:vMerge w:val="restart"/>
          </w:tcPr>
          <w:p w14:paraId="32A8B838" w14:textId="77777777" w:rsidR="00C453B0" w:rsidRPr="00E461CA" w:rsidRDefault="00C453B0" w:rsidP="00E461CA">
            <w:pPr>
              <w:pStyle w:val="ae"/>
              <w:spacing w:after="0" w:line="360" w:lineRule="auto"/>
              <w:ind w:left="0"/>
              <w:jc w:val="both"/>
              <w:rPr>
                <w:rFonts w:ascii="Book Antiqua" w:hAnsi="Book Antiqua" w:cs="Times New Roman"/>
                <w:sz w:val="24"/>
                <w:szCs w:val="24"/>
                <w:lang w:val="en-US"/>
              </w:rPr>
            </w:pPr>
            <w:r w:rsidRPr="00E461CA">
              <w:rPr>
                <w:rFonts w:ascii="Book Antiqua" w:hAnsi="Book Antiqua" w:cs="Times New Roman"/>
                <w:sz w:val="24"/>
                <w:szCs w:val="24"/>
                <w:lang w:val="en-US"/>
              </w:rPr>
              <w:t>NIS4</w:t>
            </w:r>
          </w:p>
        </w:tc>
        <w:tc>
          <w:tcPr>
            <w:tcW w:w="1380" w:type="pct"/>
            <w:vMerge w:val="restart"/>
          </w:tcPr>
          <w:p w14:paraId="0DB010F1" w14:textId="77777777" w:rsidR="00C453B0" w:rsidRPr="00E461CA" w:rsidRDefault="00C453B0" w:rsidP="00E461CA">
            <w:pPr>
              <w:spacing w:line="360" w:lineRule="auto"/>
              <w:jc w:val="both"/>
              <w:rPr>
                <w:rFonts w:ascii="Book Antiqua" w:hAnsi="Book Antiqua" w:cs="Times New Roman"/>
                <w:lang w:val="en-US"/>
              </w:rPr>
            </w:pPr>
            <w:r w:rsidRPr="00E461CA">
              <w:rPr>
                <w:rFonts w:ascii="Book Antiqua" w:hAnsi="Book Antiqua" w:cs="Times New Roman"/>
                <w:lang w:val="en-US"/>
              </w:rPr>
              <w:t>miR-34a-5p, α2-M,</w:t>
            </w:r>
            <w:r w:rsidR="00974575">
              <w:rPr>
                <w:rFonts w:ascii="Book Antiqua" w:hAnsi="Book Antiqua" w:cs="Times New Roman"/>
                <w:lang w:val="en-US"/>
              </w:rPr>
              <w:t xml:space="preserve"> </w:t>
            </w:r>
            <w:r w:rsidRPr="00E461CA">
              <w:rPr>
                <w:rFonts w:ascii="Book Antiqua" w:hAnsi="Book Antiqua" w:cs="Times New Roman"/>
                <w:lang w:val="en-US"/>
              </w:rPr>
              <w:t>YKL-40,</w:t>
            </w:r>
            <w:r w:rsidR="00974575">
              <w:rPr>
                <w:rFonts w:ascii="Book Antiqua" w:hAnsi="Book Antiqua" w:cs="Times New Roman"/>
                <w:lang w:val="en-US"/>
              </w:rPr>
              <w:t xml:space="preserve"> </w:t>
            </w:r>
            <w:r w:rsidRPr="00E461CA">
              <w:rPr>
                <w:rFonts w:ascii="Book Antiqua" w:hAnsi="Book Antiqua" w:cs="Times New Roman"/>
                <w:lang w:val="en-US"/>
              </w:rPr>
              <w:t>and glycated</w:t>
            </w:r>
            <w:r w:rsidR="00974575">
              <w:rPr>
                <w:rFonts w:ascii="Book Antiqua" w:hAnsi="Book Antiqua" w:cs="Times New Roman"/>
                <w:lang w:val="en-US"/>
              </w:rPr>
              <w:t xml:space="preserve"> </w:t>
            </w:r>
            <w:r w:rsidRPr="00E461CA">
              <w:rPr>
                <w:rFonts w:ascii="Book Antiqua" w:hAnsi="Book Antiqua" w:cs="Times New Roman"/>
                <w:lang w:val="en-US"/>
              </w:rPr>
              <w:t>hemoglobin</w:t>
            </w:r>
          </w:p>
        </w:tc>
        <w:tc>
          <w:tcPr>
            <w:tcW w:w="487" w:type="pct"/>
            <w:vMerge w:val="restart"/>
          </w:tcPr>
          <w:p w14:paraId="3686A3CD" w14:textId="77777777" w:rsidR="00C453B0" w:rsidRPr="00E461CA" w:rsidRDefault="00C453B0" w:rsidP="00E461CA">
            <w:pPr>
              <w:spacing w:line="360" w:lineRule="auto"/>
              <w:jc w:val="both"/>
              <w:rPr>
                <w:rFonts w:ascii="Book Antiqua" w:hAnsi="Book Antiqua" w:cs="Times New Roman"/>
                <w:lang w:val="en-US"/>
              </w:rPr>
            </w:pPr>
            <w:r w:rsidRPr="00E461CA">
              <w:rPr>
                <w:rFonts w:ascii="Book Antiqua" w:hAnsi="Book Antiqua" w:cs="Times New Roman"/>
                <w:lang w:val="en-US"/>
              </w:rPr>
              <w:t>Fair</w:t>
            </w:r>
          </w:p>
        </w:tc>
        <w:tc>
          <w:tcPr>
            <w:tcW w:w="666" w:type="pct"/>
            <w:vMerge w:val="restart"/>
          </w:tcPr>
          <w:p w14:paraId="6646B66E" w14:textId="77777777" w:rsidR="00C453B0" w:rsidRPr="00E461CA" w:rsidRDefault="00C453B0" w:rsidP="00E461CA">
            <w:pPr>
              <w:spacing w:line="360" w:lineRule="auto"/>
              <w:jc w:val="both"/>
              <w:rPr>
                <w:rFonts w:ascii="Book Antiqua" w:hAnsi="Book Antiqua" w:cs="Times New Roman"/>
                <w:lang w:val="en-US"/>
              </w:rPr>
            </w:pPr>
            <w:r w:rsidRPr="00E461CA">
              <w:rPr>
                <w:rFonts w:ascii="Book Antiqua" w:hAnsi="Book Antiqua" w:cs="Times New Roman"/>
                <w:lang w:val="en-US"/>
              </w:rPr>
              <w:t>NA</w:t>
            </w:r>
          </w:p>
        </w:tc>
        <w:tc>
          <w:tcPr>
            <w:tcW w:w="1800" w:type="pct"/>
          </w:tcPr>
          <w:p w14:paraId="41D17453" w14:textId="77777777" w:rsidR="00C453B0" w:rsidRPr="00E461CA" w:rsidRDefault="00C453B0" w:rsidP="00E461CA">
            <w:pPr>
              <w:spacing w:line="360" w:lineRule="auto"/>
              <w:jc w:val="both"/>
              <w:rPr>
                <w:rFonts w:ascii="Book Antiqua" w:hAnsi="Book Antiqua" w:cs="Times New Roman"/>
                <w:lang w:val="en-US" w:eastAsia="zh-CN"/>
              </w:rPr>
            </w:pPr>
            <w:r w:rsidRPr="00E461CA">
              <w:rPr>
                <w:rFonts w:ascii="Book Antiqua" w:hAnsi="Book Antiqua" w:cs="Times New Roman"/>
                <w:lang w:val="en-US"/>
              </w:rPr>
              <w:t>Not as widely available as non-patented scores and more</w:t>
            </w:r>
            <w:r w:rsidR="002F63A9">
              <w:rPr>
                <w:rFonts w:ascii="Book Antiqua" w:hAnsi="Book Antiqua" w:cs="Times New Roman"/>
                <w:lang w:val="en-US"/>
              </w:rPr>
              <w:t xml:space="preserve"> </w:t>
            </w:r>
            <w:r w:rsidRPr="00E461CA">
              <w:rPr>
                <w:rFonts w:ascii="Book Antiqua" w:hAnsi="Book Antiqua" w:cs="Times New Roman"/>
                <w:lang w:val="en-US"/>
              </w:rPr>
              <w:t>expensive</w:t>
            </w:r>
          </w:p>
        </w:tc>
      </w:tr>
      <w:tr w:rsidR="00C453B0" w:rsidRPr="00E461CA" w14:paraId="2BC8AAAF" w14:textId="77777777" w:rsidTr="00111862">
        <w:tc>
          <w:tcPr>
            <w:tcW w:w="667" w:type="pct"/>
            <w:vMerge/>
          </w:tcPr>
          <w:p w14:paraId="10A6B712" w14:textId="77777777" w:rsidR="00C453B0" w:rsidRPr="00E461CA" w:rsidRDefault="00C453B0" w:rsidP="00E461CA">
            <w:pPr>
              <w:pStyle w:val="ae"/>
              <w:spacing w:after="0" w:line="360" w:lineRule="auto"/>
              <w:ind w:left="0"/>
              <w:jc w:val="both"/>
              <w:rPr>
                <w:rFonts w:ascii="Book Antiqua" w:hAnsi="Book Antiqua" w:cs="Times New Roman"/>
                <w:sz w:val="24"/>
                <w:szCs w:val="24"/>
                <w:lang w:val="en-US"/>
              </w:rPr>
            </w:pPr>
          </w:p>
        </w:tc>
        <w:tc>
          <w:tcPr>
            <w:tcW w:w="1380" w:type="pct"/>
            <w:vMerge/>
          </w:tcPr>
          <w:p w14:paraId="66C9D805" w14:textId="77777777" w:rsidR="00C453B0" w:rsidRPr="00E461CA" w:rsidRDefault="00C453B0" w:rsidP="00E461CA">
            <w:pPr>
              <w:spacing w:line="360" w:lineRule="auto"/>
              <w:jc w:val="both"/>
              <w:rPr>
                <w:rFonts w:ascii="Book Antiqua" w:hAnsi="Book Antiqua"/>
              </w:rPr>
            </w:pPr>
          </w:p>
        </w:tc>
        <w:tc>
          <w:tcPr>
            <w:tcW w:w="487" w:type="pct"/>
            <w:vMerge/>
          </w:tcPr>
          <w:p w14:paraId="687137A4" w14:textId="77777777" w:rsidR="00C453B0" w:rsidRPr="00E461CA" w:rsidRDefault="00C453B0" w:rsidP="00E461CA">
            <w:pPr>
              <w:spacing w:line="360" w:lineRule="auto"/>
              <w:jc w:val="both"/>
              <w:rPr>
                <w:rFonts w:ascii="Book Antiqua" w:hAnsi="Book Antiqua"/>
              </w:rPr>
            </w:pPr>
          </w:p>
        </w:tc>
        <w:tc>
          <w:tcPr>
            <w:tcW w:w="666" w:type="pct"/>
            <w:vMerge/>
          </w:tcPr>
          <w:p w14:paraId="5A708A22" w14:textId="77777777" w:rsidR="00C453B0" w:rsidRPr="00E461CA" w:rsidRDefault="00C453B0" w:rsidP="00E461CA">
            <w:pPr>
              <w:spacing w:line="360" w:lineRule="auto"/>
              <w:jc w:val="both"/>
              <w:rPr>
                <w:rFonts w:ascii="Book Antiqua" w:hAnsi="Book Antiqua"/>
              </w:rPr>
            </w:pPr>
          </w:p>
        </w:tc>
        <w:tc>
          <w:tcPr>
            <w:tcW w:w="1800" w:type="pct"/>
          </w:tcPr>
          <w:p w14:paraId="2A702859" w14:textId="77777777" w:rsidR="00C453B0" w:rsidRPr="00E461CA" w:rsidRDefault="00C453B0" w:rsidP="00E461CA">
            <w:pPr>
              <w:spacing w:line="360" w:lineRule="auto"/>
              <w:jc w:val="both"/>
              <w:rPr>
                <w:rFonts w:ascii="Book Antiqua" w:hAnsi="Book Antiqua"/>
              </w:rPr>
            </w:pPr>
            <w:r w:rsidRPr="00E461CA">
              <w:rPr>
                <w:rFonts w:ascii="Book Antiqua" w:hAnsi="Book Antiqua" w:cs="Times New Roman"/>
                <w:lang w:val="en-US"/>
              </w:rPr>
              <w:t>More validation is needed</w:t>
            </w:r>
          </w:p>
        </w:tc>
      </w:tr>
    </w:tbl>
    <w:p w14:paraId="4C48D8EF" w14:textId="77777777" w:rsidR="00FA4EF8" w:rsidRPr="00E461CA" w:rsidRDefault="00FA4EF8" w:rsidP="00E461CA">
      <w:pPr>
        <w:spacing w:line="360" w:lineRule="auto"/>
        <w:jc w:val="both"/>
        <w:rPr>
          <w:rFonts w:ascii="Book Antiqua" w:hAnsi="Book Antiqua"/>
          <w:bCs/>
          <w:lang w:eastAsia="zh-CN"/>
        </w:rPr>
      </w:pPr>
      <w:r w:rsidRPr="00E461CA">
        <w:rPr>
          <w:rFonts w:ascii="Book Antiqua" w:hAnsi="Book Antiqua"/>
          <w:bCs/>
        </w:rPr>
        <w:t>ALT</w:t>
      </w:r>
      <w:r w:rsidR="00131961" w:rsidRPr="00E461CA">
        <w:rPr>
          <w:rFonts w:ascii="Book Antiqua" w:hAnsi="Book Antiqua"/>
          <w:bCs/>
          <w:lang w:eastAsia="zh-CN"/>
        </w:rPr>
        <w:t>:</w:t>
      </w:r>
      <w:r w:rsidR="003B2492">
        <w:rPr>
          <w:rFonts w:ascii="Book Antiqua" w:hAnsi="Book Antiqua" w:hint="eastAsia"/>
          <w:bCs/>
          <w:lang w:eastAsia="zh-CN"/>
        </w:rPr>
        <w:t xml:space="preserve"> </w:t>
      </w:r>
      <w:r w:rsidR="00131961" w:rsidRPr="00E461CA">
        <w:rPr>
          <w:rFonts w:ascii="Book Antiqua" w:hAnsi="Book Antiqua"/>
          <w:bCs/>
          <w:lang w:eastAsia="zh-CN"/>
        </w:rPr>
        <w:t>A</w:t>
      </w:r>
      <w:r w:rsidRPr="00E461CA">
        <w:rPr>
          <w:rFonts w:ascii="Book Antiqua" w:hAnsi="Book Antiqua"/>
          <w:bCs/>
        </w:rPr>
        <w:t>lanine aminotransferase</w:t>
      </w:r>
      <w:r w:rsidR="00131961" w:rsidRPr="00E461CA">
        <w:rPr>
          <w:rFonts w:ascii="Book Antiqua" w:hAnsi="Book Antiqua"/>
          <w:bCs/>
          <w:lang w:eastAsia="zh-CN"/>
        </w:rPr>
        <w:t>;</w:t>
      </w:r>
      <w:r w:rsidRPr="00E461CA">
        <w:rPr>
          <w:rFonts w:ascii="Book Antiqua" w:hAnsi="Book Antiqua"/>
          <w:bCs/>
        </w:rPr>
        <w:t xml:space="preserve"> </w:t>
      </w:r>
      <w:r w:rsidR="0029259C" w:rsidRPr="00E461CA">
        <w:rPr>
          <w:rFonts w:ascii="Book Antiqua" w:hAnsi="Book Antiqua"/>
        </w:rPr>
        <w:t>APRI</w:t>
      </w:r>
      <w:r w:rsidR="0029259C" w:rsidRPr="00E461CA">
        <w:rPr>
          <w:rFonts w:ascii="Book Antiqua" w:hAnsi="Book Antiqua"/>
          <w:lang w:eastAsia="zh-CN"/>
        </w:rPr>
        <w:t>:</w:t>
      </w:r>
      <w:r w:rsidR="0029259C" w:rsidRPr="00E461CA">
        <w:rPr>
          <w:rFonts w:ascii="Book Antiqua" w:hAnsi="Book Antiqua"/>
        </w:rPr>
        <w:t xml:space="preserve"> AST-to platelet ratio index</w:t>
      </w:r>
      <w:r w:rsidR="002F63A9">
        <w:rPr>
          <w:rFonts w:ascii="Book Antiqua" w:hAnsi="Book Antiqua"/>
          <w:lang w:eastAsia="zh-CN"/>
        </w:rPr>
        <w:t xml:space="preserve">; </w:t>
      </w:r>
      <w:r w:rsidRPr="00E461CA">
        <w:rPr>
          <w:rFonts w:ascii="Book Antiqua" w:hAnsi="Book Antiqua"/>
          <w:bCs/>
        </w:rPr>
        <w:t>AST</w:t>
      </w:r>
      <w:r w:rsidR="00131961" w:rsidRPr="00E461CA">
        <w:rPr>
          <w:rFonts w:ascii="Book Antiqua" w:hAnsi="Book Antiqua"/>
          <w:bCs/>
          <w:lang w:eastAsia="zh-CN"/>
        </w:rPr>
        <w:t>:</w:t>
      </w:r>
      <w:r w:rsidR="003B2492">
        <w:rPr>
          <w:rFonts w:ascii="Book Antiqua" w:hAnsi="Book Antiqua" w:hint="eastAsia"/>
          <w:bCs/>
          <w:lang w:eastAsia="zh-CN"/>
        </w:rPr>
        <w:t xml:space="preserve"> </w:t>
      </w:r>
      <w:r w:rsidR="00131961" w:rsidRPr="00E461CA">
        <w:rPr>
          <w:rFonts w:ascii="Book Antiqua" w:hAnsi="Book Antiqua"/>
          <w:bCs/>
          <w:lang w:eastAsia="zh-CN"/>
        </w:rPr>
        <w:t>A</w:t>
      </w:r>
      <w:r w:rsidRPr="00E461CA">
        <w:rPr>
          <w:rFonts w:ascii="Book Antiqua" w:hAnsi="Book Antiqua"/>
          <w:bCs/>
        </w:rPr>
        <w:t>spartate aminotransferase</w:t>
      </w:r>
      <w:r w:rsidR="004C1FBE">
        <w:rPr>
          <w:rFonts w:ascii="Book Antiqua" w:hAnsi="Book Antiqua" w:hint="eastAsia"/>
          <w:bCs/>
          <w:lang w:eastAsia="zh-CN"/>
        </w:rPr>
        <w:t>;</w:t>
      </w:r>
      <w:r w:rsidRPr="00E461CA">
        <w:rPr>
          <w:rFonts w:ascii="Book Antiqua" w:hAnsi="Book Antiqua"/>
          <w:bCs/>
        </w:rPr>
        <w:t xml:space="preserve"> BMI</w:t>
      </w:r>
      <w:r w:rsidR="00131961" w:rsidRPr="00E461CA">
        <w:rPr>
          <w:rFonts w:ascii="Book Antiqua" w:hAnsi="Book Antiqua"/>
          <w:bCs/>
          <w:lang w:eastAsia="zh-CN"/>
        </w:rPr>
        <w:t>:</w:t>
      </w:r>
      <w:r w:rsidR="003B2492">
        <w:rPr>
          <w:rFonts w:ascii="Book Antiqua" w:hAnsi="Book Antiqua" w:hint="eastAsia"/>
          <w:bCs/>
          <w:lang w:eastAsia="zh-CN"/>
        </w:rPr>
        <w:t xml:space="preserve"> </w:t>
      </w:r>
      <w:r w:rsidR="00131961" w:rsidRPr="00E461CA">
        <w:rPr>
          <w:rFonts w:ascii="Book Antiqua" w:hAnsi="Book Antiqua"/>
          <w:bCs/>
          <w:lang w:eastAsia="zh-CN"/>
        </w:rPr>
        <w:t>B</w:t>
      </w:r>
      <w:r w:rsidRPr="00E461CA">
        <w:rPr>
          <w:rFonts w:ascii="Book Antiqua" w:hAnsi="Book Antiqua"/>
          <w:bCs/>
        </w:rPr>
        <w:t>ody mass index</w:t>
      </w:r>
      <w:r w:rsidR="00131961" w:rsidRPr="00E461CA">
        <w:rPr>
          <w:rFonts w:ascii="Book Antiqua" w:hAnsi="Book Antiqua"/>
          <w:bCs/>
          <w:lang w:eastAsia="zh-CN"/>
        </w:rPr>
        <w:t>;</w:t>
      </w:r>
      <w:r w:rsidRPr="00E461CA">
        <w:rPr>
          <w:rFonts w:ascii="Book Antiqua" w:hAnsi="Book Antiqua"/>
          <w:bCs/>
        </w:rPr>
        <w:t xml:space="preserve"> HA</w:t>
      </w:r>
      <w:r w:rsidR="00131961" w:rsidRPr="00E461CA">
        <w:rPr>
          <w:rFonts w:ascii="Book Antiqua" w:hAnsi="Book Antiqua"/>
          <w:bCs/>
          <w:lang w:eastAsia="zh-CN"/>
        </w:rPr>
        <w:t>:</w:t>
      </w:r>
      <w:r w:rsidR="003B2492">
        <w:rPr>
          <w:rFonts w:ascii="Book Antiqua" w:hAnsi="Book Antiqua" w:hint="eastAsia"/>
          <w:bCs/>
          <w:lang w:eastAsia="zh-CN"/>
        </w:rPr>
        <w:t xml:space="preserve"> </w:t>
      </w:r>
      <w:r w:rsidR="00131961" w:rsidRPr="00E461CA">
        <w:rPr>
          <w:rFonts w:ascii="Book Antiqua" w:hAnsi="Book Antiqua"/>
          <w:bCs/>
          <w:lang w:eastAsia="zh-CN"/>
        </w:rPr>
        <w:t>H</w:t>
      </w:r>
      <w:r w:rsidRPr="00E461CA">
        <w:rPr>
          <w:rFonts w:ascii="Book Antiqua" w:hAnsi="Book Antiqua"/>
          <w:bCs/>
        </w:rPr>
        <w:t>yaluronic acid</w:t>
      </w:r>
      <w:r w:rsidR="00131961" w:rsidRPr="00E461CA">
        <w:rPr>
          <w:rFonts w:ascii="Book Antiqua" w:hAnsi="Book Antiqua"/>
          <w:bCs/>
          <w:lang w:eastAsia="zh-CN"/>
        </w:rPr>
        <w:t>;</w:t>
      </w:r>
      <w:r w:rsidRPr="00E461CA">
        <w:rPr>
          <w:rFonts w:ascii="Book Antiqua" w:hAnsi="Book Antiqua"/>
          <w:bCs/>
        </w:rPr>
        <w:t xml:space="preserve"> IFG</w:t>
      </w:r>
      <w:r w:rsidR="00131961" w:rsidRPr="00E461CA">
        <w:rPr>
          <w:rFonts w:ascii="Book Antiqua" w:hAnsi="Book Antiqua"/>
          <w:bCs/>
          <w:lang w:eastAsia="zh-CN"/>
        </w:rPr>
        <w:t>:</w:t>
      </w:r>
      <w:r w:rsidR="003B2492">
        <w:rPr>
          <w:rFonts w:ascii="Book Antiqua" w:hAnsi="Book Antiqua" w:hint="eastAsia"/>
          <w:bCs/>
          <w:lang w:eastAsia="zh-CN"/>
        </w:rPr>
        <w:t xml:space="preserve"> </w:t>
      </w:r>
      <w:r w:rsidR="00131961" w:rsidRPr="00E461CA">
        <w:rPr>
          <w:rFonts w:ascii="Book Antiqua" w:hAnsi="Book Antiqua"/>
          <w:bCs/>
          <w:lang w:eastAsia="zh-CN"/>
        </w:rPr>
        <w:t>I</w:t>
      </w:r>
      <w:r w:rsidRPr="00E461CA">
        <w:rPr>
          <w:rFonts w:ascii="Book Antiqua" w:hAnsi="Book Antiqua"/>
          <w:bCs/>
        </w:rPr>
        <w:t>mpaired fasting glucose</w:t>
      </w:r>
      <w:r w:rsidR="00131961" w:rsidRPr="00E461CA">
        <w:rPr>
          <w:rFonts w:ascii="Book Antiqua" w:hAnsi="Book Antiqua"/>
          <w:bCs/>
          <w:lang w:eastAsia="zh-CN"/>
        </w:rPr>
        <w:t>;</w:t>
      </w:r>
      <w:r w:rsidRPr="00E461CA">
        <w:rPr>
          <w:rFonts w:ascii="Book Antiqua" w:hAnsi="Book Antiqua"/>
          <w:bCs/>
        </w:rPr>
        <w:t xml:space="preserve"> </w:t>
      </w:r>
      <w:r w:rsidR="00BA71C1" w:rsidRPr="00E461CA">
        <w:rPr>
          <w:rFonts w:ascii="Book Antiqua" w:hAnsi="Book Antiqua"/>
        </w:rPr>
        <w:t>α</w:t>
      </w:r>
      <w:r w:rsidRPr="00E461CA">
        <w:rPr>
          <w:rFonts w:ascii="Book Antiqua" w:hAnsi="Book Antiqua"/>
          <w:bCs/>
        </w:rPr>
        <w:t>2-M</w:t>
      </w:r>
      <w:r w:rsidR="00131961" w:rsidRPr="00E461CA">
        <w:rPr>
          <w:rFonts w:ascii="Book Antiqua" w:hAnsi="Book Antiqua"/>
          <w:bCs/>
          <w:lang w:eastAsia="zh-CN"/>
        </w:rPr>
        <w:t>:</w:t>
      </w:r>
      <w:r w:rsidRPr="00E461CA">
        <w:rPr>
          <w:rFonts w:ascii="Book Antiqua" w:hAnsi="Book Antiqua"/>
          <w:bCs/>
        </w:rPr>
        <w:t xml:space="preserve"> </w:t>
      </w:r>
      <w:r w:rsidR="00BA71C1" w:rsidRPr="00E461CA">
        <w:rPr>
          <w:rFonts w:ascii="Book Antiqua" w:hAnsi="Book Antiqua"/>
        </w:rPr>
        <w:t>α</w:t>
      </w:r>
      <w:r w:rsidRPr="00E461CA">
        <w:rPr>
          <w:rFonts w:ascii="Book Antiqua" w:hAnsi="Book Antiqua"/>
          <w:bCs/>
        </w:rPr>
        <w:t>2 macroglobulin</w:t>
      </w:r>
      <w:r w:rsidR="00131961" w:rsidRPr="00E461CA">
        <w:rPr>
          <w:rFonts w:ascii="Book Antiqua" w:hAnsi="Book Antiqua"/>
          <w:bCs/>
          <w:lang w:eastAsia="zh-CN"/>
        </w:rPr>
        <w:t>;</w:t>
      </w:r>
      <w:r w:rsidRPr="00E461CA">
        <w:rPr>
          <w:rFonts w:ascii="Book Antiqua" w:hAnsi="Book Antiqua"/>
          <w:bCs/>
        </w:rPr>
        <w:t xml:space="preserve"> NA</w:t>
      </w:r>
      <w:r w:rsidR="00131961" w:rsidRPr="00E461CA">
        <w:rPr>
          <w:rFonts w:ascii="Book Antiqua" w:hAnsi="Book Antiqua"/>
          <w:bCs/>
          <w:lang w:eastAsia="zh-CN"/>
        </w:rPr>
        <w:t>:</w:t>
      </w:r>
      <w:r w:rsidR="003B2492">
        <w:rPr>
          <w:rFonts w:ascii="Book Antiqua" w:hAnsi="Book Antiqua" w:hint="eastAsia"/>
          <w:bCs/>
          <w:lang w:eastAsia="zh-CN"/>
        </w:rPr>
        <w:t xml:space="preserve"> </w:t>
      </w:r>
      <w:r w:rsidR="00F26C31">
        <w:rPr>
          <w:rFonts w:ascii="Book Antiqua" w:hAnsi="Book Antiqua" w:hint="eastAsia"/>
          <w:bCs/>
          <w:lang w:eastAsia="zh-CN"/>
        </w:rPr>
        <w:t>N</w:t>
      </w:r>
      <w:r w:rsidRPr="00E461CA">
        <w:rPr>
          <w:rFonts w:ascii="Book Antiqua" w:hAnsi="Book Antiqua"/>
          <w:bCs/>
        </w:rPr>
        <w:t>ot applicable</w:t>
      </w:r>
      <w:r w:rsidR="00131961" w:rsidRPr="00E461CA">
        <w:rPr>
          <w:rFonts w:ascii="Book Antiqua" w:hAnsi="Book Antiqua"/>
          <w:bCs/>
          <w:lang w:eastAsia="zh-CN"/>
        </w:rPr>
        <w:t>;</w:t>
      </w:r>
      <w:r w:rsidRPr="00E461CA">
        <w:rPr>
          <w:rFonts w:ascii="Book Antiqua" w:hAnsi="Book Antiqua"/>
          <w:bCs/>
        </w:rPr>
        <w:t xml:space="preserve"> NAFLD</w:t>
      </w:r>
      <w:r w:rsidR="00131961" w:rsidRPr="00E461CA">
        <w:rPr>
          <w:rFonts w:ascii="Book Antiqua" w:hAnsi="Book Antiqua"/>
          <w:bCs/>
          <w:lang w:eastAsia="zh-CN"/>
        </w:rPr>
        <w:t>:</w:t>
      </w:r>
      <w:r w:rsidR="003B2492">
        <w:rPr>
          <w:rFonts w:ascii="Book Antiqua" w:hAnsi="Book Antiqua" w:hint="eastAsia"/>
          <w:bCs/>
          <w:lang w:eastAsia="zh-CN"/>
        </w:rPr>
        <w:t xml:space="preserve"> </w:t>
      </w:r>
      <w:r w:rsidR="00131961" w:rsidRPr="00E461CA">
        <w:rPr>
          <w:rFonts w:ascii="Book Antiqua" w:hAnsi="Book Antiqua"/>
          <w:bCs/>
          <w:lang w:eastAsia="zh-CN"/>
        </w:rPr>
        <w:t>N</w:t>
      </w:r>
      <w:r w:rsidRPr="00E461CA">
        <w:rPr>
          <w:rFonts w:ascii="Book Antiqua" w:hAnsi="Book Antiqua"/>
          <w:bCs/>
        </w:rPr>
        <w:t>on-alcoholic fatty liver disease</w:t>
      </w:r>
      <w:r w:rsidR="00131961" w:rsidRPr="00E461CA">
        <w:rPr>
          <w:rFonts w:ascii="Book Antiqua" w:hAnsi="Book Antiqua"/>
          <w:bCs/>
          <w:lang w:eastAsia="zh-CN"/>
        </w:rPr>
        <w:t>;</w:t>
      </w:r>
      <w:r w:rsidRPr="00E461CA">
        <w:rPr>
          <w:rFonts w:ascii="Book Antiqua" w:hAnsi="Book Antiqua"/>
          <w:bCs/>
        </w:rPr>
        <w:t xml:space="preserve"> P</w:t>
      </w:r>
      <w:r w:rsidR="002F63A9" w:rsidRPr="00E461CA">
        <w:rPr>
          <w:rFonts w:ascii="Book Antiqua" w:hAnsi="Book Antiqua"/>
          <w:bCs/>
        </w:rPr>
        <w:t>III</w:t>
      </w:r>
      <w:r w:rsidRPr="00E461CA">
        <w:rPr>
          <w:rFonts w:ascii="Book Antiqua" w:hAnsi="Book Antiqua"/>
          <w:bCs/>
        </w:rPr>
        <w:t>NP</w:t>
      </w:r>
      <w:r w:rsidR="00131961" w:rsidRPr="00E461CA">
        <w:rPr>
          <w:rFonts w:ascii="Book Antiqua" w:hAnsi="Book Antiqua"/>
          <w:bCs/>
          <w:lang w:eastAsia="zh-CN"/>
        </w:rPr>
        <w:t>:</w:t>
      </w:r>
      <w:r w:rsidR="003B2492">
        <w:rPr>
          <w:rFonts w:ascii="Book Antiqua" w:hAnsi="Book Antiqua" w:hint="eastAsia"/>
          <w:bCs/>
          <w:lang w:eastAsia="zh-CN"/>
        </w:rPr>
        <w:t xml:space="preserve"> </w:t>
      </w:r>
      <w:r w:rsidR="00131961" w:rsidRPr="00E461CA">
        <w:rPr>
          <w:rFonts w:ascii="Book Antiqua" w:hAnsi="Book Antiqua"/>
          <w:bCs/>
          <w:lang w:eastAsia="zh-CN"/>
        </w:rPr>
        <w:t>P</w:t>
      </w:r>
      <w:r w:rsidRPr="00E461CA">
        <w:rPr>
          <w:rFonts w:ascii="Book Antiqua" w:hAnsi="Book Antiqua"/>
          <w:bCs/>
        </w:rPr>
        <w:t xml:space="preserve">rocollagen </w:t>
      </w:r>
      <w:r w:rsidR="00974575">
        <w:rPr>
          <w:rFonts w:ascii="Book Antiqua" w:hAnsi="Book Antiqua"/>
          <w:bCs/>
        </w:rPr>
        <w:t xml:space="preserve">type </w:t>
      </w:r>
      <w:r w:rsidR="002F63A9" w:rsidRPr="00E461CA">
        <w:rPr>
          <w:rFonts w:ascii="Book Antiqua" w:hAnsi="Book Antiqua"/>
          <w:bCs/>
        </w:rPr>
        <w:t xml:space="preserve">III </w:t>
      </w:r>
      <w:r w:rsidRPr="00E461CA">
        <w:rPr>
          <w:rFonts w:ascii="Book Antiqua" w:hAnsi="Book Antiqua"/>
          <w:bCs/>
        </w:rPr>
        <w:t>N-terminal peptide</w:t>
      </w:r>
      <w:r w:rsidR="00131961" w:rsidRPr="00E461CA">
        <w:rPr>
          <w:rFonts w:ascii="Book Antiqua" w:hAnsi="Book Antiqua"/>
          <w:bCs/>
          <w:lang w:eastAsia="zh-CN"/>
        </w:rPr>
        <w:t>;</w:t>
      </w:r>
      <w:r w:rsidRPr="00E461CA">
        <w:rPr>
          <w:rFonts w:ascii="Book Antiqua" w:hAnsi="Book Antiqua"/>
          <w:bCs/>
        </w:rPr>
        <w:t xml:space="preserve"> PTI</w:t>
      </w:r>
      <w:r w:rsidR="00131961" w:rsidRPr="00E461CA">
        <w:rPr>
          <w:rFonts w:ascii="Book Antiqua" w:hAnsi="Book Antiqua"/>
          <w:bCs/>
          <w:lang w:eastAsia="zh-CN"/>
        </w:rPr>
        <w:t>:</w:t>
      </w:r>
      <w:r w:rsidR="003B2492">
        <w:rPr>
          <w:rFonts w:ascii="Book Antiqua" w:hAnsi="Book Antiqua" w:hint="eastAsia"/>
          <w:bCs/>
          <w:lang w:eastAsia="zh-CN"/>
        </w:rPr>
        <w:t xml:space="preserve"> </w:t>
      </w:r>
      <w:r w:rsidR="00131961" w:rsidRPr="00E461CA">
        <w:rPr>
          <w:rFonts w:ascii="Book Antiqua" w:hAnsi="Book Antiqua"/>
          <w:bCs/>
          <w:lang w:eastAsia="zh-CN"/>
        </w:rPr>
        <w:t>P</w:t>
      </w:r>
      <w:r w:rsidRPr="00E461CA">
        <w:rPr>
          <w:rFonts w:ascii="Book Antiqua" w:hAnsi="Book Antiqua"/>
          <w:bCs/>
        </w:rPr>
        <w:t>rothrombin index</w:t>
      </w:r>
      <w:r w:rsidR="00131961" w:rsidRPr="00E461CA">
        <w:rPr>
          <w:rFonts w:ascii="Book Antiqua" w:hAnsi="Book Antiqua"/>
          <w:bCs/>
          <w:lang w:eastAsia="zh-CN"/>
        </w:rPr>
        <w:t>;</w:t>
      </w:r>
      <w:r w:rsidRPr="00E461CA">
        <w:rPr>
          <w:rFonts w:ascii="Book Antiqua" w:hAnsi="Book Antiqua"/>
          <w:bCs/>
        </w:rPr>
        <w:t xml:space="preserve"> TIMP-1</w:t>
      </w:r>
      <w:r w:rsidR="00131961" w:rsidRPr="00E461CA">
        <w:rPr>
          <w:rFonts w:ascii="Book Antiqua" w:hAnsi="Book Antiqua"/>
          <w:bCs/>
          <w:lang w:eastAsia="zh-CN"/>
        </w:rPr>
        <w:t>:</w:t>
      </w:r>
      <w:r w:rsidR="003B2492">
        <w:rPr>
          <w:rFonts w:ascii="Book Antiqua" w:hAnsi="Book Antiqua" w:hint="eastAsia"/>
          <w:bCs/>
          <w:lang w:eastAsia="zh-CN"/>
        </w:rPr>
        <w:t xml:space="preserve"> </w:t>
      </w:r>
      <w:r w:rsidR="00131961" w:rsidRPr="00E461CA">
        <w:rPr>
          <w:rFonts w:ascii="Book Antiqua" w:hAnsi="Book Antiqua"/>
          <w:bCs/>
          <w:lang w:eastAsia="zh-CN"/>
        </w:rPr>
        <w:t>T</w:t>
      </w:r>
      <w:r w:rsidRPr="00E461CA">
        <w:rPr>
          <w:rFonts w:ascii="Book Antiqua" w:hAnsi="Book Antiqua"/>
          <w:bCs/>
        </w:rPr>
        <w:t>issue inhibitor of matrix metalloproteinase 1</w:t>
      </w:r>
      <w:r w:rsidR="002F63A9">
        <w:rPr>
          <w:rFonts w:ascii="Book Antiqua" w:hAnsi="Book Antiqua"/>
          <w:bCs/>
          <w:lang w:eastAsia="zh-CN"/>
        </w:rPr>
        <w:t>.</w:t>
      </w:r>
      <w:r w:rsidR="00131961" w:rsidRPr="00E461CA">
        <w:rPr>
          <w:rFonts w:ascii="Book Antiqua" w:hAnsi="Book Antiqua"/>
          <w:bCs/>
          <w:lang w:eastAsia="zh-CN"/>
        </w:rPr>
        <w:t xml:space="preserve"> </w:t>
      </w:r>
    </w:p>
    <w:p w14:paraId="21B72F1A" w14:textId="77777777" w:rsidR="00A77B3E" w:rsidRPr="00E461CA" w:rsidRDefault="00FA4EF8" w:rsidP="00E461CA">
      <w:pPr>
        <w:spacing w:line="360" w:lineRule="auto"/>
        <w:jc w:val="both"/>
        <w:rPr>
          <w:rFonts w:ascii="Book Antiqua" w:eastAsia="Book Antiqua" w:hAnsi="Book Antiqua" w:cs="Book Antiqua"/>
          <w:b/>
          <w:color w:val="000000"/>
        </w:rPr>
      </w:pPr>
      <w:r w:rsidRPr="00E461CA">
        <w:rPr>
          <w:rFonts w:ascii="Book Antiqua" w:eastAsia="Book Antiqua" w:hAnsi="Book Antiqua" w:cs="Book Antiqua"/>
          <w:b/>
          <w:bCs/>
          <w:color w:val="000000"/>
        </w:rPr>
        <w:br w:type="page"/>
      </w:r>
      <w:r w:rsidR="00970D00" w:rsidRPr="00E461CA">
        <w:rPr>
          <w:rFonts w:ascii="Book Antiqua" w:eastAsia="Book Antiqua" w:hAnsi="Book Antiqua" w:cs="Book Antiqua"/>
          <w:b/>
          <w:bCs/>
          <w:color w:val="000000"/>
        </w:rPr>
        <w:lastRenderedPageBreak/>
        <w:t xml:space="preserve">Table 2 </w:t>
      </w:r>
      <w:r w:rsidR="00970D00" w:rsidRPr="00E461CA">
        <w:rPr>
          <w:rFonts w:ascii="Book Antiqua" w:eastAsia="Book Antiqua" w:hAnsi="Book Antiqua" w:cs="Book Antiqua"/>
          <w:b/>
          <w:color w:val="000000"/>
        </w:rPr>
        <w:t xml:space="preserve">Liver-targeted therapies in development for the treatment of </w:t>
      </w:r>
      <w:r w:rsidR="00F644E4" w:rsidRPr="00E461CA">
        <w:rPr>
          <w:rFonts w:ascii="Book Antiqua" w:hAnsi="Book Antiqua"/>
          <w:b/>
          <w:lang w:eastAsia="zh-CN"/>
        </w:rPr>
        <w:t>n</w:t>
      </w:r>
      <w:r w:rsidR="00F644E4" w:rsidRPr="00E461CA">
        <w:rPr>
          <w:rFonts w:ascii="Book Antiqua" w:hAnsi="Book Antiqua"/>
          <w:b/>
        </w:rPr>
        <w:t>onalcoholic fatty liver disease</w:t>
      </w:r>
    </w:p>
    <w:tbl>
      <w:tblPr>
        <w:tblStyle w:val="af"/>
        <w:tblW w:w="5477" w:type="pct"/>
        <w:tblInd w:w="-60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2079"/>
        <w:gridCol w:w="2077"/>
        <w:gridCol w:w="3878"/>
      </w:tblGrid>
      <w:tr w:rsidR="00FA4EF8" w:rsidRPr="00E461CA" w14:paraId="3D3746DB" w14:textId="77777777" w:rsidTr="00522461">
        <w:trPr>
          <w:trHeight w:val="694"/>
        </w:trPr>
        <w:tc>
          <w:tcPr>
            <w:tcW w:w="1082" w:type="pct"/>
            <w:tcBorders>
              <w:top w:val="single" w:sz="4" w:space="0" w:color="auto"/>
              <w:bottom w:val="single" w:sz="4" w:space="0" w:color="auto"/>
            </w:tcBorders>
          </w:tcPr>
          <w:p w14:paraId="0B96CFF7" w14:textId="77777777" w:rsidR="00FA4EF8" w:rsidRPr="00E461CA" w:rsidRDefault="00FA4EF8" w:rsidP="00E461CA">
            <w:pPr>
              <w:pStyle w:val="ae"/>
              <w:spacing w:after="0" w:line="360" w:lineRule="auto"/>
              <w:ind w:left="0"/>
              <w:jc w:val="both"/>
              <w:rPr>
                <w:rFonts w:ascii="Book Antiqua" w:hAnsi="Book Antiqua" w:cs="Times New Roman"/>
                <w:b/>
                <w:sz w:val="24"/>
                <w:szCs w:val="24"/>
                <w:lang w:val="en-US"/>
              </w:rPr>
            </w:pPr>
            <w:r w:rsidRPr="00E461CA">
              <w:rPr>
                <w:rFonts w:ascii="Book Antiqua" w:hAnsi="Book Antiqua" w:cs="Times New Roman"/>
                <w:b/>
                <w:sz w:val="24"/>
                <w:szCs w:val="24"/>
                <w:lang w:val="en-US"/>
              </w:rPr>
              <w:t>Treatment targets</w:t>
            </w:r>
          </w:p>
        </w:tc>
        <w:tc>
          <w:tcPr>
            <w:tcW w:w="1014" w:type="pct"/>
            <w:tcBorders>
              <w:top w:val="single" w:sz="4" w:space="0" w:color="auto"/>
              <w:bottom w:val="single" w:sz="4" w:space="0" w:color="auto"/>
            </w:tcBorders>
          </w:tcPr>
          <w:p w14:paraId="33B4F034" w14:textId="77777777" w:rsidR="00FA4EF8" w:rsidRPr="00E461CA" w:rsidRDefault="00FA4EF8" w:rsidP="00E461CA">
            <w:pPr>
              <w:pStyle w:val="ae"/>
              <w:spacing w:after="0" w:line="360" w:lineRule="auto"/>
              <w:ind w:left="0"/>
              <w:jc w:val="both"/>
              <w:rPr>
                <w:rFonts w:ascii="Book Antiqua" w:hAnsi="Book Antiqua" w:cs="Times New Roman"/>
                <w:b/>
                <w:sz w:val="24"/>
                <w:szCs w:val="24"/>
                <w:lang w:val="en-US"/>
              </w:rPr>
            </w:pPr>
            <w:r w:rsidRPr="00E461CA">
              <w:rPr>
                <w:rFonts w:ascii="Book Antiqua" w:hAnsi="Book Antiqua" w:cs="Times New Roman"/>
                <w:b/>
                <w:sz w:val="24"/>
                <w:szCs w:val="24"/>
                <w:lang w:val="en-US"/>
              </w:rPr>
              <w:t>Mechanism of action</w:t>
            </w:r>
          </w:p>
        </w:tc>
        <w:tc>
          <w:tcPr>
            <w:tcW w:w="1013" w:type="pct"/>
            <w:tcBorders>
              <w:top w:val="single" w:sz="4" w:space="0" w:color="auto"/>
              <w:bottom w:val="single" w:sz="4" w:space="0" w:color="auto"/>
            </w:tcBorders>
          </w:tcPr>
          <w:p w14:paraId="3F6FBA94" w14:textId="77777777" w:rsidR="00FA4EF8" w:rsidRPr="00E461CA" w:rsidRDefault="00FA4EF8" w:rsidP="00E461CA">
            <w:pPr>
              <w:pStyle w:val="ae"/>
              <w:spacing w:after="0" w:line="360" w:lineRule="auto"/>
              <w:ind w:left="0"/>
              <w:jc w:val="both"/>
              <w:rPr>
                <w:rFonts w:ascii="Book Antiqua" w:hAnsi="Book Antiqua" w:cs="Times New Roman"/>
                <w:b/>
                <w:sz w:val="24"/>
                <w:szCs w:val="24"/>
                <w:lang w:val="en-US"/>
              </w:rPr>
            </w:pPr>
            <w:r w:rsidRPr="00E461CA">
              <w:rPr>
                <w:rFonts w:ascii="Book Antiqua" w:hAnsi="Book Antiqua" w:cs="Times New Roman"/>
                <w:b/>
                <w:sz w:val="24"/>
                <w:szCs w:val="24"/>
                <w:lang w:val="en-US"/>
              </w:rPr>
              <w:t>Agent (oral/injectable)</w:t>
            </w:r>
          </w:p>
        </w:tc>
        <w:tc>
          <w:tcPr>
            <w:tcW w:w="1892" w:type="pct"/>
            <w:tcBorders>
              <w:top w:val="single" w:sz="4" w:space="0" w:color="auto"/>
              <w:bottom w:val="single" w:sz="4" w:space="0" w:color="auto"/>
            </w:tcBorders>
          </w:tcPr>
          <w:p w14:paraId="3C55A8BE" w14:textId="77777777" w:rsidR="00FA4EF8" w:rsidRPr="00E461CA" w:rsidRDefault="00FA4EF8" w:rsidP="00E461CA">
            <w:pPr>
              <w:pStyle w:val="ae"/>
              <w:spacing w:after="0" w:line="360" w:lineRule="auto"/>
              <w:ind w:left="0"/>
              <w:jc w:val="both"/>
              <w:rPr>
                <w:rFonts w:ascii="Book Antiqua" w:hAnsi="Book Antiqua" w:cs="Times New Roman"/>
                <w:b/>
                <w:sz w:val="24"/>
                <w:szCs w:val="24"/>
                <w:lang w:val="en-US"/>
              </w:rPr>
            </w:pPr>
            <w:r w:rsidRPr="00E461CA">
              <w:rPr>
                <w:rFonts w:ascii="Book Antiqua" w:hAnsi="Book Antiqua" w:cs="Times New Roman"/>
                <w:b/>
                <w:sz w:val="24"/>
                <w:szCs w:val="24"/>
                <w:lang w:val="en-US"/>
              </w:rPr>
              <w:t>Current status</w:t>
            </w:r>
          </w:p>
        </w:tc>
      </w:tr>
      <w:tr w:rsidR="00FA4EF8" w:rsidRPr="00E461CA" w14:paraId="0CE39796" w14:textId="77777777" w:rsidTr="00522461">
        <w:trPr>
          <w:trHeight w:val="1000"/>
        </w:trPr>
        <w:tc>
          <w:tcPr>
            <w:tcW w:w="1082" w:type="pct"/>
            <w:vMerge w:val="restart"/>
            <w:tcBorders>
              <w:top w:val="single" w:sz="4" w:space="0" w:color="auto"/>
            </w:tcBorders>
          </w:tcPr>
          <w:p w14:paraId="0CA6247E" w14:textId="77777777" w:rsidR="00FA4EF8" w:rsidRPr="00E461CA" w:rsidRDefault="00FA4EF8" w:rsidP="00E461CA">
            <w:pPr>
              <w:spacing w:line="360" w:lineRule="auto"/>
              <w:jc w:val="both"/>
              <w:rPr>
                <w:rFonts w:ascii="Book Antiqua" w:hAnsi="Book Antiqua" w:cs="Times New Roman"/>
                <w:lang w:val="en-US"/>
              </w:rPr>
            </w:pPr>
            <w:r w:rsidRPr="00E461CA">
              <w:rPr>
                <w:rFonts w:ascii="Book Antiqua" w:hAnsi="Book Antiqua" w:cs="Times New Roman"/>
                <w:lang w:val="en-US"/>
              </w:rPr>
              <w:t>Metabolism</w:t>
            </w:r>
          </w:p>
        </w:tc>
        <w:tc>
          <w:tcPr>
            <w:tcW w:w="1014" w:type="pct"/>
            <w:vMerge w:val="restart"/>
            <w:tcBorders>
              <w:top w:val="single" w:sz="4" w:space="0" w:color="auto"/>
            </w:tcBorders>
          </w:tcPr>
          <w:p w14:paraId="5CD29C96"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r w:rsidRPr="00E461CA">
              <w:rPr>
                <w:rFonts w:ascii="Book Antiqua" w:hAnsi="Book Antiqua" w:cs="Times New Roman"/>
                <w:sz w:val="24"/>
                <w:szCs w:val="24"/>
                <w:lang w:val="en-US"/>
              </w:rPr>
              <w:t>FXR agonism</w:t>
            </w:r>
          </w:p>
        </w:tc>
        <w:tc>
          <w:tcPr>
            <w:tcW w:w="1013" w:type="pct"/>
            <w:tcBorders>
              <w:top w:val="single" w:sz="4" w:space="0" w:color="auto"/>
            </w:tcBorders>
          </w:tcPr>
          <w:p w14:paraId="16CE03C8" w14:textId="77777777" w:rsidR="00FA4EF8" w:rsidRPr="00E461CA" w:rsidRDefault="00FA4EF8" w:rsidP="00E461CA">
            <w:pPr>
              <w:spacing w:line="360" w:lineRule="auto"/>
              <w:jc w:val="both"/>
              <w:rPr>
                <w:rFonts w:ascii="Book Antiqua" w:hAnsi="Book Antiqua" w:cs="Times New Roman"/>
                <w:lang w:val="en-US" w:eastAsia="zh-CN"/>
              </w:rPr>
            </w:pPr>
            <w:proofErr w:type="spellStart"/>
            <w:r w:rsidRPr="00E461CA">
              <w:rPr>
                <w:rFonts w:ascii="Book Antiqua" w:hAnsi="Book Antiqua" w:cs="Times New Roman"/>
                <w:lang w:val="en-US"/>
              </w:rPr>
              <w:t>Obeticholic</w:t>
            </w:r>
            <w:proofErr w:type="spellEnd"/>
            <w:r w:rsidRPr="00E461CA">
              <w:rPr>
                <w:rFonts w:ascii="Book Antiqua" w:hAnsi="Book Antiqua" w:cs="Times New Roman"/>
                <w:lang w:val="en-US"/>
              </w:rPr>
              <w:t xml:space="preserve"> acid</w:t>
            </w:r>
          </w:p>
        </w:tc>
        <w:tc>
          <w:tcPr>
            <w:tcW w:w="1892" w:type="pct"/>
            <w:tcBorders>
              <w:top w:val="single" w:sz="4" w:space="0" w:color="auto"/>
            </w:tcBorders>
          </w:tcPr>
          <w:p w14:paraId="7873C899" w14:textId="77777777" w:rsidR="00FA4EF8" w:rsidRPr="00E461CA" w:rsidRDefault="00FA4EF8" w:rsidP="00D13BA0">
            <w:pPr>
              <w:pStyle w:val="ae"/>
              <w:spacing w:after="0" w:line="360" w:lineRule="auto"/>
              <w:ind w:left="0"/>
              <w:jc w:val="both"/>
              <w:rPr>
                <w:rFonts w:ascii="Book Antiqua" w:hAnsi="Book Antiqua" w:cs="Times New Roman"/>
                <w:sz w:val="24"/>
                <w:szCs w:val="24"/>
                <w:lang w:val="en-US"/>
              </w:rPr>
            </w:pPr>
            <w:r w:rsidRPr="00E461CA">
              <w:rPr>
                <w:rFonts w:ascii="Book Antiqua" w:hAnsi="Book Antiqua" w:cs="Times New Roman"/>
                <w:sz w:val="24"/>
                <w:szCs w:val="24"/>
                <w:lang w:val="en-US"/>
              </w:rPr>
              <w:t>Interim ana</w:t>
            </w:r>
            <w:r w:rsidR="0050026A">
              <w:rPr>
                <w:rFonts w:ascii="Book Antiqua" w:hAnsi="Book Antiqua" w:cs="Times New Roman"/>
                <w:sz w:val="24"/>
                <w:szCs w:val="24"/>
                <w:lang w:val="en-US"/>
              </w:rPr>
              <w:t xml:space="preserve">lysis of a </w:t>
            </w:r>
            <w:r w:rsidRPr="00E461CA">
              <w:rPr>
                <w:rFonts w:ascii="Book Antiqua" w:hAnsi="Book Antiqua" w:cs="Times New Roman"/>
                <w:sz w:val="24"/>
                <w:szCs w:val="24"/>
                <w:lang w:val="en-US"/>
              </w:rPr>
              <w:t xml:space="preserve">phase 3 RCT </w:t>
            </w:r>
            <w:r w:rsidRPr="00E461CA">
              <w:rPr>
                <w:rFonts w:ascii="Book Antiqua" w:hAnsi="Book Antiqua"/>
                <w:sz w:val="24"/>
                <w:szCs w:val="24"/>
              </w:rPr>
              <w:t>(</w:t>
            </w:r>
            <w:r w:rsidRPr="00E461CA">
              <w:rPr>
                <w:rFonts w:ascii="Book Antiqua" w:hAnsi="Book Antiqua" w:cs="Times New Roman"/>
                <w:sz w:val="24"/>
                <w:szCs w:val="24"/>
                <w:lang w:val="en-US"/>
              </w:rPr>
              <w:t>REGENERATE) showed</w:t>
            </w:r>
            <w:r w:rsidR="00974575">
              <w:rPr>
                <w:rFonts w:ascii="Book Antiqua" w:hAnsi="Book Antiqua" w:cs="Times New Roman"/>
                <w:sz w:val="24"/>
                <w:szCs w:val="24"/>
                <w:lang w:val="en-US"/>
              </w:rPr>
              <w:t xml:space="preserve"> </w:t>
            </w:r>
            <w:r w:rsidRPr="00E461CA">
              <w:rPr>
                <w:rFonts w:ascii="Book Antiqua" w:hAnsi="Book Antiqua" w:cs="Times New Roman"/>
                <w:sz w:val="24"/>
                <w:szCs w:val="24"/>
                <w:lang w:val="en-US"/>
              </w:rPr>
              <w:t>significant histological improvement</w:t>
            </w:r>
            <w:r w:rsidRPr="00E461CA">
              <w:rPr>
                <w:rFonts w:ascii="Book Antiqua" w:hAnsi="Book Antiqua" w:cs="Times New Roman"/>
                <w:sz w:val="24"/>
                <w:szCs w:val="24"/>
                <w:vertAlign w:val="superscript"/>
                <w:lang w:val="en-US"/>
              </w:rPr>
              <w:t>[1</w:t>
            </w:r>
            <w:r w:rsidR="00D13BA0">
              <w:rPr>
                <w:rFonts w:ascii="Book Antiqua" w:hAnsi="Book Antiqua" w:cs="Times New Roman" w:hint="eastAsia"/>
                <w:sz w:val="24"/>
                <w:szCs w:val="24"/>
                <w:vertAlign w:val="superscript"/>
                <w:lang w:val="en-US" w:eastAsia="zh-CN"/>
              </w:rPr>
              <w:t>41</w:t>
            </w:r>
            <w:r w:rsidRPr="00E461CA">
              <w:rPr>
                <w:rFonts w:ascii="Book Antiqua" w:hAnsi="Book Antiqua" w:cs="Times New Roman"/>
                <w:sz w:val="24"/>
                <w:szCs w:val="24"/>
                <w:vertAlign w:val="superscript"/>
                <w:lang w:val="en-US"/>
              </w:rPr>
              <w:t>]</w:t>
            </w:r>
          </w:p>
        </w:tc>
      </w:tr>
      <w:tr w:rsidR="00FA4EF8" w:rsidRPr="00E461CA" w14:paraId="15E53916" w14:textId="77777777" w:rsidTr="00522461">
        <w:trPr>
          <w:trHeight w:val="562"/>
        </w:trPr>
        <w:tc>
          <w:tcPr>
            <w:tcW w:w="1082" w:type="pct"/>
            <w:vMerge/>
          </w:tcPr>
          <w:p w14:paraId="123B0EAA" w14:textId="77777777" w:rsidR="00FA4EF8" w:rsidRPr="00E461CA" w:rsidRDefault="00FA4EF8" w:rsidP="00E461CA">
            <w:pPr>
              <w:spacing w:line="360" w:lineRule="auto"/>
              <w:jc w:val="both"/>
              <w:rPr>
                <w:rFonts w:ascii="Book Antiqua" w:hAnsi="Book Antiqua" w:cs="Times New Roman"/>
                <w:lang w:val="en-US"/>
              </w:rPr>
            </w:pPr>
          </w:p>
        </w:tc>
        <w:tc>
          <w:tcPr>
            <w:tcW w:w="1014" w:type="pct"/>
            <w:vMerge/>
          </w:tcPr>
          <w:p w14:paraId="7EAE59EF"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p>
        </w:tc>
        <w:tc>
          <w:tcPr>
            <w:tcW w:w="1013" w:type="pct"/>
          </w:tcPr>
          <w:p w14:paraId="01BD1F4A" w14:textId="77777777" w:rsidR="00FA4EF8" w:rsidRPr="00E461CA" w:rsidRDefault="00FA4EF8" w:rsidP="00E461CA">
            <w:pPr>
              <w:spacing w:line="360" w:lineRule="auto"/>
              <w:jc w:val="both"/>
              <w:rPr>
                <w:rFonts w:ascii="Book Antiqua" w:hAnsi="Book Antiqua" w:cs="Times New Roman"/>
                <w:lang w:val="en-US" w:eastAsia="zh-CN"/>
              </w:rPr>
            </w:pPr>
            <w:proofErr w:type="spellStart"/>
            <w:r w:rsidRPr="00E461CA">
              <w:rPr>
                <w:rFonts w:ascii="Book Antiqua" w:hAnsi="Book Antiqua" w:cs="Times New Roman"/>
                <w:lang w:val="en-US"/>
              </w:rPr>
              <w:t>Tropifexor</w:t>
            </w:r>
            <w:proofErr w:type="spellEnd"/>
            <w:r w:rsidRPr="00E461CA">
              <w:rPr>
                <w:rFonts w:ascii="Book Antiqua" w:hAnsi="Book Antiqua" w:cs="Times New Roman"/>
                <w:lang w:val="en-US"/>
              </w:rPr>
              <w:t xml:space="preserve"> (LJN452)</w:t>
            </w:r>
          </w:p>
        </w:tc>
        <w:tc>
          <w:tcPr>
            <w:tcW w:w="1892" w:type="pct"/>
          </w:tcPr>
          <w:p w14:paraId="4F65F7EE" w14:textId="77777777" w:rsidR="00FA4EF8" w:rsidRPr="00E461CA" w:rsidRDefault="0050026A" w:rsidP="00E461CA">
            <w:pPr>
              <w:spacing w:line="360" w:lineRule="auto"/>
              <w:jc w:val="both"/>
              <w:rPr>
                <w:rFonts w:ascii="Book Antiqua" w:hAnsi="Book Antiqua"/>
                <w:lang w:val="en-US"/>
              </w:rPr>
            </w:pPr>
            <w:r>
              <w:rPr>
                <w:rFonts w:ascii="Book Antiqua" w:hAnsi="Book Antiqua" w:cs="Times New Roman"/>
                <w:lang w:val="en-US"/>
              </w:rPr>
              <w:t>A phase 2 study recently</w:t>
            </w:r>
            <w:r w:rsidR="00FA4EF8" w:rsidRPr="00E461CA">
              <w:rPr>
                <w:rFonts w:ascii="Book Antiqua" w:hAnsi="Book Antiqua" w:cs="Times New Roman"/>
                <w:lang w:val="en-US"/>
              </w:rPr>
              <w:t xml:space="preserve"> completed (NCT02855164)</w:t>
            </w:r>
          </w:p>
        </w:tc>
      </w:tr>
      <w:tr w:rsidR="00FA4EF8" w:rsidRPr="00E461CA" w14:paraId="0A24B057" w14:textId="77777777" w:rsidTr="00522461">
        <w:trPr>
          <w:trHeight w:val="823"/>
        </w:trPr>
        <w:tc>
          <w:tcPr>
            <w:tcW w:w="1082" w:type="pct"/>
            <w:vMerge/>
          </w:tcPr>
          <w:p w14:paraId="15CBC062" w14:textId="77777777" w:rsidR="00FA4EF8" w:rsidRPr="00E461CA" w:rsidRDefault="00FA4EF8" w:rsidP="00E461CA">
            <w:pPr>
              <w:spacing w:line="360" w:lineRule="auto"/>
              <w:jc w:val="both"/>
              <w:rPr>
                <w:rFonts w:ascii="Book Antiqua" w:hAnsi="Book Antiqua" w:cs="Times New Roman"/>
                <w:lang w:val="en-US"/>
              </w:rPr>
            </w:pPr>
          </w:p>
        </w:tc>
        <w:tc>
          <w:tcPr>
            <w:tcW w:w="1014" w:type="pct"/>
            <w:vMerge/>
          </w:tcPr>
          <w:p w14:paraId="44A03CB4"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p>
        </w:tc>
        <w:tc>
          <w:tcPr>
            <w:tcW w:w="1013" w:type="pct"/>
          </w:tcPr>
          <w:p w14:paraId="52459BB5" w14:textId="77777777" w:rsidR="00FA4EF8" w:rsidRPr="00E461CA" w:rsidRDefault="00FA4EF8" w:rsidP="00E461CA">
            <w:pPr>
              <w:spacing w:line="360" w:lineRule="auto"/>
              <w:jc w:val="both"/>
              <w:rPr>
                <w:rFonts w:ascii="Book Antiqua" w:hAnsi="Book Antiqua" w:cs="Times New Roman"/>
                <w:lang w:val="en-US"/>
              </w:rPr>
            </w:pPr>
            <w:proofErr w:type="spellStart"/>
            <w:r w:rsidRPr="00E461CA">
              <w:rPr>
                <w:rFonts w:ascii="Book Antiqua" w:hAnsi="Book Antiqua" w:cs="Times New Roman"/>
                <w:lang w:val="en-US"/>
              </w:rPr>
              <w:t>Cilofexor</w:t>
            </w:r>
            <w:proofErr w:type="spellEnd"/>
            <w:r w:rsidRPr="00E461CA">
              <w:rPr>
                <w:rFonts w:ascii="Book Antiqua" w:hAnsi="Book Antiqua" w:cs="Times New Roman"/>
                <w:lang w:val="en-US"/>
              </w:rPr>
              <w:t xml:space="preserve"> </w:t>
            </w:r>
          </w:p>
        </w:tc>
        <w:tc>
          <w:tcPr>
            <w:tcW w:w="1892" w:type="pct"/>
          </w:tcPr>
          <w:p w14:paraId="5373522F" w14:textId="77777777" w:rsidR="00FA4EF8" w:rsidRPr="00E461CA" w:rsidRDefault="00FA4EF8" w:rsidP="00D13BA0">
            <w:pPr>
              <w:spacing w:line="360" w:lineRule="auto"/>
              <w:jc w:val="both"/>
              <w:rPr>
                <w:rFonts w:ascii="Book Antiqua" w:hAnsi="Book Antiqua"/>
                <w:lang w:val="en-US"/>
              </w:rPr>
            </w:pPr>
            <w:r w:rsidRPr="00E461CA">
              <w:rPr>
                <w:rFonts w:ascii="Book Antiqua" w:hAnsi="Book Antiqua" w:cs="Times New Roman"/>
                <w:lang w:val="en-US"/>
              </w:rPr>
              <w:t>A phas</w:t>
            </w:r>
            <w:r w:rsidR="0050026A">
              <w:rPr>
                <w:rFonts w:ascii="Book Antiqua" w:hAnsi="Book Antiqua" w:cs="Times New Roman"/>
                <w:lang w:val="en-US"/>
              </w:rPr>
              <w:t>e 2 study in patients with NASH</w:t>
            </w:r>
            <w:r w:rsidR="002F63A9">
              <w:rPr>
                <w:rFonts w:ascii="Book Antiqua" w:hAnsi="Book Antiqua" w:cs="Times New Roman"/>
                <w:lang w:val="en-US"/>
              </w:rPr>
              <w:t xml:space="preserve"> </w:t>
            </w:r>
            <w:r w:rsidRPr="00E461CA">
              <w:rPr>
                <w:rFonts w:ascii="Book Antiqua" w:hAnsi="Book Antiqua" w:cs="Times New Roman"/>
              </w:rPr>
              <w:t xml:space="preserve">showed </w:t>
            </w:r>
            <w:r w:rsidRPr="00E461CA">
              <w:rPr>
                <w:rFonts w:ascii="Book Antiqua" w:hAnsi="Book Antiqua" w:cs="Times New Roman"/>
                <w:lang w:val="en-US"/>
              </w:rPr>
              <w:t>a decrease in hepatic fat</w:t>
            </w:r>
            <w:r w:rsidRPr="00E461CA">
              <w:rPr>
                <w:rFonts w:ascii="Book Antiqua" w:hAnsi="Book Antiqua" w:cs="Times New Roman"/>
                <w:vertAlign w:val="superscript"/>
                <w:lang w:val="en-US"/>
              </w:rPr>
              <w:t>[1</w:t>
            </w:r>
            <w:r w:rsidR="00D13BA0">
              <w:rPr>
                <w:rFonts w:ascii="Book Antiqua" w:hAnsi="Book Antiqua" w:cs="Times New Roman" w:hint="eastAsia"/>
                <w:vertAlign w:val="superscript"/>
                <w:lang w:val="en-US" w:eastAsia="zh-CN"/>
              </w:rPr>
              <w:t>42</w:t>
            </w:r>
            <w:r w:rsidRPr="00E461CA">
              <w:rPr>
                <w:rFonts w:ascii="Book Antiqua" w:hAnsi="Book Antiqua" w:cs="Times New Roman"/>
                <w:vertAlign w:val="superscript"/>
                <w:lang w:val="en-US"/>
              </w:rPr>
              <w:t>]</w:t>
            </w:r>
          </w:p>
        </w:tc>
      </w:tr>
      <w:tr w:rsidR="00FA4EF8" w:rsidRPr="00E461CA" w14:paraId="5E68B2DC" w14:textId="77777777" w:rsidTr="00522461">
        <w:trPr>
          <w:trHeight w:val="835"/>
        </w:trPr>
        <w:tc>
          <w:tcPr>
            <w:tcW w:w="1082" w:type="pct"/>
            <w:vMerge/>
          </w:tcPr>
          <w:p w14:paraId="3C8DB639" w14:textId="77777777" w:rsidR="00FA4EF8" w:rsidRPr="00E461CA" w:rsidRDefault="00FA4EF8" w:rsidP="00E461CA">
            <w:pPr>
              <w:spacing w:line="360" w:lineRule="auto"/>
              <w:jc w:val="both"/>
              <w:rPr>
                <w:rFonts w:ascii="Book Antiqua" w:hAnsi="Book Antiqua" w:cs="Times New Roman"/>
                <w:lang w:val="en-US"/>
              </w:rPr>
            </w:pPr>
          </w:p>
        </w:tc>
        <w:tc>
          <w:tcPr>
            <w:tcW w:w="1014" w:type="pct"/>
            <w:vMerge w:val="restart"/>
          </w:tcPr>
          <w:p w14:paraId="23948086"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r w:rsidRPr="00E461CA">
              <w:rPr>
                <w:rFonts w:ascii="Book Antiqua" w:hAnsi="Book Antiqua" w:cs="Times New Roman"/>
                <w:sz w:val="24"/>
                <w:szCs w:val="24"/>
                <w:lang w:val="en-US"/>
              </w:rPr>
              <w:t>PPAR agonism</w:t>
            </w:r>
          </w:p>
        </w:tc>
        <w:tc>
          <w:tcPr>
            <w:tcW w:w="1013" w:type="pct"/>
          </w:tcPr>
          <w:p w14:paraId="13136A07" w14:textId="77777777" w:rsidR="00FA4EF8" w:rsidRPr="00E461CA" w:rsidRDefault="00FA4EF8" w:rsidP="00E461CA">
            <w:pPr>
              <w:spacing w:line="360" w:lineRule="auto"/>
              <w:jc w:val="both"/>
              <w:rPr>
                <w:rFonts w:ascii="Book Antiqua" w:hAnsi="Book Antiqua" w:cs="Times New Roman"/>
                <w:lang w:val="en-US" w:eastAsia="zh-CN"/>
              </w:rPr>
            </w:pPr>
            <w:proofErr w:type="spellStart"/>
            <w:r w:rsidRPr="00E461CA">
              <w:rPr>
                <w:rFonts w:ascii="Book Antiqua" w:hAnsi="Book Antiqua" w:cs="Times New Roman"/>
                <w:lang w:val="en-US"/>
              </w:rPr>
              <w:t>Elafibranor</w:t>
            </w:r>
            <w:proofErr w:type="spellEnd"/>
            <w:r w:rsidRPr="00E461CA">
              <w:rPr>
                <w:rFonts w:ascii="Book Antiqua" w:hAnsi="Book Antiqua" w:cs="Times New Roman"/>
                <w:lang w:val="en-US"/>
              </w:rPr>
              <w:t xml:space="preserve"> </w:t>
            </w:r>
          </w:p>
        </w:tc>
        <w:tc>
          <w:tcPr>
            <w:tcW w:w="1892" w:type="pct"/>
          </w:tcPr>
          <w:p w14:paraId="6AD73DBF" w14:textId="77777777" w:rsidR="00FA4EF8" w:rsidRPr="00E461CA" w:rsidRDefault="00FA4EF8" w:rsidP="00E461CA">
            <w:pPr>
              <w:spacing w:line="360" w:lineRule="auto"/>
              <w:jc w:val="both"/>
              <w:rPr>
                <w:rFonts w:ascii="Book Antiqua" w:hAnsi="Book Antiqua" w:cs="Times New Roman"/>
                <w:lang w:val="en-US"/>
              </w:rPr>
            </w:pPr>
            <w:r w:rsidRPr="00E461CA">
              <w:rPr>
                <w:rFonts w:ascii="Book Antiqua" w:hAnsi="Book Antiqua" w:cs="Times New Roman"/>
                <w:lang w:val="en-US"/>
              </w:rPr>
              <w:t>I</w:t>
            </w:r>
            <w:r w:rsidR="0030713C" w:rsidRPr="00E461CA">
              <w:rPr>
                <w:rFonts w:ascii="Book Antiqua" w:hAnsi="Book Antiqua" w:cs="Times New Roman"/>
                <w:lang w:val="en-US"/>
              </w:rPr>
              <w:t>nterim analysis</w:t>
            </w:r>
            <w:r w:rsidRPr="00E461CA">
              <w:rPr>
                <w:rFonts w:ascii="Book Antiqua" w:hAnsi="Book Antiqua" w:cs="Times New Roman"/>
                <w:lang w:val="en-US"/>
              </w:rPr>
              <w:t xml:space="preserve"> a phase 3 trial (RESOLVE-IT) failed to show any treatment effect</w:t>
            </w:r>
          </w:p>
        </w:tc>
      </w:tr>
      <w:tr w:rsidR="00FA4EF8" w:rsidRPr="00E461CA" w14:paraId="6817B04D" w14:textId="77777777" w:rsidTr="00522461">
        <w:trPr>
          <w:trHeight w:val="847"/>
        </w:trPr>
        <w:tc>
          <w:tcPr>
            <w:tcW w:w="1082" w:type="pct"/>
            <w:vMerge/>
          </w:tcPr>
          <w:p w14:paraId="71A2801B" w14:textId="77777777" w:rsidR="00FA4EF8" w:rsidRPr="00E461CA" w:rsidRDefault="00FA4EF8" w:rsidP="00E461CA">
            <w:pPr>
              <w:spacing w:line="360" w:lineRule="auto"/>
              <w:jc w:val="both"/>
              <w:rPr>
                <w:rFonts w:ascii="Book Antiqua" w:hAnsi="Book Antiqua" w:cs="Times New Roman"/>
                <w:lang w:val="en-US"/>
              </w:rPr>
            </w:pPr>
          </w:p>
        </w:tc>
        <w:tc>
          <w:tcPr>
            <w:tcW w:w="1014" w:type="pct"/>
            <w:vMerge/>
          </w:tcPr>
          <w:p w14:paraId="02197204"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p>
        </w:tc>
        <w:tc>
          <w:tcPr>
            <w:tcW w:w="1013" w:type="pct"/>
          </w:tcPr>
          <w:p w14:paraId="2537ADA4" w14:textId="77777777" w:rsidR="00FA4EF8" w:rsidRPr="00E461CA" w:rsidRDefault="00FA4EF8" w:rsidP="00E461CA">
            <w:pPr>
              <w:spacing w:line="360" w:lineRule="auto"/>
              <w:jc w:val="both"/>
              <w:rPr>
                <w:rFonts w:ascii="Book Antiqua" w:hAnsi="Book Antiqua" w:cs="Times New Roman"/>
                <w:lang w:val="en-US"/>
              </w:rPr>
            </w:pPr>
            <w:proofErr w:type="spellStart"/>
            <w:r w:rsidRPr="00E461CA">
              <w:rPr>
                <w:rFonts w:ascii="Book Antiqua" w:hAnsi="Book Antiqua" w:cs="Times New Roman"/>
                <w:lang w:val="en-US"/>
              </w:rPr>
              <w:t>Lanifibranor</w:t>
            </w:r>
            <w:proofErr w:type="spellEnd"/>
            <w:r w:rsidRPr="00E461CA">
              <w:rPr>
                <w:rFonts w:ascii="Book Antiqua" w:hAnsi="Book Antiqua" w:cs="Times New Roman"/>
                <w:lang w:val="en-US"/>
              </w:rPr>
              <w:t xml:space="preserve"> (IVA337)</w:t>
            </w:r>
          </w:p>
        </w:tc>
        <w:tc>
          <w:tcPr>
            <w:tcW w:w="1892" w:type="pct"/>
          </w:tcPr>
          <w:p w14:paraId="640D2A2B" w14:textId="77777777" w:rsidR="00FA4EF8" w:rsidRPr="00E461CA" w:rsidRDefault="00FA4EF8" w:rsidP="00E461CA">
            <w:pPr>
              <w:spacing w:line="360" w:lineRule="auto"/>
              <w:jc w:val="both"/>
              <w:rPr>
                <w:rFonts w:ascii="Book Antiqua" w:hAnsi="Book Antiqua" w:cs="Times New Roman"/>
                <w:lang w:val="en-US"/>
              </w:rPr>
            </w:pPr>
            <w:r w:rsidRPr="00E461CA">
              <w:rPr>
                <w:rFonts w:ascii="Book Antiqua" w:hAnsi="Book Antiqua" w:cs="Times New Roman"/>
                <w:lang w:val="en-US"/>
              </w:rPr>
              <w:t>A phase 2 study in patients with T2DM and NAFLD is actively recruiting (</w:t>
            </w:r>
            <w:r w:rsidRPr="00E461CA">
              <w:rPr>
                <w:rFonts w:ascii="Book Antiqua" w:hAnsi="Book Antiqua" w:cs="Times New Roman"/>
              </w:rPr>
              <w:t>NCT03459079</w:t>
            </w:r>
            <w:r w:rsidRPr="00E461CA">
              <w:rPr>
                <w:rFonts w:ascii="Book Antiqua" w:hAnsi="Book Antiqua" w:cs="Times New Roman"/>
                <w:lang w:val="en-US"/>
              </w:rPr>
              <w:t>)</w:t>
            </w:r>
          </w:p>
        </w:tc>
      </w:tr>
      <w:tr w:rsidR="00FA4EF8" w:rsidRPr="00E461CA" w14:paraId="018CEE87" w14:textId="77777777" w:rsidTr="00522461">
        <w:trPr>
          <w:trHeight w:val="986"/>
        </w:trPr>
        <w:tc>
          <w:tcPr>
            <w:tcW w:w="1082" w:type="pct"/>
            <w:vMerge/>
          </w:tcPr>
          <w:p w14:paraId="6FD35D66" w14:textId="77777777" w:rsidR="00FA4EF8" w:rsidRPr="00E461CA" w:rsidRDefault="00FA4EF8" w:rsidP="00E461CA">
            <w:pPr>
              <w:spacing w:line="360" w:lineRule="auto"/>
              <w:jc w:val="both"/>
              <w:rPr>
                <w:rFonts w:ascii="Book Antiqua" w:hAnsi="Book Antiqua" w:cs="Times New Roman"/>
                <w:lang w:val="en-US"/>
              </w:rPr>
            </w:pPr>
          </w:p>
        </w:tc>
        <w:tc>
          <w:tcPr>
            <w:tcW w:w="1014" w:type="pct"/>
            <w:vMerge/>
          </w:tcPr>
          <w:p w14:paraId="1AB313AF"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p>
        </w:tc>
        <w:tc>
          <w:tcPr>
            <w:tcW w:w="1013" w:type="pct"/>
          </w:tcPr>
          <w:p w14:paraId="6306DD57" w14:textId="77777777" w:rsidR="00FA4EF8" w:rsidRPr="00E461CA" w:rsidRDefault="00FA4EF8" w:rsidP="00E461CA">
            <w:pPr>
              <w:spacing w:line="360" w:lineRule="auto"/>
              <w:jc w:val="both"/>
              <w:rPr>
                <w:rFonts w:ascii="Book Antiqua" w:hAnsi="Book Antiqua" w:cs="Times New Roman"/>
                <w:lang w:val="en-US"/>
              </w:rPr>
            </w:pPr>
            <w:proofErr w:type="spellStart"/>
            <w:r w:rsidRPr="00E461CA">
              <w:rPr>
                <w:rFonts w:ascii="Book Antiqua" w:hAnsi="Book Antiqua" w:cs="Times New Roman"/>
                <w:lang w:val="en-US"/>
              </w:rPr>
              <w:t>Saroglitazar</w:t>
            </w:r>
            <w:proofErr w:type="spellEnd"/>
          </w:p>
        </w:tc>
        <w:tc>
          <w:tcPr>
            <w:tcW w:w="1892" w:type="pct"/>
          </w:tcPr>
          <w:p w14:paraId="1966385C" w14:textId="77777777" w:rsidR="00FA4EF8" w:rsidRPr="00E461CA" w:rsidRDefault="0030713C" w:rsidP="00D13BA0">
            <w:pPr>
              <w:spacing w:line="360" w:lineRule="auto"/>
              <w:jc w:val="both"/>
              <w:rPr>
                <w:rFonts w:ascii="Book Antiqua" w:hAnsi="Book Antiqua" w:cs="Times New Roman"/>
                <w:lang w:val="en-US"/>
              </w:rPr>
            </w:pPr>
            <w:r w:rsidRPr="00E461CA">
              <w:rPr>
                <w:rFonts w:ascii="Book Antiqua" w:hAnsi="Book Antiqua" w:cs="Times New Roman"/>
                <w:lang w:val="en-US"/>
              </w:rPr>
              <w:t xml:space="preserve">A phase 2 RCT </w:t>
            </w:r>
            <w:r w:rsidR="004077FC" w:rsidRPr="00E461CA">
              <w:rPr>
                <w:rFonts w:ascii="Book Antiqua" w:hAnsi="Book Antiqua" w:cs="Times New Roman"/>
                <w:lang w:val="en-US"/>
              </w:rPr>
              <w:t>(EVIDENCES IV)</w:t>
            </w:r>
            <w:r w:rsidR="00FA4EF8" w:rsidRPr="00E461CA">
              <w:rPr>
                <w:rFonts w:ascii="Book Antiqua" w:hAnsi="Book Antiqua" w:cs="Times New Roman"/>
                <w:lang w:val="en-US"/>
              </w:rPr>
              <w:t xml:space="preserve"> in participants with NAFLD/NASH has shown significant improvement in ALT, LFC, and IR</w:t>
            </w:r>
            <w:r w:rsidR="00FA4EF8" w:rsidRPr="00E461CA">
              <w:rPr>
                <w:rFonts w:ascii="Book Antiqua" w:hAnsi="Book Antiqua" w:cs="Times New Roman"/>
                <w:vertAlign w:val="superscript"/>
                <w:lang w:val="en-US"/>
              </w:rPr>
              <w:t>[1</w:t>
            </w:r>
            <w:r w:rsidR="00D13BA0">
              <w:rPr>
                <w:rFonts w:ascii="Book Antiqua" w:hAnsi="Book Antiqua" w:cs="Times New Roman" w:hint="eastAsia"/>
                <w:vertAlign w:val="superscript"/>
                <w:lang w:val="en-US" w:eastAsia="zh-CN"/>
              </w:rPr>
              <w:t>43</w:t>
            </w:r>
            <w:r w:rsidR="00FA4EF8" w:rsidRPr="00E461CA">
              <w:rPr>
                <w:rFonts w:ascii="Book Antiqua" w:hAnsi="Book Antiqua" w:cs="Times New Roman"/>
                <w:vertAlign w:val="superscript"/>
                <w:lang w:val="en-US"/>
              </w:rPr>
              <w:t>]</w:t>
            </w:r>
          </w:p>
        </w:tc>
      </w:tr>
      <w:tr w:rsidR="00FA4EF8" w:rsidRPr="00E461CA" w14:paraId="2B3FD628" w14:textId="77777777" w:rsidTr="00522461">
        <w:trPr>
          <w:trHeight w:val="617"/>
        </w:trPr>
        <w:tc>
          <w:tcPr>
            <w:tcW w:w="1082" w:type="pct"/>
            <w:vMerge/>
          </w:tcPr>
          <w:p w14:paraId="16A76100" w14:textId="77777777" w:rsidR="00FA4EF8" w:rsidRPr="00E461CA" w:rsidRDefault="00FA4EF8" w:rsidP="00E461CA">
            <w:pPr>
              <w:spacing w:line="360" w:lineRule="auto"/>
              <w:jc w:val="both"/>
              <w:rPr>
                <w:rFonts w:ascii="Book Antiqua" w:hAnsi="Book Antiqua" w:cs="Times New Roman"/>
                <w:lang w:val="en-US"/>
              </w:rPr>
            </w:pPr>
          </w:p>
        </w:tc>
        <w:tc>
          <w:tcPr>
            <w:tcW w:w="1014" w:type="pct"/>
          </w:tcPr>
          <w:p w14:paraId="2E40FA12"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r w:rsidRPr="00E461CA">
              <w:rPr>
                <w:rFonts w:ascii="Book Antiqua" w:hAnsi="Book Antiqua" w:cs="Times New Roman"/>
                <w:sz w:val="24"/>
                <w:szCs w:val="24"/>
                <w:lang w:val="en-US"/>
              </w:rPr>
              <w:t>Acetyl-CoA Carboxylase inhibition</w:t>
            </w:r>
          </w:p>
        </w:tc>
        <w:tc>
          <w:tcPr>
            <w:tcW w:w="1013" w:type="pct"/>
          </w:tcPr>
          <w:p w14:paraId="0DC644F1"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r w:rsidRPr="00E461CA">
              <w:rPr>
                <w:rFonts w:ascii="Book Antiqua" w:hAnsi="Book Antiqua" w:cs="Times New Roman"/>
                <w:sz w:val="24"/>
                <w:szCs w:val="24"/>
                <w:lang w:val="en-US"/>
              </w:rPr>
              <w:t>PF-05221304</w:t>
            </w:r>
          </w:p>
        </w:tc>
        <w:tc>
          <w:tcPr>
            <w:tcW w:w="1892" w:type="pct"/>
          </w:tcPr>
          <w:p w14:paraId="0A4F9CD2" w14:textId="77777777" w:rsidR="00FA4EF8" w:rsidRPr="00E461CA" w:rsidRDefault="00FA4EF8" w:rsidP="00D13BA0">
            <w:pPr>
              <w:spacing w:line="360" w:lineRule="auto"/>
              <w:jc w:val="both"/>
              <w:rPr>
                <w:rFonts w:ascii="Book Antiqua" w:hAnsi="Book Antiqua" w:cs="Times New Roman"/>
                <w:lang w:val="en-US"/>
              </w:rPr>
            </w:pPr>
            <w:r w:rsidRPr="00E461CA">
              <w:rPr>
                <w:rFonts w:ascii="Book Antiqua" w:hAnsi="Book Antiqua" w:cs="Times New Roman"/>
                <w:lang w:val="en-US"/>
              </w:rPr>
              <w:t>Improved liver chemistry and liver fat in an RCT</w:t>
            </w:r>
            <w:r w:rsidRPr="00E461CA">
              <w:rPr>
                <w:rFonts w:ascii="Book Antiqua" w:hAnsi="Book Antiqua" w:cs="Times New Roman"/>
                <w:vertAlign w:val="superscript"/>
                <w:lang w:val="en-US"/>
              </w:rPr>
              <w:t>[1</w:t>
            </w:r>
            <w:r w:rsidR="00D13BA0">
              <w:rPr>
                <w:rFonts w:ascii="Book Antiqua" w:hAnsi="Book Antiqua" w:cs="Times New Roman" w:hint="eastAsia"/>
                <w:vertAlign w:val="superscript"/>
                <w:lang w:val="en-US" w:eastAsia="zh-CN"/>
              </w:rPr>
              <w:t>44</w:t>
            </w:r>
            <w:r w:rsidRPr="00E461CA">
              <w:rPr>
                <w:rFonts w:ascii="Book Antiqua" w:hAnsi="Book Antiqua" w:cs="Times New Roman"/>
                <w:vertAlign w:val="superscript"/>
                <w:lang w:val="en-US"/>
              </w:rPr>
              <w:t>]</w:t>
            </w:r>
          </w:p>
        </w:tc>
      </w:tr>
      <w:tr w:rsidR="00FA4EF8" w:rsidRPr="00E461CA" w14:paraId="754E0EF6" w14:textId="77777777" w:rsidTr="00522461">
        <w:trPr>
          <w:trHeight w:val="1484"/>
        </w:trPr>
        <w:tc>
          <w:tcPr>
            <w:tcW w:w="1082" w:type="pct"/>
            <w:vMerge/>
          </w:tcPr>
          <w:p w14:paraId="4B077EA8" w14:textId="77777777" w:rsidR="00FA4EF8" w:rsidRPr="00E461CA" w:rsidRDefault="00FA4EF8" w:rsidP="00E461CA">
            <w:pPr>
              <w:spacing w:line="360" w:lineRule="auto"/>
              <w:jc w:val="both"/>
              <w:rPr>
                <w:rFonts w:ascii="Book Antiqua" w:hAnsi="Book Antiqua" w:cs="Times New Roman"/>
                <w:lang w:val="en-US"/>
              </w:rPr>
            </w:pPr>
          </w:p>
        </w:tc>
        <w:tc>
          <w:tcPr>
            <w:tcW w:w="1014" w:type="pct"/>
            <w:vMerge w:val="restart"/>
          </w:tcPr>
          <w:p w14:paraId="7992C51D"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r w:rsidRPr="00E461CA">
              <w:rPr>
                <w:rFonts w:ascii="Book Antiqua" w:hAnsi="Book Antiqua" w:cs="Times New Roman"/>
                <w:sz w:val="24"/>
                <w:szCs w:val="24"/>
                <w:lang w:val="en-US"/>
              </w:rPr>
              <w:t>GLP-1 agonism</w:t>
            </w:r>
          </w:p>
        </w:tc>
        <w:tc>
          <w:tcPr>
            <w:tcW w:w="1013" w:type="pct"/>
          </w:tcPr>
          <w:p w14:paraId="0EA0D609" w14:textId="77777777" w:rsidR="00FA4EF8" w:rsidRPr="00E461CA" w:rsidRDefault="00FA4EF8" w:rsidP="00E461CA">
            <w:pPr>
              <w:spacing w:line="360" w:lineRule="auto"/>
              <w:jc w:val="both"/>
              <w:rPr>
                <w:rFonts w:ascii="Book Antiqua" w:hAnsi="Book Antiqua" w:cs="Times New Roman"/>
                <w:lang w:val="en-US"/>
              </w:rPr>
            </w:pPr>
            <w:r w:rsidRPr="00E461CA">
              <w:rPr>
                <w:rFonts w:ascii="Book Antiqua" w:hAnsi="Book Antiqua" w:cs="Times New Roman"/>
                <w:lang w:val="en-US"/>
              </w:rPr>
              <w:t>Liraglutide</w:t>
            </w:r>
          </w:p>
          <w:p w14:paraId="4B3FCB58"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p>
        </w:tc>
        <w:tc>
          <w:tcPr>
            <w:tcW w:w="1892" w:type="pct"/>
          </w:tcPr>
          <w:p w14:paraId="6968D206" w14:textId="77777777" w:rsidR="00FA4EF8" w:rsidRPr="00E461CA" w:rsidRDefault="00FA4EF8" w:rsidP="00D13BA0">
            <w:pPr>
              <w:spacing w:line="360" w:lineRule="auto"/>
              <w:jc w:val="both"/>
              <w:rPr>
                <w:rFonts w:ascii="Book Antiqua" w:hAnsi="Book Antiqua" w:cs="Times New Roman"/>
                <w:lang w:val="en-US"/>
              </w:rPr>
            </w:pPr>
            <w:r w:rsidRPr="00E461CA">
              <w:rPr>
                <w:rFonts w:ascii="Book Antiqua" w:hAnsi="Book Antiqua" w:cs="Times New Roman"/>
                <w:lang w:val="en-US"/>
              </w:rPr>
              <w:t>Only data from small studies have been published and the relative contribution of weight loss and improvement in glycemic control to the observed benefits in NASH are yet to be determined</w:t>
            </w:r>
            <w:r w:rsidRPr="00E461CA">
              <w:rPr>
                <w:rFonts w:ascii="Book Antiqua" w:hAnsi="Book Antiqua" w:cs="Times New Roman"/>
                <w:vertAlign w:val="superscript"/>
                <w:lang w:val="en-US"/>
              </w:rPr>
              <w:t>[1</w:t>
            </w:r>
            <w:r w:rsidR="00D13BA0">
              <w:rPr>
                <w:rFonts w:ascii="Book Antiqua" w:hAnsi="Book Antiqua" w:cs="Times New Roman" w:hint="eastAsia"/>
                <w:vertAlign w:val="superscript"/>
                <w:lang w:val="en-US" w:eastAsia="zh-CN"/>
              </w:rPr>
              <w:t>45</w:t>
            </w:r>
            <w:r w:rsidRPr="00E461CA">
              <w:rPr>
                <w:rFonts w:ascii="Book Antiqua" w:hAnsi="Book Antiqua" w:cs="Times New Roman"/>
                <w:vertAlign w:val="superscript"/>
                <w:lang w:val="en-US"/>
              </w:rPr>
              <w:t>-1</w:t>
            </w:r>
            <w:r w:rsidR="00D13BA0">
              <w:rPr>
                <w:rFonts w:ascii="Book Antiqua" w:hAnsi="Book Antiqua" w:cs="Times New Roman" w:hint="eastAsia"/>
                <w:vertAlign w:val="superscript"/>
                <w:lang w:val="en-US" w:eastAsia="zh-CN"/>
              </w:rPr>
              <w:t>47</w:t>
            </w:r>
            <w:r w:rsidRPr="00E461CA">
              <w:rPr>
                <w:rFonts w:ascii="Book Antiqua" w:hAnsi="Book Antiqua" w:cs="Times New Roman"/>
                <w:vertAlign w:val="superscript"/>
                <w:lang w:val="en-US"/>
              </w:rPr>
              <w:t>]</w:t>
            </w:r>
          </w:p>
        </w:tc>
      </w:tr>
      <w:tr w:rsidR="00FA4EF8" w:rsidRPr="00E461CA" w14:paraId="04BA278A" w14:textId="77777777" w:rsidTr="00522461">
        <w:trPr>
          <w:trHeight w:val="621"/>
        </w:trPr>
        <w:tc>
          <w:tcPr>
            <w:tcW w:w="1082" w:type="pct"/>
            <w:vMerge/>
          </w:tcPr>
          <w:p w14:paraId="4EA0EAF4" w14:textId="77777777" w:rsidR="00FA4EF8" w:rsidRPr="00E461CA" w:rsidRDefault="00FA4EF8" w:rsidP="00E461CA">
            <w:pPr>
              <w:spacing w:line="360" w:lineRule="auto"/>
              <w:jc w:val="both"/>
              <w:rPr>
                <w:rFonts w:ascii="Book Antiqua" w:hAnsi="Book Antiqua" w:cs="Times New Roman"/>
                <w:lang w:val="en-US"/>
              </w:rPr>
            </w:pPr>
          </w:p>
        </w:tc>
        <w:tc>
          <w:tcPr>
            <w:tcW w:w="1014" w:type="pct"/>
            <w:vMerge/>
          </w:tcPr>
          <w:p w14:paraId="0E626896"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p>
        </w:tc>
        <w:tc>
          <w:tcPr>
            <w:tcW w:w="1013" w:type="pct"/>
          </w:tcPr>
          <w:p w14:paraId="70530314" w14:textId="77777777" w:rsidR="00FA4EF8" w:rsidRPr="00E461CA" w:rsidRDefault="00FA4EF8" w:rsidP="00E461CA">
            <w:pPr>
              <w:spacing w:line="360" w:lineRule="auto"/>
              <w:jc w:val="both"/>
              <w:rPr>
                <w:rFonts w:ascii="Book Antiqua" w:hAnsi="Book Antiqua" w:cs="Times New Roman"/>
                <w:lang w:val="en-US"/>
              </w:rPr>
            </w:pPr>
            <w:proofErr w:type="spellStart"/>
            <w:r w:rsidRPr="00E461CA">
              <w:rPr>
                <w:rFonts w:ascii="Book Antiqua" w:hAnsi="Book Antiqua" w:cs="Times New Roman"/>
                <w:lang w:val="en-US"/>
              </w:rPr>
              <w:t>Semaglutide</w:t>
            </w:r>
            <w:proofErr w:type="spellEnd"/>
          </w:p>
        </w:tc>
        <w:tc>
          <w:tcPr>
            <w:tcW w:w="1892" w:type="pct"/>
          </w:tcPr>
          <w:p w14:paraId="3BAA0622" w14:textId="77777777" w:rsidR="00FA4EF8" w:rsidRPr="00E461CA" w:rsidRDefault="00FA4EF8" w:rsidP="00D13BA0">
            <w:pPr>
              <w:spacing w:line="360" w:lineRule="auto"/>
              <w:jc w:val="both"/>
              <w:rPr>
                <w:rFonts w:ascii="Book Antiqua" w:hAnsi="Book Antiqua" w:cs="Times New Roman"/>
                <w:lang w:val="en-US"/>
              </w:rPr>
            </w:pPr>
            <w:r w:rsidRPr="00E461CA">
              <w:rPr>
                <w:rFonts w:ascii="Book Antiqua" w:hAnsi="Book Antiqua" w:cs="Times New Roman"/>
                <w:lang w:val="en-US"/>
              </w:rPr>
              <w:t>In a phase 2 trial, the primary endpoint (resolution of NASH with no worsening in fibrosis), was met</w:t>
            </w:r>
            <w:r w:rsidRPr="00E461CA">
              <w:rPr>
                <w:rFonts w:ascii="Book Antiqua" w:hAnsi="Book Antiqua" w:cs="Times New Roman"/>
                <w:vertAlign w:val="superscript"/>
                <w:lang w:val="en-US"/>
              </w:rPr>
              <w:t>[1</w:t>
            </w:r>
            <w:r w:rsidR="00D13BA0">
              <w:rPr>
                <w:rFonts w:ascii="Book Antiqua" w:hAnsi="Book Antiqua" w:cs="Times New Roman" w:hint="eastAsia"/>
                <w:vertAlign w:val="superscript"/>
                <w:lang w:val="en-US" w:eastAsia="zh-CN"/>
              </w:rPr>
              <w:t>48</w:t>
            </w:r>
            <w:r w:rsidRPr="00E461CA">
              <w:rPr>
                <w:rFonts w:ascii="Book Antiqua" w:hAnsi="Book Antiqua" w:cs="Times New Roman"/>
                <w:vertAlign w:val="superscript"/>
                <w:lang w:val="en-US"/>
              </w:rPr>
              <w:t>]</w:t>
            </w:r>
          </w:p>
        </w:tc>
      </w:tr>
      <w:tr w:rsidR="00FA4EF8" w:rsidRPr="00E461CA" w14:paraId="6509C53D" w14:textId="77777777" w:rsidTr="00522461">
        <w:trPr>
          <w:trHeight w:val="701"/>
        </w:trPr>
        <w:tc>
          <w:tcPr>
            <w:tcW w:w="1082" w:type="pct"/>
            <w:vMerge/>
          </w:tcPr>
          <w:p w14:paraId="748B7CCC" w14:textId="77777777" w:rsidR="00FA4EF8" w:rsidRPr="00E461CA" w:rsidRDefault="00FA4EF8" w:rsidP="00E461CA">
            <w:pPr>
              <w:spacing w:line="360" w:lineRule="auto"/>
              <w:jc w:val="both"/>
              <w:rPr>
                <w:rFonts w:ascii="Book Antiqua" w:hAnsi="Book Antiqua" w:cs="Times New Roman"/>
                <w:lang w:val="en-US"/>
              </w:rPr>
            </w:pPr>
          </w:p>
        </w:tc>
        <w:tc>
          <w:tcPr>
            <w:tcW w:w="1014" w:type="pct"/>
          </w:tcPr>
          <w:p w14:paraId="263F89A2"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r w:rsidRPr="00E461CA">
              <w:rPr>
                <w:rFonts w:ascii="Book Antiqua" w:hAnsi="Book Antiqua" w:cs="Times New Roman"/>
                <w:sz w:val="24"/>
                <w:szCs w:val="24"/>
                <w:lang w:val="en-US"/>
              </w:rPr>
              <w:t>FGF21 agonism</w:t>
            </w:r>
          </w:p>
        </w:tc>
        <w:tc>
          <w:tcPr>
            <w:tcW w:w="1013" w:type="pct"/>
          </w:tcPr>
          <w:p w14:paraId="6E8FD880"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proofErr w:type="spellStart"/>
            <w:r w:rsidRPr="00E461CA">
              <w:rPr>
                <w:rFonts w:ascii="Book Antiqua" w:hAnsi="Book Antiqua" w:cs="Times New Roman"/>
                <w:sz w:val="24"/>
                <w:szCs w:val="24"/>
                <w:lang w:val="en-US"/>
              </w:rPr>
              <w:t>Pegbelfermin</w:t>
            </w:r>
            <w:proofErr w:type="spellEnd"/>
            <w:r w:rsidRPr="00E461CA">
              <w:rPr>
                <w:rFonts w:ascii="Book Antiqua" w:hAnsi="Book Antiqua" w:cs="Times New Roman"/>
                <w:sz w:val="24"/>
                <w:szCs w:val="24"/>
                <w:lang w:val="en-US"/>
              </w:rPr>
              <w:t xml:space="preserve"> (BMS-986036)</w:t>
            </w:r>
          </w:p>
        </w:tc>
        <w:tc>
          <w:tcPr>
            <w:tcW w:w="1892" w:type="pct"/>
          </w:tcPr>
          <w:p w14:paraId="1F719FBC" w14:textId="77777777" w:rsidR="00FA4EF8" w:rsidRPr="00E461CA" w:rsidRDefault="00FA4EF8" w:rsidP="00E461CA">
            <w:pPr>
              <w:spacing w:line="360" w:lineRule="auto"/>
              <w:jc w:val="both"/>
              <w:rPr>
                <w:rFonts w:ascii="Book Antiqua" w:hAnsi="Book Antiqua" w:cs="Times New Roman"/>
                <w:lang w:val="en-US"/>
              </w:rPr>
            </w:pPr>
            <w:r w:rsidRPr="00E461CA">
              <w:rPr>
                <w:rFonts w:ascii="Book Antiqua" w:hAnsi="Book Antiqua" w:cs="Times New Roman"/>
                <w:lang w:val="en-US"/>
              </w:rPr>
              <w:t xml:space="preserve">A series of phase 2b trials of </w:t>
            </w:r>
            <w:proofErr w:type="spellStart"/>
            <w:r w:rsidRPr="00E461CA">
              <w:rPr>
                <w:rFonts w:ascii="Book Antiqua" w:hAnsi="Book Antiqua" w:cs="Times New Roman"/>
                <w:lang w:val="en-US"/>
              </w:rPr>
              <w:t>pegbelfermin</w:t>
            </w:r>
            <w:proofErr w:type="spellEnd"/>
            <w:r w:rsidRPr="00E461CA">
              <w:rPr>
                <w:rFonts w:ascii="Book Antiqua" w:hAnsi="Book Antiqua" w:cs="Times New Roman"/>
                <w:lang w:val="en-US"/>
              </w:rPr>
              <w:t xml:space="preserve"> are underway</w:t>
            </w:r>
          </w:p>
        </w:tc>
      </w:tr>
      <w:tr w:rsidR="00FA4EF8" w:rsidRPr="00E461CA" w14:paraId="7B254745" w14:textId="77777777" w:rsidTr="00522461">
        <w:trPr>
          <w:trHeight w:val="853"/>
        </w:trPr>
        <w:tc>
          <w:tcPr>
            <w:tcW w:w="1082" w:type="pct"/>
            <w:vMerge/>
          </w:tcPr>
          <w:p w14:paraId="42E09C1D" w14:textId="77777777" w:rsidR="00FA4EF8" w:rsidRPr="00E461CA" w:rsidRDefault="00FA4EF8" w:rsidP="00E461CA">
            <w:pPr>
              <w:spacing w:line="360" w:lineRule="auto"/>
              <w:jc w:val="both"/>
              <w:rPr>
                <w:rFonts w:ascii="Book Antiqua" w:hAnsi="Book Antiqua" w:cs="Times New Roman"/>
                <w:lang w:val="en-US"/>
              </w:rPr>
            </w:pPr>
          </w:p>
        </w:tc>
        <w:tc>
          <w:tcPr>
            <w:tcW w:w="1014" w:type="pct"/>
          </w:tcPr>
          <w:p w14:paraId="3DD1CE0A"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r w:rsidRPr="00E461CA">
              <w:rPr>
                <w:rFonts w:ascii="Book Antiqua" w:hAnsi="Book Antiqua" w:cs="Times New Roman"/>
                <w:sz w:val="24"/>
                <w:szCs w:val="24"/>
                <w:lang w:val="en-US"/>
              </w:rPr>
              <w:t>MCP2 antagonism</w:t>
            </w:r>
          </w:p>
        </w:tc>
        <w:tc>
          <w:tcPr>
            <w:tcW w:w="1013" w:type="pct"/>
          </w:tcPr>
          <w:p w14:paraId="34DA36BE"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r w:rsidRPr="00E461CA">
              <w:rPr>
                <w:rFonts w:ascii="Book Antiqua" w:hAnsi="Book Antiqua" w:cs="Times New Roman"/>
                <w:sz w:val="24"/>
                <w:szCs w:val="24"/>
                <w:lang w:val="en-US"/>
              </w:rPr>
              <w:t>MSDC-0602 K</w:t>
            </w:r>
          </w:p>
        </w:tc>
        <w:tc>
          <w:tcPr>
            <w:tcW w:w="1892" w:type="pct"/>
          </w:tcPr>
          <w:p w14:paraId="3272DA16" w14:textId="77777777" w:rsidR="00FA4EF8" w:rsidRPr="00E461CA" w:rsidRDefault="00FA4EF8" w:rsidP="00D13BA0">
            <w:pPr>
              <w:spacing w:line="360" w:lineRule="auto"/>
              <w:jc w:val="both"/>
              <w:rPr>
                <w:rFonts w:ascii="Book Antiqua" w:hAnsi="Book Antiqua" w:cs="Times New Roman"/>
                <w:lang w:val="en-US"/>
              </w:rPr>
            </w:pPr>
            <w:r w:rsidRPr="00E461CA">
              <w:rPr>
                <w:rFonts w:ascii="Book Antiqua" w:hAnsi="Book Antiqua" w:cs="Times New Roman"/>
                <w:lang w:val="en-US"/>
              </w:rPr>
              <w:t>The EMMINENCE phase 2b</w:t>
            </w:r>
            <w:r w:rsidR="0017168A">
              <w:rPr>
                <w:rFonts w:ascii="Book Antiqua" w:hAnsi="Book Antiqua" w:cs="Times New Roman" w:hint="eastAsia"/>
                <w:lang w:val="en-US" w:eastAsia="zh-CN"/>
              </w:rPr>
              <w:t xml:space="preserve"> </w:t>
            </w:r>
            <w:r w:rsidRPr="00E461CA">
              <w:rPr>
                <w:rFonts w:ascii="Book Antiqua" w:hAnsi="Book Antiqua" w:cs="Times New Roman"/>
                <w:lang w:val="en-US"/>
              </w:rPr>
              <w:t>trial didn’t meet the primary end point</w:t>
            </w:r>
            <w:r w:rsidRPr="00E461CA">
              <w:rPr>
                <w:rFonts w:ascii="Book Antiqua" w:hAnsi="Book Antiqua" w:cs="Times New Roman"/>
                <w:vertAlign w:val="superscript"/>
                <w:lang w:val="en-US"/>
              </w:rPr>
              <w:t>[1</w:t>
            </w:r>
            <w:r w:rsidR="00D13BA0">
              <w:rPr>
                <w:rFonts w:ascii="Book Antiqua" w:hAnsi="Book Antiqua" w:cs="Times New Roman" w:hint="eastAsia"/>
                <w:vertAlign w:val="superscript"/>
                <w:lang w:val="en-US" w:eastAsia="zh-CN"/>
              </w:rPr>
              <w:t>49</w:t>
            </w:r>
            <w:r w:rsidRPr="00E461CA">
              <w:rPr>
                <w:rFonts w:ascii="Book Antiqua" w:hAnsi="Book Antiqua" w:cs="Times New Roman"/>
                <w:vertAlign w:val="superscript"/>
                <w:lang w:val="en-US"/>
              </w:rPr>
              <w:t>]</w:t>
            </w:r>
          </w:p>
        </w:tc>
      </w:tr>
      <w:tr w:rsidR="00FA4EF8" w:rsidRPr="00E461CA" w14:paraId="16393F27" w14:textId="77777777" w:rsidTr="00522461">
        <w:trPr>
          <w:trHeight w:val="563"/>
        </w:trPr>
        <w:tc>
          <w:tcPr>
            <w:tcW w:w="1082" w:type="pct"/>
            <w:vMerge/>
          </w:tcPr>
          <w:p w14:paraId="602C14A1" w14:textId="77777777" w:rsidR="00FA4EF8" w:rsidRPr="00E461CA" w:rsidRDefault="00FA4EF8" w:rsidP="00E461CA">
            <w:pPr>
              <w:spacing w:line="360" w:lineRule="auto"/>
              <w:jc w:val="both"/>
              <w:rPr>
                <w:rFonts w:ascii="Book Antiqua" w:hAnsi="Book Antiqua" w:cs="Times New Roman"/>
                <w:lang w:val="en-US"/>
              </w:rPr>
            </w:pPr>
          </w:p>
        </w:tc>
        <w:tc>
          <w:tcPr>
            <w:tcW w:w="1014" w:type="pct"/>
          </w:tcPr>
          <w:p w14:paraId="16205A5A"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r w:rsidRPr="00E461CA">
              <w:rPr>
                <w:rFonts w:ascii="Book Antiqua" w:hAnsi="Book Antiqua" w:cs="Times New Roman"/>
                <w:sz w:val="24"/>
                <w:szCs w:val="24"/>
                <w:lang w:val="en-US"/>
              </w:rPr>
              <w:t>THRβ agonism</w:t>
            </w:r>
          </w:p>
        </w:tc>
        <w:tc>
          <w:tcPr>
            <w:tcW w:w="1013" w:type="pct"/>
          </w:tcPr>
          <w:p w14:paraId="7236FDD1"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proofErr w:type="spellStart"/>
            <w:r w:rsidRPr="00E461CA">
              <w:rPr>
                <w:rFonts w:ascii="Book Antiqua" w:hAnsi="Book Antiqua" w:cs="Times New Roman"/>
                <w:sz w:val="24"/>
                <w:szCs w:val="24"/>
                <w:lang w:val="en-US"/>
              </w:rPr>
              <w:t>Resmetirom</w:t>
            </w:r>
            <w:proofErr w:type="spellEnd"/>
            <w:r w:rsidRPr="00E461CA">
              <w:rPr>
                <w:rFonts w:ascii="Book Antiqua" w:hAnsi="Book Antiqua" w:cs="Times New Roman"/>
                <w:sz w:val="24"/>
                <w:szCs w:val="24"/>
                <w:lang w:val="en-US"/>
              </w:rPr>
              <w:t xml:space="preserve"> (MGL-3196)</w:t>
            </w:r>
          </w:p>
        </w:tc>
        <w:tc>
          <w:tcPr>
            <w:tcW w:w="1892" w:type="pct"/>
          </w:tcPr>
          <w:p w14:paraId="42B433EF" w14:textId="77777777" w:rsidR="00FA4EF8" w:rsidRPr="00E461CA" w:rsidRDefault="00FA4EF8" w:rsidP="00E461CA">
            <w:pPr>
              <w:spacing w:line="360" w:lineRule="auto"/>
              <w:jc w:val="both"/>
              <w:rPr>
                <w:rFonts w:ascii="Book Antiqua" w:hAnsi="Book Antiqua" w:cs="Times New Roman"/>
                <w:lang w:val="en-US"/>
              </w:rPr>
            </w:pPr>
            <w:r w:rsidRPr="00E461CA">
              <w:rPr>
                <w:rFonts w:ascii="Book Antiqua" w:hAnsi="Book Antiqua" w:cs="Times New Roman"/>
                <w:lang w:val="en-US"/>
              </w:rPr>
              <w:t>A phase 3 study is actively</w:t>
            </w:r>
            <w:r w:rsidR="002F63A9">
              <w:rPr>
                <w:rFonts w:ascii="Book Antiqua" w:hAnsi="Book Antiqua" w:cs="Times New Roman"/>
                <w:lang w:val="en-US"/>
              </w:rPr>
              <w:t xml:space="preserve"> </w:t>
            </w:r>
            <w:r w:rsidRPr="00E461CA">
              <w:rPr>
                <w:rFonts w:ascii="Book Antiqua" w:hAnsi="Book Antiqua" w:cs="Times New Roman"/>
                <w:lang w:val="en-US"/>
              </w:rPr>
              <w:t>recruiting (NCT03900429)</w:t>
            </w:r>
          </w:p>
        </w:tc>
      </w:tr>
      <w:tr w:rsidR="00FA4EF8" w:rsidRPr="00E461CA" w14:paraId="443AD28C" w14:textId="77777777" w:rsidTr="00522461">
        <w:trPr>
          <w:trHeight w:val="848"/>
        </w:trPr>
        <w:tc>
          <w:tcPr>
            <w:tcW w:w="1082" w:type="pct"/>
            <w:vMerge w:val="restart"/>
          </w:tcPr>
          <w:p w14:paraId="2D388127" w14:textId="77777777" w:rsidR="00FA4EF8" w:rsidRPr="00E461CA" w:rsidRDefault="00FA4EF8" w:rsidP="00E461CA">
            <w:pPr>
              <w:spacing w:line="360" w:lineRule="auto"/>
              <w:jc w:val="both"/>
              <w:rPr>
                <w:rFonts w:ascii="Book Antiqua" w:hAnsi="Book Antiqua" w:cs="Times New Roman"/>
                <w:lang w:val="en-US"/>
              </w:rPr>
            </w:pPr>
            <w:r w:rsidRPr="00E461CA">
              <w:rPr>
                <w:rFonts w:ascii="Book Antiqua" w:hAnsi="Book Antiqua" w:cs="Times New Roman"/>
                <w:lang w:val="en-US"/>
              </w:rPr>
              <w:t>Cell stress and apoptosis</w:t>
            </w:r>
          </w:p>
        </w:tc>
        <w:tc>
          <w:tcPr>
            <w:tcW w:w="1014" w:type="pct"/>
          </w:tcPr>
          <w:p w14:paraId="6BBF81AB"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r w:rsidRPr="00E461CA">
              <w:rPr>
                <w:rFonts w:ascii="Book Antiqua" w:hAnsi="Book Antiqua" w:cs="Times New Roman"/>
                <w:sz w:val="24"/>
                <w:szCs w:val="24"/>
                <w:lang w:val="en-US"/>
              </w:rPr>
              <w:t>Antioxidant</w:t>
            </w:r>
          </w:p>
        </w:tc>
        <w:tc>
          <w:tcPr>
            <w:tcW w:w="1013" w:type="pct"/>
          </w:tcPr>
          <w:p w14:paraId="2CDE686B" w14:textId="77777777" w:rsidR="00FA4EF8" w:rsidRPr="00E461CA" w:rsidRDefault="00FA4EF8" w:rsidP="00E461CA">
            <w:pPr>
              <w:spacing w:line="360" w:lineRule="auto"/>
              <w:jc w:val="both"/>
              <w:rPr>
                <w:rFonts w:ascii="Book Antiqua" w:hAnsi="Book Antiqua" w:cs="Times New Roman"/>
                <w:lang w:val="en-US"/>
              </w:rPr>
            </w:pPr>
            <w:r w:rsidRPr="00E461CA">
              <w:rPr>
                <w:rFonts w:ascii="Book Antiqua" w:hAnsi="Book Antiqua" w:cs="Times New Roman"/>
                <w:lang w:val="en-US"/>
              </w:rPr>
              <w:t>Vitamin E</w:t>
            </w:r>
          </w:p>
        </w:tc>
        <w:tc>
          <w:tcPr>
            <w:tcW w:w="1892" w:type="pct"/>
          </w:tcPr>
          <w:p w14:paraId="6B58AEE7" w14:textId="77777777" w:rsidR="00FA4EF8" w:rsidRPr="00E461CA" w:rsidRDefault="00FA4EF8" w:rsidP="00D13BA0">
            <w:pPr>
              <w:spacing w:line="360" w:lineRule="auto"/>
              <w:jc w:val="both"/>
              <w:rPr>
                <w:rFonts w:ascii="Book Antiqua" w:hAnsi="Book Antiqua" w:cs="Times New Roman"/>
                <w:lang w:val="en-US"/>
              </w:rPr>
            </w:pPr>
            <w:r w:rsidRPr="00E461CA">
              <w:rPr>
                <w:rFonts w:ascii="Book Antiqua" w:hAnsi="Book Antiqua" w:cs="Times New Roman"/>
                <w:lang w:val="en-US"/>
              </w:rPr>
              <w:t>Resolution of NASH in some studies, but not all; no impact on fibrosis</w:t>
            </w:r>
            <w:r w:rsidRPr="00E461CA">
              <w:rPr>
                <w:rFonts w:ascii="Book Antiqua" w:hAnsi="Book Antiqua" w:cs="Times New Roman"/>
                <w:vertAlign w:val="superscript"/>
                <w:lang w:val="en-US"/>
              </w:rPr>
              <w:t>[1</w:t>
            </w:r>
            <w:r w:rsidR="00D13BA0">
              <w:rPr>
                <w:rFonts w:ascii="Book Antiqua" w:hAnsi="Book Antiqua" w:cs="Times New Roman" w:hint="eastAsia"/>
                <w:vertAlign w:val="superscript"/>
                <w:lang w:val="en-US" w:eastAsia="zh-CN"/>
              </w:rPr>
              <w:t>50</w:t>
            </w:r>
            <w:r w:rsidRPr="00E461CA">
              <w:rPr>
                <w:rFonts w:ascii="Book Antiqua" w:hAnsi="Book Antiqua" w:cs="Times New Roman"/>
                <w:vertAlign w:val="superscript"/>
                <w:lang w:val="en-US"/>
              </w:rPr>
              <w:t>]</w:t>
            </w:r>
          </w:p>
        </w:tc>
      </w:tr>
      <w:tr w:rsidR="00FA4EF8" w:rsidRPr="00E461CA" w14:paraId="64894B68" w14:textId="77777777" w:rsidTr="00522461">
        <w:trPr>
          <w:trHeight w:val="747"/>
        </w:trPr>
        <w:tc>
          <w:tcPr>
            <w:tcW w:w="1082" w:type="pct"/>
            <w:vMerge/>
          </w:tcPr>
          <w:p w14:paraId="1FAC1DCD" w14:textId="77777777" w:rsidR="00FA4EF8" w:rsidRPr="00E461CA" w:rsidRDefault="00FA4EF8" w:rsidP="00E461CA">
            <w:pPr>
              <w:spacing w:line="360" w:lineRule="auto"/>
              <w:jc w:val="both"/>
              <w:rPr>
                <w:rFonts w:ascii="Book Antiqua" w:hAnsi="Book Antiqua" w:cs="Times New Roman"/>
                <w:lang w:val="en-US"/>
              </w:rPr>
            </w:pPr>
          </w:p>
        </w:tc>
        <w:tc>
          <w:tcPr>
            <w:tcW w:w="1014" w:type="pct"/>
          </w:tcPr>
          <w:p w14:paraId="29000C41"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r w:rsidRPr="00E461CA">
              <w:rPr>
                <w:rFonts w:ascii="Book Antiqua" w:hAnsi="Book Antiqua" w:cs="Times New Roman"/>
                <w:sz w:val="24"/>
                <w:szCs w:val="24"/>
                <w:lang w:val="en-US"/>
              </w:rPr>
              <w:t>Pan-caspase inhibition</w:t>
            </w:r>
          </w:p>
        </w:tc>
        <w:tc>
          <w:tcPr>
            <w:tcW w:w="1013" w:type="pct"/>
          </w:tcPr>
          <w:p w14:paraId="01E2D7BC" w14:textId="77777777" w:rsidR="00FA4EF8" w:rsidRPr="00E461CA" w:rsidRDefault="00FA4EF8" w:rsidP="00E461CA">
            <w:pPr>
              <w:spacing w:line="360" w:lineRule="auto"/>
              <w:jc w:val="both"/>
              <w:rPr>
                <w:rFonts w:ascii="Book Antiqua" w:hAnsi="Book Antiqua" w:cs="Times New Roman"/>
                <w:lang w:val="en-US"/>
              </w:rPr>
            </w:pPr>
            <w:proofErr w:type="spellStart"/>
            <w:r w:rsidRPr="00E461CA">
              <w:rPr>
                <w:rFonts w:ascii="Book Antiqua" w:hAnsi="Book Antiqua" w:cs="Times New Roman"/>
                <w:lang w:val="en-US"/>
              </w:rPr>
              <w:t>Emricasan</w:t>
            </w:r>
            <w:proofErr w:type="spellEnd"/>
          </w:p>
        </w:tc>
        <w:tc>
          <w:tcPr>
            <w:tcW w:w="1892" w:type="pct"/>
          </w:tcPr>
          <w:p w14:paraId="767AEAA9" w14:textId="77777777" w:rsidR="00FA4EF8" w:rsidRPr="00E461CA" w:rsidRDefault="00FA4EF8" w:rsidP="00D13BA0">
            <w:pPr>
              <w:spacing w:line="360" w:lineRule="auto"/>
              <w:jc w:val="both"/>
              <w:rPr>
                <w:rFonts w:ascii="Book Antiqua" w:hAnsi="Book Antiqua" w:cs="Times New Roman"/>
                <w:lang w:val="en-US"/>
              </w:rPr>
            </w:pPr>
            <w:r w:rsidRPr="00E461CA">
              <w:rPr>
                <w:rFonts w:ascii="Book Antiqua" w:hAnsi="Book Antiqua" w:cs="Times New Roman"/>
                <w:lang w:val="en-US"/>
              </w:rPr>
              <w:t>Phase 2b clinical trials for NASH failed to meet their primary efficacy end points</w:t>
            </w:r>
            <w:r w:rsidRPr="00E461CA">
              <w:rPr>
                <w:rFonts w:ascii="Book Antiqua" w:hAnsi="Book Antiqua" w:cs="Times New Roman"/>
                <w:vertAlign w:val="superscript"/>
                <w:lang w:val="en-US"/>
              </w:rPr>
              <w:t>[1</w:t>
            </w:r>
            <w:r w:rsidR="00D13BA0">
              <w:rPr>
                <w:rFonts w:ascii="Book Antiqua" w:hAnsi="Book Antiqua" w:cs="Times New Roman" w:hint="eastAsia"/>
                <w:vertAlign w:val="superscript"/>
                <w:lang w:val="en-US" w:eastAsia="zh-CN"/>
              </w:rPr>
              <w:t>51</w:t>
            </w:r>
            <w:r w:rsidRPr="00E461CA">
              <w:rPr>
                <w:rFonts w:ascii="Book Antiqua" w:hAnsi="Book Antiqua" w:cs="Times New Roman"/>
                <w:vertAlign w:val="superscript"/>
                <w:lang w:val="en-US"/>
              </w:rPr>
              <w:t>]</w:t>
            </w:r>
          </w:p>
        </w:tc>
      </w:tr>
      <w:tr w:rsidR="00FA4EF8" w:rsidRPr="00E461CA" w14:paraId="525BC2F3" w14:textId="77777777" w:rsidTr="00522461">
        <w:trPr>
          <w:trHeight w:val="541"/>
        </w:trPr>
        <w:tc>
          <w:tcPr>
            <w:tcW w:w="1082" w:type="pct"/>
            <w:vMerge/>
          </w:tcPr>
          <w:p w14:paraId="021EC8D9" w14:textId="77777777" w:rsidR="00FA4EF8" w:rsidRPr="00E461CA" w:rsidRDefault="00FA4EF8" w:rsidP="00E461CA">
            <w:pPr>
              <w:spacing w:line="360" w:lineRule="auto"/>
              <w:jc w:val="both"/>
              <w:rPr>
                <w:rFonts w:ascii="Book Antiqua" w:hAnsi="Book Antiqua" w:cs="Times New Roman"/>
                <w:lang w:val="en-US"/>
              </w:rPr>
            </w:pPr>
          </w:p>
        </w:tc>
        <w:tc>
          <w:tcPr>
            <w:tcW w:w="1014" w:type="pct"/>
          </w:tcPr>
          <w:p w14:paraId="720BEE2B"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r w:rsidRPr="00E461CA">
              <w:rPr>
                <w:rFonts w:ascii="Book Antiqua" w:hAnsi="Book Antiqua" w:cs="Times New Roman"/>
                <w:sz w:val="24"/>
                <w:szCs w:val="24"/>
                <w:lang w:val="en-US"/>
              </w:rPr>
              <w:t>ASK1 inhibition</w:t>
            </w:r>
          </w:p>
        </w:tc>
        <w:tc>
          <w:tcPr>
            <w:tcW w:w="1013" w:type="pct"/>
          </w:tcPr>
          <w:p w14:paraId="4EBCD073" w14:textId="77777777" w:rsidR="00FA4EF8" w:rsidRPr="00E461CA" w:rsidRDefault="00FA4EF8" w:rsidP="00E461CA">
            <w:pPr>
              <w:spacing w:line="360" w:lineRule="auto"/>
              <w:jc w:val="both"/>
              <w:rPr>
                <w:rFonts w:ascii="Book Antiqua" w:hAnsi="Book Antiqua" w:cs="Times New Roman"/>
                <w:lang w:val="en-US"/>
              </w:rPr>
            </w:pPr>
            <w:proofErr w:type="spellStart"/>
            <w:r w:rsidRPr="00E461CA">
              <w:rPr>
                <w:rFonts w:ascii="Book Antiqua" w:hAnsi="Book Antiqua" w:cs="Times New Roman"/>
                <w:lang w:val="en-US"/>
              </w:rPr>
              <w:t>Selonsertib</w:t>
            </w:r>
            <w:proofErr w:type="spellEnd"/>
          </w:p>
        </w:tc>
        <w:tc>
          <w:tcPr>
            <w:tcW w:w="1892" w:type="pct"/>
          </w:tcPr>
          <w:p w14:paraId="3C959AAD" w14:textId="77777777" w:rsidR="00FA4EF8" w:rsidRPr="00E461CA" w:rsidRDefault="00FA4EF8" w:rsidP="00E461CA">
            <w:pPr>
              <w:spacing w:line="360" w:lineRule="auto"/>
              <w:jc w:val="both"/>
              <w:rPr>
                <w:rFonts w:ascii="Book Antiqua" w:hAnsi="Book Antiqua" w:cs="Times New Roman"/>
                <w:lang w:val="en-US"/>
              </w:rPr>
            </w:pPr>
            <w:r w:rsidRPr="00E461CA">
              <w:rPr>
                <w:rFonts w:ascii="Book Antiqua" w:hAnsi="Book Antiqua" w:cs="Times New Roman"/>
                <w:lang w:val="en-US"/>
              </w:rPr>
              <w:t>Phase 3 STELLAR trials discontinued due to lack of efficacy</w:t>
            </w:r>
          </w:p>
        </w:tc>
      </w:tr>
      <w:tr w:rsidR="00FA4EF8" w:rsidRPr="00E461CA" w14:paraId="6E43DDFE" w14:textId="77777777" w:rsidTr="00522461">
        <w:trPr>
          <w:trHeight w:val="564"/>
        </w:trPr>
        <w:tc>
          <w:tcPr>
            <w:tcW w:w="1082" w:type="pct"/>
            <w:vMerge w:val="restart"/>
          </w:tcPr>
          <w:p w14:paraId="2552D7E5" w14:textId="77777777" w:rsidR="00FA4EF8" w:rsidRPr="00E461CA" w:rsidRDefault="00FA4EF8" w:rsidP="00E461CA">
            <w:pPr>
              <w:spacing w:line="360" w:lineRule="auto"/>
              <w:jc w:val="both"/>
              <w:rPr>
                <w:rFonts w:ascii="Book Antiqua" w:hAnsi="Book Antiqua" w:cs="Times New Roman"/>
                <w:lang w:val="en-US"/>
              </w:rPr>
            </w:pPr>
            <w:r w:rsidRPr="00E461CA">
              <w:rPr>
                <w:rFonts w:ascii="Book Antiqua" w:hAnsi="Book Antiqua" w:cs="Times New Roman"/>
                <w:lang w:val="en-US"/>
              </w:rPr>
              <w:t>Inflammation</w:t>
            </w:r>
          </w:p>
        </w:tc>
        <w:tc>
          <w:tcPr>
            <w:tcW w:w="1014" w:type="pct"/>
          </w:tcPr>
          <w:p w14:paraId="76312A14"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r w:rsidRPr="00E461CA">
              <w:rPr>
                <w:rFonts w:ascii="Book Antiqua" w:hAnsi="Book Antiqua" w:cs="Times New Roman"/>
                <w:sz w:val="24"/>
                <w:szCs w:val="24"/>
                <w:lang w:val="en-US"/>
              </w:rPr>
              <w:t>CCR2/CCR5 inhibition</w:t>
            </w:r>
          </w:p>
        </w:tc>
        <w:tc>
          <w:tcPr>
            <w:tcW w:w="1013" w:type="pct"/>
          </w:tcPr>
          <w:p w14:paraId="572842D1" w14:textId="77777777" w:rsidR="00FA4EF8" w:rsidRPr="00E461CA" w:rsidRDefault="00FA4EF8" w:rsidP="00E461CA">
            <w:pPr>
              <w:spacing w:line="360" w:lineRule="auto"/>
              <w:jc w:val="both"/>
              <w:rPr>
                <w:rFonts w:ascii="Book Antiqua" w:hAnsi="Book Antiqua" w:cs="Times New Roman"/>
                <w:lang w:val="en-US"/>
              </w:rPr>
            </w:pPr>
            <w:proofErr w:type="spellStart"/>
            <w:r w:rsidRPr="00E461CA">
              <w:rPr>
                <w:rFonts w:ascii="Book Antiqua" w:hAnsi="Book Antiqua" w:cs="Times New Roman"/>
                <w:lang w:val="en-US"/>
              </w:rPr>
              <w:t>Cenicriviroc</w:t>
            </w:r>
            <w:proofErr w:type="spellEnd"/>
          </w:p>
        </w:tc>
        <w:tc>
          <w:tcPr>
            <w:tcW w:w="1892" w:type="pct"/>
          </w:tcPr>
          <w:p w14:paraId="3E982803" w14:textId="77777777" w:rsidR="00FA4EF8" w:rsidRPr="00E461CA" w:rsidRDefault="00FA4EF8" w:rsidP="00E461CA">
            <w:pPr>
              <w:spacing w:line="360" w:lineRule="auto"/>
              <w:jc w:val="both"/>
              <w:rPr>
                <w:rFonts w:ascii="Book Antiqua" w:hAnsi="Book Antiqua" w:cs="Times New Roman"/>
                <w:lang w:val="en-US"/>
              </w:rPr>
            </w:pPr>
            <w:r w:rsidRPr="00E461CA">
              <w:rPr>
                <w:rFonts w:ascii="Book Antiqua" w:hAnsi="Book Antiqua" w:cs="Times New Roman"/>
                <w:lang w:val="en-US"/>
              </w:rPr>
              <w:t>Phase 3 trial AURORA terminated due to lack of efficacy</w:t>
            </w:r>
          </w:p>
        </w:tc>
      </w:tr>
      <w:tr w:rsidR="00FA4EF8" w:rsidRPr="00E461CA" w14:paraId="25ECCD39" w14:textId="77777777" w:rsidTr="00522461">
        <w:trPr>
          <w:trHeight w:val="564"/>
        </w:trPr>
        <w:tc>
          <w:tcPr>
            <w:tcW w:w="1082" w:type="pct"/>
            <w:vMerge/>
          </w:tcPr>
          <w:p w14:paraId="3CA8507C" w14:textId="77777777" w:rsidR="00FA4EF8" w:rsidRPr="00E461CA" w:rsidRDefault="00FA4EF8" w:rsidP="00E461CA">
            <w:pPr>
              <w:spacing w:line="360" w:lineRule="auto"/>
              <w:jc w:val="both"/>
              <w:rPr>
                <w:rFonts w:ascii="Book Antiqua" w:hAnsi="Book Antiqua" w:cs="Times New Roman"/>
                <w:lang w:val="en-US"/>
              </w:rPr>
            </w:pPr>
          </w:p>
        </w:tc>
        <w:tc>
          <w:tcPr>
            <w:tcW w:w="1014" w:type="pct"/>
          </w:tcPr>
          <w:p w14:paraId="20247E97"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r w:rsidRPr="00E461CA">
              <w:rPr>
                <w:rFonts w:ascii="Book Antiqua" w:hAnsi="Book Antiqua" w:cs="Times New Roman"/>
                <w:sz w:val="24"/>
                <w:szCs w:val="24"/>
                <w:lang w:val="en-US"/>
              </w:rPr>
              <w:t>Inflammasome inhibition</w:t>
            </w:r>
          </w:p>
        </w:tc>
        <w:tc>
          <w:tcPr>
            <w:tcW w:w="1013" w:type="pct"/>
          </w:tcPr>
          <w:p w14:paraId="33191CA8" w14:textId="77777777" w:rsidR="00FA4EF8" w:rsidRPr="00E461CA" w:rsidRDefault="00FA4EF8" w:rsidP="00E461CA">
            <w:pPr>
              <w:spacing w:line="360" w:lineRule="auto"/>
              <w:jc w:val="both"/>
              <w:rPr>
                <w:rFonts w:ascii="Book Antiqua" w:hAnsi="Book Antiqua" w:cs="Times New Roman"/>
                <w:lang w:val="en-US"/>
              </w:rPr>
            </w:pPr>
            <w:r w:rsidRPr="00E461CA">
              <w:rPr>
                <w:rFonts w:ascii="Book Antiqua" w:hAnsi="Book Antiqua" w:cs="Times New Roman"/>
                <w:lang w:val="en-US"/>
              </w:rPr>
              <w:t>SGM-1019</w:t>
            </w:r>
          </w:p>
        </w:tc>
        <w:tc>
          <w:tcPr>
            <w:tcW w:w="1892" w:type="pct"/>
          </w:tcPr>
          <w:p w14:paraId="656D1C8A" w14:textId="77777777" w:rsidR="00FA4EF8" w:rsidRPr="00E461CA" w:rsidRDefault="00FA4EF8" w:rsidP="00E461CA">
            <w:pPr>
              <w:spacing w:line="360" w:lineRule="auto"/>
              <w:jc w:val="both"/>
              <w:rPr>
                <w:rFonts w:ascii="Book Antiqua" w:hAnsi="Book Antiqua" w:cs="Times New Roman"/>
                <w:lang w:val="en-US"/>
              </w:rPr>
            </w:pPr>
            <w:r w:rsidRPr="00E461CA">
              <w:rPr>
                <w:rFonts w:ascii="Book Antiqua" w:hAnsi="Book Antiqua" w:cs="Times New Roman"/>
                <w:lang w:val="en-US"/>
              </w:rPr>
              <w:t xml:space="preserve">A phase 2 study is terminated due to a safety event (NCT03676231) </w:t>
            </w:r>
          </w:p>
        </w:tc>
      </w:tr>
      <w:tr w:rsidR="00FA4EF8" w:rsidRPr="00E461CA" w14:paraId="288581FF" w14:textId="77777777" w:rsidTr="00522461">
        <w:trPr>
          <w:trHeight w:val="558"/>
        </w:trPr>
        <w:tc>
          <w:tcPr>
            <w:tcW w:w="1082" w:type="pct"/>
          </w:tcPr>
          <w:p w14:paraId="0889DD8D" w14:textId="77777777" w:rsidR="00FA4EF8" w:rsidRPr="00E461CA" w:rsidRDefault="00FA4EF8" w:rsidP="00E461CA">
            <w:pPr>
              <w:spacing w:line="360" w:lineRule="auto"/>
              <w:jc w:val="both"/>
              <w:rPr>
                <w:rFonts w:ascii="Book Antiqua" w:hAnsi="Book Antiqua" w:cs="Times New Roman"/>
                <w:lang w:val="en-US"/>
              </w:rPr>
            </w:pPr>
            <w:r w:rsidRPr="00E461CA">
              <w:rPr>
                <w:rFonts w:ascii="Book Antiqua" w:hAnsi="Book Antiqua" w:cs="Times New Roman"/>
                <w:lang w:val="en-US"/>
              </w:rPr>
              <w:t>Fibrosis</w:t>
            </w:r>
          </w:p>
        </w:tc>
        <w:tc>
          <w:tcPr>
            <w:tcW w:w="1014" w:type="pct"/>
          </w:tcPr>
          <w:p w14:paraId="2C051588" w14:textId="77777777" w:rsidR="00FA4EF8" w:rsidRPr="00E461CA" w:rsidRDefault="00FA4EF8" w:rsidP="00E461CA">
            <w:pPr>
              <w:spacing w:line="360" w:lineRule="auto"/>
              <w:jc w:val="both"/>
              <w:rPr>
                <w:rFonts w:ascii="Book Antiqua" w:hAnsi="Book Antiqua" w:cs="Times New Roman"/>
                <w:lang w:val="en-US"/>
              </w:rPr>
            </w:pPr>
            <w:r w:rsidRPr="00E461CA">
              <w:rPr>
                <w:rFonts w:ascii="Book Antiqua" w:hAnsi="Book Antiqua" w:cs="Times New Roman"/>
                <w:lang w:val="en-US"/>
              </w:rPr>
              <w:t>LOXL2 inhibition</w:t>
            </w:r>
          </w:p>
        </w:tc>
        <w:tc>
          <w:tcPr>
            <w:tcW w:w="1013" w:type="pct"/>
          </w:tcPr>
          <w:p w14:paraId="5A17DBCB" w14:textId="77777777" w:rsidR="00FA4EF8" w:rsidRPr="00E461CA" w:rsidRDefault="00FA4EF8" w:rsidP="00E461CA">
            <w:pPr>
              <w:spacing w:line="360" w:lineRule="auto"/>
              <w:jc w:val="both"/>
              <w:rPr>
                <w:rFonts w:ascii="Book Antiqua" w:hAnsi="Book Antiqua" w:cs="Times New Roman"/>
                <w:lang w:val="en-US"/>
              </w:rPr>
            </w:pPr>
            <w:proofErr w:type="spellStart"/>
            <w:r w:rsidRPr="00E461CA">
              <w:rPr>
                <w:rFonts w:ascii="Book Antiqua" w:hAnsi="Book Antiqua" w:cs="Times New Roman"/>
                <w:lang w:val="en-US"/>
              </w:rPr>
              <w:t>Simtuzumab</w:t>
            </w:r>
            <w:proofErr w:type="spellEnd"/>
          </w:p>
        </w:tc>
        <w:tc>
          <w:tcPr>
            <w:tcW w:w="1892" w:type="pct"/>
          </w:tcPr>
          <w:p w14:paraId="6057EF55" w14:textId="77777777" w:rsidR="00FA4EF8" w:rsidRPr="00E461CA" w:rsidRDefault="00FA4EF8" w:rsidP="00D13BA0">
            <w:pPr>
              <w:spacing w:line="360" w:lineRule="auto"/>
              <w:jc w:val="both"/>
              <w:rPr>
                <w:rFonts w:ascii="Book Antiqua" w:hAnsi="Book Antiqua" w:cs="Times New Roman"/>
                <w:lang w:val="en-US"/>
              </w:rPr>
            </w:pPr>
            <w:r w:rsidRPr="00E461CA">
              <w:rPr>
                <w:rFonts w:ascii="Book Antiqua" w:hAnsi="Book Antiqua" w:cs="Times New Roman"/>
                <w:lang w:val="en-US"/>
              </w:rPr>
              <w:t>No benefit on histological analysis or on clinical outcomes</w:t>
            </w:r>
            <w:r w:rsidRPr="00E461CA">
              <w:rPr>
                <w:rFonts w:ascii="Book Antiqua" w:hAnsi="Book Antiqua" w:cs="Times New Roman"/>
                <w:vertAlign w:val="superscript"/>
                <w:lang w:val="en-US"/>
              </w:rPr>
              <w:t>[1</w:t>
            </w:r>
            <w:r w:rsidR="00D13BA0">
              <w:rPr>
                <w:rFonts w:ascii="Book Antiqua" w:hAnsi="Book Antiqua" w:cs="Times New Roman" w:hint="eastAsia"/>
                <w:vertAlign w:val="superscript"/>
                <w:lang w:val="en-US" w:eastAsia="zh-CN"/>
              </w:rPr>
              <w:t>52</w:t>
            </w:r>
            <w:r w:rsidRPr="00E461CA">
              <w:rPr>
                <w:rFonts w:ascii="Book Antiqua" w:hAnsi="Book Antiqua" w:cs="Times New Roman"/>
                <w:vertAlign w:val="superscript"/>
                <w:lang w:val="en-US"/>
              </w:rPr>
              <w:t>]</w:t>
            </w:r>
          </w:p>
        </w:tc>
      </w:tr>
      <w:tr w:rsidR="00FA4EF8" w:rsidRPr="00E461CA" w14:paraId="0EFEA20A" w14:textId="77777777" w:rsidTr="00522461">
        <w:trPr>
          <w:trHeight w:val="694"/>
        </w:trPr>
        <w:tc>
          <w:tcPr>
            <w:tcW w:w="1082" w:type="pct"/>
          </w:tcPr>
          <w:p w14:paraId="24D8DF9E"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r w:rsidRPr="00E461CA">
              <w:rPr>
                <w:rFonts w:ascii="Book Antiqua" w:hAnsi="Book Antiqua" w:cs="Times New Roman"/>
                <w:sz w:val="24"/>
                <w:szCs w:val="24"/>
                <w:lang w:val="en-US"/>
              </w:rPr>
              <w:t>Gut–liver signaling axis</w:t>
            </w:r>
          </w:p>
        </w:tc>
        <w:tc>
          <w:tcPr>
            <w:tcW w:w="1014" w:type="pct"/>
          </w:tcPr>
          <w:p w14:paraId="2F076AEB" w14:textId="77777777" w:rsidR="00FA4EF8" w:rsidRPr="00E461CA" w:rsidRDefault="00FA4EF8" w:rsidP="00E461CA">
            <w:pPr>
              <w:pStyle w:val="ae"/>
              <w:spacing w:after="0" w:line="360" w:lineRule="auto"/>
              <w:ind w:left="0"/>
              <w:jc w:val="both"/>
              <w:rPr>
                <w:rFonts w:ascii="Book Antiqua" w:hAnsi="Book Antiqua" w:cs="Times New Roman"/>
                <w:sz w:val="24"/>
                <w:szCs w:val="24"/>
                <w:lang w:val="en-US"/>
              </w:rPr>
            </w:pPr>
            <w:r w:rsidRPr="00E461CA">
              <w:rPr>
                <w:rFonts w:ascii="Book Antiqua" w:hAnsi="Book Antiqua" w:cs="Times New Roman"/>
                <w:sz w:val="24"/>
                <w:szCs w:val="24"/>
                <w:lang w:val="en-US"/>
              </w:rPr>
              <w:t>FGF19 agonism</w:t>
            </w:r>
          </w:p>
        </w:tc>
        <w:tc>
          <w:tcPr>
            <w:tcW w:w="1013" w:type="pct"/>
          </w:tcPr>
          <w:p w14:paraId="4A9D8DE4" w14:textId="77777777" w:rsidR="00FA4EF8" w:rsidRPr="00E461CA" w:rsidRDefault="00FA4EF8" w:rsidP="00E461CA">
            <w:pPr>
              <w:spacing w:line="360" w:lineRule="auto"/>
              <w:jc w:val="both"/>
              <w:rPr>
                <w:rFonts w:ascii="Book Antiqua" w:hAnsi="Book Antiqua" w:cs="Times New Roman"/>
                <w:lang w:val="en-US"/>
              </w:rPr>
            </w:pPr>
            <w:proofErr w:type="spellStart"/>
            <w:r w:rsidRPr="00E461CA">
              <w:rPr>
                <w:rFonts w:ascii="Book Antiqua" w:hAnsi="Book Antiqua" w:cs="Times New Roman"/>
                <w:lang w:val="en-US"/>
              </w:rPr>
              <w:t>Aldafermin</w:t>
            </w:r>
            <w:proofErr w:type="spellEnd"/>
            <w:r w:rsidRPr="00E461CA">
              <w:rPr>
                <w:rFonts w:ascii="Book Antiqua" w:hAnsi="Book Antiqua" w:cs="Times New Roman"/>
                <w:lang w:val="en-US"/>
              </w:rPr>
              <w:t xml:space="preserve"> (NGM282)</w:t>
            </w:r>
          </w:p>
        </w:tc>
        <w:tc>
          <w:tcPr>
            <w:tcW w:w="1892" w:type="pct"/>
          </w:tcPr>
          <w:p w14:paraId="19593979" w14:textId="77777777" w:rsidR="00FA4EF8" w:rsidRPr="00E461CA" w:rsidRDefault="00FA4EF8" w:rsidP="00D13BA0">
            <w:pPr>
              <w:spacing w:line="360" w:lineRule="auto"/>
              <w:jc w:val="both"/>
              <w:rPr>
                <w:rFonts w:ascii="Book Antiqua" w:hAnsi="Book Antiqua" w:cs="Times New Roman"/>
                <w:lang w:val="en-US"/>
              </w:rPr>
            </w:pPr>
            <w:r w:rsidRPr="00E461CA">
              <w:rPr>
                <w:rFonts w:ascii="Book Antiqua" w:hAnsi="Book Antiqua" w:cs="Times New Roman"/>
                <w:lang w:val="en-US"/>
              </w:rPr>
              <w:t xml:space="preserve">In a phase 2 trial of patients with NASH, </w:t>
            </w:r>
            <w:proofErr w:type="spellStart"/>
            <w:r w:rsidRPr="00E461CA">
              <w:rPr>
                <w:rFonts w:ascii="Book Antiqua" w:hAnsi="Book Antiqua" w:cs="Times New Roman"/>
                <w:lang w:val="en-US"/>
              </w:rPr>
              <w:t>aldafermin</w:t>
            </w:r>
            <w:proofErr w:type="spellEnd"/>
            <w:r w:rsidR="002F63A9">
              <w:rPr>
                <w:rFonts w:ascii="Book Antiqua" w:hAnsi="Book Antiqua" w:cs="Times New Roman"/>
                <w:lang w:val="en-US"/>
              </w:rPr>
              <w:t xml:space="preserve"> </w:t>
            </w:r>
            <w:r w:rsidRPr="00E461CA">
              <w:rPr>
                <w:rFonts w:ascii="Book Antiqua" w:hAnsi="Book Antiqua" w:cs="Times New Roman"/>
                <w:lang w:val="en-US"/>
              </w:rPr>
              <w:t>reduced liver fat and produced a trend toward fibrosis</w:t>
            </w:r>
            <w:r w:rsidR="002F63A9">
              <w:rPr>
                <w:rFonts w:ascii="Book Antiqua" w:hAnsi="Book Antiqua" w:cs="Times New Roman"/>
                <w:lang w:val="en-US"/>
              </w:rPr>
              <w:t xml:space="preserve"> </w:t>
            </w:r>
            <w:r w:rsidRPr="00E461CA">
              <w:rPr>
                <w:rFonts w:ascii="Book Antiqua" w:hAnsi="Book Antiqua" w:cs="Times New Roman"/>
                <w:lang w:val="en-US"/>
              </w:rPr>
              <w:t>improvement</w:t>
            </w:r>
            <w:r w:rsidRPr="00E461CA">
              <w:rPr>
                <w:rFonts w:ascii="Book Antiqua" w:hAnsi="Book Antiqua" w:cs="Times New Roman"/>
                <w:vertAlign w:val="superscript"/>
                <w:lang w:val="en-US"/>
              </w:rPr>
              <w:t>[1</w:t>
            </w:r>
            <w:r w:rsidR="00D13BA0">
              <w:rPr>
                <w:rFonts w:ascii="Book Antiqua" w:hAnsi="Book Antiqua" w:cs="Times New Roman" w:hint="eastAsia"/>
                <w:vertAlign w:val="superscript"/>
                <w:lang w:val="en-US" w:eastAsia="zh-CN"/>
              </w:rPr>
              <w:t>53</w:t>
            </w:r>
            <w:r w:rsidRPr="00E461CA">
              <w:rPr>
                <w:rFonts w:ascii="Book Antiqua" w:hAnsi="Book Antiqua" w:cs="Times New Roman"/>
                <w:vertAlign w:val="superscript"/>
                <w:lang w:val="en-US"/>
              </w:rPr>
              <w:t>]</w:t>
            </w:r>
          </w:p>
        </w:tc>
      </w:tr>
    </w:tbl>
    <w:p w14:paraId="599B0D42" w14:textId="77777777" w:rsidR="00882400" w:rsidRPr="00E461CA" w:rsidRDefault="00E53A80" w:rsidP="00E461CA">
      <w:pPr>
        <w:spacing w:line="360" w:lineRule="auto"/>
        <w:jc w:val="both"/>
        <w:rPr>
          <w:rFonts w:ascii="Book Antiqua" w:hAnsi="Book Antiqua"/>
          <w:lang w:eastAsia="zh-CN"/>
        </w:rPr>
      </w:pPr>
      <w:r w:rsidRPr="00E461CA">
        <w:rPr>
          <w:rFonts w:ascii="Book Antiqua" w:hAnsi="Book Antiqua"/>
        </w:rPr>
        <w:t>ACC</w:t>
      </w:r>
      <w:r w:rsidR="003875F6" w:rsidRPr="00E461CA">
        <w:rPr>
          <w:rFonts w:ascii="Book Antiqua" w:hAnsi="Book Antiqua"/>
          <w:lang w:eastAsia="zh-CN"/>
        </w:rPr>
        <w:t>:</w:t>
      </w:r>
      <w:r w:rsidR="00BD1F34">
        <w:rPr>
          <w:rFonts w:ascii="Book Antiqua" w:hAnsi="Book Antiqua" w:hint="eastAsia"/>
          <w:lang w:eastAsia="zh-CN"/>
        </w:rPr>
        <w:t xml:space="preserve"> </w:t>
      </w:r>
      <w:r w:rsidR="003875F6" w:rsidRPr="00E461CA">
        <w:rPr>
          <w:rFonts w:ascii="Book Antiqua" w:hAnsi="Book Antiqua"/>
          <w:lang w:eastAsia="zh-CN"/>
        </w:rPr>
        <w:t>A</w:t>
      </w:r>
      <w:r w:rsidRPr="00E461CA">
        <w:rPr>
          <w:rFonts w:ascii="Book Antiqua" w:hAnsi="Book Antiqua"/>
        </w:rPr>
        <w:t>cetyl-CoA carboxylase</w:t>
      </w:r>
      <w:r w:rsidR="003875F6" w:rsidRPr="00E461CA">
        <w:rPr>
          <w:rFonts w:ascii="Book Antiqua" w:hAnsi="Book Antiqua"/>
          <w:lang w:eastAsia="zh-CN"/>
        </w:rPr>
        <w:t xml:space="preserve">; </w:t>
      </w:r>
      <w:r w:rsidRPr="00E461CA">
        <w:rPr>
          <w:rFonts w:ascii="Book Antiqua" w:hAnsi="Book Antiqua"/>
          <w:bCs/>
        </w:rPr>
        <w:t>ALT</w:t>
      </w:r>
      <w:r w:rsidR="003875F6" w:rsidRPr="00E461CA">
        <w:rPr>
          <w:rFonts w:ascii="Book Antiqua" w:hAnsi="Book Antiqua"/>
          <w:bCs/>
          <w:lang w:eastAsia="zh-CN"/>
        </w:rPr>
        <w:t>:</w:t>
      </w:r>
      <w:r w:rsidR="00BD1F34">
        <w:rPr>
          <w:rFonts w:ascii="Book Antiqua" w:hAnsi="Book Antiqua" w:hint="eastAsia"/>
          <w:bCs/>
          <w:lang w:eastAsia="zh-CN"/>
        </w:rPr>
        <w:t xml:space="preserve"> </w:t>
      </w:r>
      <w:r w:rsidR="003875F6" w:rsidRPr="00E461CA">
        <w:rPr>
          <w:rFonts w:ascii="Book Antiqua" w:hAnsi="Book Antiqua"/>
          <w:bCs/>
          <w:lang w:eastAsia="zh-CN"/>
        </w:rPr>
        <w:t>A</w:t>
      </w:r>
      <w:r w:rsidRPr="00E461CA">
        <w:rPr>
          <w:rFonts w:ascii="Book Antiqua" w:hAnsi="Book Antiqua"/>
          <w:bCs/>
        </w:rPr>
        <w:t>lanine aminotransferase</w:t>
      </w:r>
      <w:r w:rsidR="003875F6" w:rsidRPr="00E461CA">
        <w:rPr>
          <w:rFonts w:ascii="Book Antiqua" w:hAnsi="Book Antiqua"/>
          <w:lang w:eastAsia="zh-CN"/>
        </w:rPr>
        <w:t>;</w:t>
      </w:r>
      <w:r w:rsidRPr="00E461CA">
        <w:rPr>
          <w:rFonts w:ascii="Book Antiqua" w:hAnsi="Book Antiqua"/>
        </w:rPr>
        <w:t xml:space="preserve"> ASK1</w:t>
      </w:r>
      <w:r w:rsidR="003875F6" w:rsidRPr="00E461CA">
        <w:rPr>
          <w:rFonts w:ascii="Book Antiqua" w:hAnsi="Book Antiqua"/>
          <w:lang w:eastAsia="zh-CN"/>
        </w:rPr>
        <w:t>:</w:t>
      </w:r>
      <w:r w:rsidR="00BD1F34">
        <w:rPr>
          <w:rFonts w:ascii="Book Antiqua" w:hAnsi="Book Antiqua" w:hint="eastAsia"/>
          <w:lang w:eastAsia="zh-CN"/>
        </w:rPr>
        <w:t xml:space="preserve"> </w:t>
      </w:r>
      <w:r w:rsidR="003875F6" w:rsidRPr="00E461CA">
        <w:rPr>
          <w:rFonts w:ascii="Book Antiqua" w:hAnsi="Book Antiqua"/>
          <w:lang w:eastAsia="zh-CN"/>
        </w:rPr>
        <w:t>A</w:t>
      </w:r>
      <w:r w:rsidRPr="00E461CA">
        <w:rPr>
          <w:rFonts w:ascii="Book Antiqua" w:hAnsi="Book Antiqua"/>
        </w:rPr>
        <w:t>poptosis signal-regulating kinase</w:t>
      </w:r>
      <w:r w:rsidR="003875F6" w:rsidRPr="00E461CA">
        <w:rPr>
          <w:rFonts w:ascii="Book Antiqua" w:hAnsi="Book Antiqua"/>
          <w:lang w:eastAsia="zh-CN"/>
        </w:rPr>
        <w:t>;</w:t>
      </w:r>
      <w:r w:rsidRPr="00E461CA">
        <w:rPr>
          <w:rFonts w:ascii="Book Antiqua" w:hAnsi="Book Antiqua"/>
        </w:rPr>
        <w:t xml:space="preserve"> CCR</w:t>
      </w:r>
      <w:r w:rsidR="003875F6" w:rsidRPr="00E461CA">
        <w:rPr>
          <w:rFonts w:ascii="Book Antiqua" w:hAnsi="Book Antiqua"/>
          <w:lang w:eastAsia="zh-CN"/>
        </w:rPr>
        <w:t>:</w:t>
      </w:r>
      <w:r w:rsidRPr="00E461CA">
        <w:rPr>
          <w:rFonts w:ascii="Book Antiqua" w:hAnsi="Book Antiqua"/>
        </w:rPr>
        <w:t xml:space="preserve"> C–C motif chemokine receptor</w:t>
      </w:r>
      <w:r w:rsidR="003875F6" w:rsidRPr="00E461CA">
        <w:rPr>
          <w:rFonts w:ascii="Book Antiqua" w:hAnsi="Book Antiqua"/>
          <w:lang w:eastAsia="zh-CN"/>
        </w:rPr>
        <w:t>;</w:t>
      </w:r>
      <w:r w:rsidRPr="00E461CA">
        <w:rPr>
          <w:rFonts w:ascii="Book Antiqua" w:hAnsi="Book Antiqua"/>
        </w:rPr>
        <w:t xml:space="preserve"> FGF</w:t>
      </w:r>
      <w:r w:rsidR="003875F6" w:rsidRPr="00E461CA">
        <w:rPr>
          <w:rFonts w:ascii="Book Antiqua" w:hAnsi="Book Antiqua"/>
          <w:lang w:eastAsia="zh-CN"/>
        </w:rPr>
        <w:t>:</w:t>
      </w:r>
      <w:r w:rsidR="00BD1F34">
        <w:rPr>
          <w:rFonts w:ascii="Book Antiqua" w:hAnsi="Book Antiqua" w:hint="eastAsia"/>
          <w:lang w:eastAsia="zh-CN"/>
        </w:rPr>
        <w:t xml:space="preserve"> </w:t>
      </w:r>
      <w:r w:rsidR="003875F6" w:rsidRPr="00E461CA">
        <w:rPr>
          <w:rFonts w:ascii="Book Antiqua" w:hAnsi="Book Antiqua"/>
          <w:lang w:eastAsia="zh-CN"/>
        </w:rPr>
        <w:t>F</w:t>
      </w:r>
      <w:r w:rsidRPr="00E461CA">
        <w:rPr>
          <w:rFonts w:ascii="Book Antiqua" w:hAnsi="Book Antiqua"/>
        </w:rPr>
        <w:t>ibroblast growth factor</w:t>
      </w:r>
      <w:r w:rsidR="003875F6" w:rsidRPr="00E461CA">
        <w:rPr>
          <w:rFonts w:ascii="Book Antiqua" w:hAnsi="Book Antiqua"/>
          <w:lang w:eastAsia="zh-CN"/>
        </w:rPr>
        <w:t>;</w:t>
      </w:r>
      <w:r w:rsidRPr="00E461CA">
        <w:rPr>
          <w:rFonts w:ascii="Book Antiqua" w:hAnsi="Book Antiqua"/>
        </w:rPr>
        <w:t xml:space="preserve"> FXR</w:t>
      </w:r>
      <w:r w:rsidR="003875F6" w:rsidRPr="00E461CA">
        <w:rPr>
          <w:rFonts w:ascii="Book Antiqua" w:hAnsi="Book Antiqua"/>
          <w:lang w:eastAsia="zh-CN"/>
        </w:rPr>
        <w:t>:</w:t>
      </w:r>
      <w:r w:rsidR="00BD1F34">
        <w:rPr>
          <w:rFonts w:ascii="Book Antiqua" w:hAnsi="Book Antiqua" w:hint="eastAsia"/>
          <w:lang w:eastAsia="zh-CN"/>
        </w:rPr>
        <w:t xml:space="preserve"> </w:t>
      </w:r>
      <w:proofErr w:type="spellStart"/>
      <w:r w:rsidR="003875F6" w:rsidRPr="00E461CA">
        <w:rPr>
          <w:rFonts w:ascii="Book Antiqua" w:hAnsi="Book Antiqua"/>
          <w:lang w:eastAsia="zh-CN"/>
        </w:rPr>
        <w:t>F</w:t>
      </w:r>
      <w:r w:rsidRPr="00E461CA">
        <w:rPr>
          <w:rFonts w:ascii="Book Antiqua" w:hAnsi="Book Antiqua"/>
        </w:rPr>
        <w:t>arnesoid</w:t>
      </w:r>
      <w:proofErr w:type="spellEnd"/>
      <w:r w:rsidRPr="00E461CA">
        <w:rPr>
          <w:rFonts w:ascii="Book Antiqua" w:hAnsi="Book Antiqua"/>
        </w:rPr>
        <w:t xml:space="preserve"> X receptor</w:t>
      </w:r>
      <w:r w:rsidR="003875F6" w:rsidRPr="00E461CA">
        <w:rPr>
          <w:rFonts w:ascii="Book Antiqua" w:hAnsi="Book Antiqua"/>
          <w:lang w:eastAsia="zh-CN"/>
        </w:rPr>
        <w:t>;</w:t>
      </w:r>
      <w:r w:rsidRPr="00E461CA">
        <w:rPr>
          <w:rFonts w:ascii="Book Antiqua" w:hAnsi="Book Antiqua"/>
        </w:rPr>
        <w:t xml:space="preserve"> GLP1</w:t>
      </w:r>
      <w:r w:rsidR="003875F6" w:rsidRPr="00E461CA">
        <w:rPr>
          <w:rFonts w:ascii="Book Antiqua" w:hAnsi="Book Antiqua"/>
          <w:lang w:eastAsia="zh-CN"/>
        </w:rPr>
        <w:t>:</w:t>
      </w:r>
      <w:r w:rsidR="00BD1F34">
        <w:rPr>
          <w:rFonts w:ascii="Book Antiqua" w:hAnsi="Book Antiqua" w:hint="eastAsia"/>
          <w:lang w:eastAsia="zh-CN"/>
        </w:rPr>
        <w:t xml:space="preserve"> </w:t>
      </w:r>
      <w:r w:rsidR="003875F6" w:rsidRPr="00E461CA">
        <w:rPr>
          <w:rFonts w:ascii="Book Antiqua" w:hAnsi="Book Antiqua"/>
          <w:lang w:eastAsia="zh-CN"/>
        </w:rPr>
        <w:t>G</w:t>
      </w:r>
      <w:r w:rsidRPr="00E461CA">
        <w:rPr>
          <w:rFonts w:ascii="Book Antiqua" w:hAnsi="Book Antiqua"/>
        </w:rPr>
        <w:t>lucagon-like peptide 1</w:t>
      </w:r>
      <w:r w:rsidR="003875F6" w:rsidRPr="00E461CA">
        <w:rPr>
          <w:rFonts w:ascii="Book Antiqua" w:hAnsi="Book Antiqua"/>
          <w:lang w:eastAsia="zh-CN"/>
        </w:rPr>
        <w:t>;</w:t>
      </w:r>
      <w:r w:rsidRPr="00E461CA">
        <w:rPr>
          <w:rFonts w:ascii="Book Antiqua" w:hAnsi="Book Antiqua"/>
        </w:rPr>
        <w:t xml:space="preserve"> IR</w:t>
      </w:r>
      <w:r w:rsidR="003875F6" w:rsidRPr="00E461CA">
        <w:rPr>
          <w:rFonts w:ascii="Book Antiqua" w:hAnsi="Book Antiqua"/>
          <w:lang w:eastAsia="zh-CN"/>
        </w:rPr>
        <w:t>:</w:t>
      </w:r>
      <w:r w:rsidR="00BD1F34">
        <w:rPr>
          <w:rFonts w:ascii="Book Antiqua" w:hAnsi="Book Antiqua" w:hint="eastAsia"/>
          <w:lang w:eastAsia="zh-CN"/>
        </w:rPr>
        <w:t xml:space="preserve"> </w:t>
      </w:r>
      <w:r w:rsidR="003875F6" w:rsidRPr="00E461CA">
        <w:rPr>
          <w:rFonts w:ascii="Book Antiqua" w:hAnsi="Book Antiqua"/>
          <w:lang w:eastAsia="zh-CN"/>
        </w:rPr>
        <w:t>I</w:t>
      </w:r>
      <w:r w:rsidRPr="00E461CA">
        <w:rPr>
          <w:rFonts w:ascii="Book Antiqua" w:hAnsi="Book Antiqua"/>
        </w:rPr>
        <w:t>nsulin resistance</w:t>
      </w:r>
      <w:r w:rsidR="003875F6" w:rsidRPr="00E461CA">
        <w:rPr>
          <w:rFonts w:ascii="Book Antiqua" w:hAnsi="Book Antiqua"/>
          <w:lang w:eastAsia="zh-CN"/>
        </w:rPr>
        <w:t xml:space="preserve">; </w:t>
      </w:r>
      <w:r w:rsidRPr="00E461CA">
        <w:rPr>
          <w:rFonts w:ascii="Book Antiqua" w:hAnsi="Book Antiqua"/>
        </w:rPr>
        <w:t>LFC</w:t>
      </w:r>
      <w:r w:rsidR="003875F6" w:rsidRPr="00E461CA">
        <w:rPr>
          <w:rFonts w:ascii="Book Antiqua" w:hAnsi="Book Antiqua"/>
          <w:lang w:eastAsia="zh-CN"/>
        </w:rPr>
        <w:t>:</w:t>
      </w:r>
      <w:r w:rsidR="00BD1F34">
        <w:rPr>
          <w:rFonts w:ascii="Book Antiqua" w:hAnsi="Book Antiqua" w:hint="eastAsia"/>
          <w:lang w:eastAsia="zh-CN"/>
        </w:rPr>
        <w:t xml:space="preserve"> </w:t>
      </w:r>
      <w:r w:rsidR="003875F6" w:rsidRPr="00E461CA">
        <w:rPr>
          <w:rFonts w:ascii="Book Antiqua" w:hAnsi="Book Antiqua"/>
          <w:lang w:eastAsia="zh-CN"/>
        </w:rPr>
        <w:t>L</w:t>
      </w:r>
      <w:r w:rsidRPr="00E461CA">
        <w:rPr>
          <w:rFonts w:ascii="Book Antiqua" w:hAnsi="Book Antiqua"/>
        </w:rPr>
        <w:t>iver fat content</w:t>
      </w:r>
      <w:r w:rsidR="003875F6" w:rsidRPr="00E461CA">
        <w:rPr>
          <w:rFonts w:ascii="Book Antiqua" w:hAnsi="Book Antiqua"/>
          <w:lang w:eastAsia="zh-CN"/>
        </w:rPr>
        <w:t>;</w:t>
      </w:r>
      <w:r w:rsidRPr="00E461CA">
        <w:rPr>
          <w:rFonts w:ascii="Book Antiqua" w:hAnsi="Book Antiqua"/>
        </w:rPr>
        <w:t xml:space="preserve"> LOXL2</w:t>
      </w:r>
      <w:r w:rsidR="003875F6" w:rsidRPr="00E461CA">
        <w:rPr>
          <w:rFonts w:ascii="Book Antiqua" w:hAnsi="Book Antiqua"/>
          <w:lang w:eastAsia="zh-CN"/>
        </w:rPr>
        <w:t>:</w:t>
      </w:r>
      <w:r w:rsidRPr="00E461CA">
        <w:rPr>
          <w:rFonts w:ascii="Book Antiqua" w:hAnsi="Book Antiqua"/>
        </w:rPr>
        <w:t xml:space="preserve"> </w:t>
      </w:r>
      <w:proofErr w:type="spellStart"/>
      <w:r w:rsidRPr="00E461CA">
        <w:rPr>
          <w:rFonts w:ascii="Book Antiqua" w:hAnsi="Book Antiqua"/>
        </w:rPr>
        <w:t>Lysyl</w:t>
      </w:r>
      <w:proofErr w:type="spellEnd"/>
      <w:r w:rsidRPr="00E461CA">
        <w:rPr>
          <w:rFonts w:ascii="Book Antiqua" w:hAnsi="Book Antiqua"/>
        </w:rPr>
        <w:t xml:space="preserve"> oxidase homolog 2</w:t>
      </w:r>
      <w:r w:rsidR="003875F6" w:rsidRPr="00E461CA">
        <w:rPr>
          <w:rFonts w:ascii="Book Antiqua" w:hAnsi="Book Antiqua"/>
          <w:lang w:eastAsia="zh-CN"/>
        </w:rPr>
        <w:t>;</w:t>
      </w:r>
      <w:r w:rsidRPr="00E461CA">
        <w:rPr>
          <w:rFonts w:ascii="Book Antiqua" w:hAnsi="Book Antiqua"/>
        </w:rPr>
        <w:t xml:space="preserve"> NAFLD</w:t>
      </w:r>
      <w:r w:rsidR="003875F6" w:rsidRPr="00E461CA">
        <w:rPr>
          <w:rFonts w:ascii="Book Antiqua" w:hAnsi="Book Antiqua"/>
          <w:lang w:eastAsia="zh-CN"/>
        </w:rPr>
        <w:t>:</w:t>
      </w:r>
      <w:r w:rsidR="00BD1F34">
        <w:rPr>
          <w:rFonts w:ascii="Book Antiqua" w:hAnsi="Book Antiqua" w:hint="eastAsia"/>
          <w:lang w:eastAsia="zh-CN"/>
        </w:rPr>
        <w:t xml:space="preserve"> </w:t>
      </w:r>
      <w:r w:rsidR="003875F6" w:rsidRPr="00E461CA">
        <w:rPr>
          <w:rFonts w:ascii="Book Antiqua" w:hAnsi="Book Antiqua"/>
          <w:lang w:eastAsia="zh-CN"/>
        </w:rPr>
        <w:t>N</w:t>
      </w:r>
      <w:r w:rsidRPr="00E461CA">
        <w:rPr>
          <w:rFonts w:ascii="Book Antiqua" w:hAnsi="Book Antiqua"/>
        </w:rPr>
        <w:t>onalcoholic fatty liver disease</w:t>
      </w:r>
      <w:r w:rsidR="003875F6" w:rsidRPr="00E461CA">
        <w:rPr>
          <w:rFonts w:ascii="Book Antiqua" w:hAnsi="Book Antiqua"/>
          <w:lang w:eastAsia="zh-CN"/>
        </w:rPr>
        <w:t>;</w:t>
      </w:r>
      <w:r w:rsidRPr="00E461CA">
        <w:rPr>
          <w:rFonts w:ascii="Book Antiqua" w:hAnsi="Book Antiqua"/>
        </w:rPr>
        <w:t xml:space="preserve"> NASH</w:t>
      </w:r>
      <w:r w:rsidR="003875F6" w:rsidRPr="00E461CA">
        <w:rPr>
          <w:rFonts w:ascii="Book Antiqua" w:hAnsi="Book Antiqua"/>
          <w:lang w:eastAsia="zh-CN"/>
        </w:rPr>
        <w:t>:</w:t>
      </w:r>
      <w:r w:rsidR="00BD1F34">
        <w:rPr>
          <w:rFonts w:ascii="Book Antiqua" w:hAnsi="Book Antiqua" w:hint="eastAsia"/>
          <w:lang w:eastAsia="zh-CN"/>
        </w:rPr>
        <w:t xml:space="preserve"> </w:t>
      </w:r>
      <w:r w:rsidR="003875F6" w:rsidRPr="00E461CA">
        <w:rPr>
          <w:rFonts w:ascii="Book Antiqua" w:hAnsi="Book Antiqua"/>
          <w:lang w:eastAsia="zh-CN"/>
        </w:rPr>
        <w:t>N</w:t>
      </w:r>
      <w:r w:rsidRPr="00E461CA">
        <w:rPr>
          <w:rFonts w:ascii="Book Antiqua" w:hAnsi="Book Antiqua"/>
        </w:rPr>
        <w:t>onalcoholic steatohepatitis</w:t>
      </w:r>
      <w:r w:rsidR="003875F6" w:rsidRPr="00E461CA">
        <w:rPr>
          <w:rFonts w:ascii="Book Antiqua" w:hAnsi="Book Antiqua"/>
          <w:lang w:eastAsia="zh-CN"/>
        </w:rPr>
        <w:t>;</w:t>
      </w:r>
      <w:r w:rsidRPr="00E461CA">
        <w:rPr>
          <w:rFonts w:ascii="Book Antiqua" w:hAnsi="Book Antiqua"/>
        </w:rPr>
        <w:t xml:space="preserve"> PPAR</w:t>
      </w:r>
      <w:r w:rsidR="003875F6" w:rsidRPr="00E461CA">
        <w:rPr>
          <w:rFonts w:ascii="Book Antiqua" w:hAnsi="Book Antiqua"/>
          <w:lang w:eastAsia="zh-CN"/>
        </w:rPr>
        <w:t>:</w:t>
      </w:r>
      <w:r w:rsidR="00BD1F34">
        <w:rPr>
          <w:rFonts w:ascii="Book Antiqua" w:hAnsi="Book Antiqua" w:hint="eastAsia"/>
          <w:lang w:eastAsia="zh-CN"/>
        </w:rPr>
        <w:t xml:space="preserve"> </w:t>
      </w:r>
      <w:r w:rsidR="003875F6" w:rsidRPr="00E461CA">
        <w:rPr>
          <w:rFonts w:ascii="Book Antiqua" w:hAnsi="Book Antiqua"/>
          <w:lang w:eastAsia="zh-CN"/>
        </w:rPr>
        <w:t>P</w:t>
      </w:r>
      <w:r w:rsidRPr="00E461CA">
        <w:rPr>
          <w:rFonts w:ascii="Book Antiqua" w:hAnsi="Book Antiqua"/>
        </w:rPr>
        <w:t>eroxisome proliferator-activated receptor</w:t>
      </w:r>
      <w:r w:rsidR="003875F6" w:rsidRPr="00E461CA">
        <w:rPr>
          <w:rFonts w:ascii="Book Antiqua" w:hAnsi="Book Antiqua"/>
          <w:lang w:eastAsia="zh-CN"/>
        </w:rPr>
        <w:t>;</w:t>
      </w:r>
      <w:r w:rsidRPr="00E461CA">
        <w:rPr>
          <w:rFonts w:ascii="Book Antiqua" w:hAnsi="Book Antiqua"/>
        </w:rPr>
        <w:t xml:space="preserve"> THRβ</w:t>
      </w:r>
      <w:r w:rsidR="003875F6" w:rsidRPr="00E461CA">
        <w:rPr>
          <w:rFonts w:ascii="Book Antiqua" w:hAnsi="Book Antiqua"/>
          <w:lang w:eastAsia="zh-CN"/>
        </w:rPr>
        <w:t>:</w:t>
      </w:r>
      <w:r w:rsidR="00FD37F1">
        <w:rPr>
          <w:rFonts w:ascii="Book Antiqua" w:hAnsi="Book Antiqua" w:hint="eastAsia"/>
          <w:lang w:eastAsia="zh-CN"/>
        </w:rPr>
        <w:t xml:space="preserve"> </w:t>
      </w:r>
      <w:r w:rsidR="003875F6" w:rsidRPr="00E461CA">
        <w:rPr>
          <w:rFonts w:ascii="Book Antiqua" w:hAnsi="Book Antiqua"/>
          <w:lang w:eastAsia="zh-CN"/>
        </w:rPr>
        <w:t>T</w:t>
      </w:r>
      <w:r w:rsidRPr="00E461CA">
        <w:rPr>
          <w:rFonts w:ascii="Book Antiqua" w:hAnsi="Book Antiqua"/>
        </w:rPr>
        <w:t>hyroid hormone receptor β</w:t>
      </w:r>
      <w:r w:rsidR="00645E35" w:rsidRPr="00E461CA">
        <w:rPr>
          <w:rFonts w:ascii="Book Antiqua" w:hAnsi="Book Antiqua"/>
          <w:lang w:eastAsia="zh-CN"/>
        </w:rPr>
        <w:t>.</w:t>
      </w:r>
    </w:p>
    <w:sectPr w:rsidR="00882400" w:rsidRPr="00E461CA" w:rsidSect="00A80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8684" w14:textId="77777777" w:rsidR="00B74145" w:rsidRDefault="00B74145" w:rsidP="00020C30">
      <w:r>
        <w:separator/>
      </w:r>
    </w:p>
  </w:endnote>
  <w:endnote w:type="continuationSeparator" w:id="0">
    <w:p w14:paraId="240B7651" w14:textId="77777777" w:rsidR="00B74145" w:rsidRDefault="00B74145" w:rsidP="0002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19935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976F57D" w14:textId="77777777" w:rsidR="00B53C08" w:rsidRPr="00020C30" w:rsidRDefault="00B53C08">
            <w:pPr>
              <w:pStyle w:val="ac"/>
              <w:jc w:val="right"/>
              <w:rPr>
                <w:rFonts w:ascii="Book Antiqua" w:hAnsi="Book Antiqua"/>
                <w:sz w:val="24"/>
                <w:szCs w:val="24"/>
              </w:rPr>
            </w:pPr>
            <w:r w:rsidRPr="00020C30">
              <w:rPr>
                <w:rFonts w:ascii="Book Antiqua" w:hAnsi="Book Antiqua"/>
                <w:b/>
                <w:bCs/>
                <w:sz w:val="24"/>
                <w:szCs w:val="24"/>
              </w:rPr>
              <w:fldChar w:fldCharType="begin"/>
            </w:r>
            <w:r w:rsidRPr="00020C30">
              <w:rPr>
                <w:rFonts w:ascii="Book Antiqua" w:hAnsi="Book Antiqua"/>
                <w:b/>
                <w:bCs/>
                <w:sz w:val="24"/>
                <w:szCs w:val="24"/>
              </w:rPr>
              <w:instrText>PAGE</w:instrText>
            </w:r>
            <w:r w:rsidRPr="00020C30">
              <w:rPr>
                <w:rFonts w:ascii="Book Antiqua" w:hAnsi="Book Antiqua"/>
                <w:b/>
                <w:bCs/>
                <w:sz w:val="24"/>
                <w:szCs w:val="24"/>
              </w:rPr>
              <w:fldChar w:fldCharType="separate"/>
            </w:r>
            <w:r w:rsidR="0002111A">
              <w:rPr>
                <w:rFonts w:ascii="Book Antiqua" w:hAnsi="Book Antiqua"/>
                <w:b/>
                <w:bCs/>
                <w:noProof/>
                <w:sz w:val="24"/>
                <w:szCs w:val="24"/>
              </w:rPr>
              <w:t>30</w:t>
            </w:r>
            <w:r w:rsidRPr="00020C30">
              <w:rPr>
                <w:rFonts w:ascii="Book Antiqua" w:hAnsi="Book Antiqua"/>
                <w:b/>
                <w:bCs/>
                <w:sz w:val="24"/>
                <w:szCs w:val="24"/>
              </w:rPr>
              <w:fldChar w:fldCharType="end"/>
            </w:r>
            <w:r w:rsidRPr="00020C30">
              <w:rPr>
                <w:rFonts w:ascii="Book Antiqua" w:hAnsi="Book Antiqua"/>
                <w:sz w:val="24"/>
                <w:szCs w:val="24"/>
                <w:lang w:val="zh-CN" w:eastAsia="zh-CN"/>
              </w:rPr>
              <w:t xml:space="preserve"> / </w:t>
            </w:r>
            <w:r w:rsidRPr="00020C30">
              <w:rPr>
                <w:rFonts w:ascii="Book Antiqua" w:hAnsi="Book Antiqua"/>
                <w:b/>
                <w:bCs/>
                <w:sz w:val="24"/>
                <w:szCs w:val="24"/>
              </w:rPr>
              <w:fldChar w:fldCharType="begin"/>
            </w:r>
            <w:r w:rsidRPr="00020C30">
              <w:rPr>
                <w:rFonts w:ascii="Book Antiqua" w:hAnsi="Book Antiqua"/>
                <w:b/>
                <w:bCs/>
                <w:sz w:val="24"/>
                <w:szCs w:val="24"/>
              </w:rPr>
              <w:instrText>NUMPAGES</w:instrText>
            </w:r>
            <w:r w:rsidRPr="00020C30">
              <w:rPr>
                <w:rFonts w:ascii="Book Antiqua" w:hAnsi="Book Antiqua"/>
                <w:b/>
                <w:bCs/>
                <w:sz w:val="24"/>
                <w:szCs w:val="24"/>
              </w:rPr>
              <w:fldChar w:fldCharType="separate"/>
            </w:r>
            <w:r w:rsidR="0002111A">
              <w:rPr>
                <w:rFonts w:ascii="Book Antiqua" w:hAnsi="Book Antiqua"/>
                <w:b/>
                <w:bCs/>
                <w:noProof/>
                <w:sz w:val="24"/>
                <w:szCs w:val="24"/>
              </w:rPr>
              <w:t>63</w:t>
            </w:r>
            <w:r w:rsidRPr="00020C30">
              <w:rPr>
                <w:rFonts w:ascii="Book Antiqua" w:hAnsi="Book Antiqua"/>
                <w:b/>
                <w:bCs/>
                <w:sz w:val="24"/>
                <w:szCs w:val="24"/>
              </w:rPr>
              <w:fldChar w:fldCharType="end"/>
            </w:r>
          </w:p>
        </w:sdtContent>
      </w:sdt>
    </w:sdtContent>
  </w:sdt>
  <w:p w14:paraId="73B494E6" w14:textId="77777777" w:rsidR="00B53C08" w:rsidRDefault="00B53C0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5388" w14:textId="77777777" w:rsidR="00B74145" w:rsidRDefault="00B74145" w:rsidP="00020C30">
      <w:r>
        <w:separator/>
      </w:r>
    </w:p>
  </w:footnote>
  <w:footnote w:type="continuationSeparator" w:id="0">
    <w:p w14:paraId="6A7D01DC" w14:textId="77777777" w:rsidR="00B74145" w:rsidRDefault="00B74145" w:rsidP="00020C3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44B"/>
    <w:rsid w:val="000179D6"/>
    <w:rsid w:val="00020C30"/>
    <w:rsid w:val="0002111A"/>
    <w:rsid w:val="00031EB1"/>
    <w:rsid w:val="00044876"/>
    <w:rsid w:val="00057C2D"/>
    <w:rsid w:val="000637DD"/>
    <w:rsid w:val="00070D24"/>
    <w:rsid w:val="00074444"/>
    <w:rsid w:val="0008523A"/>
    <w:rsid w:val="000966B7"/>
    <w:rsid w:val="000C2190"/>
    <w:rsid w:val="000D6FE9"/>
    <w:rsid w:val="00103073"/>
    <w:rsid w:val="00111862"/>
    <w:rsid w:val="001132C5"/>
    <w:rsid w:val="00130262"/>
    <w:rsid w:val="00130C8F"/>
    <w:rsid w:val="00131961"/>
    <w:rsid w:val="00132677"/>
    <w:rsid w:val="00140521"/>
    <w:rsid w:val="00141397"/>
    <w:rsid w:val="001509EA"/>
    <w:rsid w:val="00165BB5"/>
    <w:rsid w:val="0017168A"/>
    <w:rsid w:val="00173EE7"/>
    <w:rsid w:val="00174372"/>
    <w:rsid w:val="00176A0C"/>
    <w:rsid w:val="00180738"/>
    <w:rsid w:val="0018601B"/>
    <w:rsid w:val="0019370D"/>
    <w:rsid w:val="001A1153"/>
    <w:rsid w:val="001A3D3D"/>
    <w:rsid w:val="001A7699"/>
    <w:rsid w:val="001B13D3"/>
    <w:rsid w:val="001B5449"/>
    <w:rsid w:val="00203229"/>
    <w:rsid w:val="00206042"/>
    <w:rsid w:val="00242D71"/>
    <w:rsid w:val="002553E8"/>
    <w:rsid w:val="00260E11"/>
    <w:rsid w:val="00266808"/>
    <w:rsid w:val="0027091F"/>
    <w:rsid w:val="002803F3"/>
    <w:rsid w:val="0029259C"/>
    <w:rsid w:val="00297189"/>
    <w:rsid w:val="002D27C6"/>
    <w:rsid w:val="002F18A1"/>
    <w:rsid w:val="002F5EEA"/>
    <w:rsid w:val="002F63A9"/>
    <w:rsid w:val="00301D03"/>
    <w:rsid w:val="0030713C"/>
    <w:rsid w:val="003123F4"/>
    <w:rsid w:val="003206A8"/>
    <w:rsid w:val="0032101C"/>
    <w:rsid w:val="003622F9"/>
    <w:rsid w:val="0036428E"/>
    <w:rsid w:val="003660D1"/>
    <w:rsid w:val="003875F6"/>
    <w:rsid w:val="003B2492"/>
    <w:rsid w:val="003C1A95"/>
    <w:rsid w:val="003C4123"/>
    <w:rsid w:val="00400C12"/>
    <w:rsid w:val="004077FC"/>
    <w:rsid w:val="00412DCC"/>
    <w:rsid w:val="00433D2F"/>
    <w:rsid w:val="004369AB"/>
    <w:rsid w:val="004437BA"/>
    <w:rsid w:val="00446201"/>
    <w:rsid w:val="004463B7"/>
    <w:rsid w:val="00467520"/>
    <w:rsid w:val="004A146F"/>
    <w:rsid w:val="004A160A"/>
    <w:rsid w:val="004B694E"/>
    <w:rsid w:val="004B7969"/>
    <w:rsid w:val="004C1FBE"/>
    <w:rsid w:val="004C2159"/>
    <w:rsid w:val="004C5410"/>
    <w:rsid w:val="004D15B9"/>
    <w:rsid w:val="004E45C0"/>
    <w:rsid w:val="004E57F0"/>
    <w:rsid w:val="0050026A"/>
    <w:rsid w:val="00500F12"/>
    <w:rsid w:val="005109CB"/>
    <w:rsid w:val="00522461"/>
    <w:rsid w:val="00525A4D"/>
    <w:rsid w:val="005353BE"/>
    <w:rsid w:val="0054645D"/>
    <w:rsid w:val="00552856"/>
    <w:rsid w:val="005551E2"/>
    <w:rsid w:val="00556DF9"/>
    <w:rsid w:val="00563299"/>
    <w:rsid w:val="0058353F"/>
    <w:rsid w:val="005B33E3"/>
    <w:rsid w:val="005C3EA8"/>
    <w:rsid w:val="005F0250"/>
    <w:rsid w:val="006144F4"/>
    <w:rsid w:val="006329DF"/>
    <w:rsid w:val="00645E35"/>
    <w:rsid w:val="00662258"/>
    <w:rsid w:val="00666126"/>
    <w:rsid w:val="00677926"/>
    <w:rsid w:val="00697892"/>
    <w:rsid w:val="006A4AFA"/>
    <w:rsid w:val="006B45BB"/>
    <w:rsid w:val="006C3D8D"/>
    <w:rsid w:val="00702BDE"/>
    <w:rsid w:val="00720C70"/>
    <w:rsid w:val="00735162"/>
    <w:rsid w:val="007508BF"/>
    <w:rsid w:val="007543EC"/>
    <w:rsid w:val="00764DAF"/>
    <w:rsid w:val="007C4184"/>
    <w:rsid w:val="007D206E"/>
    <w:rsid w:val="007D5203"/>
    <w:rsid w:val="007E413C"/>
    <w:rsid w:val="007F6B33"/>
    <w:rsid w:val="0080434E"/>
    <w:rsid w:val="00806232"/>
    <w:rsid w:val="00825365"/>
    <w:rsid w:val="0083170A"/>
    <w:rsid w:val="00833499"/>
    <w:rsid w:val="00837AAD"/>
    <w:rsid w:val="00837ADF"/>
    <w:rsid w:val="008625C9"/>
    <w:rsid w:val="00881FAF"/>
    <w:rsid w:val="00882400"/>
    <w:rsid w:val="00891E93"/>
    <w:rsid w:val="00897DF4"/>
    <w:rsid w:val="008A666E"/>
    <w:rsid w:val="008B0917"/>
    <w:rsid w:val="008B1D3B"/>
    <w:rsid w:val="008B4FE6"/>
    <w:rsid w:val="008B671D"/>
    <w:rsid w:val="008C5E31"/>
    <w:rsid w:val="008D2CBB"/>
    <w:rsid w:val="008F05BF"/>
    <w:rsid w:val="00903512"/>
    <w:rsid w:val="00916CC1"/>
    <w:rsid w:val="0091730A"/>
    <w:rsid w:val="009217C5"/>
    <w:rsid w:val="00927291"/>
    <w:rsid w:val="00933126"/>
    <w:rsid w:val="00934D90"/>
    <w:rsid w:val="00950476"/>
    <w:rsid w:val="0095487E"/>
    <w:rsid w:val="00954D0F"/>
    <w:rsid w:val="00970D00"/>
    <w:rsid w:val="00974575"/>
    <w:rsid w:val="00997365"/>
    <w:rsid w:val="009A5C26"/>
    <w:rsid w:val="009B6F91"/>
    <w:rsid w:val="009C0A0A"/>
    <w:rsid w:val="009C5BB4"/>
    <w:rsid w:val="009E74AA"/>
    <w:rsid w:val="009F73C0"/>
    <w:rsid w:val="00A00DA8"/>
    <w:rsid w:val="00A03B11"/>
    <w:rsid w:val="00A1141D"/>
    <w:rsid w:val="00A14929"/>
    <w:rsid w:val="00A16863"/>
    <w:rsid w:val="00A220CB"/>
    <w:rsid w:val="00A2788C"/>
    <w:rsid w:val="00A36BDE"/>
    <w:rsid w:val="00A52146"/>
    <w:rsid w:val="00A60E49"/>
    <w:rsid w:val="00A6235A"/>
    <w:rsid w:val="00A66C87"/>
    <w:rsid w:val="00A77B3E"/>
    <w:rsid w:val="00A80DF5"/>
    <w:rsid w:val="00A8125B"/>
    <w:rsid w:val="00A87B10"/>
    <w:rsid w:val="00A87F3B"/>
    <w:rsid w:val="00AB17D0"/>
    <w:rsid w:val="00AE3EB3"/>
    <w:rsid w:val="00B1314B"/>
    <w:rsid w:val="00B24C94"/>
    <w:rsid w:val="00B41D41"/>
    <w:rsid w:val="00B44B3A"/>
    <w:rsid w:val="00B453A3"/>
    <w:rsid w:val="00B53C08"/>
    <w:rsid w:val="00B644FD"/>
    <w:rsid w:val="00B72D9D"/>
    <w:rsid w:val="00B74145"/>
    <w:rsid w:val="00B8042C"/>
    <w:rsid w:val="00B87683"/>
    <w:rsid w:val="00B93651"/>
    <w:rsid w:val="00BA6E1C"/>
    <w:rsid w:val="00BA71C1"/>
    <w:rsid w:val="00BB622D"/>
    <w:rsid w:val="00BB6D90"/>
    <w:rsid w:val="00BD1F34"/>
    <w:rsid w:val="00BD6484"/>
    <w:rsid w:val="00BE08BD"/>
    <w:rsid w:val="00BE606F"/>
    <w:rsid w:val="00BF73DA"/>
    <w:rsid w:val="00C1129D"/>
    <w:rsid w:val="00C27A1C"/>
    <w:rsid w:val="00C3604A"/>
    <w:rsid w:val="00C453B0"/>
    <w:rsid w:val="00C479C3"/>
    <w:rsid w:val="00C5188D"/>
    <w:rsid w:val="00C52159"/>
    <w:rsid w:val="00C56E67"/>
    <w:rsid w:val="00C9226C"/>
    <w:rsid w:val="00C95ECA"/>
    <w:rsid w:val="00CA2A55"/>
    <w:rsid w:val="00CA68C2"/>
    <w:rsid w:val="00CC4DEE"/>
    <w:rsid w:val="00CD5864"/>
    <w:rsid w:val="00CD61AA"/>
    <w:rsid w:val="00CF13E0"/>
    <w:rsid w:val="00CF3B76"/>
    <w:rsid w:val="00D130FF"/>
    <w:rsid w:val="00D13BA0"/>
    <w:rsid w:val="00D325FA"/>
    <w:rsid w:val="00D35B6F"/>
    <w:rsid w:val="00D41A56"/>
    <w:rsid w:val="00D56080"/>
    <w:rsid w:val="00D755F1"/>
    <w:rsid w:val="00D8368F"/>
    <w:rsid w:val="00D97CB9"/>
    <w:rsid w:val="00DB4320"/>
    <w:rsid w:val="00DC60CB"/>
    <w:rsid w:val="00DE1EE0"/>
    <w:rsid w:val="00DF0C91"/>
    <w:rsid w:val="00DF19E3"/>
    <w:rsid w:val="00E16874"/>
    <w:rsid w:val="00E27986"/>
    <w:rsid w:val="00E402F0"/>
    <w:rsid w:val="00E43F2E"/>
    <w:rsid w:val="00E461CA"/>
    <w:rsid w:val="00E53A80"/>
    <w:rsid w:val="00E541C1"/>
    <w:rsid w:val="00E70D5C"/>
    <w:rsid w:val="00E7567B"/>
    <w:rsid w:val="00EB7B02"/>
    <w:rsid w:val="00EC3C33"/>
    <w:rsid w:val="00ED69D0"/>
    <w:rsid w:val="00EE10D5"/>
    <w:rsid w:val="00EE5926"/>
    <w:rsid w:val="00F179ED"/>
    <w:rsid w:val="00F20C91"/>
    <w:rsid w:val="00F22F87"/>
    <w:rsid w:val="00F26C31"/>
    <w:rsid w:val="00F42E45"/>
    <w:rsid w:val="00F47706"/>
    <w:rsid w:val="00F5368B"/>
    <w:rsid w:val="00F644E4"/>
    <w:rsid w:val="00FA4EF8"/>
    <w:rsid w:val="00FB0068"/>
    <w:rsid w:val="00FB645B"/>
    <w:rsid w:val="00FD37F1"/>
    <w:rsid w:val="00FF5258"/>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EA742E"/>
  <w15:docId w15:val="{94AE835F-98D3-42B1-8575-4021829B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0D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B7969"/>
    <w:rPr>
      <w:sz w:val="21"/>
      <w:szCs w:val="21"/>
    </w:rPr>
  </w:style>
  <w:style w:type="paragraph" w:styleId="a4">
    <w:name w:val="annotation text"/>
    <w:basedOn w:val="a"/>
    <w:link w:val="a5"/>
    <w:rsid w:val="004B7969"/>
  </w:style>
  <w:style w:type="character" w:customStyle="1" w:styleId="a5">
    <w:name w:val="批注文字 字符"/>
    <w:basedOn w:val="a0"/>
    <w:link w:val="a4"/>
    <w:rsid w:val="004B7969"/>
    <w:rPr>
      <w:sz w:val="24"/>
      <w:szCs w:val="24"/>
    </w:rPr>
  </w:style>
  <w:style w:type="paragraph" w:styleId="a6">
    <w:name w:val="annotation subject"/>
    <w:basedOn w:val="a4"/>
    <w:next w:val="a4"/>
    <w:link w:val="a7"/>
    <w:rsid w:val="004B7969"/>
    <w:rPr>
      <w:b/>
      <w:bCs/>
    </w:rPr>
  </w:style>
  <w:style w:type="character" w:customStyle="1" w:styleId="a7">
    <w:name w:val="批注主题 字符"/>
    <w:basedOn w:val="a5"/>
    <w:link w:val="a6"/>
    <w:rsid w:val="004B7969"/>
    <w:rPr>
      <w:b/>
      <w:bCs/>
      <w:sz w:val="24"/>
      <w:szCs w:val="24"/>
    </w:rPr>
  </w:style>
  <w:style w:type="paragraph" w:styleId="a8">
    <w:name w:val="Balloon Text"/>
    <w:basedOn w:val="a"/>
    <w:link w:val="a9"/>
    <w:rsid w:val="004B7969"/>
    <w:rPr>
      <w:sz w:val="18"/>
      <w:szCs w:val="18"/>
    </w:rPr>
  </w:style>
  <w:style w:type="character" w:customStyle="1" w:styleId="a9">
    <w:name w:val="批注框文本 字符"/>
    <w:basedOn w:val="a0"/>
    <w:link w:val="a8"/>
    <w:rsid w:val="004B7969"/>
    <w:rPr>
      <w:sz w:val="18"/>
      <w:szCs w:val="18"/>
    </w:rPr>
  </w:style>
  <w:style w:type="paragraph" w:styleId="aa">
    <w:name w:val="header"/>
    <w:basedOn w:val="a"/>
    <w:link w:val="ab"/>
    <w:rsid w:val="00020C30"/>
    <w:pPr>
      <w:pBdr>
        <w:bottom w:val="single" w:sz="6" w:space="1" w:color="auto"/>
      </w:pBdr>
      <w:tabs>
        <w:tab w:val="center" w:pos="4320"/>
        <w:tab w:val="right" w:pos="8640"/>
      </w:tabs>
      <w:snapToGrid w:val="0"/>
      <w:jc w:val="center"/>
    </w:pPr>
    <w:rPr>
      <w:sz w:val="18"/>
      <w:szCs w:val="18"/>
    </w:rPr>
  </w:style>
  <w:style w:type="character" w:customStyle="1" w:styleId="ab">
    <w:name w:val="页眉 字符"/>
    <w:basedOn w:val="a0"/>
    <w:link w:val="aa"/>
    <w:rsid w:val="00020C30"/>
    <w:rPr>
      <w:sz w:val="18"/>
      <w:szCs w:val="18"/>
    </w:rPr>
  </w:style>
  <w:style w:type="paragraph" w:styleId="ac">
    <w:name w:val="footer"/>
    <w:basedOn w:val="a"/>
    <w:link w:val="ad"/>
    <w:uiPriority w:val="99"/>
    <w:rsid w:val="00020C30"/>
    <w:pPr>
      <w:tabs>
        <w:tab w:val="center" w:pos="4320"/>
        <w:tab w:val="right" w:pos="8640"/>
      </w:tabs>
      <w:snapToGrid w:val="0"/>
    </w:pPr>
    <w:rPr>
      <w:sz w:val="18"/>
      <w:szCs w:val="18"/>
    </w:rPr>
  </w:style>
  <w:style w:type="character" w:customStyle="1" w:styleId="ad">
    <w:name w:val="页脚 字符"/>
    <w:basedOn w:val="a0"/>
    <w:link w:val="ac"/>
    <w:uiPriority w:val="99"/>
    <w:rsid w:val="00020C30"/>
    <w:rPr>
      <w:sz w:val="18"/>
      <w:szCs w:val="18"/>
    </w:rPr>
  </w:style>
  <w:style w:type="paragraph" w:styleId="ae">
    <w:name w:val="List Paragraph"/>
    <w:basedOn w:val="a"/>
    <w:uiPriority w:val="34"/>
    <w:qFormat/>
    <w:rsid w:val="00FA4EF8"/>
    <w:pPr>
      <w:spacing w:after="200" w:line="276" w:lineRule="auto"/>
      <w:ind w:left="720"/>
      <w:contextualSpacing/>
    </w:pPr>
    <w:rPr>
      <w:rFonts w:asciiTheme="minorHAnsi" w:hAnsiTheme="minorHAnsi" w:cstheme="minorBidi"/>
      <w:sz w:val="22"/>
      <w:szCs w:val="22"/>
      <w:lang w:val="en-IN"/>
    </w:rPr>
  </w:style>
  <w:style w:type="table" w:styleId="af">
    <w:name w:val="Table Grid"/>
    <w:basedOn w:val="a1"/>
    <w:uiPriority w:val="59"/>
    <w:rsid w:val="00FA4EF8"/>
    <w:rPr>
      <w:rFonts w:asciiTheme="minorHAnsi" w:hAnsiTheme="minorHAnsi" w:cstheme="minorBidi"/>
      <w:sz w:val="22"/>
      <w:szCs w:val="22"/>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uiPriority w:val="99"/>
    <w:rsid w:val="00720C7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8A50-738B-473C-B2DC-90CF6F02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18058</Words>
  <Characters>102935</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2021-10-13T20:09:00Z</dcterms:created>
  <dcterms:modified xsi:type="dcterms:W3CDTF">2021-10-13T20:09:00Z</dcterms:modified>
</cp:coreProperties>
</file>