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DB2A" w14:textId="77777777" w:rsidR="00A77B3E" w:rsidRDefault="00A66C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F3294EE" w14:textId="77777777" w:rsidR="00A77B3E" w:rsidRDefault="00A66C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65729</w:t>
      </w:r>
    </w:p>
    <w:p w14:paraId="22882A8E" w14:textId="77777777" w:rsidR="00A77B3E" w:rsidRDefault="00A66C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CD556FC" w14:textId="77777777" w:rsidR="00A77B3E" w:rsidRDefault="00A77B3E">
      <w:pPr>
        <w:spacing w:line="360" w:lineRule="auto"/>
        <w:jc w:val="both"/>
      </w:pPr>
    </w:p>
    <w:p w14:paraId="7F76F3BC" w14:textId="77777777" w:rsidR="00A77B3E" w:rsidRDefault="00A66C0D">
      <w:pPr>
        <w:spacing w:line="360" w:lineRule="auto"/>
        <w:jc w:val="both"/>
      </w:pPr>
      <w:r>
        <w:rPr>
          <w:rFonts w:ascii="Book Antiqua" w:eastAsia="Book Antiqua" w:hAnsi="Book Antiqua" w:cs="Book Antiqua"/>
          <w:b/>
          <w:bCs/>
          <w:color w:val="000000"/>
        </w:rPr>
        <w:t>Successful management of delirium with dexmedetomidine in a patient with haloperidol-induced neuroleptic malignant syndrome: A case report</w:t>
      </w:r>
    </w:p>
    <w:p w14:paraId="11716C9C" w14:textId="77777777" w:rsidR="00A77B3E" w:rsidRDefault="00A77B3E">
      <w:pPr>
        <w:spacing w:line="360" w:lineRule="auto"/>
        <w:jc w:val="both"/>
      </w:pPr>
    </w:p>
    <w:p w14:paraId="47605325" w14:textId="114DA305" w:rsidR="00A77B3E" w:rsidRDefault="001735C4">
      <w:pPr>
        <w:spacing w:line="360" w:lineRule="auto"/>
        <w:jc w:val="both"/>
      </w:pPr>
      <w:r>
        <w:rPr>
          <w:rFonts w:ascii="Book Antiqua" w:eastAsia="Book Antiqua" w:hAnsi="Book Antiqua" w:cs="Book Antiqua"/>
          <w:color w:val="000000"/>
          <w:szCs w:val="21"/>
        </w:rPr>
        <w:t>Yang CJ</w:t>
      </w:r>
      <w:r w:rsidR="000E5C5B">
        <w:rPr>
          <w:rFonts w:ascii="Book Antiqua" w:eastAsia="Book Antiqua" w:hAnsi="Book Antiqua" w:cs="Book Antiqua"/>
          <w:color w:val="000000"/>
          <w:szCs w:val="21"/>
        </w:rPr>
        <w:t xml:space="preserve"> </w:t>
      </w:r>
      <w:r w:rsidR="000E5C5B">
        <w:rPr>
          <w:rFonts w:ascii="Book Antiqua" w:eastAsia="Book Antiqua" w:hAnsi="Book Antiqua" w:cs="Book Antiqua"/>
          <w:i/>
          <w:iCs/>
          <w:color w:val="000000"/>
          <w:szCs w:val="21"/>
        </w:rPr>
        <w:t>et al</w:t>
      </w:r>
      <w:r w:rsidR="000E5C5B">
        <w:rPr>
          <w:rFonts w:ascii="Book Antiqua" w:eastAsia="Book Antiqua" w:hAnsi="Book Antiqua" w:cs="Book Antiqua"/>
          <w:color w:val="000000"/>
          <w:szCs w:val="21"/>
        </w:rPr>
        <w:t xml:space="preserve">. </w:t>
      </w:r>
      <w:r w:rsidR="00A66C0D">
        <w:rPr>
          <w:rFonts w:ascii="Book Antiqua" w:eastAsia="Book Antiqua" w:hAnsi="Book Antiqua" w:cs="Book Antiqua"/>
          <w:color w:val="000000"/>
        </w:rPr>
        <w:t>Dexmedetomidine in neuroleptic malignant syndrome</w:t>
      </w:r>
    </w:p>
    <w:p w14:paraId="55628E4D" w14:textId="77777777" w:rsidR="00A77B3E" w:rsidRDefault="00A77B3E">
      <w:pPr>
        <w:spacing w:line="360" w:lineRule="auto"/>
        <w:jc w:val="both"/>
      </w:pPr>
    </w:p>
    <w:p w14:paraId="40FA1456" w14:textId="77777777" w:rsidR="00A77B3E" w:rsidRDefault="00A66C0D">
      <w:pPr>
        <w:spacing w:line="360" w:lineRule="auto"/>
        <w:jc w:val="both"/>
      </w:pPr>
      <w:r>
        <w:rPr>
          <w:rFonts w:ascii="Book Antiqua" w:eastAsia="Book Antiqua" w:hAnsi="Book Antiqua" w:cs="Book Antiqua"/>
          <w:color w:val="000000"/>
        </w:rPr>
        <w:t>Chi-Ju Yang, Ching-Tang Chiu, Yu-Chang Yeh, Anne Chao</w:t>
      </w:r>
    </w:p>
    <w:p w14:paraId="54EB0474" w14:textId="77777777" w:rsidR="00A77B3E" w:rsidRDefault="00A77B3E">
      <w:pPr>
        <w:spacing w:line="360" w:lineRule="auto"/>
        <w:jc w:val="both"/>
      </w:pPr>
    </w:p>
    <w:p w14:paraId="5716AE7B" w14:textId="77777777" w:rsidR="00A77B3E" w:rsidRDefault="00A66C0D">
      <w:pPr>
        <w:spacing w:line="360" w:lineRule="auto"/>
        <w:jc w:val="both"/>
      </w:pPr>
      <w:r>
        <w:rPr>
          <w:rFonts w:ascii="Book Antiqua" w:eastAsia="Book Antiqua" w:hAnsi="Book Antiqua" w:cs="Book Antiqua"/>
          <w:b/>
          <w:bCs/>
          <w:color w:val="000000"/>
        </w:rPr>
        <w:t xml:space="preserve">Chi-Ju Yang, </w:t>
      </w:r>
      <w:r>
        <w:rPr>
          <w:rFonts w:ascii="Book Antiqua" w:eastAsia="Book Antiqua" w:hAnsi="Book Antiqua" w:cs="Book Antiqua"/>
          <w:color w:val="000000"/>
        </w:rPr>
        <w:t>Department of Pharmacy, National Taiwan University Hospital, Taipei 100220, Taiwan</w:t>
      </w:r>
    </w:p>
    <w:p w14:paraId="1C308472" w14:textId="77777777" w:rsidR="00A77B3E" w:rsidRDefault="00A77B3E">
      <w:pPr>
        <w:spacing w:line="360" w:lineRule="auto"/>
        <w:jc w:val="both"/>
      </w:pPr>
    </w:p>
    <w:p w14:paraId="0C55C223" w14:textId="3DB09CB0" w:rsidR="00A77B3E" w:rsidRDefault="00A66C0D">
      <w:pPr>
        <w:spacing w:line="360" w:lineRule="auto"/>
        <w:jc w:val="both"/>
      </w:pPr>
      <w:r>
        <w:rPr>
          <w:rFonts w:ascii="Book Antiqua" w:eastAsia="Book Antiqua" w:hAnsi="Book Antiqua" w:cs="Book Antiqua"/>
          <w:b/>
          <w:bCs/>
          <w:color w:val="000000"/>
        </w:rPr>
        <w:t>Ching-Tang Chiu, Yu-Chang Yeh,</w:t>
      </w:r>
      <w:r w:rsidR="000E5C5B" w:rsidRPr="000E5C5B">
        <w:rPr>
          <w:rFonts w:ascii="Book Antiqua" w:eastAsia="Book Antiqua" w:hAnsi="Book Antiqua" w:cs="Book Antiqua"/>
          <w:b/>
          <w:bCs/>
          <w:color w:val="000000"/>
        </w:rPr>
        <w:t xml:space="preserve"> </w:t>
      </w:r>
      <w:r w:rsidR="000E5C5B">
        <w:rPr>
          <w:rFonts w:ascii="Book Antiqua" w:eastAsia="Book Antiqua" w:hAnsi="Book Antiqua" w:cs="Book Antiqua"/>
          <w:b/>
          <w:bCs/>
          <w:color w:val="000000"/>
        </w:rPr>
        <w:t>Anne Chao,</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National Taiwan University Hospital, Taipei 100220, Taiwan</w:t>
      </w:r>
    </w:p>
    <w:p w14:paraId="5635FA3F" w14:textId="77777777" w:rsidR="00A77B3E" w:rsidRDefault="00A77B3E">
      <w:pPr>
        <w:spacing w:line="360" w:lineRule="auto"/>
        <w:jc w:val="both"/>
      </w:pPr>
    </w:p>
    <w:p w14:paraId="6FCE24AA" w14:textId="66462752" w:rsidR="00A77B3E" w:rsidRDefault="00A66C0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CJ and Yeh YC wrote the manuscript</w:t>
      </w:r>
      <w:r w:rsidR="000E5C5B">
        <w:rPr>
          <w:rFonts w:ascii="Book Antiqua" w:eastAsia="Book Antiqua" w:hAnsi="Book Antiqua" w:cs="Book Antiqua"/>
          <w:color w:val="000000"/>
        </w:rPr>
        <w:t>;</w:t>
      </w:r>
      <w:r>
        <w:rPr>
          <w:rFonts w:ascii="Book Antiqua" w:eastAsia="Book Antiqua" w:hAnsi="Book Antiqua" w:cs="Book Antiqua"/>
          <w:color w:val="000000"/>
        </w:rPr>
        <w:t xml:space="preserve"> Chiu </w:t>
      </w:r>
      <w:r w:rsidR="000E5C5B">
        <w:rPr>
          <w:rFonts w:ascii="Book Antiqua" w:eastAsia="Book Antiqua" w:hAnsi="Book Antiqua" w:cs="Book Antiqua"/>
          <w:color w:val="000000"/>
        </w:rPr>
        <w:t>C</w:t>
      </w:r>
      <w:r>
        <w:rPr>
          <w:rFonts w:ascii="Book Antiqua" w:eastAsia="Book Antiqua" w:hAnsi="Book Antiqua" w:cs="Book Antiqua"/>
          <w:color w:val="000000"/>
        </w:rPr>
        <w:t xml:space="preserve">T reviewed </w:t>
      </w:r>
      <w:r w:rsidR="00280402">
        <w:rPr>
          <w:rFonts w:ascii="Book Antiqua" w:eastAsia="Book Antiqua" w:hAnsi="Book Antiqua" w:cs="Book Antiqua"/>
          <w:color w:val="000000"/>
        </w:rPr>
        <w:t xml:space="preserve">the </w:t>
      </w:r>
      <w:r>
        <w:rPr>
          <w:rFonts w:ascii="Book Antiqua" w:eastAsia="Book Antiqua" w:hAnsi="Book Antiqua" w:cs="Book Antiqua"/>
          <w:color w:val="000000"/>
        </w:rPr>
        <w:t>literature</w:t>
      </w:r>
      <w:r w:rsidR="000E5C5B">
        <w:rPr>
          <w:rFonts w:ascii="Book Antiqua" w:eastAsia="Book Antiqua" w:hAnsi="Book Antiqua" w:cs="Book Antiqua"/>
          <w:color w:val="000000"/>
        </w:rPr>
        <w:t>;</w:t>
      </w:r>
      <w:r>
        <w:rPr>
          <w:rFonts w:ascii="Book Antiqua" w:eastAsia="Book Antiqua" w:hAnsi="Book Antiqua" w:cs="Book Antiqua"/>
          <w:color w:val="000000"/>
        </w:rPr>
        <w:t xml:space="preserve"> Chao A revised the manuscript</w:t>
      </w:r>
      <w:r w:rsidR="000E5C5B">
        <w:rPr>
          <w:rFonts w:ascii="Book Antiqua" w:eastAsia="Book Antiqua" w:hAnsi="Book Antiqua" w:cs="Book Antiqua"/>
          <w:color w:val="000000"/>
        </w:rPr>
        <w:t>;</w:t>
      </w:r>
      <w:r>
        <w:rPr>
          <w:rFonts w:ascii="Book Antiqua" w:eastAsia="Book Antiqua" w:hAnsi="Book Antiqua" w:cs="Book Antiqua"/>
          <w:color w:val="000000"/>
        </w:rPr>
        <w:t xml:space="preserve"> </w:t>
      </w:r>
      <w:r w:rsidR="00280402">
        <w:rPr>
          <w:rFonts w:ascii="Book Antiqua" w:eastAsia="Book Antiqua" w:hAnsi="Book Antiqua" w:cs="Book Antiqua"/>
          <w:color w:val="000000"/>
        </w:rPr>
        <w:t xml:space="preserve">all </w:t>
      </w:r>
      <w:r>
        <w:rPr>
          <w:rFonts w:ascii="Book Antiqua" w:eastAsia="Book Antiqua" w:hAnsi="Book Antiqua" w:cs="Book Antiqua"/>
          <w:color w:val="000000"/>
        </w:rPr>
        <w:t>authors</w:t>
      </w:r>
      <w:r w:rsidR="00280402">
        <w:rPr>
          <w:rFonts w:ascii="Book Antiqua" w:eastAsia="Book Antiqua" w:hAnsi="Book Antiqua" w:cs="Book Antiqua"/>
          <w:color w:val="000000"/>
        </w:rPr>
        <w:t xml:space="preserve"> were</w:t>
      </w:r>
      <w:r>
        <w:rPr>
          <w:rFonts w:ascii="Book Antiqua" w:eastAsia="Book Antiqua" w:hAnsi="Book Antiqua" w:cs="Book Antiqua"/>
          <w:color w:val="000000"/>
        </w:rPr>
        <w:t xml:space="preserve"> involved in writing the manuscript and approved the final manuscript.</w:t>
      </w:r>
    </w:p>
    <w:p w14:paraId="6FB0EC10" w14:textId="715D040A" w:rsidR="009722D3" w:rsidRDefault="009722D3">
      <w:pPr>
        <w:spacing w:line="360" w:lineRule="auto"/>
        <w:jc w:val="both"/>
        <w:rPr>
          <w:rFonts w:ascii="Book Antiqua" w:eastAsia="Book Antiqua" w:hAnsi="Book Antiqua" w:cs="Book Antiqua"/>
          <w:color w:val="000000"/>
        </w:rPr>
      </w:pPr>
    </w:p>
    <w:p w14:paraId="1870F8EF" w14:textId="5F98F248" w:rsidR="009722D3" w:rsidRPr="009722D3" w:rsidRDefault="009722D3">
      <w:pPr>
        <w:spacing w:line="360" w:lineRule="auto"/>
        <w:jc w:val="both"/>
        <w:rPr>
          <w:rFonts w:ascii="Book Antiqua" w:eastAsia="Book Antiqua" w:hAnsi="Book Antiqua" w:cs="Book Antiqua"/>
          <w:color w:val="000000"/>
        </w:rPr>
      </w:pPr>
      <w:r w:rsidRPr="009722D3">
        <w:rPr>
          <w:rFonts w:ascii="Book Antiqua" w:eastAsia="Book Antiqua" w:hAnsi="Book Antiqua" w:cs="Book Antiqua"/>
          <w:b/>
          <w:bCs/>
          <w:color w:val="000000"/>
        </w:rPr>
        <w:t>Supported by:</w:t>
      </w:r>
      <w:r w:rsidRPr="009722D3">
        <w:rPr>
          <w:rFonts w:ascii="Book Antiqua" w:eastAsia="Book Antiqua" w:hAnsi="Book Antiqua" w:cs="Book Antiqua"/>
          <w:color w:val="000000"/>
        </w:rPr>
        <w:t xml:space="preserve"> National Taiwan University Hospital Fund</w:t>
      </w:r>
      <w:r w:rsidR="00280402">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No. </w:t>
      </w:r>
      <w:r w:rsidRPr="009722D3">
        <w:rPr>
          <w:rFonts w:ascii="Book Antiqua" w:eastAsia="Book Antiqua" w:hAnsi="Book Antiqua" w:cs="Book Antiqua"/>
          <w:color w:val="000000"/>
        </w:rPr>
        <w:t>MS 213.</w:t>
      </w:r>
    </w:p>
    <w:p w14:paraId="52618F88" w14:textId="77777777" w:rsidR="00A77B3E" w:rsidRDefault="00A77B3E">
      <w:pPr>
        <w:spacing w:line="360" w:lineRule="auto"/>
        <w:jc w:val="both"/>
      </w:pPr>
    </w:p>
    <w:p w14:paraId="03CC4554" w14:textId="185070D2" w:rsidR="00A77B3E" w:rsidRDefault="00A66C0D">
      <w:pPr>
        <w:spacing w:line="360" w:lineRule="auto"/>
        <w:jc w:val="both"/>
      </w:pPr>
      <w:r>
        <w:rPr>
          <w:rFonts w:ascii="Book Antiqua" w:eastAsia="Book Antiqua" w:hAnsi="Book Antiqua" w:cs="Book Antiqua"/>
          <w:b/>
          <w:bCs/>
          <w:color w:val="000000"/>
        </w:rPr>
        <w:t xml:space="preserve">Corresponding author: Anne Chao, MD, Doctor, </w:t>
      </w:r>
      <w:r w:rsidR="003C664B">
        <w:rPr>
          <w:rFonts w:ascii="Book Antiqua" w:eastAsia="Book Antiqua" w:hAnsi="Book Antiqua" w:cs="Book Antiqua"/>
          <w:color w:val="000000"/>
        </w:rPr>
        <w:t xml:space="preserve">Department of Anesthesiology, National Taiwan University Hospital, National Taiwan University, No. </w:t>
      </w:r>
      <w:r>
        <w:rPr>
          <w:rFonts w:ascii="Book Antiqua" w:eastAsia="Book Antiqua" w:hAnsi="Book Antiqua" w:cs="Book Antiqua"/>
          <w:color w:val="000000"/>
        </w:rPr>
        <w:t>7 Chung Shan South R</w:t>
      </w:r>
      <w:r w:rsidR="003C664B">
        <w:rPr>
          <w:rFonts w:ascii="Book Antiqua" w:eastAsia="Book Antiqua" w:hAnsi="Book Antiqua" w:cs="Book Antiqua"/>
          <w:color w:val="000000"/>
        </w:rPr>
        <w:t>oa</w:t>
      </w:r>
      <w:r>
        <w:rPr>
          <w:rFonts w:ascii="Book Antiqua" w:eastAsia="Book Antiqua" w:hAnsi="Book Antiqua" w:cs="Book Antiqua"/>
          <w:color w:val="000000"/>
        </w:rPr>
        <w:t>d, Taipei 100220, Taiwan. chaoanne123@gmail.com</w:t>
      </w:r>
    </w:p>
    <w:p w14:paraId="4E8C50BA" w14:textId="3C6376A1" w:rsidR="00A77B3E" w:rsidRDefault="00A77B3E">
      <w:pPr>
        <w:spacing w:line="360" w:lineRule="auto"/>
        <w:jc w:val="both"/>
      </w:pPr>
    </w:p>
    <w:p w14:paraId="5A013D70" w14:textId="77777777" w:rsidR="009317C0" w:rsidRDefault="009317C0">
      <w:pPr>
        <w:spacing w:line="360" w:lineRule="auto"/>
        <w:jc w:val="both"/>
      </w:pPr>
    </w:p>
    <w:p w14:paraId="7801C5A9" w14:textId="77777777" w:rsidR="00A77B3E" w:rsidRDefault="00A66C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7708D948" w14:textId="77777777" w:rsidR="00A77B3E" w:rsidRDefault="00A66C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4, 2021</w:t>
      </w:r>
    </w:p>
    <w:p w14:paraId="298486C9" w14:textId="448E76A8" w:rsidR="00A77B3E" w:rsidRDefault="00A66C0D">
      <w:pPr>
        <w:spacing w:line="360" w:lineRule="auto"/>
        <w:jc w:val="both"/>
      </w:pPr>
      <w:r>
        <w:rPr>
          <w:rFonts w:ascii="Book Antiqua" w:eastAsia="Book Antiqua" w:hAnsi="Book Antiqua" w:cs="Book Antiqua"/>
          <w:b/>
          <w:bCs/>
          <w:color w:val="000000"/>
        </w:rPr>
        <w:lastRenderedPageBreak/>
        <w:t xml:space="preserve">Accepted: </w:t>
      </w:r>
      <w:ins w:id="0" w:author="Liansheng Ma" w:date="2021-12-07T12:41:00Z">
        <w:r w:rsidR="00792944" w:rsidRPr="00792944">
          <w:rPr>
            <w:rFonts w:ascii="Book Antiqua" w:eastAsia="Book Antiqua" w:hAnsi="Book Antiqua" w:cs="Book Antiqua"/>
            <w:b/>
            <w:bCs/>
            <w:color w:val="000000"/>
          </w:rPr>
          <w:t>December 7, 2021</w:t>
        </w:r>
      </w:ins>
    </w:p>
    <w:p w14:paraId="5C338896" w14:textId="7C9ECB86" w:rsidR="00A77B3E" w:rsidRDefault="00A66C0D">
      <w:pPr>
        <w:spacing w:line="360" w:lineRule="auto"/>
        <w:jc w:val="both"/>
      </w:pPr>
      <w:r>
        <w:rPr>
          <w:rFonts w:ascii="Book Antiqua" w:eastAsia="Book Antiqua" w:hAnsi="Book Antiqua" w:cs="Book Antiqua"/>
          <w:b/>
          <w:bCs/>
          <w:color w:val="000000"/>
        </w:rPr>
        <w:t xml:space="preserve">Published online: </w:t>
      </w:r>
    </w:p>
    <w:p w14:paraId="400BCBD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97DFC8" w14:textId="77777777" w:rsidR="00A77B3E" w:rsidRDefault="00A66C0D">
      <w:pPr>
        <w:spacing w:line="360" w:lineRule="auto"/>
        <w:jc w:val="both"/>
      </w:pPr>
      <w:r>
        <w:rPr>
          <w:rFonts w:ascii="Book Antiqua" w:eastAsia="Book Antiqua" w:hAnsi="Book Antiqua" w:cs="Book Antiqua"/>
          <w:b/>
          <w:color w:val="000000"/>
        </w:rPr>
        <w:lastRenderedPageBreak/>
        <w:t>Abstract</w:t>
      </w:r>
    </w:p>
    <w:p w14:paraId="2070CBFB" w14:textId="77777777" w:rsidR="00A77B3E" w:rsidRDefault="00A66C0D">
      <w:pPr>
        <w:spacing w:line="360" w:lineRule="auto"/>
        <w:jc w:val="both"/>
      </w:pPr>
      <w:r>
        <w:rPr>
          <w:rFonts w:ascii="Book Antiqua" w:eastAsia="Book Antiqua" w:hAnsi="Book Antiqua" w:cs="Book Antiqua"/>
          <w:color w:val="000000"/>
        </w:rPr>
        <w:t>BACKGROUND</w:t>
      </w:r>
    </w:p>
    <w:p w14:paraId="224E2B3C" w14:textId="7C81C3E4" w:rsidR="00A77B3E" w:rsidRDefault="00A66C0D">
      <w:pPr>
        <w:spacing w:line="360" w:lineRule="auto"/>
        <w:jc w:val="both"/>
      </w:pPr>
      <w:r>
        <w:rPr>
          <w:rFonts w:ascii="Book Antiqua" w:eastAsia="Book Antiqua" w:hAnsi="Book Antiqua" w:cs="Book Antiqua"/>
          <w:color w:val="000000"/>
          <w:shd w:val="clear" w:color="auto" w:fill="FFFFFF"/>
        </w:rPr>
        <w:t>We report a case of lorazepam-induced agitated delirium treated with haloperidol</w:t>
      </w:r>
      <w:r w:rsidR="0028040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 in turn triggered the onset of neuroleptic malignant syndrome (NMS). The latter condition, a medical emergency, was effectively treated with medical treatment and dexmedetomidine</w:t>
      </w:r>
      <w:r w:rsidR="00526C0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versatile and highly selective short-acting </w:t>
      </w:r>
      <w:r w:rsidRPr="009722D3">
        <w:rPr>
          <w:rFonts w:ascii="Book Antiqua" w:eastAsia="Book Antiqua" w:hAnsi="Book Antiqua" w:cs="Book Antiqua"/>
          <w:color w:val="000000"/>
          <w:shd w:val="clear" w:color="auto" w:fill="FFFFFF"/>
        </w:rPr>
        <w:t>alpha</w:t>
      </w:r>
      <w:r>
        <w:rPr>
          <w:rFonts w:ascii="Book Antiqua" w:eastAsia="Book Antiqua" w:hAnsi="Book Antiqua" w:cs="Book Antiqua"/>
          <w:color w:val="000000"/>
          <w:shd w:val="clear" w:color="auto" w:fill="FFFFFF"/>
        </w:rPr>
        <w:t>-2 adrenergic agonist with sedative-hypnotic and anxiolytic effects.</w:t>
      </w:r>
    </w:p>
    <w:p w14:paraId="2BDD687A" w14:textId="77777777" w:rsidR="00A77B3E" w:rsidRDefault="00A77B3E">
      <w:pPr>
        <w:spacing w:line="360" w:lineRule="auto"/>
        <w:jc w:val="both"/>
      </w:pPr>
    </w:p>
    <w:p w14:paraId="67FDD554" w14:textId="77777777" w:rsidR="00A77B3E" w:rsidRDefault="00A66C0D">
      <w:pPr>
        <w:spacing w:line="360" w:lineRule="auto"/>
        <w:jc w:val="both"/>
      </w:pPr>
      <w:r>
        <w:rPr>
          <w:rFonts w:ascii="Book Antiqua" w:eastAsia="Book Antiqua" w:hAnsi="Book Antiqua" w:cs="Book Antiqua"/>
          <w:color w:val="000000"/>
        </w:rPr>
        <w:t>CASE SUMMARY</w:t>
      </w:r>
    </w:p>
    <w:p w14:paraId="0FEDDC86" w14:textId="0834F59B" w:rsidR="00A77B3E" w:rsidRDefault="00A66C0D">
      <w:pPr>
        <w:spacing w:line="360" w:lineRule="auto"/>
        <w:jc w:val="both"/>
      </w:pPr>
      <w:r>
        <w:rPr>
          <w:rFonts w:ascii="Book Antiqua" w:eastAsia="Book Antiqua" w:hAnsi="Book Antiqua" w:cs="Book Antiqua"/>
          <w:color w:val="000000"/>
        </w:rPr>
        <w:t xml:space="preserve">A 65-year-old man with a history of bipolar disorder presented to the emergency department with severe abdominal discomfort after binge eating. During his hospital stay, he received intravenous lorazepam for insomnia. On the next day, he became delirious and was thus treated with seven doses (5 mg each) of haloperidol over a </w:t>
      </w:r>
      <w:proofErr w:type="gramStart"/>
      <w:r>
        <w:rPr>
          <w:rFonts w:ascii="Book Antiqua" w:eastAsia="Book Antiqua" w:hAnsi="Book Antiqua" w:cs="Book Antiqua"/>
          <w:color w:val="000000"/>
        </w:rPr>
        <w:t>48</w:t>
      </w:r>
      <w:r w:rsidR="00150EE0">
        <w:rPr>
          <w:rFonts w:ascii="Book Antiqua" w:eastAsia="Book Antiqua" w:hAnsi="Book Antiqua" w:cs="Book Antiqua"/>
          <w:color w:val="000000"/>
        </w:rPr>
        <w:t xml:space="preserve"> </w:t>
      </w:r>
      <w:r>
        <w:rPr>
          <w:rFonts w:ascii="Book Antiqua" w:eastAsia="Book Antiqua" w:hAnsi="Book Antiqua" w:cs="Book Antiqua"/>
          <w:color w:val="000000"/>
        </w:rPr>
        <w:t>h</w:t>
      </w:r>
      <w:proofErr w:type="gramEnd"/>
      <w:r>
        <w:rPr>
          <w:rFonts w:ascii="Book Antiqua" w:eastAsia="Book Antiqua" w:hAnsi="Book Antiqua" w:cs="Book Antiqua"/>
          <w:color w:val="000000"/>
        </w:rPr>
        <w:t xml:space="preserve"> period. Signs of NMS (hyperthermia, rigidity, myoclonus of upper limbs, impaired consciousness, tachypnea, and dark urine) became apparent and haloperidol was immediately suspended and brisk diuresis was initiated. On intensive care unit admission, he was confused, disoriented, and markedly agitated. Dexmedetomidine infusion was started with the goal of achieving a Richmond Agitation-Sedation Scale score of -1 or 0. NMS was resolved gradually and the patient stabilized, permitting discontinuation of dexmedetomidine after </w:t>
      </w:r>
      <w:r w:rsidR="00280402">
        <w:rPr>
          <w:rFonts w:ascii="Book Antiqua" w:eastAsia="Book Antiqua" w:hAnsi="Book Antiqua" w:cs="Book Antiqua"/>
          <w:color w:val="000000"/>
        </w:rPr>
        <w:t xml:space="preserve">3 </w:t>
      </w:r>
      <w:r>
        <w:rPr>
          <w:rFonts w:ascii="Book Antiqua" w:eastAsia="Book Antiqua" w:hAnsi="Book Antiqua" w:cs="Book Antiqua"/>
          <w:color w:val="000000"/>
        </w:rPr>
        <w:t xml:space="preserve">d. </w:t>
      </w:r>
    </w:p>
    <w:p w14:paraId="3331AE76" w14:textId="77777777" w:rsidR="00A77B3E" w:rsidRDefault="00A77B3E">
      <w:pPr>
        <w:spacing w:line="360" w:lineRule="auto"/>
        <w:jc w:val="both"/>
      </w:pPr>
    </w:p>
    <w:p w14:paraId="13FEBE09" w14:textId="77777777" w:rsidR="00A77B3E" w:rsidRDefault="00A66C0D">
      <w:pPr>
        <w:spacing w:line="360" w:lineRule="auto"/>
        <w:jc w:val="both"/>
      </w:pPr>
      <w:r>
        <w:rPr>
          <w:rFonts w:ascii="Book Antiqua" w:eastAsia="Book Antiqua" w:hAnsi="Book Antiqua" w:cs="Book Antiqua"/>
          <w:color w:val="000000"/>
        </w:rPr>
        <w:t>CONCLUSION</w:t>
      </w:r>
    </w:p>
    <w:p w14:paraId="2ECD1897" w14:textId="77777777" w:rsidR="00A77B3E" w:rsidRDefault="00A66C0D">
      <w:pPr>
        <w:spacing w:line="360" w:lineRule="auto"/>
        <w:jc w:val="both"/>
      </w:pPr>
      <w:r>
        <w:rPr>
          <w:rFonts w:ascii="Book Antiqua" w:eastAsia="Book Antiqua" w:hAnsi="Book Antiqua" w:cs="Book Antiqua"/>
          <w:color w:val="000000"/>
        </w:rPr>
        <w:t xml:space="preserve">Dexmedetomidine may be clinically helpful for the management of NMS, most likely because of its sympatholytic activity. </w:t>
      </w:r>
    </w:p>
    <w:p w14:paraId="0D3530F9" w14:textId="77777777" w:rsidR="00A77B3E" w:rsidRDefault="00A77B3E">
      <w:pPr>
        <w:spacing w:line="360" w:lineRule="auto"/>
        <w:jc w:val="both"/>
      </w:pPr>
    </w:p>
    <w:p w14:paraId="4CA48B4F" w14:textId="521AA0E1" w:rsidR="00A77B3E" w:rsidRDefault="00A66C0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Haloperidol;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Dexmedetomidine; Delirium; Neuroleptic malignant syndrome; </w:t>
      </w:r>
      <w:r>
        <w:rPr>
          <w:rFonts w:ascii="Book Antiqua" w:eastAsia="Book Antiqua" w:hAnsi="Book Antiqua" w:cs="Book Antiqua"/>
          <w:color w:val="000000"/>
          <w:shd w:val="clear" w:color="auto" w:fill="FFFFFF"/>
        </w:rPr>
        <w:t>Alpha-2 adrenergic agonists;</w:t>
      </w:r>
      <w:r>
        <w:rPr>
          <w:rFonts w:ascii="Book Antiqua" w:eastAsia="Book Antiqua" w:hAnsi="Book Antiqua" w:cs="Book Antiqua"/>
          <w:color w:val="000000"/>
        </w:rPr>
        <w:t xml:space="preserve"> Case report</w:t>
      </w:r>
    </w:p>
    <w:p w14:paraId="5F814125" w14:textId="77777777" w:rsidR="00A77B3E" w:rsidRDefault="00A77B3E">
      <w:pPr>
        <w:spacing w:line="360" w:lineRule="auto"/>
        <w:jc w:val="both"/>
      </w:pPr>
    </w:p>
    <w:p w14:paraId="4475C1D4" w14:textId="77777777" w:rsidR="00806528" w:rsidRPr="00554397" w:rsidRDefault="00A66C0D" w:rsidP="00806528">
      <w:pPr>
        <w:spacing w:line="360" w:lineRule="auto"/>
        <w:jc w:val="both"/>
        <w:rPr>
          <w:rFonts w:ascii="Book Antiqua" w:hAnsi="Book Antiqua"/>
        </w:rPr>
      </w:pPr>
      <w:r>
        <w:rPr>
          <w:rFonts w:ascii="Book Antiqua" w:eastAsia="Book Antiqua" w:hAnsi="Book Antiqua" w:cs="Book Antiqua"/>
          <w:color w:val="000000"/>
        </w:rPr>
        <w:lastRenderedPageBreak/>
        <w:t xml:space="preserve">Yang CJ, Chiu CT, Yeh YC, Chao A. Successful management of delirium with dexmedetomidine in a patient with haloperidol-induced neuroleptic malignant syndrome: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806528" w:rsidRPr="00554397">
        <w:rPr>
          <w:rFonts w:ascii="Book Antiqua" w:eastAsia="Book Antiqua" w:hAnsi="Book Antiqua" w:cs="Book Antiqua"/>
          <w:color w:val="000000"/>
        </w:rPr>
        <w:t>2021</w:t>
      </w:r>
      <w:r w:rsidR="00806528" w:rsidRPr="00150952">
        <w:rPr>
          <w:rFonts w:ascii="Book Antiqua" w:eastAsia="Book Antiqua" w:hAnsi="Book Antiqua" w:cs="Book Antiqua"/>
          <w:color w:val="000000"/>
        </w:rPr>
        <w:t xml:space="preserve">; </w:t>
      </w:r>
      <w:r w:rsidR="00806528">
        <w:rPr>
          <w:rFonts w:ascii="Book Antiqua" w:eastAsia="Book Antiqua" w:hAnsi="Book Antiqua" w:cs="Book Antiqua"/>
          <w:color w:val="000000"/>
        </w:rPr>
        <w:t>0</w:t>
      </w:r>
      <w:r w:rsidR="00806528" w:rsidRPr="00150952">
        <w:rPr>
          <w:rFonts w:ascii="Book Antiqua" w:eastAsia="Book Antiqua" w:hAnsi="Book Antiqua" w:cs="Book Antiqua"/>
          <w:color w:val="000000"/>
        </w:rPr>
        <w:t>(</w:t>
      </w:r>
      <w:r w:rsidR="00806528">
        <w:rPr>
          <w:rFonts w:ascii="Book Antiqua" w:eastAsia="Book Antiqua" w:hAnsi="Book Antiqua" w:cs="Book Antiqua"/>
          <w:color w:val="000000"/>
        </w:rPr>
        <w:t>0</w:t>
      </w:r>
      <w:r w:rsidR="00806528" w:rsidRPr="00150952">
        <w:rPr>
          <w:rFonts w:ascii="Book Antiqua" w:eastAsia="Book Antiqua" w:hAnsi="Book Antiqua" w:cs="Book Antiqua"/>
          <w:color w:val="000000"/>
        </w:rPr>
        <w:t>): 0000-0000 URL: https://www.wjgnet.com/</w:t>
      </w:r>
      <w:r w:rsidR="00806528">
        <w:rPr>
          <w:rFonts w:ascii="Book Antiqua" w:eastAsia="Book Antiqua" w:hAnsi="Book Antiqua" w:cs="Book Antiqua"/>
          <w:color w:val="000000"/>
        </w:rPr>
        <w:t>2307</w:t>
      </w:r>
      <w:r w:rsidR="00806528" w:rsidRPr="00150952">
        <w:rPr>
          <w:rFonts w:ascii="Book Antiqua" w:eastAsia="Book Antiqua" w:hAnsi="Book Antiqua" w:cs="Book Antiqua"/>
          <w:color w:val="000000"/>
        </w:rPr>
        <w:t>-</w:t>
      </w:r>
      <w:r w:rsidR="00806528">
        <w:rPr>
          <w:rFonts w:ascii="Book Antiqua" w:eastAsia="Book Antiqua" w:hAnsi="Book Antiqua" w:cs="Book Antiqua"/>
          <w:color w:val="000000"/>
        </w:rPr>
        <w:t>8960</w:t>
      </w:r>
      <w:r w:rsidR="00806528" w:rsidRPr="00150952">
        <w:rPr>
          <w:rFonts w:ascii="Book Antiqua" w:eastAsia="Book Antiqua" w:hAnsi="Book Antiqua" w:cs="Book Antiqua"/>
          <w:color w:val="000000"/>
        </w:rPr>
        <w:t>/full/v</w:t>
      </w:r>
      <w:r w:rsidR="00806528">
        <w:rPr>
          <w:rFonts w:ascii="Book Antiqua" w:eastAsia="Book Antiqua" w:hAnsi="Book Antiqua" w:cs="Book Antiqua"/>
          <w:color w:val="000000"/>
        </w:rPr>
        <w:t>0</w:t>
      </w:r>
      <w:r w:rsidR="00806528" w:rsidRPr="00150952">
        <w:rPr>
          <w:rFonts w:ascii="Book Antiqua" w:eastAsia="Book Antiqua" w:hAnsi="Book Antiqua" w:cs="Book Antiqua"/>
          <w:color w:val="000000"/>
        </w:rPr>
        <w:t>/i</w:t>
      </w:r>
      <w:r w:rsidR="00806528">
        <w:rPr>
          <w:rFonts w:ascii="Book Antiqua" w:eastAsia="Book Antiqua" w:hAnsi="Book Antiqua" w:cs="Book Antiqua"/>
          <w:color w:val="000000"/>
        </w:rPr>
        <w:t>0</w:t>
      </w:r>
      <w:r w:rsidR="00806528" w:rsidRPr="00150952">
        <w:rPr>
          <w:rFonts w:ascii="Book Antiqua" w:eastAsia="Book Antiqua" w:hAnsi="Book Antiqua" w:cs="Book Antiqua"/>
          <w:color w:val="000000"/>
        </w:rPr>
        <w:t>/0000.htm DOI: https://dx.doi.org/10.</w:t>
      </w:r>
      <w:r w:rsidR="00806528">
        <w:rPr>
          <w:rFonts w:ascii="Book Antiqua" w:eastAsia="Book Antiqua" w:hAnsi="Book Antiqua" w:cs="Book Antiqua"/>
          <w:color w:val="000000"/>
        </w:rPr>
        <w:t>12998</w:t>
      </w:r>
      <w:r w:rsidR="00806528" w:rsidRPr="00150952">
        <w:rPr>
          <w:rFonts w:ascii="Book Antiqua" w:eastAsia="Book Antiqua" w:hAnsi="Book Antiqua" w:cs="Book Antiqua"/>
          <w:color w:val="000000"/>
        </w:rPr>
        <w:t>/wj</w:t>
      </w:r>
      <w:r w:rsidR="00806528">
        <w:rPr>
          <w:rFonts w:ascii="Book Antiqua" w:eastAsia="Book Antiqua" w:hAnsi="Book Antiqua" w:cs="Book Antiqua"/>
          <w:color w:val="000000"/>
        </w:rPr>
        <w:t>cc</w:t>
      </w:r>
      <w:r w:rsidR="00806528" w:rsidRPr="00150952">
        <w:rPr>
          <w:rFonts w:ascii="Book Antiqua" w:eastAsia="Book Antiqua" w:hAnsi="Book Antiqua" w:cs="Book Antiqua"/>
          <w:color w:val="000000"/>
        </w:rPr>
        <w:t>.v</w:t>
      </w:r>
      <w:r w:rsidR="00806528">
        <w:rPr>
          <w:rFonts w:ascii="Book Antiqua" w:eastAsia="Book Antiqua" w:hAnsi="Book Antiqua" w:cs="Book Antiqua"/>
          <w:color w:val="000000"/>
        </w:rPr>
        <w:t>0</w:t>
      </w:r>
      <w:r w:rsidR="00806528" w:rsidRPr="00150952">
        <w:rPr>
          <w:rFonts w:ascii="Book Antiqua" w:eastAsia="Book Antiqua" w:hAnsi="Book Antiqua" w:cs="Book Antiqua"/>
          <w:color w:val="000000"/>
        </w:rPr>
        <w:t>.i</w:t>
      </w:r>
      <w:r w:rsidR="00806528">
        <w:rPr>
          <w:rFonts w:ascii="Book Antiqua" w:eastAsia="Book Antiqua" w:hAnsi="Book Antiqua" w:cs="Book Antiqua"/>
          <w:color w:val="000000"/>
        </w:rPr>
        <w:t>0</w:t>
      </w:r>
      <w:r w:rsidR="00806528" w:rsidRPr="00150952">
        <w:rPr>
          <w:rFonts w:ascii="Book Antiqua" w:eastAsia="Book Antiqua" w:hAnsi="Book Antiqua" w:cs="Book Antiqua"/>
          <w:color w:val="000000"/>
        </w:rPr>
        <w:t>.0000</w:t>
      </w:r>
    </w:p>
    <w:p w14:paraId="16F4F689" w14:textId="7499BEEC" w:rsidR="00A77B3E" w:rsidRDefault="00A77B3E">
      <w:pPr>
        <w:spacing w:line="360" w:lineRule="auto"/>
        <w:jc w:val="both"/>
      </w:pPr>
    </w:p>
    <w:p w14:paraId="4EA298F2" w14:textId="4C5E1995" w:rsidR="00A77B3E" w:rsidRDefault="00A66C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Neuroleptic malignant syndrome (NMS)</w:t>
      </w:r>
      <w:r w:rsidR="00150EE0">
        <w:rPr>
          <w:rFonts w:ascii="Book Antiqua" w:eastAsia="Book Antiqua" w:hAnsi="Book Antiqua" w:cs="Book Antiqua"/>
          <w:color w:val="000000"/>
        </w:rPr>
        <w:t>,</w:t>
      </w:r>
      <w:r>
        <w:rPr>
          <w:rFonts w:ascii="Book Antiqua" w:eastAsia="Book Antiqua" w:hAnsi="Book Antiqua" w:cs="Book Antiqua"/>
          <w:color w:val="000000"/>
        </w:rPr>
        <w:t xml:space="preserve"> a life-threatening condition characterized by hyperthermia, rigidity, altered mental status, and dysautonomia</w:t>
      </w:r>
      <w:r w:rsidR="00150EE0">
        <w:rPr>
          <w:rFonts w:ascii="Book Antiqua" w:eastAsia="Book Antiqua" w:hAnsi="Book Antiqua" w:cs="Book Antiqua"/>
          <w:color w:val="000000"/>
        </w:rPr>
        <w:t xml:space="preserve">, </w:t>
      </w:r>
      <w:r>
        <w:rPr>
          <w:rFonts w:ascii="Book Antiqua" w:eastAsia="Book Antiqua" w:hAnsi="Book Antiqua" w:cs="Book Antiqua"/>
          <w:color w:val="000000"/>
        </w:rPr>
        <w:t>can occur in 0.02%–3% of patients who receive haloperidol. Herein, we report a case of lorazepam-induced agitated delirium treated with haloperidol</w:t>
      </w:r>
      <w:r w:rsidR="00150EE0">
        <w:rPr>
          <w:rFonts w:ascii="Book Antiqua" w:eastAsia="Book Antiqua" w:hAnsi="Book Antiqua" w:cs="Book Antiqua"/>
          <w:color w:val="000000"/>
        </w:rPr>
        <w:t xml:space="preserve">, </w:t>
      </w:r>
      <w:r>
        <w:rPr>
          <w:rFonts w:ascii="Book Antiqua" w:eastAsia="Book Antiqua" w:hAnsi="Book Antiqua" w:cs="Book Antiqua"/>
          <w:color w:val="000000"/>
        </w:rPr>
        <w:t>which further triggered NMS. The NMS was effectively managed with medical therapy and dexmedetomidine</w:t>
      </w:r>
      <w:r w:rsidR="00150EE0">
        <w:rPr>
          <w:rFonts w:ascii="Book Antiqua" w:eastAsia="Book Antiqua" w:hAnsi="Book Antiqua" w:cs="Book Antiqua"/>
          <w:color w:val="000000"/>
        </w:rPr>
        <w:t xml:space="preserve">, </w:t>
      </w:r>
      <w:r>
        <w:rPr>
          <w:rFonts w:ascii="Book Antiqua" w:eastAsia="Book Antiqua" w:hAnsi="Book Antiqua" w:cs="Book Antiqua"/>
          <w:color w:val="000000"/>
        </w:rPr>
        <w:t xml:space="preserve">a versatile and highly selective short-acting alpha-2 adrenergic agonist with sedative-hypnotic and anxiolytic effects. Dexmedetomidine may be clinically helpful for the management of NMS because of its sympatholytic activity. In </w:t>
      </w:r>
      <w:r w:rsidR="00280402">
        <w:rPr>
          <w:rFonts w:ascii="Book Antiqua" w:eastAsia="Book Antiqua" w:hAnsi="Book Antiqua" w:cs="Book Antiqua"/>
          <w:color w:val="000000"/>
        </w:rPr>
        <w:t xml:space="preserve">the </w:t>
      </w:r>
      <w:r>
        <w:rPr>
          <w:rFonts w:ascii="Book Antiqua" w:eastAsia="Book Antiqua" w:hAnsi="Book Antiqua" w:cs="Book Antiqua"/>
          <w:color w:val="000000"/>
        </w:rPr>
        <w:t>presence of rapid shallow breathing, dexmedetomidine may provide better patient comfort with less respiratory depression than does propofol.</w:t>
      </w:r>
    </w:p>
    <w:p w14:paraId="4ED25813" w14:textId="77777777" w:rsidR="00A77B3E" w:rsidRDefault="00A77B3E">
      <w:pPr>
        <w:spacing w:line="360" w:lineRule="auto"/>
        <w:jc w:val="both"/>
      </w:pPr>
    </w:p>
    <w:p w14:paraId="7689BAC6" w14:textId="77777777" w:rsidR="00A77B3E" w:rsidRDefault="00A66C0D">
      <w:pPr>
        <w:spacing w:line="360" w:lineRule="auto"/>
        <w:jc w:val="both"/>
      </w:pPr>
      <w:r>
        <w:rPr>
          <w:rFonts w:ascii="Book Antiqua" w:eastAsia="Book Antiqua" w:hAnsi="Book Antiqua" w:cs="Book Antiqua"/>
          <w:b/>
          <w:caps/>
          <w:color w:val="000000"/>
          <w:u w:val="single"/>
        </w:rPr>
        <w:t>INTRODUCTION</w:t>
      </w:r>
    </w:p>
    <w:p w14:paraId="1CCF3106" w14:textId="58CE6F46" w:rsidR="00A77B3E" w:rsidRDefault="00A66C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Delirium</w:t>
      </w:r>
      <w:r w:rsidR="00150EE0">
        <w:rPr>
          <w:rFonts w:ascii="Book Antiqua" w:eastAsia="Book Antiqua" w:hAnsi="Book Antiqua" w:cs="Book Antiqua"/>
          <w:color w:val="000000"/>
        </w:rPr>
        <w:t xml:space="preserve">, </w:t>
      </w:r>
      <w:r>
        <w:rPr>
          <w:rFonts w:ascii="Book Antiqua" w:eastAsia="Book Antiqua" w:hAnsi="Book Antiqua" w:cs="Book Antiqua"/>
          <w:color w:val="000000"/>
        </w:rPr>
        <w:t>a transient, reversible organic mental syndrome characterized by disorganized thinking and altered consciousness</w:t>
      </w:r>
      <w:r w:rsidR="00150EE0">
        <w:rPr>
          <w:rFonts w:ascii="Book Antiqua" w:eastAsia="Book Antiqua" w:hAnsi="Book Antiqua" w:cs="Book Antiqua"/>
          <w:color w:val="000000"/>
        </w:rPr>
        <w:t xml:space="preserve">, </w:t>
      </w:r>
      <w:r>
        <w:rPr>
          <w:rFonts w:ascii="Book Antiqua" w:eastAsia="Book Antiqua" w:hAnsi="Book Antiqua" w:cs="Book Antiqua"/>
          <w:color w:val="000000"/>
        </w:rPr>
        <w:t xml:space="preserve">commonly occurs in acutely hospitalized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Hospital-acquired delirium can be triggered by certain drugs administered upon admission or during the patient’s stay</w:t>
      </w:r>
      <w:r w:rsidR="00150EE0">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w:t>
      </w:r>
      <w:proofErr w:type="gramStart"/>
      <w:r>
        <w:rPr>
          <w:rFonts w:ascii="Book Antiqua" w:eastAsia="Book Antiqua" w:hAnsi="Book Antiqua" w:cs="Book Antiqua"/>
          <w:color w:val="000000"/>
        </w:rPr>
        <w:t>benzodiazepines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While haloperidol is a commonly accepted first-line treatment against agitated </w:t>
      </w:r>
      <w:proofErr w:type="gramStart"/>
      <w:r>
        <w:rPr>
          <w:rFonts w:ascii="Book Antiqua" w:eastAsia="Book Antiqua" w:hAnsi="Book Antiqua" w:cs="Book Antiqua"/>
          <w:color w:val="000000"/>
        </w:rPr>
        <w:t>delirium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risk of serious adverse events is not negligible. Among them, neuroleptic malignant syndrome (NMS)</w:t>
      </w:r>
      <w:r w:rsidR="00150E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life-threatening condition </w:t>
      </w:r>
      <w:r>
        <w:rPr>
          <w:rFonts w:ascii="Book Antiqua" w:eastAsia="Book Antiqua" w:hAnsi="Book Antiqua" w:cs="Book Antiqua"/>
          <w:color w:val="000000"/>
        </w:rPr>
        <w:t>characterized by hyperthermia, severe muscle rigidity, altered mental status, and autonomic dysfunction</w:t>
      </w:r>
      <w:r w:rsidR="00150E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 occur in</w:t>
      </w:r>
      <w:r>
        <w:rPr>
          <w:rFonts w:ascii="Book Antiqua" w:eastAsia="Book Antiqua" w:hAnsi="Book Antiqua" w:cs="Book Antiqua"/>
          <w:color w:val="000000"/>
        </w:rPr>
        <w:t xml:space="preserve"> 0.02%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3% of all patients who receive </w:t>
      </w:r>
      <w:proofErr w:type="gramStart"/>
      <w:r>
        <w:rPr>
          <w:rFonts w:ascii="Book Antiqua" w:eastAsia="Book Antiqua" w:hAnsi="Book Antiqua" w:cs="Book Antiqua"/>
          <w:color w:val="000000"/>
        </w:rPr>
        <w:t>haloperidol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clinical management of NMS poses major challenges, but intensive care unit (ICU) medications are emerging as part of the therapeutic </w:t>
      </w:r>
      <w:proofErr w:type="gramStart"/>
      <w:r>
        <w:rPr>
          <w:rFonts w:ascii="Book Antiqua" w:eastAsia="Book Antiqua" w:hAnsi="Book Antiqua" w:cs="Book Antiqua"/>
          <w:color w:val="000000"/>
        </w:rPr>
        <w:t>armamentarium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028FB06B" w14:textId="77777777" w:rsidR="009722D3" w:rsidRDefault="009722D3">
      <w:pPr>
        <w:spacing w:line="360" w:lineRule="auto"/>
        <w:jc w:val="both"/>
      </w:pPr>
    </w:p>
    <w:p w14:paraId="539866A8" w14:textId="5B954F83" w:rsidR="00A77B3E" w:rsidRDefault="00A66C0D" w:rsidP="00150EE0">
      <w:pPr>
        <w:spacing w:line="360" w:lineRule="auto"/>
        <w:ind w:firstLineChars="200" w:firstLine="480"/>
        <w:jc w:val="both"/>
      </w:pPr>
      <w:r>
        <w:rPr>
          <w:rFonts w:ascii="Book Antiqua" w:eastAsia="Book Antiqua" w:hAnsi="Book Antiqua" w:cs="Book Antiqua"/>
          <w:color w:val="000000"/>
          <w:shd w:val="clear" w:color="auto" w:fill="FFFFFF"/>
        </w:rPr>
        <w:t>Herein, we</w:t>
      </w:r>
      <w:r>
        <w:rPr>
          <w:rFonts w:ascii="Book Antiqua" w:eastAsia="Book Antiqua" w:hAnsi="Book Antiqua" w:cs="Book Antiqua"/>
          <w:color w:val="000000"/>
        </w:rPr>
        <w:t xml:space="preserve"> report a case of lorazepam-induced agitated delirium treated with haloperidol</w:t>
      </w:r>
      <w:r w:rsidR="00150EE0">
        <w:rPr>
          <w:rFonts w:ascii="Book Antiqua" w:eastAsia="Book Antiqua" w:hAnsi="Book Antiqua" w:cs="Book Antiqua"/>
          <w:color w:val="000000"/>
        </w:rPr>
        <w:t xml:space="preserve">, </w:t>
      </w:r>
      <w:r>
        <w:rPr>
          <w:rFonts w:ascii="Book Antiqua" w:eastAsia="Book Antiqua" w:hAnsi="Book Antiqua" w:cs="Book Antiqua"/>
          <w:color w:val="000000"/>
        </w:rPr>
        <w:t>which in turn triggered the onset of NMS. The latter condition, a medical emergency, was effectively managed with medical treatment and dexmedetomidine</w:t>
      </w:r>
      <w:r w:rsidR="00150EE0">
        <w:rPr>
          <w:rFonts w:ascii="Book Antiqua" w:eastAsia="Book Antiqua" w:hAnsi="Book Antiqua" w:cs="Book Antiqua"/>
          <w:color w:val="000000"/>
        </w:rPr>
        <w:t xml:space="preserve">, </w:t>
      </w:r>
      <w:r>
        <w:rPr>
          <w:rFonts w:ascii="Book Antiqua" w:eastAsia="Book Antiqua" w:hAnsi="Book Antiqua" w:cs="Book Antiqua"/>
          <w:color w:val="000000"/>
        </w:rPr>
        <w:t xml:space="preserve">a versatile and highly selective short-acting alpha-2 adrenergic agonist with sedative-hypnotic and anxiolytic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Because extreme sympathetic nervous system activation is involved in the pathophysiology of </w:t>
      </w:r>
      <w:proofErr w:type="gramStart"/>
      <w:r>
        <w:rPr>
          <w:rFonts w:ascii="Book Antiqua" w:eastAsia="Book Antiqua" w:hAnsi="Book Antiqua" w:cs="Book Antiqua"/>
          <w:color w:val="000000"/>
        </w:rPr>
        <w:t>NMS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we hypothesized that dexmedetomidine may be clinically beneficial for managing this medical emergency because of its sympatholytic activity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18A70CB5" w14:textId="77777777" w:rsidR="00A77B3E" w:rsidRDefault="00A77B3E">
      <w:pPr>
        <w:spacing w:line="360" w:lineRule="auto"/>
        <w:jc w:val="both"/>
      </w:pPr>
    </w:p>
    <w:p w14:paraId="5B9F2EC7" w14:textId="77777777" w:rsidR="00A77B3E" w:rsidRDefault="00A66C0D">
      <w:pPr>
        <w:spacing w:line="360" w:lineRule="auto"/>
        <w:jc w:val="both"/>
      </w:pPr>
      <w:r>
        <w:rPr>
          <w:rFonts w:ascii="Book Antiqua" w:eastAsia="Book Antiqua" w:hAnsi="Book Antiqua" w:cs="Book Antiqua"/>
          <w:b/>
          <w:caps/>
          <w:color w:val="000000"/>
          <w:u w:val="single"/>
        </w:rPr>
        <w:t>CASE PRESENTATION</w:t>
      </w:r>
    </w:p>
    <w:p w14:paraId="04D27CE3" w14:textId="77777777" w:rsidR="00A77B3E" w:rsidRDefault="00A66C0D">
      <w:pPr>
        <w:spacing w:line="360" w:lineRule="auto"/>
        <w:jc w:val="both"/>
      </w:pPr>
      <w:r>
        <w:rPr>
          <w:rFonts w:ascii="Book Antiqua" w:eastAsia="Book Antiqua" w:hAnsi="Book Antiqua" w:cs="Book Antiqua"/>
          <w:b/>
          <w:i/>
          <w:color w:val="000000"/>
        </w:rPr>
        <w:t>Chief complaints</w:t>
      </w:r>
    </w:p>
    <w:p w14:paraId="1A0DB5DB" w14:textId="77777777" w:rsidR="00A77B3E" w:rsidRDefault="00A66C0D">
      <w:pPr>
        <w:spacing w:line="360" w:lineRule="auto"/>
        <w:jc w:val="both"/>
      </w:pPr>
      <w:r>
        <w:rPr>
          <w:rFonts w:ascii="Book Antiqua" w:eastAsia="Book Antiqua" w:hAnsi="Book Antiqua" w:cs="Book Antiqua"/>
          <w:color w:val="000000"/>
        </w:rPr>
        <w:t xml:space="preserve">A 65-year-old man presented to the emergency department with severe abdominal discomfort after binge eating. </w:t>
      </w:r>
    </w:p>
    <w:p w14:paraId="1B065E8A" w14:textId="77777777" w:rsidR="00A77B3E" w:rsidRDefault="00A77B3E">
      <w:pPr>
        <w:spacing w:line="360" w:lineRule="auto"/>
        <w:jc w:val="both"/>
      </w:pPr>
    </w:p>
    <w:p w14:paraId="5E658EA6" w14:textId="77777777" w:rsidR="00A77B3E" w:rsidRDefault="00A66C0D">
      <w:pPr>
        <w:spacing w:line="360" w:lineRule="auto"/>
        <w:jc w:val="both"/>
      </w:pPr>
      <w:r>
        <w:rPr>
          <w:rFonts w:ascii="Book Antiqua" w:eastAsia="Book Antiqua" w:hAnsi="Book Antiqua" w:cs="Book Antiqua"/>
          <w:b/>
          <w:i/>
          <w:color w:val="000000"/>
        </w:rPr>
        <w:t>History of present illness</w:t>
      </w:r>
    </w:p>
    <w:p w14:paraId="791E712F" w14:textId="22231EEB" w:rsidR="00A77B3E" w:rsidRDefault="00A66C0D">
      <w:pPr>
        <w:spacing w:line="360" w:lineRule="auto"/>
        <w:jc w:val="both"/>
      </w:pPr>
      <w:r>
        <w:rPr>
          <w:rFonts w:ascii="Book Antiqua" w:eastAsia="Book Antiqua" w:hAnsi="Book Antiqua" w:cs="Book Antiqua"/>
          <w:color w:val="000000"/>
        </w:rPr>
        <w:t xml:space="preserve">Because of food impaction, oral intake and medications were discontinued. However, lorazepam was administered intravenously to treat insomnia. The next day, the patient became delirious and was thus treated with seven doses (5 mg each) of haloperidol over a </w:t>
      </w:r>
      <w:proofErr w:type="gramStart"/>
      <w:r>
        <w:rPr>
          <w:rFonts w:ascii="Book Antiqua" w:eastAsia="Book Antiqua" w:hAnsi="Book Antiqua" w:cs="Book Antiqua"/>
          <w:color w:val="000000"/>
        </w:rPr>
        <w:t>48</w:t>
      </w:r>
      <w:r w:rsidR="00150EE0">
        <w:rPr>
          <w:rFonts w:ascii="Book Antiqua" w:eastAsia="Book Antiqua" w:hAnsi="Book Antiqua" w:cs="Book Antiqua"/>
          <w:color w:val="000000"/>
        </w:rPr>
        <w:t xml:space="preserve"> </w:t>
      </w:r>
      <w:r>
        <w:rPr>
          <w:rFonts w:ascii="Book Antiqua" w:eastAsia="Book Antiqua" w:hAnsi="Book Antiqua" w:cs="Book Antiqua"/>
          <w:color w:val="000000"/>
        </w:rPr>
        <w:t>h</w:t>
      </w:r>
      <w:proofErr w:type="gramEnd"/>
      <w:r>
        <w:rPr>
          <w:rFonts w:ascii="Book Antiqua" w:eastAsia="Book Antiqua" w:hAnsi="Book Antiqua" w:cs="Book Antiqua"/>
          <w:color w:val="000000"/>
        </w:rPr>
        <w:t xml:space="preserve"> period. Unfortunately, he developed hyperthermia (body temperature: 40.6 °C) accompanied by tachypnea (respiratory rate: 40 breaths per min), tachycardia (heart rate: 128 beats per min), impaired consciousness, muscle rigidity, and dark urine. The serum </w:t>
      </w:r>
      <w:r w:rsidR="00150EE0">
        <w:rPr>
          <w:rFonts w:ascii="Book Antiqua" w:eastAsia="Book Antiqua" w:hAnsi="Book Antiqua" w:cs="Book Antiqua"/>
          <w:color w:val="000000"/>
          <w:shd w:val="clear" w:color="auto" w:fill="FFFFFF"/>
        </w:rPr>
        <w:t>creatine kinase (CK)</w:t>
      </w:r>
      <w:r>
        <w:rPr>
          <w:rFonts w:ascii="Book Antiqua" w:eastAsia="Book Antiqua" w:hAnsi="Book Antiqua" w:cs="Book Antiqua"/>
          <w:color w:val="000000"/>
        </w:rPr>
        <w:t xml:space="preserve"> levels were markedly increased (1910 U/L)</w:t>
      </w:r>
      <w:r w:rsidR="009722D3" w:rsidRPr="009722D3">
        <w:rPr>
          <w:rFonts w:ascii="Book Antiqua" w:eastAsia="Book Antiqua" w:hAnsi="Book Antiqua" w:cs="Book Antiqua"/>
          <w:color w:val="000000"/>
        </w:rPr>
        <w:t xml:space="preserve"> (Figure </w:t>
      </w:r>
      <w:r w:rsidR="00117049">
        <w:rPr>
          <w:rFonts w:ascii="Book Antiqua" w:eastAsia="Book Antiqua" w:hAnsi="Book Antiqua" w:cs="Book Antiqua"/>
          <w:color w:val="000000"/>
        </w:rPr>
        <w:t>1</w:t>
      </w:r>
      <w:r w:rsidR="009722D3" w:rsidRPr="009722D3">
        <w:rPr>
          <w:rFonts w:ascii="Book Antiqua" w:eastAsia="Book Antiqua" w:hAnsi="Book Antiqua" w:cs="Book Antiqua"/>
          <w:color w:val="000000"/>
        </w:rPr>
        <w:t>)</w:t>
      </w:r>
      <w:r>
        <w:rPr>
          <w:rFonts w:ascii="Book Antiqua" w:eastAsia="Book Antiqua" w:hAnsi="Book Antiqua" w:cs="Book Antiqua"/>
          <w:color w:val="000000"/>
        </w:rPr>
        <w:t>, indicating rhabdomyolysis. NMS was diagnosed, and haloperidol was immediately stopped. Adequate hydration and body cooling were implemented; additionally, bromocriptine (2.5</w:t>
      </w:r>
      <w:r w:rsidR="00483097">
        <w:rPr>
          <w:rFonts w:ascii="Book Antiqua" w:eastAsia="Book Antiqua" w:hAnsi="Book Antiqua" w:cs="Book Antiqua"/>
          <w:color w:val="000000"/>
        </w:rPr>
        <w:t xml:space="preserve"> </w:t>
      </w:r>
      <w:r>
        <w:rPr>
          <w:rFonts w:ascii="Book Antiqua" w:eastAsia="Book Antiqua" w:hAnsi="Book Antiqua" w:cs="Book Antiqua"/>
          <w:color w:val="000000"/>
        </w:rPr>
        <w:t>mg</w:t>
      </w:r>
      <w:r w:rsidR="00483097">
        <w:rPr>
          <w:rFonts w:ascii="Book Antiqua" w:eastAsia="Book Antiqua" w:hAnsi="Book Antiqua" w:cs="Book Antiqua"/>
          <w:color w:val="000000"/>
        </w:rPr>
        <w:t>/</w:t>
      </w:r>
      <w:r>
        <w:rPr>
          <w:rFonts w:ascii="Book Antiqua" w:eastAsia="Book Antiqua" w:hAnsi="Book Antiqua" w:cs="Book Antiqua"/>
          <w:color w:val="000000"/>
        </w:rPr>
        <w:t xml:space="preserve">3 times daily) and transdermal patches containing </w:t>
      </w:r>
      <w:proofErr w:type="spellStart"/>
      <w:r>
        <w:rPr>
          <w:rFonts w:ascii="Book Antiqua" w:eastAsia="Book Antiqua" w:hAnsi="Book Antiqua" w:cs="Book Antiqua"/>
          <w:color w:val="000000"/>
        </w:rPr>
        <w:t>rotigotine</w:t>
      </w:r>
      <w:proofErr w:type="spellEnd"/>
      <w:r>
        <w:rPr>
          <w:rFonts w:ascii="Book Antiqua" w:eastAsia="Book Antiqua" w:hAnsi="Book Antiqua" w:cs="Book Antiqua"/>
          <w:color w:val="000000"/>
        </w:rPr>
        <w:t xml:space="preserve"> (2</w:t>
      </w:r>
      <w:r w:rsidR="00150EE0">
        <w:rPr>
          <w:rFonts w:ascii="Book Antiqua" w:eastAsia="Book Antiqua" w:hAnsi="Book Antiqua" w:cs="Book Antiqua"/>
          <w:color w:val="000000"/>
        </w:rPr>
        <w:t xml:space="preserve"> </w:t>
      </w:r>
      <w:r>
        <w:rPr>
          <w:rFonts w:ascii="Book Antiqua" w:eastAsia="Book Antiqua" w:hAnsi="Book Antiqua" w:cs="Book Antiqua"/>
          <w:color w:val="000000"/>
        </w:rPr>
        <w:t>mg/24 h) were applied to overcome the hypodopaminergic state. The patient was subsequently transferred to the ICU for intensive monitoring and treatment of NMS.</w:t>
      </w:r>
    </w:p>
    <w:p w14:paraId="1FE91415" w14:textId="77777777" w:rsidR="00A77B3E" w:rsidRDefault="00A77B3E">
      <w:pPr>
        <w:spacing w:line="360" w:lineRule="auto"/>
        <w:jc w:val="both"/>
      </w:pPr>
    </w:p>
    <w:p w14:paraId="4BB434C8" w14:textId="77777777" w:rsidR="00A77B3E" w:rsidRDefault="00A66C0D">
      <w:pPr>
        <w:spacing w:line="360" w:lineRule="auto"/>
        <w:jc w:val="both"/>
      </w:pPr>
      <w:r>
        <w:rPr>
          <w:rFonts w:ascii="Book Antiqua" w:eastAsia="Book Antiqua" w:hAnsi="Book Antiqua" w:cs="Book Antiqua"/>
          <w:b/>
          <w:i/>
          <w:color w:val="000000"/>
        </w:rPr>
        <w:lastRenderedPageBreak/>
        <w:t>History of past illness</w:t>
      </w:r>
    </w:p>
    <w:p w14:paraId="5B59BD9D" w14:textId="77777777" w:rsidR="00A77B3E" w:rsidRDefault="00A66C0D">
      <w:pPr>
        <w:spacing w:line="360" w:lineRule="auto"/>
        <w:jc w:val="both"/>
      </w:pPr>
      <w:r>
        <w:rPr>
          <w:rFonts w:ascii="Book Antiqua" w:eastAsia="Book Antiqua" w:hAnsi="Book Antiqua" w:cs="Book Antiqua"/>
          <w:color w:val="000000"/>
        </w:rPr>
        <w:t>The patient’s medical history was notable for bipolar disorder, and his medications included trihexyphenidyl, quetiapine, flupentixol, and flunitrazepam.</w:t>
      </w:r>
    </w:p>
    <w:p w14:paraId="1CCC0B86" w14:textId="77777777" w:rsidR="00A77B3E" w:rsidRDefault="00A77B3E">
      <w:pPr>
        <w:spacing w:line="360" w:lineRule="auto"/>
        <w:jc w:val="both"/>
      </w:pPr>
    </w:p>
    <w:p w14:paraId="5AE2E533" w14:textId="77777777" w:rsidR="00A77B3E" w:rsidRDefault="00A66C0D">
      <w:pPr>
        <w:spacing w:line="360" w:lineRule="auto"/>
        <w:jc w:val="both"/>
      </w:pPr>
      <w:r>
        <w:rPr>
          <w:rFonts w:ascii="Book Antiqua" w:eastAsia="Book Antiqua" w:hAnsi="Book Antiqua" w:cs="Book Antiqua"/>
          <w:b/>
          <w:i/>
          <w:color w:val="000000"/>
        </w:rPr>
        <w:t>Personal and family history</w:t>
      </w:r>
    </w:p>
    <w:p w14:paraId="4D7FC758" w14:textId="77777777" w:rsidR="00A77B3E" w:rsidRDefault="00A66C0D">
      <w:pPr>
        <w:spacing w:line="360" w:lineRule="auto"/>
        <w:jc w:val="both"/>
      </w:pPr>
      <w:r>
        <w:rPr>
          <w:rFonts w:ascii="Book Antiqua" w:eastAsia="Book Antiqua" w:hAnsi="Book Antiqua" w:cs="Book Antiqua"/>
          <w:color w:val="000000"/>
        </w:rPr>
        <w:t>Bipolar disorder.</w:t>
      </w:r>
    </w:p>
    <w:p w14:paraId="3A0F5170" w14:textId="77777777" w:rsidR="00A77B3E" w:rsidRDefault="00A77B3E">
      <w:pPr>
        <w:spacing w:line="360" w:lineRule="auto"/>
        <w:jc w:val="both"/>
      </w:pPr>
    </w:p>
    <w:p w14:paraId="78B400B0" w14:textId="77777777" w:rsidR="00A77B3E" w:rsidRDefault="00A66C0D">
      <w:pPr>
        <w:spacing w:line="360" w:lineRule="auto"/>
        <w:jc w:val="both"/>
      </w:pPr>
      <w:r>
        <w:rPr>
          <w:rFonts w:ascii="Book Antiqua" w:eastAsia="Book Antiqua" w:hAnsi="Book Antiqua" w:cs="Book Antiqua"/>
          <w:b/>
          <w:i/>
          <w:color w:val="000000"/>
        </w:rPr>
        <w:t>Physical examination</w:t>
      </w:r>
    </w:p>
    <w:p w14:paraId="2C8B5953" w14:textId="77777777" w:rsidR="00A77B3E" w:rsidRDefault="00A66C0D">
      <w:pPr>
        <w:spacing w:line="360" w:lineRule="auto"/>
        <w:jc w:val="both"/>
      </w:pPr>
      <w:r>
        <w:rPr>
          <w:rFonts w:ascii="Book Antiqua" w:eastAsia="Book Antiqua" w:hAnsi="Book Antiqua" w:cs="Book Antiqua"/>
          <w:color w:val="000000"/>
        </w:rPr>
        <w:t xml:space="preserve">Upon initial evaluation, the patient’s temperature was 36 °C, the heart rate 102 beats per min, and the respiratory rate 20 breaths per min. A physical examination revealed abdominal tension. </w:t>
      </w:r>
    </w:p>
    <w:p w14:paraId="78EE8284" w14:textId="77777777" w:rsidR="00A77B3E" w:rsidRDefault="00A77B3E">
      <w:pPr>
        <w:spacing w:line="360" w:lineRule="auto"/>
        <w:jc w:val="both"/>
      </w:pPr>
    </w:p>
    <w:p w14:paraId="7111F916" w14:textId="77777777" w:rsidR="00A77B3E" w:rsidRDefault="00A66C0D">
      <w:pPr>
        <w:spacing w:line="360" w:lineRule="auto"/>
        <w:jc w:val="both"/>
      </w:pPr>
      <w:r>
        <w:rPr>
          <w:rFonts w:ascii="Book Antiqua" w:eastAsia="Book Antiqua" w:hAnsi="Book Antiqua" w:cs="Book Antiqua"/>
          <w:b/>
          <w:i/>
          <w:color w:val="000000"/>
        </w:rPr>
        <w:t>Laboratory examinations</w:t>
      </w:r>
    </w:p>
    <w:p w14:paraId="598DBA00" w14:textId="6C731050" w:rsidR="00A77B3E" w:rsidRDefault="00A66C0D">
      <w:pPr>
        <w:spacing w:line="360" w:lineRule="auto"/>
        <w:jc w:val="both"/>
      </w:pPr>
      <w:r>
        <w:rPr>
          <w:rFonts w:ascii="Book Antiqua" w:eastAsia="Book Antiqua" w:hAnsi="Book Antiqua" w:cs="Book Antiqua"/>
          <w:color w:val="000000"/>
        </w:rPr>
        <w:t xml:space="preserve">The laboratory findings upon ICU admission were as follows: </w:t>
      </w:r>
      <w:r>
        <w:rPr>
          <w:rFonts w:ascii="Book Antiqua" w:eastAsia="Book Antiqua" w:hAnsi="Book Antiqua" w:cs="Book Antiqua"/>
          <w:color w:val="000000"/>
          <w:shd w:val="clear" w:color="auto" w:fill="FFFFFF"/>
        </w:rPr>
        <w:t xml:space="preserve">CK, 21000 U/L; blood urea nitrogen, 29 mg/dL; creatinine, 1.4 mg/dL; potassium, 4.5 </w:t>
      </w:r>
      <w:proofErr w:type="spellStart"/>
      <w:r>
        <w:rPr>
          <w:rFonts w:ascii="Book Antiqua" w:eastAsia="Book Antiqua" w:hAnsi="Book Antiqua" w:cs="Book Antiqua"/>
          <w:color w:val="000000"/>
          <w:shd w:val="clear" w:color="auto" w:fill="FFFFFF"/>
        </w:rPr>
        <w:t>mEq</w:t>
      </w:r>
      <w:proofErr w:type="spellEnd"/>
      <w:r>
        <w:rPr>
          <w:rFonts w:ascii="Book Antiqua" w:eastAsia="Book Antiqua" w:hAnsi="Book Antiqua" w:cs="Book Antiqua"/>
          <w:color w:val="000000"/>
          <w:shd w:val="clear" w:color="auto" w:fill="FFFFFF"/>
        </w:rPr>
        <w:t>/L; blood pH, 7.4; PCO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31 mmHg; PO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70 mmHg; HCO</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hd w:val="clear" w:color="auto" w:fill="FFFFFF"/>
        </w:rPr>
        <w:t xml:space="preserve">, 23 </w:t>
      </w:r>
      <w:proofErr w:type="spellStart"/>
      <w:r>
        <w:rPr>
          <w:rFonts w:ascii="Book Antiqua" w:eastAsia="Book Antiqua" w:hAnsi="Book Antiqua" w:cs="Book Antiqua"/>
          <w:color w:val="000000"/>
          <w:shd w:val="clear" w:color="auto" w:fill="FFFFFF"/>
        </w:rPr>
        <w:t>mEq</w:t>
      </w:r>
      <w:proofErr w:type="spellEnd"/>
      <w:r>
        <w:rPr>
          <w:rFonts w:ascii="Book Antiqua" w:eastAsia="Book Antiqua" w:hAnsi="Book Antiqua" w:cs="Book Antiqua"/>
          <w:color w:val="000000"/>
          <w:shd w:val="clear" w:color="auto" w:fill="FFFFFF"/>
        </w:rPr>
        <w:t>/L; and base excess, -1.5 mmol/L.</w:t>
      </w:r>
    </w:p>
    <w:p w14:paraId="2D257954" w14:textId="77777777" w:rsidR="00A77B3E" w:rsidRDefault="00A77B3E">
      <w:pPr>
        <w:spacing w:line="360" w:lineRule="auto"/>
        <w:jc w:val="both"/>
      </w:pPr>
    </w:p>
    <w:p w14:paraId="11AC5180" w14:textId="77777777" w:rsidR="00A77B3E" w:rsidRDefault="00A66C0D">
      <w:pPr>
        <w:spacing w:line="360" w:lineRule="auto"/>
        <w:jc w:val="both"/>
      </w:pPr>
      <w:r>
        <w:rPr>
          <w:rFonts w:ascii="Book Antiqua" w:eastAsia="Book Antiqua" w:hAnsi="Book Antiqua" w:cs="Book Antiqua"/>
          <w:b/>
          <w:i/>
          <w:color w:val="000000"/>
        </w:rPr>
        <w:t>Imaging examinations</w:t>
      </w:r>
    </w:p>
    <w:p w14:paraId="1ABF6801" w14:textId="37824A0E" w:rsidR="00A77B3E" w:rsidRDefault="00A66C0D">
      <w:pPr>
        <w:spacing w:line="360" w:lineRule="auto"/>
        <w:jc w:val="both"/>
      </w:pPr>
      <w:r>
        <w:rPr>
          <w:rFonts w:ascii="Book Antiqua" w:eastAsia="Book Antiqua" w:hAnsi="Book Antiqua" w:cs="Book Antiqua"/>
          <w:color w:val="000000"/>
        </w:rPr>
        <w:t xml:space="preserve">Computed tomography revealed food impaction accompanied by bowel distension from the esophagus to the small intestine (Figure </w:t>
      </w:r>
      <w:r w:rsidR="00117049">
        <w:rPr>
          <w:rFonts w:ascii="Book Antiqua" w:eastAsia="Book Antiqua" w:hAnsi="Book Antiqua" w:cs="Book Antiqua"/>
          <w:color w:val="000000"/>
        </w:rPr>
        <w:t>2</w:t>
      </w:r>
      <w:r>
        <w:rPr>
          <w:rFonts w:ascii="Book Antiqua" w:eastAsia="Book Antiqua" w:hAnsi="Book Antiqua" w:cs="Book Antiqua"/>
          <w:color w:val="000000"/>
        </w:rPr>
        <w:t>).</w:t>
      </w:r>
    </w:p>
    <w:p w14:paraId="3C05B34C" w14:textId="77777777" w:rsidR="00A77B3E" w:rsidRDefault="00A77B3E">
      <w:pPr>
        <w:spacing w:line="360" w:lineRule="auto"/>
        <w:jc w:val="both"/>
      </w:pPr>
    </w:p>
    <w:p w14:paraId="41BC48A5" w14:textId="77777777" w:rsidR="00A77B3E" w:rsidRDefault="00A66C0D">
      <w:pPr>
        <w:spacing w:line="360" w:lineRule="auto"/>
        <w:jc w:val="both"/>
      </w:pPr>
      <w:r>
        <w:rPr>
          <w:rFonts w:ascii="Book Antiqua" w:eastAsia="Book Antiqua" w:hAnsi="Book Antiqua" w:cs="Book Antiqua"/>
          <w:b/>
          <w:caps/>
          <w:color w:val="000000"/>
          <w:u w:val="single"/>
        </w:rPr>
        <w:t>FINAL DIAGNOSIS</w:t>
      </w:r>
    </w:p>
    <w:p w14:paraId="6F3BBA34" w14:textId="3DFE42A1" w:rsidR="00A77B3E" w:rsidRDefault="00A66C0D">
      <w:pPr>
        <w:spacing w:line="360" w:lineRule="auto"/>
        <w:jc w:val="both"/>
      </w:pPr>
      <w:r>
        <w:rPr>
          <w:rFonts w:ascii="Book Antiqua" w:eastAsia="Book Antiqua" w:hAnsi="Book Antiqua" w:cs="Book Antiqua"/>
          <w:color w:val="000000"/>
        </w:rPr>
        <w:t>Lorazepam-induced delirium treated with haloperidol</w:t>
      </w:r>
      <w:r w:rsidR="00483097">
        <w:rPr>
          <w:rFonts w:ascii="Book Antiqua" w:eastAsia="Book Antiqua" w:hAnsi="Book Antiqua" w:cs="Book Antiqua"/>
          <w:color w:val="000000"/>
        </w:rPr>
        <w:t xml:space="preserve">, </w:t>
      </w:r>
      <w:r>
        <w:rPr>
          <w:rFonts w:ascii="Book Antiqua" w:eastAsia="Book Antiqua" w:hAnsi="Book Antiqua" w:cs="Book Antiqua"/>
          <w:color w:val="000000"/>
        </w:rPr>
        <w:t>which in turn triggered NMS.</w:t>
      </w:r>
    </w:p>
    <w:p w14:paraId="61635C0B" w14:textId="77777777" w:rsidR="00A77B3E" w:rsidRDefault="00A77B3E">
      <w:pPr>
        <w:spacing w:line="360" w:lineRule="auto"/>
        <w:jc w:val="both"/>
      </w:pPr>
    </w:p>
    <w:p w14:paraId="3BCEF547" w14:textId="77777777" w:rsidR="00A77B3E" w:rsidRDefault="00A66C0D">
      <w:pPr>
        <w:spacing w:line="360" w:lineRule="auto"/>
        <w:jc w:val="both"/>
      </w:pPr>
      <w:r>
        <w:rPr>
          <w:rFonts w:ascii="Book Antiqua" w:eastAsia="Book Antiqua" w:hAnsi="Book Antiqua" w:cs="Book Antiqua"/>
          <w:b/>
          <w:caps/>
          <w:color w:val="000000"/>
          <w:u w:val="single"/>
        </w:rPr>
        <w:t>TREATMENT</w:t>
      </w:r>
    </w:p>
    <w:p w14:paraId="0DA4721F" w14:textId="72BEE15F" w:rsidR="00A77B3E" w:rsidRDefault="00A66C0D">
      <w:pPr>
        <w:spacing w:line="360" w:lineRule="auto"/>
        <w:jc w:val="both"/>
      </w:pPr>
      <w:r>
        <w:rPr>
          <w:rFonts w:ascii="Book Antiqua" w:eastAsia="Book Antiqua" w:hAnsi="Book Antiqua" w:cs="Book Antiqua"/>
          <w:color w:val="000000"/>
        </w:rPr>
        <w:t xml:space="preserve">On ICU admission, the patient was confused and disoriented to time, space, situation, and persons. His Glasgow coma score (GCS) was 13 (Eye 4, Motor 5, and Verbal 4) and papillary light reflexes were bilaterally positive. Severe rigidity and myoclonus (especially in the upper extremities) were evident. Additionally, the patient was severely </w:t>
      </w:r>
      <w:r>
        <w:rPr>
          <w:rFonts w:ascii="Book Antiqua" w:eastAsia="Book Antiqua" w:hAnsi="Book Antiqua" w:cs="Book Antiqua"/>
          <w:color w:val="000000"/>
        </w:rPr>
        <w:lastRenderedPageBreak/>
        <w:t>agitated (</w:t>
      </w:r>
      <w:bookmarkStart w:id="1" w:name="_Hlk87899830"/>
      <w:r>
        <w:rPr>
          <w:rFonts w:ascii="Book Antiqua" w:eastAsia="Book Antiqua" w:hAnsi="Book Antiqua" w:cs="Book Antiqua"/>
          <w:color w:val="000000"/>
        </w:rPr>
        <w:t>Richmond Agitation-Sedation Scale</w:t>
      </w:r>
      <w:bookmarkEnd w:id="1"/>
      <w:r>
        <w:rPr>
          <w:rFonts w:ascii="Book Antiqua" w:eastAsia="Book Antiqua" w:hAnsi="Book Antiqua" w:cs="Book Antiqua"/>
          <w:color w:val="000000"/>
        </w:rPr>
        <w:t xml:space="preserve"> </w:t>
      </w:r>
      <w:r w:rsidR="00483097">
        <w:rPr>
          <w:rFonts w:ascii="Book Antiqua" w:eastAsia="Book Antiqua" w:hAnsi="Book Antiqua" w:cs="Book Antiqua"/>
          <w:color w:val="000000"/>
        </w:rPr>
        <w:t>(</w:t>
      </w:r>
      <w:r>
        <w:rPr>
          <w:rFonts w:ascii="Book Antiqua" w:eastAsia="Book Antiqua" w:hAnsi="Book Antiqua" w:cs="Book Antiqua"/>
          <w:color w:val="000000"/>
        </w:rPr>
        <w:t>RASS</w:t>
      </w:r>
      <w:proofErr w:type="gramStart"/>
      <w:r w:rsidR="00483097">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280402">
        <w:rPr>
          <w:rFonts w:ascii="Book Antiqua" w:eastAsia="Book Antiqua" w:hAnsi="Book Antiqua" w:cs="Book Antiqua"/>
          <w:color w:val="000000"/>
        </w:rPr>
        <w:t xml:space="preserve">score </w:t>
      </w:r>
      <w:r>
        <w:rPr>
          <w:rFonts w:ascii="Book Antiqua" w:eastAsia="Book Antiqua" w:hAnsi="Book Antiqua" w:cs="Book Antiqua"/>
          <w:color w:val="000000"/>
        </w:rPr>
        <w:t>= 3), and made attempts at removing his intravenous catheter and nasogastric tube. In addition to continuation of medical management, dexmedetomidine infusion was started (initial rate: 0.2 µg/kg/h) with the goal of achieving a RASS score of -1 or 0. Owing to persistent agitation (accompanied by shouting and attempts to remove restraints), dexmedetomidine dosing was further increased to 0.5 µg/kg/h. Gradual resolution of muscle rigidity, myoclonus, and agitation was observed over the next day (GCS score: 14). Thus, the dosage of dexmedetomidine was lowered to 0.3 µg/kg/h. The family’s presence at the patient’s bed side was encouraged. Containment measures were removed and the dexmedetomidine dosing was further reduced. Full cooperation was achieved</w:t>
      </w:r>
      <w:r w:rsidR="00280402">
        <w:rPr>
          <w:rFonts w:ascii="Book Antiqua" w:eastAsia="Book Antiqua" w:hAnsi="Book Antiqua" w:cs="Book Antiqua"/>
          <w:color w:val="000000"/>
        </w:rPr>
        <w:t xml:space="preserve"> </w:t>
      </w:r>
      <w:r>
        <w:rPr>
          <w:rFonts w:ascii="Book Antiqua" w:eastAsia="Book Antiqua" w:hAnsi="Book Antiqua" w:cs="Book Antiqua"/>
          <w:color w:val="000000"/>
        </w:rPr>
        <w:t xml:space="preserve">72 h after the initial infusion of dexmedetomidine, which was thus discontinued. After full regression of rhabdomyolysis and rigidity, the patient was transferred to the general ward for further care. Figure 3 depicts the timeline of the main clinical events. </w:t>
      </w:r>
    </w:p>
    <w:p w14:paraId="78BAD41E" w14:textId="77777777" w:rsidR="00A77B3E" w:rsidRDefault="00A77B3E">
      <w:pPr>
        <w:spacing w:line="360" w:lineRule="auto"/>
        <w:jc w:val="both"/>
      </w:pPr>
    </w:p>
    <w:p w14:paraId="32688054" w14:textId="77777777" w:rsidR="00A77B3E" w:rsidRDefault="00A66C0D">
      <w:pPr>
        <w:spacing w:line="360" w:lineRule="auto"/>
        <w:jc w:val="both"/>
      </w:pPr>
      <w:r>
        <w:rPr>
          <w:rFonts w:ascii="Book Antiqua" w:eastAsia="Book Antiqua" w:hAnsi="Book Antiqua" w:cs="Book Antiqua"/>
          <w:b/>
          <w:caps/>
          <w:color w:val="000000"/>
          <w:u w:val="single"/>
        </w:rPr>
        <w:t>OUTCOME AND FOLLOW-UP</w:t>
      </w:r>
    </w:p>
    <w:p w14:paraId="6E0FF30D" w14:textId="1FD8DDD8" w:rsidR="00A77B3E" w:rsidRDefault="00A66C0D">
      <w:pPr>
        <w:spacing w:line="360" w:lineRule="auto"/>
        <w:jc w:val="both"/>
      </w:pPr>
      <w:r>
        <w:rPr>
          <w:rFonts w:ascii="Book Antiqua" w:eastAsia="Book Antiqua" w:hAnsi="Book Antiqua" w:cs="Book Antiqua"/>
          <w:color w:val="000000"/>
        </w:rPr>
        <w:t xml:space="preserve">The patient did not present additional episodes of delirium and was successfully discharged 18 </w:t>
      </w:r>
      <w:r w:rsidR="00280402">
        <w:rPr>
          <w:rFonts w:ascii="Book Antiqua" w:eastAsia="Book Antiqua" w:hAnsi="Book Antiqua" w:cs="Book Antiqua"/>
          <w:color w:val="000000"/>
        </w:rPr>
        <w:t xml:space="preserve">d </w:t>
      </w:r>
      <w:r>
        <w:rPr>
          <w:rFonts w:ascii="Book Antiqua" w:eastAsia="Book Antiqua" w:hAnsi="Book Antiqua" w:cs="Book Antiqua"/>
          <w:color w:val="000000"/>
        </w:rPr>
        <w:t xml:space="preserve">after admission. He is currently undergoing regular follow-up at our psychiatric clinic. </w:t>
      </w:r>
    </w:p>
    <w:p w14:paraId="74EC2012" w14:textId="77777777" w:rsidR="00A77B3E" w:rsidRDefault="00A77B3E">
      <w:pPr>
        <w:spacing w:line="360" w:lineRule="auto"/>
        <w:jc w:val="both"/>
      </w:pPr>
    </w:p>
    <w:p w14:paraId="2197578A" w14:textId="77777777" w:rsidR="00A77B3E" w:rsidRDefault="00A66C0D">
      <w:pPr>
        <w:spacing w:line="360" w:lineRule="auto"/>
        <w:jc w:val="both"/>
      </w:pPr>
      <w:r>
        <w:rPr>
          <w:rFonts w:ascii="Book Antiqua" w:eastAsia="Book Antiqua" w:hAnsi="Book Antiqua" w:cs="Book Antiqua"/>
          <w:b/>
          <w:caps/>
          <w:color w:val="000000"/>
          <w:u w:val="single"/>
        </w:rPr>
        <w:t>DISCUSSION</w:t>
      </w:r>
    </w:p>
    <w:p w14:paraId="46060C7E" w14:textId="677E0505" w:rsidR="00A77B3E" w:rsidRDefault="00A66C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describe a complex case of lorazepam-induced delirium occurring in an elderly hospitalized patient who was admitted for food impaction. Treatment of delirium with haloperidol precipitated the onset of NMS</w:t>
      </w:r>
      <w:r w:rsidR="00483097">
        <w:rPr>
          <w:rFonts w:ascii="Book Antiqua" w:eastAsia="Book Antiqua" w:hAnsi="Book Antiqua" w:cs="Book Antiqua"/>
          <w:color w:val="000000"/>
        </w:rPr>
        <w:t xml:space="preserve">, </w:t>
      </w:r>
      <w:r>
        <w:rPr>
          <w:rFonts w:ascii="Book Antiqua" w:eastAsia="Book Antiqua" w:hAnsi="Book Antiqua" w:cs="Book Antiqua"/>
          <w:color w:val="000000"/>
        </w:rPr>
        <w:t>an uncommon, yet life-threatening, complication of antipsychotics. Early diagnosis and removal of precipitating agents are very important in the management of NMS. NMS was managed with dexmedetomidine</w:t>
      </w:r>
      <w:r w:rsidR="00483097">
        <w:rPr>
          <w:rFonts w:ascii="Book Antiqua" w:eastAsia="Book Antiqua" w:hAnsi="Book Antiqua" w:cs="Book Antiqua"/>
          <w:color w:val="000000"/>
        </w:rPr>
        <w:t xml:space="preserve">, </w:t>
      </w:r>
      <w:r>
        <w:rPr>
          <w:rFonts w:ascii="Book Antiqua" w:eastAsia="Book Antiqua" w:hAnsi="Book Antiqua" w:cs="Book Antiqua"/>
          <w:color w:val="000000"/>
        </w:rPr>
        <w:t>an ICU drug</w:t>
      </w:r>
      <w:r w:rsidR="00483097">
        <w:rPr>
          <w:rFonts w:ascii="Book Antiqua" w:eastAsia="Book Antiqua" w:hAnsi="Book Antiqua" w:cs="Book Antiqua"/>
          <w:color w:val="000000"/>
        </w:rPr>
        <w:t xml:space="preserve">, </w:t>
      </w:r>
      <w:r>
        <w:rPr>
          <w:rFonts w:ascii="Book Antiqua" w:eastAsia="Book Antiqua" w:hAnsi="Book Antiqua" w:cs="Book Antiqua"/>
          <w:color w:val="000000"/>
        </w:rPr>
        <w:t xml:space="preserve">which successfully corrected autonomic instability. Clinical improvement was observed within a few days and the patient was successfully discharged 18 </w:t>
      </w:r>
      <w:r w:rsidR="00280402">
        <w:rPr>
          <w:rFonts w:ascii="Book Antiqua" w:eastAsia="Book Antiqua" w:hAnsi="Book Antiqua" w:cs="Book Antiqua"/>
          <w:color w:val="000000"/>
        </w:rPr>
        <w:t xml:space="preserve">d </w:t>
      </w:r>
      <w:r>
        <w:rPr>
          <w:rFonts w:ascii="Book Antiqua" w:eastAsia="Book Antiqua" w:hAnsi="Book Antiqua" w:cs="Book Antiqua"/>
          <w:color w:val="000000"/>
        </w:rPr>
        <w:t xml:space="preserve">after admission. Our case provides an illustrative example of how polypharmacotherapy in </w:t>
      </w:r>
      <w:r>
        <w:rPr>
          <w:rFonts w:ascii="Book Antiqua" w:eastAsia="Book Antiqua" w:hAnsi="Book Antiqua" w:cs="Book Antiqua"/>
          <w:color w:val="000000"/>
        </w:rPr>
        <w:lastRenderedPageBreak/>
        <w:t>acutely hospitalized elderly patients can give rise to medical emergencies requiring ICU care.</w:t>
      </w:r>
    </w:p>
    <w:p w14:paraId="68936D0D" w14:textId="77777777" w:rsidR="009317C0" w:rsidRDefault="009317C0">
      <w:pPr>
        <w:spacing w:line="360" w:lineRule="auto"/>
        <w:jc w:val="both"/>
      </w:pPr>
    </w:p>
    <w:p w14:paraId="711A22ED" w14:textId="7ACB7C90" w:rsidR="00A77B3E" w:rsidRDefault="00A66C0D" w:rsidP="0000653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Benzodiazepines are a common cause of drug-induced delirium. In the elderly, because of the decreased renal clearance and other age-related pharmacodynamic and pharmacokinetic changes, these drugs can accumulate and cause toxicity and </w:t>
      </w:r>
      <w:proofErr w:type="gramStart"/>
      <w:r>
        <w:rPr>
          <w:rFonts w:ascii="Book Antiqua" w:eastAsia="Book Antiqua" w:hAnsi="Book Antiqua" w:cs="Book Antiqua"/>
          <w:color w:val="000000"/>
        </w:rPr>
        <w:t>delirium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Our patient became delirious after in-hospital administration of lorazepam for insomnia. Although the mechanisms of benzodiazepine-induced delirium are not well defined, neurotransmitter imbalances with excess brain dopaminergic activity are common in delirious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Importantly, while medications can induce delirium, they may also be used to manage its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Owing to their antidopaminergic effects, typical antipsychotics like haloperidol are commonly used in managing </w:t>
      </w:r>
      <w:proofErr w:type="gramStart"/>
      <w:r>
        <w:rPr>
          <w:rFonts w:ascii="Book Antiqua" w:eastAsia="Book Antiqua" w:hAnsi="Book Antiqua" w:cs="Book Antiqua"/>
          <w:color w:val="000000"/>
        </w:rPr>
        <w:t>delirium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As in our patient, haloperidol can be given at multiple doses (2–5 mg every 15–30 min) until clinical improvement is </w:t>
      </w:r>
      <w:proofErr w:type="gramStart"/>
      <w:r>
        <w:rPr>
          <w:rFonts w:ascii="Book Antiqua" w:eastAsia="Book Antiqua" w:hAnsi="Book Antiqua" w:cs="Book Antiqua"/>
          <w:color w:val="000000"/>
        </w:rPr>
        <w:t>achieved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However, the use of haloperidol for managing delirium in our case precipitated the onset of NMS</w:t>
      </w:r>
      <w:r w:rsidR="00006530">
        <w:rPr>
          <w:rFonts w:ascii="Book Antiqua" w:eastAsia="Book Antiqua" w:hAnsi="Book Antiqua" w:cs="Book Antiqua"/>
          <w:color w:val="000000"/>
        </w:rPr>
        <w:t xml:space="preserve">, </w:t>
      </w:r>
      <w:r>
        <w:rPr>
          <w:rFonts w:ascii="Book Antiqua" w:eastAsia="Book Antiqua" w:hAnsi="Book Antiqua" w:cs="Book Antiqua"/>
          <w:color w:val="000000"/>
        </w:rPr>
        <w:t>possibly as a result of excess dopamine D</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receptor blockade in the hypothalamic, nigrostriatal, mesolimbic, and </w:t>
      </w:r>
      <w:proofErr w:type="spellStart"/>
      <w:r>
        <w:rPr>
          <w:rFonts w:ascii="Book Antiqua" w:eastAsia="Book Antiqua" w:hAnsi="Book Antiqua" w:cs="Book Antiqua"/>
          <w:color w:val="000000"/>
        </w:rPr>
        <w:t>mesocortical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6B768F47" w14:textId="77777777" w:rsidR="009317C0" w:rsidRDefault="009317C0" w:rsidP="00006530">
      <w:pPr>
        <w:spacing w:line="360" w:lineRule="auto"/>
        <w:ind w:firstLineChars="200" w:firstLine="480"/>
        <w:jc w:val="both"/>
      </w:pPr>
    </w:p>
    <w:p w14:paraId="12BAC02F" w14:textId="55BE5708" w:rsidR="00A77B3E" w:rsidRDefault="00A66C0D" w:rsidP="00006530">
      <w:pPr>
        <w:spacing w:line="360" w:lineRule="auto"/>
        <w:ind w:firstLineChars="200" w:firstLine="480"/>
        <w:jc w:val="both"/>
      </w:pPr>
      <w:r>
        <w:rPr>
          <w:rFonts w:ascii="Book Antiqua" w:eastAsia="Book Antiqua" w:hAnsi="Book Antiqua" w:cs="Book Antiqua"/>
          <w:color w:val="000000"/>
        </w:rPr>
        <w:t>Once NMS is diagnosed, ICU drugs like dexmedetomidine or propofol</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are potentially effective management </w:t>
      </w:r>
      <w:proofErr w:type="gramStart"/>
      <w:r>
        <w:rPr>
          <w:rFonts w:ascii="Book Antiqua" w:eastAsia="Book Antiqua" w:hAnsi="Book Antiqua" w:cs="Book Antiqua"/>
          <w:color w:val="000000"/>
        </w:rPr>
        <w:t>options</w:t>
      </w:r>
      <w:r w:rsidR="00006530">
        <w:rPr>
          <w:rFonts w:ascii="Book Antiqua" w:eastAsia="Book Antiqua" w:hAnsi="Book Antiqua" w:cs="Book Antiqua"/>
          <w:color w:val="000000"/>
          <w:szCs w:val="30"/>
          <w:vertAlign w:val="superscript"/>
        </w:rPr>
        <w:t>[</w:t>
      </w:r>
      <w:proofErr w:type="gramEnd"/>
      <w:r w:rsidR="00006530">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Because extreme sympathetic nervous system activation is involved in the pathophysiology of </w:t>
      </w:r>
      <w:proofErr w:type="gramStart"/>
      <w:r>
        <w:rPr>
          <w:rFonts w:ascii="Book Antiqua" w:eastAsia="Book Antiqua" w:hAnsi="Book Antiqua" w:cs="Book Antiqua"/>
          <w:color w:val="000000"/>
        </w:rPr>
        <w:t>NMS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we reasoned that dexmedetomidine may be helpful in the management of this medical emergency because of its sympatholytic activity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w:t>
      </w:r>
      <w:r w:rsidR="00280402">
        <w:rPr>
          <w:rFonts w:ascii="Book Antiqua" w:eastAsia="Book Antiqua" w:hAnsi="Book Antiqua" w:cs="Book Antiqua"/>
          <w:color w:val="000000"/>
        </w:rPr>
        <w:t xml:space="preserve"> the</w:t>
      </w:r>
      <w:r>
        <w:rPr>
          <w:rFonts w:ascii="Book Antiqua" w:eastAsia="Book Antiqua" w:hAnsi="Book Antiqua" w:cs="Book Antiqua"/>
          <w:color w:val="000000"/>
        </w:rPr>
        <w:t xml:space="preserve"> presence of rapid shallow breathing as in our case, dexmedetomidine may also provide better patient comfort with less respiratory depression than does </w:t>
      </w:r>
      <w:proofErr w:type="gramStart"/>
      <w:r>
        <w:rPr>
          <w:rFonts w:ascii="Book Antiqua" w:eastAsia="Book Antiqua" w:hAnsi="Book Antiqua" w:cs="Book Antiqua"/>
          <w:color w:val="000000"/>
        </w:rPr>
        <w:t>propofol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Importantly, dexmedetomidine also suppresses the spontaneous firing rate of locus coeruleus neurons and decreases heat generation by </w:t>
      </w:r>
      <w:r>
        <w:rPr>
          <w:rFonts w:ascii="Book Antiqua" w:eastAsia="Book Antiqua" w:hAnsi="Book Antiqua" w:cs="Book Antiqua"/>
          <w:color w:val="000000"/>
          <w:shd w:val="clear" w:color="auto" w:fill="FFFFFF"/>
        </w:rPr>
        <w:t xml:space="preserve">alpha-2 adrenergic receptor </w:t>
      </w:r>
      <w:r>
        <w:rPr>
          <w:rFonts w:ascii="Book Antiqua" w:eastAsia="Book Antiqua" w:hAnsi="Book Antiqua" w:cs="Book Antiqua"/>
          <w:color w:val="000000"/>
        </w:rPr>
        <w:t xml:space="preserve">blockade in the </w:t>
      </w:r>
      <w:proofErr w:type="gramStart"/>
      <w:r>
        <w:rPr>
          <w:rFonts w:ascii="Book Antiqua" w:eastAsia="Book Antiqua" w:hAnsi="Book Antiqua" w:cs="Book Antiqua"/>
          <w:color w:val="000000"/>
        </w:rPr>
        <w:t>hypothalamus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Hence, it can successfully correct the profound thermogenesis and hypermetabolism typical of NMS as it did in our patient. While recommendations for specific treatments in NMS continue to be based on </w:t>
      </w:r>
      <w:r>
        <w:rPr>
          <w:rFonts w:ascii="Book Antiqua" w:eastAsia="Book Antiqua" w:hAnsi="Book Antiqua" w:cs="Book Antiqua"/>
          <w:color w:val="000000"/>
        </w:rPr>
        <w:lastRenderedPageBreak/>
        <w:t>small-sized studies and clinical experience, this case serves as a useful reminder to clinicians to consider dexmedetomidine as part of the current therapeutic armamentarium.</w:t>
      </w:r>
    </w:p>
    <w:p w14:paraId="216B75B6" w14:textId="77777777" w:rsidR="00A77B3E" w:rsidRDefault="00A77B3E">
      <w:pPr>
        <w:spacing w:line="360" w:lineRule="auto"/>
        <w:jc w:val="both"/>
      </w:pPr>
    </w:p>
    <w:p w14:paraId="328F8828" w14:textId="77777777" w:rsidR="00A77B3E" w:rsidRDefault="00A66C0D">
      <w:pPr>
        <w:spacing w:line="360" w:lineRule="auto"/>
        <w:jc w:val="both"/>
      </w:pPr>
      <w:r>
        <w:rPr>
          <w:rFonts w:ascii="Book Antiqua" w:eastAsia="Book Antiqua" w:hAnsi="Book Antiqua" w:cs="Book Antiqua"/>
          <w:b/>
          <w:caps/>
          <w:color w:val="000000"/>
          <w:u w:val="single"/>
        </w:rPr>
        <w:t>CONCLUSION</w:t>
      </w:r>
    </w:p>
    <w:p w14:paraId="4767337C" w14:textId="42895F9B" w:rsidR="00A77B3E" w:rsidRDefault="00A66C0D">
      <w:pPr>
        <w:spacing w:line="360" w:lineRule="auto"/>
        <w:jc w:val="both"/>
      </w:pPr>
      <w:r>
        <w:rPr>
          <w:rFonts w:ascii="Book Antiqua" w:eastAsia="Book Antiqua" w:hAnsi="Book Antiqua" w:cs="Book Antiqua"/>
          <w:color w:val="000000"/>
        </w:rPr>
        <w:t xml:space="preserve">Dexmedetomidine may be clinically beneficial for managing NMS because of its sympatholytic activity and its capacity to reduce heat generation. In </w:t>
      </w:r>
      <w:r w:rsidR="00280402">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rapid shallow breathing, dexmedetomidine may also provide better patient comfort with less respiratory depression than does propofol. </w:t>
      </w:r>
    </w:p>
    <w:p w14:paraId="5D2EE46D" w14:textId="77777777" w:rsidR="00A77B3E" w:rsidRDefault="00A77B3E">
      <w:pPr>
        <w:spacing w:line="360" w:lineRule="auto"/>
        <w:jc w:val="both"/>
      </w:pPr>
    </w:p>
    <w:p w14:paraId="6AFE1544" w14:textId="77777777" w:rsidR="00A77B3E" w:rsidRDefault="00A66C0D">
      <w:pPr>
        <w:spacing w:line="360" w:lineRule="auto"/>
        <w:jc w:val="both"/>
      </w:pPr>
      <w:r>
        <w:rPr>
          <w:rFonts w:ascii="Book Antiqua" w:eastAsia="Book Antiqua" w:hAnsi="Book Antiqua" w:cs="Book Antiqua"/>
          <w:b/>
          <w:color w:val="000000"/>
        </w:rPr>
        <w:t>REFERENCES</w:t>
      </w:r>
    </w:p>
    <w:p w14:paraId="3082D295" w14:textId="62394C7C" w:rsidR="00A77B3E" w:rsidRDefault="00A66C0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Rieck</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Pagali</w:t>
      </w:r>
      <w:proofErr w:type="spellEnd"/>
      <w:r>
        <w:rPr>
          <w:rFonts w:ascii="Book Antiqua" w:eastAsia="Book Antiqua" w:hAnsi="Book Antiqua" w:cs="Book Antiqua"/>
          <w:color w:val="000000"/>
        </w:rPr>
        <w:t xml:space="preserve"> S, Miller DM. Delirium in hospitalized older adults. </w:t>
      </w:r>
      <w:r>
        <w:rPr>
          <w:rFonts w:ascii="Book Antiqua" w:eastAsia="Book Antiqua" w:hAnsi="Book Antiqua" w:cs="Book Antiqua"/>
          <w:i/>
          <w:iCs/>
          <w:color w:val="000000"/>
        </w:rPr>
        <w:t xml:space="preserve">Hosp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(1995)</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3-16 [PMID: 31874064 DOI: 10.1080/21548331.2019.1709359]</w:t>
      </w:r>
    </w:p>
    <w:p w14:paraId="25D561CB" w14:textId="77777777" w:rsidR="00A77B3E" w:rsidRDefault="00A66C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Collier R</w:t>
      </w:r>
      <w:r>
        <w:rPr>
          <w:rFonts w:ascii="Book Antiqua" w:eastAsia="Book Antiqua" w:hAnsi="Book Antiqua" w:cs="Book Antiqua"/>
          <w:color w:val="000000"/>
        </w:rPr>
        <w:t xml:space="preserve">. Hospital-induced delirium hits hard. </w:t>
      </w:r>
      <w:r>
        <w:rPr>
          <w:rFonts w:ascii="Book Antiqua" w:eastAsia="Book Antiqua" w:hAnsi="Book Antiqua" w:cs="Book Antiqua"/>
          <w:i/>
          <w:iCs/>
          <w:color w:val="000000"/>
        </w:rPr>
        <w:t>CMAJ</w:t>
      </w:r>
      <w:r>
        <w:rPr>
          <w:rFonts w:ascii="Book Antiqua" w:eastAsia="Book Antiqua" w:hAnsi="Book Antiqua" w:cs="Book Antiqua"/>
          <w:color w:val="000000"/>
        </w:rPr>
        <w:t xml:space="preserve"> 2012; </w:t>
      </w:r>
      <w:r>
        <w:rPr>
          <w:rFonts w:ascii="Book Antiqua" w:eastAsia="Book Antiqua" w:hAnsi="Book Antiqua" w:cs="Book Antiqua"/>
          <w:b/>
          <w:bCs/>
          <w:color w:val="000000"/>
        </w:rPr>
        <w:t>184</w:t>
      </w:r>
      <w:r>
        <w:rPr>
          <w:rFonts w:ascii="Book Antiqua" w:eastAsia="Book Antiqua" w:hAnsi="Book Antiqua" w:cs="Book Antiqua"/>
          <w:color w:val="000000"/>
        </w:rPr>
        <w:t>: 23-24 [PMID: 22158403 DOI: 10.1503/cmaj.109-4069]</w:t>
      </w:r>
    </w:p>
    <w:p w14:paraId="06155D0D" w14:textId="77777777" w:rsidR="00A77B3E" w:rsidRDefault="00A66C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Shen YZ</w:t>
      </w:r>
      <w:r>
        <w:rPr>
          <w:rFonts w:ascii="Book Antiqua" w:eastAsia="Book Antiqua" w:hAnsi="Book Antiqua" w:cs="Book Antiqua"/>
          <w:color w:val="000000"/>
        </w:rPr>
        <w:t xml:space="preserve">, Peng K, Zhang J, Meng XW, Ji FH. Effects of Haloperidol on Delirium in Adult Patients: A Systematic Review and Meta-Analysis.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Princ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250-259 [PMID: 29518791 DOI: 10.1159/000488243]</w:t>
      </w:r>
    </w:p>
    <w:p w14:paraId="7C9F66F4" w14:textId="77777777" w:rsidR="00A77B3E" w:rsidRDefault="00A66C0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Pileggi DJ</w:t>
      </w:r>
      <w:r>
        <w:rPr>
          <w:rFonts w:ascii="Book Antiqua" w:eastAsia="Book Antiqua" w:hAnsi="Book Antiqua" w:cs="Book Antiqua"/>
          <w:color w:val="000000"/>
        </w:rPr>
        <w:t xml:space="preserve">, Cook AM. Neuroleptic Malignant Syndrome.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973-981 [PMID: 27423483 DOI: 10.1177/1060028016657553]</w:t>
      </w:r>
    </w:p>
    <w:p w14:paraId="0A3D976E" w14:textId="2E67BDEF" w:rsidR="00A77B3E" w:rsidRDefault="00A66C0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Ware MR</w:t>
      </w:r>
      <w:r>
        <w:rPr>
          <w:rFonts w:ascii="Book Antiqua" w:eastAsia="Book Antiqua" w:hAnsi="Book Antiqua" w:cs="Book Antiqua"/>
          <w:color w:val="000000"/>
        </w:rPr>
        <w:t xml:space="preserve">, Feller DB, Hall KL. Neuroleptic Malignant Syndrome: Diagnosis and Management. </w:t>
      </w:r>
      <w:r>
        <w:rPr>
          <w:rFonts w:ascii="Book Antiqua" w:eastAsia="Book Antiqua" w:hAnsi="Book Antiqua" w:cs="Book Antiqua"/>
          <w:i/>
          <w:iCs/>
          <w:color w:val="000000"/>
        </w:rPr>
        <w:t xml:space="preserve">Prim Care Companion CNS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sidR="000E6B08">
        <w:rPr>
          <w:rFonts w:ascii="Book Antiqua" w:eastAsia="Book Antiqua" w:hAnsi="Book Antiqua" w:cs="Book Antiqua"/>
          <w:color w:val="000000"/>
        </w:rPr>
        <w:t>: 0-0</w:t>
      </w:r>
      <w:r>
        <w:rPr>
          <w:rFonts w:ascii="Book Antiqua" w:eastAsia="Book Antiqua" w:hAnsi="Book Antiqua" w:cs="Book Antiqua"/>
          <w:color w:val="000000"/>
        </w:rPr>
        <w:t xml:space="preserve"> [PMID: 29325237 DOI: 10.4088/PCC.17r02185]</w:t>
      </w:r>
    </w:p>
    <w:p w14:paraId="77E702F1" w14:textId="77777777" w:rsidR="00A77B3E" w:rsidRDefault="00A66C0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Weerink</w:t>
      </w:r>
      <w:proofErr w:type="spellEnd"/>
      <w:r>
        <w:rPr>
          <w:rFonts w:ascii="Book Antiqua" w:eastAsia="Book Antiqua" w:hAnsi="Book Antiqua" w:cs="Book Antiqua"/>
          <w:b/>
          <w:bCs/>
          <w:color w:val="000000"/>
        </w:rPr>
        <w:t xml:space="preserve"> MAS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Struys</w:t>
      </w:r>
      <w:proofErr w:type="spellEnd"/>
      <w:r>
        <w:rPr>
          <w:rFonts w:ascii="Book Antiqua" w:eastAsia="Book Antiqua" w:hAnsi="Book Antiqua" w:cs="Book Antiqua"/>
          <w:color w:val="000000"/>
        </w:rPr>
        <w:t xml:space="preserve"> MMRF, </w:t>
      </w:r>
      <w:proofErr w:type="spellStart"/>
      <w:r>
        <w:rPr>
          <w:rFonts w:ascii="Book Antiqua" w:eastAsia="Book Antiqua" w:hAnsi="Book Antiqua" w:cs="Book Antiqua"/>
          <w:color w:val="000000"/>
        </w:rPr>
        <w:t>Hannivoort</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Barends</w:t>
      </w:r>
      <w:proofErr w:type="spellEnd"/>
      <w:r>
        <w:rPr>
          <w:rFonts w:ascii="Book Antiqua" w:eastAsia="Book Antiqua" w:hAnsi="Book Antiqua" w:cs="Book Antiqua"/>
          <w:color w:val="000000"/>
        </w:rPr>
        <w:t xml:space="preserve"> CRM, Absalom AR, Colin P. Clinical Pharmacokinetics and Pharmacodynamics of Dexmedetomidine.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893-913 [PMID: 28105598 DOI: 10.1007/s40262-017-0507-7]</w:t>
      </w:r>
    </w:p>
    <w:p w14:paraId="7468C94A" w14:textId="3E6E222C" w:rsidR="00A77B3E" w:rsidRDefault="00A66C0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Gurrera</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Sympathoadrenal hyperactivity and the etiology of neuroleptic malignant syndrome.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156</w:t>
      </w:r>
      <w:r>
        <w:rPr>
          <w:rFonts w:ascii="Book Antiqua" w:eastAsia="Book Antiqua" w:hAnsi="Book Antiqua" w:cs="Book Antiqua"/>
          <w:color w:val="000000"/>
        </w:rPr>
        <w:t xml:space="preserve">: 169-180 [PMID: 9989551 </w:t>
      </w:r>
      <w:r w:rsidRPr="00A66C0D">
        <w:rPr>
          <w:rFonts w:ascii="Book Antiqua" w:eastAsia="Book Antiqua" w:hAnsi="Book Antiqua" w:cs="Book Antiqua"/>
          <w:color w:val="000000"/>
        </w:rPr>
        <w:t>DOI: 10.1176/ajp.156.2.169</w:t>
      </w:r>
      <w:r>
        <w:rPr>
          <w:rFonts w:ascii="Book Antiqua" w:eastAsia="Book Antiqua" w:hAnsi="Book Antiqua" w:cs="Book Antiqua"/>
          <w:color w:val="000000"/>
        </w:rPr>
        <w:t>]</w:t>
      </w:r>
    </w:p>
    <w:p w14:paraId="72FF11E4" w14:textId="77777777" w:rsidR="00A77B3E" w:rsidRDefault="00A66C0D">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Gertler R</w:t>
      </w:r>
      <w:r>
        <w:rPr>
          <w:rFonts w:ascii="Book Antiqua" w:eastAsia="Book Antiqua" w:hAnsi="Book Antiqua" w:cs="Book Antiqua"/>
          <w:color w:val="000000"/>
        </w:rPr>
        <w:t xml:space="preserve">, Brown HC, Mitchell DH, Silvius EN. Dexmedetomidine: a novel sedative-analgesic agent. </w:t>
      </w:r>
      <w:r>
        <w:rPr>
          <w:rFonts w:ascii="Book Antiqua" w:eastAsia="Book Antiqua" w:hAnsi="Book Antiqua" w:cs="Book Antiqua"/>
          <w:i/>
          <w:iCs/>
          <w:color w:val="000000"/>
        </w:rPr>
        <w:t>Proc (</w:t>
      </w:r>
      <w:proofErr w:type="spellStart"/>
      <w:r>
        <w:rPr>
          <w:rFonts w:ascii="Book Antiqua" w:eastAsia="Book Antiqua" w:hAnsi="Book Antiqua" w:cs="Book Antiqua"/>
          <w:i/>
          <w:iCs/>
          <w:color w:val="000000"/>
        </w:rPr>
        <w:t>Bayl</w:t>
      </w:r>
      <w:proofErr w:type="spellEnd"/>
      <w:r>
        <w:rPr>
          <w:rFonts w:ascii="Book Antiqua" w:eastAsia="Book Antiqua" w:hAnsi="Book Antiqua" w:cs="Book Antiqua"/>
          <w:i/>
          <w:iCs/>
          <w:color w:val="000000"/>
        </w:rPr>
        <w:t xml:space="preserve"> Univ Med Cent)</w:t>
      </w:r>
      <w:r>
        <w:rPr>
          <w:rFonts w:ascii="Book Antiqua" w:eastAsia="Book Antiqua" w:hAnsi="Book Antiqua" w:cs="Book Antiqua"/>
          <w:color w:val="000000"/>
        </w:rPr>
        <w:t xml:space="preserve"> 2001; </w:t>
      </w:r>
      <w:r>
        <w:rPr>
          <w:rFonts w:ascii="Book Antiqua" w:eastAsia="Book Antiqua" w:hAnsi="Book Antiqua" w:cs="Book Antiqua"/>
          <w:b/>
          <w:bCs/>
          <w:color w:val="000000"/>
        </w:rPr>
        <w:t>14</w:t>
      </w:r>
      <w:r>
        <w:rPr>
          <w:rFonts w:ascii="Book Antiqua" w:eastAsia="Book Antiqua" w:hAnsi="Book Antiqua" w:cs="Book Antiqua"/>
          <w:color w:val="000000"/>
        </w:rPr>
        <w:t>: 13-21 [PMID: 16369581 DOI: 10.1080/08998280.2001.11927725]</w:t>
      </w:r>
    </w:p>
    <w:p w14:paraId="3E5E5B54" w14:textId="77777777" w:rsidR="00A77B3E" w:rsidRDefault="00A66C0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Sessler CN</w:t>
      </w:r>
      <w:r>
        <w:rPr>
          <w:rFonts w:ascii="Book Antiqua" w:eastAsia="Book Antiqua" w:hAnsi="Book Antiqua" w:cs="Book Antiqua"/>
          <w:color w:val="000000"/>
        </w:rPr>
        <w:t xml:space="preserve">, Gosnell MS, </w:t>
      </w:r>
      <w:proofErr w:type="spellStart"/>
      <w:r>
        <w:rPr>
          <w:rFonts w:ascii="Book Antiqua" w:eastAsia="Book Antiqua" w:hAnsi="Book Antiqua" w:cs="Book Antiqua"/>
          <w:color w:val="000000"/>
        </w:rPr>
        <w:t>Grap</w:t>
      </w:r>
      <w:proofErr w:type="spellEnd"/>
      <w:r>
        <w:rPr>
          <w:rFonts w:ascii="Book Antiqua" w:eastAsia="Book Antiqua" w:hAnsi="Book Antiqua" w:cs="Book Antiqua"/>
          <w:color w:val="000000"/>
        </w:rPr>
        <w:t xml:space="preserve"> MJ, Brophy GM, O'Neal PV, Keane KA, Tesoro EP, Elswick RK. The Richmond Agitation-Sedation Scale: validity and reliability in adult intensive care unit patients.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166</w:t>
      </w:r>
      <w:r>
        <w:rPr>
          <w:rFonts w:ascii="Book Antiqua" w:eastAsia="Book Antiqua" w:hAnsi="Book Antiqua" w:cs="Book Antiqua"/>
          <w:color w:val="000000"/>
        </w:rPr>
        <w:t>: 1338-1344 [PMID: 12421743 DOI: 10.1164/rccm.2107138]</w:t>
      </w:r>
    </w:p>
    <w:p w14:paraId="44E276F6" w14:textId="77777777" w:rsidR="00A77B3E" w:rsidRDefault="00A66C0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Alagiakrishnan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Wiens CA. An approach to drug induced delirium in the elderly.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2004; </w:t>
      </w:r>
      <w:r>
        <w:rPr>
          <w:rFonts w:ascii="Book Antiqua" w:eastAsia="Book Antiqua" w:hAnsi="Book Antiqua" w:cs="Book Antiqua"/>
          <w:b/>
          <w:bCs/>
          <w:color w:val="000000"/>
        </w:rPr>
        <w:t>80</w:t>
      </w:r>
      <w:r>
        <w:rPr>
          <w:rFonts w:ascii="Book Antiqua" w:eastAsia="Book Antiqua" w:hAnsi="Book Antiqua" w:cs="Book Antiqua"/>
          <w:color w:val="000000"/>
        </w:rPr>
        <w:t>: 388-393 [PMID: 15254302 DOI: 10.1136/pgmj.2003.017236]</w:t>
      </w:r>
    </w:p>
    <w:p w14:paraId="3EFAA637" w14:textId="77777777" w:rsidR="00A77B3E" w:rsidRDefault="00A66C0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Ali S</w:t>
      </w:r>
      <w:r>
        <w:rPr>
          <w:rFonts w:ascii="Book Antiqua" w:eastAsia="Book Antiqua" w:hAnsi="Book Antiqua" w:cs="Book Antiqua"/>
          <w:color w:val="000000"/>
        </w:rPr>
        <w:t xml:space="preserve">, Patel M, </w:t>
      </w:r>
      <w:proofErr w:type="spellStart"/>
      <w:r>
        <w:rPr>
          <w:rFonts w:ascii="Book Antiqua" w:eastAsia="Book Antiqua" w:hAnsi="Book Antiqua" w:cs="Book Antiqua"/>
          <w:color w:val="000000"/>
        </w:rPr>
        <w:t>Jabeen</w:t>
      </w:r>
      <w:proofErr w:type="spellEnd"/>
      <w:r>
        <w:rPr>
          <w:rFonts w:ascii="Book Antiqua" w:eastAsia="Book Antiqua" w:hAnsi="Book Antiqua" w:cs="Book Antiqua"/>
          <w:color w:val="000000"/>
        </w:rPr>
        <w:t xml:space="preserve"> S, Bailey RK, Patel T, Shahid M, Riley WJ, Arain A. Insight into delirium.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25-34 [PMID: 22132368]</w:t>
      </w:r>
    </w:p>
    <w:p w14:paraId="30C76692" w14:textId="77777777" w:rsidR="00A77B3E" w:rsidRDefault="00A66C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EH</w:t>
      </w:r>
      <w:r>
        <w:rPr>
          <w:rFonts w:ascii="Book Antiqua" w:eastAsia="Book Antiqua" w:hAnsi="Book Antiqua" w:cs="Book Antiqua"/>
          <w:color w:val="000000"/>
        </w:rPr>
        <w:t xml:space="preserve">, Mabasa VH,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Ensom</w:t>
      </w:r>
      <w:proofErr w:type="spellEnd"/>
      <w:r>
        <w:rPr>
          <w:rFonts w:ascii="Book Antiqua" w:eastAsia="Book Antiqua" w:hAnsi="Book Antiqua" w:cs="Book Antiqua"/>
          <w:color w:val="000000"/>
        </w:rPr>
        <w:t xml:space="preserve"> MH. Haloperidol dosing strategies in the treatment of delirium in the critically ill. </w:t>
      </w:r>
      <w:proofErr w:type="spellStart"/>
      <w:r>
        <w:rPr>
          <w:rFonts w:ascii="Book Antiqua" w:eastAsia="Book Antiqua" w:hAnsi="Book Antiqua" w:cs="Book Antiqua"/>
          <w:i/>
          <w:iCs/>
          <w:color w:val="000000"/>
        </w:rPr>
        <w:t>Neurocrit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170-183 [PMID: 22038577 DOI: 10.1007/s12028-011-9643-3]</w:t>
      </w:r>
    </w:p>
    <w:p w14:paraId="6CB6B9AA" w14:textId="77777777" w:rsidR="00A77B3E" w:rsidRDefault="00A66C0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Berman BD</w:t>
      </w:r>
      <w:r>
        <w:rPr>
          <w:rFonts w:ascii="Book Antiqua" w:eastAsia="Book Antiqua" w:hAnsi="Book Antiqua" w:cs="Book Antiqua"/>
          <w:color w:val="000000"/>
        </w:rPr>
        <w:t xml:space="preserve">. Neuroleptic malignant syndrome: a review for </w:t>
      </w:r>
      <w:proofErr w:type="spellStart"/>
      <w:r>
        <w:rPr>
          <w:rFonts w:ascii="Book Antiqua" w:eastAsia="Book Antiqua" w:hAnsi="Book Antiqua" w:cs="Book Antiqua"/>
          <w:color w:val="000000"/>
        </w:rPr>
        <w:t>neurohospitalists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Neurohospitalist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41-47 [PMID: 23983836 DOI: 10.1177/1941875210386491]</w:t>
      </w:r>
    </w:p>
    <w:p w14:paraId="38FDABAA" w14:textId="15E2DB45" w:rsidR="00A77B3E" w:rsidRDefault="00A66C0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Yu C,</w:t>
      </w:r>
      <w:r>
        <w:rPr>
          <w:rFonts w:ascii="Book Antiqua" w:eastAsia="Book Antiqua" w:hAnsi="Book Antiqua" w:cs="Book Antiqua"/>
          <w:color w:val="000000"/>
        </w:rPr>
        <w:t xml:space="preserve"> Kaul R, </w:t>
      </w:r>
      <w:proofErr w:type="spellStart"/>
      <w:r>
        <w:rPr>
          <w:rFonts w:ascii="Book Antiqua" w:eastAsia="Book Antiqua" w:hAnsi="Book Antiqua" w:cs="Book Antiqua"/>
          <w:color w:val="000000"/>
        </w:rPr>
        <w:t>Ostwani</w:t>
      </w:r>
      <w:proofErr w:type="spellEnd"/>
      <w:r>
        <w:rPr>
          <w:rFonts w:ascii="Book Antiqua" w:eastAsia="Book Antiqua" w:hAnsi="Book Antiqua" w:cs="Book Antiqua"/>
          <w:color w:val="000000"/>
        </w:rPr>
        <w:t xml:space="preserve"> W. Dexmedetomidine infusion as a novel supportive therapy for fluphenazine-induced neuroleptic malignant syndrome in a 10-year-old boy: a case report and review of literature. </w:t>
      </w:r>
      <w:r w:rsidRPr="000E6B08">
        <w:rPr>
          <w:rFonts w:ascii="Book Antiqua" w:eastAsia="Book Antiqua" w:hAnsi="Book Antiqua" w:cs="Book Antiqua"/>
          <w:i/>
          <w:iCs/>
          <w:color w:val="000000"/>
        </w:rPr>
        <w:t xml:space="preserve">J </w:t>
      </w:r>
      <w:proofErr w:type="spellStart"/>
      <w:r w:rsidRPr="000E6B08">
        <w:rPr>
          <w:rFonts w:ascii="Book Antiqua" w:eastAsia="Book Antiqua" w:hAnsi="Book Antiqua" w:cs="Book Antiqua"/>
          <w:i/>
          <w:iCs/>
          <w:color w:val="000000"/>
        </w:rPr>
        <w:t>Pediatr</w:t>
      </w:r>
      <w:proofErr w:type="spellEnd"/>
      <w:r w:rsidRPr="000E6B08">
        <w:rPr>
          <w:rFonts w:ascii="Book Antiqua" w:eastAsia="Book Antiqua" w:hAnsi="Book Antiqua" w:cs="Book Antiqua"/>
          <w:i/>
          <w:iCs/>
          <w:color w:val="000000"/>
        </w:rPr>
        <w:t xml:space="preserve"> Neurol </w:t>
      </w:r>
      <w:r>
        <w:rPr>
          <w:rFonts w:ascii="Book Antiqua" w:eastAsia="Book Antiqua" w:hAnsi="Book Antiqua" w:cs="Book Antiqua"/>
          <w:color w:val="000000"/>
        </w:rPr>
        <w:t>202</w:t>
      </w:r>
      <w:r w:rsidR="000E6B08">
        <w:rPr>
          <w:rFonts w:ascii="Book Antiqua" w:eastAsia="Book Antiqua" w:hAnsi="Book Antiqua" w:cs="Book Antiqua"/>
          <w:color w:val="000000"/>
        </w:rPr>
        <w:t>0</w:t>
      </w:r>
      <w:r>
        <w:rPr>
          <w:rFonts w:ascii="Book Antiqua" w:eastAsia="Book Antiqua" w:hAnsi="Book Antiqua" w:cs="Book Antiqua"/>
          <w:color w:val="000000"/>
        </w:rPr>
        <w:t>; [DOI:10.1055/s-0040-1721380]</w:t>
      </w:r>
    </w:p>
    <w:p w14:paraId="76AF6ACD" w14:textId="77777777" w:rsidR="00A77B3E" w:rsidRDefault="00A66C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Sakamoto A</w:t>
      </w:r>
      <w:r>
        <w:rPr>
          <w:rFonts w:ascii="Book Antiqua" w:eastAsia="Book Antiqua" w:hAnsi="Book Antiqua" w:cs="Book Antiqua"/>
          <w:color w:val="000000"/>
        </w:rPr>
        <w:t xml:space="preserve">, Hoshino T, Suzuki H, Kimura M, Ogawa R. Repeated propofol anesthesia for a patient with a history of neuroleptic malignant syndrome.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Ika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Daigaku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66</w:t>
      </w:r>
      <w:r>
        <w:rPr>
          <w:rFonts w:ascii="Book Antiqua" w:eastAsia="Book Antiqua" w:hAnsi="Book Antiqua" w:cs="Book Antiqua"/>
          <w:color w:val="000000"/>
        </w:rPr>
        <w:t>: 262-265 [PMID: 10466342 DOI: 10.1272/jnms.66.262]</w:t>
      </w:r>
    </w:p>
    <w:p w14:paraId="42A136B4" w14:textId="77777777" w:rsidR="00A77B3E" w:rsidRDefault="00A66C0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Tomar</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Singh F,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S, Gaur N. Is dexmedetomidine better than propofol and fentanyl combination in minor day care procedures?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study.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359-364 [PMID: 26195832 DOI: 10.4103/0019-5049.158740]</w:t>
      </w:r>
    </w:p>
    <w:p w14:paraId="3DBC7786" w14:textId="77777777" w:rsidR="00A77B3E" w:rsidRDefault="00A66C0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Bajwa</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Gupta S, Kaur J, Singh A, Parmar S. Reduction in the incidence of shivering with perioperative dexmedetomidine: A randomized prospective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86-91 [PMID: 22345953 DOI: 10.4103/0970-9185.92452]</w:t>
      </w:r>
    </w:p>
    <w:p w14:paraId="02422B3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81C204" w14:textId="77777777" w:rsidR="00A77B3E" w:rsidRDefault="00A66C0D">
      <w:pPr>
        <w:spacing w:line="360" w:lineRule="auto"/>
        <w:jc w:val="both"/>
      </w:pPr>
      <w:r>
        <w:rPr>
          <w:rFonts w:ascii="Book Antiqua" w:eastAsia="Book Antiqua" w:hAnsi="Book Antiqua" w:cs="Book Antiqua"/>
          <w:b/>
          <w:color w:val="000000"/>
        </w:rPr>
        <w:lastRenderedPageBreak/>
        <w:t>Footnotes</w:t>
      </w:r>
    </w:p>
    <w:p w14:paraId="6FFCDAC9" w14:textId="77777777" w:rsidR="00A77B3E" w:rsidRDefault="00A66C0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written consent was obtained from the patient for publication of this report and any accompanying images. </w:t>
      </w:r>
    </w:p>
    <w:p w14:paraId="52623EDD" w14:textId="77777777" w:rsidR="00A77B3E" w:rsidRDefault="00A77B3E">
      <w:pPr>
        <w:spacing w:line="360" w:lineRule="auto"/>
        <w:jc w:val="both"/>
      </w:pPr>
    </w:p>
    <w:p w14:paraId="1E128937" w14:textId="2B259FEA" w:rsidR="00A77B3E" w:rsidRDefault="00A66C0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280402">
        <w:rPr>
          <w:rFonts w:ascii="Book Antiqua" w:eastAsia="Book Antiqua" w:hAnsi="Book Antiqua" w:cs="Book Antiqua"/>
          <w:color w:val="000000"/>
        </w:rPr>
        <w:t xml:space="preserve"> to disclose</w:t>
      </w:r>
      <w:r>
        <w:rPr>
          <w:rFonts w:ascii="Book Antiqua" w:eastAsia="Book Antiqua" w:hAnsi="Book Antiqua" w:cs="Book Antiqua"/>
          <w:color w:val="000000"/>
        </w:rPr>
        <w:t xml:space="preserve">. </w:t>
      </w:r>
    </w:p>
    <w:p w14:paraId="4826D028" w14:textId="77777777" w:rsidR="00A77B3E" w:rsidRDefault="00A77B3E">
      <w:pPr>
        <w:spacing w:line="360" w:lineRule="auto"/>
        <w:jc w:val="both"/>
      </w:pPr>
    </w:p>
    <w:p w14:paraId="140C6BD2" w14:textId="77777777" w:rsidR="00A77B3E" w:rsidRDefault="00A66C0D">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B91103C" w14:textId="77777777" w:rsidR="00A77B3E" w:rsidRDefault="00A77B3E">
      <w:pPr>
        <w:spacing w:line="360" w:lineRule="auto"/>
        <w:jc w:val="both"/>
      </w:pPr>
    </w:p>
    <w:p w14:paraId="4728A96F" w14:textId="77777777" w:rsidR="00A77B3E" w:rsidRDefault="00A66C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F8E6C8" w14:textId="77777777" w:rsidR="00A77B3E" w:rsidRDefault="00A77B3E">
      <w:pPr>
        <w:spacing w:line="360" w:lineRule="auto"/>
        <w:jc w:val="both"/>
      </w:pPr>
    </w:p>
    <w:p w14:paraId="50BA703B" w14:textId="77777777" w:rsidR="00A77B3E" w:rsidRDefault="00A66C0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B705EBA" w14:textId="77777777" w:rsidR="00A77B3E" w:rsidRDefault="00A77B3E">
      <w:pPr>
        <w:spacing w:line="360" w:lineRule="auto"/>
        <w:jc w:val="both"/>
      </w:pPr>
    </w:p>
    <w:p w14:paraId="40EED080" w14:textId="77777777" w:rsidR="00A77B3E" w:rsidRDefault="00A66C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24, 2021</w:t>
      </w:r>
    </w:p>
    <w:p w14:paraId="24C18A8E" w14:textId="77777777" w:rsidR="00A77B3E" w:rsidRDefault="00A66C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2FED2B13" w14:textId="72F2CBB6" w:rsidR="00A77B3E" w:rsidRDefault="00A66C0D">
      <w:pPr>
        <w:spacing w:line="360" w:lineRule="auto"/>
        <w:jc w:val="both"/>
      </w:pPr>
      <w:r>
        <w:rPr>
          <w:rFonts w:ascii="Book Antiqua" w:eastAsia="Book Antiqua" w:hAnsi="Book Antiqua" w:cs="Book Antiqua"/>
          <w:b/>
          <w:color w:val="000000"/>
        </w:rPr>
        <w:t xml:space="preserve">Article in press: </w:t>
      </w:r>
    </w:p>
    <w:p w14:paraId="26DD934F" w14:textId="77777777" w:rsidR="00806528" w:rsidRDefault="00806528">
      <w:pPr>
        <w:spacing w:line="360" w:lineRule="auto"/>
        <w:jc w:val="both"/>
      </w:pPr>
    </w:p>
    <w:p w14:paraId="389A484D" w14:textId="77777777" w:rsidR="00A77B3E" w:rsidRDefault="00A77B3E">
      <w:pPr>
        <w:spacing w:line="360" w:lineRule="auto"/>
        <w:jc w:val="both"/>
      </w:pPr>
    </w:p>
    <w:p w14:paraId="11D487FE" w14:textId="5E28E945" w:rsidR="00A77B3E" w:rsidRDefault="00A66C0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Critical </w:t>
      </w:r>
      <w:r w:rsidR="00006530">
        <w:rPr>
          <w:rFonts w:ascii="Book Antiqua" w:eastAsia="Book Antiqua" w:hAnsi="Book Antiqua" w:cs="Book Antiqua"/>
          <w:color w:val="000000"/>
        </w:rPr>
        <w:t>c</w:t>
      </w:r>
      <w:r>
        <w:rPr>
          <w:rFonts w:ascii="Book Antiqua" w:eastAsia="Book Antiqua" w:hAnsi="Book Antiqua" w:cs="Book Antiqua"/>
          <w:color w:val="000000"/>
        </w:rPr>
        <w:t xml:space="preserve">are </w:t>
      </w:r>
      <w:r w:rsidR="00006530">
        <w:rPr>
          <w:rFonts w:ascii="Book Antiqua" w:eastAsia="Book Antiqua" w:hAnsi="Book Antiqua" w:cs="Book Antiqua"/>
          <w:color w:val="000000"/>
        </w:rPr>
        <w:t>m</w:t>
      </w:r>
      <w:r>
        <w:rPr>
          <w:rFonts w:ascii="Book Antiqua" w:eastAsia="Book Antiqua" w:hAnsi="Book Antiqua" w:cs="Book Antiqua"/>
          <w:color w:val="000000"/>
        </w:rPr>
        <w:t>edicine</w:t>
      </w:r>
    </w:p>
    <w:p w14:paraId="2171E2D5" w14:textId="77777777" w:rsidR="00A77B3E" w:rsidRDefault="00A66C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2917CAC4" w14:textId="77777777" w:rsidR="00A77B3E" w:rsidRDefault="00A66C0D">
      <w:pPr>
        <w:spacing w:line="360" w:lineRule="auto"/>
        <w:jc w:val="both"/>
      </w:pPr>
      <w:r>
        <w:rPr>
          <w:rFonts w:ascii="Book Antiqua" w:eastAsia="Book Antiqua" w:hAnsi="Book Antiqua" w:cs="Book Antiqua"/>
          <w:b/>
          <w:color w:val="000000"/>
        </w:rPr>
        <w:t>Peer-review report’s scientific quality classification</w:t>
      </w:r>
    </w:p>
    <w:p w14:paraId="10CA7C53" w14:textId="77777777" w:rsidR="00A77B3E" w:rsidRDefault="00A66C0D">
      <w:pPr>
        <w:spacing w:line="360" w:lineRule="auto"/>
        <w:jc w:val="both"/>
      </w:pPr>
      <w:r>
        <w:rPr>
          <w:rFonts w:ascii="Book Antiqua" w:eastAsia="Book Antiqua" w:hAnsi="Book Antiqua" w:cs="Book Antiqua"/>
          <w:color w:val="000000"/>
        </w:rPr>
        <w:t>Grade A (Excellent): 0</w:t>
      </w:r>
    </w:p>
    <w:p w14:paraId="43103BB1" w14:textId="77777777" w:rsidR="00A77B3E" w:rsidRDefault="00A66C0D">
      <w:pPr>
        <w:spacing w:line="360" w:lineRule="auto"/>
        <w:jc w:val="both"/>
      </w:pPr>
      <w:r>
        <w:rPr>
          <w:rFonts w:ascii="Book Antiqua" w:eastAsia="Book Antiqua" w:hAnsi="Book Antiqua" w:cs="Book Antiqua"/>
          <w:color w:val="000000"/>
        </w:rPr>
        <w:t>Grade B (Very good): B</w:t>
      </w:r>
    </w:p>
    <w:p w14:paraId="60CED056" w14:textId="77777777" w:rsidR="00A77B3E" w:rsidRDefault="00A66C0D">
      <w:pPr>
        <w:spacing w:line="360" w:lineRule="auto"/>
        <w:jc w:val="both"/>
      </w:pPr>
      <w:r>
        <w:rPr>
          <w:rFonts w:ascii="Book Antiqua" w:eastAsia="Book Antiqua" w:hAnsi="Book Antiqua" w:cs="Book Antiqua"/>
          <w:color w:val="000000"/>
        </w:rPr>
        <w:lastRenderedPageBreak/>
        <w:t>Grade C (Good): C</w:t>
      </w:r>
    </w:p>
    <w:p w14:paraId="791B67AD" w14:textId="77777777" w:rsidR="00A77B3E" w:rsidRDefault="00A66C0D">
      <w:pPr>
        <w:spacing w:line="360" w:lineRule="auto"/>
        <w:jc w:val="both"/>
      </w:pPr>
      <w:r>
        <w:rPr>
          <w:rFonts w:ascii="Book Antiqua" w:eastAsia="Book Antiqua" w:hAnsi="Book Antiqua" w:cs="Book Antiqua"/>
          <w:color w:val="000000"/>
        </w:rPr>
        <w:t>Grade D (Fair): 0</w:t>
      </w:r>
    </w:p>
    <w:p w14:paraId="2B656264" w14:textId="77777777" w:rsidR="00A77B3E" w:rsidRDefault="00A66C0D">
      <w:pPr>
        <w:spacing w:line="360" w:lineRule="auto"/>
        <w:jc w:val="both"/>
      </w:pPr>
      <w:r>
        <w:rPr>
          <w:rFonts w:ascii="Book Antiqua" w:eastAsia="Book Antiqua" w:hAnsi="Book Antiqua" w:cs="Book Antiqua"/>
          <w:color w:val="000000"/>
        </w:rPr>
        <w:t>Grade E (Poor): 0</w:t>
      </w:r>
    </w:p>
    <w:p w14:paraId="6B7C6A9F" w14:textId="77777777" w:rsidR="00A77B3E" w:rsidRDefault="00A77B3E">
      <w:pPr>
        <w:spacing w:line="360" w:lineRule="auto"/>
        <w:jc w:val="both"/>
      </w:pPr>
    </w:p>
    <w:p w14:paraId="1F133CDE" w14:textId="2CEC8DAA" w:rsidR="00A77B3E" w:rsidRDefault="00A66C0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Arslan M, Song J</w:t>
      </w:r>
      <w:r>
        <w:rPr>
          <w:rFonts w:ascii="Book Antiqua" w:eastAsia="Book Antiqua" w:hAnsi="Book Antiqua" w:cs="Book Antiqua"/>
          <w:b/>
          <w:color w:val="000000"/>
        </w:rPr>
        <w:t xml:space="preserve"> S-Editor: </w:t>
      </w:r>
      <w:bookmarkStart w:id="2" w:name="_Hlk87705004"/>
      <w:r>
        <w:rPr>
          <w:rFonts w:ascii="Book Antiqua" w:eastAsia="Book Antiqua" w:hAnsi="Book Antiqua" w:cs="Book Antiqua"/>
          <w:color w:val="000000"/>
        </w:rPr>
        <w:t>Wang JL</w:t>
      </w:r>
      <w:bookmarkEnd w:id="2"/>
      <w:r>
        <w:rPr>
          <w:rFonts w:ascii="Book Antiqua" w:eastAsia="Book Antiqua" w:hAnsi="Book Antiqua" w:cs="Book Antiqua"/>
          <w:b/>
          <w:color w:val="000000"/>
        </w:rPr>
        <w:t xml:space="preserve"> L-Editor: </w:t>
      </w:r>
      <w:r w:rsidR="00280402" w:rsidRPr="00B708E4">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2010D5">
        <w:rPr>
          <w:rFonts w:ascii="Book Antiqua" w:eastAsia="Book Antiqua" w:hAnsi="Book Antiqua" w:cs="Book Antiqua"/>
          <w:color w:val="000000"/>
        </w:rPr>
        <w:t>Wang JL</w:t>
      </w:r>
    </w:p>
    <w:p w14:paraId="4012C1BA" w14:textId="77777777" w:rsidR="00A77B3E" w:rsidRDefault="00A66C0D">
      <w:pPr>
        <w:spacing w:line="360" w:lineRule="auto"/>
        <w:jc w:val="both"/>
      </w:pPr>
      <w:r>
        <w:rPr>
          <w:rFonts w:ascii="Book Antiqua" w:eastAsia="Book Antiqua" w:hAnsi="Book Antiqua" w:cs="Book Antiqua"/>
          <w:b/>
          <w:color w:val="000000"/>
        </w:rPr>
        <w:lastRenderedPageBreak/>
        <w:t>Figure Legends</w:t>
      </w:r>
    </w:p>
    <w:p w14:paraId="2A9ED570" w14:textId="52F6A495" w:rsidR="00A77B3E" w:rsidRDefault="00117049">
      <w:pPr>
        <w:spacing w:line="360" w:lineRule="auto"/>
        <w:jc w:val="both"/>
      </w:pPr>
      <w:r>
        <w:rPr>
          <w:noProof/>
          <w:lang w:eastAsia="zh-CN"/>
        </w:rPr>
        <w:drawing>
          <wp:inline distT="0" distB="0" distL="0" distR="0" wp14:anchorId="5B14DC44" wp14:editId="4A530B5F">
            <wp:extent cx="3355347" cy="1978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5347" cy="1978125"/>
                    </a:xfrm>
                    <a:prstGeom prst="rect">
                      <a:avLst/>
                    </a:prstGeom>
                  </pic:spPr>
                </pic:pic>
              </a:graphicData>
            </a:graphic>
          </wp:inline>
        </w:drawing>
      </w:r>
    </w:p>
    <w:p w14:paraId="63CAE466" w14:textId="77777777" w:rsidR="00117049" w:rsidRDefault="00117049" w:rsidP="00117049">
      <w:pPr>
        <w:spacing w:line="360" w:lineRule="auto"/>
        <w:jc w:val="both"/>
      </w:pPr>
      <w:r w:rsidRPr="002010D5">
        <w:rPr>
          <w:rFonts w:ascii="Book Antiqua" w:eastAsia="Book Antiqua" w:hAnsi="Book Antiqua" w:cs="Book Antiqua"/>
          <w:b/>
          <w:bCs/>
          <w:color w:val="000000"/>
        </w:rPr>
        <w:t xml:space="preserve">Figure </w:t>
      </w:r>
      <w:r>
        <w:rPr>
          <w:rFonts w:ascii="Book Antiqua" w:eastAsia="Book Antiqua" w:hAnsi="Book Antiqua" w:cs="Book Antiqua"/>
          <w:b/>
          <w:bCs/>
          <w:color w:val="000000"/>
        </w:rPr>
        <w:t>1</w:t>
      </w:r>
      <w:r w:rsidRPr="002010D5">
        <w:rPr>
          <w:rFonts w:ascii="Book Antiqua" w:eastAsia="Book Antiqua" w:hAnsi="Book Antiqua" w:cs="Book Antiqua"/>
          <w:b/>
          <w:bCs/>
          <w:color w:val="000000"/>
        </w:rPr>
        <w:t xml:space="preserve"> Time course of haloperidol administration (</w:t>
      </w:r>
      <w:r w:rsidRPr="000E6B08">
        <w:rPr>
          <w:rFonts w:ascii="Book Antiqua" w:eastAsia="Book Antiqua" w:hAnsi="Book Antiqua" w:cs="Book Antiqua"/>
          <w:b/>
          <w:bCs/>
          <w:color w:val="000000"/>
        </w:rPr>
        <w:t>Black arrow</w:t>
      </w:r>
      <w:r>
        <w:rPr>
          <w:rFonts w:ascii="宋体" w:eastAsia="宋体" w:hAnsi="宋体" w:cs="宋体"/>
          <w:b/>
          <w:bCs/>
          <w:color w:val="000000"/>
          <w:lang w:eastAsia="zh-CN"/>
        </w:rPr>
        <w:t xml:space="preserve">: </w:t>
      </w:r>
      <w:r w:rsidRPr="002010D5">
        <w:rPr>
          <w:rFonts w:ascii="Book Antiqua" w:eastAsia="Book Antiqua" w:hAnsi="Book Antiqua" w:cs="Book Antiqua"/>
          <w:b/>
          <w:bCs/>
          <w:color w:val="000000"/>
        </w:rPr>
        <w:t>15 mg</w:t>
      </w:r>
      <w:r>
        <w:rPr>
          <w:rFonts w:ascii="Book Antiqua" w:eastAsia="Book Antiqua" w:hAnsi="Book Antiqua" w:cs="Book Antiqua"/>
          <w:b/>
          <w:bCs/>
          <w:color w:val="000000"/>
        </w:rPr>
        <w:t>;</w:t>
      </w:r>
      <w:r w:rsidRPr="002010D5">
        <w:rPr>
          <w:rFonts w:ascii="Book Antiqua" w:eastAsia="Book Antiqua" w:hAnsi="Book Antiqua" w:cs="Book Antiqua"/>
          <w:b/>
          <w:bCs/>
          <w:color w:val="000000"/>
        </w:rPr>
        <w:t xml:space="preserve"> </w:t>
      </w:r>
      <w:r w:rsidRPr="000E6B08">
        <w:rPr>
          <w:rFonts w:ascii="Book Antiqua" w:eastAsia="Book Antiqua" w:hAnsi="Book Antiqua" w:cs="Book Antiqua"/>
          <w:b/>
          <w:bCs/>
          <w:color w:val="000000"/>
        </w:rPr>
        <w:t>white arrow</w:t>
      </w:r>
      <w:r>
        <w:rPr>
          <w:rFonts w:ascii="Book Antiqua" w:eastAsia="Book Antiqua" w:hAnsi="Book Antiqua" w:cs="Book Antiqua"/>
          <w:b/>
          <w:bCs/>
          <w:color w:val="000000"/>
        </w:rPr>
        <w:t xml:space="preserve">: </w:t>
      </w:r>
      <w:r w:rsidRPr="002010D5">
        <w:rPr>
          <w:rFonts w:ascii="Book Antiqua" w:eastAsia="Book Antiqua" w:hAnsi="Book Antiqua" w:cs="Book Antiqua"/>
          <w:b/>
          <w:bCs/>
          <w:color w:val="000000"/>
        </w:rPr>
        <w:t>10 mg) and dexmedetomidine infusion in relation to changes in BT and serum CK levels.</w:t>
      </w:r>
      <w:r w:rsidRPr="002010D5">
        <w:rPr>
          <w:rFonts w:ascii="Book Antiqua" w:eastAsia="Book Antiqua" w:hAnsi="Book Antiqua" w:cs="Book Antiqua"/>
          <w:color w:val="000000"/>
        </w:rPr>
        <w:t xml:space="preserve"> </w:t>
      </w:r>
      <w:r>
        <w:rPr>
          <w:rFonts w:ascii="Book Antiqua" w:eastAsia="Book Antiqua" w:hAnsi="Book Antiqua" w:cs="Book Antiqua"/>
          <w:color w:val="000000"/>
        </w:rPr>
        <w:t>BT: Body temperature; CK: Creatine kinase.</w:t>
      </w:r>
    </w:p>
    <w:p w14:paraId="3B1B99A5" w14:textId="77777777" w:rsidR="00117049" w:rsidRDefault="00117049">
      <w:pPr>
        <w:spacing w:line="360" w:lineRule="auto"/>
        <w:jc w:val="both"/>
        <w:rPr>
          <w:rFonts w:ascii="Book Antiqua" w:eastAsia="Book Antiqua" w:hAnsi="Book Antiqua" w:cs="Book Antiqua"/>
          <w:b/>
          <w:bCs/>
          <w:color w:val="000000"/>
        </w:rPr>
      </w:pPr>
    </w:p>
    <w:p w14:paraId="3C746104" w14:textId="5E8D7F1E" w:rsidR="00A77B3E" w:rsidRDefault="00117049">
      <w:pPr>
        <w:spacing w:line="360" w:lineRule="auto"/>
        <w:jc w:val="both"/>
      </w:pPr>
      <w:r>
        <w:rPr>
          <w:noProof/>
          <w:lang w:eastAsia="zh-CN"/>
        </w:rPr>
        <w:drawing>
          <wp:inline distT="0" distB="0" distL="0" distR="0" wp14:anchorId="3C483398" wp14:editId="38F03120">
            <wp:extent cx="1405937" cy="18307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937" cy="1830767"/>
                    </a:xfrm>
                    <a:prstGeom prst="rect">
                      <a:avLst/>
                    </a:prstGeom>
                  </pic:spPr>
                </pic:pic>
              </a:graphicData>
            </a:graphic>
          </wp:inline>
        </w:drawing>
      </w:r>
    </w:p>
    <w:p w14:paraId="7C0B74D1" w14:textId="2BC6B91A" w:rsidR="00117049" w:rsidRDefault="00117049" w:rsidP="00117049">
      <w:pPr>
        <w:spacing w:line="360" w:lineRule="auto"/>
        <w:jc w:val="both"/>
      </w:pPr>
      <w:r w:rsidRPr="002010D5">
        <w:rPr>
          <w:rFonts w:ascii="Book Antiqua" w:eastAsia="Book Antiqua" w:hAnsi="Book Antiqua" w:cs="Book Antiqua"/>
          <w:b/>
          <w:bCs/>
          <w:color w:val="000000"/>
        </w:rPr>
        <w:t xml:space="preserve">Figure </w:t>
      </w:r>
      <w:r>
        <w:rPr>
          <w:rFonts w:ascii="Book Antiqua" w:eastAsia="Book Antiqua" w:hAnsi="Book Antiqua" w:cs="Book Antiqua"/>
          <w:b/>
          <w:bCs/>
          <w:color w:val="000000"/>
        </w:rPr>
        <w:t>2</w:t>
      </w:r>
      <w:r w:rsidRPr="002010D5">
        <w:rPr>
          <w:rFonts w:ascii="Book Antiqua" w:eastAsia="Book Antiqua" w:hAnsi="Book Antiqua" w:cs="Book Antiqua"/>
          <w:b/>
          <w:bCs/>
          <w:color w:val="000000"/>
        </w:rPr>
        <w:t xml:space="preserve"> Abdominal computed tomography findings.</w:t>
      </w:r>
      <w:r>
        <w:rPr>
          <w:rFonts w:ascii="Book Antiqua" w:eastAsia="Book Antiqua" w:hAnsi="Book Antiqua" w:cs="Book Antiqua"/>
          <w:color w:val="000000"/>
        </w:rPr>
        <w:t xml:space="preserve"> </w:t>
      </w:r>
      <w:r w:rsidR="00280402">
        <w:rPr>
          <w:rFonts w:ascii="Book Antiqua" w:eastAsia="Book Antiqua" w:hAnsi="Book Antiqua" w:cs="Book Antiqua"/>
          <w:color w:val="000000"/>
        </w:rPr>
        <w:t>D</w:t>
      </w:r>
      <w:r>
        <w:rPr>
          <w:rFonts w:ascii="Book Antiqua" w:eastAsia="Book Antiqua" w:hAnsi="Book Antiqua" w:cs="Book Antiqua"/>
          <w:color w:val="000000"/>
        </w:rPr>
        <w:t>igestive tract distension was shown from the esophagus to the small bowel.</w:t>
      </w:r>
    </w:p>
    <w:p w14:paraId="57BAA9B3" w14:textId="784200B2" w:rsidR="00A77B3E" w:rsidRDefault="00A77B3E">
      <w:pPr>
        <w:spacing w:line="360" w:lineRule="auto"/>
        <w:jc w:val="both"/>
      </w:pPr>
    </w:p>
    <w:p w14:paraId="2F0D0A4D" w14:textId="77777777" w:rsidR="00A77B3E" w:rsidRDefault="00A77B3E">
      <w:pPr>
        <w:spacing w:line="360" w:lineRule="auto"/>
        <w:jc w:val="both"/>
      </w:pPr>
    </w:p>
    <w:p w14:paraId="2250F062" w14:textId="77777777" w:rsidR="00A77B3E" w:rsidRDefault="00A77B3E">
      <w:pPr>
        <w:spacing w:line="360" w:lineRule="auto"/>
        <w:jc w:val="both"/>
      </w:pPr>
    </w:p>
    <w:p w14:paraId="1622B339" w14:textId="77777777" w:rsidR="00A77B3E" w:rsidRDefault="00A77B3E">
      <w:pPr>
        <w:spacing w:line="360" w:lineRule="auto"/>
        <w:jc w:val="both"/>
      </w:pPr>
    </w:p>
    <w:p w14:paraId="4C426075" w14:textId="1EBE3384" w:rsidR="00A77B3E" w:rsidRDefault="00290819">
      <w:pPr>
        <w:spacing w:line="360" w:lineRule="auto"/>
        <w:ind w:hanging="142"/>
        <w:jc w:val="both"/>
      </w:pPr>
      <w:r>
        <w:rPr>
          <w:noProof/>
        </w:rPr>
        <w:lastRenderedPageBreak/>
        <w:drawing>
          <wp:inline distT="0" distB="0" distL="0" distR="0" wp14:anchorId="01CB23C7" wp14:editId="22D46401">
            <wp:extent cx="5943600" cy="31800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0080"/>
                    </a:xfrm>
                    <a:prstGeom prst="rect">
                      <a:avLst/>
                    </a:prstGeom>
                  </pic:spPr>
                </pic:pic>
              </a:graphicData>
            </a:graphic>
          </wp:inline>
        </w:drawing>
      </w:r>
    </w:p>
    <w:p w14:paraId="297B3EAC" w14:textId="59A8D847" w:rsidR="00A77B3E" w:rsidRPr="002010D5" w:rsidRDefault="00A66C0D">
      <w:pPr>
        <w:spacing w:line="360" w:lineRule="auto"/>
        <w:jc w:val="both"/>
        <w:rPr>
          <w:b/>
          <w:bCs/>
        </w:rPr>
      </w:pPr>
      <w:r w:rsidRPr="002010D5">
        <w:rPr>
          <w:rFonts w:ascii="Book Antiqua" w:eastAsia="Book Antiqua" w:hAnsi="Book Antiqua" w:cs="Book Antiqua"/>
          <w:b/>
          <w:bCs/>
          <w:color w:val="000000"/>
        </w:rPr>
        <w:t>Figure 3 Timeline depicting the onset of lorazepam-induced delirium followed by the development of neuroleptic malignant syndrome.</w:t>
      </w:r>
      <w:r w:rsidR="000E6B08">
        <w:rPr>
          <w:rFonts w:ascii="Book Antiqua" w:eastAsia="Book Antiqua" w:hAnsi="Book Antiqua" w:cs="Book Antiqua"/>
          <w:color w:val="000000"/>
        </w:rPr>
        <w:t xml:space="preserve"> CK: Creatine kinase;</w:t>
      </w:r>
      <w:r w:rsidR="00E00B8E">
        <w:rPr>
          <w:rFonts w:ascii="Book Antiqua" w:eastAsia="Book Antiqua" w:hAnsi="Book Antiqua" w:cs="Book Antiqua"/>
          <w:color w:val="000000"/>
        </w:rPr>
        <w:t xml:space="preserve"> RASS:</w:t>
      </w:r>
      <w:r w:rsidR="00E00B8E" w:rsidRPr="00E00B8E">
        <w:t xml:space="preserve"> </w:t>
      </w:r>
      <w:r w:rsidR="00E00B8E" w:rsidRPr="00E00B8E">
        <w:rPr>
          <w:rFonts w:ascii="Book Antiqua" w:eastAsia="Book Antiqua" w:hAnsi="Book Antiqua" w:cs="Book Antiqua"/>
          <w:color w:val="000000"/>
        </w:rPr>
        <w:t xml:space="preserve">Richmond </w:t>
      </w:r>
      <w:r w:rsidR="00E00B8E">
        <w:rPr>
          <w:rFonts w:ascii="Book Antiqua" w:eastAsia="Book Antiqua" w:hAnsi="Book Antiqua" w:cs="Book Antiqua"/>
          <w:color w:val="000000"/>
        </w:rPr>
        <w:t>a</w:t>
      </w:r>
      <w:r w:rsidR="00E00B8E" w:rsidRPr="00E00B8E">
        <w:rPr>
          <w:rFonts w:ascii="Book Antiqua" w:eastAsia="Book Antiqua" w:hAnsi="Book Antiqua" w:cs="Book Antiqua"/>
          <w:color w:val="000000"/>
        </w:rPr>
        <w:t>gitation-</w:t>
      </w:r>
      <w:r w:rsidR="00E00B8E">
        <w:rPr>
          <w:rFonts w:ascii="Book Antiqua" w:eastAsia="Book Antiqua" w:hAnsi="Book Antiqua" w:cs="Book Antiqua"/>
          <w:color w:val="000000"/>
        </w:rPr>
        <w:t>s</w:t>
      </w:r>
      <w:r w:rsidR="00E00B8E" w:rsidRPr="00E00B8E">
        <w:rPr>
          <w:rFonts w:ascii="Book Antiqua" w:eastAsia="Book Antiqua" w:hAnsi="Book Antiqua" w:cs="Book Antiqua"/>
          <w:color w:val="000000"/>
        </w:rPr>
        <w:t xml:space="preserve">edation </w:t>
      </w:r>
      <w:r w:rsidR="00E00B8E">
        <w:rPr>
          <w:rFonts w:ascii="Book Antiqua" w:eastAsia="Book Antiqua" w:hAnsi="Book Antiqua" w:cs="Book Antiqua"/>
          <w:color w:val="000000"/>
        </w:rPr>
        <w:t>s</w:t>
      </w:r>
      <w:r w:rsidR="00E00B8E" w:rsidRPr="00E00B8E">
        <w:rPr>
          <w:rFonts w:ascii="Book Antiqua" w:eastAsia="Book Antiqua" w:hAnsi="Book Antiqua" w:cs="Book Antiqua"/>
          <w:color w:val="000000"/>
        </w:rPr>
        <w:t>cale</w:t>
      </w:r>
      <w:r w:rsidR="00CC05A2">
        <w:rPr>
          <w:rFonts w:ascii="Book Antiqua" w:eastAsia="Book Antiqua" w:hAnsi="Book Antiqua" w:cs="Book Antiqua"/>
          <w:color w:val="000000"/>
        </w:rPr>
        <w:t>; ICU:</w:t>
      </w:r>
      <w:r w:rsidR="00CC05A2" w:rsidRPr="00CC05A2">
        <w:rPr>
          <w:rFonts w:ascii="Book Antiqua" w:eastAsia="Book Antiqua" w:hAnsi="Book Antiqua" w:cs="Book Antiqua"/>
          <w:color w:val="000000"/>
        </w:rPr>
        <w:t xml:space="preserve"> </w:t>
      </w:r>
      <w:r w:rsidR="00CC05A2">
        <w:rPr>
          <w:rFonts w:ascii="Book Antiqua" w:eastAsia="Book Antiqua" w:hAnsi="Book Antiqua" w:cs="Book Antiqua"/>
          <w:color w:val="000000"/>
        </w:rPr>
        <w:t>Intensive care unit</w:t>
      </w:r>
      <w:r w:rsidR="00E00B8E">
        <w:rPr>
          <w:rFonts w:ascii="Book Antiqua" w:eastAsia="Book Antiqua" w:hAnsi="Book Antiqua" w:cs="Book Antiqua"/>
          <w:color w:val="000000"/>
        </w:rPr>
        <w:t>.</w:t>
      </w:r>
    </w:p>
    <w:sectPr w:rsidR="00A77B3E" w:rsidRPr="00201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D2A8" w14:textId="77777777" w:rsidR="00262B73" w:rsidRDefault="00262B73" w:rsidP="00117049">
      <w:r>
        <w:separator/>
      </w:r>
    </w:p>
  </w:endnote>
  <w:endnote w:type="continuationSeparator" w:id="0">
    <w:p w14:paraId="32F7F07E" w14:textId="77777777" w:rsidR="00262B73" w:rsidRDefault="00262B73" w:rsidP="0011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61A5" w14:textId="77777777" w:rsidR="00262B73" w:rsidRDefault="00262B73" w:rsidP="00117049">
      <w:r>
        <w:separator/>
      </w:r>
    </w:p>
  </w:footnote>
  <w:footnote w:type="continuationSeparator" w:id="0">
    <w:p w14:paraId="19EEEB58" w14:textId="77777777" w:rsidR="00262B73" w:rsidRDefault="00262B73" w:rsidP="001170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530"/>
    <w:rsid w:val="00036BB9"/>
    <w:rsid w:val="000E5C5B"/>
    <w:rsid w:val="000E6B08"/>
    <w:rsid w:val="00117049"/>
    <w:rsid w:val="00150EE0"/>
    <w:rsid w:val="001735C4"/>
    <w:rsid w:val="002010D5"/>
    <w:rsid w:val="00262B73"/>
    <w:rsid w:val="00280402"/>
    <w:rsid w:val="00290819"/>
    <w:rsid w:val="003C664B"/>
    <w:rsid w:val="00483097"/>
    <w:rsid w:val="004D0708"/>
    <w:rsid w:val="00510B37"/>
    <w:rsid w:val="00526C0B"/>
    <w:rsid w:val="006C7B4F"/>
    <w:rsid w:val="007353A3"/>
    <w:rsid w:val="00792944"/>
    <w:rsid w:val="00806528"/>
    <w:rsid w:val="0085607B"/>
    <w:rsid w:val="009317C0"/>
    <w:rsid w:val="009722D3"/>
    <w:rsid w:val="009F71C1"/>
    <w:rsid w:val="00A66C0D"/>
    <w:rsid w:val="00A77B3E"/>
    <w:rsid w:val="00AE491F"/>
    <w:rsid w:val="00B30AFD"/>
    <w:rsid w:val="00B708E4"/>
    <w:rsid w:val="00CA2A55"/>
    <w:rsid w:val="00CC05A2"/>
    <w:rsid w:val="00D45BC9"/>
    <w:rsid w:val="00DD0793"/>
    <w:rsid w:val="00E00B8E"/>
    <w:rsid w:val="00E145D0"/>
    <w:rsid w:val="00E66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9C1AD"/>
  <w15:docId w15:val="{63D51608-0B1F-4365-8F5D-E99593AB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65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70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7049"/>
    <w:rPr>
      <w:sz w:val="18"/>
      <w:szCs w:val="18"/>
    </w:rPr>
  </w:style>
  <w:style w:type="paragraph" w:styleId="a5">
    <w:name w:val="footer"/>
    <w:basedOn w:val="a"/>
    <w:link w:val="a6"/>
    <w:unhideWhenUsed/>
    <w:rsid w:val="00117049"/>
    <w:pPr>
      <w:tabs>
        <w:tab w:val="center" w:pos="4153"/>
        <w:tab w:val="right" w:pos="8306"/>
      </w:tabs>
      <w:snapToGrid w:val="0"/>
    </w:pPr>
    <w:rPr>
      <w:sz w:val="18"/>
      <w:szCs w:val="18"/>
    </w:rPr>
  </w:style>
  <w:style w:type="character" w:customStyle="1" w:styleId="a6">
    <w:name w:val="页脚 字符"/>
    <w:basedOn w:val="a0"/>
    <w:link w:val="a5"/>
    <w:rsid w:val="00117049"/>
    <w:rPr>
      <w:sz w:val="18"/>
      <w:szCs w:val="18"/>
    </w:rPr>
  </w:style>
  <w:style w:type="paragraph" w:styleId="a7">
    <w:name w:val="Balloon Text"/>
    <w:basedOn w:val="a"/>
    <w:link w:val="a8"/>
    <w:rsid w:val="00036BB9"/>
    <w:rPr>
      <w:sz w:val="18"/>
      <w:szCs w:val="18"/>
    </w:rPr>
  </w:style>
  <w:style w:type="character" w:customStyle="1" w:styleId="a8">
    <w:name w:val="批注框文本 字符"/>
    <w:basedOn w:val="a0"/>
    <w:link w:val="a7"/>
    <w:rsid w:val="00036BB9"/>
    <w:rPr>
      <w:sz w:val="18"/>
      <w:szCs w:val="18"/>
    </w:rPr>
  </w:style>
  <w:style w:type="paragraph" w:styleId="a9">
    <w:name w:val="Revision"/>
    <w:hidden/>
    <w:uiPriority w:val="99"/>
    <w:semiHidden/>
    <w:rsid w:val="007929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2021-12-07T04:42:00Z</dcterms:created>
  <dcterms:modified xsi:type="dcterms:W3CDTF">2021-12-07T04:42:00Z</dcterms:modified>
</cp:coreProperties>
</file>